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2CDF6" w14:textId="288B0DF2" w:rsidR="00220C52" w:rsidRPr="009D2544" w:rsidRDefault="00220C52" w:rsidP="00220C52">
      <w:pPr>
        <w:pStyle w:val="CRCoverPage"/>
        <w:tabs>
          <w:tab w:val="right" w:pos="9639"/>
        </w:tabs>
        <w:spacing w:after="0"/>
        <w:rPr>
          <w:b/>
          <w:noProof/>
          <w:sz w:val="24"/>
        </w:rPr>
      </w:pPr>
      <w:bookmarkStart w:id="0" w:name="Title"/>
      <w:bookmarkStart w:id="1" w:name="DocumentFor"/>
      <w:bookmarkStart w:id="2" w:name="_GoBack"/>
      <w:bookmarkEnd w:id="0"/>
      <w:bookmarkEnd w:id="1"/>
      <w:bookmarkEnd w:id="2"/>
      <w:r w:rsidRPr="009D2544">
        <w:rPr>
          <w:b/>
          <w:noProof/>
          <w:sz w:val="24"/>
        </w:rPr>
        <w:t>3GPP TSG-RAN WG4 Meeting #94-e</w:t>
      </w:r>
      <w:r w:rsidRPr="009D2544">
        <w:rPr>
          <w:b/>
          <w:noProof/>
          <w:sz w:val="24"/>
        </w:rPr>
        <w:tab/>
      </w:r>
      <w:r w:rsidR="00DB6E0E" w:rsidRPr="00DB6E0E">
        <w:rPr>
          <w:b/>
          <w:noProof/>
          <w:sz w:val="24"/>
          <w:highlight w:val="yellow"/>
        </w:rPr>
        <w:t>draft</w:t>
      </w:r>
      <w:r w:rsidR="00DB6E0E">
        <w:rPr>
          <w:b/>
          <w:noProof/>
          <w:sz w:val="24"/>
        </w:rPr>
        <w:t xml:space="preserve"> </w:t>
      </w:r>
      <w:r w:rsidR="00DB6E0E" w:rsidRPr="00DB6E0E">
        <w:rPr>
          <w:b/>
          <w:noProof/>
          <w:sz w:val="24"/>
        </w:rPr>
        <w:t>R4-2002441</w:t>
      </w:r>
    </w:p>
    <w:p w14:paraId="76045405" w14:textId="77777777" w:rsidR="00220C52" w:rsidRPr="00C32A6C" w:rsidRDefault="00220C52" w:rsidP="00220C52">
      <w:pPr>
        <w:pStyle w:val="CRCoverPage"/>
        <w:tabs>
          <w:tab w:val="right" w:pos="9639"/>
        </w:tabs>
        <w:spacing w:after="0"/>
        <w:rPr>
          <w:b/>
          <w:noProof/>
          <w:sz w:val="24"/>
        </w:rPr>
      </w:pPr>
      <w:r w:rsidRPr="009D2544">
        <w:rPr>
          <w:b/>
          <w:sz w:val="24"/>
          <w:szCs w:val="24"/>
          <w:lang w:eastAsia="zh-CN"/>
        </w:rPr>
        <w:t>Electronic Meeting</w:t>
      </w:r>
      <w:r w:rsidRPr="009D2544">
        <w:rPr>
          <w:b/>
          <w:noProof/>
          <w:sz w:val="24"/>
        </w:rPr>
        <w:t xml:space="preserve">, </w:t>
      </w:r>
      <w:r w:rsidRPr="009D2544">
        <w:rPr>
          <w:b/>
          <w:sz w:val="24"/>
          <w:szCs w:val="24"/>
          <w:lang w:eastAsia="zh-CN"/>
        </w:rPr>
        <w:t>24</w:t>
      </w:r>
      <w:r w:rsidRPr="009D2544">
        <w:rPr>
          <w:rFonts w:hint="eastAsia"/>
          <w:b/>
          <w:sz w:val="24"/>
          <w:szCs w:val="24"/>
          <w:lang w:eastAsia="zh-CN"/>
        </w:rPr>
        <w:t xml:space="preserve"> </w:t>
      </w:r>
      <w:r w:rsidRPr="009D2544">
        <w:rPr>
          <w:b/>
          <w:sz w:val="24"/>
          <w:szCs w:val="24"/>
          <w:lang w:eastAsia="zh-CN"/>
        </w:rPr>
        <w:t>Feb. –</w:t>
      </w:r>
      <w:r w:rsidRPr="009D2544">
        <w:rPr>
          <w:rFonts w:hint="eastAsia"/>
          <w:b/>
          <w:sz w:val="24"/>
          <w:szCs w:val="24"/>
          <w:lang w:eastAsia="zh-CN"/>
        </w:rPr>
        <w:t xml:space="preserve"> </w:t>
      </w:r>
      <w:r w:rsidRPr="009D2544">
        <w:rPr>
          <w:b/>
          <w:sz w:val="24"/>
          <w:szCs w:val="24"/>
          <w:lang w:eastAsia="zh-CN"/>
        </w:rPr>
        <w:t>6 Mar.</w:t>
      </w:r>
      <w:r w:rsidRPr="009D2544">
        <w:rPr>
          <w:b/>
          <w:noProof/>
          <w:sz w:val="24"/>
        </w:rPr>
        <w:t>, 2020</w:t>
      </w:r>
    </w:p>
    <w:p w14:paraId="0CEE84AD" w14:textId="1A3066CD" w:rsidR="007F2075" w:rsidRDefault="007F2075" w:rsidP="007F2075">
      <w:pPr>
        <w:pStyle w:val="CRCoverPage"/>
        <w:outlineLvl w:val="0"/>
        <w:rPr>
          <w:b/>
          <w:noProof/>
          <w:sz w:val="24"/>
        </w:rPr>
      </w:pPr>
    </w:p>
    <w:p w14:paraId="7FE951B7" w14:textId="77777777" w:rsidR="002326E7" w:rsidRPr="00D928C5" w:rsidRDefault="002326E7">
      <w:pPr>
        <w:tabs>
          <w:tab w:val="right" w:pos="10440"/>
          <w:tab w:val="right" w:pos="13323"/>
        </w:tabs>
        <w:spacing w:afterLines="100" w:after="240"/>
        <w:rPr>
          <w:rFonts w:ascii="Arial" w:eastAsia="MS Mincho" w:hAnsi="Arial" w:cs="Arial"/>
          <w:b/>
          <w:color w:val="FF0000"/>
          <w:sz w:val="24"/>
          <w:szCs w:val="24"/>
          <w:lang w:eastAsia="ja-JP"/>
        </w:rPr>
      </w:pPr>
    </w:p>
    <w:p w14:paraId="34F0DDE1" w14:textId="77777777" w:rsidR="009451FB" w:rsidRPr="00220C52" w:rsidRDefault="009451FB" w:rsidP="009451FB">
      <w:pPr>
        <w:tabs>
          <w:tab w:val="left" w:pos="1985"/>
        </w:tabs>
        <w:jc w:val="both"/>
        <w:rPr>
          <w:rFonts w:ascii="Arial" w:hAnsi="Arial" w:cs="Arial"/>
          <w:sz w:val="22"/>
          <w:szCs w:val="22"/>
        </w:rPr>
      </w:pPr>
      <w:r w:rsidRPr="00220C52">
        <w:rPr>
          <w:rFonts w:ascii="Arial" w:hAnsi="Arial" w:cs="Arial"/>
          <w:b/>
          <w:sz w:val="22"/>
          <w:szCs w:val="22"/>
        </w:rPr>
        <w:t xml:space="preserve">Source: </w:t>
      </w:r>
      <w:r w:rsidRPr="00220C52">
        <w:rPr>
          <w:rFonts w:ascii="Arial" w:hAnsi="Arial" w:cs="Arial"/>
          <w:b/>
          <w:sz w:val="22"/>
          <w:szCs w:val="22"/>
        </w:rPr>
        <w:tab/>
      </w:r>
      <w:r w:rsidR="00B50EE2" w:rsidRPr="00220C52">
        <w:rPr>
          <w:rFonts w:ascii="Arial" w:hAnsi="Arial" w:cs="Arial"/>
          <w:sz w:val="22"/>
          <w:szCs w:val="22"/>
        </w:rPr>
        <w:t>Huawei</w:t>
      </w:r>
    </w:p>
    <w:p w14:paraId="177CD915" w14:textId="3EF7C57E" w:rsidR="009451FB" w:rsidRPr="00220C52" w:rsidRDefault="00DB64C8" w:rsidP="009451FB">
      <w:pPr>
        <w:tabs>
          <w:tab w:val="left" w:pos="1985"/>
        </w:tabs>
        <w:jc w:val="both"/>
        <w:rPr>
          <w:rFonts w:ascii="Arial" w:hAnsi="Arial" w:cs="Arial"/>
          <w:sz w:val="22"/>
          <w:szCs w:val="22"/>
        </w:rPr>
      </w:pPr>
      <w:r w:rsidRPr="00220C52">
        <w:rPr>
          <w:rFonts w:ascii="Arial" w:hAnsi="Arial" w:cs="Arial"/>
          <w:b/>
          <w:sz w:val="22"/>
          <w:szCs w:val="22"/>
        </w:rPr>
        <w:t>Title:</w:t>
      </w:r>
      <w:r w:rsidR="009451FB" w:rsidRPr="00220C52">
        <w:rPr>
          <w:rFonts w:ascii="Arial" w:hAnsi="Arial" w:cs="Arial"/>
          <w:b/>
          <w:sz w:val="22"/>
          <w:szCs w:val="22"/>
        </w:rPr>
        <w:tab/>
      </w:r>
      <w:r w:rsidR="00317B10" w:rsidRPr="00317B10">
        <w:rPr>
          <w:rFonts w:ascii="Arial" w:hAnsi="Arial" w:cs="Arial"/>
          <w:sz w:val="22"/>
          <w:szCs w:val="22"/>
        </w:rPr>
        <w:t>TP to the TR 37.941: Out-of-band blocking requirements</w:t>
      </w:r>
    </w:p>
    <w:p w14:paraId="2BA0B407" w14:textId="3E53D62A" w:rsidR="009451FB" w:rsidRPr="00EB7C8D" w:rsidRDefault="009451FB" w:rsidP="009451FB">
      <w:pPr>
        <w:tabs>
          <w:tab w:val="left" w:pos="1985"/>
        </w:tabs>
        <w:jc w:val="both"/>
        <w:rPr>
          <w:rFonts w:ascii="Arial" w:hAnsi="Arial" w:cs="Arial"/>
          <w:b/>
          <w:sz w:val="22"/>
          <w:szCs w:val="22"/>
          <w:lang w:eastAsia="zh-CN"/>
        </w:rPr>
      </w:pPr>
      <w:r w:rsidRPr="00220C52">
        <w:rPr>
          <w:rFonts w:ascii="Arial" w:hAnsi="Arial" w:cs="Arial"/>
          <w:b/>
          <w:sz w:val="22"/>
          <w:szCs w:val="22"/>
        </w:rPr>
        <w:t>Agenda Item:</w:t>
      </w:r>
      <w:r w:rsidRPr="00220C52">
        <w:rPr>
          <w:rFonts w:ascii="Arial" w:hAnsi="Arial" w:cs="Arial"/>
          <w:b/>
          <w:sz w:val="22"/>
          <w:szCs w:val="22"/>
        </w:rPr>
        <w:tab/>
      </w:r>
      <w:r w:rsidR="00220C52" w:rsidRPr="00220C52">
        <w:rPr>
          <w:rFonts w:ascii="Arial" w:hAnsi="Arial" w:cs="Arial"/>
          <w:sz w:val="22"/>
          <w:szCs w:val="22"/>
        </w:rPr>
        <w:t>8.19.</w:t>
      </w:r>
      <w:r w:rsidR="000C5084">
        <w:rPr>
          <w:rFonts w:ascii="Arial" w:hAnsi="Arial" w:cs="Arial"/>
          <w:sz w:val="22"/>
          <w:szCs w:val="22"/>
        </w:rPr>
        <w:t>2</w:t>
      </w:r>
    </w:p>
    <w:p w14:paraId="4F272943" w14:textId="6DF2B64B" w:rsidR="009451FB" w:rsidRPr="002650D2" w:rsidRDefault="009451FB" w:rsidP="009451FB">
      <w:pPr>
        <w:tabs>
          <w:tab w:val="left" w:pos="1985"/>
        </w:tabs>
        <w:jc w:val="both"/>
        <w:rPr>
          <w:rFonts w:ascii="Arial" w:hAnsi="Arial" w:cs="Arial"/>
          <w:b/>
          <w:sz w:val="22"/>
          <w:szCs w:val="22"/>
          <w:lang w:eastAsia="zh-CN"/>
        </w:rPr>
      </w:pPr>
      <w:r w:rsidRPr="00EB7C8D">
        <w:rPr>
          <w:rFonts w:ascii="Arial" w:hAnsi="Arial" w:cs="Arial"/>
          <w:b/>
          <w:sz w:val="22"/>
          <w:szCs w:val="22"/>
        </w:rPr>
        <w:t>Document for:</w:t>
      </w:r>
      <w:r w:rsidRPr="00EB7C8D">
        <w:rPr>
          <w:rFonts w:ascii="Arial" w:hAnsi="Arial" w:cs="Arial"/>
          <w:b/>
          <w:sz w:val="22"/>
          <w:szCs w:val="22"/>
        </w:rPr>
        <w:tab/>
      </w:r>
      <w:r w:rsidR="000C5084">
        <w:rPr>
          <w:rFonts w:ascii="Arial" w:hAnsi="Arial" w:cs="Arial"/>
          <w:color w:val="000000" w:themeColor="text1"/>
          <w:sz w:val="22"/>
          <w:szCs w:val="22"/>
        </w:rPr>
        <w:t>Agreement</w:t>
      </w:r>
    </w:p>
    <w:p w14:paraId="2C66DC70" w14:textId="77777777" w:rsidR="00CA5E15" w:rsidRDefault="00D6118C" w:rsidP="00CD0C91">
      <w:pPr>
        <w:pStyle w:val="Heading1"/>
      </w:pPr>
      <w:r w:rsidRPr="006608E3">
        <w:t>Introduction</w:t>
      </w:r>
    </w:p>
    <w:p w14:paraId="11EECE35" w14:textId="0217613A" w:rsidR="002448C9" w:rsidRDefault="002448C9" w:rsidP="002448C9">
      <w:r w:rsidRPr="00F23F1B">
        <w:t xml:space="preserve">In this contribution we provide </w:t>
      </w:r>
      <w:r>
        <w:t xml:space="preserve">TP to External TR on OTA BS testing for the </w:t>
      </w:r>
      <w:r w:rsidR="00061A06" w:rsidRPr="00061A06">
        <w:rPr>
          <w:lang w:eastAsia="ja-JP"/>
        </w:rPr>
        <w:t xml:space="preserve">out-of-band </w:t>
      </w:r>
      <w:r w:rsidR="000F1110" w:rsidRPr="000F1110">
        <w:rPr>
          <w:lang w:eastAsia="ja-JP"/>
        </w:rPr>
        <w:t xml:space="preserve">blocking </w:t>
      </w:r>
      <w:r w:rsidR="004B5A16" w:rsidRPr="004B5A16">
        <w:rPr>
          <w:lang w:eastAsia="ja-JP"/>
        </w:rPr>
        <w:t xml:space="preserve">requirements </w:t>
      </w:r>
      <w:r>
        <w:t xml:space="preserve">section. </w:t>
      </w:r>
    </w:p>
    <w:p w14:paraId="7796DD7F" w14:textId="475865F9" w:rsidR="00E73B42" w:rsidRDefault="002448C9" w:rsidP="002448C9">
      <w:r>
        <w:t>Technical content is based on the draft TR shared on the RAN4 Drafts reflector before the e-meeting</w:t>
      </w:r>
      <w:r w:rsidR="00E73B42">
        <w:t>. Technical content is sourced from the following legacy TRs (indicated by individual Trac</w:t>
      </w:r>
      <w:r w:rsidR="00182A67">
        <w:t>k</w:t>
      </w:r>
      <w:r w:rsidR="00E73B42">
        <w:t xml:space="preserve"> Changes IDs), with additional text corrections applied by the Rapporteur: </w:t>
      </w:r>
    </w:p>
    <w:p w14:paraId="6373CA90" w14:textId="6C7A1BB9" w:rsidR="00E73B42" w:rsidRDefault="00E73B42" w:rsidP="00153ED7">
      <w:pPr>
        <w:pStyle w:val="ListParagraph"/>
        <w:numPr>
          <w:ilvl w:val="0"/>
          <w:numId w:val="9"/>
        </w:numPr>
        <w:ind w:firstLineChars="0"/>
      </w:pPr>
      <w:r>
        <w:t>TR 37.842</w:t>
      </w:r>
      <w:r w:rsidR="00182A67">
        <w:t>, v13.3.0</w:t>
      </w:r>
    </w:p>
    <w:p w14:paraId="30DEE1CD" w14:textId="782C7858" w:rsidR="00E73B42" w:rsidRDefault="00E73B42" w:rsidP="00153ED7">
      <w:pPr>
        <w:pStyle w:val="ListParagraph"/>
        <w:numPr>
          <w:ilvl w:val="0"/>
          <w:numId w:val="9"/>
        </w:numPr>
        <w:ind w:firstLineChars="0"/>
      </w:pPr>
      <w:r>
        <w:t>TR 37.843</w:t>
      </w:r>
      <w:r w:rsidR="00182A67">
        <w:t>, v</w:t>
      </w:r>
      <w:r>
        <w:t>15.6.0</w:t>
      </w:r>
    </w:p>
    <w:p w14:paraId="3733D598" w14:textId="0C5347AA" w:rsidR="00E73B42" w:rsidRDefault="00E73B42" w:rsidP="00153ED7">
      <w:pPr>
        <w:pStyle w:val="ListParagraph"/>
        <w:numPr>
          <w:ilvl w:val="0"/>
          <w:numId w:val="9"/>
        </w:numPr>
        <w:ind w:firstLineChars="0"/>
      </w:pPr>
      <w:r>
        <w:t>TR 38.817-02</w:t>
      </w:r>
      <w:r w:rsidR="00182A67">
        <w:t>, v15.6.0</w:t>
      </w:r>
    </w:p>
    <w:p w14:paraId="33EE74C3" w14:textId="7113AEC4" w:rsidR="00FC4F17" w:rsidRDefault="002448C9" w:rsidP="002448C9">
      <w:r>
        <w:t>Structure of sections is based on the TR Skeleton as in [2].</w:t>
      </w:r>
    </w:p>
    <w:p w14:paraId="32782A1E" w14:textId="11D042E4" w:rsidR="00993692" w:rsidRDefault="00993692" w:rsidP="002448C9">
      <w:r>
        <w:t xml:space="preserve">The MU / TT values in the text were </w:t>
      </w:r>
      <w:r w:rsidRPr="00BA7945">
        <w:rPr>
          <w:highlight w:val="cyan"/>
        </w:rPr>
        <w:t>highlighted</w:t>
      </w:r>
      <w:r>
        <w:t xml:space="preserve"> for the purpose of values cross-checking in the final version of the TR, once the MU and TT sections are completed with corrected and updated inputs from the Excel spreadsheet. </w:t>
      </w:r>
    </w:p>
    <w:p w14:paraId="71563808" w14:textId="627C50B7" w:rsidR="00F10675" w:rsidRPr="00EF26F6" w:rsidRDefault="00F10675" w:rsidP="00F10675">
      <w:pPr>
        <w:pStyle w:val="Heading1"/>
        <w:rPr>
          <w:rFonts w:cs="Arial"/>
          <w:lang w:eastAsia="zh-CN"/>
        </w:rPr>
      </w:pPr>
      <w:r w:rsidRPr="00EF26F6">
        <w:rPr>
          <w:rFonts w:cs="Arial"/>
          <w:lang w:eastAsia="zh-CN"/>
        </w:rPr>
        <w:t>References</w:t>
      </w:r>
    </w:p>
    <w:p w14:paraId="7082F101" w14:textId="4A9BD11B" w:rsidR="001D0982" w:rsidRDefault="00EF26F6" w:rsidP="00220C52">
      <w:pPr>
        <w:tabs>
          <w:tab w:val="left" w:pos="284"/>
          <w:tab w:val="left" w:pos="568"/>
        </w:tabs>
        <w:rPr>
          <w:lang w:val="sv-SE"/>
        </w:rPr>
      </w:pPr>
      <w:r w:rsidRPr="00EF26F6">
        <w:rPr>
          <w:lang w:val="sv-SE"/>
        </w:rPr>
        <w:t>[1</w:t>
      </w:r>
      <w:r w:rsidR="001D0982" w:rsidRPr="00EF26F6">
        <w:rPr>
          <w:lang w:val="sv-SE"/>
        </w:rPr>
        <w:t>]</w:t>
      </w:r>
      <w:r w:rsidR="001D0982" w:rsidRPr="00EF26F6">
        <w:rPr>
          <w:lang w:val="sv-SE"/>
        </w:rPr>
        <w:tab/>
      </w:r>
      <w:r w:rsidR="001D0982" w:rsidRPr="00EF26F6">
        <w:rPr>
          <w:lang w:val="sv-SE"/>
        </w:rPr>
        <w:tab/>
      </w:r>
      <w:r w:rsidR="00F23F1B" w:rsidRPr="00F23F1B">
        <w:rPr>
          <w:lang w:val="sv-SE"/>
        </w:rPr>
        <w:t>RP-193225</w:t>
      </w:r>
      <w:r w:rsidR="00F23F1B">
        <w:rPr>
          <w:lang w:val="sv-SE"/>
        </w:rPr>
        <w:tab/>
      </w:r>
      <w:r w:rsidR="00F23F1B">
        <w:rPr>
          <w:lang w:val="sv-SE"/>
        </w:rPr>
        <w:tab/>
      </w:r>
      <w:r w:rsidR="00F23F1B" w:rsidRPr="00F23F1B">
        <w:rPr>
          <w:lang w:val="sv-SE"/>
        </w:rPr>
        <w:t>Over the air (OTA) base station (BS) testing TR</w:t>
      </w:r>
      <w:r w:rsidR="00F23F1B">
        <w:rPr>
          <w:lang w:val="sv-SE"/>
        </w:rPr>
        <w:t>, WID</w:t>
      </w:r>
    </w:p>
    <w:p w14:paraId="36ED5BCD" w14:textId="22D33AC7" w:rsidR="002448C9" w:rsidRDefault="002448C9" w:rsidP="00220C52">
      <w:pPr>
        <w:tabs>
          <w:tab w:val="left" w:pos="284"/>
          <w:tab w:val="left" w:pos="568"/>
        </w:tabs>
        <w:rPr>
          <w:lang w:val="sv-SE"/>
        </w:rPr>
      </w:pPr>
      <w:r>
        <w:rPr>
          <w:lang w:val="sv-SE"/>
        </w:rPr>
        <w:t>[2]</w:t>
      </w:r>
      <w:r>
        <w:rPr>
          <w:lang w:val="sv-SE"/>
        </w:rPr>
        <w:tab/>
      </w:r>
      <w:r>
        <w:rPr>
          <w:lang w:val="sv-SE"/>
        </w:rPr>
        <w:tab/>
      </w:r>
      <w:r w:rsidR="00397EA8">
        <w:rPr>
          <w:lang w:val="sv-SE"/>
        </w:rPr>
        <w:t>R4-2001807</w:t>
      </w:r>
      <w:r>
        <w:rPr>
          <w:lang w:val="sv-SE"/>
        </w:rPr>
        <w:tab/>
      </w:r>
      <w:r>
        <w:rPr>
          <w:lang w:val="sv-SE"/>
        </w:rPr>
        <w:tab/>
      </w:r>
      <w:r w:rsidR="00317B10" w:rsidRPr="00317B10">
        <w:rPr>
          <w:lang w:val="sv-SE"/>
        </w:rPr>
        <w:t>Skeleton for TR 37.941 on OTA BS testing, Rel-15</w:t>
      </w:r>
    </w:p>
    <w:p w14:paraId="495350E8" w14:textId="17BD9FE3" w:rsidR="00580B0C" w:rsidRDefault="00580B0C" w:rsidP="00580B0C">
      <w:pPr>
        <w:pStyle w:val="Heading1"/>
        <w:rPr>
          <w:rFonts w:cs="Arial"/>
          <w:lang w:eastAsia="zh-CN"/>
        </w:rPr>
      </w:pPr>
      <w:r>
        <w:rPr>
          <w:rFonts w:cs="Arial"/>
          <w:lang w:eastAsia="zh-CN"/>
        </w:rPr>
        <w:t>TP to the External TR on OTA BS testing</w:t>
      </w:r>
    </w:p>
    <w:p w14:paraId="370A7143" w14:textId="77777777" w:rsidR="009B647D" w:rsidRDefault="009B647D" w:rsidP="009B647D">
      <w:pPr>
        <w:spacing w:after="0"/>
        <w:jc w:val="center"/>
        <w:rPr>
          <w:i/>
          <w:color w:val="0000FF"/>
        </w:rPr>
      </w:pPr>
      <w:r w:rsidRPr="00E66F60">
        <w:rPr>
          <w:i/>
          <w:color w:val="0000FF"/>
        </w:rPr>
        <w:t xml:space="preserve">------------------------------ </w:t>
      </w:r>
      <w:r>
        <w:rPr>
          <w:i/>
          <w:color w:val="0000FF"/>
        </w:rPr>
        <w:t>Mo</w:t>
      </w:r>
      <w:r w:rsidRPr="00E66F60">
        <w:rPr>
          <w:i/>
          <w:color w:val="0000FF"/>
        </w:rPr>
        <w:t>dified section ------------------------------</w:t>
      </w:r>
    </w:p>
    <w:p w14:paraId="2B08FA19" w14:textId="77777777" w:rsidR="000F1110" w:rsidRPr="00991BD7" w:rsidRDefault="000F1110" w:rsidP="000F1110">
      <w:pPr>
        <w:pStyle w:val="Heading1"/>
        <w:numPr>
          <w:ilvl w:val="0"/>
          <w:numId w:val="0"/>
        </w:numPr>
        <w:ind w:left="432" w:hanging="432"/>
        <w:rPr>
          <w:ins w:id="3" w:author="TR 37.843" w:date="2020-01-14T15:40:00Z"/>
          <w:lang w:eastAsia="ja-JP"/>
        </w:rPr>
      </w:pPr>
      <w:bookmarkStart w:id="4" w:name="_Toc32332616"/>
      <w:ins w:id="5" w:author="TR 37.843" w:date="2020-01-14T15:40:00Z">
        <w:r w:rsidRPr="00991BD7">
          <w:rPr>
            <w:lang w:eastAsia="ja-JP"/>
          </w:rPr>
          <w:t>1</w:t>
        </w:r>
      </w:ins>
      <w:ins w:id="6" w:author="Michal Szydelko, Huawei" w:date="2020-01-14T23:13:00Z">
        <w:r>
          <w:rPr>
            <w:lang w:eastAsia="ja-JP"/>
          </w:rPr>
          <w:t>4</w:t>
        </w:r>
      </w:ins>
      <w:ins w:id="7" w:author="TR 37.843" w:date="2020-01-14T15:40:00Z">
        <w:del w:id="8" w:author="Michal Szydelko, Huawei" w:date="2020-01-14T23:13:00Z">
          <w:r w:rsidRPr="00991BD7" w:rsidDel="008F346D">
            <w:rPr>
              <w:lang w:eastAsia="ja-JP"/>
            </w:rPr>
            <w:delText>0.7</w:delText>
          </w:r>
        </w:del>
        <w:r w:rsidRPr="00991BD7">
          <w:rPr>
            <w:lang w:eastAsia="ja-JP"/>
          </w:rPr>
          <w:tab/>
        </w:r>
        <w:del w:id="9" w:author="Michal Szydelko, Huawei" w:date="2020-01-16T15:43:00Z">
          <w:r w:rsidRPr="00991BD7" w:rsidDel="00C42F8E">
            <w:delText xml:space="preserve">Measurement uncertainty </w:delText>
          </w:r>
        </w:del>
        <w:del w:id="10" w:author="Michal Szydelko, Huawei" w:date="2020-01-23T22:28:00Z">
          <w:r w:rsidRPr="00991BD7" w:rsidDel="000F03AA">
            <w:delText>for</w:delText>
          </w:r>
          <w:r w:rsidRPr="00991BD7" w:rsidDel="000F03AA">
            <w:rPr>
              <w:lang w:eastAsia="ja-JP"/>
            </w:rPr>
            <w:delText xml:space="preserve"> </w:delText>
          </w:r>
        </w:del>
        <w:r w:rsidRPr="00991BD7">
          <w:rPr>
            <w:lang w:eastAsia="ja-JP"/>
          </w:rPr>
          <w:t xml:space="preserve">Out-of-band </w:t>
        </w:r>
      </w:ins>
      <w:ins w:id="11" w:author="Michal Szydelko, Huawei" w:date="2020-01-16T23:27:00Z">
        <w:r>
          <w:rPr>
            <w:lang w:eastAsia="ja-JP"/>
          </w:rPr>
          <w:t>b</w:t>
        </w:r>
      </w:ins>
      <w:ins w:id="12" w:author="TR 37.843" w:date="2020-01-14T15:40:00Z">
        <w:del w:id="13" w:author="Michal Szydelko, Huawei" w:date="2020-01-16T23:27:00Z">
          <w:r w:rsidRPr="00991BD7" w:rsidDel="00872A01">
            <w:rPr>
              <w:lang w:eastAsia="ja-JP"/>
            </w:rPr>
            <w:delText>B</w:delText>
          </w:r>
        </w:del>
        <w:r w:rsidRPr="00991BD7">
          <w:rPr>
            <w:lang w:eastAsia="ja-JP"/>
          </w:rPr>
          <w:t>locking requirements</w:t>
        </w:r>
        <w:bookmarkEnd w:id="4"/>
      </w:ins>
    </w:p>
    <w:p w14:paraId="126F62FB" w14:textId="77777777" w:rsidR="000F1110" w:rsidRDefault="000F1110" w:rsidP="000F1110">
      <w:pPr>
        <w:pStyle w:val="Heading2"/>
        <w:numPr>
          <w:ilvl w:val="0"/>
          <w:numId w:val="0"/>
        </w:numPr>
        <w:ind w:left="576" w:hanging="576"/>
        <w:rPr>
          <w:ins w:id="14" w:author="Michal Szydelko, Huawei" w:date="2020-02-03T10:36:00Z"/>
          <w:lang w:eastAsia="en-CA"/>
        </w:rPr>
      </w:pPr>
      <w:bookmarkStart w:id="15" w:name="_Toc21086714"/>
      <w:bookmarkStart w:id="16" w:name="_Toc29769173"/>
      <w:bookmarkStart w:id="17" w:name="_Toc32332617"/>
      <w:ins w:id="18" w:author="TR 37.843" w:date="2020-01-14T15:40:00Z">
        <w:r w:rsidRPr="00991BD7">
          <w:rPr>
            <w:lang w:eastAsia="en-CA"/>
          </w:rPr>
          <w:t>1</w:t>
        </w:r>
      </w:ins>
      <w:ins w:id="19" w:author="Michal Szydelko, Huawei" w:date="2020-01-19T00:19:00Z">
        <w:r>
          <w:rPr>
            <w:lang w:eastAsia="en-CA"/>
          </w:rPr>
          <w:t>4</w:t>
        </w:r>
      </w:ins>
      <w:ins w:id="20" w:author="TR 37.843" w:date="2020-01-14T15:40:00Z">
        <w:del w:id="21" w:author="Michal Szydelko, Huawei" w:date="2020-01-19T00:19:00Z">
          <w:r w:rsidRPr="00991BD7" w:rsidDel="001521E2">
            <w:rPr>
              <w:lang w:eastAsia="en-CA"/>
            </w:rPr>
            <w:delText>0.7</w:delText>
          </w:r>
        </w:del>
        <w:r w:rsidRPr="00991BD7">
          <w:rPr>
            <w:lang w:eastAsia="en-CA"/>
          </w:rPr>
          <w:t>.1</w:t>
        </w:r>
        <w:r w:rsidRPr="00991BD7">
          <w:rPr>
            <w:lang w:eastAsia="en-CA"/>
          </w:rPr>
          <w:tab/>
          <w:t>General</w:t>
        </w:r>
      </w:ins>
      <w:bookmarkEnd w:id="15"/>
      <w:bookmarkEnd w:id="16"/>
      <w:bookmarkEnd w:id="17"/>
    </w:p>
    <w:p w14:paraId="5634FF1D" w14:textId="77777777" w:rsidR="000F1110" w:rsidRPr="004D49FB" w:rsidRDefault="000F1110" w:rsidP="000F1110">
      <w:pPr>
        <w:rPr>
          <w:ins w:id="22" w:author="TR 37.843" w:date="2020-01-14T15:40:00Z"/>
          <w:lang w:eastAsia="en-CA"/>
        </w:rPr>
      </w:pPr>
      <w:ins w:id="23" w:author="Michal Szydelko, Huawei" w:date="2020-02-03T10:36:00Z">
        <w:r>
          <w:rPr>
            <w:lang w:val="en-US"/>
          </w:rPr>
          <w:t xml:space="preserve">Clause 14 captures MU and TT values derivation for the </w:t>
        </w:r>
        <w:r w:rsidRPr="00991BD7">
          <w:t xml:space="preserve">OTA </w:t>
        </w:r>
      </w:ins>
      <w:ins w:id="24" w:author="Michal Szydelko, Huawei" w:date="2020-02-03T12:36:00Z">
        <w:r>
          <w:t>o</w:t>
        </w:r>
      </w:ins>
      <w:ins w:id="25" w:author="Michal Szydelko, Huawei" w:date="2020-02-03T10:36:00Z">
        <w:r w:rsidRPr="00991BD7">
          <w:rPr>
            <w:lang w:eastAsia="ja-JP"/>
          </w:rPr>
          <w:t xml:space="preserve">ut-of-band </w:t>
        </w:r>
        <w:r>
          <w:rPr>
            <w:lang w:eastAsia="ja-JP"/>
          </w:rPr>
          <w:t>blocking requirement</w:t>
        </w:r>
        <w:r>
          <w:rPr>
            <w:lang w:val="en-US"/>
          </w:rPr>
          <w:t xml:space="preserve"> in Normal test conditions.</w:t>
        </w:r>
      </w:ins>
    </w:p>
    <w:p w14:paraId="4A2BE3C3" w14:textId="77777777" w:rsidR="000F1110" w:rsidRPr="00991BD7" w:rsidRDefault="000F1110" w:rsidP="000F1110">
      <w:pPr>
        <w:rPr>
          <w:ins w:id="26" w:author="TR 37.843" w:date="2020-01-14T15:40:00Z"/>
          <w:lang w:eastAsia="en-CA"/>
        </w:rPr>
      </w:pPr>
      <w:ins w:id="27" w:author="TR 37.843" w:date="2020-01-14T15:40:00Z">
        <w:r w:rsidRPr="00991BD7">
          <w:rPr>
            <w:lang w:eastAsia="en-CA"/>
          </w:rPr>
          <w:t xml:space="preserve">The </w:t>
        </w:r>
      </w:ins>
      <w:ins w:id="28" w:author="Michal Szydelko, Huawei" w:date="2020-02-03T13:04:00Z">
        <w:r>
          <w:rPr>
            <w:lang w:eastAsia="en-CA"/>
          </w:rPr>
          <w:t xml:space="preserve">OTA </w:t>
        </w:r>
      </w:ins>
      <w:ins w:id="29" w:author="Michal Szydelko, Huawei" w:date="2020-02-03T12:36:00Z">
        <w:r>
          <w:t>o</w:t>
        </w:r>
        <w:r w:rsidRPr="00991BD7">
          <w:rPr>
            <w:lang w:eastAsia="ja-JP"/>
          </w:rPr>
          <w:t xml:space="preserve">ut-of-band </w:t>
        </w:r>
      </w:ins>
      <w:ins w:id="30" w:author="TR 37.843" w:date="2020-01-14T15:40:00Z">
        <w:del w:id="31" w:author="Michal Szydelko, Huawei" w:date="2020-02-03T12:36:00Z">
          <w:r w:rsidRPr="00991BD7" w:rsidDel="00C328A7">
            <w:rPr>
              <w:lang w:eastAsia="en-CA"/>
            </w:rPr>
            <w:delText xml:space="preserve">out of band </w:delText>
          </w:r>
        </w:del>
        <w:r w:rsidRPr="00991BD7">
          <w:rPr>
            <w:lang w:eastAsia="en-CA"/>
          </w:rPr>
          <w:t xml:space="preserve">blocking requirement requires both a wanted in-band signal and an interferer </w:t>
        </w:r>
      </w:ins>
      <w:ins w:id="32" w:author="Michal Szydelko, Huawei" w:date="2020-02-03T12:36:00Z">
        <w:r>
          <w:t>o</w:t>
        </w:r>
        <w:r w:rsidRPr="00991BD7">
          <w:rPr>
            <w:lang w:eastAsia="ja-JP"/>
          </w:rPr>
          <w:t xml:space="preserve">ut-of-band </w:t>
        </w:r>
      </w:ins>
      <w:ins w:id="33" w:author="TR 37.843" w:date="2020-01-14T15:40:00Z">
        <w:del w:id="34" w:author="Michal Szydelko, Huawei" w:date="2020-02-03T12:36:00Z">
          <w:r w:rsidRPr="00991BD7" w:rsidDel="00C328A7">
            <w:rPr>
              <w:lang w:eastAsia="en-CA"/>
            </w:rPr>
            <w:delText xml:space="preserve">out of band </w:delText>
          </w:r>
        </w:del>
        <w:r w:rsidRPr="00991BD7">
          <w:rPr>
            <w:lang w:eastAsia="en-CA"/>
          </w:rPr>
          <w:t xml:space="preserve">signal to be transmitted with the chamber. The wanted signal is defined </w:t>
        </w:r>
        <w:del w:id="35" w:author="Michal Szydelko, Huawei" w:date="2020-02-03T13:03:00Z">
          <w:r w:rsidRPr="00991BD7" w:rsidDel="00D40EB5">
            <w:rPr>
              <w:lang w:eastAsia="en-CA"/>
            </w:rPr>
            <w:delText xml:space="preserve">at </w:delText>
          </w:r>
        </w:del>
        <w:r w:rsidRPr="00991BD7">
          <w:rPr>
            <w:lang w:eastAsia="en-CA"/>
          </w:rPr>
          <w:t>in the far field, the interferer is defined as a field strength, due to the large range for frequencies it will not always be in the far field.</w:t>
        </w:r>
      </w:ins>
    </w:p>
    <w:p w14:paraId="10CD7CB8" w14:textId="77777777" w:rsidR="000F1110" w:rsidRPr="00991BD7" w:rsidRDefault="000F1110" w:rsidP="000F1110">
      <w:pPr>
        <w:rPr>
          <w:ins w:id="36" w:author="TR 37.843" w:date="2020-01-14T15:40:00Z"/>
        </w:rPr>
      </w:pPr>
      <w:ins w:id="37" w:author="TR 37.843" w:date="2020-01-14T15:40:00Z">
        <w:r w:rsidRPr="00991BD7">
          <w:t xml:space="preserve">Hence any acceptable measurement chamber for the OTA sensitivity requirement is also suitable for the </w:t>
        </w:r>
      </w:ins>
      <w:ins w:id="38" w:author="Michal Szydelko, Huawei" w:date="2020-02-03T13:04:00Z">
        <w:r>
          <w:t xml:space="preserve">OTA </w:t>
        </w:r>
      </w:ins>
      <w:ins w:id="39" w:author="Michal Szydelko, Huawei" w:date="2020-02-03T12:36:00Z">
        <w:r>
          <w:t>o</w:t>
        </w:r>
        <w:r w:rsidRPr="00991BD7">
          <w:rPr>
            <w:lang w:eastAsia="ja-JP"/>
          </w:rPr>
          <w:t xml:space="preserve">ut-of-band </w:t>
        </w:r>
      </w:ins>
      <w:ins w:id="40" w:author="TR 37.843" w:date="2020-01-14T15:40:00Z">
        <w:del w:id="41" w:author="Michal Szydelko, Huawei" w:date="2020-02-03T12:36:00Z">
          <w:r w:rsidRPr="00991BD7" w:rsidDel="00C328A7">
            <w:delText xml:space="preserve">out of band </w:delText>
          </w:r>
        </w:del>
        <w:r w:rsidRPr="00991BD7">
          <w:t>blocking requirement, it may be necessary that the interfering signal is transmitted from a separate antenna due to the large frequency range of the interferer.</w:t>
        </w:r>
      </w:ins>
    </w:p>
    <w:commentRangeStart w:id="42"/>
    <w:p w14:paraId="36366042" w14:textId="77777777" w:rsidR="000F1110" w:rsidRPr="000F1110" w:rsidRDefault="000F1110" w:rsidP="000F1110">
      <w:pPr>
        <w:pStyle w:val="TH"/>
        <w:rPr>
          <w:ins w:id="43" w:author="TR 37.843" w:date="2020-01-14T15:40:00Z"/>
        </w:rPr>
      </w:pPr>
      <w:ins w:id="44" w:author="TR 37.843" w:date="2020-01-14T15:40:00Z">
        <w:r w:rsidRPr="000F1110">
          <w:rPr>
            <w:noProof/>
            <w:lang w:val="en-US" w:eastAsia="zh-CN"/>
          </w:rPr>
          <w:lastRenderedPageBreak/>
          <mc:AlternateContent>
            <mc:Choice Requires="wpg">
              <w:drawing>
                <wp:inline distT="0" distB="0" distL="0" distR="0" wp14:anchorId="6A409204" wp14:editId="4A2E87C8">
                  <wp:extent cx="5325110" cy="2857500"/>
                  <wp:effectExtent l="0" t="0" r="4699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5110" cy="2857500"/>
                            <a:chOff x="2735796" y="2093578"/>
                            <a:chExt cx="5328593" cy="2861754"/>
                          </a:xfrm>
                        </wpg:grpSpPr>
                        <wps:wsp>
                          <wps:cNvPr id="147" name="Rectangle 147"/>
                          <wps:cNvSpPr>
                            <a:spLocks noChangeArrowheads="1"/>
                          </wps:cNvSpPr>
                          <wps:spPr bwMode="auto">
                            <a:xfrm>
                              <a:off x="6912260" y="2809441"/>
                              <a:ext cx="884238" cy="1160462"/>
                            </a:xfrm>
                            <a:prstGeom prst="rect">
                              <a:avLst/>
                            </a:prstGeom>
                            <a:solidFill>
                              <a:srgbClr val="FFFFFF"/>
                            </a:solidFill>
                            <a:ln w="9525">
                              <a:solidFill>
                                <a:srgbClr val="000000"/>
                              </a:solidFill>
                              <a:miter lim="800000"/>
                              <a:headEnd/>
                              <a:tailEnd/>
                            </a:ln>
                          </wps:spPr>
                          <wps:txbx>
                            <w:txbxContent>
                              <w:p w14:paraId="771CC036" w14:textId="77777777" w:rsidR="000F1110" w:rsidRDefault="000F1110" w:rsidP="000F1110">
                                <w:pPr>
                                  <w:pStyle w:val="NormalWeb"/>
                                  <w:spacing w:before="0" w:beforeAutospacing="0" w:after="0" w:afterAutospacing="0"/>
                                  <w:jc w:val="right"/>
                                  <w:textAlignment w:val="baseline"/>
                                </w:pPr>
                                <w:r>
                                  <w:rPr>
                                    <w:rFonts w:ascii="Arial" w:hAnsi="Arial" w:cs="Arial"/>
                                    <w:b/>
                                    <w:bCs/>
                                    <w:color w:val="000000" w:themeColor="text1"/>
                                    <w:kern w:val="24"/>
                                    <w:sz w:val="18"/>
                                    <w:szCs w:val="18"/>
                                  </w:rPr>
                                  <w:t>AAS BS</w:t>
                                </w:r>
                              </w:p>
                            </w:txbxContent>
                          </wps:txbx>
                          <wps:bodyPr vert="horz" wrap="square" lIns="91440" tIns="45720" rIns="91440" bIns="45720" numCol="1" anchor="t" anchorCtr="0" compatLnSpc="1">
                            <a:prstTxWarp prst="textNoShape">
                              <a:avLst/>
                            </a:prstTxWarp>
                          </wps:bodyPr>
                        </wps:wsp>
                        <wps:wsp>
                          <wps:cNvPr id="148" name="AutoShape 9"/>
                          <wps:cNvCnPr>
                            <a:cxnSpLocks noChangeShapeType="1"/>
                          </wps:cNvCnPr>
                          <wps:spPr bwMode="auto">
                            <a:xfrm>
                              <a:off x="7169522" y="2665425"/>
                              <a:ext cx="0" cy="1589088"/>
                            </a:xfrm>
                            <a:prstGeom prst="straightConnector1">
                              <a:avLst/>
                            </a:prstGeom>
                            <a:noFill/>
                            <a:ln w="9525">
                              <a:solidFill>
                                <a:srgbClr val="000000"/>
                              </a:solidFill>
                              <a:prstDash val="dash"/>
                              <a:round/>
                              <a:headEnd/>
                              <a:tailEnd/>
                            </a:ln>
                          </wps:spPr>
                          <wps:bodyPr/>
                        </wps:wsp>
                        <wps:wsp>
                          <wps:cNvPr id="149" name="Text Box 10"/>
                          <wps:cNvSpPr txBox="1">
                            <a:spLocks noChangeArrowheads="1"/>
                          </wps:cNvSpPr>
                          <wps:spPr bwMode="auto">
                            <a:xfrm>
                              <a:off x="6696236" y="2341389"/>
                              <a:ext cx="1084263" cy="461963"/>
                            </a:xfrm>
                            <a:prstGeom prst="rect">
                              <a:avLst/>
                            </a:prstGeom>
                            <a:noFill/>
                            <a:ln w="9525">
                              <a:noFill/>
                              <a:miter lim="800000"/>
                              <a:headEnd/>
                              <a:tailEnd/>
                            </a:ln>
                          </wps:spPr>
                          <wps:txbx>
                            <w:txbxContent>
                              <w:p w14:paraId="1172F1F9" w14:textId="77777777" w:rsidR="000F1110" w:rsidRDefault="000F1110" w:rsidP="000F1110">
                                <w:pPr>
                                  <w:pStyle w:val="NormalWeb"/>
                                  <w:spacing w:before="0" w:beforeAutospacing="0" w:after="200" w:afterAutospacing="0"/>
                                  <w:textAlignment w:val="baseline"/>
                                </w:pPr>
                                <w:r>
                                  <w:rPr>
                                    <w:rFonts w:ascii="Arial" w:hAnsi="Arial" w:cs="Arial"/>
                                    <w:color w:val="000000" w:themeColor="text1"/>
                                    <w:kern w:val="24"/>
                                    <w:sz w:val="16"/>
                                    <w:szCs w:val="16"/>
                                  </w:rPr>
                                  <w:t>Test system Calibrated point</w:t>
                                </w:r>
                              </w:p>
                            </w:txbxContent>
                          </wps:txbx>
                          <wps:bodyPr vert="horz" wrap="square" lIns="91440" tIns="45720" rIns="91440" bIns="45720" numCol="1" anchor="t" anchorCtr="0" compatLnSpc="1">
                            <a:prstTxWarp prst="textNoShape">
                              <a:avLst/>
                            </a:prstTxWarp>
                          </wps:bodyPr>
                        </wps:wsp>
                        <wps:wsp>
                          <wps:cNvPr id="150" name="Rectangle 150"/>
                          <wps:cNvSpPr>
                            <a:spLocks noChangeArrowheads="1"/>
                          </wps:cNvSpPr>
                          <wps:spPr bwMode="auto">
                            <a:xfrm>
                              <a:off x="4440064" y="2093578"/>
                              <a:ext cx="3609975" cy="2595562"/>
                            </a:xfrm>
                            <a:prstGeom prst="rect">
                              <a:avLst/>
                            </a:prstGeom>
                            <a:no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151" name="Group 151"/>
                          <wpg:cNvGrpSpPr>
                            <a:grpSpLocks/>
                          </wpg:cNvGrpSpPr>
                          <wpg:grpSpPr bwMode="auto">
                            <a:xfrm>
                              <a:off x="4440848" y="4465303"/>
                              <a:ext cx="3600451" cy="223837"/>
                              <a:chOff x="4440064" y="4465303"/>
                              <a:chExt cx="5672" cy="351"/>
                            </a:xfrm>
                          </wpg:grpSpPr>
                          <wpg:grpSp>
                            <wpg:cNvPr id="250" name="Group 250"/>
                            <wpg:cNvGrpSpPr>
                              <a:grpSpLocks/>
                            </wpg:cNvGrpSpPr>
                            <wpg:grpSpPr bwMode="auto">
                              <a:xfrm>
                                <a:off x="4440064" y="4465303"/>
                                <a:ext cx="1351" cy="351"/>
                                <a:chOff x="4440064" y="4465303"/>
                                <a:chExt cx="1351" cy="601"/>
                              </a:xfrm>
                            </wpg:grpSpPr>
                            <wps:wsp>
                              <wps:cNvPr id="269" name="AutoShape 14"/>
                              <wps:cNvSpPr>
                                <a:spLocks noChangeArrowheads="1"/>
                              </wps:cNvSpPr>
                              <wps:spPr bwMode="auto">
                                <a:xfrm>
                                  <a:off x="4440064"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70" name="AutoShape 15"/>
                              <wps:cNvSpPr>
                                <a:spLocks noChangeArrowheads="1"/>
                              </wps:cNvSpPr>
                              <wps:spPr bwMode="auto">
                                <a:xfrm>
                                  <a:off x="4440331"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71" name="AutoShape 16"/>
                              <wps:cNvSpPr>
                                <a:spLocks noChangeArrowheads="1"/>
                              </wps:cNvSpPr>
                              <wps:spPr bwMode="auto">
                                <a:xfrm>
                                  <a:off x="4440594"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72" name="AutoShape 17"/>
                              <wps:cNvSpPr>
                                <a:spLocks noChangeArrowheads="1"/>
                              </wps:cNvSpPr>
                              <wps:spPr bwMode="auto">
                                <a:xfrm>
                                  <a:off x="4440857"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73" name="AutoShape 18"/>
                              <wps:cNvSpPr>
                                <a:spLocks noChangeArrowheads="1"/>
                              </wps:cNvSpPr>
                              <wps:spPr bwMode="auto">
                                <a:xfrm>
                                  <a:off x="4441152"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51" name="Group 251"/>
                            <wpg:cNvGrpSpPr>
                              <a:grpSpLocks/>
                            </wpg:cNvGrpSpPr>
                            <wpg:grpSpPr bwMode="auto">
                              <a:xfrm>
                                <a:off x="4441415" y="4465303"/>
                                <a:ext cx="1351" cy="351"/>
                                <a:chOff x="4441415" y="4465303"/>
                                <a:chExt cx="1351" cy="601"/>
                              </a:xfrm>
                            </wpg:grpSpPr>
                            <wps:wsp>
                              <wps:cNvPr id="264" name="AutoShape 20"/>
                              <wps:cNvSpPr>
                                <a:spLocks noChangeArrowheads="1"/>
                              </wps:cNvSpPr>
                              <wps:spPr bwMode="auto">
                                <a:xfrm>
                                  <a:off x="4441415"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5" name="AutoShape 21"/>
                              <wps:cNvSpPr>
                                <a:spLocks noChangeArrowheads="1"/>
                              </wps:cNvSpPr>
                              <wps:spPr bwMode="auto">
                                <a:xfrm>
                                  <a:off x="4441682"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6" name="AutoShape 22"/>
                              <wps:cNvSpPr>
                                <a:spLocks noChangeArrowheads="1"/>
                              </wps:cNvSpPr>
                              <wps:spPr bwMode="auto">
                                <a:xfrm>
                                  <a:off x="4441945"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7" name="AutoShape 23"/>
                              <wps:cNvSpPr>
                                <a:spLocks noChangeArrowheads="1"/>
                              </wps:cNvSpPr>
                              <wps:spPr bwMode="auto">
                                <a:xfrm>
                                  <a:off x="4442208"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8" name="AutoShape 24"/>
                              <wps:cNvSpPr>
                                <a:spLocks noChangeArrowheads="1"/>
                              </wps:cNvSpPr>
                              <wps:spPr bwMode="auto">
                                <a:xfrm>
                                  <a:off x="4442503"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52" name="Group 252"/>
                            <wpg:cNvGrpSpPr>
                              <a:grpSpLocks/>
                            </wpg:cNvGrpSpPr>
                            <wpg:grpSpPr bwMode="auto">
                              <a:xfrm>
                                <a:off x="4442766" y="4465303"/>
                                <a:ext cx="1351" cy="351"/>
                                <a:chOff x="4442766" y="4465303"/>
                                <a:chExt cx="1351" cy="601"/>
                              </a:xfrm>
                            </wpg:grpSpPr>
                            <wps:wsp>
                              <wps:cNvPr id="259" name="AutoShape 26"/>
                              <wps:cNvSpPr>
                                <a:spLocks noChangeArrowheads="1"/>
                              </wps:cNvSpPr>
                              <wps:spPr bwMode="auto">
                                <a:xfrm>
                                  <a:off x="4442766"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0" name="AutoShape 27"/>
                              <wps:cNvSpPr>
                                <a:spLocks noChangeArrowheads="1"/>
                              </wps:cNvSpPr>
                              <wps:spPr bwMode="auto">
                                <a:xfrm>
                                  <a:off x="4443033"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1" name="AutoShape 28"/>
                              <wps:cNvSpPr>
                                <a:spLocks noChangeArrowheads="1"/>
                              </wps:cNvSpPr>
                              <wps:spPr bwMode="auto">
                                <a:xfrm>
                                  <a:off x="4443296"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2" name="AutoShape 29"/>
                              <wps:cNvSpPr>
                                <a:spLocks noChangeArrowheads="1"/>
                              </wps:cNvSpPr>
                              <wps:spPr bwMode="auto">
                                <a:xfrm>
                                  <a:off x="4443559"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3" name="AutoShape 30"/>
                              <wps:cNvSpPr>
                                <a:spLocks noChangeArrowheads="1"/>
                              </wps:cNvSpPr>
                              <wps:spPr bwMode="auto">
                                <a:xfrm>
                                  <a:off x="4443854" y="4465303"/>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253" name="AutoShape 31"/>
                            <wps:cNvSpPr>
                              <a:spLocks noChangeArrowheads="1"/>
                            </wps:cNvSpPr>
                            <wps:spPr bwMode="auto">
                              <a:xfrm>
                                <a:off x="4444117" y="4465303"/>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54" name="AutoShape 32"/>
                            <wps:cNvSpPr>
                              <a:spLocks noChangeArrowheads="1"/>
                            </wps:cNvSpPr>
                            <wps:spPr bwMode="auto">
                              <a:xfrm>
                                <a:off x="4444384" y="4465303"/>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55" name="AutoShape 33"/>
                            <wps:cNvSpPr>
                              <a:spLocks noChangeArrowheads="1"/>
                            </wps:cNvSpPr>
                            <wps:spPr bwMode="auto">
                              <a:xfrm>
                                <a:off x="4444647" y="4465303"/>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56" name="AutoShape 34"/>
                            <wps:cNvSpPr>
                              <a:spLocks noChangeArrowheads="1"/>
                            </wps:cNvSpPr>
                            <wps:spPr bwMode="auto">
                              <a:xfrm>
                                <a:off x="4444910" y="4465303"/>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57" name="AutoShape 35"/>
                            <wps:cNvSpPr>
                              <a:spLocks noChangeArrowheads="1"/>
                            </wps:cNvSpPr>
                            <wps:spPr bwMode="auto">
                              <a:xfrm>
                                <a:off x="4445473" y="4465303"/>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58" name="AutoShape 36"/>
                            <wps:cNvSpPr>
                              <a:spLocks noChangeArrowheads="1"/>
                            </wps:cNvSpPr>
                            <wps:spPr bwMode="auto">
                              <a:xfrm>
                                <a:off x="4445197" y="4465303"/>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152" name="Group 152"/>
                          <wpg:cNvGrpSpPr>
                            <a:grpSpLocks/>
                          </wpg:cNvGrpSpPr>
                          <wpg:grpSpPr bwMode="auto">
                            <a:xfrm flipV="1">
                              <a:off x="4440848" y="2093578"/>
                              <a:ext cx="3600451" cy="222250"/>
                              <a:chOff x="4440064" y="2093578"/>
                              <a:chExt cx="5672" cy="351"/>
                            </a:xfrm>
                          </wpg:grpSpPr>
                          <wpg:grpSp>
                            <wpg:cNvPr id="224" name="Group 224"/>
                            <wpg:cNvGrpSpPr>
                              <a:grpSpLocks/>
                            </wpg:cNvGrpSpPr>
                            <wpg:grpSpPr bwMode="auto">
                              <a:xfrm>
                                <a:off x="4440064" y="2093578"/>
                                <a:ext cx="1351" cy="351"/>
                                <a:chOff x="4440064" y="2093578"/>
                                <a:chExt cx="1351" cy="601"/>
                              </a:xfrm>
                            </wpg:grpSpPr>
                            <wps:wsp>
                              <wps:cNvPr id="245" name="AutoShape 39"/>
                              <wps:cNvSpPr>
                                <a:spLocks noChangeArrowheads="1"/>
                              </wps:cNvSpPr>
                              <wps:spPr bwMode="auto">
                                <a:xfrm>
                                  <a:off x="4440064"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46" name="AutoShape 40"/>
                              <wps:cNvSpPr>
                                <a:spLocks noChangeArrowheads="1"/>
                              </wps:cNvSpPr>
                              <wps:spPr bwMode="auto">
                                <a:xfrm>
                                  <a:off x="4440331"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47" name="AutoShape 41"/>
                              <wps:cNvSpPr>
                                <a:spLocks noChangeArrowheads="1"/>
                              </wps:cNvSpPr>
                              <wps:spPr bwMode="auto">
                                <a:xfrm>
                                  <a:off x="4440594"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48" name="AutoShape 42"/>
                              <wps:cNvSpPr>
                                <a:spLocks noChangeArrowheads="1"/>
                              </wps:cNvSpPr>
                              <wps:spPr bwMode="auto">
                                <a:xfrm>
                                  <a:off x="4440857"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49" name="AutoShape 43"/>
                              <wps:cNvSpPr>
                                <a:spLocks noChangeArrowheads="1"/>
                              </wps:cNvSpPr>
                              <wps:spPr bwMode="auto">
                                <a:xfrm>
                                  <a:off x="4441152"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25" name="Group 225"/>
                            <wpg:cNvGrpSpPr>
                              <a:grpSpLocks/>
                            </wpg:cNvGrpSpPr>
                            <wpg:grpSpPr bwMode="auto">
                              <a:xfrm>
                                <a:off x="4441415" y="2093578"/>
                                <a:ext cx="1351" cy="351"/>
                                <a:chOff x="4441415" y="2093578"/>
                                <a:chExt cx="1351" cy="601"/>
                              </a:xfrm>
                            </wpg:grpSpPr>
                            <wps:wsp>
                              <wps:cNvPr id="240" name="AutoShape 45"/>
                              <wps:cNvSpPr>
                                <a:spLocks noChangeArrowheads="1"/>
                              </wps:cNvSpPr>
                              <wps:spPr bwMode="auto">
                                <a:xfrm>
                                  <a:off x="4441415"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41" name="AutoShape 46"/>
                              <wps:cNvSpPr>
                                <a:spLocks noChangeArrowheads="1"/>
                              </wps:cNvSpPr>
                              <wps:spPr bwMode="auto">
                                <a:xfrm>
                                  <a:off x="4441682"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42" name="AutoShape 47"/>
                              <wps:cNvSpPr>
                                <a:spLocks noChangeArrowheads="1"/>
                              </wps:cNvSpPr>
                              <wps:spPr bwMode="auto">
                                <a:xfrm>
                                  <a:off x="4441945"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43" name="AutoShape 48"/>
                              <wps:cNvSpPr>
                                <a:spLocks noChangeArrowheads="1"/>
                              </wps:cNvSpPr>
                              <wps:spPr bwMode="auto">
                                <a:xfrm>
                                  <a:off x="4442208"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44" name="AutoShape 49"/>
                              <wps:cNvSpPr>
                                <a:spLocks noChangeArrowheads="1"/>
                              </wps:cNvSpPr>
                              <wps:spPr bwMode="auto">
                                <a:xfrm>
                                  <a:off x="4442503"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26" name="Group 226"/>
                            <wpg:cNvGrpSpPr>
                              <a:grpSpLocks/>
                            </wpg:cNvGrpSpPr>
                            <wpg:grpSpPr bwMode="auto">
                              <a:xfrm>
                                <a:off x="4442766" y="2093578"/>
                                <a:ext cx="1351" cy="351"/>
                                <a:chOff x="4442766" y="2093578"/>
                                <a:chExt cx="1351" cy="601"/>
                              </a:xfrm>
                            </wpg:grpSpPr>
                            <wps:wsp>
                              <wps:cNvPr id="235" name="AutoShape 51"/>
                              <wps:cNvSpPr>
                                <a:spLocks noChangeArrowheads="1"/>
                              </wps:cNvSpPr>
                              <wps:spPr bwMode="auto">
                                <a:xfrm>
                                  <a:off x="4442766"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36" name="AutoShape 52"/>
                              <wps:cNvSpPr>
                                <a:spLocks noChangeArrowheads="1"/>
                              </wps:cNvSpPr>
                              <wps:spPr bwMode="auto">
                                <a:xfrm>
                                  <a:off x="4443033"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37" name="AutoShape 53"/>
                              <wps:cNvSpPr>
                                <a:spLocks noChangeArrowheads="1"/>
                              </wps:cNvSpPr>
                              <wps:spPr bwMode="auto">
                                <a:xfrm>
                                  <a:off x="4443296"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38" name="AutoShape 54"/>
                              <wps:cNvSpPr>
                                <a:spLocks noChangeArrowheads="1"/>
                              </wps:cNvSpPr>
                              <wps:spPr bwMode="auto">
                                <a:xfrm>
                                  <a:off x="4443559"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39" name="AutoShape 55"/>
                              <wps:cNvSpPr>
                                <a:spLocks noChangeArrowheads="1"/>
                              </wps:cNvSpPr>
                              <wps:spPr bwMode="auto">
                                <a:xfrm>
                                  <a:off x="4443854" y="209357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227" name="AutoShape 56"/>
                            <wps:cNvSpPr>
                              <a:spLocks noChangeArrowheads="1"/>
                            </wps:cNvSpPr>
                            <wps:spPr bwMode="auto">
                              <a:xfrm>
                                <a:off x="4444117" y="2093578"/>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28" name="AutoShape 57"/>
                            <wps:cNvSpPr>
                              <a:spLocks noChangeArrowheads="1"/>
                            </wps:cNvSpPr>
                            <wps:spPr bwMode="auto">
                              <a:xfrm>
                                <a:off x="4444384" y="2093578"/>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31" name="AutoShape 58"/>
                            <wps:cNvSpPr>
                              <a:spLocks noChangeArrowheads="1"/>
                            </wps:cNvSpPr>
                            <wps:spPr bwMode="auto">
                              <a:xfrm>
                                <a:off x="4444647" y="2093578"/>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32" name="AutoShape 59"/>
                            <wps:cNvSpPr>
                              <a:spLocks noChangeArrowheads="1"/>
                            </wps:cNvSpPr>
                            <wps:spPr bwMode="auto">
                              <a:xfrm>
                                <a:off x="4444910" y="2093578"/>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33" name="AutoShape 60"/>
                            <wps:cNvSpPr>
                              <a:spLocks noChangeArrowheads="1"/>
                            </wps:cNvSpPr>
                            <wps:spPr bwMode="auto">
                              <a:xfrm>
                                <a:off x="4445473" y="2093578"/>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34" name="AutoShape 61"/>
                            <wps:cNvSpPr>
                              <a:spLocks noChangeArrowheads="1"/>
                            </wps:cNvSpPr>
                            <wps:spPr bwMode="auto">
                              <a:xfrm>
                                <a:off x="4445197" y="2093578"/>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153" name="Group 153"/>
                          <wpg:cNvGrpSpPr>
                            <a:grpSpLocks/>
                          </wpg:cNvGrpSpPr>
                          <wpg:grpSpPr bwMode="auto">
                            <a:xfrm>
                              <a:off x="4435262" y="2317098"/>
                              <a:ext cx="223516" cy="2227580"/>
                              <a:chOff x="4440064" y="2315830"/>
                              <a:chExt cx="353" cy="3508"/>
                            </a:xfrm>
                          </wpg:grpSpPr>
                          <wpg:grpSp>
                            <wpg:cNvPr id="210" name="Group 210"/>
                            <wpg:cNvGrpSpPr>
                              <a:grpSpLocks/>
                            </wpg:cNvGrpSpPr>
                            <wpg:grpSpPr bwMode="auto">
                              <a:xfrm rot="16200000" flipV="1">
                                <a:off x="4439566" y="2316330"/>
                                <a:ext cx="1351" cy="351"/>
                                <a:chOff x="4439564" y="2316328"/>
                                <a:chExt cx="1351" cy="601"/>
                              </a:xfrm>
                            </wpg:grpSpPr>
                            <wps:wsp>
                              <wps:cNvPr id="219" name="AutoShape 64"/>
                              <wps:cNvSpPr>
                                <a:spLocks noChangeArrowheads="1"/>
                              </wps:cNvSpPr>
                              <wps:spPr bwMode="auto">
                                <a:xfrm>
                                  <a:off x="4439564" y="231632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20" name="AutoShape 65"/>
                              <wps:cNvSpPr>
                                <a:spLocks noChangeArrowheads="1"/>
                              </wps:cNvSpPr>
                              <wps:spPr bwMode="auto">
                                <a:xfrm>
                                  <a:off x="4439831" y="231632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21" name="AutoShape 66"/>
                              <wps:cNvSpPr>
                                <a:spLocks noChangeArrowheads="1"/>
                              </wps:cNvSpPr>
                              <wps:spPr bwMode="auto">
                                <a:xfrm>
                                  <a:off x="4440094" y="231632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22" name="AutoShape 67"/>
                              <wps:cNvSpPr>
                                <a:spLocks noChangeArrowheads="1"/>
                              </wps:cNvSpPr>
                              <wps:spPr bwMode="auto">
                                <a:xfrm>
                                  <a:off x="4440357" y="231632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23" name="AutoShape 68"/>
                              <wps:cNvSpPr>
                                <a:spLocks noChangeArrowheads="1"/>
                              </wps:cNvSpPr>
                              <wps:spPr bwMode="auto">
                                <a:xfrm>
                                  <a:off x="4440652" y="231632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211" name="AutoShape 69"/>
                            <wps:cNvSpPr>
                              <a:spLocks noChangeArrowheads="1"/>
                            </wps:cNvSpPr>
                            <wps:spPr bwMode="auto">
                              <a:xfrm rot="16200000" flipV="1">
                                <a:off x="4440108" y="2318238"/>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12" name="AutoShape 70"/>
                            <wps:cNvSpPr>
                              <a:spLocks noChangeArrowheads="1"/>
                            </wps:cNvSpPr>
                            <wps:spPr bwMode="auto">
                              <a:xfrm rot="16200000" flipV="1">
                                <a:off x="4440108" y="2317971"/>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13" name="AutoShape 71"/>
                            <wps:cNvSpPr>
                              <a:spLocks noChangeArrowheads="1"/>
                            </wps:cNvSpPr>
                            <wps:spPr bwMode="auto">
                              <a:xfrm rot="16200000" flipV="1">
                                <a:off x="4440108" y="2317708"/>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14" name="AutoShape 72"/>
                            <wps:cNvSpPr>
                              <a:spLocks noChangeArrowheads="1"/>
                            </wps:cNvSpPr>
                            <wps:spPr bwMode="auto">
                              <a:xfrm rot="16200000" flipV="1">
                                <a:off x="4440108" y="2317445"/>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15" name="AutoShape 73"/>
                            <wps:cNvSpPr>
                              <a:spLocks noChangeArrowheads="1"/>
                            </wps:cNvSpPr>
                            <wps:spPr bwMode="auto">
                              <a:xfrm rot="16200000" flipV="1">
                                <a:off x="4440108" y="2317150"/>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16" name="AutoShape 74"/>
                            <wps:cNvSpPr>
                              <a:spLocks noChangeArrowheads="1"/>
                            </wps:cNvSpPr>
                            <wps:spPr bwMode="auto">
                              <a:xfrm rot="16200000" flipV="1">
                                <a:off x="4440108" y="2319031"/>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17" name="AutoShape 75"/>
                            <wps:cNvSpPr>
                              <a:spLocks noChangeArrowheads="1"/>
                            </wps:cNvSpPr>
                            <wps:spPr bwMode="auto">
                              <a:xfrm rot="16200000" flipV="1">
                                <a:off x="4440108" y="2318764"/>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18" name="AutoShape 76"/>
                            <wps:cNvSpPr>
                              <a:spLocks noChangeArrowheads="1"/>
                            </wps:cNvSpPr>
                            <wps:spPr bwMode="auto">
                              <a:xfrm rot="16200000" flipV="1">
                                <a:off x="4440108" y="2318501"/>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154" name="Group 154"/>
                          <wpg:cNvGrpSpPr>
                            <a:grpSpLocks/>
                          </wpg:cNvGrpSpPr>
                          <wpg:grpSpPr bwMode="auto">
                            <a:xfrm flipH="1">
                              <a:off x="7828631" y="2317098"/>
                              <a:ext cx="223516" cy="2227580"/>
                              <a:chOff x="7821439" y="2315830"/>
                              <a:chExt cx="353" cy="3508"/>
                            </a:xfrm>
                          </wpg:grpSpPr>
                          <wpg:grpSp>
                            <wpg:cNvPr id="195" name="Group 195"/>
                            <wpg:cNvGrpSpPr>
                              <a:grpSpLocks/>
                            </wpg:cNvGrpSpPr>
                            <wpg:grpSpPr bwMode="auto">
                              <a:xfrm rot="16200000" flipV="1">
                                <a:off x="7820941" y="2316330"/>
                                <a:ext cx="1351" cy="351"/>
                                <a:chOff x="7820939" y="2316328"/>
                                <a:chExt cx="1351" cy="601"/>
                              </a:xfrm>
                            </wpg:grpSpPr>
                            <wps:wsp>
                              <wps:cNvPr id="205" name="AutoShape 79"/>
                              <wps:cNvSpPr>
                                <a:spLocks noChangeArrowheads="1"/>
                              </wps:cNvSpPr>
                              <wps:spPr bwMode="auto">
                                <a:xfrm>
                                  <a:off x="7820939" y="231632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06" name="AutoShape 80"/>
                              <wps:cNvSpPr>
                                <a:spLocks noChangeArrowheads="1"/>
                              </wps:cNvSpPr>
                              <wps:spPr bwMode="auto">
                                <a:xfrm>
                                  <a:off x="7821206" y="231632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07" name="AutoShape 81"/>
                              <wps:cNvSpPr>
                                <a:spLocks noChangeArrowheads="1"/>
                              </wps:cNvSpPr>
                              <wps:spPr bwMode="auto">
                                <a:xfrm>
                                  <a:off x="7821469" y="231632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08" name="AutoShape 82"/>
                              <wps:cNvSpPr>
                                <a:spLocks noChangeArrowheads="1"/>
                              </wps:cNvSpPr>
                              <wps:spPr bwMode="auto">
                                <a:xfrm>
                                  <a:off x="7821732" y="231632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09" name="AutoShape 83"/>
                              <wps:cNvSpPr>
                                <a:spLocks noChangeArrowheads="1"/>
                              </wps:cNvSpPr>
                              <wps:spPr bwMode="auto">
                                <a:xfrm>
                                  <a:off x="7822027" y="2316328"/>
                                  <a:ext cx="263" cy="60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196" name="AutoShape 84"/>
                            <wps:cNvSpPr>
                              <a:spLocks noChangeArrowheads="1"/>
                            </wps:cNvSpPr>
                            <wps:spPr bwMode="auto">
                              <a:xfrm rot="16200000" flipV="1">
                                <a:off x="7821483" y="2318238"/>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97" name="AutoShape 85"/>
                            <wps:cNvSpPr>
                              <a:spLocks noChangeArrowheads="1"/>
                            </wps:cNvSpPr>
                            <wps:spPr bwMode="auto">
                              <a:xfrm rot="16200000" flipV="1">
                                <a:off x="7821483" y="2317971"/>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98" name="AutoShape 86"/>
                            <wps:cNvSpPr>
                              <a:spLocks noChangeArrowheads="1"/>
                            </wps:cNvSpPr>
                            <wps:spPr bwMode="auto">
                              <a:xfrm rot="16200000" flipV="1">
                                <a:off x="7821483" y="2317708"/>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00" name="AutoShape 87"/>
                            <wps:cNvSpPr>
                              <a:spLocks noChangeArrowheads="1"/>
                            </wps:cNvSpPr>
                            <wps:spPr bwMode="auto">
                              <a:xfrm rot="16200000" flipV="1">
                                <a:off x="7821483" y="2317445"/>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01" name="AutoShape 88"/>
                            <wps:cNvSpPr>
                              <a:spLocks noChangeArrowheads="1"/>
                            </wps:cNvSpPr>
                            <wps:spPr bwMode="auto">
                              <a:xfrm rot="16200000" flipV="1">
                                <a:off x="7821483" y="2317150"/>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02" name="AutoShape 89"/>
                            <wps:cNvSpPr>
                              <a:spLocks noChangeArrowheads="1"/>
                            </wps:cNvSpPr>
                            <wps:spPr bwMode="auto">
                              <a:xfrm rot="16200000" flipV="1">
                                <a:off x="7821483" y="2319031"/>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03" name="AutoShape 90"/>
                            <wps:cNvSpPr>
                              <a:spLocks noChangeArrowheads="1"/>
                            </wps:cNvSpPr>
                            <wps:spPr bwMode="auto">
                              <a:xfrm rot="16200000" flipV="1">
                                <a:off x="7821483" y="2318764"/>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04" name="AutoShape 91"/>
                            <wps:cNvSpPr>
                              <a:spLocks noChangeArrowheads="1"/>
                            </wps:cNvSpPr>
                            <wps:spPr bwMode="auto">
                              <a:xfrm rot="16200000" flipV="1">
                                <a:off x="7821483" y="2318501"/>
                                <a:ext cx="263" cy="351"/>
                              </a:xfrm>
                              <a:prstGeom prst="triangle">
                                <a:avLst>
                                  <a:gd name="adj" fmla="val 5000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155" name="Group 155"/>
                          <wpg:cNvGrpSpPr/>
                          <wpg:grpSpPr>
                            <a:xfrm>
                              <a:off x="4836926" y="3140968"/>
                              <a:ext cx="346075" cy="169862"/>
                              <a:chOff x="4836926" y="3140968"/>
                              <a:chExt cx="346075" cy="169862"/>
                            </a:xfrm>
                          </wpg:grpSpPr>
                          <wpg:grpSp>
                            <wpg:cNvPr id="190" name="Group 190"/>
                            <wpg:cNvGrpSpPr>
                              <a:grpSpLocks/>
                            </wpg:cNvGrpSpPr>
                            <wpg:grpSpPr bwMode="auto">
                              <a:xfrm flipH="1">
                                <a:off x="4986151" y="3140968"/>
                                <a:ext cx="196850" cy="169862"/>
                                <a:chOff x="4986151" y="3140968"/>
                                <a:chExt cx="373" cy="430"/>
                              </a:xfrm>
                            </wpg:grpSpPr>
                            <wps:wsp>
                              <wps:cNvPr id="193" name="AutoShape 3"/>
                              <wps:cNvCnPr>
                                <a:cxnSpLocks noChangeShapeType="1"/>
                              </wps:cNvCnPr>
                              <wps:spPr bwMode="auto">
                                <a:xfrm flipH="1">
                                  <a:off x="4986151" y="3141183"/>
                                  <a:ext cx="373" cy="215"/>
                                </a:xfrm>
                                <a:prstGeom prst="straightConnector1">
                                  <a:avLst/>
                                </a:prstGeom>
                                <a:noFill/>
                                <a:ln w="9525">
                                  <a:solidFill>
                                    <a:srgbClr val="000000"/>
                                  </a:solidFill>
                                  <a:round/>
                                  <a:headEnd/>
                                  <a:tailEnd/>
                                </a:ln>
                              </wps:spPr>
                              <wps:bodyPr/>
                            </wps:wsp>
                            <wps:wsp>
                              <wps:cNvPr id="194" name="AutoShape 4"/>
                              <wps:cNvCnPr>
                                <a:cxnSpLocks noChangeShapeType="1"/>
                              </wps:cNvCnPr>
                              <wps:spPr bwMode="auto">
                                <a:xfrm flipH="1" flipV="1">
                                  <a:off x="4986151" y="3140968"/>
                                  <a:ext cx="373" cy="215"/>
                                </a:xfrm>
                                <a:prstGeom prst="straightConnector1">
                                  <a:avLst/>
                                </a:prstGeom>
                                <a:noFill/>
                                <a:ln w="9525">
                                  <a:solidFill>
                                    <a:srgbClr val="000000"/>
                                  </a:solidFill>
                                  <a:round/>
                                  <a:headEnd/>
                                  <a:tailEnd/>
                                </a:ln>
                              </wps:spPr>
                              <wps:bodyPr/>
                            </wps:wsp>
                          </wpg:grpSp>
                          <wps:wsp>
                            <wps:cNvPr id="191" name="AutoShape 5"/>
                            <wps:cNvCnPr>
                              <a:cxnSpLocks noChangeShapeType="1"/>
                            </wps:cNvCnPr>
                            <wps:spPr bwMode="auto">
                              <a:xfrm flipH="1">
                                <a:off x="4890901" y="3226693"/>
                                <a:ext cx="95250" cy="0"/>
                              </a:xfrm>
                              <a:prstGeom prst="straightConnector1">
                                <a:avLst/>
                              </a:prstGeom>
                              <a:noFill/>
                              <a:ln w="9525">
                                <a:solidFill>
                                  <a:srgbClr val="000000"/>
                                </a:solidFill>
                                <a:round/>
                                <a:headEnd/>
                                <a:tailEnd/>
                              </a:ln>
                            </wps:spPr>
                            <wps:bodyPr/>
                          </wps:wsp>
                          <wps:wsp>
                            <wps:cNvPr id="192" name="Oval 192"/>
                            <wps:cNvSpPr>
                              <a:spLocks noChangeArrowheads="1"/>
                            </wps:cNvSpPr>
                            <wps:spPr bwMode="auto">
                              <a:xfrm flipH="1">
                                <a:off x="4836926" y="3188593"/>
                                <a:ext cx="90488" cy="90487"/>
                              </a:xfrm>
                              <a:prstGeom prst="ellipse">
                                <a:avLst/>
                              </a:pr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g:grpSp>
                        <wps:wsp>
                          <wps:cNvPr id="156" name="AutoShape 92"/>
                          <wps:cNvCnPr>
                            <a:cxnSpLocks noChangeShapeType="1"/>
                          </wps:cNvCnPr>
                          <wps:spPr bwMode="auto">
                            <a:xfrm>
                              <a:off x="4067944" y="3626669"/>
                              <a:ext cx="761045" cy="0"/>
                            </a:xfrm>
                            <a:prstGeom prst="straightConnector1">
                              <a:avLst/>
                            </a:prstGeom>
                            <a:noFill/>
                            <a:ln w="9525">
                              <a:solidFill>
                                <a:srgbClr val="000000"/>
                              </a:solidFill>
                              <a:round/>
                              <a:headEnd type="none" w="med" len="med"/>
                              <a:tailEnd type="arrow" w="med" len="med"/>
                            </a:ln>
                          </wps:spPr>
                          <wps:bodyPr/>
                        </wps:wsp>
                        <wpg:grpSp>
                          <wpg:cNvPr id="157" name="Group 157"/>
                          <wpg:cNvGrpSpPr>
                            <a:grpSpLocks/>
                          </wpg:cNvGrpSpPr>
                          <wpg:grpSpPr bwMode="auto">
                            <a:xfrm rot="20736245">
                              <a:off x="6926343" y="3097541"/>
                              <a:ext cx="546102" cy="581025"/>
                              <a:chOff x="6910759" y="3101541"/>
                              <a:chExt cx="859" cy="915"/>
                            </a:xfrm>
                          </wpg:grpSpPr>
                          <wps:wsp>
                            <wps:cNvPr id="184" name="Rectangle 184"/>
                            <wps:cNvSpPr>
                              <a:spLocks noChangeArrowheads="1"/>
                            </wps:cNvSpPr>
                            <wps:spPr bwMode="auto">
                              <a:xfrm>
                                <a:off x="6910776" y="3101541"/>
                                <a:ext cx="408" cy="375"/>
                              </a:xfrm>
                              <a:prstGeom prst="rect">
                                <a:avLst/>
                              </a:prstGeom>
                              <a:noFill/>
                              <a:ln w="9525">
                                <a:noFill/>
                                <a:miter lim="800000"/>
                                <a:headEnd/>
                                <a:tailEnd/>
                              </a:ln>
                            </wps:spPr>
                            <wps:txbx>
                              <w:txbxContent>
                                <w:p w14:paraId="46789851" w14:textId="77777777" w:rsidR="000F1110" w:rsidRDefault="000F1110" w:rsidP="000F1110">
                                  <w:pPr>
                                    <w:pStyle w:val="NormalWeb"/>
                                    <w:spacing w:before="0" w:beforeAutospacing="0" w:after="200" w:afterAutospacing="0"/>
                                    <w:textAlignment w:val="baseline"/>
                                  </w:pPr>
                                  <w:r>
                                    <w:rPr>
                                      <w:rFonts w:ascii="Calibri" w:hAnsi="Calibri" w:cs="Arial"/>
                                      <w:color w:val="000000" w:themeColor="text1"/>
                                      <w:kern w:val="24"/>
                                      <w:sz w:val="22"/>
                                      <w:szCs w:val="22"/>
                                    </w:rPr>
                                    <w:t>θ</w:t>
                                  </w:r>
                                </w:p>
                              </w:txbxContent>
                            </wps:txbx>
                            <wps:bodyPr vert="horz" wrap="square" lIns="91440" tIns="45720" rIns="91440" bIns="45720" numCol="1" anchor="t" anchorCtr="0" compatLnSpc="1">
                              <a:prstTxWarp prst="textNoShape">
                                <a:avLst/>
                              </a:prstTxWarp>
                            </wps:bodyPr>
                          </wps:wsp>
                          <wps:wsp>
                            <wps:cNvPr id="185" name="AutoShape 95"/>
                            <wps:cNvCnPr>
                              <a:cxnSpLocks noChangeShapeType="1"/>
                            </wps:cNvCnPr>
                            <wps:spPr bwMode="auto">
                              <a:xfrm>
                                <a:off x="6911131" y="3102097"/>
                                <a:ext cx="351" cy="1"/>
                              </a:xfrm>
                              <a:prstGeom prst="straightConnector1">
                                <a:avLst/>
                              </a:prstGeom>
                              <a:noFill/>
                              <a:ln w="9525">
                                <a:solidFill>
                                  <a:srgbClr val="000000"/>
                                </a:solidFill>
                                <a:round/>
                                <a:headEnd/>
                                <a:tailEnd type="triangle" w="med" len="med"/>
                              </a:ln>
                            </wps:spPr>
                            <wps:bodyPr/>
                          </wps:wsp>
                          <wps:wsp>
                            <wps:cNvPr id="186" name="AutoShape 96"/>
                            <wps:cNvCnPr>
                              <a:cxnSpLocks noChangeShapeType="1"/>
                            </wps:cNvCnPr>
                            <wps:spPr bwMode="auto">
                              <a:xfrm flipV="1">
                                <a:off x="6911131" y="3101700"/>
                                <a:ext cx="1" cy="397"/>
                              </a:xfrm>
                              <a:prstGeom prst="straightConnector1">
                                <a:avLst/>
                              </a:prstGeom>
                              <a:noFill/>
                              <a:ln w="9525">
                                <a:solidFill>
                                  <a:srgbClr val="000000"/>
                                </a:solidFill>
                                <a:round/>
                                <a:headEnd/>
                                <a:tailEnd type="triangle" w="med" len="med"/>
                              </a:ln>
                            </wps:spPr>
                            <wps:bodyPr/>
                          </wps:wsp>
                          <wps:wsp>
                            <wps:cNvPr id="187" name="Rectangle 187"/>
                            <wps:cNvSpPr>
                              <a:spLocks noChangeArrowheads="1"/>
                            </wps:cNvSpPr>
                            <wps:spPr bwMode="auto">
                              <a:xfrm>
                                <a:off x="6911210" y="3102081"/>
                                <a:ext cx="408" cy="375"/>
                              </a:xfrm>
                              <a:prstGeom prst="rect">
                                <a:avLst/>
                              </a:prstGeom>
                              <a:noFill/>
                              <a:ln w="9525">
                                <a:noFill/>
                                <a:miter lim="800000"/>
                                <a:headEnd/>
                                <a:tailEnd/>
                              </a:ln>
                            </wps:spPr>
                            <wps:txbx>
                              <w:txbxContent>
                                <w:p w14:paraId="6C9AC625" w14:textId="77777777" w:rsidR="000F1110" w:rsidRDefault="000F1110" w:rsidP="000F1110">
                                  <w:pPr>
                                    <w:pStyle w:val="NormalWeb"/>
                                    <w:spacing w:before="0" w:beforeAutospacing="0" w:after="200" w:afterAutospacing="0"/>
                                    <w:textAlignment w:val="baseline"/>
                                  </w:pPr>
                                  <w:r>
                                    <w:rPr>
                                      <w:rFonts w:ascii="Calibri" w:hAnsi="Calibri" w:cs="Arial"/>
                                      <w:color w:val="000000" w:themeColor="text1"/>
                                      <w:kern w:val="24"/>
                                      <w:sz w:val="22"/>
                                      <w:szCs w:val="22"/>
                                    </w:rPr>
                                    <w:t>ϕ</w:t>
                                  </w:r>
                                </w:p>
                              </w:txbxContent>
                            </wps:txbx>
                            <wps:bodyPr vert="horz" wrap="square" lIns="91440" tIns="45720" rIns="91440" bIns="45720" numCol="1" anchor="t" anchorCtr="0" compatLnSpc="1">
                              <a:prstTxWarp prst="textNoShape">
                                <a:avLst/>
                              </a:prstTxWarp>
                            </wps:bodyPr>
                          </wps:wsp>
                          <wps:wsp>
                            <wps:cNvPr id="188" name="Rectangle 188"/>
                            <wps:cNvSpPr>
                              <a:spLocks noChangeArrowheads="1"/>
                            </wps:cNvSpPr>
                            <wps:spPr bwMode="auto">
                              <a:xfrm>
                                <a:off x="6910759" y="3102008"/>
                                <a:ext cx="408" cy="375"/>
                              </a:xfrm>
                              <a:prstGeom prst="rect">
                                <a:avLst/>
                              </a:prstGeom>
                              <a:noFill/>
                              <a:ln w="9525">
                                <a:noFill/>
                                <a:miter lim="800000"/>
                                <a:headEnd/>
                                <a:tailEnd/>
                              </a:ln>
                            </wps:spPr>
                            <wps:txbx>
                              <w:txbxContent>
                                <w:p w14:paraId="727FDFFB" w14:textId="77777777" w:rsidR="000F1110" w:rsidRDefault="000F1110" w:rsidP="000F1110">
                                  <w:pPr>
                                    <w:pStyle w:val="NormalWeb"/>
                                    <w:spacing w:before="0" w:beforeAutospacing="0" w:after="200" w:afterAutospacing="0"/>
                                    <w:textAlignment w:val="baseline"/>
                                  </w:pPr>
                                  <w:r>
                                    <w:rPr>
                                      <w:rFonts w:cs="Arial"/>
                                      <w:color w:val="000000" w:themeColor="text1"/>
                                      <w:kern w:val="24"/>
                                      <w:sz w:val="22"/>
                                      <w:szCs w:val="22"/>
                                    </w:rPr>
                                    <w:t>0</w:t>
                                  </w:r>
                                </w:p>
                              </w:txbxContent>
                            </wps:txbx>
                            <wps:bodyPr vert="horz" wrap="square" lIns="91440" tIns="45720" rIns="91440" bIns="45720" numCol="1" anchor="t" anchorCtr="0" compatLnSpc="1">
                              <a:prstTxWarp prst="textNoShape">
                                <a:avLst/>
                              </a:prstTxWarp>
                            </wps:bodyPr>
                          </wps:wsp>
                          <wps:wsp>
                            <wps:cNvPr id="189" name="Oval 189"/>
                            <wps:cNvSpPr>
                              <a:spLocks noChangeArrowheads="1"/>
                            </wps:cNvSpPr>
                            <wps:spPr bwMode="auto">
                              <a:xfrm>
                                <a:off x="6911067" y="3102051"/>
                                <a:ext cx="143" cy="143"/>
                              </a:xfrm>
                              <a:prstGeom prst="ellipse">
                                <a:avLst/>
                              </a:prstGeom>
                              <a:solidFill>
                                <a:srgbClr val="000000"/>
                              </a:solidFill>
                              <a:ln w="9525">
                                <a:solidFill>
                                  <a:srgbClr val="000000"/>
                                </a:solidFill>
                                <a:round/>
                                <a:headEnd/>
                                <a:tailEnd/>
                              </a:ln>
                            </wps:spPr>
                            <wps:bodyPr vert="horz" wrap="square" lIns="91440" tIns="45720" rIns="91440" bIns="45720" numCol="1" anchor="t" anchorCtr="0" compatLnSpc="1">
                              <a:prstTxWarp prst="textNoShape">
                                <a:avLst/>
                              </a:prstTxWarp>
                            </wps:bodyPr>
                          </wps:wsp>
                        </wpg:grpSp>
                        <wps:wsp>
                          <wps:cNvPr id="158" name="Text Box 100"/>
                          <wps:cNvSpPr txBox="1">
                            <a:spLocks noChangeArrowheads="1"/>
                          </wps:cNvSpPr>
                          <wps:spPr bwMode="auto">
                            <a:xfrm>
                              <a:off x="4968044" y="4141589"/>
                              <a:ext cx="1846263" cy="323850"/>
                            </a:xfrm>
                            <a:prstGeom prst="rect">
                              <a:avLst/>
                            </a:prstGeom>
                            <a:noFill/>
                            <a:ln w="9525">
                              <a:noFill/>
                              <a:miter lim="800000"/>
                              <a:headEnd/>
                              <a:tailEnd/>
                            </a:ln>
                          </wps:spPr>
                          <wps:txbx>
                            <w:txbxContent>
                              <w:p w14:paraId="2FCA1CA5" w14:textId="77777777" w:rsidR="000F1110" w:rsidRPr="00D52CF4" w:rsidRDefault="000F1110" w:rsidP="000F1110">
                                <w:pPr>
                                  <w:pStyle w:val="NormalWeb"/>
                                  <w:spacing w:before="0" w:beforeAutospacing="0" w:after="200" w:afterAutospacing="0"/>
                                  <w:textAlignment w:val="baseline"/>
                                  <w:rPr>
                                    <w:lang w:val="en-GB"/>
                                  </w:rPr>
                                </w:pPr>
                                <w:r w:rsidRPr="00D52CF4">
                                  <w:rPr>
                                    <w:rFonts w:ascii="Arial" w:hAnsi="Arial" w:cs="Arial"/>
                                    <w:color w:val="000000" w:themeColor="text1"/>
                                    <w:kern w:val="24"/>
                                    <w:sz w:val="16"/>
                                    <w:szCs w:val="16"/>
                                    <w:lang w:val="en-GB"/>
                                  </w:rPr>
                                  <w:t>AAS declared coordinate reference point and orientation</w:t>
                                </w:r>
                              </w:p>
                            </w:txbxContent>
                          </wps:txbx>
                          <wps:bodyPr vert="horz" wrap="square" lIns="91440" tIns="45720" rIns="91440" bIns="45720" numCol="1" anchor="t" anchorCtr="0" compatLnSpc="1">
                            <a:prstTxWarp prst="textNoShape">
                              <a:avLst/>
                            </a:prstTxWarp>
                          </wps:bodyPr>
                        </wps:wsp>
                        <wps:wsp>
                          <wps:cNvPr id="159" name="AutoShape 101"/>
                          <wps:cNvCnPr>
                            <a:cxnSpLocks noChangeShapeType="1"/>
                          </wps:cNvCnPr>
                          <wps:spPr bwMode="auto">
                            <a:xfrm flipV="1">
                              <a:off x="5868144" y="3565525"/>
                              <a:ext cx="1080120" cy="575928"/>
                            </a:xfrm>
                            <a:prstGeom prst="straightConnector1">
                              <a:avLst/>
                            </a:prstGeom>
                            <a:noFill/>
                            <a:ln w="6350">
                              <a:solidFill>
                                <a:srgbClr val="000000"/>
                              </a:solidFill>
                              <a:round/>
                              <a:headEnd/>
                              <a:tailEnd type="arrow" w="med" len="med"/>
                            </a:ln>
                          </wps:spPr>
                          <wps:bodyPr/>
                        </wps:wsp>
                        <wps:wsp>
                          <wps:cNvPr id="160" name="Text Box 102"/>
                          <wps:cNvSpPr txBox="1">
                            <a:spLocks noChangeArrowheads="1"/>
                          </wps:cNvSpPr>
                          <wps:spPr bwMode="auto">
                            <a:xfrm>
                              <a:off x="6768245" y="4725144"/>
                              <a:ext cx="1296144" cy="230188"/>
                            </a:xfrm>
                            <a:prstGeom prst="rect">
                              <a:avLst/>
                            </a:prstGeom>
                            <a:noFill/>
                            <a:ln w="9525">
                              <a:noFill/>
                              <a:miter lim="800000"/>
                              <a:headEnd/>
                              <a:tailEnd/>
                            </a:ln>
                          </wps:spPr>
                          <wps:txbx>
                            <w:txbxContent>
                              <w:p w14:paraId="2B2D56C5" w14:textId="77777777" w:rsidR="000F1110" w:rsidRDefault="000F1110" w:rsidP="000F1110">
                                <w:pPr>
                                  <w:pStyle w:val="NormalWeb"/>
                                  <w:spacing w:before="0" w:beforeAutospacing="0" w:after="200" w:afterAutospacing="0"/>
                                  <w:textAlignment w:val="baseline"/>
                                </w:pPr>
                                <w:r>
                                  <w:rPr>
                                    <w:rFonts w:ascii="Arial" w:hAnsi="Arial" w:cs="Arial"/>
                                    <w:color w:val="000000" w:themeColor="text1"/>
                                    <w:kern w:val="24"/>
                                    <w:sz w:val="16"/>
                                    <w:szCs w:val="16"/>
                                  </w:rPr>
                                  <w:t>Test system enclosure</w:t>
                                </w:r>
                              </w:p>
                            </w:txbxContent>
                          </wps:txbx>
                          <wps:bodyPr vert="horz" wrap="square" lIns="91440" tIns="45720" rIns="91440" bIns="45720" numCol="1" anchor="t" anchorCtr="0" compatLnSpc="1">
                            <a:prstTxWarp prst="textNoShape">
                              <a:avLst/>
                            </a:prstTxWarp>
                          </wps:bodyPr>
                        </wps:wsp>
                        <wps:wsp>
                          <wps:cNvPr id="161" name="AutoShape 103"/>
                          <wps:cNvCnPr>
                            <a:cxnSpLocks noChangeShapeType="1"/>
                          </wps:cNvCnPr>
                          <wps:spPr bwMode="auto">
                            <a:xfrm>
                              <a:off x="8050039" y="3392153"/>
                              <a:ext cx="0" cy="0"/>
                            </a:xfrm>
                            <a:prstGeom prst="straightConnector1">
                              <a:avLst/>
                            </a:prstGeom>
                            <a:noFill/>
                            <a:ln w="9525">
                              <a:solidFill>
                                <a:srgbClr val="000000"/>
                              </a:solidFill>
                              <a:round/>
                              <a:headEnd/>
                              <a:tailEnd type="triangle" w="med" len="med"/>
                            </a:ln>
                          </wps:spPr>
                          <wps:bodyPr/>
                        </wps:wsp>
                        <wps:wsp>
                          <wps:cNvPr id="162" name="AutoShape 104"/>
                          <wps:cNvCnPr>
                            <a:cxnSpLocks noChangeShapeType="1"/>
                          </wps:cNvCnPr>
                          <wps:spPr bwMode="auto">
                            <a:xfrm flipH="1">
                              <a:off x="5076056" y="2888940"/>
                              <a:ext cx="60325" cy="204788"/>
                            </a:xfrm>
                            <a:prstGeom prst="straightConnector1">
                              <a:avLst/>
                            </a:prstGeom>
                            <a:noFill/>
                            <a:ln w="9525">
                              <a:solidFill>
                                <a:srgbClr val="000000"/>
                              </a:solidFill>
                              <a:round/>
                              <a:headEnd/>
                              <a:tailEnd type="arrow" w="med" len="med"/>
                            </a:ln>
                          </wps:spPr>
                          <wps:bodyPr/>
                        </wps:wsp>
                        <wps:wsp>
                          <wps:cNvPr id="163" name="Text Box 105"/>
                          <wps:cNvSpPr txBox="1">
                            <a:spLocks noChangeArrowheads="1"/>
                          </wps:cNvSpPr>
                          <wps:spPr bwMode="auto">
                            <a:xfrm>
                              <a:off x="4752020" y="3825044"/>
                              <a:ext cx="828092" cy="414337"/>
                            </a:xfrm>
                            <a:prstGeom prst="rect">
                              <a:avLst/>
                            </a:prstGeom>
                            <a:noFill/>
                            <a:ln w="9525">
                              <a:noFill/>
                              <a:miter lim="800000"/>
                              <a:headEnd/>
                              <a:tailEnd/>
                            </a:ln>
                          </wps:spPr>
                          <wps:txbx>
                            <w:txbxContent>
                              <w:p w14:paraId="4BBA3B93" w14:textId="77777777" w:rsidR="000F1110" w:rsidRPr="00D52CF4" w:rsidRDefault="000F1110" w:rsidP="000F1110">
                                <w:pPr>
                                  <w:pStyle w:val="NormalWeb"/>
                                  <w:spacing w:before="0" w:beforeAutospacing="0" w:after="200" w:afterAutospacing="0"/>
                                  <w:textAlignment w:val="baseline"/>
                                  <w:rPr>
                                    <w:lang w:val="en-GB"/>
                                  </w:rPr>
                                </w:pPr>
                                <w:r w:rsidRPr="00D52CF4">
                                  <w:rPr>
                                    <w:rFonts w:ascii="Arial" w:hAnsi="Arial" w:cs="Arial"/>
                                    <w:color w:val="000000" w:themeColor="text1"/>
                                    <w:kern w:val="24"/>
                                    <w:sz w:val="16"/>
                                    <w:szCs w:val="16"/>
                                    <w:lang w:val="en-GB"/>
                                  </w:rPr>
                                  <w:t>Test antenna (out of band)</w:t>
                                </w:r>
                              </w:p>
                            </w:txbxContent>
                          </wps:txbx>
                          <wps:bodyPr vert="horz" wrap="square" lIns="74295" tIns="8890" rIns="74295" bIns="8890" numCol="1" anchor="t" anchorCtr="0" compatLnSpc="1">
                            <a:prstTxWarp prst="textNoShape">
                              <a:avLst/>
                            </a:prstTxWarp>
                          </wps:bodyPr>
                        </wps:wsp>
                        <wps:wsp>
                          <wps:cNvPr id="164" name="TextBox 228"/>
                          <wps:cNvSpPr txBox="1"/>
                          <wps:spPr>
                            <a:xfrm>
                              <a:off x="2735796" y="3436491"/>
                              <a:ext cx="1331831" cy="325604"/>
                            </a:xfrm>
                            <a:prstGeom prst="rect">
                              <a:avLst/>
                            </a:prstGeom>
                            <a:solidFill>
                              <a:schemeClr val="bg1"/>
                            </a:solidFill>
                            <a:ln>
                              <a:solidFill>
                                <a:schemeClr val="tx1"/>
                              </a:solidFill>
                            </a:ln>
                          </wps:spPr>
                          <wps:txbx>
                            <w:txbxContent>
                              <w:p w14:paraId="1D3C9D32" w14:textId="77777777" w:rsidR="000F1110" w:rsidRPr="00D52CF4" w:rsidRDefault="000F1110" w:rsidP="000F1110">
                                <w:pPr>
                                  <w:pStyle w:val="NormalWeb"/>
                                  <w:spacing w:before="0" w:beforeAutospacing="0" w:after="0" w:afterAutospacing="0"/>
                                  <w:rPr>
                                    <w:lang w:val="en-GB"/>
                                  </w:rPr>
                                </w:pPr>
                                <w:r w:rsidRPr="00D52CF4">
                                  <w:rPr>
                                    <w:rFonts w:ascii="Arial" w:hAnsi="Arial" w:cs="Arial"/>
                                    <w:color w:val="000000" w:themeColor="text1"/>
                                    <w:kern w:val="24"/>
                                    <w:sz w:val="16"/>
                                    <w:szCs w:val="16"/>
                                    <w:lang w:val="en-GB"/>
                                  </w:rPr>
                                  <w:t>Signal Generator for the interfering signal</w:t>
                                </w:r>
                              </w:p>
                            </w:txbxContent>
                          </wps:txbx>
                          <wps:bodyPr wrap="square" rtlCol="0">
                            <a:spAutoFit/>
                          </wps:bodyPr>
                        </wps:wsp>
                        <wps:wsp>
                          <wps:cNvPr id="165" name="TextBox 229"/>
                          <wps:cNvSpPr txBox="1"/>
                          <wps:spPr>
                            <a:xfrm>
                              <a:off x="2735796" y="3040447"/>
                              <a:ext cx="1331831" cy="325604"/>
                            </a:xfrm>
                            <a:prstGeom prst="rect">
                              <a:avLst/>
                            </a:prstGeom>
                            <a:solidFill>
                              <a:schemeClr val="bg1"/>
                            </a:solidFill>
                            <a:ln>
                              <a:solidFill>
                                <a:schemeClr val="tx1"/>
                              </a:solidFill>
                            </a:ln>
                          </wps:spPr>
                          <wps:txbx>
                            <w:txbxContent>
                              <w:p w14:paraId="4B499455" w14:textId="77777777" w:rsidR="000F1110" w:rsidRPr="00D52CF4" w:rsidRDefault="000F1110" w:rsidP="000F1110">
                                <w:pPr>
                                  <w:pStyle w:val="NormalWeb"/>
                                  <w:spacing w:before="0" w:beforeAutospacing="0" w:after="0" w:afterAutospacing="0"/>
                                  <w:rPr>
                                    <w:lang w:val="en-GB"/>
                                  </w:rPr>
                                </w:pPr>
                                <w:r w:rsidRPr="00D52CF4">
                                  <w:rPr>
                                    <w:rFonts w:ascii="Arial" w:hAnsi="Arial" w:cs="Arial"/>
                                    <w:color w:val="000000" w:themeColor="text1"/>
                                    <w:kern w:val="24"/>
                                    <w:sz w:val="16"/>
                                    <w:szCs w:val="16"/>
                                    <w:lang w:val="en-GB"/>
                                  </w:rPr>
                                  <w:t>Signal Generator for the wanted signal</w:t>
                                </w:r>
                              </w:p>
                            </w:txbxContent>
                          </wps:txbx>
                          <wps:bodyPr wrap="square" rtlCol="0">
                            <a:spAutoFit/>
                          </wps:bodyPr>
                        </wps:wsp>
                        <wpg:grpSp>
                          <wpg:cNvPr id="166" name="Group 166"/>
                          <wpg:cNvGrpSpPr/>
                          <wpg:grpSpPr>
                            <a:xfrm>
                              <a:off x="4836926" y="3518657"/>
                              <a:ext cx="346075" cy="169862"/>
                              <a:chOff x="4836926" y="3518657"/>
                              <a:chExt cx="346075" cy="169862"/>
                            </a:xfrm>
                          </wpg:grpSpPr>
                          <wpg:grpSp>
                            <wpg:cNvPr id="179" name="Group 179"/>
                            <wpg:cNvGrpSpPr>
                              <a:grpSpLocks/>
                            </wpg:cNvGrpSpPr>
                            <wpg:grpSpPr bwMode="auto">
                              <a:xfrm flipH="1">
                                <a:off x="4986151" y="3518657"/>
                                <a:ext cx="196850" cy="169862"/>
                                <a:chOff x="4986151" y="3518657"/>
                                <a:chExt cx="373" cy="430"/>
                              </a:xfrm>
                            </wpg:grpSpPr>
                            <wps:wsp>
                              <wps:cNvPr id="182" name="AutoShape 3"/>
                              <wps:cNvCnPr>
                                <a:cxnSpLocks noChangeShapeType="1"/>
                              </wps:cNvCnPr>
                              <wps:spPr bwMode="auto">
                                <a:xfrm flipH="1">
                                  <a:off x="4986151" y="3518872"/>
                                  <a:ext cx="373" cy="215"/>
                                </a:xfrm>
                                <a:prstGeom prst="straightConnector1">
                                  <a:avLst/>
                                </a:prstGeom>
                                <a:noFill/>
                                <a:ln w="9525">
                                  <a:solidFill>
                                    <a:srgbClr val="000000"/>
                                  </a:solidFill>
                                  <a:round/>
                                  <a:headEnd/>
                                  <a:tailEnd/>
                                </a:ln>
                              </wps:spPr>
                              <wps:bodyPr/>
                            </wps:wsp>
                            <wps:wsp>
                              <wps:cNvPr id="183" name="AutoShape 4"/>
                              <wps:cNvCnPr>
                                <a:cxnSpLocks noChangeShapeType="1"/>
                              </wps:cNvCnPr>
                              <wps:spPr bwMode="auto">
                                <a:xfrm flipH="1" flipV="1">
                                  <a:off x="4986151" y="3518657"/>
                                  <a:ext cx="373" cy="215"/>
                                </a:xfrm>
                                <a:prstGeom prst="straightConnector1">
                                  <a:avLst/>
                                </a:prstGeom>
                                <a:noFill/>
                                <a:ln w="9525">
                                  <a:solidFill>
                                    <a:srgbClr val="000000"/>
                                  </a:solidFill>
                                  <a:round/>
                                  <a:headEnd/>
                                  <a:tailEnd/>
                                </a:ln>
                              </wps:spPr>
                              <wps:bodyPr/>
                            </wps:wsp>
                          </wpg:grpSp>
                          <wps:wsp>
                            <wps:cNvPr id="180" name="AutoShape 5"/>
                            <wps:cNvCnPr>
                              <a:cxnSpLocks noChangeShapeType="1"/>
                            </wps:cNvCnPr>
                            <wps:spPr bwMode="auto">
                              <a:xfrm flipH="1">
                                <a:off x="4890901" y="3604382"/>
                                <a:ext cx="95250" cy="0"/>
                              </a:xfrm>
                              <a:prstGeom prst="straightConnector1">
                                <a:avLst/>
                              </a:prstGeom>
                              <a:noFill/>
                              <a:ln w="9525">
                                <a:solidFill>
                                  <a:srgbClr val="000000"/>
                                </a:solidFill>
                                <a:round/>
                                <a:headEnd/>
                                <a:tailEnd/>
                              </a:ln>
                            </wps:spPr>
                            <wps:bodyPr/>
                          </wps:wsp>
                          <wps:wsp>
                            <wps:cNvPr id="181" name="Oval 181"/>
                            <wps:cNvSpPr>
                              <a:spLocks noChangeArrowheads="1"/>
                            </wps:cNvSpPr>
                            <wps:spPr bwMode="auto">
                              <a:xfrm flipH="1">
                                <a:off x="4836926" y="3566282"/>
                                <a:ext cx="90488" cy="90487"/>
                              </a:xfrm>
                              <a:prstGeom prst="ellipse">
                                <a:avLst/>
                              </a:pr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g:grpSp>
                        <wps:wsp>
                          <wps:cNvPr id="167" name="AutoShape 92"/>
                          <wps:cNvCnPr>
                            <a:cxnSpLocks noChangeShapeType="1"/>
                          </wps:cNvCnPr>
                          <wps:spPr bwMode="auto">
                            <a:xfrm>
                              <a:off x="4067944" y="3220467"/>
                              <a:ext cx="761045" cy="0"/>
                            </a:xfrm>
                            <a:prstGeom prst="straightConnector1">
                              <a:avLst/>
                            </a:prstGeom>
                            <a:noFill/>
                            <a:ln w="9525">
                              <a:solidFill>
                                <a:srgbClr val="000000"/>
                              </a:solidFill>
                              <a:round/>
                              <a:headEnd type="none" w="med" len="med"/>
                              <a:tailEnd type="arrow" w="med" len="med"/>
                            </a:ln>
                          </wps:spPr>
                          <wps:bodyPr/>
                        </wps:wsp>
                        <wps:wsp>
                          <wps:cNvPr id="168" name="Text Box 105"/>
                          <wps:cNvSpPr txBox="1">
                            <a:spLocks noChangeArrowheads="1"/>
                          </wps:cNvSpPr>
                          <wps:spPr bwMode="auto">
                            <a:xfrm>
                              <a:off x="5004048" y="2456892"/>
                              <a:ext cx="828092" cy="414337"/>
                            </a:xfrm>
                            <a:prstGeom prst="rect">
                              <a:avLst/>
                            </a:prstGeom>
                            <a:noFill/>
                            <a:ln w="9525">
                              <a:noFill/>
                              <a:miter lim="800000"/>
                              <a:headEnd/>
                              <a:tailEnd/>
                            </a:ln>
                          </wps:spPr>
                          <wps:txbx>
                            <w:txbxContent>
                              <w:p w14:paraId="1AAA178E" w14:textId="77777777" w:rsidR="000F1110" w:rsidRDefault="000F1110" w:rsidP="000F1110">
                                <w:pPr>
                                  <w:pStyle w:val="NormalWeb"/>
                                  <w:spacing w:before="0" w:beforeAutospacing="0" w:after="200" w:afterAutospacing="0"/>
                                  <w:textAlignment w:val="baseline"/>
                                </w:pPr>
                                <w:r>
                                  <w:rPr>
                                    <w:rFonts w:ascii="Arial" w:hAnsi="Arial" w:cs="Arial"/>
                                    <w:color w:val="000000" w:themeColor="text1"/>
                                    <w:kern w:val="24"/>
                                    <w:sz w:val="16"/>
                                    <w:szCs w:val="16"/>
                                  </w:rPr>
                                  <w:t>Test antenna (in band)</w:t>
                                </w:r>
                              </w:p>
                            </w:txbxContent>
                          </wps:txbx>
                          <wps:bodyPr vert="horz" wrap="square" lIns="74295" tIns="8890" rIns="74295" bIns="8890" numCol="1" anchor="t" anchorCtr="0" compatLnSpc="1">
                            <a:prstTxWarp prst="textNoShape">
                              <a:avLst/>
                            </a:prstTxWarp>
                          </wps:bodyPr>
                        </wps:wsp>
                        <wps:wsp>
                          <wps:cNvPr id="169" name="AutoShape 104"/>
                          <wps:cNvCnPr>
                            <a:cxnSpLocks noChangeShapeType="1"/>
                          </wps:cNvCnPr>
                          <wps:spPr bwMode="auto">
                            <a:xfrm flipH="1" flipV="1">
                              <a:off x="5220072" y="3645024"/>
                              <a:ext cx="180020" cy="180020"/>
                            </a:xfrm>
                            <a:prstGeom prst="straightConnector1">
                              <a:avLst/>
                            </a:prstGeom>
                            <a:noFill/>
                            <a:ln w="9525">
                              <a:solidFill>
                                <a:srgbClr val="000000"/>
                              </a:solidFill>
                              <a:round/>
                              <a:headEnd/>
                              <a:tailEnd type="arrow" w="med" len="med"/>
                            </a:ln>
                          </wps:spPr>
                          <wps:bodyPr/>
                        </wps:wsp>
                        <wpg:grpSp>
                          <wpg:cNvPr id="171" name="Group 171"/>
                          <wpg:cNvGrpSpPr/>
                          <wpg:grpSpPr>
                            <a:xfrm>
                              <a:off x="4822354" y="3456832"/>
                              <a:ext cx="225896" cy="239868"/>
                              <a:chOff x="4822354" y="3456832"/>
                              <a:chExt cx="290736" cy="308719"/>
                            </a:xfrm>
                          </wpg:grpSpPr>
                          <wps:wsp>
                            <wps:cNvPr id="177" name="Freeform 237"/>
                            <wps:cNvSpPr/>
                            <wps:spPr>
                              <a:xfrm>
                                <a:off x="4822354" y="3456832"/>
                                <a:ext cx="290736" cy="300276"/>
                              </a:xfrm>
                              <a:custGeom>
                                <a:avLst/>
                                <a:gdLst>
                                  <a:gd name="connsiteX0" fmla="*/ 0 w 772160"/>
                                  <a:gd name="connsiteY0" fmla="*/ 412750 h 798830"/>
                                  <a:gd name="connsiteX1" fmla="*/ 99060 w 772160"/>
                                  <a:gd name="connsiteY1" fmla="*/ 138430 h 798830"/>
                                  <a:gd name="connsiteX2" fmla="*/ 365760 w 772160"/>
                                  <a:gd name="connsiteY2" fmla="*/ 1270 h 798830"/>
                                  <a:gd name="connsiteX3" fmla="*/ 678180 w 772160"/>
                                  <a:gd name="connsiteY3" fmla="*/ 130810 h 798830"/>
                                  <a:gd name="connsiteX4" fmla="*/ 769620 w 772160"/>
                                  <a:gd name="connsiteY4" fmla="*/ 382270 h 798830"/>
                                  <a:gd name="connsiteX5" fmla="*/ 693420 w 772160"/>
                                  <a:gd name="connsiteY5" fmla="*/ 664210 h 798830"/>
                                  <a:gd name="connsiteX6" fmla="*/ 434340 w 772160"/>
                                  <a:gd name="connsiteY6" fmla="*/ 778510 h 798830"/>
                                  <a:gd name="connsiteX7" fmla="*/ 434340 w 772160"/>
                                  <a:gd name="connsiteY7" fmla="*/ 786130 h 798830"/>
                                  <a:gd name="connsiteX8" fmla="*/ 419100 w 772160"/>
                                  <a:gd name="connsiteY8" fmla="*/ 786130 h 798830"/>
                                  <a:gd name="connsiteX0" fmla="*/ 0 w 774187"/>
                                  <a:gd name="connsiteY0" fmla="*/ 412750 h 805591"/>
                                  <a:gd name="connsiteX1" fmla="*/ 99060 w 774187"/>
                                  <a:gd name="connsiteY1" fmla="*/ 138430 h 805591"/>
                                  <a:gd name="connsiteX2" fmla="*/ 365760 w 774187"/>
                                  <a:gd name="connsiteY2" fmla="*/ 1270 h 805591"/>
                                  <a:gd name="connsiteX3" fmla="*/ 678180 w 774187"/>
                                  <a:gd name="connsiteY3" fmla="*/ 130810 h 805591"/>
                                  <a:gd name="connsiteX4" fmla="*/ 769620 w 774187"/>
                                  <a:gd name="connsiteY4" fmla="*/ 382270 h 805591"/>
                                  <a:gd name="connsiteX5" fmla="*/ 650776 w 774187"/>
                                  <a:gd name="connsiteY5" fmla="*/ 623642 h 805591"/>
                                  <a:gd name="connsiteX6" fmla="*/ 434340 w 774187"/>
                                  <a:gd name="connsiteY6" fmla="*/ 778510 h 805591"/>
                                  <a:gd name="connsiteX7" fmla="*/ 434340 w 774187"/>
                                  <a:gd name="connsiteY7" fmla="*/ 786130 h 805591"/>
                                  <a:gd name="connsiteX8" fmla="*/ 419100 w 774187"/>
                                  <a:gd name="connsiteY8" fmla="*/ 786130 h 805591"/>
                                  <a:gd name="connsiteX0" fmla="*/ 0 w 774187"/>
                                  <a:gd name="connsiteY0" fmla="*/ 412750 h 799591"/>
                                  <a:gd name="connsiteX1" fmla="*/ 99060 w 774187"/>
                                  <a:gd name="connsiteY1" fmla="*/ 138430 h 799591"/>
                                  <a:gd name="connsiteX2" fmla="*/ 365760 w 774187"/>
                                  <a:gd name="connsiteY2" fmla="*/ 1270 h 799591"/>
                                  <a:gd name="connsiteX3" fmla="*/ 678180 w 774187"/>
                                  <a:gd name="connsiteY3" fmla="*/ 130810 h 799591"/>
                                  <a:gd name="connsiteX4" fmla="*/ 769620 w 774187"/>
                                  <a:gd name="connsiteY4" fmla="*/ 382270 h 799591"/>
                                  <a:gd name="connsiteX5" fmla="*/ 650776 w 774187"/>
                                  <a:gd name="connsiteY5" fmla="*/ 659646 h 799591"/>
                                  <a:gd name="connsiteX6" fmla="*/ 434340 w 774187"/>
                                  <a:gd name="connsiteY6" fmla="*/ 778510 h 799591"/>
                                  <a:gd name="connsiteX7" fmla="*/ 434340 w 774187"/>
                                  <a:gd name="connsiteY7" fmla="*/ 786130 h 799591"/>
                                  <a:gd name="connsiteX8" fmla="*/ 419100 w 774187"/>
                                  <a:gd name="connsiteY8" fmla="*/ 786130 h 7995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4187" h="799591">
                                    <a:moveTo>
                                      <a:pt x="0" y="412750"/>
                                    </a:moveTo>
                                    <a:cubicBezTo>
                                      <a:pt x="19050" y="309880"/>
                                      <a:pt x="38100" y="207010"/>
                                      <a:pt x="99060" y="138430"/>
                                    </a:cubicBezTo>
                                    <a:cubicBezTo>
                                      <a:pt x="160020" y="69850"/>
                                      <a:pt x="269240" y="2540"/>
                                      <a:pt x="365760" y="1270"/>
                                    </a:cubicBezTo>
                                    <a:cubicBezTo>
                                      <a:pt x="462280" y="0"/>
                                      <a:pt x="610870" y="67310"/>
                                      <a:pt x="678180" y="130810"/>
                                    </a:cubicBezTo>
                                    <a:cubicBezTo>
                                      <a:pt x="745490" y="194310"/>
                                      <a:pt x="774187" y="294131"/>
                                      <a:pt x="769620" y="382270"/>
                                    </a:cubicBezTo>
                                    <a:cubicBezTo>
                                      <a:pt x="765053" y="470409"/>
                                      <a:pt x="706656" y="593606"/>
                                      <a:pt x="650776" y="659646"/>
                                    </a:cubicBezTo>
                                    <a:cubicBezTo>
                                      <a:pt x="594896" y="725686"/>
                                      <a:pt x="470413" y="757429"/>
                                      <a:pt x="434340" y="778510"/>
                                    </a:cubicBezTo>
                                    <a:cubicBezTo>
                                      <a:pt x="398267" y="799591"/>
                                      <a:pt x="436880" y="784860"/>
                                      <a:pt x="434340" y="786130"/>
                                    </a:cubicBezTo>
                                    <a:cubicBezTo>
                                      <a:pt x="431800" y="787400"/>
                                      <a:pt x="425450" y="786765"/>
                                      <a:pt x="419100" y="786130"/>
                                    </a:cubicBezTo>
                                  </a:path>
                                </a:pathLst>
                              </a:cu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tlCol="0" anchor="ctr"/>
                          </wps:wsp>
                          <wps:wsp>
                            <wps:cNvPr id="178" name="Straight Arrow Connector 178"/>
                            <wps:cNvCnPr/>
                            <wps:spPr>
                              <a:xfrm flipH="1">
                                <a:off x="4886325" y="3745943"/>
                                <a:ext cx="112874" cy="19608"/>
                              </a:xfrm>
                              <a:prstGeom prst="straightConnector1">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172" name="Group 172"/>
                          <wpg:cNvGrpSpPr/>
                          <wpg:grpSpPr>
                            <a:xfrm>
                              <a:off x="4822354" y="3094882"/>
                              <a:ext cx="225896" cy="239868"/>
                              <a:chOff x="4822354" y="3094882"/>
                              <a:chExt cx="290736" cy="308719"/>
                            </a:xfrm>
                          </wpg:grpSpPr>
                          <wps:wsp>
                            <wps:cNvPr id="175" name="Freeform 244"/>
                            <wps:cNvSpPr/>
                            <wps:spPr>
                              <a:xfrm>
                                <a:off x="4822354" y="3094882"/>
                                <a:ext cx="290736" cy="300276"/>
                              </a:xfrm>
                              <a:custGeom>
                                <a:avLst/>
                                <a:gdLst>
                                  <a:gd name="connsiteX0" fmla="*/ 0 w 772160"/>
                                  <a:gd name="connsiteY0" fmla="*/ 412750 h 798830"/>
                                  <a:gd name="connsiteX1" fmla="*/ 99060 w 772160"/>
                                  <a:gd name="connsiteY1" fmla="*/ 138430 h 798830"/>
                                  <a:gd name="connsiteX2" fmla="*/ 365760 w 772160"/>
                                  <a:gd name="connsiteY2" fmla="*/ 1270 h 798830"/>
                                  <a:gd name="connsiteX3" fmla="*/ 678180 w 772160"/>
                                  <a:gd name="connsiteY3" fmla="*/ 130810 h 798830"/>
                                  <a:gd name="connsiteX4" fmla="*/ 769620 w 772160"/>
                                  <a:gd name="connsiteY4" fmla="*/ 382270 h 798830"/>
                                  <a:gd name="connsiteX5" fmla="*/ 693420 w 772160"/>
                                  <a:gd name="connsiteY5" fmla="*/ 664210 h 798830"/>
                                  <a:gd name="connsiteX6" fmla="*/ 434340 w 772160"/>
                                  <a:gd name="connsiteY6" fmla="*/ 778510 h 798830"/>
                                  <a:gd name="connsiteX7" fmla="*/ 434340 w 772160"/>
                                  <a:gd name="connsiteY7" fmla="*/ 786130 h 798830"/>
                                  <a:gd name="connsiteX8" fmla="*/ 419100 w 772160"/>
                                  <a:gd name="connsiteY8" fmla="*/ 786130 h 798830"/>
                                  <a:gd name="connsiteX0" fmla="*/ 0 w 774187"/>
                                  <a:gd name="connsiteY0" fmla="*/ 412750 h 805591"/>
                                  <a:gd name="connsiteX1" fmla="*/ 99060 w 774187"/>
                                  <a:gd name="connsiteY1" fmla="*/ 138430 h 805591"/>
                                  <a:gd name="connsiteX2" fmla="*/ 365760 w 774187"/>
                                  <a:gd name="connsiteY2" fmla="*/ 1270 h 805591"/>
                                  <a:gd name="connsiteX3" fmla="*/ 678180 w 774187"/>
                                  <a:gd name="connsiteY3" fmla="*/ 130810 h 805591"/>
                                  <a:gd name="connsiteX4" fmla="*/ 769620 w 774187"/>
                                  <a:gd name="connsiteY4" fmla="*/ 382270 h 805591"/>
                                  <a:gd name="connsiteX5" fmla="*/ 650776 w 774187"/>
                                  <a:gd name="connsiteY5" fmla="*/ 623642 h 805591"/>
                                  <a:gd name="connsiteX6" fmla="*/ 434340 w 774187"/>
                                  <a:gd name="connsiteY6" fmla="*/ 778510 h 805591"/>
                                  <a:gd name="connsiteX7" fmla="*/ 434340 w 774187"/>
                                  <a:gd name="connsiteY7" fmla="*/ 786130 h 805591"/>
                                  <a:gd name="connsiteX8" fmla="*/ 419100 w 774187"/>
                                  <a:gd name="connsiteY8" fmla="*/ 786130 h 805591"/>
                                  <a:gd name="connsiteX0" fmla="*/ 0 w 774187"/>
                                  <a:gd name="connsiteY0" fmla="*/ 412750 h 799591"/>
                                  <a:gd name="connsiteX1" fmla="*/ 99060 w 774187"/>
                                  <a:gd name="connsiteY1" fmla="*/ 138430 h 799591"/>
                                  <a:gd name="connsiteX2" fmla="*/ 365760 w 774187"/>
                                  <a:gd name="connsiteY2" fmla="*/ 1270 h 799591"/>
                                  <a:gd name="connsiteX3" fmla="*/ 678180 w 774187"/>
                                  <a:gd name="connsiteY3" fmla="*/ 130810 h 799591"/>
                                  <a:gd name="connsiteX4" fmla="*/ 769620 w 774187"/>
                                  <a:gd name="connsiteY4" fmla="*/ 382270 h 799591"/>
                                  <a:gd name="connsiteX5" fmla="*/ 650776 w 774187"/>
                                  <a:gd name="connsiteY5" fmla="*/ 659646 h 799591"/>
                                  <a:gd name="connsiteX6" fmla="*/ 434340 w 774187"/>
                                  <a:gd name="connsiteY6" fmla="*/ 778510 h 799591"/>
                                  <a:gd name="connsiteX7" fmla="*/ 434340 w 774187"/>
                                  <a:gd name="connsiteY7" fmla="*/ 786130 h 799591"/>
                                  <a:gd name="connsiteX8" fmla="*/ 419100 w 774187"/>
                                  <a:gd name="connsiteY8" fmla="*/ 786130 h 7995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4187" h="799591">
                                    <a:moveTo>
                                      <a:pt x="0" y="412750"/>
                                    </a:moveTo>
                                    <a:cubicBezTo>
                                      <a:pt x="19050" y="309880"/>
                                      <a:pt x="38100" y="207010"/>
                                      <a:pt x="99060" y="138430"/>
                                    </a:cubicBezTo>
                                    <a:cubicBezTo>
                                      <a:pt x="160020" y="69850"/>
                                      <a:pt x="269240" y="2540"/>
                                      <a:pt x="365760" y="1270"/>
                                    </a:cubicBezTo>
                                    <a:cubicBezTo>
                                      <a:pt x="462280" y="0"/>
                                      <a:pt x="610870" y="67310"/>
                                      <a:pt x="678180" y="130810"/>
                                    </a:cubicBezTo>
                                    <a:cubicBezTo>
                                      <a:pt x="745490" y="194310"/>
                                      <a:pt x="774187" y="294131"/>
                                      <a:pt x="769620" y="382270"/>
                                    </a:cubicBezTo>
                                    <a:cubicBezTo>
                                      <a:pt x="765053" y="470409"/>
                                      <a:pt x="706656" y="593606"/>
                                      <a:pt x="650776" y="659646"/>
                                    </a:cubicBezTo>
                                    <a:cubicBezTo>
                                      <a:pt x="594896" y="725686"/>
                                      <a:pt x="470413" y="757429"/>
                                      <a:pt x="434340" y="778510"/>
                                    </a:cubicBezTo>
                                    <a:cubicBezTo>
                                      <a:pt x="398267" y="799591"/>
                                      <a:pt x="436880" y="784860"/>
                                      <a:pt x="434340" y="786130"/>
                                    </a:cubicBezTo>
                                    <a:cubicBezTo>
                                      <a:pt x="431800" y="787400"/>
                                      <a:pt x="425450" y="786765"/>
                                      <a:pt x="419100" y="786130"/>
                                    </a:cubicBezTo>
                                  </a:path>
                                </a:pathLst>
                              </a:cu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tlCol="0" anchor="ctr"/>
                          </wps:wsp>
                          <wps:wsp>
                            <wps:cNvPr id="176" name="Straight Arrow Connector 176"/>
                            <wps:cNvCnPr/>
                            <wps:spPr>
                              <a:xfrm flipH="1">
                                <a:off x="4886325" y="3383993"/>
                                <a:ext cx="112874" cy="19608"/>
                              </a:xfrm>
                              <a:prstGeom prst="straightConnector1">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73" name="Text Box 105"/>
                          <wps:cNvSpPr txBox="1">
                            <a:spLocks noChangeArrowheads="1"/>
                          </wps:cNvSpPr>
                          <wps:spPr bwMode="auto">
                            <a:xfrm>
                              <a:off x="3165723" y="2314017"/>
                              <a:ext cx="996702" cy="414337"/>
                            </a:xfrm>
                            <a:prstGeom prst="rect">
                              <a:avLst/>
                            </a:prstGeom>
                            <a:noFill/>
                            <a:ln w="9525">
                              <a:noFill/>
                              <a:miter lim="800000"/>
                              <a:headEnd/>
                              <a:tailEnd/>
                            </a:ln>
                          </wps:spPr>
                          <wps:txbx>
                            <w:txbxContent>
                              <w:p w14:paraId="2C503F93" w14:textId="77777777" w:rsidR="000F1110" w:rsidRPr="00D52CF4" w:rsidRDefault="000F1110" w:rsidP="000F1110">
                                <w:pPr>
                                  <w:pStyle w:val="NormalWeb"/>
                                  <w:spacing w:before="0" w:beforeAutospacing="0" w:after="200" w:afterAutospacing="0"/>
                                  <w:textAlignment w:val="baseline"/>
                                  <w:rPr>
                                    <w:lang w:val="en-GB"/>
                                  </w:rPr>
                                </w:pPr>
                                <w:r w:rsidRPr="00D52CF4">
                                  <w:rPr>
                                    <w:rFonts w:ascii="Arial" w:hAnsi="Arial" w:cs="Arial"/>
                                    <w:color w:val="000000" w:themeColor="text1"/>
                                    <w:kern w:val="24"/>
                                    <w:sz w:val="16"/>
                                    <w:szCs w:val="16"/>
                                    <w:lang w:val="en-GB"/>
                                  </w:rPr>
                                  <w:t>Test antenna polarisation can be adjusted</w:t>
                                </w:r>
                              </w:p>
                            </w:txbxContent>
                          </wps:txbx>
                          <wps:bodyPr vert="horz" wrap="square" lIns="74295" tIns="8890" rIns="74295" bIns="8890" numCol="1" anchor="t" anchorCtr="0" compatLnSpc="1">
                            <a:prstTxWarp prst="textNoShape">
                              <a:avLst/>
                            </a:prstTxWarp>
                          </wps:bodyPr>
                        </wps:wsp>
                        <wps:wsp>
                          <wps:cNvPr id="174" name="Straight Arrow Connector 174"/>
                          <wps:cNvCnPr/>
                          <wps:spPr>
                            <a:xfrm>
                              <a:off x="3933825" y="2638425"/>
                              <a:ext cx="885825"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A409204" id="Group 25" o:spid="_x0000_s1026" style="width:419.3pt;height:225pt;mso-position-horizontal-relative:char;mso-position-vertical-relative:line" coordorigin="27357,20935" coordsize="53285,2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">
                  <v:rect id="Rectangle 147" o:spid="_x0000_s1027" style="position:absolute;left:69122;top:28094;width:8842;height:1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14:paraId="771CC036" w14:textId="77777777" w:rsidR="000F1110" w:rsidRDefault="000F1110" w:rsidP="000F1110">
                          <w:pPr>
                            <w:pStyle w:val="NormalWeb"/>
                            <w:spacing w:before="0" w:beforeAutospacing="0" w:after="0" w:afterAutospacing="0"/>
                            <w:jc w:val="right"/>
                            <w:textAlignment w:val="baseline"/>
                          </w:pPr>
                          <w:r>
                            <w:rPr>
                              <w:rFonts w:ascii="Arial" w:hAnsi="Arial" w:cs="Arial"/>
                              <w:b/>
                              <w:bCs/>
                              <w:color w:val="000000" w:themeColor="text1"/>
                              <w:kern w:val="24"/>
                              <w:sz w:val="18"/>
                              <w:szCs w:val="18"/>
                            </w:rPr>
                            <w:t>AAS BS</w:t>
                          </w:r>
                        </w:p>
                      </w:txbxContent>
                    </v:textbox>
                  </v:rect>
                  <v:shapetype id="_x0000_t32" coordsize="21600,21600" o:spt="32" o:oned="t" path="m,l21600,21600e" filled="f">
                    <v:path arrowok="t" fillok="f" o:connecttype="none"/>
                    <o:lock v:ext="edit" shapetype="t"/>
                  </v:shapetype>
                  <v:shape id="AutoShape 9" o:spid="_x0000_s1028" type="#_x0000_t32" style="position:absolute;left:71695;top:26654;width:0;height:15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type id="_x0000_t202" coordsize="21600,21600" o:spt="202" path="m,l,21600r21600,l21600,xe">
                    <v:stroke joinstyle="miter"/>
                    <v:path gradientshapeok="t" o:connecttype="rect"/>
                  </v:shapetype>
                  <v:shape id="Text Box 10" o:spid="_x0000_s1029" type="#_x0000_t202" style="position:absolute;left:66962;top:23413;width:10842;height:4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14:paraId="1172F1F9" w14:textId="77777777" w:rsidR="000F1110" w:rsidRDefault="000F1110" w:rsidP="000F1110">
                          <w:pPr>
                            <w:pStyle w:val="NormalWeb"/>
                            <w:spacing w:before="0" w:beforeAutospacing="0" w:after="200" w:afterAutospacing="0"/>
                            <w:textAlignment w:val="baseline"/>
                          </w:pPr>
                          <w:r>
                            <w:rPr>
                              <w:rFonts w:ascii="Arial" w:hAnsi="Arial" w:cs="Arial"/>
                              <w:color w:val="000000" w:themeColor="text1"/>
                              <w:kern w:val="24"/>
                              <w:sz w:val="16"/>
                              <w:szCs w:val="16"/>
                            </w:rPr>
                            <w:t>Test system Calibrated point</w:t>
                          </w:r>
                        </w:p>
                      </w:txbxContent>
                    </v:textbox>
                  </v:shape>
                  <v:rect id="Rectangle 150" o:spid="_x0000_s1030" style="position:absolute;left:44400;top:20935;width:36100;height:25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zgsQA&#10;AADcAAAADwAAAGRycy9kb3ducmV2LnhtbESPQWsCMRCF74X+hzCF3mrWgkVWo6ylQk9CtVC9DZsx&#10;WdxMlk3qbv995yB4m+G9ee+b5XoMrbpSn5rIBqaTAhRxHW3DzsD3YfsyB5UyssU2Mhn4owTr1ePD&#10;EksbB/6i6z47JSGcSjTgc+5KrVPtKWCaxI5YtHPsA2ZZe6dtj4OEh1a/FsWbDtiwNHjs6N1Tfdn/&#10;BgMf3WlXzVzS1U/2x0vcDFu/c8Y8P43VAlSmMd/Nt+tPK/g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84LEAAAA3AAAAA8AAAAAAAAAAAAAAAAAmAIAAGRycy9k&#10;b3ducmV2LnhtbFBLBQYAAAAABAAEAPUAAACJAwAAAAA=&#10;" filled="f"/>
                  <v:group id="Group 151" o:spid="_x0000_s1031" style="position:absolute;left:44408;top:44653;width:36004;height:2238" coordorigin="44400,44653" coordsize="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250" o:spid="_x0000_s1032" style="position:absolute;left:44400;top:44653;width:14;height:3" coordorigin="44400,44653" coordsize="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33" type="#_x0000_t5" style="position:absolute;left:44400;top:4465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UY8UA&#10;AADcAAAADwAAAGRycy9kb3ducmV2LnhtbESPzWrDMBCE74W8g9hALiWW60N+3CihFEpCLyVxCPi2&#10;WFvb2FoZS46dt68KhR6HmfmG2R0m04o79a62rOAlikEQF1bXXCq4Zh/LDQjnkTW2lknBgxwc9rOn&#10;Habajnym+8WXIkDYpaig8r5LpXRFRQZdZDvi4H3b3qAPsi+l7nEMcNPKJI5X0mDNYaHCjt4rKprL&#10;YBRgk98+jf6SQ1bW8TEfntdZQ0ot5tPbKwhPk/8P/7VPWkGy2sLvmX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NRjxQAAANwAAAAPAAAAAAAAAAAAAAAAAJgCAABkcnMv&#10;ZG93bnJldi54bWxQSwUGAAAAAAQABAD1AAAAigMAAAAA&#10;"/>
                      <v:shape id="AutoShape 15" o:spid="_x0000_s1034" type="#_x0000_t5" style="position:absolute;left:44403;top:44653;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rI8AA&#10;AADcAAAADwAAAGRycy9kb3ducmV2LnhtbERPy4rCMBTdC/5DuIIb0XRcjFKNIoKMuJGxIri7NNe2&#10;tLkpTfrw781iYJaH897uB1OJjhpXWFbwtYhAEKdWF5wpuCen+RqE88gaK8uk4E0O9rvxaIuxtj3/&#10;UnfzmQgh7GJUkHtfx1K6NCeDbmFr4sC9bGPQB9hkUjfYh3BTyWUUfUuDBYeGHGs65pSWt9YowPL5&#10;uBh9lW2SFdHPs52tkpKUmk6GwwaEp8H/i//cZ61guQrzw5lwBOTu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vrI8AAAADcAAAADwAAAAAAAAAAAAAAAACYAgAAZHJzL2Rvd25y&#10;ZXYueG1sUEsFBgAAAAAEAAQA9QAAAIUDAAAAAA==&#10;"/>
                      <v:shape id="AutoShape 16" o:spid="_x0000_s1035" type="#_x0000_t5" style="position:absolute;left:44405;top:4465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OuMQA&#10;AADcAAAADwAAAGRycy9kb3ducmV2LnhtbESPQYvCMBSE7wv+h/AEL8ua6kGl21QWQRQvohXB26N5&#10;25Y2L6VJtf57s7DgcZiZb5hkPZhG3KlzlWUFs2kEgji3uuJCwSXbfq1AOI+ssbFMCp7kYJ2OPhKM&#10;tX3wie5nX4gAYRejgtL7NpbS5SUZdFPbEgfv13YGfZBdIXWHjwA3jZxH0UIarDgslNjSpqS8PvdG&#10;Ada368Hoo+yzoop2t/5zmdWk1GQ8/HyD8DT4d/i/vdcK5ssZ/J0JR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TrjEAAAA3AAAAA8AAAAAAAAAAAAAAAAAmAIAAGRycy9k&#10;b3ducmV2LnhtbFBLBQYAAAAABAAEAPUAAACJAwAAAAA=&#10;"/>
                      <v:shape id="AutoShape 17" o:spid="_x0000_s1036" type="#_x0000_t5" style="position:absolute;left:44408;top:4465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Qz8QA&#10;AADcAAAADwAAAGRycy9kb3ducmV2LnhtbESPQYvCMBSE7wv+h/AEL4um9rBKNYoIouxl0YrQ26N5&#10;tqXNS2lSrf9+s7DgcZiZb5j1djCNeFDnKssK5rMIBHFudcWFgmt6mC5BOI+ssbFMCl7kYLsZfawx&#10;0fbJZ3pcfCEChF2CCkrv20RKl5dk0M1sSxy8u+0M+iC7QuoOnwFuGhlH0Zc0WHFYKLGlfUl5femN&#10;Aqyz27fRP7JPiyo6Zv3nIq1Jqcl42K1AeBr8O/zfPmkF8SKGvzPh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10M/EAAAA3AAAAA8AAAAAAAAAAAAAAAAAmAIAAGRycy9k&#10;b3ducmV2LnhtbFBLBQYAAAAABAAEAPUAAACJAwAAAAA=&#10;"/>
                      <v:shape id="AutoShape 18" o:spid="_x0000_s1037" type="#_x0000_t5" style="position:absolute;left:44411;top:4465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1VMUA&#10;AADcAAAADwAAAGRycy9kb3ducmV2LnhtbESPQWvCQBSE7wX/w/KEXopumkIj0VWkIJZeSo0IuT2y&#10;zyQk+zZkNzH+e7dQ6HGYmW+YzW4yrRipd7VlBa/LCARxYXXNpYJzdlisQDiPrLG1TAru5GC3nT1t&#10;MNX2xj80nnwpAoRdigoq77tUSldUZNAtbUccvKvtDfog+1LqHm8BbloZR9G7NFhzWKiwo4+KiuY0&#10;GAXY5Jcvo7/lkJV1dMyHlyRrSKnn+bRfg/A0+f/wX/tTK4iTN/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XVUxQAAANwAAAAPAAAAAAAAAAAAAAAAAJgCAABkcnMv&#10;ZG93bnJldi54bWxQSwUGAAAAAAQABAD1AAAAigMAAAAA&#10;"/>
                    </v:group>
                    <v:group id="Group 251" o:spid="_x0000_s1038" style="position:absolute;left:44414;top:44653;width:13;height:3" coordorigin="44414,44653" coordsize="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AutoShape 20" o:spid="_x0000_s1039" type="#_x0000_t5" style="position:absolute;left:44414;top:44653;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7/cQA&#10;AADcAAAADwAAAGRycy9kb3ducmV2LnhtbESPQYvCMBSE78L+h/AWvMiariy6VKOIsChexFYEb4/m&#10;2ZY2L6VJtf57syB4HGbmG2ax6k0tbtS60rKC73EEgjizuuRcwSn9+/oF4TyyxtoyKXiQg9XyY7DA&#10;WNs7H+mW+FwECLsYFRTeN7GULivIoBvbhjh4V9sa9EG2udQt3gPc1HISRVNpsOSwUGBDm4KyKumM&#10;Aqwu573RB9mleRltL91ollak1PCzX89BeOr9O/xq77SCyfQH/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Je/3EAAAA3AAAAA8AAAAAAAAAAAAAAAAAmAIAAGRycy9k&#10;b3ducmV2LnhtbFBLBQYAAAAABAAEAPUAAACJAwAAAAA=&#10;"/>
                      <v:shape id="AutoShape 21" o:spid="_x0000_s1040" type="#_x0000_t5" style="position:absolute;left:44416;top:4465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eZsQA&#10;AADcAAAADwAAAGRycy9kb3ducmV2LnhtbESPQYvCMBSE78L+h/AWvMiarrC6VKOIsChexFYEb4/m&#10;2ZY2L6VJtf57syB4HGbmG2ax6k0tbtS60rKC73EEgjizuuRcwSn9+/oF4TyyxtoyKXiQg9XyY7DA&#10;WNs7H+mW+FwECLsYFRTeN7GULivIoBvbhjh4V9sa9EG2udQt3gPc1HISRVNpsOSwUGBDm4KyKumM&#10;Aqwu573RB9mleRltL91ollak1PCzX89BeOr9O/xq77SCyfQH/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3mbEAAAA3AAAAA8AAAAAAAAAAAAAAAAAmAIAAGRycy9k&#10;b3ducmV2LnhtbFBLBQYAAAAABAAEAPUAAACJAwAAAAA=&#10;"/>
                      <v:shape id="AutoShape 22" o:spid="_x0000_s1041" type="#_x0000_t5" style="position:absolute;left:44419;top:4465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AEcQA&#10;AADcAAAADwAAAGRycy9kb3ducmV2LnhtbESPQYvCMBSE74L/ITzBi2iqh7pUo4ggyl6WtYvQ26N5&#10;tqXNS2lSrf9+s7DgcZiZb5jtfjCNeFDnKssKlosIBHFudcWFgp/0NP8A4TyyxsYyKXiRg/1uPNpi&#10;ou2Tv+lx9YUIEHYJKii9bxMpXV6SQbewLXHw7rYz6IPsCqk7fAa4aeQqimJpsOKwUGJLx5Ly+tob&#10;BVhnt0+jv2SfFlV0zvrZOq1JqelkOGxAeBr8O/zfvmgFqziGv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QBHEAAAA3AAAAA8AAAAAAAAAAAAAAAAAmAIAAGRycy9k&#10;b3ducmV2LnhtbFBLBQYAAAAABAAEAPUAAACJAwAAAAA=&#10;"/>
                      <v:shape id="AutoShape 23" o:spid="_x0000_s1042" type="#_x0000_t5" style="position:absolute;left:44422;top:44653;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lisQA&#10;AADcAAAADwAAAGRycy9kb3ducmV2LnhtbESPQYvCMBSE74L/ITzBi6ypHlS6TWURRPEia0Xw9mje&#10;tqXNS2lSrf/eLCzscZiZb5hkO5hGPKhzlWUFi3kEgji3uuJCwTXbf2xAOI+ssbFMCl7kYJuORwnG&#10;2j75mx4XX4gAYRejgtL7NpbS5SUZdHPbEgfvx3YGfZBdIXWHzwA3jVxG0UoarDgslNjSrqS8vvRG&#10;Adb328nos+yzoooO9362zmpSajoZvj5BeBr8f/ivfdQKlqs1/J4JR0C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b5YrEAAAA3AAAAA8AAAAAAAAAAAAAAAAAmAIAAGRycy9k&#10;b3ducmV2LnhtbFBLBQYAAAAABAAEAPUAAACJAwAAAAA=&#10;"/>
                      <v:shape id="AutoShape 24" o:spid="_x0000_s1043" type="#_x0000_t5" style="position:absolute;left:44425;top:44653;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x+MAA&#10;AADcAAAADwAAAGRycy9kb3ducmV2LnhtbERPy4rCMBTdC/5DuIIb0VQXjlSjiCCKm2GsCO4uzbUt&#10;bW5Kkz78+8liYJaH894dBlOJjhpXWFawXEQgiFOrC84UPJLzfAPCeWSNlWVS8CEHh/14tMNY255/&#10;qLv7TIQQdjEqyL2vYyldmpNBt7A1ceDetjHoA2wyqRvsQ7ip5CqK1tJgwaEhx5pOOaXlvTUKsHw9&#10;b0Z/yzbJiujyamdfSUlKTSfDcQvC0+D/xX/uq1awWoe14Uw4An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Rx+MAAAADcAAAADwAAAAAAAAAAAAAAAACYAgAAZHJzL2Rvd25y&#10;ZXYueG1sUEsFBgAAAAAEAAQA9QAAAIUDAAAAAA==&#10;"/>
                    </v:group>
                    <v:group id="Group 252" o:spid="_x0000_s1044" style="position:absolute;left:44427;top:44653;width:14;height:3" coordorigin="44427,44653" coordsize="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AutoShape 26" o:spid="_x0000_s1045" type="#_x0000_t5" style="position:absolute;left:44427;top:4465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e3sQA&#10;AADcAAAADwAAAGRycy9kb3ducmV2LnhtbESPT4vCMBTE7wt+h/AEL6KpwvqnGkUWFsXLohXB26N5&#10;tqXNS2lSrd9+IyzscZiZ3zDrbWcq8aDGFZYVTMYRCOLU6oIzBZfke7QA4TyyxsoyKXiRg+2m97HG&#10;WNsnn+hx9pkIEHYxKsi9r2MpXZqTQTe2NXHw7rYx6INsMqkbfAa4qeQ0imbSYMFhIceavnJKy3Nr&#10;FGB5ux6N/pFtkhXR/tYO50lJSg363W4FwlPn/8N/7YNWMP1cwv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Ht7EAAAA3AAAAA8AAAAAAAAAAAAAAAAAmAIAAGRycy9k&#10;b3ducmV2LnhtbFBLBQYAAAAABAAEAPUAAACJAwAAAAA=&#10;"/>
                      <v:shape id="AutoShape 27" o:spid="_x0000_s1046" type="#_x0000_t5" style="position:absolute;left:44430;top:44653;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9/sAA&#10;AADcAAAADwAAAGRycy9kb3ducmV2LnhtbERPy4rCMBTdC/5DuIIb0VQXjlSjiCCKm2GsCO4uzbUt&#10;bW5Kkz78+8liYJaH894dBlOJjhpXWFawXEQgiFOrC84UPJLzfAPCeWSNlWVS8CEHh/14tMNY255/&#10;qLv7TIQQdjEqyL2vYyldmpNBt7A1ceDetjHoA2wyqRvsQ7ip5CqK1tJgwaEhx5pOOaXlvTUKsHw9&#10;b0Z/yzbJiujyamdfSUlKTSfDcQvC0+D/xX/uq1awWof54Uw4An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J9/sAAAADcAAAADwAAAAAAAAAAAAAAAACYAgAAZHJzL2Rvd25y&#10;ZXYueG1sUEsFBgAAAAAEAAQA9QAAAIUDAAAAAA==&#10;"/>
                      <v:shape id="AutoShape 28" o:spid="_x0000_s1047" type="#_x0000_t5" style="position:absolute;left:44432;top:4465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YZcUA&#10;AADcAAAADwAAAGRycy9kb3ducmV2LnhtbESPT2vCQBTE74V+h+UVeilmowcr0VWkUJReRCNCbo/s&#10;MwnJvg3ZzZ9++64g9DjMzG+YzW4yjRioc5VlBfMoBkGcW11xoeCafs9WIJxH1thYJgW/5GC3fX3Z&#10;YKLtyGcaLr4QAcIuQQWl920ipctLMugi2xIH7247gz7IrpC6wzHATSMXcbyUBisOCyW29FVSXl96&#10;owDr7PZj9En2aVHFh6z/+ExrUur9bdqvQXia/H/42T5qBYvlHB5nw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hlxQAAANwAAAAPAAAAAAAAAAAAAAAAAJgCAABkcnMv&#10;ZG93bnJldi54bWxQSwUGAAAAAAQABAD1AAAAigMAAAAA&#10;"/>
                      <v:shape id="AutoShape 29" o:spid="_x0000_s1048" type="#_x0000_t5" style="position:absolute;left:44435;top:4465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EsQA&#10;AADcAAAADwAAAGRycy9kb3ducmV2LnhtbESPQYvCMBSE74L/ITzBi2i6PahUo4iwKHtZ1orQ26N5&#10;tqXNS2lSrf9+s7DgcZiZb5jtfjCNeFDnKssKPhYRCOLc6ooLBdf0c74G4TyyxsYyKXiRg/1uPNpi&#10;ou2Tf+hx8YUIEHYJKii9bxMpXV6SQbewLXHw7rYz6IPsCqk7fAa4aWQcRUtpsOKwUGJLx5Ly+tIb&#10;BVhnty+jv2WfFlV0yvrZKq1JqelkOGxAeBr8O/zfPmsF8TKGv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RhLEAAAA3AAAAA8AAAAAAAAAAAAAAAAAmAIAAGRycy9k&#10;b3ducmV2LnhtbFBLBQYAAAAABAAEAPUAAACJAwAAAAA=&#10;"/>
                      <v:shape id="AutoShape 30" o:spid="_x0000_s1049" type="#_x0000_t5" style="position:absolute;left:44438;top:4465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jicQA&#10;AADcAAAADwAAAGRycy9kb3ducmV2LnhtbESPQYvCMBSE78L+h/AWvMiargu6VKOIsChexFYEb4/m&#10;2ZY2L6VJtf57syB4HGbmG2ax6k0tbtS60rKC73EEgjizuuRcwSn9+/oF4TyyxtoyKXiQg9XyY7DA&#10;WNs7H+mW+FwECLsYFRTeN7GULivIoBvbhjh4V9sa9EG2udQt3gPc1HISRVNpsOSwUGBDm4KyKumM&#10;Aqwu573RB9mleRltL91ollak1PCzX89BeOr9O/xq77SCyfQH/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g44nEAAAA3AAAAA8AAAAAAAAAAAAAAAAAmAIAAGRycy9k&#10;b3ducmV2LnhtbFBLBQYAAAAABAAEAPUAAACJAwAAAAA=&#10;"/>
                    </v:group>
                    <v:shape id="AutoShape 31" o:spid="_x0000_s1050" type="#_x0000_t5" style="position:absolute;left:44441;top:44653;width: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pNMQA&#10;AADcAAAADwAAAGRycy9kb3ducmV2LnhtbESPT4vCMBTE7wt+h/AEL6KpLv6hGkUWFsXLohXB26N5&#10;tqXNS2lSrd9+IyzscZiZ3zDrbWcq8aDGFZYVTMYRCOLU6oIzBZfke7QE4TyyxsoyKXiRg+2m97HG&#10;WNsnn+hx9pkIEHYxKsi9r2MpXZqTQTe2NXHw7rYx6INsMqkbfAa4qeQ0iubSYMFhIceavnJKy3Nr&#10;FGB5ux6N/pFtkhXR/tYOF0lJSg363W4FwlPn/8N/7YNWMJ19wv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MKTTEAAAA3AAAAA8AAAAAAAAAAAAAAAAAmAIAAGRycy9k&#10;b3ducmV2LnhtbFBLBQYAAAAABAAEAPUAAACJAwAAAAA=&#10;"/>
                    <v:shape id="AutoShape 32" o:spid="_x0000_s1051" type="#_x0000_t5" style="position:absolute;left:44443;top:44653;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xQMQA&#10;AADcAAAADwAAAGRycy9kb3ducmV2LnhtbESPT4vCMBTE7wt+h/AEL6Kpsv6hGkUWFsXLohXB26N5&#10;tqXNS2lSrd9+IyzscZiZ3zDrbWcq8aDGFZYVTMYRCOLU6oIzBZfke7QE4TyyxsoyKXiRg+2m97HG&#10;WNsnn+hx9pkIEHYxKsi9r2MpXZqTQTe2NXHw7rYx6INsMqkbfAa4qeQ0iubSYMFhIceavnJKy3Nr&#10;FGB5ux6N/pFtkhXR/tYOF0lJSg363W4FwlPn/8N/7YNWMJ19wv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lsUDEAAAA3AAAAA8AAAAAAAAAAAAAAAAAmAIAAGRycy9k&#10;b3ducmV2LnhtbFBLBQYAAAAABAAEAPUAAACJAwAAAAA=&#10;"/>
                    <v:shape id="AutoShape 33" o:spid="_x0000_s1052" type="#_x0000_t5" style="position:absolute;left:44446;top:44653;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U28UA&#10;AADcAAAADwAAAGRycy9kb3ducmV2LnhtbESPzWrDMBCE74W8g9hALiWWa8gPbpRQCiWhl5I4BHxb&#10;rK1tbK2MJcfO21eFQo/DzHzD7A6TacWdeldbVvASxSCIC6trLhVcs4/lFoTzyBpby6TgQQ4O+9nT&#10;DlNtRz7T/eJLESDsUlRQed+lUrqiIoMush1x8L5tb9AH2ZdS9zgGuGllEsdrabDmsFBhR+8VFc1l&#10;MAqwyW+fRn/JISvr+JgPz5usIaUW8+ntFYSnyf+H/9onrSBZre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RTbxQAAANwAAAAPAAAAAAAAAAAAAAAAAJgCAABkcnMv&#10;ZG93bnJldi54bWxQSwUGAAAAAAQABAD1AAAAigMAAAAA&#10;"/>
                    <v:shape id="AutoShape 34" o:spid="_x0000_s1053" type="#_x0000_t5" style="position:absolute;left:44449;top:44653;width: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KrMQA&#10;AADcAAAADwAAAGRycy9kb3ducmV2LnhtbESPQYvCMBSE78L+h/AWvMiarrC6VKOIsChexFYEb4/m&#10;2ZY2L6VJtf57syB4HGbmG2ax6k0tbtS60rKC73EEgjizuuRcwSn9+/oF4TyyxtoyKXiQg9XyY7DA&#10;WNs7H+mW+FwECLsYFRTeN7GULivIoBvbhjh4V9sa9EG2udQt3gPc1HISRVNpsOSwUGBDm4KyKumM&#10;Aqwu573RB9mleRltL91ollak1PCzX89BeOr9O/xq77SCyc8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7iqzEAAAA3AAAAA8AAAAAAAAAAAAAAAAAmAIAAGRycy9k&#10;b3ducmV2LnhtbFBLBQYAAAAABAAEAPUAAACJAwAAAAA=&#10;"/>
                    <v:shape id="AutoShape 35" o:spid="_x0000_s1054" type="#_x0000_t5" style="position:absolute;left:44454;top:44653;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vN8UA&#10;AADcAAAADwAAAGRycy9kb3ducmV2LnhtbESPQWvCQBSE7wX/w/KEXopuGmgj0VWkIJZeSo0IuT2y&#10;zyQk+zZkNzH+e7dQ6HGYmW+YzW4yrRipd7VlBa/LCARxYXXNpYJzdlisQDiPrLG1TAru5GC3nT1t&#10;MNX2xj80nnwpAoRdigoq77tUSldUZNAtbUccvKvtDfog+1LqHm8BbloZR9G7NFhzWKiwo4+KiuY0&#10;GAXY5Jcvo7/lkJV1dMyHlyRrSKnn+bRfg/A0+f/wX/tTK4jfEv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y83xQAAANwAAAAPAAAAAAAAAAAAAAAAAJgCAABkcnMv&#10;ZG93bnJldi54bWxQSwUGAAAAAAQABAD1AAAAigMAAAAA&#10;"/>
                    <v:shape id="AutoShape 36" o:spid="_x0000_s1055" type="#_x0000_t5" style="position:absolute;left:44451;top:44653;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i7RcIA&#10;AADcAAAADwAAAGRycy9kb3ducmV2LnhtbERPz2vCMBS+D/Y/hDfYZWiq4JTOKCLIhhdZK0Jvj+at&#10;LW1eSpJq99+bg+Dx4/u93o6mE1dyvrGsYDZNQBCXVjdcKTjnh8kKhA/IGjvLpOCfPGw3ry9rTLW9&#10;8S9ds1CJGMI+RQV1CH0qpS9rMuintieO3J91BkOErpLa4S2Gm07Ok+RTGmw4NtTY076mss0GowDb&#10;4nI0+iSHvGqS72L4WOYtKfX+Nu6+QAQaw1P8cP9oBfNFXBv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LtFwgAAANwAAAAPAAAAAAAAAAAAAAAAAJgCAABkcnMvZG93&#10;bnJldi54bWxQSwUGAAAAAAQABAD1AAAAhwMAAAAA&#10;"/>
                  </v:group>
                  <v:group id="Group 152" o:spid="_x0000_s1056" style="position:absolute;left:44408;top:20935;width:36004;height:2223;flip:y" coordorigin="44400,20935" coordsize="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E98lcAAAADcAAAADwAAAGRycy9kb3ducmV2LnhtbERPTYvCMBC9C/6HMII3&#10;TZW6SNcoIuwi4sWqi8ehmW3DNpPSRK3/3gjC3ubxPmex6mwtbtR641jBZJyAIC6cNlwqOB2/RnMQ&#10;PiBrrB2Tggd5WC37vQVm2t35QLc8lCKGsM9QQRVCk0npi4os+rFriCP361qLIcK2lLrFewy3tZwm&#10;yYe0aDg2VNjQpqLiL79aBee1SSn9uez2SUG01fLynZtUqeGgW3+CCNSFf/HbvdVx/mwKr2fiBXL5&#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UT3yVwAAAANwAAAAPAAAA&#10;AAAAAAAAAAAAAKoCAABkcnMvZG93bnJldi54bWxQSwUGAAAAAAQABAD6AAAAlwMAAAAA&#10;">
                    <v:group id="Group 224" o:spid="_x0000_s1057" style="position:absolute;left:44400;top:20935;width:14;height:4" coordorigin="44400,20935" coordsize="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AutoShape 39" o:spid="_x0000_s1058" type="#_x0000_t5" style="position:absolute;left:44400;top:20935;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CBsQA&#10;AADcAAAADwAAAGRycy9kb3ducmV2LnhtbESPT4vCMBTE7wt+h/AEL6Kpsv6hGkUWFsXLohXB26N5&#10;tqXNS2lSrd9+IyzscZiZ3zDrbWcq8aDGFZYVTMYRCOLU6oIzBZfke7QE4TyyxsoyKXiRg+2m97HG&#10;WNsnn+hx9pkIEHYxKsi9r2MpXZqTQTe2NXHw7rYx6INsMqkbfAa4qeQ0iubSYMFhIceavnJKy3Nr&#10;FGB5ux6N/pFtkhXR/tYOF0lJSg363W4FwlPn/8N/7YNWMP2cwf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wggbEAAAA3AAAAA8AAAAAAAAAAAAAAAAAmAIAAGRycy9k&#10;b3ducmV2LnhtbFBLBQYAAAAABAAEAPUAAACJAwAAAAA=&#10;"/>
                      <v:shape id="AutoShape 40" o:spid="_x0000_s1059" type="#_x0000_t5" style="position:absolute;left:44403;top:20935;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cccQA&#10;AADcAAAADwAAAGRycy9kb3ducmV2LnhtbESPQYvCMBSE78L+h/AWvMiariy6VKOIsChexFYEb4/m&#10;2ZY2L6VJtf57syB4HGbmG2ax6k0tbtS60rKC73EEgjizuuRcwSn9+/oF4TyyxtoyKXiQg9XyY7DA&#10;WNs7H+mW+FwECLsYFRTeN7GULivIoBvbhjh4V9sa9EG2udQt3gPc1HISRVNpsOSwUGBDm4KyKumM&#10;Aqwu573RB9mleRltL91ollak1PCzX89BeOr9O/xq77SCyc8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HHHEAAAA3AAAAA8AAAAAAAAAAAAAAAAAmAIAAGRycy9k&#10;b3ducmV2LnhtbFBLBQYAAAAABAAEAPUAAACJAwAAAAA=&#10;"/>
                      <v:shape id="AutoShape 41" o:spid="_x0000_s1060" type="#_x0000_t5" style="position:absolute;left:44405;top:20935;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56sUA&#10;AADcAAAADwAAAGRycy9kb3ducmV2LnhtbESPQWvCQBSE7wX/w/KEXopuGkoj0VWkIJZeSo0IuT2y&#10;zyQk+zZkNzH+e7dQ6HGYmW+YzW4yrRipd7VlBa/LCARxYXXNpYJzdlisQDiPrLG1TAru5GC3nT1t&#10;MNX2xj80nnwpAoRdigoq77tUSldUZNAtbUccvKvtDfog+1LqHm8BbloZR9G7NFhzWKiwo4+KiuY0&#10;GAXY5Jcvo7/lkJV1dMyHlyRrSKnn+bRfg/A0+f/wX/tTK4jfEv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rnqxQAAANwAAAAPAAAAAAAAAAAAAAAAAJgCAABkcnMv&#10;ZG93bnJldi54bWxQSwUGAAAAAAQABAD1AAAAigMAAAAA&#10;"/>
                      <v:shape id="AutoShape 42" o:spid="_x0000_s1061" type="#_x0000_t5" style="position:absolute;left:44408;top:20935;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EtmMIA&#10;AADcAAAADwAAAGRycy9kb3ducmV2LnhtbERPz2vCMBS+D/Y/hDfYZWiqyJTOKCLIhhdZK0Jvj+at&#10;LW1eSpJq99+bg+Dx4/u93o6mE1dyvrGsYDZNQBCXVjdcKTjnh8kKhA/IGjvLpOCfPGw3ry9rTLW9&#10;8S9ds1CJGMI+RQV1CH0qpS9rMuintieO3J91BkOErpLa4S2Gm07Ok+RTGmw4NtTY076mss0GowDb&#10;4nI0+iSHvGqS72L4WOYtKfX+Nu6+QAQaw1P8cP9oBfNFXBv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S2YwgAAANwAAAAPAAAAAAAAAAAAAAAAAJgCAABkcnMvZG93&#10;bnJldi54bWxQSwUGAAAAAAQABAD1AAAAhwMAAAAA&#10;"/>
                      <v:shape id="AutoShape 43" o:spid="_x0000_s1062" type="#_x0000_t5" style="position:absolute;left:44411;top:20935;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IA8QA&#10;AADcAAAADwAAAGRycy9kb3ducmV2LnhtbESPT4vCMBTE7wt+h/AEL6KpsvinGkUWFsXLohXB26N5&#10;tqXNS2lSrd9+IyzscZiZ3zDrbWcq8aDGFZYVTMYRCOLU6oIzBZfke7QA4TyyxsoyKXiRg+2m97HG&#10;WNsnn+hx9pkIEHYxKsi9r2MpXZqTQTe2NXHw7rYx6INsMqkbfAa4qeQ0imbSYMFhIceavnJKy3Nr&#10;FGB5ux6N/pFtkhXR/tYO50lJSg363W4FwlPn/8N/7YNWMP1cwv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9iAPEAAAA3AAAAA8AAAAAAAAAAAAAAAAAmAIAAGRycy9k&#10;b3ducmV2LnhtbFBLBQYAAAAABAAEAPUAAACJAwAAAAA=&#10;"/>
                    </v:group>
                    <v:group id="Group 225" o:spid="_x0000_s1063" style="position:absolute;left:44414;top:20935;width:13;height:4" coordorigin="44414,20935" coordsize="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AutoShape 45" o:spid="_x0000_s1064" type="#_x0000_t5" style="position:absolute;left:44414;top:20935;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hnsIA&#10;AADcAAAADwAAAGRycy9kb3ducmV2LnhtbERPz2vCMBS+D/Y/hDfYZWiqyJTOKCLIhhdZK0Jvj+at&#10;LW1eSpJq99+bg+Dx4/u93o6mE1dyvrGsYDZNQBCXVjdcKTjnh8kKhA/IGjvLpOCfPGw3ry9rTLW9&#10;8S9ds1CJGMI+RQV1CH0qpS9rMuintieO3J91BkOErpLa4S2Gm07Ok+RTGmw4NtTY076mss0GowDb&#10;4nI0+iSHvGqS72L4WOYtKfX+Nu6+QAQaw1P8cP9oBfNFnB/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yGewgAAANwAAAAPAAAAAAAAAAAAAAAAAJgCAABkcnMvZG93&#10;bnJldi54bWxQSwUGAAAAAAQABAD1AAAAhwMAAAAA&#10;"/>
                      <v:shape id="AutoShape 46" o:spid="_x0000_s1065" type="#_x0000_t5" style="position:absolute;left:44416;top:20935;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EBcMA&#10;AADcAAAADwAAAGRycy9kb3ducmV2LnhtbESPQYvCMBSE7wv+h/AEL4umiqxSjSKCKF6WtSJ4ezTP&#10;trR5KU2q9d+bBcHjMDPfMMt1Zypxp8YVlhWMRxEI4tTqgjMF52Q3nINwHlljZZkUPMnBetX7WmKs&#10;7YP/6H7ymQgQdjEqyL2vYyldmpNBN7I1cfButjHog2wyqRt8BLip5CSKfqTBgsNCjjVtc0rLU2sU&#10;YHm9HI3+lW2SFdH+2n7PkpKUGvS7zQKEp85/wu/2QSuYTMf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uEBcMAAADcAAAADwAAAAAAAAAAAAAAAACYAgAAZHJzL2Rv&#10;d25yZXYueG1sUEsFBgAAAAAEAAQA9QAAAIgDAAAAAA==&#10;"/>
                      <v:shape id="AutoShape 47" o:spid="_x0000_s1066" type="#_x0000_t5" style="position:absolute;left:44419;top:20935;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acsUA&#10;AADcAAAADwAAAGRycy9kb3ducmV2LnhtbESPQWuDQBSE74X+h+UFcilxrZS2GFcphZDQS2kshdwe&#10;7ouK7ltx18T8+2whkOMwM98wWTGbXpxodK1lBc9RDIK4srrlWsFvuVm9g3AeWWNvmRRcyEGRPz5k&#10;mGp75h867X0tAoRdigoa74dUSlc1ZNBFdiAO3tGOBn2QYy31iOcAN71M4vhVGmw5LDQ40GdDVbef&#10;jALsDn9fRn/LqazbeHuYnt7KjpRaLuaPNQhPs7+Hb+2dVpC8JPB/Jh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RpyxQAAANwAAAAPAAAAAAAAAAAAAAAAAJgCAABkcnMv&#10;ZG93bnJldi54bWxQSwUGAAAAAAQABAD1AAAAigMAAAAA&#10;"/>
                      <v:shape id="AutoShape 48" o:spid="_x0000_s1067" type="#_x0000_t5" style="position:absolute;left:44422;top:20935;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W/6cQA&#10;AADcAAAADwAAAGRycy9kb3ducmV2LnhtbESPQYvCMBSE7wv+h/AEL6KprqhUo8jConhZtCJ4ezTP&#10;trR5KU2q9d9vhIU9DjPzDbPedqYSD2pcYVnBZByBIE6tLjhTcEm+R0sQziNrrCyTghc52G56H2uM&#10;tX3yiR5nn4kAYRejgtz7OpbSpTkZdGNbEwfvbhuDPsgmk7rBZ4CbSk6jaC4NFhwWcqzpK6e0PLdG&#10;AZa369HoH9kmWRHtb+1wkZSk1KDf7VYgPHX+P/zXPmgF09knv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Vv+nEAAAA3AAAAA8AAAAAAAAAAAAAAAAAmAIAAGRycy9k&#10;b3ducmV2LnhtbFBLBQYAAAAABAAEAPUAAACJAwAAAAA=&#10;"/>
                      <v:shape id="AutoShape 49" o:spid="_x0000_s1068" type="#_x0000_t5" style="position:absolute;left:44425;top:20935;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nncUA&#10;AADcAAAADwAAAGRycy9kb3ducmV2LnhtbESPQWvCQBSE7wX/w/IEL8VsGkQldZVSKEovRSNCbo/s&#10;axKSfRuyGxP/fbdQ6HGYmW+Y3WEyrbhT72rLCl6iGARxYXXNpYJr9rHcgnAeWWNrmRQ8yMFhP3va&#10;YartyGe6X3wpAoRdigoq77tUSldUZNBFtiMO3rftDfog+1LqHscAN61M4ngtDdYcFirs6L2iorkM&#10;RgE2+e3T6C85ZGUdH/PheZM1pNRiPr29gvA0+f/wX/ukFSSrFf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CedxQAAANwAAAAPAAAAAAAAAAAAAAAAAJgCAABkcnMv&#10;ZG93bnJldi54bWxQSwUGAAAAAAQABAD1AAAAigMAAAAA&#10;"/>
                    </v:group>
                    <v:group id="Group 226" o:spid="_x0000_s1069" style="position:absolute;left:44427;top:20935;width:14;height:4" coordorigin="44427,20935" coordsize="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AutoShape 51" o:spid="_x0000_s1070" type="#_x0000_t5" style="position:absolute;left:44427;top:20935;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xe8QA&#10;AADcAAAADwAAAGRycy9kb3ducmV2LnhtbESPT4vCMBTE7wt+h/AEL6KpLv6hGkUWFsXLohXB26N5&#10;tqXNS2lSrd9+IyzscZiZ3zDrbWcq8aDGFZYVTMYRCOLU6oIzBZfke7QE4TyyxsoyKXiRg+2m97HG&#10;WNsnn+hx9pkIEHYxKsi9r2MpXZqTQTe2NXHw7rYx6INsMqkbfAa4qeQ0iubSYMFhIceavnJKy3Nr&#10;FGB5ux6N/pFtkhXR/tYOF0lJSg363W4FwlPn/8N/7YNWMP2cwf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28XvEAAAA3AAAAA8AAAAAAAAAAAAAAAAAmAIAAGRycy9k&#10;b3ducmV2LnhtbFBLBQYAAAAABAAEAPUAAACJAwAAAAA=&#10;"/>
                      <v:shape id="AutoShape 52" o:spid="_x0000_s1071" type="#_x0000_t5" style="position:absolute;left:44430;top:20935;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vDMQA&#10;AADcAAAADwAAAGRycy9kb3ducmV2LnhtbESPQYvCMBSE78L+h/AWvMiargu6VKOIsChexFYEb4/m&#10;2ZY2L6VJtf57syB4HGbmG2ax6k0tbtS60rKC73EEgjizuuRcwSn9+/oF4TyyxtoyKXiQg9XyY7DA&#10;WNs7H+mW+FwECLsYFRTeN7GULivIoBvbhjh4V9sa9EG2udQt3gPc1HISRVNpsOSwUGBDm4KyKumM&#10;Aqwu573RB9mleRltL91ollak1PCzX89BeOr9O/xq77SCyc8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kbwzEAAAA3AAAAA8AAAAAAAAAAAAAAAAAmAIAAGRycy9k&#10;b3ducmV2LnhtbFBLBQYAAAAABAAEAPUAAACJAwAAAAA=&#10;"/>
                      <v:shape id="AutoShape 53" o:spid="_x0000_s1072" type="#_x0000_t5" style="position:absolute;left:44432;top:20935;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8UA&#10;AADcAAAADwAAAGRycy9kb3ducmV2LnhtbESPQWvCQBSE7wX/w/KEXopumkIj0VWkIJZeSo0IuT2y&#10;zyQk+zZkNzH+e7dQ6HGYmW+YzW4yrRipd7VlBa/LCARxYXXNpYJzdlisQDiPrLG1TAru5GC3nT1t&#10;MNX2xj80nnwpAoRdigoq77tUSldUZNAtbUccvKvtDfog+1LqHm8BbloZR9G7NFhzWKiwo4+KiuY0&#10;GAXY5Jcvo7/lkJV1dMyHlyRrSKnn+bRfg/A0+f/wX/tTK4jfEv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qXxQAAANwAAAAPAAAAAAAAAAAAAAAAAJgCAABkcnMv&#10;ZG93bnJldi54bWxQSwUGAAAAAAQABAD1AAAAigMAAAAA&#10;"/>
                      <v:shape id="AutoShape 54" o:spid="_x0000_s1073" type="#_x0000_t5" style="position:absolute;left:44435;top:20935;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e5cIA&#10;AADcAAAADwAAAGRycy9kb3ducmV2LnhtbERPz2vCMBS+D/Y/hDfYZWiqwpTOKCLIhhdZK0Jvj+at&#10;LW1eSpJq99+bg+Dx4/u93o6mE1dyvrGsYDZNQBCXVjdcKTjnh8kKhA/IGjvLpOCfPGw3ry9rTLW9&#10;8S9ds1CJGMI+RQV1CH0qpS9rMuintieO3J91BkOErpLa4S2Gm07Ok+RTGmw4NtTY076mss0GowDb&#10;4nI0+iSHvGqS72L4WOYtKfX+Nu6+QAQaw1P8cP9oBfNFXBv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17lwgAAANwAAAAPAAAAAAAAAAAAAAAAAJgCAABkcnMvZG93&#10;bnJldi54bWxQSwUGAAAAAAQABAD1AAAAhwMAAAAA&#10;"/>
                      <v:shape id="AutoShape 55" o:spid="_x0000_s1074" type="#_x0000_t5" style="position:absolute;left:44438;top:20935;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7fsQA&#10;AADcAAAADwAAAGRycy9kb3ducmV2LnhtbESPT4vCMBTE7wt+h/AEL6KpLvinGkUWFsXLohXB26N5&#10;tqXNS2lSrd9+IyzscZiZ3zDrbWcq8aDGFZYVTMYRCOLU6oIzBZfke7QA4TyyxsoyKXiRg+2m97HG&#10;WNsnn+hx9pkIEHYxKsi9r2MpXZqTQTe2NXHw7rYx6INsMqkbfAa4qeQ0imbSYMFhIceavnJKy3Nr&#10;FGB5ux6N/pFtkhXR/tYO50lJSg363W4FwlPn/8N/7YNWMP1cwv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7+37EAAAA3AAAAA8AAAAAAAAAAAAAAAAAmAIAAGRycy9k&#10;b3ducmV2LnhtbFBLBQYAAAAABAAEAPUAAACJAwAAAAA=&#10;"/>
                    </v:group>
                    <v:shape id="AutoShape 56" o:spid="_x0000_s1075" type="#_x0000_t5" style="position:absolute;left:44441;top:20935;width:2;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cSsQA&#10;AADcAAAADwAAAGRycy9kb3ducmV2LnhtbESPQYvCMBSE7wv+h/AEL4um9rBKNYoIouxl0YrQ26N5&#10;tqXNS2lSrf9+s7DgcZiZb5j1djCNeFDnKssK5rMIBHFudcWFgmt6mC5BOI+ssbFMCl7kYLsZfawx&#10;0fbJZ3pcfCEChF2CCkrv20RKl5dk0M1sSxy8u+0M+iC7QuoOnwFuGhlH0Zc0WHFYKLGlfUl5femN&#10;Aqyz27fRP7JPiyo6Zv3nIq1Jqcl42K1AeBr8O/zfPmkFcbyAvzPh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XErEAAAA3AAAAA8AAAAAAAAAAAAAAAAAmAIAAGRycy9k&#10;b3ducmV2LnhtbFBLBQYAAAAABAAEAPUAAACJAwAAAAA=&#10;"/>
                    <v:shape id="AutoShape 57" o:spid="_x0000_s1076" type="#_x0000_t5" style="position:absolute;left:44443;top:20935;width:3;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7IOMIA&#10;AADcAAAADwAAAGRycy9kb3ducmV2LnhtbERPz2vCMBS+D/wfwht4GTNdDzqqUYYwFC9iOwbeHs2z&#10;LW1eSpLa+t+bw2DHj+/3ZjeZTtzJ+caygo9FAoK4tLrhSsFP8f3+CcIHZI2dZVLwIA+77exlg5m2&#10;I1/onodKxBD2GSqoQ+gzKX1Zk0G/sD1x5G7WGQwRukpqh2MMN51Mk2QpDTYcG2rsaV9T2eaDUYDt&#10;9fdk9FkORdUkh+vwtipaUmr+On2tQQSawr/4z33UCtI0ro1n4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sg4wgAAANwAAAAPAAAAAAAAAAAAAAAAAJgCAABkcnMvZG93&#10;bnJldi54bWxQSwUGAAAAAAQABAD1AAAAhwMAAAAA&#10;"/>
                    <v:shape id="AutoShape 58" o:spid="_x0000_s1077" type="#_x0000_t5" style="position:absolute;left:44446;top:20935;width:3;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33eMMA&#10;AADcAAAADwAAAGRycy9kb3ducmV2LnhtbESPQYvCMBSE7wv+h/AEL4umKqxSjSKCKF6WtSJ4ezTP&#10;trR5KU2q9d+bBcHjMDPfMMt1Zypxp8YVlhWMRxEI4tTqgjMF52Q3nINwHlljZZkUPMnBetX7WmKs&#10;7YP/6H7ymQgQdjEqyL2vYyldmpNBN7I1cfButjHog2wyqRt8BLip5CSKfqTBgsNCjjVtc0rLU2sU&#10;YHm9HI3+lW2SFdH+2n7PkpKUGvS7zQKEp85/wu/2QSuYTMf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33eMMAAADcAAAADwAAAAAAAAAAAAAAAACYAgAAZHJzL2Rv&#10;d25yZXYueG1sUEsFBgAAAAAEAAQA9QAAAIgDAAAAAA==&#10;"/>
                    <v:shape id="AutoShape 59" o:spid="_x0000_s1078" type="#_x0000_t5" style="position:absolute;left:44449;top:20935;width:2;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9pD8UA&#10;AADcAAAADwAAAGRycy9kb3ducmV2LnhtbESPQWuDQBSE74X+h+UFcilxrYW2GFcphZDQS2kshdwe&#10;7ouK7ltx18T8+2whkOMwM98wWTGbXpxodK1lBc9RDIK4srrlWsFvuVm9g3AeWWNvmRRcyEGRPz5k&#10;mGp75h867X0tAoRdigoa74dUSlc1ZNBFdiAO3tGOBn2QYy31iOcAN71M4vhVGmw5LDQ40GdDVbef&#10;jALsDn9fRn/LqazbeHuYnt7KjpRaLuaPNQhPs7+Hb+2dVpC8JPB/Jh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2kPxQAAANwAAAAPAAAAAAAAAAAAAAAAAJgCAABkcnMv&#10;ZG93bnJldi54bWxQSwUGAAAAAAQABAD1AAAAigMAAAAA&#10;"/>
                    <v:shape id="AutoShape 60" o:spid="_x0000_s1079" type="#_x0000_t5" style="position:absolute;left:44454;top:20935;width:3;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MlMUA&#10;AADcAAAADwAAAGRycy9kb3ducmV2LnhtbESPQWvCQBSE7wX/w/IEL8VsGkEldZVSKEovRSNCbo/s&#10;axKSfRuyGxP/fbdQ6HGYmW+Y3WEyrbhT72rLCl6iGARxYXXNpYJr9rHcgnAeWWNrmRQ8yMFhP3va&#10;YartyGe6X3wpAoRdigoq77tUSldUZNBFtiMO3rftDfog+1LqHscAN61M4ngtDdYcFirs6L2iorkM&#10;RgE2+e3T6C85ZGUdH/PheZM1pNRiPr29gvA0+f/wX/ukFSSrFf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8yUxQAAANwAAAAPAAAAAAAAAAAAAAAAAJgCAABkcnMv&#10;ZG93bnJldi54bWxQSwUGAAAAAAQABAD1AAAAigMAAAAA&#10;"/>
                    <v:shape id="AutoShape 61" o:spid="_x0000_s1080" type="#_x0000_t5" style="position:absolute;left:44451;top:20935;width:3;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U4MQA&#10;AADcAAAADwAAAGRycy9kb3ducmV2LnhtbESPQYvCMBSE7wv+h/AEL6KprqhUo8jConhZtCJ4ezTP&#10;trR5KU2q9d9vhIU9DjPzDbPedqYSD2pcYVnBZByBIE6tLjhTcEm+R0sQziNrrCyTghc52G56H2uM&#10;tX3yiR5nn4kAYRejgtz7OpbSpTkZdGNbEwfvbhuDPsgmk7rBZ4CbSk6jaC4NFhwWcqzpK6e0PLdG&#10;AZa369HoH9kmWRHtb+1wkZSk1KDf7VYgPHX+P/zXPmgF088Zv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6VODEAAAA3AAAAA8AAAAAAAAAAAAAAAAAmAIAAGRycy9k&#10;b3ducmV2LnhtbFBLBQYAAAAABAAEAPUAAACJAwAAAAA=&#10;"/>
                  </v:group>
                  <v:group id="Group 153" o:spid="_x0000_s1081" style="position:absolute;left:44352;top:23170;width:2235;height:22276" coordorigin="44400,23158" coordsize="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oup 210" o:spid="_x0000_s1082" style="position:absolute;left:44395;top:23163;width:13;height:4;rotation:90;flip:y" coordorigin="44395,23163" coordsize="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N5vsEAAADcAAAADwAA&#10;AAAAAAAAAAAAAACqAgAAZHJzL2Rvd25yZXYueG1sUEsFBgAAAAAEAAQA+gAAAJgDAAAAAA==&#10;">
                      <v:shape id="AutoShape 64" o:spid="_x0000_s1083" type="#_x0000_t5" style="position:absolute;left:44395;top:2316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nHsMA&#10;AADcAAAADwAAAGRycy9kb3ducmV2LnhtbESPQYvCMBSE7wv+h/AEL4umenC1GkUEUbwsa0Xw9mie&#10;bWnzUppU6783C4LHYWa+YZbrzlTiTo0rLCsYjyIQxKnVBWcKzsluOAPhPLLGyjIpeJKD9ar3tcRY&#10;2wf/0f3kMxEg7GJUkHtfx1K6NCeDbmRr4uDdbGPQB9lkUjf4CHBTyUkUTaXBgsNCjjVtc0rLU2sU&#10;YHm9HI3+lW2SFdH+2n7/JCUpNeh3mwUIT53/hN/tg1YwGc/h/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6nHsMAAADcAAAADwAAAAAAAAAAAAAAAACYAgAAZHJzL2Rv&#10;d25yZXYueG1sUEsFBgAAAAAEAAQA9QAAAIgDAAAAAA==&#10;"/>
                      <v:shape id="AutoShape 65" o:spid="_x0000_s1084" type="#_x0000_t5" style="position:absolute;left:44398;top:23163;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jEPsIA&#10;AADcAAAADwAAAGRycy9kb3ducmV2LnhtbERPz2vCMBS+D/wfwht4GTNdDzqqUYYwFC9iOwbeHs2z&#10;LW1eSpLa+t+bw2DHj+/3ZjeZTtzJ+caygo9FAoK4tLrhSsFP8f3+CcIHZI2dZVLwIA+77exlg5m2&#10;I1/onodKxBD2GSqoQ+gzKX1Zk0G/sD1x5G7WGQwRukpqh2MMN51Mk2QpDTYcG2rsaV9T2eaDUYDt&#10;9fdk9FkORdUkh+vwtipaUmr+On2tQQSawr/4z33UCtI0zo9n4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2MQ+wgAAANwAAAAPAAAAAAAAAAAAAAAAAJgCAABkcnMvZG93&#10;bnJldi54bWxQSwUGAAAAAAQABAD1AAAAhwMAAAAA&#10;"/>
                      <v:shape id="AutoShape 66" o:spid="_x0000_s1085" type="#_x0000_t5" style="position:absolute;left:44400;top:2316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hpcQA&#10;AADcAAAADwAAAGRycy9kb3ducmV2LnhtbESPQYvCMBSE7wv+h/AEL4um9rAu1SgiiOJF1i5Cb4/m&#10;2ZY2L6VJtf57s7DgcZiZb5jVZjCNuFPnKssK5rMIBHFudcWFgt90P/0G4TyyxsYyKXiSg8169LHC&#10;RNsH/9D94gsRIOwSVFB63yZSurwkg25mW+Lg3Wxn0AfZFVJ3+Ahw08g4ir6kwYrDQokt7UrK60tv&#10;FGCdXU9Gn2WfFlV0yPrPRVqTUpPxsF2C8DT4d/i/fdQK4ngOf2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UYaXEAAAA3AAAAA8AAAAAAAAAAAAAAAAAmAIAAGRycy9k&#10;b3ducmV2LnhtbFBLBQYAAAAABAAEAPUAAACJAwAAAAA=&#10;"/>
                      <v:shape id="AutoShape 67" o:spid="_x0000_s1086" type="#_x0000_t5" style="position:absolute;left:44403;top:2316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0sUA&#10;AADcAAAADwAAAGRycy9kb3ducmV2LnhtbESPT2vCQBTE70K/w/IKvYhumkMr0VVEkJZeikYEb4/s&#10;MwnJvg27mz/99t2C0OMwM79hNrvJtGIg52vLCl6XCQjiwuqaSwWX/LhYgfABWWNrmRT8kIfd9mm2&#10;wUzbkU80nEMpIoR9hgqqELpMSl9UZNAvbUccvbt1BkOUrpTa4RjhppVpkrxJgzXHhQo7OlRUNOfe&#10;KMDmdv0y+lv2eVknH7d+/p43pNTL87Rfgwg0hf/wo/2pFaRpCn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v/SxQAAANwAAAAPAAAAAAAAAAAAAAAAAJgCAABkcnMv&#10;ZG93bnJldi54bWxQSwUGAAAAAAQABAD1AAAAigMAAAAA&#10;"/>
                      <v:shape id="AutoShape 68" o:spid="_x0000_s1087" type="#_x0000_t5" style="position:absolute;left:44406;top:2316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aScUA&#10;AADcAAAADwAAAGRycy9kb3ducmV2LnhtbESPQWuDQBSE74X+h+UFcilxrYW2GFcphZDQS2kshdwe&#10;7ouK7ltx18T8+2whkOMwM98wWTGbXpxodK1lBc9RDIK4srrlWsFvuVm9g3AeWWNvmRRcyEGRPz5k&#10;mGp75h867X0tAoRdigoa74dUSlc1ZNBFdiAO3tGOBn2QYy31iOcAN71M4vhVGmw5LDQ40GdDVbef&#10;jALsDn9fRn/LqazbeHuYnt7KjpRaLuaPNQhPs7+Hb+2dVpAkL/B/Jh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lpJxQAAANwAAAAPAAAAAAAAAAAAAAAAAJgCAABkcnMv&#10;ZG93bnJldi54bWxQSwUGAAAAAAQABAD1AAAAigMAAAAA&#10;"/>
                    </v:group>
                    <v:shape id="AutoShape 69" o:spid="_x0000_s1088" type="#_x0000_t5" style="position:absolute;left:44400;top:23182;width:3;height:4;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qEcYA&#10;AADcAAAADwAAAGRycy9kb3ducmV2LnhtbESP0WrCQBRE3wv+w3KFvukmPrQ2dRUR2rQULdV+wCV7&#10;m03M3g3ZrUn+visIfRxm5gyz2gy2ERfqfOVYQTpPQBAXTldcKvg+vcyWIHxA1tg4JgUjedisJ3cr&#10;zLTr+Ysux1CKCGGfoQITQptJ6QtDFv3ctcTR+3GdxRBlV0rdYR/htpGLJHmQFiuOCwZb2hkqzsdf&#10;q2C/6+t8POXSHD7GfP/5VL++P9ZK3U+H7TOIQEP4D9/ab1rBIk3he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QqEcYAAADcAAAADwAAAAAAAAAAAAAAAACYAgAAZHJz&#10;L2Rvd25yZXYueG1sUEsFBgAAAAAEAAQA9QAAAIsDAAAAAA==&#10;"/>
                    <v:shape id="AutoShape 70" o:spid="_x0000_s1089" type="#_x0000_t5" style="position:absolute;left:44401;top:23179;width:2;height:4;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0ZsYA&#10;AADcAAAADwAAAGRycy9kb3ducmV2LnhtbESP0WrCQBRE3wv+w3KFvunGPLQ2dRUR2rQULdV+wCV7&#10;m03M3g3ZrUn+visIfRxm5gyz2gy2ERfqfOVYwWKegCAunK64VPB9epktQfiArLFxTApG8rBZT+5W&#10;mGnX8xddjqEUEcI+QwUmhDaT0heGLPq5a4mj9+M6iyHKrpS6wz7CbSPTJHmQFiuOCwZb2hkqzsdf&#10;q2C/6+t8POXSHD7GfP/5VL++P9ZK3U+H7TOIQEP4D9/ab1pBukjhe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a0ZsYAAADcAAAADwAAAAAAAAAAAAAAAACYAgAAZHJz&#10;L2Rvd25yZXYueG1sUEsFBgAAAAAEAAQA9QAAAIsDAAAAAA==&#10;"/>
                    <v:shape id="AutoShape 71" o:spid="_x0000_s1090" type="#_x0000_t5" style="position:absolute;left:44400;top:23177;width:3;height:4;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oR/cYA&#10;AADcAAAADwAAAGRycy9kb3ducmV2LnhtbESP0UrDQBRE3wv+w3IF35pNK1hNuy1S0CjSim0/4JK9&#10;ZhOzd0N2bZK/d4VCH4eZOcOsNoNtxJk6XzlWMEtSEMSF0xWXCk7Hl+kjCB+QNTaOScFIHjbrm8kK&#10;M+16/qLzIZQiQthnqMCE0GZS+sKQRZ+4ljh6366zGKLsSqk77CPcNnKepg/SYsVxwWBLW0PFz+HX&#10;Ktht+zofj7k0+48x330+1a/vi1qpu9vheQki0BCu4Uv7TSuYz+7h/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oR/cYAAADcAAAADwAAAAAAAAAAAAAAAACYAgAAZHJz&#10;L2Rvd25yZXYueG1sUEsFBgAAAAAEAAQA9QAAAIsDAAAAAA==&#10;"/>
                    <v:shape id="AutoShape 72" o:spid="_x0000_s1091" type="#_x0000_t5" style="position:absolute;left:44400;top:23174;width:3;height:4;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JicYA&#10;AADcAAAADwAAAGRycy9kb3ducmV2LnhtbESP0UrDQBRE3wv+w3IF35pNi1hNuy1S0CjSim0/4JK9&#10;ZhOzd0N2bZK/d4VCH4eZOcOsNoNtxJk6XzlWMEtSEMSF0xWXCk7Hl+kjCB+QNTaOScFIHjbrm8kK&#10;M+16/qLzIZQiQthnqMCE0GZS+sKQRZ+4ljh6366zGKLsSqk77CPcNnKepg/SYsVxwWBLW0PFz+HX&#10;Ktht+zofj7k0+48x330+1a/vi1qpu9vheQki0BCu4Uv7TSuYz+7h/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OJicYAAADcAAAADwAAAAAAAAAAAAAAAACYAgAAZHJz&#10;L2Rvd25yZXYueG1sUEsFBgAAAAAEAAQA9QAAAIsDAAAAAA==&#10;"/>
                    <v:shape id="AutoShape 73" o:spid="_x0000_s1092" type="#_x0000_t5" style="position:absolute;left:44400;top:23171;width:3;height:4;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EsYA&#10;AADcAAAADwAAAGRycy9kb3ducmV2LnhtbESP0UrDQBRE3wv+w3IF35pNC1pNuy1S0CjSim0/4JK9&#10;ZhOzd0N2bZK/d4VCH4eZOcOsNoNtxJk6XzlWMEtSEMSF0xWXCk7Hl+kjCB+QNTaOScFIHjbrm8kK&#10;M+16/qLzIZQiQthnqMCE0GZS+sKQRZ+4ljh6366zGKLsSqk77CPcNnKepg/SYsVxwWBLW0PFz+HX&#10;Ktht+zofj7k0+48x330+1a/vi1qpu9vheQki0BCu4Uv7TSuYz+7h/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sEsYAAADcAAAADwAAAAAAAAAAAAAAAACYAgAAZHJz&#10;L2Rvd25yZXYueG1sUEsFBgAAAAAEAAQA9QAAAIsDAAAAAA==&#10;"/>
                    <v:shape id="AutoShape 74" o:spid="_x0000_s1093" type="#_x0000_t5" style="position:absolute;left:44400;top:23190;width:3;height:4;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2yZcYA&#10;AADcAAAADwAAAGRycy9kb3ducmV2LnhtbESP0WrCQBRE3wX/YbmFvtWNPlibukoRbCzFlmo/4JK9&#10;ZhOzd0N2Ncnfd4WCj8PMnGGW697W4kqtLx0rmE4SEMS50yUXCn6P26cFCB+QNdaOScFAHtar8WiJ&#10;qXYd/9D1EAoRIexTVGBCaFIpfW7Iop+4hjh6J9daDFG2hdQtdhFuazlLkrm0WHJcMNjQxlB+Plys&#10;gv2mq7LhmEnz9Tlk+++X6v3juVLq8aF/ewURqA/38H97pxXMpn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2yZcYAAADcAAAADwAAAAAAAAAAAAAAAACYAgAAZHJz&#10;L2Rvd25yZXYueG1sUEsFBgAAAAAEAAQA9QAAAIsDAAAAAA==&#10;"/>
                    <v:shape id="AutoShape 75" o:spid="_x0000_s1094" type="#_x0000_t5" style="position:absolute;left:44401;top:23187;width:2;height:4;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X/sYA&#10;AADcAAAADwAAAGRycy9kb3ducmV2LnhtbESP3WrCQBSE7wt9h+UUelc3elFrdJUitGkRFX8e4JA9&#10;ZhOzZ0N2a5K3dwuFXg4z8w2zWPW2FjdqfelYwXiUgCDOnS65UHA+fby8gfABWWPtmBQM5GG1fHxY&#10;YKpdxwe6HUMhIoR9igpMCE0qpc8NWfQj1xBH7+JaiyHKtpC6xS7CbS0nSfIqLZYcFww2tDaUX48/&#10;VsF23VXZcMqk2W2GbLufVZ/f00qp56f+fQ4iUB/+w3/tL61gMp7C75l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EX/sYAAADcAAAADwAAAAAAAAAAAAAAAACYAgAAZHJz&#10;L2Rvd25yZXYueG1sUEsFBgAAAAAEAAQA9QAAAIsDAAAAAA==&#10;"/>
                    <v:shape id="AutoShape 76" o:spid="_x0000_s1095" type="#_x0000_t5" style="position:absolute;left:44400;top:23185;width:3;height:4;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6DjMMA&#10;AADcAAAADwAAAGRycy9kb3ducmV2LnhtbERP3WrCMBS+H/gO4Qi7m6le6NYZRQTtxlBZ3QMcmrOm&#10;XXNSmsy2b28uBrv8+P7X28E24kadrxwrmM8SEMSF0xWXCr6uh6dnED4ga2wck4KRPGw3k4c1ptr1&#10;/Em3PJQihrBPUYEJoU2l9IUhi37mWuLIfbvOYoiwK6XusI/htpGLJFlKixXHBoMt7Q0VP/mvVXDa&#10;93U2XjNpzh9jdrq81Mf3Va3U43TYvYIINIR/8Z/7TStYzOPaeCYe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6DjMMAAADcAAAADwAAAAAAAAAAAAAAAACYAgAAZHJzL2Rv&#10;d25yZXYueG1sUEsFBgAAAAAEAAQA9QAAAIgDAAAAAA==&#10;"/>
                  </v:group>
                  <v:group id="Group 154" o:spid="_x0000_s1096" style="position:absolute;left:78286;top:23170;width:2235;height:22276;flip:x" coordorigin="78214,23158" coordsize="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pBesIAAADcAAAADwAAAGRycy9kb3ducmV2LnhtbERPTWvCQBC9C/0PyxR6&#10;M5tKlJK6ighKkF4a25LjkJ0mS7OzIbuN8d93hYK3ebzPWW8n24mRBm8cK3hOUhDEtdOGGwUf58P8&#10;BYQPyBo7x6TgSh62m4fZGnPtLvxOYxkaEUPY56igDaHPpfR1SxZ94nriyH27wWKIcGikHvASw20n&#10;F2m6khYNx4YWe9q3VP+Uv1bB585klH1Vp7e0Jiq0rI6lyZR6epx2ryACTeEu/ncXOs5fZnB7Jl4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TqQXrCAAAA3AAAAA8A&#10;AAAAAAAAAAAAAAAAqgIAAGRycy9kb3ducmV2LnhtbFBLBQYAAAAABAAEAPoAAACZAwAAAAA=&#10;">
                    <v:group id="Group 195" o:spid="_x0000_s1097" style="position:absolute;left:78209;top:23163;width:13;height:3;rotation:90;flip:y" coordorigin="78209,23163" coordsize="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K4AMEAAADcAAAADwAAAGRycy9kb3ducmV2LnhtbERPzWrCQBC+F3yHZYRe&#10;gm5asGh0lbYg7VXjAwzZMVnMzsbsROPbdwuF3ubj+53NbvStulEfXWADL/McFHEVrOPawKncz5ag&#10;oiBbbAOTgQdF2G0nTxssbLjzgW5HqVUK4ViggUakK7SOVUMe4zx0xIk7h96jJNjX2vZ4T+G+1a95&#10;/qY9Ok4NDXb02VB1OQ7ewDlbSbkfnFtc5fHVfZTZ4ZQNxjxPx/c1KKFR/sV/7m+b5q8W8PtMukBv&#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CK4AMEAAADcAAAADwAA&#10;AAAAAAAAAAAAAACqAgAAZHJzL2Rvd25yZXYueG1sUEsFBgAAAAAEAAQA+gAAAJgDAAAAAA==&#10;">
                      <v:shape id="AutoShape 79" o:spid="_x0000_s1098" type="#_x0000_t5" style="position:absolute;left:78209;top:2316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7xsUA&#10;AADcAAAADwAAAGRycy9kb3ducmV2LnhtbESPQWvCQBSE70L/w/IKvYjuVlBLzEZKobR4EY0UvD2y&#10;r0lI9m3IbjT+e1co9DjMzDdMuh1tKy7U+9qxhte5AkFcOFNzqeGUf87eQPiAbLB1TBpu5GGbPU1S&#10;TIy78oEux1CKCGGfoIYqhC6R0hcVWfRz1xFH79f1FkOUfSlNj9cIt61cKLWSFmuOCxV29FFR0RwH&#10;qwGb88/Omr0c8rJWX+dhus4b0vrleXzfgAg0hv/wX/vbaFioJTzOxCM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jvGxQAAANwAAAAPAAAAAAAAAAAAAAAAAJgCAABkcnMv&#10;ZG93bnJldi54bWxQSwUGAAAAAAQABAD1AAAAigMAAAAA&#10;"/>
                      <v:shape id="AutoShape 80" o:spid="_x0000_s1099" type="#_x0000_t5" style="position:absolute;left:78212;top:23163;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lscUA&#10;AADcAAAADwAAAGRycy9kb3ducmV2LnhtbESPwWrDMBBE74H+g9hCL6GR4oMTnCihFEJLL6V2KOS2&#10;WBvb2FoZS47dv68KhRyHmXnD7I+z7cSNBt841rBeKRDEpTMNVxrOxel5C8IHZIOdY9LwQx6Oh4fF&#10;HjPjJv6iWx4qESHsM9RQh9BnUvqyJot+5Xri6F3dYDFEOVTSDDhFuO1kolQqLTYcF2rs6bWmss1H&#10;qwHby/eHNZ9yLKpGvV3G5aZoSeunx/llByLQHO7h//a70ZCoFP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KWxxQAAANwAAAAPAAAAAAAAAAAAAAAAAJgCAABkcnMv&#10;ZG93bnJldi54bWxQSwUGAAAAAAQABAD1AAAAigMAAAAA&#10;"/>
                      <v:shape id="AutoShape 81" o:spid="_x0000_s1100" type="#_x0000_t5" style="position:absolute;left:78214;top:23163;width: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AKsUA&#10;AADcAAAADwAAAGRycy9kb3ducmV2LnhtbESPwWrDMBBE74X+g9hCL6WR4kMcnCihFEJLLyF2KOS2&#10;WBvb2FoZS47dv68KhRyHmXnDbPez7cSNBt841rBcKBDEpTMNVxrOxeF1DcIHZIOdY9LwQx72u8eH&#10;LWbGTXyiWx4qESHsM9RQh9BnUvqyJot+4Xri6F3dYDFEOVTSDDhFuO1kotRKWmw4LtTY03tNZZuP&#10;VgO2l+8va45yLKpGfVzGl7RoSevnp/ltAyLQHO7h//an0ZCoFP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AAqxQAAANwAAAAPAAAAAAAAAAAAAAAAAJgCAABkcnMv&#10;ZG93bnJldi54bWxQSwUGAAAAAAQABAD1AAAAigMAAAAA&#10;"/>
                      <v:shape id="AutoShape 82" o:spid="_x0000_s1101" type="#_x0000_t5" style="position:absolute;left:78217;top:23163;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UWMIA&#10;AADcAAAADwAAAGRycy9kb3ducmV2LnhtbERPz2vCMBS+D/Y/hCd4GTOZh02qaZHBULyMtTLw9mie&#10;bWnzUpq01v/eHAY7fny/d9lsOzHR4BvHGt5WCgRx6UzDlYZz8fW6AeEDssHOMWm4k4csfX7aYWLc&#10;jX9oykMlYgj7BDXUIfSJlL6syaJfuZ44clc3WAwRDpU0A95iuO3kWql3abHh2FBjT581lW0+Wg3Y&#10;Xn5P1nzLsagadbiMLx9FS1ovF/N+CyLQHP7Ff+6j0bBWcW08E4+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5RYwgAAANwAAAAPAAAAAAAAAAAAAAAAAJgCAABkcnMvZG93&#10;bnJldi54bWxQSwUGAAAAAAQABAD1AAAAhwMAAAAA&#10;"/>
                      <v:shape id="AutoShape 83" o:spid="_x0000_s1102" type="#_x0000_t5" style="position:absolute;left:78220;top:23163;width: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cxw8UA&#10;AADcAAAADwAAAGRycy9kb3ducmV2LnhtbESPQWvCQBSE70L/w/IKvYju1oPamI2UQmnxIhopeHtk&#10;X5OQ7NuQ3Wj8965Q6HGYmW+YdDvaVlyo97VjDa9zBYK4cKbmUsMp/5ytQfiAbLB1TBpu5GGbPU1S&#10;TIy78oEux1CKCGGfoIYqhC6R0hcVWfRz1xFH79f1FkOUfSlNj9cIt61cKLWUFmuOCxV29FFR0RwH&#10;qwGb88/Omr0c8rJWX+dhusob0vrleXzfgAg0hv/wX/vbaFioN3ici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zHDxQAAANwAAAAPAAAAAAAAAAAAAAAAAJgCAABkcnMv&#10;ZG93bnJldi54bWxQSwUGAAAAAAQABAD1AAAAigMAAAAA&#10;"/>
                    </v:group>
                    <v:shape id="AutoShape 84" o:spid="_x0000_s1103" type="#_x0000_t5" style="position:absolute;left:78214;top:23182;width:3;height: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QQ8QA&#10;AADcAAAADwAAAGRycy9kb3ducmV2LnhtbERPzWrCQBC+F/oOyxS81Y092Jq6igg1FtFS7QMM2TGb&#10;mJ0N2dUkb+8WCr3Nx/c782Vva3Gj1peOFUzGCQji3OmSCwU/p4/nNxA+IGusHZOCgTwsF48Pc0y1&#10;6/ibbsdQiBjCPkUFJoQmldLnhiz6sWuII3d2rcUQYVtI3WIXw20tX5JkKi2WHBsMNrQ2lF+OV6tg&#10;v+6qbDhl0hx2Q7b/mlWbz9dKqdFTv3oHEagP/+I/91bH+bMp/D4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b0EPEAAAA3AAAAA8AAAAAAAAAAAAAAAAAmAIAAGRycy9k&#10;b3ducmV2LnhtbFBLBQYAAAAABAAEAPUAAACJAwAAAAA=&#10;"/>
                    <v:shape id="AutoShape 85" o:spid="_x0000_s1104" type="#_x0000_t5" style="position:absolute;left:78215;top:23179;width:2;height: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12MQA&#10;AADcAAAADwAAAGRycy9kb3ducmV2LnhtbERP22rCQBB9L/gPywh9q5v6UGt0lSLYtBQVLx8wZMds&#10;YnY2ZLcm+ftuodC3OZzrLNe9rcWdWl86VvA8SUAQ506XXCi4nLdPryB8QNZYOyYFA3lYr0YPS0y1&#10;6/hI91MoRAxhn6ICE0KTSulzQxb9xDXEkbu61mKIsC2kbrGL4baW0yR5kRZLjg0GG9oYym+nb6tg&#10;t+mqbDhn0uy/hmx3mFfvn7NKqcdx/7YAEagP/+I/94eO8+cz+H0mX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XddjEAAAA3AAAAA8AAAAAAAAAAAAAAAAAmAIAAGRycy9k&#10;b3ducmV2LnhtbFBLBQYAAAAABAAEAPUAAACJAwAAAAA=&#10;"/>
                    <v:shape id="AutoShape 86" o:spid="_x0000_s1105" type="#_x0000_t5" style="position:absolute;left:78214;top:23177;width:3;height: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hqsYA&#10;AADcAAAADwAAAGRycy9kb3ducmV2LnhtbESPQU/DMAyF70j7D5EncWMpHICVZROaBAWhbdrGD7Aa&#10;07Q0TtWEtf33+IDEzdZ7fu/zajP6Vl2oj3VgA7eLDBRxGWzNlYHP88vNI6iYkC22gcnARBE269nV&#10;CnMbBj7S5ZQqJSEcczTgUupyrWPpyGNchI5YtK/Qe0yy9pW2PQ4S7lt9l2X32mPN0uCwo62j8vv0&#10;4w3stkNTTOdCu/3HVOwOy+b1/aEx5no+Pj+BSjSmf/Pf9ZsV/K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jhqsYAAADcAAAADwAAAAAAAAAAAAAAAACYAgAAZHJz&#10;L2Rvd25yZXYueG1sUEsFBgAAAAAEAAQA9QAAAIsDAAAAAA==&#10;"/>
                    <v:shape id="AutoShape 87" o:spid="_x0000_s1106" type="#_x0000_t5" style="position:absolute;left:78214;top:23174;width:3;height: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ZV8UA&#10;AADcAAAADwAAAGRycy9kb3ducmV2LnhtbESP3WrCQBSE7wt9h+UUelc39aLV6CpFqGkRFX8e4JA9&#10;ZpNmz4bs1iRv7wqFXg4z8w0zX/a2FldqfelYwesoAUGcO11yoeB8+nyZgPABWWPtmBQM5GG5eHyY&#10;Y6pdxwe6HkMhIoR9igpMCE0qpc8NWfQj1xBH7+JaiyHKtpC6xS7CbS3HSfImLZYcFww2tDKU/xx/&#10;rYLtqquy4ZRJs9sM2XY/rdbf75VSz0/9xwxEoD78h//aX1pBJM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RlXxQAAANwAAAAPAAAAAAAAAAAAAAAAAJgCAABkcnMv&#10;ZG93bnJldi54bWxQSwUGAAAAAAQABAD1AAAAigMAAAAA&#10;"/>
                    <v:shape id="AutoShape 88" o:spid="_x0000_s1107" type="#_x0000_t5" style="position:absolute;left:78214;top:23171;width:3;height: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8zMYA&#10;AADcAAAADwAAAGRycy9kb3ducmV2LnhtbESP3WrCQBSE7wt9h+UUvKsbvbBtdBUR2liKFn8e4JA9&#10;ZhOzZ0N2NcnbdwuFXg4z8w2zWPW2FndqfelYwWScgCDOnS65UHA+vT+/gvABWWPtmBQM5GG1fHxY&#10;YKpdxwe6H0MhIoR9igpMCE0qpc8NWfRj1xBH7+JaiyHKtpC6xS7CbS2nSTKTFkuOCwYb2hjKr8eb&#10;VbDbdFU2nDJp9l9Dtvt+qz4+XyqlRk/9eg4iUB/+w3/trVYwTSb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8zMYAAADcAAAADwAAAAAAAAAAAAAAAACYAgAAZHJz&#10;L2Rvd25yZXYueG1sUEsFBgAAAAAEAAQA9QAAAIsDAAAAAA==&#10;"/>
                    <v:shape id="AutoShape 89" o:spid="_x0000_s1108" type="#_x0000_t5" style="position:absolute;left:78214;top:23190;width:3;height: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iu8YA&#10;AADcAAAADwAAAGRycy9kb3ducmV2LnhtbESP0WrCQBRE3wv9h+UWfKsb82Db1FVEaGMRW6r9gEv2&#10;mk3M3g3Z1SR/7xYKfRxm5gyzWA22EVfqfOVYwWyagCAunK64VPBzfHt8BuEDssbGMSkYycNqeX+3&#10;wEy7nr/pegiliBD2GSowIbSZlL4wZNFPXUscvZPrLIYou1LqDvsIt41Mk2QuLVYcFwy2tDFUnA8X&#10;q2C/6et8PObSfO7GfP/1Ur9/PNVKTR6G9SuIQEP4D/+1t1pBmqT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8iu8YAAADcAAAADwAAAAAAAAAAAAAAAACYAgAAZHJz&#10;L2Rvd25yZXYueG1sUEsFBgAAAAAEAAQA9QAAAIsDAAAAAA==&#10;"/>
                    <v:shape id="AutoShape 90" o:spid="_x0000_s1109" type="#_x0000_t5" style="position:absolute;left:78215;top:23187;width:2;height: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HIMYA&#10;AADcAAAADwAAAGRycy9kb3ducmV2LnhtbESP3UrDQBSE7wXfYTmCd3ZjC9Wm3RYp2FSklv48wCF7&#10;mk3Mng3ZtUne3hUKXg4z8w2zWPW2FldqfelYwfMoAUGcO11yoeB8en96BeEDssbaMSkYyMNqeX+3&#10;wFS7jg90PYZCRAj7FBWYEJpUSp8bsuhHriGO3sW1FkOUbSF1i12E21qOk2QqLZYcFww2tDaUfx9/&#10;rILduquy4ZRJ8/U5ZLv9rNp8vFRKPT70b3MQgfrwH761t1rBOJnA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OHIMYAAADcAAAADwAAAAAAAAAAAAAAAACYAgAAZHJz&#10;L2Rvd25yZXYueG1sUEsFBgAAAAAEAAQA9QAAAIsDAAAAAA==&#10;"/>
                    <v:shape id="AutoShape 91" o:spid="_x0000_s1110" type="#_x0000_t5" style="position:absolute;left:78214;top:23185;width:3;height:3;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fVMYA&#10;AADcAAAADwAAAGRycy9kb3ducmV2LnhtbESP3UrDQBSE7wXfYTmCd3ZjKdWm3RYp2FSklv48wCF7&#10;mk3Mng3ZtUne3hUKXg4z8w2zWPW2FldqfelYwfMoAUGcO11yoeB8en96BeEDssbaMSkYyMNqeX+3&#10;wFS7jg90PYZCRAj7FBWYEJpUSp8bsuhHriGO3sW1FkOUbSF1i12E21qOk2QqLZYcFww2tDaUfx9/&#10;rILduquy4ZRJ8/U5ZLv9rNp8vFRKPT70b3MQgfrwH761t1rBOJnA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ofVMYAAADcAAAADwAAAAAAAAAAAAAAAACYAgAAZHJz&#10;L2Rvd25yZXYueG1sUEsFBgAAAAAEAAQA9QAAAIsDAAAAAA==&#10;"/>
                  </v:group>
                  <v:group id="Group 155" o:spid="_x0000_s1111" style="position:absolute;left:48369;top:31409;width:3461;height:1699" coordorigin="48369,31409" coordsize="3460,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oup 190" o:spid="_x0000_s1112" style="position:absolute;left:49861;top:31409;width:1969;height:1699;flip:x" coordorigin="49861,31409" coordsize="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Gj948QAAADcAAAA&#10;DwAAAAAAAAAAAAAAAACqAgAAZHJzL2Rvd25yZXYueG1sUEsFBgAAAAAEAAQA+gAAAJsDAAAAAA==&#10;">
                      <v:shape id="AutoShape 3" o:spid="_x0000_s1113" type="#_x0000_t32" style="position:absolute;left:49861;top:31411;width:4;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JWMIAAADcAAAADwAAAGRycy9kb3ducmV2LnhtbERPTWsCMRC9F/ofwgheimbXgu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EJWMIAAADcAAAADwAAAAAAAAAAAAAA&#10;AAChAgAAZHJzL2Rvd25yZXYueG1sUEsFBgAAAAAEAAQA+QAAAJADAAAAAA==&#10;"/>
                      <v:shape id="AutoShape 4" o:spid="_x0000_s1114" type="#_x0000_t32" style="position:absolute;left:49861;top:31409;width:4;height: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c08MAAADcAAAADwAAAGRycy9kb3ducmV2LnhtbERPTWvCQBC9F/wPywi9iG4sVTS6SlCE&#10;IhQ1Cl6H7JhEs7Mhu2r677sFobd5vM+ZL1tTiQc1rrSsYDiIQBBnVpecKzgdN/0JCOeRNVaWScEP&#10;OVguOm9zjLV98oEeqc9FCGEXo4LC+zqW0mUFGXQDWxMH7mIbgz7AJpe6wWcIN5X8iKKxNFhyaCiw&#10;plVB2S29GwX+u7cdXQ+7XZIyr5P99nxLVmel3rttMgPhqfX/4pf7S4f500/4eyZc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J3NPDAAAA3AAAAA8AAAAAAAAAAAAA&#10;AAAAoQIAAGRycy9kb3ducmV2LnhtbFBLBQYAAAAABAAEAPkAAACRAwAAAAA=&#10;"/>
                    </v:group>
                    <v:shape id="AutoShape 5" o:spid="_x0000_s1115" type="#_x0000_t32" style="position:absolute;left:48909;top:32266;width:9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oval id="Oval 192" o:spid="_x0000_s1116" style="position:absolute;left:48369;top:31885;width:905;height:9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1snsAA&#10;AADcAAAADwAAAGRycy9kb3ducmV2LnhtbERPS4vCMBC+C/sfwizszabrgmg1iiwIFS++Lt6mzdgG&#10;m0lponb//UYQvM3H95z5sreNuFPnjWMF30kKgrh02nCl4HRcDycgfEDW2DgmBX/kYbn4GMwx0+7B&#10;e7ofQiViCPsMFdQhtJmUvqzJok9cSxy5i+sshgi7SuoOHzHcNnKUpmNp0XBsqLGl35rK6+FmFWx2&#10;G4tUmK0tfvJ8n563Bi+FUl+f/WoGIlAf3uKXO9dx/nQEz2fi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1snsAAAADcAAAADwAAAAAAAAAAAAAAAACYAgAAZHJzL2Rvd25y&#10;ZXYueG1sUEsFBgAAAAAEAAQA9QAAAIUDAAAAAA==&#10;"/>
                  </v:group>
                  <v:shape id="AutoShape 92" o:spid="_x0000_s1117" type="#_x0000_t32" style="position:absolute;left:40679;top:36266;width:7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5BscEAAADcAAAADwAAAGRycy9kb3ducmV2LnhtbERPTYvCMBC9C/6HMMJeZE3toi5do4iw&#10;KnhaV9jr0EybYjMpTaz135sFwds83ucs172tRUetrxwrmE4SEMS50xWXCs6/3++fIHxA1lg7JgV3&#10;8rBeDQdLzLS78Q91p1CKGMI+QwUmhCaT0ueGLPqJa4gjV7jWYoiwLaVu8RbDbS3TJJlLixXHBoMN&#10;bQ3ll9PVKihSTdPx5c/sFzMstsePtOvqnVJvo37zBSJQH17ip/ug4/zZHP6fi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kGxwQAAANwAAAAPAAAAAAAAAAAAAAAA&#10;AKECAABkcnMvZG93bnJldi54bWxQSwUGAAAAAAQABAD5AAAAjwMAAAAA&#10;">
                    <v:stroke endarrow="open"/>
                  </v:shape>
                  <v:group id="Group 157" o:spid="_x0000_s1118" style="position:absolute;left:69263;top:30975;width:5461;height:5810;rotation:-943451fd" coordorigin="69107,31015" coordsize="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b9wwAAANwAAAAP&#10;AAAAAAAAAAAAAAAAAKoCAABkcnMvZG93bnJldi54bWxQSwUGAAAAAAQABAD6AAAAmgMAAAAA&#10;">
                    <v:rect id="Rectangle 184" o:spid="_x0000_s1119" style="position:absolute;left:69107;top:31015;width:4;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eS8MA&#10;AADcAAAADwAAAGRycy9kb3ducmV2LnhtbERPTWvCQBC9C/0PyxS8SN1YRELqKkUoBhHE2HoestMk&#10;NDsbs9sk/ntXELzN433Ocj2YWnTUusqygtk0AkGcW11xoeD79PUWg3AeWWNtmRRcycF69TJaYqJt&#10;z0fqMl+IEMIuQQWl900ipctLMuimtiEO3K9tDfoA20LqFvsQbmr5HkULabDi0FBiQ5uS8r/s3yjo&#10;80N3Pu238jA5p5Yv6WWT/eyUGr8Onx8gPA3+KX64Ux3mx3O4PxMu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qeS8MAAADcAAAADwAAAAAAAAAAAAAAAACYAgAAZHJzL2Rv&#10;d25yZXYueG1sUEsFBgAAAAAEAAQA9QAAAIgDAAAAAA==&#10;" filled="f" stroked="f">
                      <v:textbox>
                        <w:txbxContent>
                          <w:p w14:paraId="46789851" w14:textId="77777777" w:rsidR="000F1110" w:rsidRDefault="000F1110" w:rsidP="000F1110">
                            <w:pPr>
                              <w:pStyle w:val="NormalWeb"/>
                              <w:spacing w:before="0" w:beforeAutospacing="0" w:after="200" w:afterAutospacing="0"/>
                              <w:textAlignment w:val="baseline"/>
                            </w:pPr>
                            <w:r>
                              <w:rPr>
                                <w:rFonts w:ascii="Calibri" w:hAnsi="Calibri" w:cs="Arial"/>
                                <w:color w:val="000000" w:themeColor="text1"/>
                                <w:kern w:val="24"/>
                                <w:sz w:val="22"/>
                                <w:szCs w:val="22"/>
                              </w:rPr>
                              <w:t>θ</w:t>
                            </w:r>
                          </w:p>
                        </w:txbxContent>
                      </v:textbox>
                    </v:rect>
                    <v:shape id="AutoShape 95" o:spid="_x0000_s1120" type="#_x0000_t32" style="position:absolute;left:69111;top:31020;width: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jlbDAAAA3AAAAA8AAAAAAAAAAAAA&#10;AAAAoQIAAGRycy9kb3ducmV2LnhtbFBLBQYAAAAABAAEAPkAAACRAwAAAAA=&#10;">
                      <v:stroke endarrow="block"/>
                    </v:shape>
                    <v:shape id="AutoShape 96" o:spid="_x0000_s1121" type="#_x0000_t32" style="position:absolute;left:69111;top:31017;width:0;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hbYsEAAADcAAAADwAAAGRycy9kb3ducmV2LnhtbERPTWvDMAy9D/ofjAq7rU4HLSWrE7ZA&#10;IfQy1g62o4jVxDSWQ+zF6b+fB4Pe9Hif2pez7cVEozeOFaxXGQjixmnDrYLP8+FpB8IHZI29Y1Jw&#10;Iw9lsXjYY65d5A+aTqEVKYR9jgq6EIZcSt90ZNGv3ECcuIsbLYYEx1bqEWMKt718zrKttGg4NXQ4&#10;UNVRcz39WAUmvptpqKv4dvz69jqSuW2cUepxOb++gAg0h7v4313rNH+3hb9n0gW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2FtiwQAAANwAAAAPAAAAAAAAAAAAAAAA&#10;AKECAABkcnMvZG93bnJldi54bWxQSwUGAAAAAAQABAD5AAAAjwMAAAAA&#10;">
                      <v:stroke endarrow="block"/>
                    </v:shape>
                    <v:rect id="Rectangle 187" o:spid="_x0000_s1122" style="position:absolute;left:69112;top:31020;width:4;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APMMA&#10;AADcAAAADwAAAGRycy9kb3ducmV2LnhtbERPTWvCQBC9C/0PyxS8SN3Yg4bUVYpQDCKIsfU8ZKdJ&#10;aHY2ZrdJ/PeuIHibx/uc5XowteiodZVlBbNpBII4t7riQsH36estBuE8ssbaMim4koP16mW0xETb&#10;no/UZb4QIYRdggpK75tESpeXZNBNbUMcuF/bGvQBtoXULfYh3NTyPYrm0mDFoaHEhjYl5X/Zv1HQ&#10;54fufNpv5WFyTi1f0ssm+9kpNX4dPj9AeBr8U/xwpzrMjxdwfyZc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gAPMMAAADcAAAADwAAAAAAAAAAAAAAAACYAgAAZHJzL2Rv&#10;d25yZXYueG1sUEsFBgAAAAAEAAQA9QAAAIgDAAAAAA==&#10;" filled="f" stroked="f">
                      <v:textbox>
                        <w:txbxContent>
                          <w:p w14:paraId="6C9AC625" w14:textId="77777777" w:rsidR="000F1110" w:rsidRDefault="000F1110" w:rsidP="000F1110">
                            <w:pPr>
                              <w:pStyle w:val="NormalWeb"/>
                              <w:spacing w:before="0" w:beforeAutospacing="0" w:after="200" w:afterAutospacing="0"/>
                              <w:textAlignment w:val="baseline"/>
                            </w:pPr>
                            <w:r>
                              <w:rPr>
                                <w:rFonts w:ascii="Calibri" w:hAnsi="Calibri" w:cs="Arial"/>
                                <w:color w:val="000000" w:themeColor="text1"/>
                                <w:kern w:val="24"/>
                                <w:sz w:val="22"/>
                                <w:szCs w:val="22"/>
                              </w:rPr>
                              <w:t>ϕ</w:t>
                            </w:r>
                          </w:p>
                        </w:txbxContent>
                      </v:textbox>
                    </v:rect>
                    <v:rect id="Rectangle 188" o:spid="_x0000_s1123" style="position:absolute;left:69107;top:31020;width: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UTsUA&#10;AADcAAAADwAAAGRycy9kb3ducmV2LnhtbESPQWvCQBCF7wX/wzJCL6Vu9FAkdRURxCAFabSeh+w0&#10;CWZnY3ZN0n/fORR6m+G9ee+b1WZ0jeqpC7VnA/NZAoq48Lbm0sDlvH9dggoR2WLjmQz8UIDNevK0&#10;wtT6gT+pz2OpJIRDigaqGNtU61BU5DDMfEss2rfvHEZZu1LbDgcJd41eJMmbdlizNFTY0q6i4pY/&#10;nIGhOPXX88dBn16umed7dt/lX0djnqfj9h1UpDH+m/+uMyv4S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15ROxQAAANwAAAAPAAAAAAAAAAAAAAAAAJgCAABkcnMv&#10;ZG93bnJldi54bWxQSwUGAAAAAAQABAD1AAAAigMAAAAA&#10;" filled="f" stroked="f">
                      <v:textbox>
                        <w:txbxContent>
                          <w:p w14:paraId="727FDFFB" w14:textId="77777777" w:rsidR="000F1110" w:rsidRDefault="000F1110" w:rsidP="000F1110">
                            <w:pPr>
                              <w:pStyle w:val="NormalWeb"/>
                              <w:spacing w:before="0" w:beforeAutospacing="0" w:after="200" w:afterAutospacing="0"/>
                              <w:textAlignment w:val="baseline"/>
                            </w:pPr>
                            <w:r>
                              <w:rPr>
                                <w:rFonts w:cs="Arial"/>
                                <w:color w:val="000000" w:themeColor="text1"/>
                                <w:kern w:val="24"/>
                                <w:sz w:val="22"/>
                                <w:szCs w:val="22"/>
                              </w:rPr>
                              <w:t>0</w:t>
                            </w:r>
                          </w:p>
                        </w:txbxContent>
                      </v:textbox>
                    </v:rect>
                    <v:oval id="Oval 189" o:spid="_x0000_s1124" style="position:absolute;left:69110;top:31020;width: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ZLcEA&#10;AADcAAAADwAAAGRycy9kb3ducmV2LnhtbERPTYvCMBC9L+x/CLPgZdHUBaV2jSIFF69bPXgcm7Et&#10;20xKEm37782C4G0e73PW28G04k7ON5YVzGcJCOLS6oYrBafjfpqC8AFZY2uZFIzkYbt5f1tjpm3P&#10;v3QvQiViCPsMFdQhdJmUvqzJoJ/ZjjhyV+sMhghdJbXDPoabVn4lyVIabDg21NhRXlP5V9yMAvfZ&#10;jfl4yPfzC/8Uiz7V5+VJKzX5GHbfIAIN4SV+ug86zk9X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wWS3BAAAA3AAAAA8AAAAAAAAAAAAAAAAAmAIAAGRycy9kb3du&#10;cmV2LnhtbFBLBQYAAAAABAAEAPUAAACGAwAAAAA=&#10;" fillcolor="black"/>
                  </v:group>
                  <v:shape id="Text Box 100" o:spid="_x0000_s1125" type="#_x0000_t202" style="position:absolute;left:49680;top:41415;width:1846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14:paraId="2FCA1CA5" w14:textId="77777777" w:rsidR="000F1110" w:rsidRPr="00D52CF4" w:rsidRDefault="000F1110" w:rsidP="000F1110">
                          <w:pPr>
                            <w:pStyle w:val="NormalWeb"/>
                            <w:spacing w:before="0" w:beforeAutospacing="0" w:after="200" w:afterAutospacing="0"/>
                            <w:textAlignment w:val="baseline"/>
                            <w:rPr>
                              <w:lang w:val="en-GB"/>
                            </w:rPr>
                          </w:pPr>
                          <w:r w:rsidRPr="00D52CF4">
                            <w:rPr>
                              <w:rFonts w:ascii="Arial" w:hAnsi="Arial" w:cs="Arial"/>
                              <w:color w:val="000000" w:themeColor="text1"/>
                              <w:kern w:val="24"/>
                              <w:sz w:val="16"/>
                              <w:szCs w:val="16"/>
                              <w:lang w:val="en-GB"/>
                            </w:rPr>
                            <w:t>AAS declared coordinate reference point and orientation</w:t>
                          </w:r>
                        </w:p>
                      </w:txbxContent>
                    </v:textbox>
                  </v:shape>
                  <v:shape id="AutoShape 101" o:spid="_x0000_s1126" type="#_x0000_t32" style="position:absolute;left:58681;top:35655;width:10801;height:57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jjsEAAADcAAAADwAAAGRycy9kb3ducmV2LnhtbERPTYvCMBC9C/6HMAveNF3BRatpWQTB&#10;gxerIN6GZmzrNpPapFr/vVkQvM3jfc4q7U0t7tS6yrKC70kEgji3uuJCwfGwGc9BOI+ssbZMCp7k&#10;IE2GgxXG2j54T/fMFyKEsItRQel9E0vp8pIMuoltiAN3sa1BH2BbSN3iI4SbWk6j6EcarDg0lNjQ&#10;uqT8L+uMgu31cuMow9PTd910V8zPpxmflRp99b9LEJ56/xG/3Vsd5s8W8P9MuEA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6eOOwQAAANwAAAAPAAAAAAAAAAAAAAAA&#10;AKECAABkcnMvZG93bnJldi54bWxQSwUGAAAAAAQABAD5AAAAjwMAAAAA&#10;" strokeweight=".5pt">
                    <v:stroke endarrow="open"/>
                  </v:shape>
                  <v:shape id="Text Box 102" o:spid="_x0000_s1127" type="#_x0000_t202" style="position:absolute;left:67682;top:47251;width:12961;height:2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14:paraId="2B2D56C5" w14:textId="77777777" w:rsidR="000F1110" w:rsidRDefault="000F1110" w:rsidP="000F1110">
                          <w:pPr>
                            <w:pStyle w:val="NormalWeb"/>
                            <w:spacing w:before="0" w:beforeAutospacing="0" w:after="200" w:afterAutospacing="0"/>
                            <w:textAlignment w:val="baseline"/>
                          </w:pPr>
                          <w:r>
                            <w:rPr>
                              <w:rFonts w:ascii="Arial" w:hAnsi="Arial" w:cs="Arial"/>
                              <w:color w:val="000000" w:themeColor="text1"/>
                              <w:kern w:val="24"/>
                              <w:sz w:val="16"/>
                              <w:szCs w:val="16"/>
                            </w:rPr>
                            <w:t>Test system enclosure</w:t>
                          </w:r>
                        </w:p>
                      </w:txbxContent>
                    </v:textbox>
                  </v:shape>
                  <v:shape id="AutoShape 103" o:spid="_x0000_s1128" type="#_x0000_t32" style="position:absolute;left:80500;top:33921;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104" o:spid="_x0000_s1129" type="#_x0000_t32" style="position:absolute;left:50760;top:28889;width:603;height:2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8MAAADcAAAADwAAAGRycy9kb3ducmV2LnhtbERPS4vCMBC+L/gfwgh7WTRVQaQaZREE&#10;kQXxcfE2NNOmbDOpTax1f/1GELzNx/ecxaqzlWip8aVjBaNhAoI4c7rkQsH5tBnMQPiArLFyTAoe&#10;5GG17H0sMNXuzgdqj6EQMYR9igpMCHUqpc8MWfRDVxNHLneNxRBhU0jd4D2G20qOk2QqLZYcGwzW&#10;tDaU/R5vVsHX4VIWeX77efjJ336W7PZXk7VKffa77zmIQF14i1/urY7zp2N4PhMv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HPvvDAAAA3AAAAA8AAAAAAAAAAAAA&#10;AAAAoQIAAGRycy9kb3ducmV2LnhtbFBLBQYAAAAABAAEAPkAAACRAwAAAAA=&#10;">
                    <v:stroke endarrow="open"/>
                  </v:shape>
                  <v:shape id="Text Box 105" o:spid="_x0000_s1130" type="#_x0000_t202" style="position:absolute;left:47520;top:38250;width:8281;height:4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kTMMA&#10;AADcAAAADwAAAGRycy9kb3ducmV2LnhtbERPS2vCQBC+F/wPywjedKPSIKmrRMEHvVRtKR7H7JgE&#10;s7Mhu2raX98VhN7m43vOdN6aStyocaVlBcNBBII4s7rkXMHX56o/AeE8ssbKMin4IQfzWedliom2&#10;d97T7eBzEULYJaig8L5OpHRZQQbdwNbEgTvbxqAPsMmlbvAewk0lR1EUS4Mlh4YCa1oWlF0OV6Pg&#10;t3TpZvex8KfF63Ed7d5j953GSvW6bfoGwlPr/8VP91aH+fEYH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bkTMMAAADcAAAADwAAAAAAAAAAAAAAAACYAgAAZHJzL2Rv&#10;d25yZXYueG1sUEsFBgAAAAAEAAQA9QAAAIgDAAAAAA==&#10;" filled="f" stroked="f">
                    <v:textbox inset="5.85pt,.7pt,5.85pt,.7pt">
                      <w:txbxContent>
                        <w:p w14:paraId="4BBA3B93" w14:textId="77777777" w:rsidR="000F1110" w:rsidRPr="00D52CF4" w:rsidRDefault="000F1110" w:rsidP="000F1110">
                          <w:pPr>
                            <w:pStyle w:val="NormalWeb"/>
                            <w:spacing w:before="0" w:beforeAutospacing="0" w:after="200" w:afterAutospacing="0"/>
                            <w:textAlignment w:val="baseline"/>
                            <w:rPr>
                              <w:lang w:val="en-GB"/>
                            </w:rPr>
                          </w:pPr>
                          <w:r w:rsidRPr="00D52CF4">
                            <w:rPr>
                              <w:rFonts w:ascii="Arial" w:hAnsi="Arial" w:cs="Arial"/>
                              <w:color w:val="000000" w:themeColor="text1"/>
                              <w:kern w:val="24"/>
                              <w:sz w:val="16"/>
                              <w:szCs w:val="16"/>
                              <w:lang w:val="en-GB"/>
                            </w:rPr>
                            <w:t>Test antenna (out of band)</w:t>
                          </w:r>
                        </w:p>
                      </w:txbxContent>
                    </v:textbox>
                  </v:shape>
                  <v:shape id="TextBox 228" o:spid="_x0000_s1131" type="#_x0000_t202" style="position:absolute;left:27357;top:34364;width:13319;height:3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aScAA&#10;AADcAAAADwAAAGRycy9kb3ducmV2LnhtbERP24rCMBB9X/Afwgi+rakXRKqpiFDQB8FVP2Boxra0&#10;mZQm1vj3ZmFh3+ZwrrPdBdOKgXpXW1YwmyYgiAuray4V3G/59xqE88gaW8uk4E0Odtnoa4upti/+&#10;oeHqSxFD2KWooPK+S6V0RUUG3dR2xJF72N6gj7Avpe7xFcNNK+dJspIGa44NFXZ0qKhork+jYNGa&#10;yz43y/o8NKfSP/Jw6ZKg1GQc9hsQnoL/F/+5jzrOXy3h95l4gc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BaScAAAADcAAAADwAAAAAAAAAAAAAAAACYAgAAZHJzL2Rvd25y&#10;ZXYueG1sUEsFBgAAAAAEAAQA9QAAAIUDAAAAAA==&#10;" fillcolor="white [3212]" strokecolor="black [3213]">
                    <v:textbox style="mso-fit-shape-to-text:t">
                      <w:txbxContent>
                        <w:p w14:paraId="1D3C9D32" w14:textId="77777777" w:rsidR="000F1110" w:rsidRPr="00D52CF4" w:rsidRDefault="000F1110" w:rsidP="000F1110">
                          <w:pPr>
                            <w:pStyle w:val="NormalWeb"/>
                            <w:spacing w:before="0" w:beforeAutospacing="0" w:after="0" w:afterAutospacing="0"/>
                            <w:rPr>
                              <w:lang w:val="en-GB"/>
                            </w:rPr>
                          </w:pPr>
                          <w:r w:rsidRPr="00D52CF4">
                            <w:rPr>
                              <w:rFonts w:ascii="Arial" w:hAnsi="Arial" w:cs="Arial"/>
                              <w:color w:val="000000" w:themeColor="text1"/>
                              <w:kern w:val="24"/>
                              <w:sz w:val="16"/>
                              <w:szCs w:val="16"/>
                              <w:lang w:val="en-GB"/>
                            </w:rPr>
                            <w:t>Signal Generator for the interfering signal</w:t>
                          </w:r>
                        </w:p>
                      </w:txbxContent>
                    </v:textbox>
                  </v:shape>
                  <v:shape id="TextBox 229" o:spid="_x0000_s1132" type="#_x0000_t202" style="position:absolute;left:27357;top:30404;width:13319;height:3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0sAA&#10;AADcAAAADwAAAGRycy9kb3ducmV2LnhtbERPzYrCMBC+C75DGMGbpuquSG0UEQrrYcFVH2Boxra0&#10;mZQmW+PbG2Fhb/Px/U62D6YVA/WutqxgMU9AEBdW11wquF3z2QaE88gaW8uk4EkO9rvxKMNU2wf/&#10;0HDxpYgh7FJUUHnfpVK6oiKDbm474sjdbW/QR9iXUvf4iOGmlcskWUuDNceGCjs6VlQ0l1+jYNWa&#10;8yE3H/X30JxKf8/DuUuCUtNJOGxBeAr+X/zn/tJx/voT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z/0sAAAADcAAAADwAAAAAAAAAAAAAAAACYAgAAZHJzL2Rvd25y&#10;ZXYueG1sUEsFBgAAAAAEAAQA9QAAAIUDAAAAAA==&#10;" fillcolor="white [3212]" strokecolor="black [3213]">
                    <v:textbox style="mso-fit-shape-to-text:t">
                      <w:txbxContent>
                        <w:p w14:paraId="4B499455" w14:textId="77777777" w:rsidR="000F1110" w:rsidRPr="00D52CF4" w:rsidRDefault="000F1110" w:rsidP="000F1110">
                          <w:pPr>
                            <w:pStyle w:val="NormalWeb"/>
                            <w:spacing w:before="0" w:beforeAutospacing="0" w:after="0" w:afterAutospacing="0"/>
                            <w:rPr>
                              <w:lang w:val="en-GB"/>
                            </w:rPr>
                          </w:pPr>
                          <w:r w:rsidRPr="00D52CF4">
                            <w:rPr>
                              <w:rFonts w:ascii="Arial" w:hAnsi="Arial" w:cs="Arial"/>
                              <w:color w:val="000000" w:themeColor="text1"/>
                              <w:kern w:val="24"/>
                              <w:sz w:val="16"/>
                              <w:szCs w:val="16"/>
                              <w:lang w:val="en-GB"/>
                            </w:rPr>
                            <w:t>Signal Generator for the wanted signal</w:t>
                          </w:r>
                        </w:p>
                      </w:txbxContent>
                    </v:textbox>
                  </v:shape>
                  <v:group id="Group 166" o:spid="_x0000_s1133" style="position:absolute;left:48369;top:35186;width:3461;height:1699" coordorigin="48369,35186" coordsize="3460,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group id="Group 179" o:spid="_x0000_s1134" style="position:absolute;left:49861;top:35186;width:1969;height:1699;flip:x" coordorigin="49861,35186" coordsize="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yhMEAAADcAAAADwAAAGRycy9kb3ducmV2LnhtbERPTYvCMBC9L/gfwgje&#10;1lQprts1igiKiJftuovHoRnbYDMpTdT6740g7G0e73Nmi87W4kqtN44VjIYJCOLCacOlgsPP+n0K&#10;wgdkjbVjUnAnD4t5722GmXY3/qZrHkoRQ9hnqKAKocmk9EVFFv3QNcSRO7nWYoiwLaVu8RbDbS3H&#10;STKRFg3HhgobWlVUnPOLVfC7NCmlf8fdPimItloeN7lJlRr0u+UXiEBd+Be/3Fsd5398wvOZeIGc&#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V6yhMEAAADcAAAADwAA&#10;AAAAAAAAAAAAAACqAgAAZHJzL2Rvd25yZXYueG1sUEsFBgAAAAAEAAQA+gAAAJgDAAAAAA==&#10;">
                      <v:shape id="AutoShape 3" o:spid="_x0000_s1135" type="#_x0000_t32" style="position:absolute;left:49861;top:35188;width:4;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6HsIAAADcAAAADwAAAGRycy9kb3ducmV2LnhtbERPTYvCMBC9C/6HMIIX0bQellKNsiwI&#10;4kFY7cHjkIxt2WbSTWKt/36zsLC3ebzP2e5H24mBfGgdK8hXGQhi7UzLtYLqelgWIEJENtg5JgUv&#10;CrDfTSdbLI178icNl1iLFMKhRAVNjH0pZdANWQwr1xMn7u68xZigr6Xx+EzhtpPrLHuTFltODQ32&#10;9NGQ/ro8rIL2VJ2rYfEdvS5O+c3n4XrrtFLz2fi+ARFpjP/iP/fRpPnFGn6fS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Q6HsIAAADcAAAADwAAAAAAAAAAAAAA&#10;AAChAgAAZHJzL2Rvd25yZXYueG1sUEsFBgAAAAAEAAQA+QAAAJADAAAAAA==&#10;"/>
                      <v:shape id="AutoShape 4" o:spid="_x0000_s1136" type="#_x0000_t32" style="position:absolute;left:49861;top:35186;width:4;height: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SesQAAADcAAAADwAAAGRycy9kb3ducmV2LnhtbERPTWvCQBC9F/oflin0Is2mFYtEVwmW&#10;ggSKmhZyHbJjkpqdDdnVxH/fFYTe5vE+Z7keTSsu1LvGsoLXKAZBXFrdcKXg5/vzZQ7CeWSNrWVS&#10;cCUH69XjwxITbQc+0CX3lQgh7BJUUHvfJVK6siaDLrIdceCOtjfoA+wrqXscQrhp5Vscv0uDDYeG&#10;Gjva1FSe8rNR4L8m2ez3sNulOfNHus+KU7oplHp+GtMFCE+j/xff3Vsd5s+n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dJ6xAAAANwAAAAPAAAAAAAAAAAA&#10;AAAAAKECAABkcnMvZG93bnJldi54bWxQSwUGAAAAAAQABAD5AAAAkgMAAAAA&#10;"/>
                    </v:group>
                    <v:shape id="AutoShape 5" o:spid="_x0000_s1137" type="#_x0000_t32" style="position:absolute;left:48909;top:36043;width:9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oB8sUAAADcAAAADwAAAGRycy9kb3ducmV2LnhtbESPQWvDMAyF74P9B6PBLmN10sMIad1S&#10;BoPSQ2FtDj0KW0tCYzmzvTT999NhsJvEe3rv03o7+0FNFFMf2EC5KEAR2+B6bg0054/XClTKyA6H&#10;wGTgTgm2m8eHNdYu3PiTplNulYRwqtFAl/NYa51sRx7TIozEon2F6DHLGlvtIt4k3A96WRRv2mPP&#10;0tDhSO8d2evpxxvoD82xmV6+c7TVobzEMp0vgzXm+WnerUBlmvO/+e967wS/Enx5Ri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oB8sUAAADcAAAADwAAAAAAAAAA&#10;AAAAAAChAgAAZHJzL2Rvd25yZXYueG1sUEsFBgAAAAAEAAQA+QAAAJMDAAAAAA==&#10;"/>
                    <v:oval id="Oval 181" o:spid="_x0000_s1138" style="position:absolute;left:48369;top:35662;width:905;height:9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kNMIA&#10;AADcAAAADwAAAGRycy9kb3ducmV2LnhtbERPTWuDQBC9B/oflin0lqxJoQSbVUKhYPBSbS69je5E&#10;l7iz4m6i/ffdQqG3ebzPOeSLHcSdJm8cK9huEhDErdOGOwXnz/f1HoQPyBoHx6Tgmzzk2cPqgKl2&#10;M1d0r0MnYgj7FBX0IYyplL7tyaLfuJE4chc3WQwRTp3UE84x3A5ylyQv0qLh2NDjSG89tdf6ZhWc&#10;Pk4WqTGlbZ6Lokq+SoOXRqmnx+X4CiLQEv7Ff+5Cx/n7Lfw+Ey+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mQ0wgAAANwAAAAPAAAAAAAAAAAAAAAAAJgCAABkcnMvZG93&#10;bnJldi54bWxQSwUGAAAAAAQABAD1AAAAhwMAAAAA&#10;"/>
                  </v:group>
                  <v:shape id="AutoShape 92" o:spid="_x0000_s1139" type="#_x0000_t32" style="position:absolute;left:40679;top:32204;width:7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ul8MAAADcAAAADwAAAGRycy9kb3ducmV2LnhtbERPTWvCQBC9C/0Pywi9SN2YYpToRopg&#10;W/BUW/A6ZCfZkOxsyK4x/ffdQqG3ebzP2R8m24mRBt84VrBaJiCIS6cbrhV8fZ6etiB8QNbYOSYF&#10;3+ThUDzM9phrd+cPGi+hFjGEfY4KTAh9LqUvDVn0S9cTR65yg8UQ4VBLPeA9httOpkmSSYsNxwaD&#10;PR0Nle3lZhVUqabVor2at80aq+P5OR3H7lWpx/n0sgMRaAr/4j/3u47zsw3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eLpfDAAAA3AAAAA8AAAAAAAAAAAAA&#10;AAAAoQIAAGRycy9kb3ducmV2LnhtbFBLBQYAAAAABAAEAPkAAACRAwAAAAA=&#10;">
                    <v:stroke endarrow="open"/>
                  </v:shape>
                  <v:shape id="Text Box 105" o:spid="_x0000_s1140" type="#_x0000_t202" style="position:absolute;left:50040;top:24568;width:8281;height:4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2PcYA&#10;AADcAAAADwAAAGRycy9kb3ducmV2LnhtbESPzWvCQBDF74X+D8sUeqsbCw0lukos9INe/EQ8jtkx&#10;CWZnQ3ar0b/eORS8zfDevPeb8bR3jTpRF2rPBoaDBBRx4W3NpYHN+vPlHVSIyBYbz2TgQgGmk8eH&#10;MWbWn3lJp1UslYRwyNBAFWObaR2KihyGgW+JRTv4zmGUtSu17fAs4a7Rr0mSaoc1S0OFLX1UVBxX&#10;f87AtQ7592I+i/vZ2+4rWfymYZunxjw/9fkIVKQ+3s3/1z9W8FOhlWdkAj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J2PcYAAADcAAAADwAAAAAAAAAAAAAAAACYAgAAZHJz&#10;L2Rvd25yZXYueG1sUEsFBgAAAAAEAAQA9QAAAIsDAAAAAA==&#10;" filled="f" stroked="f">
                    <v:textbox inset="5.85pt,.7pt,5.85pt,.7pt">
                      <w:txbxContent>
                        <w:p w14:paraId="1AAA178E" w14:textId="77777777" w:rsidR="000F1110" w:rsidRDefault="000F1110" w:rsidP="000F1110">
                          <w:pPr>
                            <w:pStyle w:val="NormalWeb"/>
                            <w:spacing w:before="0" w:beforeAutospacing="0" w:after="200" w:afterAutospacing="0"/>
                            <w:textAlignment w:val="baseline"/>
                          </w:pPr>
                          <w:r>
                            <w:rPr>
                              <w:rFonts w:ascii="Arial" w:hAnsi="Arial" w:cs="Arial"/>
                              <w:color w:val="000000" w:themeColor="text1"/>
                              <w:kern w:val="24"/>
                              <w:sz w:val="16"/>
                              <w:szCs w:val="16"/>
                            </w:rPr>
                            <w:t>Test antenna (in band)</w:t>
                          </w:r>
                        </w:p>
                      </w:txbxContent>
                    </v:textbox>
                  </v:shape>
                  <v:shape id="AutoShape 104" o:spid="_x0000_s1141" type="#_x0000_t32" style="position:absolute;left:52200;top:36450;width:1800;height:18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q4i8MAAADcAAAADwAAAGRycy9kb3ducmV2LnhtbERPTWvCQBC9F/oflhF6qxs9SJq6hiIU&#10;BL00FtPjdHdMQrKzMbs16b93hUJv83ifs84n24krDb5xrGAxT0AQa2carhR8Ht+fUxA+IBvsHJOC&#10;X/KQbx4f1pgZN/IHXYtQiRjCPkMFdQh9JqXXNVn0c9cTR+7sBoshwqGSZsAxhttOLpNkJS02HBtq&#10;7Glbk26LH6tAd9/7C5/TRXv05Vd5oFSf7EGpp9n09goi0BT+xX/unYnzVy9wfyZ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quIvDAAAA3AAAAA8AAAAAAAAAAAAA&#10;AAAAoQIAAGRycy9kb3ducmV2LnhtbFBLBQYAAAAABAAEAPkAAACRAwAAAAA=&#10;">
                    <v:stroke endarrow="open"/>
                  </v:shape>
                  <v:group id="Group 171" o:spid="_x0000_s1142" style="position:absolute;left:48223;top:34568;width:2259;height:2399" coordorigin="48223,34568" coordsize="2907,3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37" o:spid="_x0000_s1143" style="position:absolute;left:48223;top:34568;width:2907;height:3003;visibility:visible;mso-wrap-style:square;v-text-anchor:middle" coordsize="774187,799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ioacAA&#10;AADcAAAADwAAAGRycy9kb3ducmV2LnhtbERPyW7CMBC9I/UfrKnEDZxygJBiUFUJlSNLuI/saZI2&#10;Hqe2S8LfYyQkbvP01lltBtuKC/nQOFbwNs1AEGtnGq4UlKftJAcRIrLB1jEpuFKAzfpltMLCuJ4P&#10;dDnGSqQQDgUqqGPsCimDrslimLqOOHHfzluMCfpKGo99CretnGXZXFpsODXU2NFnTfr3+G8V5Ofd&#10;j9G6PP2FL4/5ta8ys9wrNX4dPt5BRBriU/xw70yav1jA/Zl0gV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ioacAAAADcAAAADwAAAAAAAAAAAAAAAACYAgAAZHJzL2Rvd25y&#10;ZXYueG1sUEsFBgAAAAAEAAQA9QAAAIUDAAAAAA==&#10;" path="m,412750c19050,309880,38100,207010,99060,138430,160020,69850,269240,2540,365760,1270,462280,,610870,67310,678180,130810v67310,63500,96007,163321,91440,251460c765053,470409,706656,593606,650776,659646,594896,725686,470413,757429,434340,778510v-36073,21081,2540,6350,,7620c431800,787400,425450,786765,419100,786130e" filled="f" strokecolor="black [3213]" strokeweight=".5pt">
                      <v:stroke dashstyle="3 1" joinstyle="miter"/>
                      <v:path arrowok="t" o:connecttype="custom" o:connectlocs="0,155003;37201,51986;137356,477;254682,49124;289021,143557;244391,247721;163111,292359;163111,295221;157388,295221" o:connectangles="0,0,0,0,0,0,0,0,0"/>
                    </v:shape>
                    <v:shape id="Straight Arrow Connector 178" o:spid="_x0000_s1144" type="#_x0000_t32" style="position:absolute;left:48863;top:37459;width:1128;height:1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BJH8UAAADcAAAADwAAAGRycy9kb3ducmV2LnhtbESPT0vDQBDF74LfYRnBm90oYtq022KV&#10;ggcvTRV6HLKTPzQ7G3bXJH575yD0NsN7895vNrvZ9WqkEDvPBh4XGSjiytuOGwNfp8PDElRMyBZ7&#10;z2TglyLstrc3Gyysn/hIY5kaJSEcCzTQpjQUWseqJYdx4Qdi0WofHCZZQ6NtwEnCXa+fsuxFO+xY&#10;Gloc6K2l6lL+OAPf9Xl+ng5lWI055vv3WH/6/WjM/d38ugaVaE5X8//1hxX8XGjlGZlA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BJH8UAAADcAAAADwAAAAAAAAAA&#10;AAAAAAChAgAAZHJzL2Rvd25yZXYueG1sUEsFBgAAAAAEAAQA+QAAAJMDAAAAAA==&#10;" strokecolor="black [3213]" strokeweight=".5pt">
                      <v:stroke dashstyle="3 1" endarrow="block" joinstyle="miter"/>
                    </v:shape>
                  </v:group>
                  <v:group id="Group 172" o:spid="_x0000_s1145" style="position:absolute;left:48223;top:30948;width:2259;height:2399" coordorigin="48223,30948" coordsize="2907,3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244" o:spid="_x0000_s1146" style="position:absolute;left:48223;top:30948;width:2907;height:3003;visibility:visible;mso-wrap-style:square;v-text-anchor:middle" coordsize="774187,799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ThcEA&#10;AADcAAAADwAAAGRycy9kb3ducmV2LnhtbERPyWrDMBC9B/IPYgK9JXICbR03sgmFkBzbLPdBmtpu&#10;rZErKbHz91Wh0Ns83jqbarSduJEPrWMFy0UGglg703Kt4HzazXMQISIb7ByTgjsFqMrpZIOFcQO/&#10;0+0Ya5FCOBSooImxL6QMuiGLYeF64sR9OG8xJuhraTwOKdx2cpVlT9Jiy6mhwZ5eG9Jfx6tVkF8O&#10;n0br8+k77D3m96HOzPpNqYfZuH0BEWmM/+I/98Gk+c+P8PtMuk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Gk4XBAAAA3AAAAA8AAAAAAAAAAAAAAAAAmAIAAGRycy9kb3du&#10;cmV2LnhtbFBLBQYAAAAABAAEAPUAAACGAwAAAAA=&#10;" path="m,412750c19050,309880,38100,207010,99060,138430,160020,69850,269240,2540,365760,1270,462280,,610870,67310,678180,130810v67310,63500,96007,163321,91440,251460c765053,470409,706656,593606,650776,659646,594896,725686,470413,757429,434340,778510v-36073,21081,2540,6350,,7620c431800,787400,425450,786765,419100,786130e" filled="f" strokecolor="black [3213]" strokeweight=".5pt">
                      <v:stroke dashstyle="3 1" joinstyle="miter"/>
                      <v:path arrowok="t" o:connecttype="custom" o:connectlocs="0,155003;37201,51986;137356,477;254682,49124;289021,143557;244391,247721;163111,292359;163111,295221;157388,295221" o:connectangles="0,0,0,0,0,0,0,0,0"/>
                    </v:shape>
                    <v:shape id="Straight Arrow Connector 176" o:spid="_x0000_s1147" type="#_x0000_t32" style="position:absolute;left:48863;top:33839;width:1128;height:1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49sIAAADcAAAADwAAAGRycy9kb3ducmV2LnhtbERPS2vCQBC+F/wPywi91Y2lmBpdRStC&#10;D700VfA4ZCcPzM6G3TWJ/94tFHqbj+856+1oWtGT841lBfNZAoK4sLrhSsHp5/jyDsIHZI2tZVJw&#10;Jw/bzeRpjZm2A39Tn4dKxBD2GSqoQ+gyKX1Rk0E/sx1x5ErrDIYIXSW1wyGGm1a+JslCGmw4NtTY&#10;0UdNxTW/GQXn8jK+DcfcLfsU0/3Bl1923yv1PB13KxCBxvAv/nN/6jg/XcDvM/EC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49sIAAADcAAAADwAAAAAAAAAAAAAA&#10;AAChAgAAZHJzL2Rvd25yZXYueG1sUEsFBgAAAAAEAAQA+QAAAJADAAAAAA==&#10;" strokecolor="black [3213]" strokeweight=".5pt">
                      <v:stroke dashstyle="3 1" endarrow="block" joinstyle="miter"/>
                    </v:shape>
                  </v:group>
                  <v:shape id="Text Box 105" o:spid="_x0000_s1148" type="#_x0000_t202" style="position:absolute;left:31657;top:23140;width:9967;height:4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9ykcQA&#10;AADcAAAADwAAAGRycy9kb3ducmV2LnhtbERPTWvCQBC9F/wPywi91Y0WY4muEgu10os2LeJxzI5J&#10;MDsbsqum/fXdguBtHu9zZovO1OJCrassKxgOIhDEudUVFwq+v96eXkA4j6yxtkwKfsjBYt57mGGi&#10;7ZU/6ZL5QoQQdgkqKL1vEildXpJBN7ANceCOtjXoA2wLqVu8hnBTy1EUxdJgxaGhxIZeS8pP2dko&#10;+K1c+r7dLP1hOd6vou1H7HZprNRjv0unIDx1/i6+udc6zJ88w/8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vcpHEAAAA3AAAAA8AAAAAAAAAAAAAAAAAmAIAAGRycy9k&#10;b3ducmV2LnhtbFBLBQYAAAAABAAEAPUAAACJAwAAAAA=&#10;" filled="f" stroked="f">
                    <v:textbox inset="5.85pt,.7pt,5.85pt,.7pt">
                      <w:txbxContent>
                        <w:p w14:paraId="2C503F93" w14:textId="77777777" w:rsidR="000F1110" w:rsidRPr="00D52CF4" w:rsidRDefault="000F1110" w:rsidP="000F1110">
                          <w:pPr>
                            <w:pStyle w:val="NormalWeb"/>
                            <w:spacing w:before="0" w:beforeAutospacing="0" w:after="200" w:afterAutospacing="0"/>
                            <w:textAlignment w:val="baseline"/>
                            <w:rPr>
                              <w:lang w:val="en-GB"/>
                            </w:rPr>
                          </w:pPr>
                          <w:r w:rsidRPr="00D52CF4">
                            <w:rPr>
                              <w:rFonts w:ascii="Arial" w:hAnsi="Arial" w:cs="Arial"/>
                              <w:color w:val="000000" w:themeColor="text1"/>
                              <w:kern w:val="24"/>
                              <w:sz w:val="16"/>
                              <w:szCs w:val="16"/>
                              <w:lang w:val="en-GB"/>
                            </w:rPr>
                            <w:t>Test antenna polarisation can be adjusted</w:t>
                          </w:r>
                        </w:p>
                      </w:txbxContent>
                    </v:textbox>
                  </v:shape>
                  <v:shape id="Straight Arrow Connector 174" o:spid="_x0000_s1149" type="#_x0000_t32" style="position:absolute;left:39338;top:26384;width:8858;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aaMUAAADcAAAADwAAAGRycy9kb3ducmV2LnhtbERPS2sCMRC+F/wPYYReimYtrcpqlFoq&#10;FUHEx0Fv0810d+tmsiSprv/eCIXe5uN7znjamEqcyfnSsoJeNwFBnFldcq5gv5t3hiB8QNZYWSYF&#10;V/IwnbQexphqe+ENnbchFzGEfYoKihDqVEqfFWTQd21NHLlv6wyGCF0utcNLDDeVfE6SvjRYcmwo&#10;sKb3grLT9tcoeJr5w/X0+fP6dfxY+bVb8mIlWanHdvM2AhGoCf/iP/dCx/mDF7g/Ey+Q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yaaMUAAADcAAAADwAAAAAAAAAA&#10;AAAAAAChAgAAZHJzL2Rvd25yZXYueG1sUEsFBgAAAAAEAAQA+QAAAJMDAAAAAA==&#10;" strokecolor="black [3213]" strokeweight=".5pt">
                    <v:stroke endarrow="open" joinstyle="miter"/>
                  </v:shape>
                  <w10:anchorlock/>
                </v:group>
              </w:pict>
            </mc:Fallback>
          </mc:AlternateContent>
        </w:r>
      </w:ins>
    </w:p>
    <w:p w14:paraId="5F178D68" w14:textId="65C0B946" w:rsidR="000F1110" w:rsidRPr="00991BD7" w:rsidRDefault="000F1110" w:rsidP="000F1110">
      <w:pPr>
        <w:pStyle w:val="TF"/>
        <w:rPr>
          <w:ins w:id="45" w:author="TR 37.843" w:date="2020-01-14T15:40:00Z"/>
        </w:rPr>
      </w:pPr>
      <w:ins w:id="46" w:author="TR 37.843" w:date="2020-01-14T15:40:00Z">
        <w:r w:rsidRPr="000F1110">
          <w:t>Figure 1</w:t>
        </w:r>
        <w:del w:id="47" w:author="Michal Szydelko, Huawei" w:date="2020-01-30T12:57:00Z">
          <w:r w:rsidRPr="000F1110" w:rsidDel="001E6671">
            <w:delText>0.7</w:delText>
          </w:r>
        </w:del>
      </w:ins>
      <w:ins w:id="48" w:author="Michal Szydelko, Huawei" w:date="2020-01-30T12:57:00Z">
        <w:r w:rsidRPr="000F1110">
          <w:t>4</w:t>
        </w:r>
      </w:ins>
      <w:ins w:id="49" w:author="TR 37.843" w:date="2020-01-14T15:40:00Z">
        <w:r w:rsidRPr="000F1110">
          <w:t xml:space="preserve">.1-1: General </w:t>
        </w:r>
        <w:del w:id="50" w:author="Michal Szydelko, Huawei, r2" w:date="2020-02-13T11:52:00Z">
          <w:r w:rsidRPr="000F1110" w:rsidDel="005C05F0">
            <w:delText xml:space="preserve">OTA </w:delText>
          </w:r>
        </w:del>
        <w:r w:rsidRPr="000F1110">
          <w:t>blocking test set-up using a different antenna</w:t>
        </w:r>
      </w:ins>
      <w:commentRangeEnd w:id="42"/>
      <w:r>
        <w:rPr>
          <w:rStyle w:val="CommentReference"/>
          <w:rFonts w:ascii="Times New Roman" w:hAnsi="Times New Roman"/>
          <w:b w:val="0"/>
        </w:rPr>
        <w:commentReference w:id="42"/>
      </w:r>
    </w:p>
    <w:p w14:paraId="2598A8EC" w14:textId="77777777" w:rsidR="000F1110" w:rsidRPr="00991BD7" w:rsidRDefault="000F1110" w:rsidP="000F1110">
      <w:pPr>
        <w:rPr>
          <w:ins w:id="51" w:author="TR 37.843" w:date="2020-01-14T15:40:00Z"/>
        </w:rPr>
      </w:pPr>
      <w:ins w:id="52" w:author="TR 37.843" w:date="2020-01-14T15:40:00Z">
        <w:r w:rsidRPr="00991BD7">
          <w:t>Worst case the wanted and interfering signal are transmitted from separate test antennas, hence they each may have a different uncertainty associated with the OTA chamber. This differs from the in-band interference measurements where the wanted signal and the interferer are added together outside the chamber and applied to the same test antenna and hence have a common OTA chamber uncertainty.</w:t>
        </w:r>
      </w:ins>
    </w:p>
    <w:p w14:paraId="6C952CEA" w14:textId="1C829EE4" w:rsidR="000F1110" w:rsidRDefault="000F1110" w:rsidP="000F1110">
      <w:pPr>
        <w:rPr>
          <w:ins w:id="53" w:author="TR 38.817-02" w:date="2020-02-04T17:31:00Z"/>
        </w:rPr>
      </w:pPr>
      <w:ins w:id="54" w:author="TR 37.843" w:date="2020-01-14T15:40:00Z">
        <w:r w:rsidRPr="00991BD7">
          <w:t xml:space="preserve">The uncertainty of the interferer is analysed in this </w:t>
        </w:r>
        <w:r>
          <w:t>clause</w:t>
        </w:r>
        <w:r w:rsidRPr="00991BD7">
          <w:t xml:space="preserve"> using a general</w:t>
        </w:r>
      </w:ins>
      <w:ins w:id="55" w:author="Michal Szydelko, Huawei" w:date="2020-02-03T12:52:00Z">
        <w:r>
          <w:t xml:space="preserve"> </w:t>
        </w:r>
      </w:ins>
      <w:ins w:id="56" w:author="TR 37.843" w:date="2020-01-14T15:40:00Z">
        <w:r w:rsidRPr="00991BD7">
          <w:t>chamber assumption. The requirement may be tested in any suitable chamber (</w:t>
        </w:r>
      </w:ins>
      <w:ins w:id="57" w:author="Michal Szydelko, Huawei" w:date="2020-02-03T12:37:00Z">
        <w:r>
          <w:t xml:space="preserve">e.g. </w:t>
        </w:r>
      </w:ins>
      <w:ins w:id="58" w:author="TR 37.843" w:date="2020-01-14T15:40:00Z">
        <w:r w:rsidRPr="00991BD7">
          <w:t xml:space="preserve">IAC, CATR) that is capable of measuring EIS accurately and also applying the </w:t>
        </w:r>
        <w:del w:id="59" w:author="Michal Szydelko, Huawei" w:date="2020-02-03T12:38:00Z">
          <w:r w:rsidRPr="00991BD7" w:rsidDel="00D775FF">
            <w:delText>out of band</w:delText>
          </w:r>
        </w:del>
      </w:ins>
      <w:ins w:id="60" w:author="Michal Szydelko, Huawei" w:date="2020-02-03T12:38:00Z">
        <w:r>
          <w:t>out-of-band</w:t>
        </w:r>
      </w:ins>
      <w:ins w:id="61" w:author="TR 37.843" w:date="2020-01-14T15:40:00Z">
        <w:r w:rsidRPr="00991BD7">
          <w:t xml:space="preserve"> interferer. For interferer frequencies where it can be applied from a common antenna (like the in-band requirements) this is acceptable but it is expected the MU will be lower so will not influence the final MU value. The chosen chamber must of course be specified to handle the frequency of both the interfere</w:t>
        </w:r>
      </w:ins>
      <w:ins w:id="62" w:author="Michal Szydelko, Huawei" w:date="2020-02-14T19:00:00Z">
        <w:r w:rsidR="00397EA8">
          <w:t>r</w:t>
        </w:r>
      </w:ins>
      <w:ins w:id="63" w:author="TR 37.843" w:date="2020-01-14T15:40:00Z">
        <w:r w:rsidRPr="00991BD7">
          <w:t xml:space="preserve"> and the wanted signal. The complete </w:t>
        </w:r>
        <w:del w:id="64" w:author="Michal Szydelko, Huawei" w:date="2020-02-03T12:38:00Z">
          <w:r w:rsidRPr="00991BD7" w:rsidDel="00D775FF">
            <w:delText>out of band</w:delText>
          </w:r>
        </w:del>
      </w:ins>
      <w:ins w:id="65" w:author="Michal Szydelko, Huawei" w:date="2020-02-03T12:38:00Z">
        <w:r>
          <w:t>out-of-band</w:t>
        </w:r>
      </w:ins>
      <w:ins w:id="66" w:author="TR 37.843" w:date="2020-01-14T15:40:00Z">
        <w:r w:rsidRPr="00991BD7">
          <w:t xml:space="preserve"> blocking test may be completed using multiple chambers for different frequency ranges if necessary.</w:t>
        </w:r>
      </w:ins>
    </w:p>
    <w:p w14:paraId="31E8FC47" w14:textId="77777777" w:rsidR="000F1110" w:rsidRPr="00991BD7" w:rsidRDefault="000F1110" w:rsidP="000F1110">
      <w:pPr>
        <w:rPr>
          <w:ins w:id="67" w:author="TR 37.843" w:date="2020-01-14T15:40:00Z"/>
        </w:rPr>
      </w:pPr>
      <w:ins w:id="68" w:author="TR 38.817-02" w:date="2020-02-04T17:31:00Z">
        <w:r w:rsidRPr="0037796D">
          <w:rPr>
            <w:lang w:val="en-US"/>
          </w:rPr>
          <w:t>The distance between the test object and test antenna injecting the interferer signal is adjusted when necessary to ensure specified interferer signal level to be received.</w:t>
        </w:r>
      </w:ins>
    </w:p>
    <w:p w14:paraId="5222FF97" w14:textId="32C91C23" w:rsidR="000F1110" w:rsidRPr="00991BD7" w:rsidRDefault="000F1110" w:rsidP="000F1110">
      <w:pPr>
        <w:pStyle w:val="Heading2"/>
        <w:numPr>
          <w:ilvl w:val="0"/>
          <w:numId w:val="0"/>
        </w:numPr>
        <w:ind w:left="576" w:hanging="576"/>
        <w:rPr>
          <w:ins w:id="69" w:author="TR 37.843" w:date="2020-01-14T15:40:00Z"/>
          <w:lang w:eastAsia="en-CA"/>
        </w:rPr>
      </w:pPr>
      <w:bookmarkStart w:id="70" w:name="_Toc21086715"/>
      <w:bookmarkStart w:id="71" w:name="_Toc29769174"/>
      <w:bookmarkStart w:id="72" w:name="_Toc32332618"/>
      <w:ins w:id="73" w:author="TR 37.843" w:date="2020-01-14T15:40:00Z">
        <w:r w:rsidRPr="00991BD7">
          <w:rPr>
            <w:lang w:eastAsia="en-CA"/>
          </w:rPr>
          <w:t>1</w:t>
        </w:r>
      </w:ins>
      <w:ins w:id="74" w:author="Michal Szydelko, Huawei" w:date="2020-02-03T12:54:00Z">
        <w:r>
          <w:rPr>
            <w:lang w:eastAsia="en-CA"/>
          </w:rPr>
          <w:t>4</w:t>
        </w:r>
      </w:ins>
      <w:ins w:id="75" w:author="TR 37.843" w:date="2020-01-14T15:40:00Z">
        <w:del w:id="76" w:author="Michal Szydelko, Huawei" w:date="2020-02-03T12:54:00Z">
          <w:r w:rsidRPr="00991BD7" w:rsidDel="00485558">
            <w:rPr>
              <w:lang w:eastAsia="en-CA"/>
            </w:rPr>
            <w:delText>0.7</w:delText>
          </w:r>
        </w:del>
        <w:r w:rsidRPr="00991BD7">
          <w:rPr>
            <w:lang w:eastAsia="en-CA"/>
          </w:rPr>
          <w:t>.</w:t>
        </w:r>
        <w:r w:rsidRPr="00991BD7">
          <w:rPr>
            <w:lang w:eastAsia="ja-JP"/>
          </w:rPr>
          <w:t>2</w:t>
        </w:r>
        <w:r w:rsidRPr="00991BD7">
          <w:rPr>
            <w:lang w:eastAsia="en-CA"/>
          </w:rPr>
          <w:tab/>
          <w:t xml:space="preserve">General </w:t>
        </w:r>
        <w:del w:id="77" w:author="Michal Szydelko, Huawei" w:date="2020-02-03T12:35:00Z">
          <w:r w:rsidRPr="00991BD7" w:rsidDel="00C328A7">
            <w:rPr>
              <w:lang w:eastAsia="en-CA"/>
            </w:rPr>
            <w:delText>C</w:delText>
          </w:r>
        </w:del>
      </w:ins>
      <w:ins w:id="78" w:author="Michal Szydelko, Huawei" w:date="2020-02-03T12:35:00Z">
        <w:r>
          <w:rPr>
            <w:lang w:eastAsia="en-CA"/>
          </w:rPr>
          <w:t>c</w:t>
        </w:r>
      </w:ins>
      <w:ins w:id="79" w:author="TR 37.843" w:date="2020-01-14T15:40:00Z">
        <w:r w:rsidRPr="00991BD7">
          <w:rPr>
            <w:lang w:eastAsia="en-CA"/>
          </w:rPr>
          <w:t>hamber</w:t>
        </w:r>
        <w:bookmarkEnd w:id="70"/>
        <w:bookmarkEnd w:id="71"/>
        <w:bookmarkEnd w:id="72"/>
      </w:ins>
    </w:p>
    <w:p w14:paraId="23B42EDB" w14:textId="77777777" w:rsidR="000F1110" w:rsidRPr="003663F8" w:rsidRDefault="000F1110" w:rsidP="000F1110">
      <w:pPr>
        <w:pStyle w:val="Heading3"/>
        <w:rPr>
          <w:ins w:id="80" w:author="Michal Szydelko, Huawei" w:date="2020-02-03T12:55:00Z"/>
        </w:rPr>
      </w:pPr>
      <w:bookmarkStart w:id="81" w:name="_Toc32332619"/>
      <w:ins w:id="82" w:author="TR 37.843" w:date="2020-01-14T15:40:00Z">
        <w:r w:rsidRPr="00991BD7">
          <w:t>1</w:t>
        </w:r>
      </w:ins>
      <w:ins w:id="83" w:author="Michal Szydelko, Huawei" w:date="2020-02-03T12:55:00Z">
        <w:r>
          <w:t>4</w:t>
        </w:r>
      </w:ins>
      <w:ins w:id="84" w:author="TR 37.843" w:date="2020-01-14T15:40:00Z">
        <w:del w:id="85" w:author="Michal Szydelko, Huawei" w:date="2020-02-03T12:55:00Z">
          <w:r w:rsidRPr="00991BD7" w:rsidDel="00485558">
            <w:delText>0</w:delText>
          </w:r>
        </w:del>
        <w:r w:rsidRPr="00991BD7">
          <w:t>.</w:t>
        </w:r>
        <w:del w:id="86" w:author="Michal Szydelko, Huawei" w:date="2020-02-03T12:55:00Z">
          <w:r w:rsidRPr="00991BD7" w:rsidDel="00485558">
            <w:delText>7.</w:delText>
          </w:r>
        </w:del>
        <w:r w:rsidRPr="00991BD7">
          <w:t>2.1</w:t>
        </w:r>
        <w:r w:rsidRPr="00991BD7">
          <w:tab/>
        </w:r>
        <w:del w:id="87" w:author="Michal Szydelko, Huawei" w:date="2020-02-03T12:55:00Z">
          <w:r w:rsidRPr="00991BD7" w:rsidDel="00485558">
            <w:delText>General</w:delText>
          </w:r>
        </w:del>
      </w:ins>
      <w:ins w:id="88" w:author="Michal Szydelko, Huawei" w:date="2020-02-03T12:55:00Z">
        <w:r w:rsidRPr="00F64610">
          <w:rPr>
            <w:lang w:eastAsia="sv-SE"/>
          </w:rPr>
          <w:t xml:space="preserve">Measurement system </w:t>
        </w:r>
        <w:r w:rsidRPr="00F500E3">
          <w:rPr>
            <w:lang w:eastAsia="sv-SE"/>
          </w:rPr>
          <w:t>d</w:t>
        </w:r>
        <w:r w:rsidRPr="003663F8">
          <w:rPr>
            <w:lang w:eastAsia="sv-SE"/>
          </w:rPr>
          <w:t>escription</w:t>
        </w:r>
        <w:bookmarkEnd w:id="81"/>
      </w:ins>
    </w:p>
    <w:p w14:paraId="527649B8" w14:textId="77777777" w:rsidR="000F1110" w:rsidRDefault="000F1110" w:rsidP="00396079">
      <w:pPr>
        <w:rPr>
          <w:ins w:id="89" w:author="Michal Szydelko, Huawei" w:date="2020-02-03T12:55:00Z"/>
        </w:rPr>
        <w:pPrChange w:id="90" w:author="Huawei_rev" w:date="2020-03-04T20:08:00Z">
          <w:pPr/>
        </w:pPrChange>
      </w:pPr>
      <w:ins w:id="91" w:author="Michal Szydelko, Huawei" w:date="2020-02-03T12:55:00Z">
        <w:r w:rsidRPr="00A26EBA">
          <w:t>Measurement system description is capt</w:t>
        </w:r>
        <w:r w:rsidRPr="004A56DF">
          <w:t>ured in subclau</w:t>
        </w:r>
        <w:r w:rsidRPr="00087D4F">
          <w:t xml:space="preserve">se </w:t>
        </w:r>
        <w:r>
          <w:t>7.8</w:t>
        </w:r>
        <w:r w:rsidRPr="00A26EBA">
          <w:t xml:space="preserve">. </w:t>
        </w:r>
      </w:ins>
    </w:p>
    <w:p w14:paraId="1EF70099" w14:textId="77777777" w:rsidR="000F1110" w:rsidRPr="00D40EB5" w:rsidDel="00485558" w:rsidRDefault="000F1110" w:rsidP="00396079">
      <w:pPr>
        <w:rPr>
          <w:ins w:id="92" w:author="TR 37.843" w:date="2020-01-14T15:40:00Z"/>
          <w:del w:id="93" w:author="Michal Szydelko, Huawei" w:date="2020-02-03T12:55:00Z"/>
        </w:rPr>
        <w:pPrChange w:id="94" w:author="Huawei_rev" w:date="2020-03-04T20:08:00Z">
          <w:pPr/>
        </w:pPrChange>
      </w:pPr>
    </w:p>
    <w:p w14:paraId="04DE9E84" w14:textId="6849459A" w:rsidR="000F1110" w:rsidRPr="00991BD7" w:rsidRDefault="000F1110" w:rsidP="00396079">
      <w:pPr>
        <w:rPr>
          <w:ins w:id="95" w:author="TR 37.843" w:date="2020-01-14T15:40:00Z"/>
        </w:rPr>
        <w:pPrChange w:id="96" w:author="Huawei_rev" w:date="2020-03-04T20:08:00Z">
          <w:pPr>
            <w:pStyle w:val="BodyText"/>
          </w:pPr>
        </w:pPrChange>
      </w:pPr>
      <w:ins w:id="97" w:author="TR 37.843" w:date="2020-01-14T15:40:00Z">
        <w:r w:rsidRPr="00991BD7">
          <w:t>A general chamber is analysed for the interferer MU value, this is considered worst case for setting the MU value.</w:t>
        </w:r>
      </w:ins>
    </w:p>
    <w:p w14:paraId="6B73D284" w14:textId="77777777" w:rsidR="000F1110" w:rsidRPr="00530CB2" w:rsidRDefault="000F1110" w:rsidP="000F1110">
      <w:pPr>
        <w:pStyle w:val="Heading3"/>
        <w:rPr>
          <w:ins w:id="98" w:author="Michal Szydelko, Huawei" w:date="2020-02-03T12:56:00Z"/>
          <w:lang w:eastAsia="sv-SE"/>
        </w:rPr>
      </w:pPr>
      <w:bookmarkStart w:id="99" w:name="_Toc32332620"/>
      <w:ins w:id="100" w:author="Michal Szydelko, Huawei" w:date="2020-02-03T12:56:00Z">
        <w:r>
          <w:rPr>
            <w:lang w:eastAsia="sv-SE"/>
          </w:rPr>
          <w:t>14.2</w:t>
        </w:r>
        <w:r w:rsidRPr="00530CB2">
          <w:rPr>
            <w:lang w:eastAsia="sv-SE"/>
          </w:rPr>
          <w:t>.</w:t>
        </w:r>
        <w:r>
          <w:rPr>
            <w:lang w:eastAsia="sv-SE"/>
          </w:rPr>
          <w:t>2</w:t>
        </w:r>
        <w:r w:rsidRPr="00530CB2">
          <w:rPr>
            <w:lang w:eastAsia="sv-SE"/>
          </w:rPr>
          <w:t xml:space="preserve"> </w:t>
        </w:r>
        <w:r w:rsidRPr="00530CB2">
          <w:rPr>
            <w:lang w:eastAsia="sv-SE"/>
          </w:rPr>
          <w:tab/>
        </w:r>
        <w:r>
          <w:rPr>
            <w:lang w:eastAsia="sv-SE"/>
          </w:rPr>
          <w:t>Test p</w:t>
        </w:r>
        <w:r w:rsidRPr="00530CB2">
          <w:rPr>
            <w:lang w:eastAsia="sv-SE"/>
          </w:rPr>
          <w:t>rocedure</w:t>
        </w:r>
        <w:bookmarkEnd w:id="99"/>
      </w:ins>
    </w:p>
    <w:p w14:paraId="5560045E" w14:textId="77777777" w:rsidR="000F1110" w:rsidRDefault="000F1110" w:rsidP="000F1110">
      <w:pPr>
        <w:pStyle w:val="Heading4"/>
        <w:rPr>
          <w:ins w:id="101" w:author="Huawei_rev" w:date="2020-03-04T00:38:00Z"/>
        </w:rPr>
      </w:pPr>
      <w:bookmarkStart w:id="102" w:name="_Toc32332621"/>
      <w:ins w:id="103" w:author="Michal Szydelko, Huawei" w:date="2020-02-03T12:56:00Z">
        <w:r>
          <w:rPr>
            <w:lang w:eastAsia="sv-SE"/>
          </w:rPr>
          <w:t>14.2</w:t>
        </w:r>
        <w:r w:rsidRPr="00530CB2">
          <w:rPr>
            <w:lang w:eastAsia="sv-SE"/>
          </w:rPr>
          <w:t>.</w:t>
        </w:r>
        <w:r>
          <w:rPr>
            <w:lang w:eastAsia="sv-SE"/>
          </w:rPr>
          <w:t>2.1</w:t>
        </w:r>
        <w:r>
          <w:rPr>
            <w:lang w:eastAsia="sv-SE"/>
          </w:rPr>
          <w:tab/>
        </w:r>
        <w:r>
          <w:t xml:space="preserve">Stage 1: </w:t>
        </w:r>
        <w:r w:rsidRPr="00530CB2">
          <w:t>Calibration</w:t>
        </w:r>
      </w:ins>
      <w:bookmarkEnd w:id="102"/>
    </w:p>
    <w:p w14:paraId="2F9E21D3" w14:textId="1FB5E8A8" w:rsidR="00635E87" w:rsidRPr="00635E87" w:rsidRDefault="00635E87" w:rsidP="00635E87">
      <w:pPr>
        <w:rPr>
          <w:ins w:id="104" w:author="Michal Szydelko, Huawei" w:date="2020-02-03T12:56:00Z"/>
          <w:rFonts w:eastAsia="Times New Roman"/>
          <w:i/>
          <w:color w:val="0000FF"/>
        </w:rPr>
      </w:pPr>
      <w:ins w:id="105" w:author="Huawei_rev" w:date="2020-03-04T00:40:00Z">
        <w:r w:rsidRPr="00635E87">
          <w:rPr>
            <w:rFonts w:eastAsia="Times New Roman"/>
            <w:i/>
            <w:color w:val="0000FF"/>
          </w:rPr>
          <w:t>Editor’s</w:t>
        </w:r>
      </w:ins>
      <w:ins w:id="106" w:author="Huawei_rev" w:date="2020-03-04T00:38:00Z">
        <w:r w:rsidRPr="00635E87">
          <w:rPr>
            <w:rFonts w:eastAsia="Times New Roman"/>
            <w:i/>
            <w:color w:val="0000FF"/>
          </w:rPr>
          <w:t xml:space="preserve"> note: </w:t>
        </w:r>
      </w:ins>
      <w:ins w:id="107" w:author="Huawei_rev" w:date="2020-03-04T00:40:00Z">
        <w:r>
          <w:rPr>
            <w:rFonts w:eastAsia="Times New Roman"/>
            <w:i/>
            <w:color w:val="0000FF"/>
          </w:rPr>
          <w:t xml:space="preserve">Calibration procedure to be verified, i.e. </w:t>
        </w:r>
      </w:ins>
      <w:ins w:id="108" w:author="Huawei_rev" w:date="2020-03-04T00:41:00Z">
        <w:r w:rsidRPr="00635E87">
          <w:rPr>
            <w:rFonts w:eastAsia="Times New Roman"/>
            <w:i/>
            <w:color w:val="0000FF"/>
          </w:rPr>
          <w:t xml:space="preserve">description on how you calibrate the chamber to secure that OOB </w:t>
        </w:r>
        <w:r>
          <w:rPr>
            <w:rFonts w:eastAsia="Times New Roman"/>
            <w:i/>
            <w:color w:val="0000FF"/>
          </w:rPr>
          <w:t>interferer is correct at the test object.</w:t>
        </w:r>
        <w:r w:rsidRPr="00635E87">
          <w:rPr>
            <w:rFonts w:eastAsia="Times New Roman"/>
            <w:i/>
            <w:color w:val="0000FF"/>
          </w:rPr>
          <w:t xml:space="preserve"> </w:t>
        </w:r>
      </w:ins>
    </w:p>
    <w:p w14:paraId="5F947213" w14:textId="77777777" w:rsidR="000F1110" w:rsidDel="00485558" w:rsidRDefault="000F1110" w:rsidP="000F1110">
      <w:pPr>
        <w:keepNext/>
        <w:keepLines/>
        <w:spacing w:before="120"/>
        <w:ind w:left="1418" w:hanging="1418"/>
        <w:outlineLvl w:val="3"/>
        <w:rPr>
          <w:del w:id="109" w:author="Michal Szydelko, Huawei" w:date="2020-02-03T12:56:00Z"/>
          <w:rFonts w:ascii="Arial" w:hAnsi="Arial"/>
          <w:sz w:val="24"/>
        </w:rPr>
      </w:pPr>
      <w:ins w:id="110" w:author="TR 37.843" w:date="2020-01-14T15:40:00Z">
        <w:del w:id="111" w:author="Michal Szydelko, Huawei" w:date="2020-02-03T12:56:00Z">
          <w:r w:rsidRPr="00991BD7" w:rsidDel="00485558">
            <w:rPr>
              <w:rFonts w:ascii="Arial" w:hAnsi="Arial"/>
              <w:sz w:val="24"/>
            </w:rPr>
            <w:delText>10.7.2.2</w:delText>
          </w:r>
          <w:r w:rsidRPr="00991BD7" w:rsidDel="00485558">
            <w:rPr>
              <w:rFonts w:ascii="Arial" w:hAnsi="Arial"/>
              <w:sz w:val="24"/>
            </w:rPr>
            <w:tab/>
            <w:delText>Calibration</w:delText>
          </w:r>
        </w:del>
      </w:ins>
    </w:p>
    <w:p w14:paraId="5CE91A44" w14:textId="77777777" w:rsidR="000F1110" w:rsidRPr="00991BD7" w:rsidDel="00485558" w:rsidRDefault="000F1110" w:rsidP="000F1110">
      <w:pPr>
        <w:rPr>
          <w:ins w:id="112" w:author="TR 37.843" w:date="2020-01-14T15:40:00Z"/>
          <w:del w:id="113" w:author="Michal Szydelko, Huawei" w:date="2020-02-03T12:56:00Z"/>
        </w:rPr>
      </w:pPr>
      <w:ins w:id="114" w:author="TR 37.843" w:date="2020-01-14T15:40:00Z">
        <w:r w:rsidRPr="00991BD7">
          <w:t xml:space="preserve">For the wanted signal the calibration procedure and MU for the OTA sensitivity in </w:t>
        </w:r>
        <w:r w:rsidRPr="00D40EB5">
          <w:t>sub</w:t>
        </w:r>
        <w:del w:id="115" w:author="Michal Szydelko, Huawei" w:date="2020-02-03T12:35:00Z">
          <w:r w:rsidRPr="00D40EB5" w:rsidDel="00C328A7">
            <w:delText>-</w:delText>
          </w:r>
        </w:del>
        <w:r w:rsidRPr="00D40EB5">
          <w:t xml:space="preserve">clause </w:t>
        </w:r>
        <w:r w:rsidRPr="009937AE">
          <w:t>10.</w:t>
        </w:r>
        <w:del w:id="116" w:author="Michal Szydelko, Huawei" w:date="2020-02-03T12:58:00Z">
          <w:r w:rsidRPr="00485558" w:rsidDel="00485558">
            <w:delText>3.</w:delText>
          </w:r>
        </w:del>
        <w:r w:rsidRPr="00485558">
          <w:t>2</w:t>
        </w:r>
        <w:r w:rsidRPr="00991BD7">
          <w:t xml:space="preserve"> can be assumed for each chamber type</w:t>
        </w:r>
      </w:ins>
      <w:ins w:id="117" w:author="Michal Szydelko, Huawei" w:date="2020-01-30T12:57:00Z">
        <w:r>
          <w:t xml:space="preserve"> and FR</w:t>
        </w:r>
      </w:ins>
      <w:ins w:id="118" w:author="TR 37.843" w:date="2020-01-14T15:40:00Z">
        <w:r w:rsidRPr="00991BD7">
          <w:t xml:space="preserve">. </w:t>
        </w:r>
      </w:ins>
    </w:p>
    <w:p w14:paraId="75A19AF6" w14:textId="77777777" w:rsidR="000F1110" w:rsidRPr="00991BD7" w:rsidRDefault="000F1110" w:rsidP="000F1110">
      <w:pPr>
        <w:rPr>
          <w:ins w:id="119" w:author="TR 37.843" w:date="2020-01-14T15:40:00Z"/>
          <w:rFonts w:ascii="Arial" w:hAnsi="Arial"/>
          <w:sz w:val="24"/>
        </w:rPr>
      </w:pPr>
    </w:p>
    <w:p w14:paraId="53C2BDA9" w14:textId="77777777" w:rsidR="000F1110" w:rsidRPr="00991BD7" w:rsidDel="00485558" w:rsidRDefault="000F1110" w:rsidP="000F1110">
      <w:pPr>
        <w:rPr>
          <w:ins w:id="120" w:author="TR 37.843" w:date="2020-01-14T15:40:00Z"/>
          <w:del w:id="121" w:author="Michal Szydelko, Huawei" w:date="2020-02-03T12:56:00Z"/>
        </w:rPr>
      </w:pPr>
      <w:ins w:id="122" w:author="TR 37.843" w:date="2020-01-14T15:40:00Z">
        <w:del w:id="123" w:author="Michal Szydelko, Huawei" w:date="2020-02-03T12:56:00Z">
          <w:r w:rsidRPr="00991BD7" w:rsidDel="00485558">
            <w:delText xml:space="preserve">For calibration of the wanted signal path see </w:delText>
          </w:r>
          <w:r w:rsidRPr="00ED6D81" w:rsidDel="00485558">
            <w:delText>sub-clause 10.3.2.</w:delText>
          </w:r>
        </w:del>
      </w:ins>
    </w:p>
    <w:p w14:paraId="70F2E49E" w14:textId="77777777" w:rsidR="000F1110" w:rsidRPr="00991BD7" w:rsidRDefault="000F1110" w:rsidP="000F1110">
      <w:pPr>
        <w:rPr>
          <w:ins w:id="124" w:author="TR 37.843" w:date="2020-01-14T15:40:00Z"/>
        </w:rPr>
      </w:pPr>
      <w:ins w:id="125" w:author="TR 37.843" w:date="2020-01-14T15:40:00Z">
        <w:r w:rsidRPr="00991BD7">
          <w:lastRenderedPageBreak/>
          <w:t>The interferer path is calibrated using the same method with appropriate antennas.</w:t>
        </w:r>
      </w:ins>
    </w:p>
    <w:p w14:paraId="313974A4" w14:textId="77777777" w:rsidR="000F1110" w:rsidRDefault="000F1110" w:rsidP="000F1110">
      <w:pPr>
        <w:pStyle w:val="Heading4"/>
        <w:rPr>
          <w:ins w:id="126" w:author="Michal Szydelko, Huawei" w:date="2020-02-03T12:57:00Z"/>
        </w:rPr>
      </w:pPr>
      <w:bookmarkStart w:id="127" w:name="_Toc32332622"/>
      <w:ins w:id="128" w:author="Michal Szydelko, Huawei" w:date="2020-02-03T12:57:00Z">
        <w:r>
          <w:rPr>
            <w:lang w:eastAsia="sv-SE"/>
          </w:rPr>
          <w:t>14.2</w:t>
        </w:r>
        <w:r w:rsidRPr="00530CB2">
          <w:rPr>
            <w:lang w:eastAsia="sv-SE"/>
          </w:rPr>
          <w:t>.</w:t>
        </w:r>
        <w:r>
          <w:rPr>
            <w:lang w:eastAsia="sv-SE"/>
          </w:rPr>
          <w:t>2.2</w:t>
        </w:r>
        <w:r>
          <w:rPr>
            <w:lang w:eastAsia="sv-SE"/>
          </w:rPr>
          <w:tab/>
        </w:r>
        <w:r>
          <w:t xml:space="preserve">Stage 2: </w:t>
        </w:r>
      </w:ins>
      <w:ins w:id="129" w:author="Michal Szydelko, Huawei" w:date="2020-02-05T20:58:00Z">
        <w:r>
          <w:t>BS</w:t>
        </w:r>
      </w:ins>
      <w:ins w:id="130" w:author="Michal Szydelko, Huawei" w:date="2020-02-03T12:57:00Z">
        <w:r>
          <w:t xml:space="preserve"> m</w:t>
        </w:r>
        <w:r w:rsidRPr="00530CB2">
          <w:t>easurement</w:t>
        </w:r>
        <w:bookmarkEnd w:id="127"/>
      </w:ins>
    </w:p>
    <w:p w14:paraId="043C7925" w14:textId="77777777" w:rsidR="000F1110" w:rsidRPr="00D40EB5" w:rsidRDefault="000F1110" w:rsidP="000F1110">
      <w:pPr>
        <w:rPr>
          <w:ins w:id="131" w:author="Michal Szydelko, Huawei" w:date="2020-02-03T12:57:00Z"/>
        </w:rPr>
      </w:pPr>
      <w:ins w:id="132" w:author="Michal Szydelko, Huawei" w:date="2020-02-03T12:57:00Z">
        <w:r w:rsidRPr="00530CB2">
          <w:t xml:space="preserve">The testing procedure </w:t>
        </w:r>
        <w:r w:rsidRPr="00530CB2">
          <w:rPr>
            <w:lang w:eastAsia="it-IT"/>
          </w:rPr>
          <w:t>consists of</w:t>
        </w:r>
        <w:r w:rsidRPr="00530CB2">
          <w:t xml:space="preserve"> the following steps:</w:t>
        </w:r>
      </w:ins>
    </w:p>
    <w:p w14:paraId="1F003172" w14:textId="77777777" w:rsidR="000F1110" w:rsidRPr="00991BD7" w:rsidDel="00485558" w:rsidRDefault="000F1110" w:rsidP="000F1110">
      <w:pPr>
        <w:keepNext/>
        <w:keepLines/>
        <w:spacing w:before="120"/>
        <w:ind w:left="1418" w:hanging="1418"/>
        <w:outlineLvl w:val="3"/>
        <w:rPr>
          <w:ins w:id="133" w:author="TR 37.843" w:date="2020-01-14T15:40:00Z"/>
          <w:del w:id="134" w:author="Michal Szydelko, Huawei" w:date="2020-02-03T12:57:00Z"/>
          <w:rFonts w:ascii="Arial" w:hAnsi="Arial"/>
          <w:sz w:val="24"/>
        </w:rPr>
      </w:pPr>
      <w:ins w:id="135" w:author="TR 37.843" w:date="2020-01-14T15:40:00Z">
        <w:del w:id="136" w:author="Michal Szydelko, Huawei" w:date="2020-02-03T12:57:00Z">
          <w:r w:rsidRPr="00991BD7" w:rsidDel="00485558">
            <w:rPr>
              <w:rFonts w:ascii="Arial" w:hAnsi="Arial"/>
              <w:sz w:val="24"/>
            </w:rPr>
            <w:delText>10.7.2.3</w:delText>
          </w:r>
          <w:r w:rsidRPr="00991BD7" w:rsidDel="00485558">
            <w:rPr>
              <w:rFonts w:ascii="Arial" w:hAnsi="Arial"/>
              <w:sz w:val="24"/>
            </w:rPr>
            <w:tab/>
            <w:delText>Procedure</w:delText>
          </w:r>
        </w:del>
      </w:ins>
    </w:p>
    <w:p w14:paraId="6575B44F" w14:textId="77777777" w:rsidR="000F1110" w:rsidRPr="00991BD7" w:rsidRDefault="000F1110" w:rsidP="000F1110">
      <w:pPr>
        <w:pStyle w:val="B1"/>
        <w:rPr>
          <w:ins w:id="137" w:author="TR 37.843" w:date="2020-01-14T15:40:00Z"/>
        </w:rPr>
      </w:pPr>
      <w:ins w:id="138" w:author="TR 37.843" w:date="2020-01-14T15:40:00Z">
        <w:r w:rsidRPr="00991BD7">
          <w:t>1)</w:t>
        </w:r>
        <w:r w:rsidRPr="00991BD7">
          <w:tab/>
          <w:t xml:space="preserve">Place test antenna(s) in </w:t>
        </w:r>
        <w:del w:id="139" w:author="Esther Sienkiewicz" w:date="2020-01-28T12:53:00Z">
          <w:r w:rsidRPr="00991BD7" w:rsidDel="00410143">
            <w:delText>[</w:delText>
          </w:r>
          <w:r w:rsidRPr="001E6671" w:rsidDel="00410143">
            <w:delText>FFS</w:delText>
          </w:r>
          <w:r w:rsidRPr="00991BD7" w:rsidDel="00410143">
            <w:delText xml:space="preserve"> direction(s)] </w:delText>
          </w:r>
        </w:del>
        <w:r w:rsidRPr="00991BD7">
          <w:t xml:space="preserve">at appropriate </w:t>
        </w:r>
      </w:ins>
      <w:ins w:id="140" w:author="Esther Sienkiewicz" w:date="2020-01-28T12:53:00Z">
        <w:r>
          <w:t xml:space="preserve">test </w:t>
        </w:r>
      </w:ins>
      <w:ins w:id="141" w:author="TR 37.843" w:date="2020-01-14T15:40:00Z">
        <w:del w:id="142" w:author="Esther Sienkiewicz" w:date="2020-01-28T12:53:00Z">
          <w:r w:rsidRPr="00991BD7" w:rsidDel="00410143">
            <w:delText>distance</w:delText>
          </w:r>
        </w:del>
      </w:ins>
      <w:ins w:id="143" w:author="Esther Sienkiewicz" w:date="2020-01-28T12:53:00Z">
        <w:r>
          <w:t>directions</w:t>
        </w:r>
      </w:ins>
      <w:ins w:id="144" w:author="TR 37.843" w:date="2020-01-14T15:40:00Z">
        <w:r w:rsidRPr="00991BD7">
          <w:t xml:space="preserve">, </w:t>
        </w:r>
      </w:ins>
      <w:ins w:id="145" w:author="Esther Sienkiewicz" w:date="2020-01-28T12:53:00Z">
        <w:r>
          <w:t xml:space="preserve">at appropriate distance, </w:t>
        </w:r>
      </w:ins>
      <w:ins w:id="146" w:author="TR 37.843" w:date="2020-01-14T15:40:00Z">
        <w:r w:rsidRPr="00991BD7">
          <w:t xml:space="preserve">aligned in all supported polarizations (single or dual) with the </w:t>
        </w:r>
        <w:del w:id="147" w:author="Michal Szydelko, Huawei" w:date="2020-01-31T18:55:00Z">
          <w:r w:rsidRPr="00485558" w:rsidDel="00591DA1">
            <w:rPr>
              <w:rPrChange w:id="148" w:author="Michal Szydelko, Huawei" w:date="2020-02-03T12:57:00Z">
                <w:rPr>
                  <w:i/>
                </w:rPr>
              </w:rPrChange>
            </w:rPr>
            <w:delText xml:space="preserve">AAS </w:delText>
          </w:r>
        </w:del>
        <w:r w:rsidRPr="00485558">
          <w:rPr>
            <w:rPrChange w:id="149" w:author="Michal Szydelko, Huawei" w:date="2020-02-03T12:57:00Z">
              <w:rPr>
                <w:i/>
              </w:rPr>
            </w:rPrChange>
          </w:rPr>
          <w:t>BS</w:t>
        </w:r>
        <w:r w:rsidRPr="00991BD7">
          <w:t xml:space="preserve">.  </w:t>
        </w:r>
      </w:ins>
    </w:p>
    <w:p w14:paraId="6F9328FE" w14:textId="77777777" w:rsidR="000F1110" w:rsidRPr="00991BD7" w:rsidRDefault="000F1110" w:rsidP="000F1110">
      <w:pPr>
        <w:pStyle w:val="B1"/>
        <w:rPr>
          <w:ins w:id="150" w:author="TR 37.843" w:date="2020-01-14T15:40:00Z"/>
        </w:rPr>
      </w:pPr>
      <w:ins w:id="151" w:author="TR 37.843" w:date="2020-01-14T15:40:00Z">
        <w:r w:rsidRPr="00991BD7">
          <w:t>2)</w:t>
        </w:r>
        <w:r w:rsidRPr="00991BD7">
          <w:tab/>
          <w:t>Connect test antenna(s) to the measurement equipment.</w:t>
        </w:r>
      </w:ins>
    </w:p>
    <w:p w14:paraId="7B98807F" w14:textId="77777777" w:rsidR="000F1110" w:rsidRPr="00991BD7" w:rsidRDefault="000F1110" w:rsidP="000F1110">
      <w:pPr>
        <w:pStyle w:val="B1"/>
        <w:rPr>
          <w:ins w:id="152" w:author="TR 37.843" w:date="2020-01-14T15:40:00Z"/>
        </w:rPr>
      </w:pPr>
      <w:ins w:id="153" w:author="TR 37.843" w:date="2020-01-14T15:40:00Z">
        <w:r w:rsidRPr="00991BD7">
          <w:t>3)</w:t>
        </w:r>
        <w:r w:rsidRPr="00991BD7">
          <w:tab/>
          <w:t xml:space="preserve">The test antenna(s) shall be dual (or single) polarized covering the same frequency ranges as the </w:t>
        </w:r>
        <w:del w:id="154" w:author="Michal Szydelko, Huawei" w:date="2020-02-03T12:57:00Z">
          <w:r w:rsidRPr="00485558" w:rsidDel="00485558">
            <w:rPr>
              <w:rPrChange w:id="155" w:author="Michal Szydelko, Huawei" w:date="2020-02-03T12:57:00Z">
                <w:rPr>
                  <w:i/>
                </w:rPr>
              </w:rPrChange>
            </w:rPr>
            <w:delText xml:space="preserve">AAS </w:delText>
          </w:r>
        </w:del>
        <w:r w:rsidRPr="00485558">
          <w:rPr>
            <w:rPrChange w:id="156" w:author="Michal Szydelko, Huawei" w:date="2020-02-03T12:57:00Z">
              <w:rPr>
                <w:i/>
              </w:rPr>
            </w:rPrChange>
          </w:rPr>
          <w:t>BS</w:t>
        </w:r>
        <w:r w:rsidRPr="00991BD7">
          <w:rPr>
            <w:i/>
          </w:rPr>
          <w:t xml:space="preserve"> </w:t>
        </w:r>
        <w:r w:rsidRPr="00991BD7">
          <w:t xml:space="preserve">and the blocking frequencies. </w:t>
        </w:r>
        <w:r w:rsidRPr="00991BD7">
          <w:rPr>
            <w:lang w:val="en-US" w:eastAsia="zh-CN"/>
          </w:rPr>
          <w:t xml:space="preserve">If the test antenna does not cover both the wanted and interfering signal frequencies, separate test antennas for the wanted and interfering signal are required. </w:t>
        </w:r>
      </w:ins>
    </w:p>
    <w:p w14:paraId="24867B74" w14:textId="77777777" w:rsidR="000F1110" w:rsidRPr="00991BD7" w:rsidRDefault="000F1110" w:rsidP="000F1110">
      <w:pPr>
        <w:pStyle w:val="B1"/>
        <w:rPr>
          <w:ins w:id="157" w:author="TR 37.843" w:date="2020-01-14T15:40:00Z"/>
        </w:rPr>
      </w:pPr>
      <w:ins w:id="158" w:author="TR 37.843" w:date="2020-01-14T15:40:00Z">
        <w:r w:rsidRPr="00991BD7">
          <w:t>4)</w:t>
        </w:r>
        <w:r w:rsidRPr="00991BD7">
          <w:tab/>
          <w:t>The OTA blocking interferer is injected into the test antenna, with the blocking interferer</w:t>
        </w:r>
        <w:r w:rsidRPr="00991BD7">
          <w:rPr>
            <w:vertAlign w:val="subscript"/>
          </w:rPr>
          <w:t xml:space="preserve"> </w:t>
        </w:r>
        <w:r w:rsidRPr="00991BD7">
          <w:t xml:space="preserve">producing specified interferer field strength level for each supported polarization. The interferer shall be polarization matched to the </w:t>
        </w:r>
        <w:del w:id="159" w:author="Michal Szydelko, Huawei" w:date="2020-02-03T12:57:00Z">
          <w:r w:rsidRPr="00991BD7" w:rsidDel="00485558">
            <w:delText xml:space="preserve">AAS </w:delText>
          </w:r>
        </w:del>
        <w:r w:rsidRPr="00991BD7">
          <w:t xml:space="preserve">BS in band and the position maintained for OOB measurements.   </w:t>
        </w:r>
      </w:ins>
    </w:p>
    <w:p w14:paraId="563AD998" w14:textId="77777777" w:rsidR="000F1110" w:rsidDel="00485558" w:rsidRDefault="000F1110" w:rsidP="000F1110">
      <w:pPr>
        <w:pStyle w:val="B1"/>
        <w:rPr>
          <w:del w:id="160" w:author="Michal Szydelko, Huawei" w:date="2020-02-03T12:57:00Z"/>
        </w:rPr>
      </w:pPr>
      <w:ins w:id="161" w:author="TR 37.843" w:date="2020-01-14T15:40:00Z">
        <w:r w:rsidRPr="00991BD7">
          <w:t>5)</w:t>
        </w:r>
        <w:r w:rsidRPr="00991BD7">
          <w:tab/>
          <w:t xml:space="preserve">The </w:t>
        </w:r>
        <w:del w:id="162" w:author="Michal Szydelko, Huawei" w:date="2020-02-03T12:57:00Z">
          <w:r w:rsidRPr="00485558" w:rsidDel="00485558">
            <w:rPr>
              <w:rPrChange w:id="163" w:author="Michal Szydelko, Huawei" w:date="2020-02-03T12:57:00Z">
                <w:rPr>
                  <w:i/>
                </w:rPr>
              </w:rPrChange>
            </w:rPr>
            <w:delText xml:space="preserve">AAS </w:delText>
          </w:r>
        </w:del>
        <w:r w:rsidRPr="00485558">
          <w:rPr>
            <w:rPrChange w:id="164" w:author="Michal Szydelko, Huawei" w:date="2020-02-03T12:57:00Z">
              <w:rPr>
                <w:i/>
              </w:rPr>
            </w:rPrChange>
          </w:rPr>
          <w:t>BS</w:t>
        </w:r>
        <w:r w:rsidRPr="00991BD7">
          <w:t xml:space="preserve"> receives the wanted signal and the interferer signal for all supported polarizations (single or dual), in the reference direction from the test antenna(s).</w:t>
        </w:r>
      </w:ins>
    </w:p>
    <w:p w14:paraId="2ABA8EDC" w14:textId="77777777" w:rsidR="000F1110" w:rsidRDefault="000F1110" w:rsidP="000F1110">
      <w:pPr>
        <w:pStyle w:val="B1"/>
        <w:rPr>
          <w:ins w:id="165" w:author="Esther Sienkiewicz" w:date="2020-01-28T12:56:00Z"/>
        </w:rPr>
      </w:pPr>
    </w:p>
    <w:p w14:paraId="52076450" w14:textId="77777777" w:rsidR="000F1110" w:rsidRDefault="000F1110" w:rsidP="000F1110">
      <w:pPr>
        <w:pStyle w:val="Heading3"/>
        <w:rPr>
          <w:ins w:id="166" w:author="Esther Sienkiewicz" w:date="2020-01-28T13:02:00Z"/>
          <w:lang w:eastAsia="en-CA"/>
        </w:rPr>
      </w:pPr>
      <w:bookmarkStart w:id="167" w:name="_Toc32332623"/>
      <w:ins w:id="168" w:author="Esther Sienkiewicz" w:date="2020-01-28T13:02:00Z">
        <w:r w:rsidRPr="00991BD7">
          <w:rPr>
            <w:lang w:eastAsia="en-CA"/>
          </w:rPr>
          <w:t>1</w:t>
        </w:r>
        <w:r>
          <w:rPr>
            <w:lang w:eastAsia="en-CA"/>
          </w:rPr>
          <w:t>4.2.</w:t>
        </w:r>
      </w:ins>
      <w:ins w:id="169" w:author="Michal Szydelko, Huawei" w:date="2020-02-03T12:59:00Z">
        <w:r>
          <w:rPr>
            <w:lang w:eastAsia="en-CA"/>
          </w:rPr>
          <w:t>3</w:t>
        </w:r>
      </w:ins>
      <w:ins w:id="170" w:author="Esther Sienkiewicz" w:date="2020-01-28T13:02:00Z">
        <w:del w:id="171" w:author="Michal Szydelko, Huawei" w:date="2020-02-03T12:59:00Z">
          <w:r w:rsidDel="009854ED">
            <w:rPr>
              <w:lang w:eastAsia="en-CA"/>
            </w:rPr>
            <w:delText>4</w:delText>
          </w:r>
        </w:del>
        <w:r w:rsidRPr="00991BD7">
          <w:rPr>
            <w:lang w:eastAsia="en-CA"/>
          </w:rPr>
          <w:tab/>
        </w:r>
        <w:r>
          <w:rPr>
            <w:lang w:eastAsia="en-CA"/>
          </w:rPr>
          <w:t>MU value derivation</w:t>
        </w:r>
      </w:ins>
      <w:ins w:id="172" w:author="Michal Szydelko, Huawei" w:date="2020-02-03T13:00:00Z">
        <w:r>
          <w:rPr>
            <w:lang w:eastAsia="en-CA"/>
          </w:rPr>
          <w:t xml:space="preserve">, </w:t>
        </w:r>
      </w:ins>
      <w:ins w:id="173" w:author="Esther Sienkiewicz" w:date="2020-01-28T13:02:00Z">
        <w:del w:id="174" w:author="Michal Szydelko, Huawei" w:date="2020-02-03T13:00:00Z">
          <w:r w:rsidDel="009854ED">
            <w:rPr>
              <w:lang w:eastAsia="en-CA"/>
            </w:rPr>
            <w:delText xml:space="preserve"> for </w:delText>
          </w:r>
        </w:del>
        <w:r>
          <w:rPr>
            <w:lang w:eastAsia="en-CA"/>
          </w:rPr>
          <w:t>FR1</w:t>
        </w:r>
        <w:bookmarkEnd w:id="167"/>
      </w:ins>
    </w:p>
    <w:p w14:paraId="00A03B77" w14:textId="77777777" w:rsidR="000F1110" w:rsidDel="00D40EB5" w:rsidRDefault="000F1110" w:rsidP="000F1110">
      <w:pPr>
        <w:pStyle w:val="Heading4"/>
        <w:rPr>
          <w:ins w:id="175" w:author="Esther Sienkiewicz" w:date="2020-01-28T13:10:00Z"/>
          <w:del w:id="176" w:author="Michal Szydelko, Huawei" w:date="2020-02-03T13:08:00Z"/>
        </w:rPr>
      </w:pPr>
      <w:ins w:id="177" w:author="Esther Sienkiewicz" w:date="2020-01-28T13:10:00Z">
        <w:del w:id="178" w:author="Michal Szydelko, Huawei" w:date="2020-02-03T13:08:00Z">
          <w:r w:rsidRPr="00991BD7" w:rsidDel="00D40EB5">
            <w:delText>1</w:delText>
          </w:r>
          <w:r w:rsidDel="00D40EB5">
            <w:delText>4</w:delText>
          </w:r>
          <w:r w:rsidRPr="00991BD7" w:rsidDel="00D40EB5">
            <w:delText>.</w:delText>
          </w:r>
          <w:r w:rsidDel="00D40EB5">
            <w:delText>2</w:delText>
          </w:r>
          <w:r w:rsidRPr="00991BD7" w:rsidDel="00D40EB5">
            <w:delText>.</w:delText>
          </w:r>
        </w:del>
        <w:del w:id="179" w:author="Michal Szydelko, Huawei" w:date="2020-02-03T12:59:00Z">
          <w:r w:rsidDel="009854ED">
            <w:delText>4</w:delText>
          </w:r>
        </w:del>
        <w:del w:id="180" w:author="Michal Szydelko, Huawei" w:date="2020-02-03T13:08:00Z">
          <w:r w:rsidRPr="00991BD7" w:rsidDel="00D40EB5">
            <w:delText>.1</w:delText>
          </w:r>
          <w:r w:rsidRPr="00991BD7" w:rsidDel="00D40EB5">
            <w:tab/>
            <w:delText>General</w:delText>
          </w:r>
        </w:del>
      </w:ins>
    </w:p>
    <w:p w14:paraId="1E15F503" w14:textId="77777777" w:rsidR="000F1110" w:rsidRDefault="000F1110" w:rsidP="000F1110">
      <w:ins w:id="181" w:author="Esther Sienkiewicz" w:date="2020-01-28T13:10:00Z">
        <w:r>
          <w:t xml:space="preserve">The MU value for </w:t>
        </w:r>
      </w:ins>
      <w:ins w:id="182" w:author="Michal Szydelko, Huawei" w:date="2020-02-03T13:05:00Z">
        <w:r>
          <w:t xml:space="preserve">OTA </w:t>
        </w:r>
      </w:ins>
      <w:ins w:id="183" w:author="Esther Sienkiewicz" w:date="2020-01-28T13:10:00Z">
        <w:del w:id="184" w:author="Michal Szydelko, Huawei" w:date="2020-02-03T12:38:00Z">
          <w:r w:rsidDel="00D775FF">
            <w:delText>out of band</w:delText>
          </w:r>
        </w:del>
      </w:ins>
      <w:ins w:id="185" w:author="Michal Szydelko, Huawei" w:date="2020-02-03T12:38:00Z">
        <w:r>
          <w:t>out-of-band</w:t>
        </w:r>
      </w:ins>
      <w:ins w:id="186" w:author="Esther Sienkiewicz" w:date="2020-01-28T13:10:00Z">
        <w:r>
          <w:t xml:space="preserve"> blocking consists of the MU value for the wanted signal and the MU value for the interfering signal</w:t>
        </w:r>
      </w:ins>
      <w:ins w:id="187" w:author="Michal Szydelko, Huawei" w:date="2020-02-03T13:05:00Z">
        <w:r>
          <w:t>.</w:t>
        </w:r>
      </w:ins>
    </w:p>
    <w:p w14:paraId="4B653115" w14:textId="77777777" w:rsidR="000F1110" w:rsidRPr="00485558" w:rsidRDefault="000F1110" w:rsidP="000F1110">
      <w:pPr>
        <w:rPr>
          <w:ins w:id="188" w:author="TR 37.843" w:date="2020-01-14T15:40:00Z"/>
        </w:rPr>
      </w:pPr>
      <w:ins w:id="189" w:author="TR 37.843" w:date="2020-01-14T15:40:00Z">
        <w:r w:rsidRPr="00991BD7">
          <w:t xml:space="preserve">The unwanted signal </w:t>
        </w:r>
        <w:del w:id="190" w:author="Michal Szydelko, Huawei" w:date="2020-02-03T12:52:00Z">
          <w:r w:rsidRPr="00991BD7" w:rsidDel="00485558">
            <w:delText xml:space="preserve">the signal </w:delText>
          </w:r>
        </w:del>
        <w:r w:rsidRPr="00991BD7">
          <w:t xml:space="preserve">is defined as a field strength so can be applied in the near field with the assumption that the test antenna fully illuminated the </w:t>
        </w:r>
        <w:del w:id="191" w:author="Michal Szydelko, Huawei" w:date="2020-01-31T18:55:00Z">
          <w:r w:rsidRPr="00991BD7" w:rsidDel="00591DA1">
            <w:delText xml:space="preserve">AAS </w:delText>
          </w:r>
        </w:del>
        <w:r w:rsidRPr="00991BD7">
          <w:t>BS under test. For the purposes of calculating a MU value of the int</w:t>
        </w:r>
        <w:r w:rsidRPr="00485558">
          <w:t xml:space="preserve">erfering signal the same general </w:t>
        </w:r>
      </w:ins>
      <w:ins w:id="192" w:author="Michal Szydelko, Huawei" w:date="2020-02-03T12:37:00Z">
        <w:r w:rsidRPr="00485558">
          <w:t>o</w:t>
        </w:r>
        <w:r w:rsidRPr="00485558">
          <w:rPr>
            <w:lang w:eastAsia="ja-JP"/>
          </w:rPr>
          <w:t xml:space="preserve">ut-of-band </w:t>
        </w:r>
      </w:ins>
      <w:ins w:id="193" w:author="TR 37.843" w:date="2020-01-14T15:40:00Z">
        <w:del w:id="194" w:author="Michal Szydelko, Huawei" w:date="2020-02-03T12:37:00Z">
          <w:r w:rsidRPr="00485558" w:rsidDel="00C328A7">
            <w:delText xml:space="preserve">out of band </w:delText>
          </w:r>
        </w:del>
        <w:r w:rsidRPr="00485558">
          <w:t xml:space="preserve">OTA chamber used for the </w:t>
        </w:r>
      </w:ins>
      <w:ins w:id="195" w:author="Michal Szydelko, Huawei" w:date="2020-02-03T12:53:00Z">
        <w:r>
          <w:t xml:space="preserve">TX </w:t>
        </w:r>
      </w:ins>
      <w:ins w:id="196" w:author="TR 37.843" w:date="2020-01-14T15:40:00Z">
        <w:r w:rsidRPr="00485558">
          <w:t>spurious emissions requirement in sub</w:t>
        </w:r>
        <w:del w:id="197" w:author="Michal Szydelko, Huawei" w:date="2020-02-03T12:37:00Z">
          <w:r w:rsidRPr="00485558" w:rsidDel="00C328A7">
            <w:delText>-</w:delText>
          </w:r>
        </w:del>
        <w:r w:rsidRPr="00485558">
          <w:t xml:space="preserve">clause </w:t>
        </w:r>
      </w:ins>
      <w:ins w:id="198" w:author="Michal Szydelko, Huawei" w:date="2020-02-03T12:49:00Z">
        <w:r w:rsidRPr="000F1110">
          <w:t>12</w:t>
        </w:r>
      </w:ins>
      <w:ins w:id="199" w:author="TR 37.843" w:date="2020-01-14T15:40:00Z">
        <w:del w:id="200" w:author="Michal Szydelko, Huawei" w:date="2020-02-03T12:49:00Z">
          <w:r w:rsidRPr="00485558" w:rsidDel="00485558">
            <w:delText>10.5</w:delText>
          </w:r>
        </w:del>
        <w:r w:rsidRPr="00485558">
          <w:t>.2 is assumed.</w:t>
        </w:r>
      </w:ins>
    </w:p>
    <w:p w14:paraId="0418D26E" w14:textId="77777777" w:rsidR="000F1110" w:rsidRPr="00991BD7" w:rsidRDefault="000F1110" w:rsidP="000F1110">
      <w:pPr>
        <w:rPr>
          <w:ins w:id="201" w:author="TR 37.843" w:date="2020-01-14T15:40:00Z"/>
        </w:rPr>
      </w:pPr>
      <w:ins w:id="202" w:author="TR 37.843" w:date="2020-01-14T15:40:00Z">
        <w:r w:rsidRPr="00485558">
          <w:t xml:space="preserve">The </w:t>
        </w:r>
      </w:ins>
      <w:ins w:id="203" w:author="Michal Szydelko, Huawei" w:date="2020-02-03T12:37:00Z">
        <w:r w:rsidRPr="00485558">
          <w:t>o</w:t>
        </w:r>
        <w:r w:rsidRPr="00D40EB5">
          <w:rPr>
            <w:lang w:eastAsia="ja-JP"/>
          </w:rPr>
          <w:t xml:space="preserve">ut-of-band </w:t>
        </w:r>
      </w:ins>
      <w:ins w:id="204" w:author="TR 37.843" w:date="2020-01-14T15:40:00Z">
        <w:del w:id="205" w:author="Michal Szydelko, Huawei" w:date="2020-02-03T12:37:00Z">
          <w:r w:rsidRPr="00D40EB5" w:rsidDel="00C328A7">
            <w:delText xml:space="preserve">out of band </w:delText>
          </w:r>
        </w:del>
        <w:r w:rsidRPr="00D40EB5">
          <w:t>blocking is analysed using the same methodo</w:t>
        </w:r>
        <w:r w:rsidRPr="009937AE">
          <w:t>logy as th</w:t>
        </w:r>
        <w:r w:rsidRPr="00485558">
          <w:t>e other receiver interference requ</w:t>
        </w:r>
        <w:r w:rsidRPr="00991BD7">
          <w:t>irements where:</w:t>
        </w:r>
      </w:ins>
    </w:p>
    <w:p w14:paraId="474D6F06" w14:textId="77777777" w:rsidR="000F1110" w:rsidRPr="00991BD7" w:rsidRDefault="000F1110" w:rsidP="000F1110">
      <w:pPr>
        <w:pStyle w:val="EQ"/>
        <w:rPr>
          <w:ins w:id="206" w:author="TR 37.843" w:date="2020-01-14T15:40:00Z"/>
        </w:rPr>
      </w:pPr>
      <w:ins w:id="207" w:author="TR 37.843" w:date="2020-01-14T15:40:00Z">
        <w:r w:rsidRPr="00991BD7">
          <w:tab/>
        </w:r>
      </w:ins>
      <w:ins w:id="208" w:author="TR 37.843" w:date="2020-01-14T15:40:00Z">
        <w:r w:rsidRPr="00991BD7">
          <w:rPr>
            <w:position w:val="-16"/>
          </w:rPr>
          <w:object w:dxaOrig="4459" w:dyaOrig="480" w14:anchorId="69EEA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45pt;height:21.75pt" o:ole="">
              <v:imagedata r:id="rId10" o:title=""/>
            </v:shape>
            <o:OLEObject Type="Embed" ProgID="Equation.3" ShapeID="_x0000_i1025" DrawAspect="Content" ObjectID="_1644857910" r:id="rId11"/>
          </w:object>
        </w:r>
      </w:ins>
    </w:p>
    <w:p w14:paraId="00A90157" w14:textId="77777777" w:rsidR="000F1110" w:rsidRDefault="000F1110" w:rsidP="000F1110">
      <w:pPr>
        <w:rPr>
          <w:ins w:id="209" w:author="TR 38.817-02" w:date="2020-02-04T17:34:00Z"/>
        </w:rPr>
      </w:pPr>
      <w:ins w:id="210" w:author="TR 37.843" w:date="2020-01-14T15:40:00Z">
        <w:r w:rsidRPr="00991BD7">
          <w:t>The MU</w:t>
        </w:r>
      </w:ins>
      <w:ins w:id="211" w:author="Michal Szydelko, Huawei" w:date="2020-02-03T13:05:00Z">
        <w:r w:rsidRPr="00D40EB5">
          <w:rPr>
            <w:vertAlign w:val="subscript"/>
            <w:rPrChange w:id="212" w:author="Michal Szydelko, Huawei" w:date="2020-02-03T13:06:00Z">
              <w:rPr/>
            </w:rPrChange>
          </w:rPr>
          <w:t>wantedsignal</w:t>
        </w:r>
      </w:ins>
      <w:ins w:id="213" w:author="TR 37.843" w:date="2020-01-14T15:40:00Z">
        <w:r w:rsidRPr="00991BD7">
          <w:t xml:space="preserve"> of the wanted signal is the same as that for the OTA sensitivity requirement.</w:t>
        </w:r>
      </w:ins>
    </w:p>
    <w:p w14:paraId="6EA51702" w14:textId="77777777" w:rsidR="000F1110" w:rsidRPr="00991BD7" w:rsidDel="007A3C52" w:rsidRDefault="000F1110" w:rsidP="000F1110">
      <w:pPr>
        <w:rPr>
          <w:ins w:id="214" w:author="TR 37.843" w:date="2020-01-14T15:40:00Z"/>
          <w:del w:id="215" w:author="Michal Szydelko, Huawei" w:date="2020-02-04T17:36:00Z"/>
        </w:rPr>
      </w:pPr>
      <w:ins w:id="216" w:author="TR 38.817-02" w:date="2020-02-04T17:34:00Z">
        <w:del w:id="217" w:author="Michal Szydelko, Huawei" w:date="2020-02-04T17:36:00Z">
          <w:r w:rsidDel="007A3C52">
            <w:delText>Th</w:delText>
          </w:r>
          <w:r w:rsidRPr="0037796D" w:rsidDel="007A3C52">
            <w:delText>e MU</w:delText>
          </w:r>
          <w:r w:rsidRPr="0037796D" w:rsidDel="007A3C52">
            <w:rPr>
              <w:vertAlign w:val="subscript"/>
            </w:rPr>
            <w:delText>interferer</w:delText>
          </w:r>
          <w:r w:rsidRPr="0037796D" w:rsidDel="007A3C52">
            <w:delText xml:space="preserve"> value is </w:delText>
          </w:r>
        </w:del>
        <w:del w:id="218" w:author="Michal Szydelko, Huawei" w:date="2020-02-04T17:35:00Z">
          <w:r w:rsidRPr="0037796D" w:rsidDel="007A3C52">
            <w:delText xml:space="preserve">from TR 37.843, </w:delText>
          </w:r>
          <w:r w:rsidDel="007A3C52">
            <w:delText>clause</w:delText>
          </w:r>
          <w:r w:rsidRPr="0037796D" w:rsidDel="007A3C52">
            <w:delText xml:space="preserve"> 10.7.2.4.3 [26].</w:delText>
          </w:r>
        </w:del>
      </w:ins>
    </w:p>
    <w:p w14:paraId="4E708E9B" w14:textId="77777777" w:rsidR="000F1110" w:rsidRPr="00991BD7" w:rsidDel="009854ED" w:rsidRDefault="000F1110" w:rsidP="000F1110">
      <w:pPr>
        <w:rPr>
          <w:ins w:id="219" w:author="TR 37.843" w:date="2020-01-14T15:40:00Z"/>
          <w:del w:id="220" w:author="Michal Szydelko, Huawei" w:date="2020-02-03T12:58:00Z"/>
        </w:rPr>
      </w:pPr>
      <w:ins w:id="221" w:author="TR 37.843" w:date="2020-01-14T15:40:00Z">
        <w:r w:rsidRPr="00991BD7">
          <w:t xml:space="preserve">The </w:t>
        </w:r>
      </w:ins>
      <w:ins w:id="222" w:author="TR 38.817-02" w:date="2020-02-04T17:33:00Z">
        <w:r w:rsidRPr="0037796D">
          <w:t>Noise</w:t>
        </w:r>
        <w:r w:rsidRPr="0037796D">
          <w:rPr>
            <w:vertAlign w:val="subscript"/>
          </w:rPr>
          <w:t>effect</w:t>
        </w:r>
        <w:r w:rsidRPr="0037796D">
          <w:t xml:space="preserve"> </w:t>
        </w:r>
      </w:ins>
      <w:ins w:id="223" w:author="TR 37.843" w:date="2020-01-14T15:40:00Z">
        <w:r w:rsidRPr="00991BD7">
          <w:t xml:space="preserve">MU </w:t>
        </w:r>
      </w:ins>
      <w:ins w:id="224" w:author="TR 38.817-02" w:date="2020-02-04T17:33:00Z">
        <w:r w:rsidRPr="0037796D">
          <w:t xml:space="preserve">from the signal generator </w:t>
        </w:r>
      </w:ins>
      <w:ins w:id="225" w:author="TR 37.843" w:date="2020-01-14T15:40:00Z">
        <w:r w:rsidRPr="00991BD7">
          <w:t>for the broad band noise effect is the same as the conducted requirement (</w:t>
        </w:r>
      </w:ins>
      <w:ins w:id="226" w:author="Michal Szydelko, Huawei" w:date="2020-02-03T12:50:00Z">
        <w:r>
          <w:t xml:space="preserve">i.e. </w:t>
        </w:r>
      </w:ins>
      <w:ins w:id="227" w:author="TR 37.843" w:date="2020-01-14T15:40:00Z">
        <w:r w:rsidRPr="00D775FF">
          <w:rPr>
            <w:highlight w:val="cyan"/>
            <w:rPrChange w:id="228" w:author="Michal Szydelko, Huawei" w:date="2020-02-03T12:37:00Z">
              <w:rPr/>
            </w:rPrChange>
          </w:rPr>
          <w:t>0.1</w:t>
        </w:r>
      </w:ins>
      <w:ins w:id="229" w:author="Michal Szydelko, Huawei" w:date="2020-01-31T18:55:00Z">
        <w:r w:rsidRPr="00D775FF">
          <w:rPr>
            <w:highlight w:val="cyan"/>
            <w:rPrChange w:id="230" w:author="Michal Szydelko, Huawei" w:date="2020-02-03T12:37:00Z">
              <w:rPr/>
            </w:rPrChange>
          </w:rPr>
          <w:t xml:space="preserve"> </w:t>
        </w:r>
      </w:ins>
      <w:ins w:id="231" w:author="TR 37.843" w:date="2020-01-14T15:40:00Z">
        <w:r w:rsidRPr="00D775FF">
          <w:rPr>
            <w:highlight w:val="cyan"/>
            <w:rPrChange w:id="232" w:author="Michal Szydelko, Huawei" w:date="2020-02-03T12:37:00Z">
              <w:rPr/>
            </w:rPrChange>
          </w:rPr>
          <w:t>dB</w:t>
        </w:r>
        <w:r w:rsidRPr="00991BD7">
          <w:t>).</w:t>
        </w:r>
      </w:ins>
    </w:p>
    <w:p w14:paraId="4F1B9E75" w14:textId="77777777" w:rsidR="000F1110" w:rsidRPr="00BA77C5" w:rsidRDefault="000F1110" w:rsidP="000F1110">
      <w:pPr>
        <w:rPr>
          <w:ins w:id="233" w:author="Esther Sienkiewicz" w:date="2020-01-28T13:10:00Z"/>
        </w:rPr>
      </w:pPr>
    </w:p>
    <w:p w14:paraId="719AD9A6" w14:textId="77777777" w:rsidR="000F1110" w:rsidDel="00D40EB5" w:rsidRDefault="000F1110" w:rsidP="000F1110">
      <w:pPr>
        <w:pStyle w:val="Heading4"/>
        <w:rPr>
          <w:ins w:id="234" w:author="Esther Sienkiewicz" w:date="2020-01-28T13:11:00Z"/>
          <w:del w:id="235" w:author="Michal Szydelko, Huawei" w:date="2020-02-03T13:08:00Z"/>
        </w:rPr>
      </w:pPr>
      <w:ins w:id="236" w:author="Esther Sienkiewicz" w:date="2020-01-28T13:11:00Z">
        <w:del w:id="237" w:author="Michal Szydelko, Huawei" w:date="2020-02-03T13:08:00Z">
          <w:r w:rsidRPr="00991BD7" w:rsidDel="00D40EB5">
            <w:delText>1</w:delText>
          </w:r>
          <w:r w:rsidDel="00D40EB5">
            <w:delText>4</w:delText>
          </w:r>
          <w:r w:rsidRPr="00991BD7" w:rsidDel="00D40EB5">
            <w:delText>.</w:delText>
          </w:r>
          <w:r w:rsidDel="00D40EB5">
            <w:delText>2</w:delText>
          </w:r>
          <w:r w:rsidRPr="00991BD7" w:rsidDel="00D40EB5">
            <w:delText>.</w:delText>
          </w:r>
        </w:del>
        <w:del w:id="238" w:author="Michal Szydelko, Huawei" w:date="2020-02-03T12:59:00Z">
          <w:r w:rsidDel="009854ED">
            <w:delText>4</w:delText>
          </w:r>
        </w:del>
        <w:del w:id="239" w:author="Michal Szydelko, Huawei" w:date="2020-02-03T13:08:00Z">
          <w:r w:rsidRPr="00991BD7" w:rsidDel="00D40EB5">
            <w:delText>.</w:delText>
          </w:r>
          <w:r w:rsidDel="00D40EB5">
            <w:delText>2</w:delText>
          </w:r>
          <w:r w:rsidDel="00D40EB5">
            <w:tab/>
          </w:r>
          <w:r w:rsidDel="00D40EB5">
            <w:tab/>
          </w:r>
          <w:r w:rsidDel="00D40EB5">
            <w:tab/>
            <w:delText xml:space="preserve">MU value for the </w:delText>
          </w:r>
        </w:del>
        <w:del w:id="240" w:author="Michal Szydelko, Huawei" w:date="2020-02-03T12:38:00Z">
          <w:r w:rsidDel="00D775FF">
            <w:delText>out of band</w:delText>
          </w:r>
        </w:del>
        <w:del w:id="241" w:author="Michal Szydelko, Huawei" w:date="2020-02-03T13:08:00Z">
          <w:r w:rsidDel="00D40EB5">
            <w:delText xml:space="preserve"> blocking interferer</w:delText>
          </w:r>
        </w:del>
      </w:ins>
    </w:p>
    <w:p w14:paraId="5C9CABC4" w14:textId="5E000B72" w:rsidR="000F1110" w:rsidRPr="00BA77C5" w:rsidRDefault="000F1110" w:rsidP="000F1110">
      <w:pPr>
        <w:rPr>
          <w:ins w:id="242" w:author="Esther Sienkiewicz" w:date="2020-01-28T13:11:00Z"/>
        </w:rPr>
      </w:pPr>
      <w:ins w:id="243" w:author="Esther Sienkiewicz" w:date="2020-01-28T13:11:00Z">
        <w:r>
          <w:t xml:space="preserve">The MU assessment for the </w:t>
        </w:r>
      </w:ins>
      <w:ins w:id="244" w:author="Michal Szydelko, Huawei" w:date="2020-02-03T13:00:00Z">
        <w:r>
          <w:t xml:space="preserve">general </w:t>
        </w:r>
      </w:ins>
      <w:ins w:id="245" w:author="Esther Sienkiewicz" w:date="2020-01-28T13:11:00Z">
        <w:del w:id="246" w:author="Michal Szydelko, Huawei, r2" w:date="2020-02-13T11:52:00Z">
          <w:r w:rsidDel="005C05F0">
            <w:delText xml:space="preserve">OTA </w:delText>
          </w:r>
        </w:del>
        <w:r>
          <w:t>chamber is as follows</w:t>
        </w:r>
      </w:ins>
      <w:ins w:id="247" w:author="Michal Szydelko, Huawei" w:date="2020-02-03T13:11:00Z">
        <w:r>
          <w:t>:</w:t>
        </w:r>
      </w:ins>
      <w:ins w:id="248" w:author="Esther Sienkiewicz" w:date="2020-01-28T13:11:00Z">
        <w:del w:id="249" w:author="Michal Szydelko, Huawei" w:date="2020-02-03T13:11:00Z">
          <w:r w:rsidDel="00107069">
            <w:delText>.</w:delText>
          </w:r>
        </w:del>
      </w:ins>
    </w:p>
    <w:p w14:paraId="01765ECA" w14:textId="77777777" w:rsidR="000F1110" w:rsidRPr="00991BD7" w:rsidRDefault="000F1110" w:rsidP="000F1110">
      <w:pPr>
        <w:pStyle w:val="B1"/>
        <w:rPr>
          <w:ins w:id="250" w:author="TR 37.843" w:date="2020-01-14T15:40:00Z"/>
        </w:rPr>
      </w:pPr>
    </w:p>
    <w:p w14:paraId="351F2408" w14:textId="77777777" w:rsidR="000F1110" w:rsidRPr="00991BD7" w:rsidDel="003A5ED7" w:rsidRDefault="000F1110" w:rsidP="000F1110">
      <w:pPr>
        <w:keepNext/>
        <w:keepLines/>
        <w:spacing w:before="120"/>
        <w:ind w:left="1418" w:hanging="1418"/>
        <w:outlineLvl w:val="3"/>
        <w:rPr>
          <w:ins w:id="251" w:author="TR 37.843" w:date="2020-01-14T15:40:00Z"/>
          <w:del w:id="252" w:author="Michal Szydelko, Huawei" w:date="2020-01-16T23:44:00Z"/>
          <w:rFonts w:ascii="Arial" w:hAnsi="Arial"/>
          <w:sz w:val="24"/>
        </w:rPr>
      </w:pPr>
      <w:ins w:id="253" w:author="TR 37.843" w:date="2020-01-14T15:40:00Z">
        <w:del w:id="254" w:author="Michal Szydelko, Huawei" w:date="2020-01-16T23:44:00Z">
          <w:r w:rsidRPr="00991BD7" w:rsidDel="003A5ED7">
            <w:rPr>
              <w:rFonts w:ascii="Arial" w:hAnsi="Arial"/>
              <w:sz w:val="24"/>
            </w:rPr>
            <w:lastRenderedPageBreak/>
            <w:delText>10.7.2.4</w:delText>
          </w:r>
          <w:r w:rsidRPr="00991BD7" w:rsidDel="003A5ED7">
            <w:rPr>
              <w:rFonts w:ascii="Arial" w:hAnsi="Arial"/>
              <w:sz w:val="24"/>
            </w:rPr>
            <w:tab/>
            <w:delText>MU assessment</w:delText>
          </w:r>
        </w:del>
      </w:ins>
    </w:p>
    <w:p w14:paraId="06B606AD" w14:textId="77777777" w:rsidR="000F1110" w:rsidRPr="00991BD7" w:rsidDel="003A5ED7" w:rsidRDefault="000F1110" w:rsidP="000F1110">
      <w:pPr>
        <w:keepNext/>
        <w:keepLines/>
        <w:spacing w:before="120"/>
        <w:ind w:left="1701" w:hanging="1701"/>
        <w:outlineLvl w:val="4"/>
        <w:rPr>
          <w:ins w:id="255" w:author="TR 37.843" w:date="2020-01-14T15:40:00Z"/>
          <w:del w:id="256" w:author="Michal Szydelko, Huawei" w:date="2020-01-16T23:44:00Z"/>
          <w:rFonts w:ascii="Arial" w:hAnsi="Arial"/>
          <w:sz w:val="22"/>
        </w:rPr>
      </w:pPr>
      <w:ins w:id="257" w:author="TR 37.843" w:date="2020-01-14T15:40:00Z">
        <w:del w:id="258" w:author="Michal Szydelko, Huawei" w:date="2020-01-16T23:44:00Z">
          <w:r w:rsidRPr="00991BD7" w:rsidDel="003A5ED7">
            <w:rPr>
              <w:rFonts w:ascii="Arial" w:hAnsi="Arial"/>
              <w:sz w:val="22"/>
            </w:rPr>
            <w:delText>10.7.2.4.1</w:delText>
          </w:r>
          <w:r w:rsidRPr="00991BD7" w:rsidDel="003A5ED7">
            <w:rPr>
              <w:rFonts w:ascii="Arial" w:hAnsi="Arial"/>
              <w:sz w:val="22"/>
            </w:rPr>
            <w:tab/>
            <w:delText>MU Budget</w:delText>
          </w:r>
        </w:del>
      </w:ins>
    </w:p>
    <w:p w14:paraId="102AC992" w14:textId="77777777" w:rsidR="000F1110" w:rsidRPr="00991BD7" w:rsidDel="003A5ED7" w:rsidRDefault="000F1110" w:rsidP="000F1110">
      <w:pPr>
        <w:pStyle w:val="TH"/>
        <w:rPr>
          <w:ins w:id="259" w:author="TR 37.843" w:date="2020-01-14T15:40:00Z"/>
          <w:del w:id="260" w:author="Michal Szydelko, Huawei" w:date="2020-01-16T23:44:00Z"/>
        </w:rPr>
      </w:pPr>
      <w:ins w:id="261" w:author="TR 37.843" w:date="2020-01-14T15:40:00Z">
        <w:del w:id="262" w:author="Michal Szydelko, Huawei" w:date="2020-01-16T23:44:00Z">
          <w:r w:rsidRPr="00991BD7" w:rsidDel="003A5ED7">
            <w:delText>Table 10.7.2.4.1-1: uncertainty assessment for out of band blocking interferer level</w:delText>
          </w:r>
        </w:del>
      </w:ins>
    </w:p>
    <w:p w14:paraId="54839009" w14:textId="77777777" w:rsidR="000F1110" w:rsidRPr="00991BD7" w:rsidDel="003A5ED7" w:rsidRDefault="000F1110" w:rsidP="000F1110">
      <w:pPr>
        <w:rPr>
          <w:ins w:id="263" w:author="TR 37.843" w:date="2020-01-14T15:40:00Z"/>
          <w:del w:id="264" w:author="Michal Szydelko, Huawei" w:date="2020-01-16T23:44:00Z"/>
        </w:rPr>
      </w:pPr>
    </w:p>
    <w:p w14:paraId="56398EFC" w14:textId="77777777" w:rsidR="000F1110" w:rsidRPr="00991BD7" w:rsidDel="00E573B8" w:rsidRDefault="000F1110" w:rsidP="000F1110">
      <w:pPr>
        <w:pStyle w:val="Heading5"/>
        <w:rPr>
          <w:ins w:id="265" w:author="TR 37.843" w:date="2020-01-14T15:40:00Z"/>
          <w:del w:id="266" w:author="Esther Sienkiewicz" w:date="2020-01-28T13:11:00Z"/>
        </w:rPr>
      </w:pPr>
      <w:bookmarkStart w:id="267" w:name="_Toc21086716"/>
      <w:bookmarkStart w:id="268" w:name="_Toc29769175"/>
      <w:ins w:id="269" w:author="TR 37.843" w:date="2020-01-14T15:40:00Z">
        <w:del w:id="270" w:author="Esther Sienkiewicz" w:date="2020-01-28T13:11:00Z">
          <w:r w:rsidRPr="00991BD7" w:rsidDel="00E573B8">
            <w:delText>1</w:delText>
          </w:r>
        </w:del>
        <w:del w:id="271" w:author="Esther Sienkiewicz" w:date="2020-01-28T12:56:00Z">
          <w:r w:rsidRPr="00991BD7" w:rsidDel="00410143">
            <w:delText>0</w:delText>
          </w:r>
        </w:del>
        <w:del w:id="272" w:author="Esther Sienkiewicz" w:date="2020-01-28T13:11:00Z">
          <w:r w:rsidRPr="00991BD7" w:rsidDel="00E573B8">
            <w:delText>.</w:delText>
          </w:r>
        </w:del>
        <w:del w:id="273" w:author="Esther Sienkiewicz" w:date="2020-01-28T12:56:00Z">
          <w:r w:rsidRPr="00991BD7" w:rsidDel="00410143">
            <w:delText>7</w:delText>
          </w:r>
        </w:del>
        <w:del w:id="274" w:author="Esther Sienkiewicz" w:date="2020-01-28T13:11:00Z">
          <w:r w:rsidRPr="00991BD7" w:rsidDel="00E573B8">
            <w:delText>.2.</w:delText>
          </w:r>
        </w:del>
        <w:del w:id="275" w:author="Esther Sienkiewicz" w:date="2020-01-28T12:56:00Z">
          <w:r w:rsidRPr="00991BD7" w:rsidDel="00410143">
            <w:delText>4.2</w:delText>
          </w:r>
        </w:del>
        <w:del w:id="276" w:author="Esther Sienkiewicz" w:date="2020-01-28T13:11:00Z">
          <w:r w:rsidRPr="00991BD7" w:rsidDel="00E573B8">
            <w:tab/>
            <w:delText>MU Value</w:delText>
          </w:r>
          <w:bookmarkEnd w:id="267"/>
          <w:bookmarkEnd w:id="268"/>
        </w:del>
      </w:ins>
    </w:p>
    <w:p w14:paraId="792F364E" w14:textId="77777777" w:rsidR="000F1110" w:rsidRPr="00991BD7" w:rsidRDefault="000F1110" w:rsidP="000F1110">
      <w:pPr>
        <w:pStyle w:val="TH"/>
        <w:rPr>
          <w:ins w:id="277" w:author="TR 37.843" w:date="2020-01-14T15:40:00Z"/>
        </w:rPr>
      </w:pPr>
      <w:ins w:id="278" w:author="TR 37.843" w:date="2020-01-14T15:40:00Z">
        <w:r w:rsidRPr="00991BD7">
          <w:t xml:space="preserve">Table </w:t>
        </w:r>
      </w:ins>
      <w:ins w:id="279" w:author="Michal Szydelko, Huawei" w:date="2020-02-03T13:11:00Z">
        <w:r w:rsidRPr="00991BD7">
          <w:rPr>
            <w:lang w:eastAsia="en-CA"/>
          </w:rPr>
          <w:t>1</w:t>
        </w:r>
        <w:r>
          <w:rPr>
            <w:lang w:eastAsia="en-CA"/>
          </w:rPr>
          <w:t>4.2.3</w:t>
        </w:r>
      </w:ins>
      <w:ins w:id="280" w:author="TR 37.843" w:date="2020-01-14T15:40:00Z">
        <w:del w:id="281" w:author="Michal Szydelko, Huawei" w:date="2020-02-03T13:11:00Z">
          <w:r w:rsidRPr="00991BD7" w:rsidDel="00107069">
            <w:delText>10.7.2.4.2</w:delText>
          </w:r>
        </w:del>
        <w:r w:rsidRPr="00991BD7">
          <w:t xml:space="preserve">-1: </w:t>
        </w:r>
        <w:del w:id="282" w:author="Michal Szydelko, Huawei" w:date="2020-02-03T13:01:00Z">
          <w:r w:rsidRPr="00991BD7" w:rsidDel="009854ED">
            <w:delText xml:space="preserve">uncertainty </w:delText>
          </w:r>
        </w:del>
      </w:ins>
      <w:ins w:id="283" w:author="Michal Szydelko, Huawei" w:date="2020-02-03T13:01:00Z">
        <w:r>
          <w:t xml:space="preserve">MU </w:t>
        </w:r>
      </w:ins>
      <w:ins w:id="284" w:author="TR 37.843" w:date="2020-01-14T15:40:00Z">
        <w:r w:rsidRPr="00991BD7">
          <w:t xml:space="preserve">assessment for </w:t>
        </w:r>
        <w:del w:id="285" w:author="Michal Szydelko, Huawei" w:date="2020-02-03T12:38:00Z">
          <w:r w:rsidRPr="00991BD7" w:rsidDel="00D775FF">
            <w:delText>out of band</w:delText>
          </w:r>
        </w:del>
      </w:ins>
      <w:ins w:id="286" w:author="Michal Szydelko, Huawei" w:date="2020-02-03T12:38:00Z">
        <w:r>
          <w:t>out-of-band</w:t>
        </w:r>
      </w:ins>
      <w:ins w:id="287" w:author="TR 37.843" w:date="2020-01-14T15:40:00Z">
        <w:r w:rsidRPr="00991BD7">
          <w:t xml:space="preserve"> blocking interferer</w:t>
        </w:r>
      </w:ins>
    </w:p>
    <w:p w14:paraId="23434998" w14:textId="77777777" w:rsidR="000F1110" w:rsidRPr="00991BD7" w:rsidDel="00D40EB5" w:rsidRDefault="000F1110" w:rsidP="000F1110">
      <w:pPr>
        <w:rPr>
          <w:ins w:id="288" w:author="TR 37.843" w:date="2020-01-14T15:40:00Z"/>
          <w:del w:id="289" w:author="Michal Szydelko, Huawei" w:date="2020-02-03T13:06:00Z"/>
        </w:rPr>
      </w:pPr>
    </w:p>
    <w:p w14:paraId="676B1E6A" w14:textId="77777777" w:rsidR="000F1110" w:rsidRPr="00991BD7" w:rsidDel="00E573B8" w:rsidRDefault="000F1110" w:rsidP="000F1110">
      <w:pPr>
        <w:pStyle w:val="Heading5"/>
        <w:rPr>
          <w:ins w:id="290" w:author="TR 37.843" w:date="2020-01-14T15:40:00Z"/>
          <w:del w:id="291" w:author="Esther Sienkiewicz" w:date="2020-01-28T13:12:00Z"/>
        </w:rPr>
      </w:pPr>
      <w:bookmarkStart w:id="292" w:name="_Toc21086717"/>
      <w:bookmarkStart w:id="293" w:name="_Toc29769176"/>
      <w:ins w:id="294" w:author="TR 37.843" w:date="2020-01-14T15:40:00Z">
        <w:del w:id="295" w:author="Esther Sienkiewicz" w:date="2020-01-28T13:12:00Z">
          <w:r w:rsidRPr="00991BD7" w:rsidDel="00E573B8">
            <w:delText>10.7.2.4.3</w:delText>
          </w:r>
          <w:r w:rsidRPr="00991BD7" w:rsidDel="00E573B8">
            <w:tab/>
            <w:delText>Interferer MU total</w:delText>
          </w:r>
          <w:bookmarkEnd w:id="292"/>
          <w:bookmarkEnd w:id="293"/>
        </w:del>
      </w:ins>
    </w:p>
    <w:p w14:paraId="137AAC51" w14:textId="77777777" w:rsidR="000F1110" w:rsidRPr="00991BD7" w:rsidRDefault="000F1110" w:rsidP="000F1110">
      <w:pPr>
        <w:rPr>
          <w:ins w:id="296" w:author="TR 37.843" w:date="2020-01-14T15:40:00Z"/>
        </w:rPr>
      </w:pPr>
      <w:ins w:id="297" w:author="TR 37.843" w:date="2020-01-14T15:40:00Z">
        <w:r w:rsidRPr="00991BD7">
          <w:t>The OTA chamber is one part of the total interferer MU value. The rest of the MU is from the conducted signal accuracy, for this the conducted accuracy is used as a guide. In addition care is taken to ensure the mismatch is not added twice (from the chamber and the conducted value) and also it is considered if a PA is needed to achieve sufficient test signal power level.</w:t>
        </w:r>
      </w:ins>
    </w:p>
    <w:p w14:paraId="643150CD" w14:textId="77777777" w:rsidR="000F1110" w:rsidRPr="00991BD7" w:rsidRDefault="000F1110" w:rsidP="000F1110">
      <w:pPr>
        <w:rPr>
          <w:ins w:id="298" w:author="TR 37.843" w:date="2020-01-14T15:40:00Z"/>
        </w:rPr>
      </w:pPr>
      <w:ins w:id="299" w:author="TR 37.843" w:date="2020-01-14T15:40:00Z">
        <w:r w:rsidRPr="00991BD7">
          <w:t>The interferer is specified as a field strength of 0.36</w:t>
        </w:r>
      </w:ins>
      <w:ins w:id="300" w:author="Michal Szydelko, Huawei" w:date="2020-02-03T13:01:00Z">
        <w:r>
          <w:t xml:space="preserve"> </w:t>
        </w:r>
      </w:ins>
      <w:ins w:id="301" w:author="TR 37.843" w:date="2020-01-14T15:40:00Z">
        <w:r w:rsidRPr="00991BD7">
          <w:t xml:space="preserve">V/m, the required conducted power level depends </w:t>
        </w:r>
        <w:r w:rsidRPr="009937AE">
          <w:t>one chamber size (the FSPL) the test antenna gain</w:t>
        </w:r>
        <w:r w:rsidRPr="00107069">
          <w:t xml:space="preserve"> and the conducted signal path, and example is given in table </w:t>
        </w:r>
      </w:ins>
      <w:ins w:id="302" w:author="Michal Szydelko, Huawei" w:date="2020-02-03T13:11:00Z">
        <w:r w:rsidRPr="00107069">
          <w:rPr>
            <w:lang w:eastAsia="en-CA"/>
          </w:rPr>
          <w:t>14.2.3</w:t>
        </w:r>
      </w:ins>
      <w:ins w:id="303" w:author="TR 37.843" w:date="2020-01-14T15:40:00Z">
        <w:del w:id="304" w:author="Michal Szydelko, Huawei" w:date="2020-02-03T13:11:00Z">
          <w:r w:rsidRPr="00107069" w:rsidDel="00107069">
            <w:delText>10.7.2.4.3</w:delText>
          </w:r>
        </w:del>
        <w:r w:rsidRPr="00107069">
          <w:t>-</w:t>
        </w:r>
        <w:del w:id="305" w:author="Michal Szydelko, Huawei" w:date="2020-02-03T13:12:00Z">
          <w:r w:rsidRPr="00107069" w:rsidDel="00107069">
            <w:delText>1</w:delText>
          </w:r>
        </w:del>
      </w:ins>
      <w:ins w:id="306" w:author="Michal Szydelko, Huawei" w:date="2020-02-03T13:12:00Z">
        <w:r w:rsidRPr="000F1110">
          <w:t>2</w:t>
        </w:r>
      </w:ins>
      <w:ins w:id="307" w:author="TR 37.843" w:date="2020-01-14T15:40:00Z">
        <w:r w:rsidRPr="009937AE">
          <w:t>.</w:t>
        </w:r>
      </w:ins>
    </w:p>
    <w:p w14:paraId="52F5BD36" w14:textId="77777777" w:rsidR="000F1110" w:rsidRPr="00991BD7" w:rsidRDefault="000F1110" w:rsidP="000F1110">
      <w:pPr>
        <w:pStyle w:val="TH"/>
        <w:rPr>
          <w:ins w:id="308" w:author="TR 37.843" w:date="2020-01-14T15:40:00Z"/>
        </w:rPr>
      </w:pPr>
      <w:ins w:id="309" w:author="TR 37.843" w:date="2020-01-14T15:40:00Z">
        <w:r w:rsidRPr="00991BD7">
          <w:t xml:space="preserve">Table </w:t>
        </w:r>
      </w:ins>
      <w:ins w:id="310" w:author="Michal Szydelko, Huawei" w:date="2020-02-03T13:11:00Z">
        <w:r w:rsidRPr="00991BD7">
          <w:rPr>
            <w:lang w:eastAsia="en-CA"/>
          </w:rPr>
          <w:t>1</w:t>
        </w:r>
        <w:r>
          <w:rPr>
            <w:lang w:eastAsia="en-CA"/>
          </w:rPr>
          <w:t>4.2.3</w:t>
        </w:r>
      </w:ins>
      <w:ins w:id="311" w:author="TR 37.843" w:date="2020-01-14T15:40:00Z">
        <w:del w:id="312" w:author="Michal Szydelko, Huawei" w:date="2020-02-03T13:11:00Z">
          <w:r w:rsidRPr="00991BD7" w:rsidDel="00107069">
            <w:delText>10.7.2.4.3</w:delText>
          </w:r>
        </w:del>
        <w:r w:rsidRPr="00991BD7">
          <w:t>-</w:t>
        </w:r>
      </w:ins>
      <w:ins w:id="313" w:author="Michal Szydelko, Huawei" w:date="2020-02-03T13:11:00Z">
        <w:r>
          <w:t>2</w:t>
        </w:r>
      </w:ins>
      <w:ins w:id="314" w:author="TR 37.843" w:date="2020-01-14T15:40:00Z">
        <w:del w:id="315" w:author="Michal Szydelko, Huawei" w:date="2020-02-03T13:11:00Z">
          <w:r w:rsidRPr="00991BD7" w:rsidDel="00107069">
            <w:delText>1</w:delText>
          </w:r>
        </w:del>
        <w:r w:rsidRPr="00991BD7">
          <w:t>: Example of required conducted interferer level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7"/>
        <w:gridCol w:w="667"/>
        <w:gridCol w:w="587"/>
      </w:tblGrid>
      <w:tr w:rsidR="000F1110" w:rsidRPr="00991BD7" w14:paraId="1FF48C70" w14:textId="77777777" w:rsidTr="00893FEC">
        <w:trPr>
          <w:trHeight w:val="300"/>
          <w:jc w:val="center"/>
          <w:ins w:id="316" w:author="TR 37.843" w:date="2020-01-14T15:40:00Z"/>
        </w:trPr>
        <w:tc>
          <w:tcPr>
            <w:tcW w:w="0" w:type="auto"/>
            <w:gridSpan w:val="3"/>
            <w:noWrap/>
            <w:tcMar>
              <w:top w:w="0" w:type="dxa"/>
              <w:left w:w="108" w:type="dxa"/>
              <w:bottom w:w="0" w:type="dxa"/>
              <w:right w:w="108" w:type="dxa"/>
            </w:tcMar>
            <w:vAlign w:val="bottom"/>
            <w:hideMark/>
          </w:tcPr>
          <w:p w14:paraId="38689A4F" w14:textId="77777777" w:rsidR="000F1110" w:rsidRPr="00991BD7" w:rsidRDefault="000F1110" w:rsidP="00893FEC">
            <w:pPr>
              <w:pStyle w:val="TAH"/>
              <w:rPr>
                <w:ins w:id="317" w:author="TR 37.843" w:date="2020-01-14T15:40:00Z"/>
                <w:rFonts w:ascii="Calibri" w:eastAsia="Calibri" w:hAnsi="Calibri"/>
                <w:sz w:val="22"/>
                <w:szCs w:val="22"/>
              </w:rPr>
            </w:pPr>
            <w:ins w:id="318" w:author="TR 37.843" w:date="2020-01-14T15:40:00Z">
              <w:r w:rsidRPr="00991BD7">
                <w:t>OOB blocking interferer level</w:t>
              </w:r>
            </w:ins>
          </w:p>
        </w:tc>
      </w:tr>
      <w:tr w:rsidR="000F1110" w:rsidRPr="00991BD7" w14:paraId="075A5996" w14:textId="77777777" w:rsidTr="00893FEC">
        <w:trPr>
          <w:trHeight w:val="300"/>
          <w:jc w:val="center"/>
          <w:ins w:id="319" w:author="TR 37.843" w:date="2020-01-14T15:40:00Z"/>
        </w:trPr>
        <w:tc>
          <w:tcPr>
            <w:tcW w:w="0" w:type="auto"/>
            <w:noWrap/>
            <w:tcMar>
              <w:top w:w="0" w:type="dxa"/>
              <w:left w:w="108" w:type="dxa"/>
              <w:bottom w:w="0" w:type="dxa"/>
              <w:right w:w="108" w:type="dxa"/>
            </w:tcMar>
            <w:vAlign w:val="bottom"/>
            <w:hideMark/>
          </w:tcPr>
          <w:p w14:paraId="03BC5FF6" w14:textId="77777777" w:rsidR="000F1110" w:rsidRPr="00991BD7" w:rsidRDefault="000F1110" w:rsidP="00893FEC">
            <w:pPr>
              <w:pStyle w:val="TAL"/>
              <w:rPr>
                <w:ins w:id="320" w:author="TR 37.843" w:date="2020-01-14T15:40:00Z"/>
                <w:rFonts w:ascii="Calibri" w:eastAsia="Calibri" w:hAnsi="Calibri"/>
                <w:sz w:val="22"/>
                <w:szCs w:val="22"/>
              </w:rPr>
            </w:pPr>
            <w:ins w:id="321" w:author="TR 37.843" w:date="2020-01-14T15:40:00Z">
              <w:del w:id="322" w:author="Michal Szydelko, Huawei" w:date="2020-02-03T13:07:00Z">
                <w:r w:rsidRPr="00991BD7" w:rsidDel="00D40EB5">
                  <w:delText>field</w:delText>
                </w:r>
              </w:del>
            </w:ins>
            <w:ins w:id="323" w:author="Michal Szydelko, Huawei" w:date="2020-02-03T13:07:00Z">
              <w:r>
                <w:t>F</w:t>
              </w:r>
              <w:r w:rsidRPr="00991BD7">
                <w:t>ield</w:t>
              </w:r>
            </w:ins>
            <w:ins w:id="324" w:author="TR 37.843" w:date="2020-01-14T15:40:00Z">
              <w:r w:rsidRPr="00991BD7">
                <w:t xml:space="preserve"> strength</w:t>
              </w:r>
            </w:ins>
          </w:p>
        </w:tc>
        <w:tc>
          <w:tcPr>
            <w:tcW w:w="0" w:type="auto"/>
            <w:noWrap/>
            <w:tcMar>
              <w:top w:w="0" w:type="dxa"/>
              <w:left w:w="108" w:type="dxa"/>
              <w:bottom w:w="0" w:type="dxa"/>
              <w:right w:w="108" w:type="dxa"/>
            </w:tcMar>
            <w:vAlign w:val="bottom"/>
            <w:hideMark/>
          </w:tcPr>
          <w:p w14:paraId="6CBA077A" w14:textId="77777777" w:rsidR="000F1110" w:rsidRPr="00991BD7" w:rsidRDefault="000F1110" w:rsidP="00893FEC">
            <w:pPr>
              <w:pStyle w:val="TAC"/>
              <w:rPr>
                <w:ins w:id="325" w:author="TR 37.843" w:date="2020-01-14T15:40:00Z"/>
                <w:rFonts w:ascii="Calibri" w:eastAsia="Calibri" w:hAnsi="Calibri"/>
                <w:sz w:val="22"/>
                <w:szCs w:val="22"/>
              </w:rPr>
            </w:pPr>
            <w:ins w:id="326" w:author="TR 37.843" w:date="2020-01-14T15:40:00Z">
              <w:r w:rsidRPr="00991BD7">
                <w:t>0.36</w:t>
              </w:r>
            </w:ins>
          </w:p>
        </w:tc>
        <w:tc>
          <w:tcPr>
            <w:tcW w:w="0" w:type="auto"/>
            <w:noWrap/>
            <w:tcMar>
              <w:top w:w="0" w:type="dxa"/>
              <w:left w:w="108" w:type="dxa"/>
              <w:bottom w:w="0" w:type="dxa"/>
              <w:right w:w="108" w:type="dxa"/>
            </w:tcMar>
            <w:vAlign w:val="bottom"/>
            <w:hideMark/>
          </w:tcPr>
          <w:p w14:paraId="37BDCC7B" w14:textId="77777777" w:rsidR="000F1110" w:rsidRPr="00991BD7" w:rsidRDefault="000F1110" w:rsidP="00893FEC">
            <w:pPr>
              <w:pStyle w:val="TAC"/>
              <w:rPr>
                <w:ins w:id="327" w:author="TR 37.843" w:date="2020-01-14T15:40:00Z"/>
                <w:rFonts w:ascii="Calibri" w:eastAsia="Calibri" w:hAnsi="Calibri"/>
                <w:sz w:val="22"/>
                <w:szCs w:val="22"/>
              </w:rPr>
            </w:pPr>
            <w:ins w:id="328" w:author="TR 37.843" w:date="2020-01-14T15:40:00Z">
              <w:r w:rsidRPr="00991BD7">
                <w:t>V/m</w:t>
              </w:r>
            </w:ins>
          </w:p>
        </w:tc>
      </w:tr>
      <w:tr w:rsidR="000F1110" w:rsidRPr="00991BD7" w14:paraId="1B97763A" w14:textId="77777777" w:rsidTr="00893FEC">
        <w:trPr>
          <w:trHeight w:val="300"/>
          <w:jc w:val="center"/>
          <w:ins w:id="329" w:author="TR 37.843" w:date="2020-01-14T15:40:00Z"/>
        </w:trPr>
        <w:tc>
          <w:tcPr>
            <w:tcW w:w="0" w:type="auto"/>
            <w:noWrap/>
            <w:tcMar>
              <w:top w:w="0" w:type="dxa"/>
              <w:left w:w="108" w:type="dxa"/>
              <w:bottom w:w="0" w:type="dxa"/>
              <w:right w:w="108" w:type="dxa"/>
            </w:tcMar>
            <w:vAlign w:val="bottom"/>
            <w:hideMark/>
          </w:tcPr>
          <w:p w14:paraId="302B8D3C" w14:textId="77777777" w:rsidR="000F1110" w:rsidRPr="00991BD7" w:rsidRDefault="000F1110" w:rsidP="00893FEC">
            <w:pPr>
              <w:pStyle w:val="TAL"/>
              <w:rPr>
                <w:ins w:id="330" w:author="TR 37.843" w:date="2020-01-14T15:40:00Z"/>
                <w:rFonts w:ascii="Calibri" w:eastAsia="Calibri" w:hAnsi="Calibri"/>
                <w:sz w:val="22"/>
                <w:szCs w:val="22"/>
              </w:rPr>
            </w:pPr>
            <w:ins w:id="331" w:author="TR 37.843" w:date="2020-01-14T15:40:00Z">
              <w:r w:rsidRPr="00991BD7">
                <w:t>d</w:t>
              </w:r>
            </w:ins>
          </w:p>
        </w:tc>
        <w:tc>
          <w:tcPr>
            <w:tcW w:w="0" w:type="auto"/>
            <w:noWrap/>
            <w:tcMar>
              <w:top w:w="0" w:type="dxa"/>
              <w:left w:w="108" w:type="dxa"/>
              <w:bottom w:w="0" w:type="dxa"/>
              <w:right w:w="108" w:type="dxa"/>
            </w:tcMar>
            <w:vAlign w:val="bottom"/>
            <w:hideMark/>
          </w:tcPr>
          <w:p w14:paraId="11D6040D" w14:textId="77777777" w:rsidR="000F1110" w:rsidRPr="00991BD7" w:rsidRDefault="000F1110" w:rsidP="00893FEC">
            <w:pPr>
              <w:pStyle w:val="TAC"/>
              <w:rPr>
                <w:ins w:id="332" w:author="TR 37.843" w:date="2020-01-14T15:40:00Z"/>
                <w:rFonts w:ascii="Calibri" w:eastAsia="Calibri" w:hAnsi="Calibri"/>
                <w:sz w:val="22"/>
                <w:szCs w:val="22"/>
              </w:rPr>
            </w:pPr>
            <w:ins w:id="333" w:author="TR 37.843" w:date="2020-01-14T15:40:00Z">
              <w:r w:rsidRPr="00991BD7">
                <w:t>4</w:t>
              </w:r>
            </w:ins>
          </w:p>
        </w:tc>
        <w:tc>
          <w:tcPr>
            <w:tcW w:w="0" w:type="auto"/>
            <w:noWrap/>
            <w:tcMar>
              <w:top w:w="0" w:type="dxa"/>
              <w:left w:w="108" w:type="dxa"/>
              <w:bottom w:w="0" w:type="dxa"/>
              <w:right w:w="108" w:type="dxa"/>
            </w:tcMar>
            <w:vAlign w:val="bottom"/>
            <w:hideMark/>
          </w:tcPr>
          <w:p w14:paraId="5A66249D" w14:textId="77777777" w:rsidR="000F1110" w:rsidRPr="00991BD7" w:rsidRDefault="000F1110" w:rsidP="00893FEC">
            <w:pPr>
              <w:pStyle w:val="TAC"/>
              <w:rPr>
                <w:ins w:id="334" w:author="TR 37.843" w:date="2020-01-14T15:40:00Z"/>
                <w:rFonts w:ascii="Calibri" w:eastAsia="Calibri" w:hAnsi="Calibri"/>
                <w:sz w:val="22"/>
                <w:szCs w:val="22"/>
              </w:rPr>
            </w:pPr>
            <w:ins w:id="335" w:author="TR 37.843" w:date="2020-01-14T15:40:00Z">
              <w:r w:rsidRPr="00991BD7">
                <w:t>m</w:t>
              </w:r>
            </w:ins>
          </w:p>
        </w:tc>
      </w:tr>
      <w:tr w:rsidR="000F1110" w:rsidRPr="00991BD7" w14:paraId="1A4FFE38" w14:textId="77777777" w:rsidTr="00893FEC">
        <w:trPr>
          <w:trHeight w:val="300"/>
          <w:jc w:val="center"/>
          <w:ins w:id="336" w:author="TR 37.843" w:date="2020-01-14T15:40:00Z"/>
        </w:trPr>
        <w:tc>
          <w:tcPr>
            <w:tcW w:w="0" w:type="auto"/>
            <w:noWrap/>
            <w:tcMar>
              <w:top w:w="0" w:type="dxa"/>
              <w:left w:w="108" w:type="dxa"/>
              <w:bottom w:w="0" w:type="dxa"/>
              <w:right w:w="108" w:type="dxa"/>
            </w:tcMar>
            <w:vAlign w:val="bottom"/>
            <w:hideMark/>
          </w:tcPr>
          <w:p w14:paraId="1C9F44B9" w14:textId="77777777" w:rsidR="000F1110" w:rsidRPr="00991BD7" w:rsidRDefault="000F1110" w:rsidP="00893FEC">
            <w:pPr>
              <w:pStyle w:val="TAL"/>
              <w:rPr>
                <w:ins w:id="337" w:author="TR 37.843" w:date="2020-01-14T15:40:00Z"/>
                <w:rFonts w:ascii="Calibri" w:eastAsia="Calibri" w:hAnsi="Calibri"/>
                <w:sz w:val="22"/>
                <w:szCs w:val="22"/>
              </w:rPr>
            </w:pPr>
            <w:ins w:id="338" w:author="TR 37.843" w:date="2020-01-14T15:40:00Z">
              <w:r w:rsidRPr="00991BD7">
                <w:t>EIRP</w:t>
              </w:r>
            </w:ins>
          </w:p>
        </w:tc>
        <w:tc>
          <w:tcPr>
            <w:tcW w:w="0" w:type="auto"/>
            <w:noWrap/>
            <w:tcMar>
              <w:top w:w="0" w:type="dxa"/>
              <w:left w:w="108" w:type="dxa"/>
              <w:bottom w:w="0" w:type="dxa"/>
              <w:right w:w="108" w:type="dxa"/>
            </w:tcMar>
            <w:vAlign w:val="bottom"/>
            <w:hideMark/>
          </w:tcPr>
          <w:p w14:paraId="251C22C8" w14:textId="77777777" w:rsidR="000F1110" w:rsidRPr="00991BD7" w:rsidRDefault="000F1110" w:rsidP="00893FEC">
            <w:pPr>
              <w:pStyle w:val="TAC"/>
              <w:rPr>
                <w:ins w:id="339" w:author="TR 37.843" w:date="2020-01-14T15:40:00Z"/>
                <w:rFonts w:ascii="Calibri" w:eastAsia="Calibri" w:hAnsi="Calibri"/>
                <w:sz w:val="22"/>
                <w:szCs w:val="22"/>
              </w:rPr>
            </w:pPr>
            <w:ins w:id="340" w:author="TR 37.843" w:date="2020-01-14T15:40:00Z">
              <w:r w:rsidRPr="00991BD7">
                <w:t>18.40</w:t>
              </w:r>
            </w:ins>
          </w:p>
        </w:tc>
        <w:tc>
          <w:tcPr>
            <w:tcW w:w="0" w:type="auto"/>
            <w:noWrap/>
            <w:tcMar>
              <w:top w:w="0" w:type="dxa"/>
              <w:left w:w="108" w:type="dxa"/>
              <w:bottom w:w="0" w:type="dxa"/>
              <w:right w:w="108" w:type="dxa"/>
            </w:tcMar>
            <w:vAlign w:val="bottom"/>
            <w:hideMark/>
          </w:tcPr>
          <w:p w14:paraId="436F27A0" w14:textId="77777777" w:rsidR="000F1110" w:rsidRPr="00991BD7" w:rsidRDefault="000F1110" w:rsidP="00893FEC">
            <w:pPr>
              <w:pStyle w:val="TAC"/>
              <w:rPr>
                <w:ins w:id="341" w:author="TR 37.843" w:date="2020-01-14T15:40:00Z"/>
                <w:rFonts w:ascii="Calibri" w:eastAsia="Calibri" w:hAnsi="Calibri"/>
                <w:sz w:val="22"/>
                <w:szCs w:val="22"/>
              </w:rPr>
            </w:pPr>
            <w:ins w:id="342" w:author="TR 37.843" w:date="2020-01-14T15:40:00Z">
              <w:r w:rsidRPr="00991BD7">
                <w:t>dBm</w:t>
              </w:r>
            </w:ins>
          </w:p>
        </w:tc>
      </w:tr>
      <w:tr w:rsidR="000F1110" w:rsidRPr="00991BD7" w14:paraId="0B506DAA" w14:textId="77777777" w:rsidTr="00893FEC">
        <w:trPr>
          <w:trHeight w:val="300"/>
          <w:jc w:val="center"/>
          <w:ins w:id="343" w:author="TR 37.843" w:date="2020-01-14T15:40:00Z"/>
        </w:trPr>
        <w:tc>
          <w:tcPr>
            <w:tcW w:w="0" w:type="auto"/>
            <w:noWrap/>
            <w:tcMar>
              <w:top w:w="0" w:type="dxa"/>
              <w:left w:w="108" w:type="dxa"/>
              <w:bottom w:w="0" w:type="dxa"/>
              <w:right w:w="108" w:type="dxa"/>
            </w:tcMar>
            <w:vAlign w:val="bottom"/>
            <w:hideMark/>
          </w:tcPr>
          <w:p w14:paraId="09D85CB3" w14:textId="77777777" w:rsidR="000F1110" w:rsidRPr="00991BD7" w:rsidRDefault="000F1110" w:rsidP="00893FEC">
            <w:pPr>
              <w:pStyle w:val="TAL"/>
              <w:rPr>
                <w:ins w:id="344" w:author="TR 37.843" w:date="2020-01-14T15:40:00Z"/>
                <w:rFonts w:ascii="Calibri" w:eastAsia="Calibri" w:hAnsi="Calibri"/>
                <w:sz w:val="22"/>
                <w:szCs w:val="22"/>
              </w:rPr>
            </w:pPr>
            <w:ins w:id="345" w:author="TR 37.843" w:date="2020-01-14T15:40:00Z">
              <w:r w:rsidRPr="00991BD7">
                <w:t>Ant</w:t>
              </w:r>
            </w:ins>
            <w:ins w:id="346" w:author="Michal Szydelko, Huawei" w:date="2020-02-03T13:01:00Z">
              <w:r>
                <w:t>enna</w:t>
              </w:r>
            </w:ins>
          </w:p>
        </w:tc>
        <w:tc>
          <w:tcPr>
            <w:tcW w:w="0" w:type="auto"/>
            <w:noWrap/>
            <w:tcMar>
              <w:top w:w="0" w:type="dxa"/>
              <w:left w:w="108" w:type="dxa"/>
              <w:bottom w:w="0" w:type="dxa"/>
              <w:right w:w="108" w:type="dxa"/>
            </w:tcMar>
            <w:vAlign w:val="bottom"/>
            <w:hideMark/>
          </w:tcPr>
          <w:p w14:paraId="4C68F4E6" w14:textId="77777777" w:rsidR="000F1110" w:rsidRPr="00991BD7" w:rsidRDefault="000F1110" w:rsidP="00893FEC">
            <w:pPr>
              <w:pStyle w:val="TAC"/>
              <w:rPr>
                <w:ins w:id="347" w:author="TR 37.843" w:date="2020-01-14T15:40:00Z"/>
                <w:rFonts w:ascii="Calibri" w:eastAsia="Calibri" w:hAnsi="Calibri"/>
                <w:sz w:val="22"/>
                <w:szCs w:val="22"/>
              </w:rPr>
            </w:pPr>
            <w:ins w:id="348" w:author="TR 37.843" w:date="2020-01-14T15:40:00Z">
              <w:r w:rsidRPr="00991BD7">
                <w:t>5</w:t>
              </w:r>
            </w:ins>
          </w:p>
        </w:tc>
        <w:tc>
          <w:tcPr>
            <w:tcW w:w="0" w:type="auto"/>
            <w:noWrap/>
            <w:tcMar>
              <w:top w:w="0" w:type="dxa"/>
              <w:left w:w="108" w:type="dxa"/>
              <w:bottom w:w="0" w:type="dxa"/>
              <w:right w:w="108" w:type="dxa"/>
            </w:tcMar>
            <w:vAlign w:val="bottom"/>
            <w:hideMark/>
          </w:tcPr>
          <w:p w14:paraId="71880C65" w14:textId="77777777" w:rsidR="000F1110" w:rsidRPr="00991BD7" w:rsidRDefault="000F1110" w:rsidP="00893FEC">
            <w:pPr>
              <w:pStyle w:val="TAC"/>
              <w:rPr>
                <w:ins w:id="349" w:author="TR 37.843" w:date="2020-01-14T15:40:00Z"/>
                <w:rFonts w:ascii="Calibri" w:eastAsia="Calibri" w:hAnsi="Calibri"/>
                <w:sz w:val="22"/>
                <w:szCs w:val="22"/>
              </w:rPr>
            </w:pPr>
            <w:ins w:id="350" w:author="TR 37.843" w:date="2020-01-14T15:40:00Z">
              <w:r w:rsidRPr="00991BD7">
                <w:t>dBi</w:t>
              </w:r>
            </w:ins>
          </w:p>
        </w:tc>
      </w:tr>
      <w:tr w:rsidR="000F1110" w:rsidRPr="00991BD7" w14:paraId="1604DBFE" w14:textId="77777777" w:rsidTr="00893FEC">
        <w:trPr>
          <w:trHeight w:val="300"/>
          <w:jc w:val="center"/>
          <w:ins w:id="351" w:author="TR 37.843" w:date="2020-01-14T15:40:00Z"/>
        </w:trPr>
        <w:tc>
          <w:tcPr>
            <w:tcW w:w="0" w:type="auto"/>
            <w:noWrap/>
            <w:tcMar>
              <w:top w:w="0" w:type="dxa"/>
              <w:left w:w="108" w:type="dxa"/>
              <w:bottom w:w="0" w:type="dxa"/>
              <w:right w:w="108" w:type="dxa"/>
            </w:tcMar>
            <w:vAlign w:val="bottom"/>
            <w:hideMark/>
          </w:tcPr>
          <w:p w14:paraId="278BC6AF" w14:textId="77777777" w:rsidR="000F1110" w:rsidRPr="00991BD7" w:rsidRDefault="000F1110" w:rsidP="00893FEC">
            <w:pPr>
              <w:pStyle w:val="TAL"/>
              <w:rPr>
                <w:ins w:id="352" w:author="TR 37.843" w:date="2020-01-14T15:40:00Z"/>
                <w:rFonts w:ascii="Calibri" w:eastAsia="Calibri" w:hAnsi="Calibri"/>
                <w:sz w:val="22"/>
                <w:szCs w:val="22"/>
              </w:rPr>
            </w:pPr>
            <w:ins w:id="353" w:author="Michal Szydelko, Huawei" w:date="2020-02-03T13:01:00Z">
              <w:r>
                <w:t>C</w:t>
              </w:r>
            </w:ins>
            <w:ins w:id="354" w:author="TR 37.843" w:date="2020-01-14T15:40:00Z">
              <w:del w:id="355" w:author="Michal Szydelko, Huawei" w:date="2020-02-03T13:01:00Z">
                <w:r w:rsidRPr="00991BD7" w:rsidDel="009854ED">
                  <w:delText>c</w:delText>
                </w:r>
              </w:del>
              <w:r w:rsidRPr="00991BD7">
                <w:t>ables, filers</w:t>
              </w:r>
            </w:ins>
            <w:ins w:id="356" w:author="Michal Szydelko, Huawei" w:date="2020-02-03T13:01:00Z">
              <w:r>
                <w:t>,</w:t>
              </w:r>
            </w:ins>
            <w:ins w:id="357" w:author="TR 37.843" w:date="2020-01-14T15:40:00Z">
              <w:r w:rsidRPr="00991BD7">
                <w:t xml:space="preserve"> etc</w:t>
              </w:r>
            </w:ins>
            <w:ins w:id="358" w:author="Michal Szydelko, Huawei" w:date="2020-02-03T13:01:00Z">
              <w:r>
                <w:t>.</w:t>
              </w:r>
            </w:ins>
          </w:p>
        </w:tc>
        <w:tc>
          <w:tcPr>
            <w:tcW w:w="0" w:type="auto"/>
            <w:noWrap/>
            <w:tcMar>
              <w:top w:w="0" w:type="dxa"/>
              <w:left w:w="108" w:type="dxa"/>
              <w:bottom w:w="0" w:type="dxa"/>
              <w:right w:w="108" w:type="dxa"/>
            </w:tcMar>
            <w:vAlign w:val="bottom"/>
            <w:hideMark/>
          </w:tcPr>
          <w:p w14:paraId="3851FCB2" w14:textId="77777777" w:rsidR="000F1110" w:rsidRPr="00991BD7" w:rsidRDefault="000F1110" w:rsidP="00893FEC">
            <w:pPr>
              <w:pStyle w:val="TAC"/>
              <w:rPr>
                <w:ins w:id="359" w:author="TR 37.843" w:date="2020-01-14T15:40:00Z"/>
                <w:rFonts w:ascii="Calibri" w:eastAsia="Calibri" w:hAnsi="Calibri"/>
                <w:sz w:val="22"/>
                <w:szCs w:val="22"/>
              </w:rPr>
            </w:pPr>
            <w:ins w:id="360" w:author="TR 37.843" w:date="2020-01-14T15:40:00Z">
              <w:r w:rsidRPr="00991BD7">
                <w:t>10</w:t>
              </w:r>
            </w:ins>
          </w:p>
        </w:tc>
        <w:tc>
          <w:tcPr>
            <w:tcW w:w="0" w:type="auto"/>
            <w:noWrap/>
            <w:tcMar>
              <w:top w:w="0" w:type="dxa"/>
              <w:left w:w="108" w:type="dxa"/>
              <w:bottom w:w="0" w:type="dxa"/>
              <w:right w:w="108" w:type="dxa"/>
            </w:tcMar>
            <w:vAlign w:val="bottom"/>
            <w:hideMark/>
          </w:tcPr>
          <w:p w14:paraId="3C57F954" w14:textId="77777777" w:rsidR="000F1110" w:rsidRPr="00991BD7" w:rsidRDefault="000F1110" w:rsidP="00893FEC">
            <w:pPr>
              <w:pStyle w:val="TAC"/>
              <w:rPr>
                <w:ins w:id="361" w:author="TR 37.843" w:date="2020-01-14T15:40:00Z"/>
                <w:rFonts w:ascii="Calibri" w:eastAsia="Calibri" w:hAnsi="Calibri"/>
                <w:sz w:val="22"/>
                <w:szCs w:val="22"/>
              </w:rPr>
            </w:pPr>
            <w:ins w:id="362" w:author="TR 37.843" w:date="2020-01-14T15:40:00Z">
              <w:r w:rsidRPr="00991BD7">
                <w:t>dB</w:t>
              </w:r>
            </w:ins>
          </w:p>
        </w:tc>
      </w:tr>
      <w:tr w:rsidR="000F1110" w:rsidRPr="00991BD7" w14:paraId="36F201DE" w14:textId="77777777" w:rsidTr="00893FEC">
        <w:trPr>
          <w:trHeight w:val="300"/>
          <w:jc w:val="center"/>
          <w:ins w:id="363" w:author="TR 37.843" w:date="2020-01-14T15:40:00Z"/>
        </w:trPr>
        <w:tc>
          <w:tcPr>
            <w:tcW w:w="0" w:type="auto"/>
            <w:noWrap/>
            <w:tcMar>
              <w:top w:w="0" w:type="dxa"/>
              <w:left w:w="108" w:type="dxa"/>
              <w:bottom w:w="0" w:type="dxa"/>
              <w:right w:w="108" w:type="dxa"/>
            </w:tcMar>
            <w:vAlign w:val="bottom"/>
            <w:hideMark/>
          </w:tcPr>
          <w:p w14:paraId="537855E5" w14:textId="77777777" w:rsidR="000F1110" w:rsidRPr="00991BD7" w:rsidRDefault="000F1110" w:rsidP="00893FEC">
            <w:pPr>
              <w:pStyle w:val="TAL"/>
              <w:rPr>
                <w:ins w:id="364" w:author="TR 37.843" w:date="2020-01-14T15:40:00Z"/>
                <w:rFonts w:ascii="Calibri" w:eastAsia="Calibri" w:hAnsi="Calibri"/>
                <w:sz w:val="22"/>
                <w:szCs w:val="22"/>
              </w:rPr>
            </w:pPr>
            <w:ins w:id="365" w:author="TR 37.843" w:date="2020-01-14T15:40:00Z">
              <w:r w:rsidRPr="00991BD7">
                <w:t>Sig</w:t>
              </w:r>
            </w:ins>
            <w:ins w:id="366" w:author="Michal Szydelko, Huawei" w:date="2020-02-03T13:01:00Z">
              <w:r>
                <w:t>nal</w:t>
              </w:r>
            </w:ins>
            <w:ins w:id="367" w:author="TR 37.843" w:date="2020-01-14T15:40:00Z">
              <w:r w:rsidRPr="00991BD7">
                <w:t xml:space="preserve"> gen</w:t>
              </w:r>
            </w:ins>
            <w:ins w:id="368" w:author="Michal Szydelko, Huawei" w:date="2020-02-03T13:01:00Z">
              <w:r>
                <w:t>erator</w:t>
              </w:r>
            </w:ins>
          </w:p>
        </w:tc>
        <w:tc>
          <w:tcPr>
            <w:tcW w:w="0" w:type="auto"/>
            <w:noWrap/>
            <w:tcMar>
              <w:top w:w="0" w:type="dxa"/>
              <w:left w:w="108" w:type="dxa"/>
              <w:bottom w:w="0" w:type="dxa"/>
              <w:right w:w="108" w:type="dxa"/>
            </w:tcMar>
            <w:vAlign w:val="bottom"/>
            <w:hideMark/>
          </w:tcPr>
          <w:p w14:paraId="4A841BFD" w14:textId="77777777" w:rsidR="000F1110" w:rsidRPr="00991BD7" w:rsidRDefault="000F1110" w:rsidP="00893FEC">
            <w:pPr>
              <w:pStyle w:val="TAC"/>
              <w:rPr>
                <w:ins w:id="369" w:author="TR 37.843" w:date="2020-01-14T15:40:00Z"/>
                <w:rFonts w:ascii="Calibri" w:eastAsia="Calibri" w:hAnsi="Calibri"/>
                <w:b/>
                <w:bCs/>
                <w:sz w:val="22"/>
                <w:szCs w:val="22"/>
              </w:rPr>
            </w:pPr>
            <w:ins w:id="370" w:author="TR 37.843" w:date="2020-01-14T15:40:00Z">
              <w:r w:rsidRPr="00991BD7">
                <w:rPr>
                  <w:b/>
                  <w:bCs/>
                </w:rPr>
                <w:t>23.40</w:t>
              </w:r>
            </w:ins>
          </w:p>
        </w:tc>
        <w:tc>
          <w:tcPr>
            <w:tcW w:w="0" w:type="auto"/>
            <w:noWrap/>
            <w:tcMar>
              <w:top w:w="0" w:type="dxa"/>
              <w:left w:w="108" w:type="dxa"/>
              <w:bottom w:w="0" w:type="dxa"/>
              <w:right w:w="108" w:type="dxa"/>
            </w:tcMar>
            <w:vAlign w:val="bottom"/>
            <w:hideMark/>
          </w:tcPr>
          <w:p w14:paraId="4932A508" w14:textId="77777777" w:rsidR="000F1110" w:rsidRPr="00991BD7" w:rsidRDefault="000F1110" w:rsidP="00893FEC">
            <w:pPr>
              <w:pStyle w:val="TAC"/>
              <w:rPr>
                <w:ins w:id="371" w:author="TR 37.843" w:date="2020-01-14T15:40:00Z"/>
                <w:rFonts w:ascii="Calibri" w:eastAsia="Calibri" w:hAnsi="Calibri"/>
                <w:sz w:val="22"/>
                <w:szCs w:val="22"/>
              </w:rPr>
            </w:pPr>
            <w:ins w:id="372" w:author="TR 37.843" w:date="2020-01-14T15:40:00Z">
              <w:r w:rsidRPr="00991BD7">
                <w:t>dBm</w:t>
              </w:r>
            </w:ins>
          </w:p>
        </w:tc>
      </w:tr>
    </w:tbl>
    <w:p w14:paraId="7D3E72F1" w14:textId="77777777" w:rsidR="000F1110" w:rsidRPr="00991BD7" w:rsidRDefault="000F1110" w:rsidP="000F1110">
      <w:pPr>
        <w:rPr>
          <w:ins w:id="373" w:author="TR 37.843" w:date="2020-01-14T15:40:00Z"/>
        </w:rPr>
      </w:pPr>
    </w:p>
    <w:p w14:paraId="5FCC8AD3" w14:textId="77777777" w:rsidR="000F1110" w:rsidRPr="00991BD7" w:rsidRDefault="000F1110" w:rsidP="000F1110">
      <w:pPr>
        <w:rPr>
          <w:ins w:id="374" w:author="TR 37.843" w:date="2020-01-14T15:40:00Z"/>
        </w:rPr>
      </w:pPr>
      <w:ins w:id="375" w:author="TR 37.843" w:date="2020-01-14T15:40:00Z">
        <w:r w:rsidRPr="00991BD7">
          <w:t>Some signal generators can provide 23.4</w:t>
        </w:r>
      </w:ins>
      <w:ins w:id="376" w:author="Michal Szydelko, Huawei" w:date="2020-01-31T18:56:00Z">
        <w:r>
          <w:t xml:space="preserve"> </w:t>
        </w:r>
      </w:ins>
      <w:ins w:id="377" w:author="TR 37.843" w:date="2020-01-14T15:40:00Z">
        <w:r w:rsidRPr="00991BD7">
          <w:t>dBm but it is at the top end so it is sensible to consider a PA in the test set up.</w:t>
        </w:r>
      </w:ins>
    </w:p>
    <w:p w14:paraId="44F6A37C" w14:textId="77777777" w:rsidR="000F1110" w:rsidRPr="00991BD7" w:rsidRDefault="000F1110" w:rsidP="000F1110">
      <w:pPr>
        <w:rPr>
          <w:ins w:id="378" w:author="TR 37.843" w:date="2020-01-14T15:40:00Z"/>
        </w:rPr>
      </w:pPr>
      <w:ins w:id="379" w:author="TR 37.843" w:date="2020-01-14T15:40:00Z">
        <w:r w:rsidRPr="00991BD7">
          <w:t>The MU</w:t>
        </w:r>
        <w:r w:rsidRPr="00991BD7">
          <w:rPr>
            <w:vertAlign w:val="subscript"/>
          </w:rPr>
          <w:t>interferer</w:t>
        </w:r>
        <w:r w:rsidRPr="00991BD7">
          <w:t xml:space="preserve"> value is hence given by:</w:t>
        </w:r>
      </w:ins>
    </w:p>
    <w:p w14:paraId="44EA95ED" w14:textId="77777777" w:rsidR="000F1110" w:rsidRPr="00991BD7" w:rsidRDefault="000F1110" w:rsidP="000F1110">
      <w:pPr>
        <w:pStyle w:val="EQ"/>
        <w:rPr>
          <w:ins w:id="380" w:author="TR 37.843" w:date="2020-01-14T15:40:00Z"/>
        </w:rPr>
      </w:pPr>
      <w:ins w:id="381" w:author="TR 37.843" w:date="2020-01-14T15:40:00Z">
        <w:r w:rsidRPr="00991BD7">
          <w:tab/>
        </w:r>
      </w:ins>
      <w:ins w:id="382" w:author="TR 37.843" w:date="2020-01-14T15:40:00Z">
        <w:r w:rsidRPr="00991BD7">
          <w:rPr>
            <w:position w:val="-16"/>
          </w:rPr>
          <w:object w:dxaOrig="7060" w:dyaOrig="480" w14:anchorId="035AAAB3">
            <v:shape id="_x0000_i1026" type="#_x0000_t75" style="width:352.55pt;height:21.75pt" o:ole="">
              <v:imagedata r:id="rId12" o:title=""/>
            </v:shape>
            <o:OLEObject Type="Embed" ProgID="Equation.3" ShapeID="_x0000_i1026" DrawAspect="Content" ObjectID="_1644857911" r:id="rId13"/>
          </w:object>
        </w:r>
      </w:ins>
    </w:p>
    <w:p w14:paraId="768682AE" w14:textId="77777777" w:rsidR="000F1110" w:rsidRPr="00991BD7" w:rsidRDefault="000F1110" w:rsidP="000F1110">
      <w:pPr>
        <w:rPr>
          <w:ins w:id="383" w:author="TR 37.843" w:date="2020-01-14T15:40:00Z"/>
        </w:rPr>
      </w:pPr>
      <w:ins w:id="384" w:author="TR 37.843" w:date="2020-01-14T15:40:00Z">
        <w:r w:rsidRPr="00991BD7">
          <w:t xml:space="preserve">For each of the frequency ranges this gives the value in table </w:t>
        </w:r>
      </w:ins>
      <w:ins w:id="385" w:author="Michal Szydelko, Huawei" w:date="2020-02-03T13:12:00Z">
        <w:r w:rsidRPr="009937AE">
          <w:rPr>
            <w:lang w:eastAsia="en-CA"/>
          </w:rPr>
          <w:t>1</w:t>
        </w:r>
        <w:r w:rsidRPr="00107069">
          <w:rPr>
            <w:lang w:eastAsia="en-CA"/>
          </w:rPr>
          <w:t>4.2.3</w:t>
        </w:r>
      </w:ins>
      <w:ins w:id="386" w:author="TR 37.843" w:date="2020-01-14T15:40:00Z">
        <w:del w:id="387" w:author="Michal Szydelko, Huawei" w:date="2020-02-03T13:12:00Z">
          <w:r w:rsidRPr="00107069" w:rsidDel="00107069">
            <w:delText>10.7.2.4.3</w:delText>
          </w:r>
        </w:del>
        <w:r w:rsidRPr="00107069">
          <w:t>-</w:t>
        </w:r>
      </w:ins>
      <w:ins w:id="388" w:author="Michal Szydelko, Huawei" w:date="2020-02-03T13:12:00Z">
        <w:r w:rsidRPr="000F1110">
          <w:t>3</w:t>
        </w:r>
      </w:ins>
      <w:ins w:id="389" w:author="TR 37.843" w:date="2020-01-14T15:40:00Z">
        <w:del w:id="390" w:author="Michal Szydelko, Huawei" w:date="2020-02-03T13:12:00Z">
          <w:r w:rsidRPr="009937AE" w:rsidDel="00107069">
            <w:delText>2</w:delText>
          </w:r>
        </w:del>
        <w:r w:rsidRPr="00107069">
          <w:t>.</w:t>
        </w:r>
      </w:ins>
    </w:p>
    <w:p w14:paraId="21504865" w14:textId="77777777" w:rsidR="000F1110" w:rsidRPr="00991BD7" w:rsidRDefault="000F1110" w:rsidP="000F1110">
      <w:pPr>
        <w:pStyle w:val="TH"/>
        <w:rPr>
          <w:ins w:id="391" w:author="TR 37.843" w:date="2020-01-14T15:40:00Z"/>
        </w:rPr>
      </w:pPr>
      <w:ins w:id="392" w:author="TR 37.843" w:date="2020-01-14T15:40:00Z">
        <w:r w:rsidRPr="00991BD7">
          <w:t xml:space="preserve">Table </w:t>
        </w:r>
      </w:ins>
      <w:ins w:id="393" w:author="Michal Szydelko, Huawei" w:date="2020-02-03T13:12:00Z">
        <w:r w:rsidRPr="00991BD7">
          <w:rPr>
            <w:lang w:eastAsia="en-CA"/>
          </w:rPr>
          <w:t>1</w:t>
        </w:r>
        <w:r>
          <w:rPr>
            <w:lang w:eastAsia="en-CA"/>
          </w:rPr>
          <w:t>4.2.3</w:t>
        </w:r>
      </w:ins>
      <w:ins w:id="394" w:author="TR 37.843" w:date="2020-01-14T15:40:00Z">
        <w:del w:id="395" w:author="Michal Szydelko, Huawei" w:date="2020-02-03T13:12:00Z">
          <w:r w:rsidRPr="00991BD7" w:rsidDel="00107069">
            <w:delText>10.7.2.4.3</w:delText>
          </w:r>
        </w:del>
        <w:r w:rsidRPr="00991BD7">
          <w:t>-</w:t>
        </w:r>
      </w:ins>
      <w:ins w:id="396" w:author="Michal Szydelko, Huawei" w:date="2020-02-03T13:12:00Z">
        <w:r>
          <w:t>3</w:t>
        </w:r>
      </w:ins>
      <w:ins w:id="397" w:author="TR 37.843" w:date="2020-01-14T15:40:00Z">
        <w:del w:id="398" w:author="Michal Szydelko, Huawei" w:date="2020-02-03T13:12:00Z">
          <w:r w:rsidRPr="00991BD7" w:rsidDel="00107069">
            <w:delText>2</w:delText>
          </w:r>
        </w:del>
        <w:r w:rsidRPr="00991BD7">
          <w:t>: MU</w:t>
        </w:r>
        <w:r w:rsidRPr="00991BD7">
          <w:rPr>
            <w:vertAlign w:val="subscript"/>
          </w:rPr>
          <w:t>interferer</w:t>
        </w:r>
        <w:r w:rsidRPr="00991BD7">
          <w:t xml:space="preserve"> values</w:t>
        </w:r>
      </w:ins>
    </w:p>
    <w:tbl>
      <w:tblPr>
        <w:tblW w:w="0" w:type="auto"/>
        <w:jc w:val="center"/>
        <w:tblLook w:val="04A0" w:firstRow="1" w:lastRow="0" w:firstColumn="1" w:lastColumn="0" w:noHBand="0" w:noVBand="1"/>
      </w:tblPr>
      <w:tblGrid>
        <w:gridCol w:w="2041"/>
        <w:gridCol w:w="1566"/>
        <w:gridCol w:w="467"/>
        <w:gridCol w:w="1696"/>
        <w:gridCol w:w="2996"/>
        <w:gridCol w:w="1437"/>
      </w:tblGrid>
      <w:tr w:rsidR="000F1110" w:rsidRPr="00991BD7" w14:paraId="674FFB40" w14:textId="77777777" w:rsidTr="00893FEC">
        <w:trPr>
          <w:trHeight w:val="224"/>
          <w:jc w:val="center"/>
          <w:ins w:id="399" w:author="TR 37.843" w:date="2020-01-14T15:40:00Z"/>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F615D9" w14:textId="77777777" w:rsidR="000F1110" w:rsidRPr="00991BD7" w:rsidRDefault="000F1110" w:rsidP="00893FEC">
            <w:pPr>
              <w:pStyle w:val="TAH"/>
              <w:rPr>
                <w:ins w:id="400" w:author="TR 37.843" w:date="2020-01-14T15:40:00Z"/>
                <w:lang w:eastAsia="en-GB"/>
              </w:rPr>
            </w:pPr>
            <w:ins w:id="401" w:author="TR 37.843" w:date="2020-01-14T15:40:00Z">
              <w:r w:rsidRPr="00991BD7">
                <w:rPr>
                  <w:lang w:eastAsia="en-GB"/>
                </w:rPr>
                <w:t>Freq</w:t>
              </w:r>
            </w:ins>
            <w:ins w:id="402" w:author="Michal Szydelko, Huawei" w:date="2020-01-31T18:57:00Z">
              <w:r>
                <w:rPr>
                  <w:lang w:eastAsia="en-GB"/>
                </w:rPr>
                <w:t>uency</w:t>
              </w:r>
            </w:ins>
            <w:ins w:id="403" w:author="TR 37.843" w:date="2020-01-14T15:40:00Z">
              <w:r w:rsidRPr="00991BD7">
                <w:rPr>
                  <w:lang w:eastAsia="en-GB"/>
                </w:rPr>
                <w:t xml:space="preserve"> range</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B0E06D" w14:textId="77777777" w:rsidR="000F1110" w:rsidRPr="00991BD7" w:rsidRDefault="000F1110" w:rsidP="00893FEC">
            <w:pPr>
              <w:pStyle w:val="TAH"/>
              <w:rPr>
                <w:ins w:id="404" w:author="TR 37.843" w:date="2020-01-14T15:40:00Z"/>
                <w:szCs w:val="18"/>
                <w:lang w:eastAsia="en-GB"/>
              </w:rPr>
            </w:pPr>
            <w:ins w:id="405" w:author="TR 37.843" w:date="2020-01-14T15:40:00Z">
              <w:r w:rsidRPr="00991BD7">
                <w:rPr>
                  <w:szCs w:val="18"/>
                  <w:lang w:eastAsia="en-GB"/>
                </w:rPr>
                <w:t>cond. int. (mod)</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9E9116" w14:textId="77777777" w:rsidR="000F1110" w:rsidRPr="00991BD7" w:rsidRDefault="000F1110" w:rsidP="00893FEC">
            <w:pPr>
              <w:pStyle w:val="TAH"/>
              <w:rPr>
                <w:ins w:id="406" w:author="TR 37.843" w:date="2020-01-14T15:40:00Z"/>
                <w:szCs w:val="18"/>
                <w:lang w:eastAsia="en-GB"/>
              </w:rPr>
            </w:pPr>
            <w:ins w:id="407" w:author="TR 37.843" w:date="2020-01-14T15:40:00Z">
              <w:r w:rsidRPr="00991BD7">
                <w:rPr>
                  <w:szCs w:val="18"/>
                  <w:lang w:eastAsia="en-GB"/>
                </w:rPr>
                <w:t>PA</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30CA84" w14:textId="77777777" w:rsidR="000F1110" w:rsidRPr="00991BD7" w:rsidRDefault="000F1110" w:rsidP="00893FEC">
            <w:pPr>
              <w:pStyle w:val="TAH"/>
              <w:rPr>
                <w:ins w:id="408" w:author="TR 37.843" w:date="2020-01-14T15:40:00Z"/>
                <w:szCs w:val="18"/>
                <w:lang w:eastAsia="en-GB"/>
              </w:rPr>
            </w:pPr>
            <w:ins w:id="409" w:author="TR 37.843" w:date="2020-01-14T15:40:00Z">
              <w:r w:rsidRPr="00991BD7">
                <w:rPr>
                  <w:szCs w:val="18"/>
                  <w:lang w:eastAsia="en-GB"/>
                </w:rPr>
                <w:t xml:space="preserve">cond. </w:t>
              </w:r>
            </w:ins>
            <w:ins w:id="410" w:author="Michal Szydelko, Huawei" w:date="2020-01-31T18:58:00Z">
              <w:r>
                <w:rPr>
                  <w:szCs w:val="18"/>
                  <w:lang w:eastAsia="en-GB"/>
                </w:rPr>
                <w:t>m</w:t>
              </w:r>
            </w:ins>
            <w:ins w:id="411" w:author="TR 37.843" w:date="2020-01-14T15:40:00Z">
              <w:del w:id="412" w:author="Michal Szydelko, Huawei" w:date="2020-01-31T18:58:00Z">
                <w:r w:rsidRPr="00991BD7" w:rsidDel="00591DA1">
                  <w:rPr>
                    <w:szCs w:val="18"/>
                    <w:lang w:eastAsia="en-GB"/>
                  </w:rPr>
                  <w:delText>M</w:delText>
                </w:r>
              </w:del>
              <w:r w:rsidRPr="00991BD7">
                <w:rPr>
                  <w:szCs w:val="18"/>
                  <w:lang w:eastAsia="en-GB"/>
                </w:rPr>
                <w:t>atching</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D5F568" w14:textId="77777777" w:rsidR="000F1110" w:rsidRPr="00991BD7" w:rsidRDefault="000F1110" w:rsidP="00893FEC">
            <w:pPr>
              <w:pStyle w:val="TAH"/>
              <w:rPr>
                <w:ins w:id="413" w:author="TR 37.843" w:date="2020-01-14T15:40:00Z"/>
                <w:szCs w:val="18"/>
                <w:lang w:eastAsia="en-GB"/>
              </w:rPr>
            </w:pPr>
            <w:ins w:id="414" w:author="TR 37.843" w:date="2020-01-14T15:40:00Z">
              <w:del w:id="415" w:author="Michal Szydelko, Huawei" w:date="2020-02-03T12:38:00Z">
                <w:r w:rsidRPr="00991BD7" w:rsidDel="00D775FF">
                  <w:rPr>
                    <w:szCs w:val="18"/>
                    <w:lang w:eastAsia="en-GB"/>
                  </w:rPr>
                  <w:delText>out of band</w:delText>
                </w:r>
              </w:del>
            </w:ins>
            <w:ins w:id="416" w:author="Michal Szydelko, Huawei" w:date="2020-02-03T12:38:00Z">
              <w:r>
                <w:rPr>
                  <w:szCs w:val="18"/>
                  <w:lang w:eastAsia="en-GB"/>
                </w:rPr>
                <w:t>out-of-band</w:t>
              </w:r>
            </w:ins>
            <w:ins w:id="417" w:author="TR 37.843" w:date="2020-01-14T15:40:00Z">
              <w:r w:rsidRPr="00991BD7">
                <w:rPr>
                  <w:szCs w:val="18"/>
                  <w:lang w:eastAsia="en-GB"/>
                </w:rPr>
                <w:t xml:space="preserve"> chamber</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346D40" w14:textId="77777777" w:rsidR="000F1110" w:rsidRPr="00991BD7" w:rsidRDefault="000F1110" w:rsidP="00893FEC">
            <w:pPr>
              <w:pStyle w:val="TAH"/>
              <w:rPr>
                <w:ins w:id="418" w:author="TR 37.843" w:date="2020-01-14T15:40:00Z"/>
                <w:szCs w:val="18"/>
                <w:lang w:eastAsia="en-GB"/>
              </w:rPr>
            </w:pPr>
            <w:ins w:id="419" w:author="TR 37.843" w:date="2020-01-14T15:40:00Z">
              <w:r w:rsidRPr="00991BD7">
                <w:rPr>
                  <w:szCs w:val="18"/>
                  <w:lang w:eastAsia="en-GB"/>
                </w:rPr>
                <w:t>OTA interferer</w:t>
              </w:r>
            </w:ins>
          </w:p>
        </w:tc>
      </w:tr>
      <w:tr w:rsidR="000F1110" w:rsidRPr="00991BD7" w14:paraId="2782A0C4" w14:textId="77777777" w:rsidTr="00893FEC">
        <w:trPr>
          <w:trHeight w:val="300"/>
          <w:jc w:val="center"/>
          <w:ins w:id="420" w:author="TR 37.843" w:date="2020-01-14T15:40:00Z"/>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66BFA3" w14:textId="77777777" w:rsidR="000F1110" w:rsidRPr="00991BD7" w:rsidRDefault="000F1110" w:rsidP="00893FEC">
            <w:pPr>
              <w:pStyle w:val="TAC"/>
              <w:rPr>
                <w:ins w:id="421" w:author="TR 37.843" w:date="2020-01-14T15:40:00Z"/>
                <w:lang w:eastAsia="en-GB"/>
              </w:rPr>
            </w:pPr>
            <w:ins w:id="422" w:author="TR 37.843" w:date="2020-01-14T15:40:00Z">
              <w:r w:rsidRPr="00991BD7">
                <w:rPr>
                  <w:lang w:eastAsia="en-GB"/>
                </w:rPr>
                <w:t>30</w:t>
              </w:r>
            </w:ins>
            <w:ins w:id="423" w:author="Michal Szydelko, Huawei" w:date="2020-01-31T18:57:00Z">
              <w:r>
                <w:rPr>
                  <w:lang w:eastAsia="en-GB"/>
                </w:rPr>
                <w:t xml:space="preserve"> </w:t>
              </w:r>
            </w:ins>
            <w:ins w:id="424" w:author="TR 37.843" w:date="2020-01-14T15:40:00Z">
              <w:r w:rsidRPr="00991BD7">
                <w:rPr>
                  <w:lang w:eastAsia="en-GB"/>
                </w:rPr>
                <w:t>MHz</w:t>
              </w:r>
            </w:ins>
            <w:ins w:id="425" w:author="Michal Szydelko, Huawei" w:date="2020-01-31T18:57:00Z">
              <w:r>
                <w:rPr>
                  <w:lang w:eastAsia="en-GB"/>
                </w:rPr>
                <w:t xml:space="preserve"> </w:t>
              </w:r>
            </w:ins>
            <w:ins w:id="426" w:author="TR 37.843" w:date="2020-01-14T15:40:00Z">
              <w:r w:rsidRPr="00991BD7">
                <w:rPr>
                  <w:lang w:eastAsia="en-GB"/>
                </w:rPr>
                <w:t>&lt;</w:t>
              </w:r>
            </w:ins>
            <w:ins w:id="427" w:author="Michal Szydelko, Huawei" w:date="2020-01-31T18:57:00Z">
              <w:r>
                <w:rPr>
                  <w:lang w:eastAsia="en-GB"/>
                </w:rPr>
                <w:t xml:space="preserve"> </w:t>
              </w:r>
            </w:ins>
            <w:ins w:id="428" w:author="TR 37.843" w:date="2020-01-14T15:40:00Z">
              <w:r w:rsidRPr="00991BD7">
                <w:rPr>
                  <w:lang w:eastAsia="en-GB"/>
                </w:rPr>
                <w:t>f</w:t>
              </w:r>
            </w:ins>
            <w:ins w:id="429" w:author="Michal Szydelko, Huawei" w:date="2020-01-31T18:57:00Z">
              <w:r>
                <w:rPr>
                  <w:lang w:eastAsia="en-GB"/>
                </w:rPr>
                <w:t xml:space="preserve"> </w:t>
              </w:r>
            </w:ins>
            <w:ins w:id="430" w:author="TR 37.843" w:date="2020-01-14T15:40:00Z">
              <w:r w:rsidRPr="00991BD7">
                <w:rPr>
                  <w:lang w:eastAsia="en-GB"/>
                </w:rPr>
                <w:t>≤</w:t>
              </w:r>
            </w:ins>
            <w:ins w:id="431" w:author="Michal Szydelko, Huawei" w:date="2020-02-03T13:10:00Z">
              <w:r>
                <w:rPr>
                  <w:lang w:eastAsia="en-GB"/>
                </w:rPr>
                <w:t xml:space="preserve"> </w:t>
              </w:r>
            </w:ins>
            <w:ins w:id="432" w:author="TR 37.843" w:date="2020-01-14T15:40:00Z">
              <w:r w:rsidRPr="00991BD7">
                <w:rPr>
                  <w:lang w:eastAsia="en-GB"/>
                </w:rPr>
                <w:t>3 GHz</w:t>
              </w:r>
            </w:ins>
          </w:p>
        </w:tc>
        <w:tc>
          <w:tcPr>
            <w:tcW w:w="0" w:type="auto"/>
            <w:tcBorders>
              <w:top w:val="nil"/>
              <w:left w:val="nil"/>
              <w:bottom w:val="single" w:sz="4" w:space="0" w:color="auto"/>
              <w:right w:val="single" w:sz="4" w:space="0" w:color="auto"/>
            </w:tcBorders>
            <w:shd w:val="clear" w:color="auto" w:fill="auto"/>
            <w:noWrap/>
            <w:vAlign w:val="bottom"/>
            <w:hideMark/>
          </w:tcPr>
          <w:p w14:paraId="3AD28D95" w14:textId="77777777" w:rsidR="000F1110" w:rsidRPr="009854ED" w:rsidRDefault="000F1110" w:rsidP="00893FEC">
            <w:pPr>
              <w:pStyle w:val="TAC"/>
              <w:rPr>
                <w:ins w:id="433" w:author="TR 37.843" w:date="2020-01-14T15:40:00Z"/>
                <w:highlight w:val="cyan"/>
                <w:lang w:eastAsia="en-GB"/>
                <w:rPrChange w:id="434" w:author="Michal Szydelko, Huawei" w:date="2020-02-03T12:59:00Z">
                  <w:rPr>
                    <w:ins w:id="435" w:author="TR 37.843" w:date="2020-01-14T15:40:00Z"/>
                    <w:lang w:eastAsia="en-GB"/>
                  </w:rPr>
                </w:rPrChange>
              </w:rPr>
            </w:pPr>
            <w:ins w:id="436" w:author="TR 37.843" w:date="2020-01-14T15:40:00Z">
              <w:r w:rsidRPr="009854ED">
                <w:rPr>
                  <w:highlight w:val="cyan"/>
                  <w:lang w:eastAsia="en-GB"/>
                  <w:rPrChange w:id="437" w:author="Michal Szydelko, Huawei" w:date="2020-02-03T12:59:00Z">
                    <w:rPr>
                      <w:lang w:eastAsia="en-GB"/>
                    </w:rPr>
                  </w:rPrChange>
                </w:rPr>
                <w:t>1</w:t>
              </w:r>
            </w:ins>
          </w:p>
        </w:tc>
        <w:tc>
          <w:tcPr>
            <w:tcW w:w="0" w:type="auto"/>
            <w:tcBorders>
              <w:top w:val="nil"/>
              <w:left w:val="nil"/>
              <w:bottom w:val="single" w:sz="4" w:space="0" w:color="auto"/>
              <w:right w:val="single" w:sz="4" w:space="0" w:color="auto"/>
            </w:tcBorders>
            <w:shd w:val="clear" w:color="auto" w:fill="auto"/>
            <w:noWrap/>
            <w:vAlign w:val="bottom"/>
            <w:hideMark/>
          </w:tcPr>
          <w:p w14:paraId="3A8E5DE8" w14:textId="77777777" w:rsidR="000F1110" w:rsidRPr="009854ED" w:rsidRDefault="000F1110" w:rsidP="00893FEC">
            <w:pPr>
              <w:pStyle w:val="TAC"/>
              <w:rPr>
                <w:ins w:id="438" w:author="TR 37.843" w:date="2020-01-14T15:40:00Z"/>
                <w:highlight w:val="cyan"/>
                <w:lang w:eastAsia="en-GB"/>
                <w:rPrChange w:id="439" w:author="Michal Szydelko, Huawei" w:date="2020-02-03T12:59:00Z">
                  <w:rPr>
                    <w:ins w:id="440" w:author="TR 37.843" w:date="2020-01-14T15:40:00Z"/>
                    <w:lang w:eastAsia="en-GB"/>
                  </w:rPr>
                </w:rPrChange>
              </w:rPr>
            </w:pPr>
            <w:ins w:id="441" w:author="TR 37.843" w:date="2020-01-14T15:40:00Z">
              <w:r w:rsidRPr="009854ED">
                <w:rPr>
                  <w:highlight w:val="cyan"/>
                  <w:lang w:eastAsia="en-GB"/>
                  <w:rPrChange w:id="442" w:author="Michal Szydelko, Huawei" w:date="2020-02-03T12:59:00Z">
                    <w:rPr>
                      <w:lang w:eastAsia="en-GB"/>
                    </w:rPr>
                  </w:rPrChange>
                </w:rPr>
                <w:t>0.2</w:t>
              </w:r>
            </w:ins>
          </w:p>
        </w:tc>
        <w:tc>
          <w:tcPr>
            <w:tcW w:w="0" w:type="auto"/>
            <w:tcBorders>
              <w:top w:val="nil"/>
              <w:left w:val="nil"/>
              <w:bottom w:val="single" w:sz="4" w:space="0" w:color="auto"/>
              <w:right w:val="single" w:sz="4" w:space="0" w:color="auto"/>
            </w:tcBorders>
            <w:shd w:val="clear" w:color="auto" w:fill="auto"/>
            <w:noWrap/>
            <w:vAlign w:val="bottom"/>
            <w:hideMark/>
          </w:tcPr>
          <w:p w14:paraId="02B5506C" w14:textId="77777777" w:rsidR="000F1110" w:rsidRPr="009854ED" w:rsidRDefault="000F1110" w:rsidP="00893FEC">
            <w:pPr>
              <w:pStyle w:val="TAC"/>
              <w:rPr>
                <w:ins w:id="443" w:author="TR 37.843" w:date="2020-01-14T15:40:00Z"/>
                <w:highlight w:val="cyan"/>
                <w:lang w:eastAsia="en-GB"/>
                <w:rPrChange w:id="444" w:author="Michal Szydelko, Huawei" w:date="2020-02-03T12:59:00Z">
                  <w:rPr>
                    <w:ins w:id="445" w:author="TR 37.843" w:date="2020-01-14T15:40:00Z"/>
                    <w:lang w:eastAsia="en-GB"/>
                  </w:rPr>
                </w:rPrChange>
              </w:rPr>
            </w:pPr>
            <w:ins w:id="446" w:author="TR 37.843" w:date="2020-01-14T15:40:00Z">
              <w:r w:rsidRPr="009854ED">
                <w:rPr>
                  <w:highlight w:val="cyan"/>
                  <w:lang w:eastAsia="en-GB"/>
                  <w:rPrChange w:id="447" w:author="Michal Szydelko, Huawei" w:date="2020-02-03T12:59:00Z">
                    <w:rPr>
                      <w:lang w:eastAsia="en-GB"/>
                    </w:rPr>
                  </w:rPrChange>
                </w:rPr>
                <w:t>0.294</w:t>
              </w:r>
            </w:ins>
          </w:p>
        </w:tc>
        <w:tc>
          <w:tcPr>
            <w:tcW w:w="0" w:type="auto"/>
            <w:tcBorders>
              <w:top w:val="nil"/>
              <w:left w:val="nil"/>
              <w:bottom w:val="single" w:sz="4" w:space="0" w:color="auto"/>
              <w:right w:val="single" w:sz="4" w:space="0" w:color="auto"/>
            </w:tcBorders>
            <w:shd w:val="clear" w:color="auto" w:fill="auto"/>
            <w:noWrap/>
            <w:vAlign w:val="bottom"/>
            <w:hideMark/>
          </w:tcPr>
          <w:p w14:paraId="00DAE920" w14:textId="77777777" w:rsidR="000F1110" w:rsidRPr="009854ED" w:rsidRDefault="000F1110" w:rsidP="00893FEC">
            <w:pPr>
              <w:pStyle w:val="TAC"/>
              <w:rPr>
                <w:ins w:id="448" w:author="TR 37.843" w:date="2020-01-14T15:40:00Z"/>
                <w:highlight w:val="cyan"/>
                <w:lang w:eastAsia="en-GB"/>
                <w:rPrChange w:id="449" w:author="Michal Szydelko, Huawei" w:date="2020-02-03T12:59:00Z">
                  <w:rPr>
                    <w:ins w:id="450" w:author="TR 37.843" w:date="2020-01-14T15:40:00Z"/>
                    <w:lang w:eastAsia="en-GB"/>
                  </w:rPr>
                </w:rPrChange>
              </w:rPr>
            </w:pPr>
            <w:ins w:id="451" w:author="TR 37.843" w:date="2020-01-14T15:40:00Z">
              <w:r w:rsidRPr="009854ED">
                <w:rPr>
                  <w:highlight w:val="cyan"/>
                  <w:lang w:eastAsia="en-GB"/>
                  <w:rPrChange w:id="452" w:author="Michal Szydelko, Huawei" w:date="2020-02-03T12:59:00Z">
                    <w:rPr>
                      <w:lang w:eastAsia="en-GB"/>
                    </w:rPr>
                  </w:rPrChange>
                </w:rPr>
                <w:t>0.93</w:t>
              </w:r>
            </w:ins>
          </w:p>
        </w:tc>
        <w:tc>
          <w:tcPr>
            <w:tcW w:w="0" w:type="auto"/>
            <w:tcBorders>
              <w:top w:val="nil"/>
              <w:left w:val="nil"/>
              <w:bottom w:val="single" w:sz="4" w:space="0" w:color="auto"/>
              <w:right w:val="single" w:sz="4" w:space="0" w:color="auto"/>
            </w:tcBorders>
            <w:shd w:val="clear" w:color="auto" w:fill="auto"/>
            <w:noWrap/>
            <w:vAlign w:val="bottom"/>
            <w:hideMark/>
          </w:tcPr>
          <w:p w14:paraId="692E1258" w14:textId="77777777" w:rsidR="000F1110" w:rsidRPr="009854ED" w:rsidRDefault="000F1110" w:rsidP="00893FEC">
            <w:pPr>
              <w:pStyle w:val="TAC"/>
              <w:rPr>
                <w:ins w:id="453" w:author="TR 37.843" w:date="2020-01-14T15:40:00Z"/>
                <w:highlight w:val="cyan"/>
                <w:lang w:eastAsia="en-GB"/>
                <w:rPrChange w:id="454" w:author="Michal Szydelko, Huawei" w:date="2020-02-03T12:59:00Z">
                  <w:rPr>
                    <w:ins w:id="455" w:author="TR 37.843" w:date="2020-01-14T15:40:00Z"/>
                    <w:lang w:eastAsia="en-GB"/>
                  </w:rPr>
                </w:rPrChange>
              </w:rPr>
            </w:pPr>
            <w:ins w:id="456" w:author="TR 37.843" w:date="2020-01-14T15:40:00Z">
              <w:r w:rsidRPr="009854ED">
                <w:rPr>
                  <w:highlight w:val="cyan"/>
                  <w:lang w:eastAsia="en-GB"/>
                  <w:rPrChange w:id="457" w:author="Michal Szydelko, Huawei" w:date="2020-02-03T12:59:00Z">
                    <w:rPr>
                      <w:lang w:eastAsia="en-GB"/>
                    </w:rPr>
                  </w:rPrChange>
                </w:rPr>
                <w:t>1.35</w:t>
              </w:r>
            </w:ins>
          </w:p>
        </w:tc>
      </w:tr>
      <w:tr w:rsidR="000F1110" w:rsidRPr="00991BD7" w14:paraId="5675BD81" w14:textId="77777777" w:rsidTr="00893FEC">
        <w:trPr>
          <w:trHeight w:val="300"/>
          <w:jc w:val="center"/>
          <w:ins w:id="458" w:author="TR 37.843" w:date="2020-01-14T15:40:00Z"/>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5E4E07" w14:textId="77777777" w:rsidR="000F1110" w:rsidRPr="00991BD7" w:rsidRDefault="000F1110" w:rsidP="00893FEC">
            <w:pPr>
              <w:pStyle w:val="TAC"/>
              <w:rPr>
                <w:ins w:id="459" w:author="TR 37.843" w:date="2020-01-14T15:40:00Z"/>
                <w:lang w:eastAsia="en-GB"/>
              </w:rPr>
            </w:pPr>
            <w:ins w:id="460" w:author="TR 37.843" w:date="2020-01-14T15:40:00Z">
              <w:r w:rsidRPr="00991BD7">
                <w:rPr>
                  <w:lang w:eastAsia="en-GB"/>
                </w:rPr>
                <w:t>3</w:t>
              </w:r>
            </w:ins>
            <w:ins w:id="461" w:author="Michal Szydelko, Huawei" w:date="2020-02-03T13:10:00Z">
              <w:r>
                <w:rPr>
                  <w:lang w:eastAsia="en-GB"/>
                </w:rPr>
                <w:t xml:space="preserve"> </w:t>
              </w:r>
            </w:ins>
            <w:ins w:id="462" w:author="TR 37.843" w:date="2020-01-14T15:40:00Z">
              <w:r w:rsidRPr="00991BD7">
                <w:rPr>
                  <w:lang w:eastAsia="en-GB"/>
                </w:rPr>
                <w:t>GHz</w:t>
              </w:r>
            </w:ins>
            <w:ins w:id="463" w:author="Michal Szydelko, Huawei" w:date="2020-01-31T18:57:00Z">
              <w:r>
                <w:rPr>
                  <w:lang w:eastAsia="en-GB"/>
                </w:rPr>
                <w:t xml:space="preserve"> </w:t>
              </w:r>
            </w:ins>
            <w:ins w:id="464" w:author="TR 37.843" w:date="2020-01-14T15:40:00Z">
              <w:r w:rsidRPr="00991BD7">
                <w:rPr>
                  <w:lang w:eastAsia="en-GB"/>
                </w:rPr>
                <w:t>&lt;</w:t>
              </w:r>
            </w:ins>
            <w:ins w:id="465" w:author="Michal Szydelko, Huawei" w:date="2020-01-31T18:57:00Z">
              <w:r>
                <w:rPr>
                  <w:lang w:eastAsia="en-GB"/>
                </w:rPr>
                <w:t xml:space="preserve"> </w:t>
              </w:r>
            </w:ins>
            <w:ins w:id="466" w:author="TR 37.843" w:date="2020-01-14T15:40:00Z">
              <w:r w:rsidRPr="00991BD7">
                <w:rPr>
                  <w:lang w:eastAsia="en-GB"/>
                </w:rPr>
                <w:t>f ≤</w:t>
              </w:r>
            </w:ins>
            <w:ins w:id="467" w:author="Michal Szydelko, Huawei" w:date="2020-01-31T18:57:00Z">
              <w:r>
                <w:rPr>
                  <w:lang w:eastAsia="en-GB"/>
                </w:rPr>
                <w:t xml:space="preserve"> </w:t>
              </w:r>
            </w:ins>
            <w:ins w:id="468" w:author="TR 37.843" w:date="2020-01-14T15:40:00Z">
              <w:r w:rsidRPr="00991BD7">
                <w:rPr>
                  <w:lang w:eastAsia="en-GB"/>
                </w:rPr>
                <w:t>6</w:t>
              </w:r>
            </w:ins>
            <w:ins w:id="469" w:author="Michal Szydelko, Huawei" w:date="2020-01-31T18:57:00Z">
              <w:r>
                <w:rPr>
                  <w:lang w:eastAsia="en-GB"/>
                </w:rPr>
                <w:t xml:space="preserve"> </w:t>
              </w:r>
            </w:ins>
            <w:ins w:id="470" w:author="TR 37.843" w:date="2020-01-14T15:40:00Z">
              <w:r w:rsidRPr="00991BD7">
                <w:rPr>
                  <w:lang w:eastAsia="en-GB"/>
                </w:rPr>
                <w:t>GHz</w:t>
              </w:r>
            </w:ins>
          </w:p>
        </w:tc>
        <w:tc>
          <w:tcPr>
            <w:tcW w:w="0" w:type="auto"/>
            <w:tcBorders>
              <w:top w:val="nil"/>
              <w:left w:val="nil"/>
              <w:bottom w:val="single" w:sz="4" w:space="0" w:color="auto"/>
              <w:right w:val="single" w:sz="4" w:space="0" w:color="auto"/>
            </w:tcBorders>
            <w:shd w:val="clear" w:color="auto" w:fill="auto"/>
            <w:noWrap/>
            <w:vAlign w:val="bottom"/>
            <w:hideMark/>
          </w:tcPr>
          <w:p w14:paraId="11E43FAF" w14:textId="77777777" w:rsidR="000F1110" w:rsidRPr="009854ED" w:rsidRDefault="000F1110" w:rsidP="00893FEC">
            <w:pPr>
              <w:pStyle w:val="TAC"/>
              <w:rPr>
                <w:ins w:id="471" w:author="TR 37.843" w:date="2020-01-14T15:40:00Z"/>
                <w:highlight w:val="cyan"/>
                <w:lang w:eastAsia="en-GB"/>
                <w:rPrChange w:id="472" w:author="Michal Szydelko, Huawei" w:date="2020-02-03T12:59:00Z">
                  <w:rPr>
                    <w:ins w:id="473" w:author="TR 37.843" w:date="2020-01-14T15:40:00Z"/>
                    <w:lang w:eastAsia="en-GB"/>
                  </w:rPr>
                </w:rPrChange>
              </w:rPr>
            </w:pPr>
            <w:ins w:id="474" w:author="TR 37.843" w:date="2020-01-14T15:40:00Z">
              <w:r w:rsidRPr="009854ED">
                <w:rPr>
                  <w:highlight w:val="cyan"/>
                  <w:lang w:eastAsia="en-GB"/>
                  <w:rPrChange w:id="475" w:author="Michal Szydelko, Huawei" w:date="2020-02-03T12:59:00Z">
                    <w:rPr>
                      <w:lang w:eastAsia="en-GB"/>
                    </w:rPr>
                  </w:rPrChange>
                </w:rPr>
                <w:t>1.2</w:t>
              </w:r>
            </w:ins>
          </w:p>
        </w:tc>
        <w:tc>
          <w:tcPr>
            <w:tcW w:w="0" w:type="auto"/>
            <w:tcBorders>
              <w:top w:val="nil"/>
              <w:left w:val="nil"/>
              <w:bottom w:val="single" w:sz="4" w:space="0" w:color="auto"/>
              <w:right w:val="single" w:sz="4" w:space="0" w:color="auto"/>
            </w:tcBorders>
            <w:shd w:val="clear" w:color="auto" w:fill="auto"/>
            <w:noWrap/>
            <w:vAlign w:val="bottom"/>
            <w:hideMark/>
          </w:tcPr>
          <w:p w14:paraId="7C6BC794" w14:textId="77777777" w:rsidR="000F1110" w:rsidRPr="009854ED" w:rsidRDefault="000F1110" w:rsidP="00893FEC">
            <w:pPr>
              <w:pStyle w:val="TAC"/>
              <w:rPr>
                <w:ins w:id="476" w:author="TR 37.843" w:date="2020-01-14T15:40:00Z"/>
                <w:highlight w:val="cyan"/>
                <w:lang w:eastAsia="en-GB"/>
                <w:rPrChange w:id="477" w:author="Michal Szydelko, Huawei" w:date="2020-02-03T12:59:00Z">
                  <w:rPr>
                    <w:ins w:id="478" w:author="TR 37.843" w:date="2020-01-14T15:40:00Z"/>
                    <w:lang w:eastAsia="en-GB"/>
                  </w:rPr>
                </w:rPrChange>
              </w:rPr>
            </w:pPr>
            <w:ins w:id="479" w:author="TR 37.843" w:date="2020-01-14T15:40:00Z">
              <w:r w:rsidRPr="009854ED">
                <w:rPr>
                  <w:highlight w:val="cyan"/>
                  <w:lang w:eastAsia="en-GB"/>
                  <w:rPrChange w:id="480" w:author="Michal Szydelko, Huawei" w:date="2020-02-03T12:59:00Z">
                    <w:rPr>
                      <w:lang w:eastAsia="en-GB"/>
                    </w:rPr>
                  </w:rPrChange>
                </w:rPr>
                <w:t>0.2</w:t>
              </w:r>
            </w:ins>
          </w:p>
        </w:tc>
        <w:tc>
          <w:tcPr>
            <w:tcW w:w="0" w:type="auto"/>
            <w:tcBorders>
              <w:top w:val="nil"/>
              <w:left w:val="nil"/>
              <w:bottom w:val="single" w:sz="4" w:space="0" w:color="auto"/>
              <w:right w:val="single" w:sz="4" w:space="0" w:color="auto"/>
            </w:tcBorders>
            <w:shd w:val="clear" w:color="auto" w:fill="auto"/>
            <w:noWrap/>
            <w:vAlign w:val="bottom"/>
            <w:hideMark/>
          </w:tcPr>
          <w:p w14:paraId="4DD48302" w14:textId="77777777" w:rsidR="000F1110" w:rsidRPr="009854ED" w:rsidRDefault="000F1110" w:rsidP="00893FEC">
            <w:pPr>
              <w:pStyle w:val="TAC"/>
              <w:rPr>
                <w:ins w:id="481" w:author="TR 37.843" w:date="2020-01-14T15:40:00Z"/>
                <w:highlight w:val="cyan"/>
                <w:lang w:eastAsia="en-GB"/>
                <w:rPrChange w:id="482" w:author="Michal Szydelko, Huawei" w:date="2020-02-03T12:59:00Z">
                  <w:rPr>
                    <w:ins w:id="483" w:author="TR 37.843" w:date="2020-01-14T15:40:00Z"/>
                    <w:lang w:eastAsia="en-GB"/>
                  </w:rPr>
                </w:rPrChange>
              </w:rPr>
            </w:pPr>
            <w:ins w:id="484" w:author="TR 37.843" w:date="2020-01-14T15:40:00Z">
              <w:r w:rsidRPr="009854ED">
                <w:rPr>
                  <w:highlight w:val="cyan"/>
                  <w:lang w:eastAsia="en-GB"/>
                  <w:rPrChange w:id="485" w:author="Michal Szydelko, Huawei" w:date="2020-02-03T12:59:00Z">
                    <w:rPr>
                      <w:lang w:eastAsia="en-GB"/>
                    </w:rPr>
                  </w:rPrChange>
                </w:rPr>
                <w:t>0.294</w:t>
              </w:r>
            </w:ins>
          </w:p>
        </w:tc>
        <w:tc>
          <w:tcPr>
            <w:tcW w:w="0" w:type="auto"/>
            <w:tcBorders>
              <w:top w:val="nil"/>
              <w:left w:val="nil"/>
              <w:bottom w:val="single" w:sz="4" w:space="0" w:color="auto"/>
              <w:right w:val="single" w:sz="4" w:space="0" w:color="auto"/>
            </w:tcBorders>
            <w:shd w:val="clear" w:color="auto" w:fill="auto"/>
            <w:noWrap/>
            <w:vAlign w:val="bottom"/>
            <w:hideMark/>
          </w:tcPr>
          <w:p w14:paraId="6CB2C282" w14:textId="77777777" w:rsidR="000F1110" w:rsidRPr="009854ED" w:rsidRDefault="000F1110" w:rsidP="00893FEC">
            <w:pPr>
              <w:pStyle w:val="TAC"/>
              <w:rPr>
                <w:ins w:id="486" w:author="TR 37.843" w:date="2020-01-14T15:40:00Z"/>
                <w:highlight w:val="cyan"/>
                <w:lang w:eastAsia="en-GB"/>
                <w:rPrChange w:id="487" w:author="Michal Szydelko, Huawei" w:date="2020-02-03T12:59:00Z">
                  <w:rPr>
                    <w:ins w:id="488" w:author="TR 37.843" w:date="2020-01-14T15:40:00Z"/>
                    <w:lang w:eastAsia="en-GB"/>
                  </w:rPr>
                </w:rPrChange>
              </w:rPr>
            </w:pPr>
            <w:ins w:id="489" w:author="TR 37.843" w:date="2020-01-14T15:40:00Z">
              <w:r w:rsidRPr="009854ED">
                <w:rPr>
                  <w:highlight w:val="cyan"/>
                  <w:lang w:eastAsia="en-GB"/>
                  <w:rPrChange w:id="490" w:author="Michal Szydelko, Huawei" w:date="2020-02-03T12:59:00Z">
                    <w:rPr>
                      <w:lang w:eastAsia="en-GB"/>
                    </w:rPr>
                  </w:rPrChange>
                </w:rPr>
                <w:t>0.93</w:t>
              </w:r>
            </w:ins>
          </w:p>
        </w:tc>
        <w:tc>
          <w:tcPr>
            <w:tcW w:w="0" w:type="auto"/>
            <w:tcBorders>
              <w:top w:val="nil"/>
              <w:left w:val="nil"/>
              <w:bottom w:val="single" w:sz="4" w:space="0" w:color="auto"/>
              <w:right w:val="single" w:sz="4" w:space="0" w:color="auto"/>
            </w:tcBorders>
            <w:shd w:val="clear" w:color="auto" w:fill="auto"/>
            <w:noWrap/>
            <w:vAlign w:val="bottom"/>
            <w:hideMark/>
          </w:tcPr>
          <w:p w14:paraId="20DCECD0" w14:textId="77777777" w:rsidR="000F1110" w:rsidRPr="009854ED" w:rsidRDefault="000F1110" w:rsidP="00893FEC">
            <w:pPr>
              <w:pStyle w:val="TAC"/>
              <w:rPr>
                <w:ins w:id="491" w:author="TR 37.843" w:date="2020-01-14T15:40:00Z"/>
                <w:highlight w:val="cyan"/>
                <w:lang w:eastAsia="en-GB"/>
                <w:rPrChange w:id="492" w:author="Michal Szydelko, Huawei" w:date="2020-02-03T12:59:00Z">
                  <w:rPr>
                    <w:ins w:id="493" w:author="TR 37.843" w:date="2020-01-14T15:40:00Z"/>
                    <w:lang w:eastAsia="en-GB"/>
                  </w:rPr>
                </w:rPrChange>
              </w:rPr>
            </w:pPr>
            <w:ins w:id="494" w:author="TR 37.843" w:date="2020-01-14T15:40:00Z">
              <w:r w:rsidRPr="009854ED">
                <w:rPr>
                  <w:highlight w:val="cyan"/>
                  <w:lang w:eastAsia="en-GB"/>
                  <w:rPrChange w:id="495" w:author="Michal Szydelko, Huawei" w:date="2020-02-03T12:59:00Z">
                    <w:rPr>
                      <w:lang w:eastAsia="en-GB"/>
                    </w:rPr>
                  </w:rPrChange>
                </w:rPr>
                <w:t>1.50</w:t>
              </w:r>
            </w:ins>
          </w:p>
        </w:tc>
      </w:tr>
      <w:tr w:rsidR="000F1110" w:rsidRPr="00991BD7" w14:paraId="42398B39" w14:textId="77777777" w:rsidTr="00893FEC">
        <w:trPr>
          <w:trHeight w:val="600"/>
          <w:jc w:val="center"/>
          <w:ins w:id="496" w:author="TR 37.843" w:date="2020-01-14T15:40:00Z"/>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F3E4D0" w14:textId="77777777" w:rsidR="000F1110" w:rsidRPr="00991BD7" w:rsidRDefault="000F1110" w:rsidP="00893FEC">
            <w:pPr>
              <w:pStyle w:val="TAC"/>
              <w:rPr>
                <w:ins w:id="497" w:author="TR 37.843" w:date="2020-01-14T15:40:00Z"/>
                <w:lang w:eastAsia="en-GB"/>
              </w:rPr>
            </w:pPr>
            <w:ins w:id="498" w:author="TR 37.843" w:date="2020-01-14T15:40:00Z">
              <w:r w:rsidRPr="00991BD7">
                <w:rPr>
                  <w:lang w:eastAsia="en-GB"/>
                </w:rPr>
                <w:t>6</w:t>
              </w:r>
            </w:ins>
            <w:ins w:id="499" w:author="Michal Szydelko, Huawei" w:date="2020-02-03T13:10:00Z">
              <w:r>
                <w:rPr>
                  <w:lang w:eastAsia="en-GB"/>
                </w:rPr>
                <w:t xml:space="preserve"> </w:t>
              </w:r>
            </w:ins>
            <w:ins w:id="500" w:author="TR 37.843" w:date="2020-01-14T15:40:00Z">
              <w:r w:rsidRPr="00991BD7">
                <w:rPr>
                  <w:lang w:eastAsia="en-GB"/>
                </w:rPr>
                <w:t>GHz</w:t>
              </w:r>
            </w:ins>
            <w:ins w:id="501" w:author="Michal Szydelko, Huawei" w:date="2020-01-31T18:57:00Z">
              <w:r>
                <w:rPr>
                  <w:lang w:eastAsia="en-GB"/>
                </w:rPr>
                <w:t xml:space="preserve"> </w:t>
              </w:r>
            </w:ins>
            <w:ins w:id="502" w:author="TR 37.843" w:date="2020-01-14T15:40:00Z">
              <w:r w:rsidRPr="00991BD7">
                <w:rPr>
                  <w:lang w:eastAsia="en-GB"/>
                </w:rPr>
                <w:t>&lt;</w:t>
              </w:r>
            </w:ins>
            <w:ins w:id="503" w:author="Michal Szydelko, Huawei" w:date="2020-01-31T18:57:00Z">
              <w:r>
                <w:rPr>
                  <w:lang w:eastAsia="en-GB"/>
                </w:rPr>
                <w:t xml:space="preserve"> </w:t>
              </w:r>
            </w:ins>
            <w:ins w:id="504" w:author="TR 37.843" w:date="2020-01-14T15:40:00Z">
              <w:r w:rsidRPr="00991BD7">
                <w:rPr>
                  <w:lang w:eastAsia="en-GB"/>
                </w:rPr>
                <w:t>f ≤</w:t>
              </w:r>
            </w:ins>
            <w:ins w:id="505" w:author="Michal Szydelko, Huawei" w:date="2020-01-31T18:57:00Z">
              <w:r>
                <w:rPr>
                  <w:lang w:eastAsia="en-GB"/>
                </w:rPr>
                <w:t xml:space="preserve"> </w:t>
              </w:r>
            </w:ins>
            <w:ins w:id="506" w:author="TR 37.843" w:date="2020-01-14T15:40:00Z">
              <w:r w:rsidRPr="00991BD7">
                <w:rPr>
                  <w:lang w:eastAsia="en-GB"/>
                </w:rPr>
                <w:t>12.75 GHz</w:t>
              </w:r>
            </w:ins>
          </w:p>
        </w:tc>
        <w:tc>
          <w:tcPr>
            <w:tcW w:w="0" w:type="auto"/>
            <w:tcBorders>
              <w:top w:val="nil"/>
              <w:left w:val="nil"/>
              <w:bottom w:val="single" w:sz="4" w:space="0" w:color="auto"/>
              <w:right w:val="single" w:sz="4" w:space="0" w:color="auto"/>
            </w:tcBorders>
            <w:shd w:val="clear" w:color="auto" w:fill="auto"/>
            <w:noWrap/>
            <w:vAlign w:val="bottom"/>
            <w:hideMark/>
          </w:tcPr>
          <w:p w14:paraId="109DEF6F" w14:textId="77777777" w:rsidR="000F1110" w:rsidRPr="009854ED" w:rsidRDefault="000F1110" w:rsidP="00893FEC">
            <w:pPr>
              <w:pStyle w:val="TAC"/>
              <w:rPr>
                <w:ins w:id="507" w:author="TR 37.843" w:date="2020-01-14T15:40:00Z"/>
                <w:highlight w:val="cyan"/>
                <w:lang w:eastAsia="en-GB"/>
                <w:rPrChange w:id="508" w:author="Michal Szydelko, Huawei" w:date="2020-02-03T12:59:00Z">
                  <w:rPr>
                    <w:ins w:id="509" w:author="TR 37.843" w:date="2020-01-14T15:40:00Z"/>
                    <w:lang w:eastAsia="en-GB"/>
                  </w:rPr>
                </w:rPrChange>
              </w:rPr>
            </w:pPr>
            <w:ins w:id="510" w:author="TR 37.843" w:date="2020-01-14T15:40:00Z">
              <w:r w:rsidRPr="009854ED">
                <w:rPr>
                  <w:highlight w:val="cyan"/>
                  <w:lang w:eastAsia="en-GB"/>
                  <w:rPrChange w:id="511" w:author="Michal Szydelko, Huawei" w:date="2020-02-03T12:59:00Z">
                    <w:rPr>
                      <w:lang w:eastAsia="en-GB"/>
                    </w:rPr>
                  </w:rPrChange>
                </w:rPr>
                <w:t>3</w:t>
              </w:r>
            </w:ins>
          </w:p>
        </w:tc>
        <w:tc>
          <w:tcPr>
            <w:tcW w:w="0" w:type="auto"/>
            <w:tcBorders>
              <w:top w:val="nil"/>
              <w:left w:val="nil"/>
              <w:bottom w:val="single" w:sz="4" w:space="0" w:color="auto"/>
              <w:right w:val="single" w:sz="4" w:space="0" w:color="auto"/>
            </w:tcBorders>
            <w:shd w:val="clear" w:color="auto" w:fill="auto"/>
            <w:noWrap/>
            <w:vAlign w:val="bottom"/>
            <w:hideMark/>
          </w:tcPr>
          <w:p w14:paraId="15F73025" w14:textId="77777777" w:rsidR="000F1110" w:rsidRPr="009854ED" w:rsidRDefault="000F1110" w:rsidP="00893FEC">
            <w:pPr>
              <w:pStyle w:val="TAC"/>
              <w:rPr>
                <w:ins w:id="512" w:author="TR 37.843" w:date="2020-01-14T15:40:00Z"/>
                <w:highlight w:val="cyan"/>
                <w:lang w:eastAsia="en-GB"/>
                <w:rPrChange w:id="513" w:author="Michal Szydelko, Huawei" w:date="2020-02-03T12:59:00Z">
                  <w:rPr>
                    <w:ins w:id="514" w:author="TR 37.843" w:date="2020-01-14T15:40:00Z"/>
                    <w:lang w:eastAsia="en-GB"/>
                  </w:rPr>
                </w:rPrChange>
              </w:rPr>
            </w:pPr>
            <w:ins w:id="515" w:author="TR 37.843" w:date="2020-01-14T15:40:00Z">
              <w:r w:rsidRPr="009854ED">
                <w:rPr>
                  <w:highlight w:val="cyan"/>
                  <w:lang w:eastAsia="en-GB"/>
                  <w:rPrChange w:id="516" w:author="Michal Szydelko, Huawei" w:date="2020-02-03T12:59:00Z">
                    <w:rPr>
                      <w:lang w:eastAsia="en-GB"/>
                    </w:rPr>
                  </w:rPrChange>
                </w:rPr>
                <w:t>0.2</w:t>
              </w:r>
            </w:ins>
          </w:p>
        </w:tc>
        <w:tc>
          <w:tcPr>
            <w:tcW w:w="0" w:type="auto"/>
            <w:tcBorders>
              <w:top w:val="nil"/>
              <w:left w:val="nil"/>
              <w:bottom w:val="single" w:sz="4" w:space="0" w:color="auto"/>
              <w:right w:val="single" w:sz="4" w:space="0" w:color="auto"/>
            </w:tcBorders>
            <w:shd w:val="clear" w:color="auto" w:fill="auto"/>
            <w:noWrap/>
            <w:vAlign w:val="bottom"/>
            <w:hideMark/>
          </w:tcPr>
          <w:p w14:paraId="46FEC578" w14:textId="77777777" w:rsidR="000F1110" w:rsidRPr="009854ED" w:rsidRDefault="000F1110" w:rsidP="00893FEC">
            <w:pPr>
              <w:pStyle w:val="TAC"/>
              <w:rPr>
                <w:ins w:id="517" w:author="TR 37.843" w:date="2020-01-14T15:40:00Z"/>
                <w:highlight w:val="cyan"/>
                <w:lang w:eastAsia="en-GB"/>
                <w:rPrChange w:id="518" w:author="Michal Szydelko, Huawei" w:date="2020-02-03T12:59:00Z">
                  <w:rPr>
                    <w:ins w:id="519" w:author="TR 37.843" w:date="2020-01-14T15:40:00Z"/>
                    <w:lang w:eastAsia="en-GB"/>
                  </w:rPr>
                </w:rPrChange>
              </w:rPr>
            </w:pPr>
            <w:ins w:id="520" w:author="TR 37.843" w:date="2020-01-14T15:40:00Z">
              <w:r w:rsidRPr="009854ED">
                <w:rPr>
                  <w:highlight w:val="cyan"/>
                  <w:lang w:eastAsia="en-GB"/>
                  <w:rPrChange w:id="521" w:author="Michal Szydelko, Huawei" w:date="2020-02-03T12:59:00Z">
                    <w:rPr>
                      <w:lang w:eastAsia="en-GB"/>
                    </w:rPr>
                  </w:rPrChange>
                </w:rPr>
                <w:t>0.55</w:t>
              </w:r>
            </w:ins>
          </w:p>
        </w:tc>
        <w:tc>
          <w:tcPr>
            <w:tcW w:w="0" w:type="auto"/>
            <w:tcBorders>
              <w:top w:val="nil"/>
              <w:left w:val="nil"/>
              <w:bottom w:val="single" w:sz="4" w:space="0" w:color="auto"/>
              <w:right w:val="single" w:sz="4" w:space="0" w:color="auto"/>
            </w:tcBorders>
            <w:shd w:val="clear" w:color="auto" w:fill="auto"/>
            <w:noWrap/>
            <w:vAlign w:val="bottom"/>
            <w:hideMark/>
          </w:tcPr>
          <w:p w14:paraId="36EA781E" w14:textId="77777777" w:rsidR="000F1110" w:rsidRPr="009854ED" w:rsidRDefault="000F1110" w:rsidP="00893FEC">
            <w:pPr>
              <w:pStyle w:val="TAC"/>
              <w:rPr>
                <w:ins w:id="522" w:author="TR 37.843" w:date="2020-01-14T15:40:00Z"/>
                <w:highlight w:val="cyan"/>
                <w:lang w:eastAsia="en-GB"/>
                <w:rPrChange w:id="523" w:author="Michal Szydelko, Huawei" w:date="2020-02-03T12:59:00Z">
                  <w:rPr>
                    <w:ins w:id="524" w:author="TR 37.843" w:date="2020-01-14T15:40:00Z"/>
                    <w:lang w:eastAsia="en-GB"/>
                  </w:rPr>
                </w:rPrChange>
              </w:rPr>
            </w:pPr>
            <w:ins w:id="525" w:author="TR 37.843" w:date="2020-01-14T15:40:00Z">
              <w:r w:rsidRPr="009854ED">
                <w:rPr>
                  <w:highlight w:val="cyan"/>
                  <w:lang w:eastAsia="en-GB"/>
                  <w:rPrChange w:id="526" w:author="Michal Szydelko, Huawei" w:date="2020-02-03T12:59:00Z">
                    <w:rPr>
                      <w:lang w:eastAsia="en-GB"/>
                    </w:rPr>
                  </w:rPrChange>
                </w:rPr>
                <w:t>1.12</w:t>
              </w:r>
            </w:ins>
          </w:p>
        </w:tc>
        <w:tc>
          <w:tcPr>
            <w:tcW w:w="0" w:type="auto"/>
            <w:tcBorders>
              <w:top w:val="nil"/>
              <w:left w:val="nil"/>
              <w:bottom w:val="single" w:sz="4" w:space="0" w:color="auto"/>
              <w:right w:val="single" w:sz="4" w:space="0" w:color="auto"/>
            </w:tcBorders>
            <w:shd w:val="clear" w:color="auto" w:fill="auto"/>
            <w:noWrap/>
            <w:vAlign w:val="bottom"/>
            <w:hideMark/>
          </w:tcPr>
          <w:p w14:paraId="5C0EE379" w14:textId="77777777" w:rsidR="000F1110" w:rsidRPr="009854ED" w:rsidRDefault="000F1110" w:rsidP="00893FEC">
            <w:pPr>
              <w:pStyle w:val="TAC"/>
              <w:rPr>
                <w:ins w:id="527" w:author="TR 37.843" w:date="2020-01-14T15:40:00Z"/>
                <w:highlight w:val="cyan"/>
                <w:lang w:eastAsia="en-GB"/>
                <w:rPrChange w:id="528" w:author="Michal Szydelko, Huawei" w:date="2020-02-03T12:59:00Z">
                  <w:rPr>
                    <w:ins w:id="529" w:author="TR 37.843" w:date="2020-01-14T15:40:00Z"/>
                    <w:lang w:eastAsia="en-GB"/>
                  </w:rPr>
                </w:rPrChange>
              </w:rPr>
            </w:pPr>
            <w:ins w:id="530" w:author="TR 37.843" w:date="2020-01-14T15:40:00Z">
              <w:r w:rsidRPr="009854ED">
                <w:rPr>
                  <w:highlight w:val="cyan"/>
                  <w:lang w:eastAsia="en-GB"/>
                  <w:rPrChange w:id="531" w:author="Michal Szydelko, Huawei" w:date="2020-02-03T12:59:00Z">
                    <w:rPr>
                      <w:lang w:eastAsia="en-GB"/>
                    </w:rPr>
                  </w:rPrChange>
                </w:rPr>
                <w:t>3.16</w:t>
              </w:r>
            </w:ins>
          </w:p>
        </w:tc>
      </w:tr>
    </w:tbl>
    <w:p w14:paraId="349EE39F" w14:textId="17648E7A" w:rsidR="000F1110" w:rsidRPr="00991BD7" w:rsidRDefault="000F1110" w:rsidP="000F1110">
      <w:pPr>
        <w:rPr>
          <w:ins w:id="532" w:author="TR 37.843" w:date="2020-01-14T15:40:00Z"/>
        </w:rPr>
      </w:pPr>
      <w:ins w:id="533" w:author="Michal Szydelko, Huawei, r2" w:date="2020-02-13T02:18:00Z">
        <w:r w:rsidRPr="00BA7945">
          <w:rPr>
            <w:rFonts w:eastAsia="Times New Roman"/>
            <w:i/>
            <w:color w:val="0000FF"/>
          </w:rPr>
          <w:t xml:space="preserve">Editor’s note: </w:t>
        </w:r>
        <w:r>
          <w:rPr>
            <w:rFonts w:eastAsia="Times New Roman"/>
            <w:i/>
            <w:color w:val="0000FF"/>
          </w:rPr>
          <w:t>placeholder for the MU table based on the Excel spreadsheet.</w:t>
        </w:r>
      </w:ins>
    </w:p>
    <w:p w14:paraId="4E8F2367" w14:textId="77777777" w:rsidR="000F1110" w:rsidRPr="00991BD7" w:rsidDel="00D40EB5" w:rsidRDefault="000F1110" w:rsidP="000F1110">
      <w:pPr>
        <w:rPr>
          <w:ins w:id="534" w:author="TR 37.843" w:date="2020-01-14T15:40:00Z"/>
          <w:del w:id="535" w:author="Michal Szydelko, Huawei" w:date="2020-02-03T13:08:00Z"/>
          <w:lang w:eastAsia="en-CA"/>
        </w:rPr>
      </w:pPr>
      <w:ins w:id="536" w:author="Esther Sienkiewicz" w:date="2020-01-28T13:15:00Z">
        <w:del w:id="537" w:author="Michal Szydelko, Huawei" w:date="2020-02-03T13:08:00Z">
          <w:r w:rsidRPr="00991BD7" w:rsidDel="00D40EB5">
            <w:delText>1</w:delText>
          </w:r>
          <w:r w:rsidDel="00D40EB5">
            <w:delText>4</w:delText>
          </w:r>
          <w:r w:rsidRPr="00991BD7" w:rsidDel="00D40EB5">
            <w:delText>.</w:delText>
          </w:r>
          <w:r w:rsidDel="00D40EB5">
            <w:delText>2</w:delText>
          </w:r>
          <w:r w:rsidRPr="00991BD7" w:rsidDel="00D40EB5">
            <w:delText>.</w:delText>
          </w:r>
          <w:r w:rsidDel="00D40EB5">
            <w:delText>4</w:delText>
          </w:r>
          <w:r w:rsidRPr="00991BD7" w:rsidDel="00D40EB5">
            <w:delText>.</w:delText>
          </w:r>
          <w:r w:rsidDel="00D40EB5">
            <w:delText>3</w:delText>
          </w:r>
          <w:r w:rsidDel="00D40EB5">
            <w:tab/>
          </w:r>
          <w:r w:rsidDel="00D40EB5">
            <w:tab/>
          </w:r>
          <w:r w:rsidDel="00D40EB5">
            <w:tab/>
            <w:delText xml:space="preserve">Combined MU value for the </w:delText>
          </w:r>
        </w:del>
        <w:del w:id="538" w:author="Michal Szydelko, Huawei" w:date="2020-02-03T12:38:00Z">
          <w:r w:rsidDel="00D775FF">
            <w:delText>out of band</w:delText>
          </w:r>
        </w:del>
        <w:del w:id="539" w:author="Michal Szydelko, Huawei" w:date="2020-02-03T13:08:00Z">
          <w:r w:rsidDel="00D40EB5">
            <w:delText xml:space="preserve"> blocking</w:delText>
          </w:r>
        </w:del>
      </w:ins>
    </w:p>
    <w:p w14:paraId="644DFBAF" w14:textId="77777777" w:rsidR="000F1110" w:rsidRPr="00991BD7" w:rsidRDefault="000F1110" w:rsidP="000F1110">
      <w:pPr>
        <w:rPr>
          <w:ins w:id="540" w:author="TR 37.843" w:date="2020-01-14T15:40:00Z"/>
          <w:lang w:val="en-US" w:eastAsia="zh-CN"/>
        </w:rPr>
      </w:pPr>
      <w:ins w:id="541" w:author="TR 37.843" w:date="2020-01-14T15:40:00Z">
        <w:r w:rsidRPr="00991BD7">
          <w:rPr>
            <w:lang w:val="en-US" w:eastAsia="zh-CN"/>
          </w:rPr>
          <w:t xml:space="preserve">The final MU </w:t>
        </w:r>
      </w:ins>
      <w:ins w:id="542" w:author="Michal Szydelko, Huawei" w:date="2020-02-03T13:09:00Z">
        <w:r>
          <w:rPr>
            <w:lang w:val="en-US" w:eastAsia="zh-CN"/>
          </w:rPr>
          <w:t xml:space="preserve">for the OTA out-of-band blocking requirement </w:t>
        </w:r>
      </w:ins>
      <w:ins w:id="543" w:author="TR 37.843" w:date="2020-01-14T15:40:00Z">
        <w:r w:rsidRPr="00991BD7">
          <w:rPr>
            <w:lang w:val="en-US" w:eastAsia="zh-CN"/>
          </w:rPr>
          <w:t>is calculated as follows:</w:t>
        </w:r>
      </w:ins>
    </w:p>
    <w:p w14:paraId="1EBD5D8A" w14:textId="77777777" w:rsidR="000F1110" w:rsidRPr="00991BD7" w:rsidRDefault="000F1110" w:rsidP="000F1110">
      <w:pPr>
        <w:pStyle w:val="EQ"/>
        <w:rPr>
          <w:ins w:id="544" w:author="TR 37.843" w:date="2020-01-14T15:40:00Z"/>
        </w:rPr>
      </w:pPr>
      <w:ins w:id="545" w:author="TR 37.843" w:date="2020-01-14T15:40:00Z">
        <w:r w:rsidRPr="00991BD7">
          <w:tab/>
        </w:r>
      </w:ins>
      <w:ins w:id="546" w:author="TR 37.843" w:date="2020-01-14T15:40:00Z">
        <w:r w:rsidRPr="00991BD7">
          <w:rPr>
            <w:position w:val="-16"/>
          </w:rPr>
          <w:object w:dxaOrig="4459" w:dyaOrig="480" w14:anchorId="48533B9E">
            <v:shape id="_x0000_i1027" type="#_x0000_t75" style="width:223.45pt;height:21.75pt" o:ole="">
              <v:imagedata r:id="rId14" o:title=""/>
            </v:shape>
            <o:OLEObject Type="Embed" ProgID="Equation.3" ShapeID="_x0000_i1027" DrawAspect="Content" ObjectID="_1644857912" r:id="rId15"/>
          </w:object>
        </w:r>
      </w:ins>
    </w:p>
    <w:p w14:paraId="61BA3F5D" w14:textId="77777777" w:rsidR="000F1110" w:rsidRPr="00991BD7" w:rsidRDefault="000F1110" w:rsidP="000F1110">
      <w:pPr>
        <w:rPr>
          <w:ins w:id="547" w:author="TR 37.843" w:date="2020-01-14T15:40:00Z"/>
        </w:rPr>
      </w:pPr>
      <w:ins w:id="548" w:author="TR 37.843" w:date="2020-01-14T15:40:00Z">
        <w:r w:rsidRPr="00991BD7">
          <w:t>The Noise</w:t>
        </w:r>
        <w:r w:rsidRPr="00991BD7">
          <w:rPr>
            <w:vertAlign w:val="subscript"/>
          </w:rPr>
          <w:t>effect</w:t>
        </w:r>
        <w:r w:rsidRPr="00991BD7">
          <w:t xml:space="preserve"> from the signal generator is </w:t>
        </w:r>
        <w:r w:rsidRPr="009854ED">
          <w:rPr>
            <w:highlight w:val="cyan"/>
            <w:rPrChange w:id="549" w:author="Michal Szydelko, Huawei" w:date="2020-02-03T13:02:00Z">
              <w:rPr/>
            </w:rPrChange>
          </w:rPr>
          <w:t>0.1</w:t>
        </w:r>
      </w:ins>
      <w:ins w:id="550" w:author="Michal Szydelko, Huawei" w:date="2020-02-03T13:02:00Z">
        <w:r w:rsidRPr="009854ED">
          <w:rPr>
            <w:highlight w:val="cyan"/>
            <w:rPrChange w:id="551" w:author="Michal Szydelko, Huawei" w:date="2020-02-03T13:02:00Z">
              <w:rPr/>
            </w:rPrChange>
          </w:rPr>
          <w:t xml:space="preserve"> </w:t>
        </w:r>
      </w:ins>
      <w:ins w:id="552" w:author="TR 37.843" w:date="2020-01-14T15:40:00Z">
        <w:r w:rsidRPr="009854ED">
          <w:rPr>
            <w:highlight w:val="cyan"/>
            <w:rPrChange w:id="553" w:author="Michal Szydelko, Huawei" w:date="2020-02-03T13:02:00Z">
              <w:rPr/>
            </w:rPrChange>
          </w:rPr>
          <w:t>dB</w:t>
        </w:r>
        <w:r w:rsidRPr="00991BD7">
          <w:t xml:space="preserve"> and the MU</w:t>
        </w:r>
        <w:r w:rsidRPr="00991BD7">
          <w:rPr>
            <w:vertAlign w:val="subscript"/>
          </w:rPr>
          <w:t>wantedsignal</w:t>
        </w:r>
        <w:r w:rsidRPr="00991BD7">
          <w:t xml:space="preserve"> value is MU</w:t>
        </w:r>
        <w:r w:rsidRPr="00991BD7">
          <w:rPr>
            <w:vertAlign w:val="subscript"/>
          </w:rPr>
          <w:t>EIS</w:t>
        </w:r>
        <w:r w:rsidRPr="00991BD7">
          <w:t xml:space="preserve"> from </w:t>
        </w:r>
        <w:del w:id="554" w:author="Esther Sienkiewicz" w:date="2020-01-28T13:16:00Z">
          <w:r w:rsidRPr="009937AE" w:rsidDel="00E573B8">
            <w:delText>from 3GPP TR 37.842 [4]</w:delText>
          </w:r>
        </w:del>
      </w:ins>
      <w:ins w:id="555" w:author="Esther Sienkiewicz" w:date="2020-01-28T13:16:00Z">
        <w:del w:id="556" w:author="Michal Szydelko, Huawei" w:date="2020-02-03T13:09:00Z">
          <w:r w:rsidRPr="00107069" w:rsidDel="00107069">
            <w:delText xml:space="preserve"> </w:delText>
          </w:r>
        </w:del>
        <w:r w:rsidRPr="00107069">
          <w:t>subclause 10.2</w:t>
        </w:r>
      </w:ins>
      <w:ins w:id="557" w:author="TR 37.843" w:date="2020-01-14T15:40:00Z">
        <w:r w:rsidRPr="00107069">
          <w:t>.</w:t>
        </w:r>
      </w:ins>
    </w:p>
    <w:p w14:paraId="411DB085" w14:textId="77777777" w:rsidR="000F1110" w:rsidRPr="00991BD7" w:rsidRDefault="000F1110" w:rsidP="000F1110">
      <w:pPr>
        <w:rPr>
          <w:ins w:id="558" w:author="TR 37.843" w:date="2020-01-14T15:40:00Z"/>
        </w:rPr>
      </w:pPr>
      <w:ins w:id="559" w:author="TR 37.843" w:date="2020-01-14T15:40:00Z">
        <w:r w:rsidRPr="00991BD7">
          <w:t xml:space="preserve">The final values are given in </w:t>
        </w:r>
        <w:r w:rsidRPr="009937AE">
          <w:t xml:space="preserve">table </w:t>
        </w:r>
      </w:ins>
      <w:ins w:id="560" w:author="Michal Szydelko, Huawei" w:date="2020-02-03T13:12:00Z">
        <w:r w:rsidRPr="00107069">
          <w:rPr>
            <w:lang w:eastAsia="en-CA"/>
          </w:rPr>
          <w:t>14.2.3</w:t>
        </w:r>
      </w:ins>
      <w:ins w:id="561" w:author="TR 37.843" w:date="2020-01-14T15:40:00Z">
        <w:del w:id="562" w:author="Michal Szydelko, Huawei" w:date="2020-02-03T13:12:00Z">
          <w:r w:rsidRPr="00107069" w:rsidDel="00107069">
            <w:delText>10.7.3</w:delText>
          </w:r>
        </w:del>
        <w:r w:rsidRPr="00107069">
          <w:t>-</w:t>
        </w:r>
      </w:ins>
      <w:ins w:id="563" w:author="Michal Szydelko, Huawei" w:date="2020-02-03T13:12:00Z">
        <w:r w:rsidRPr="000F1110">
          <w:t>4</w:t>
        </w:r>
      </w:ins>
      <w:ins w:id="564" w:author="TR 37.843" w:date="2020-01-14T15:40:00Z">
        <w:del w:id="565" w:author="Michal Szydelko, Huawei" w:date="2020-02-03T13:12:00Z">
          <w:r w:rsidRPr="009937AE" w:rsidDel="00107069">
            <w:delText>1</w:delText>
          </w:r>
        </w:del>
      </w:ins>
      <w:ins w:id="566" w:author="Michal Szydelko, Huawei" w:date="2020-02-03T13:12:00Z">
        <w:r w:rsidRPr="00107069">
          <w:t>:</w:t>
        </w:r>
      </w:ins>
    </w:p>
    <w:p w14:paraId="2B09C113" w14:textId="77777777" w:rsidR="000F1110" w:rsidRPr="00991BD7" w:rsidRDefault="000F1110" w:rsidP="000F1110">
      <w:pPr>
        <w:pStyle w:val="TH"/>
        <w:rPr>
          <w:ins w:id="567" w:author="TR 37.843" w:date="2020-01-14T15:40:00Z"/>
        </w:rPr>
      </w:pPr>
      <w:ins w:id="568" w:author="TR 37.843" w:date="2020-01-14T15:40:00Z">
        <w:r w:rsidRPr="00991BD7">
          <w:lastRenderedPageBreak/>
          <w:t xml:space="preserve">Table </w:t>
        </w:r>
      </w:ins>
      <w:ins w:id="569" w:author="Michal Szydelko, Huawei" w:date="2020-02-03T13:12:00Z">
        <w:r w:rsidRPr="00BF3126">
          <w:rPr>
            <w:lang w:eastAsia="en-CA"/>
          </w:rPr>
          <w:t>14.2.3</w:t>
        </w:r>
      </w:ins>
      <w:ins w:id="570" w:author="TR 37.843" w:date="2020-01-14T15:40:00Z">
        <w:del w:id="571" w:author="Michal Szydelko, Huawei" w:date="2020-02-03T13:12:00Z">
          <w:r w:rsidRPr="00991BD7" w:rsidDel="00107069">
            <w:delText>10.7.3</w:delText>
          </w:r>
        </w:del>
        <w:r w:rsidRPr="00991BD7">
          <w:t>-</w:t>
        </w:r>
      </w:ins>
      <w:ins w:id="572" w:author="Michal Szydelko, Huawei" w:date="2020-02-03T13:12:00Z">
        <w:r>
          <w:t>4</w:t>
        </w:r>
      </w:ins>
      <w:ins w:id="573" w:author="TR 37.843" w:date="2020-01-14T15:40:00Z">
        <w:del w:id="574" w:author="Michal Szydelko, Huawei" w:date="2020-02-03T13:12:00Z">
          <w:r w:rsidRPr="00991BD7" w:rsidDel="00107069">
            <w:delText>1</w:delText>
          </w:r>
        </w:del>
        <w:r w:rsidRPr="00991BD7">
          <w:t xml:space="preserve">: MU values for </w:t>
        </w:r>
        <w:del w:id="575" w:author="Michal Szydelko, Huawei" w:date="2020-02-03T12:38:00Z">
          <w:r w:rsidRPr="00991BD7" w:rsidDel="00D775FF">
            <w:delText>out of band</w:delText>
          </w:r>
        </w:del>
      </w:ins>
      <w:ins w:id="576" w:author="Michal Szydelko, Huawei" w:date="2020-02-03T12:38:00Z">
        <w:r>
          <w:t>out-of-band</w:t>
        </w:r>
      </w:ins>
      <w:ins w:id="577" w:author="TR 37.843" w:date="2020-01-14T15:40:00Z">
        <w:r w:rsidRPr="00991BD7">
          <w:t xml:space="preserve"> blocking</w:t>
        </w:r>
      </w:ins>
    </w:p>
    <w:tbl>
      <w:tblPr>
        <w:tblW w:w="8772" w:type="dxa"/>
        <w:jc w:val="center"/>
        <w:tblLook w:val="04A0" w:firstRow="1" w:lastRow="0" w:firstColumn="1" w:lastColumn="0" w:noHBand="0" w:noVBand="1"/>
      </w:tblPr>
      <w:tblGrid>
        <w:gridCol w:w="1413"/>
        <w:gridCol w:w="2284"/>
        <w:gridCol w:w="1949"/>
        <w:gridCol w:w="1509"/>
        <w:gridCol w:w="1617"/>
      </w:tblGrid>
      <w:tr w:rsidR="000F1110" w:rsidRPr="00991BD7" w:rsidDel="009854ED" w14:paraId="3DFEE545" w14:textId="77777777" w:rsidTr="000F1110">
        <w:trPr>
          <w:trHeight w:val="108"/>
          <w:jc w:val="center"/>
          <w:ins w:id="578" w:author="TR 37.843" w:date="2020-01-14T15:40:00Z"/>
          <w:del w:id="579" w:author="Michal Szydelko, Huawei" w:date="2020-02-03T13:02:00Z"/>
        </w:trPr>
        <w:tc>
          <w:tcPr>
            <w:tcW w:w="87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0B8D1" w14:textId="77777777" w:rsidR="000F1110" w:rsidRPr="00991BD7" w:rsidDel="009854ED" w:rsidRDefault="000F1110" w:rsidP="00893FEC">
            <w:pPr>
              <w:pStyle w:val="TAH"/>
              <w:rPr>
                <w:ins w:id="580" w:author="TR 37.843" w:date="2020-01-14T15:40:00Z"/>
                <w:del w:id="581" w:author="Michal Szydelko, Huawei" w:date="2020-02-03T13:02:00Z"/>
                <w:lang w:eastAsia="en-GB"/>
              </w:rPr>
            </w:pPr>
            <w:ins w:id="582" w:author="TR 37.843" w:date="2020-01-14T15:40:00Z">
              <w:del w:id="583" w:author="Michal Szydelko, Huawei" w:date="2020-02-03T13:02:00Z">
                <w:r w:rsidRPr="00991BD7" w:rsidDel="009854ED">
                  <w:rPr>
                    <w:lang w:eastAsia="en-GB"/>
                  </w:rPr>
                  <w:delText>OTA</w:delText>
                </w:r>
              </w:del>
            </w:ins>
          </w:p>
        </w:tc>
      </w:tr>
      <w:tr w:rsidR="000F1110" w:rsidRPr="00991BD7" w14:paraId="5351EC0D" w14:textId="77777777" w:rsidTr="000F1110">
        <w:trPr>
          <w:trHeight w:val="154"/>
          <w:jc w:val="center"/>
          <w:ins w:id="584" w:author="TR 37.843" w:date="2020-01-14T15:40:00Z"/>
        </w:trPr>
        <w:tc>
          <w:tcPr>
            <w:tcW w:w="369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AE5C82" w14:textId="77777777" w:rsidR="000F1110" w:rsidRPr="00991BD7" w:rsidRDefault="000F1110" w:rsidP="00893FEC">
            <w:pPr>
              <w:pStyle w:val="TAH"/>
              <w:rPr>
                <w:ins w:id="585" w:author="TR 37.843" w:date="2020-01-14T15:40:00Z"/>
                <w:lang w:eastAsia="en-GB"/>
              </w:rPr>
            </w:pPr>
            <w:ins w:id="586" w:author="TR 37.843" w:date="2020-01-14T15:40:00Z">
              <w:r w:rsidRPr="00991BD7">
                <w:rPr>
                  <w:lang w:eastAsia="en-GB"/>
                </w:rPr>
                <w:t>OOB blocking MU (dB)</w:t>
              </w:r>
            </w:ins>
          </w:p>
        </w:tc>
        <w:tc>
          <w:tcPr>
            <w:tcW w:w="50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1FDC44" w14:textId="77777777" w:rsidR="000F1110" w:rsidRPr="00991BD7" w:rsidRDefault="000F1110" w:rsidP="00893FEC">
            <w:pPr>
              <w:pStyle w:val="TAH"/>
              <w:rPr>
                <w:ins w:id="587" w:author="TR 37.843" w:date="2020-01-14T15:40:00Z"/>
                <w:lang w:eastAsia="en-GB"/>
              </w:rPr>
            </w:pPr>
            <w:ins w:id="588" w:author="TR 37.843" w:date="2020-01-14T15:40:00Z">
              <w:r w:rsidRPr="00991BD7">
                <w:rPr>
                  <w:lang w:eastAsia="en-GB"/>
                </w:rPr>
                <w:t>Wanted signal operating band</w:t>
              </w:r>
            </w:ins>
          </w:p>
        </w:tc>
      </w:tr>
      <w:tr w:rsidR="000F1110" w:rsidRPr="00991BD7" w14:paraId="76D8B0C9" w14:textId="77777777" w:rsidTr="000F1110">
        <w:trPr>
          <w:trHeight w:val="472"/>
          <w:jc w:val="center"/>
          <w:ins w:id="589" w:author="TR 37.843" w:date="2020-01-14T15:40:00Z"/>
        </w:trPr>
        <w:tc>
          <w:tcPr>
            <w:tcW w:w="3697" w:type="dxa"/>
            <w:gridSpan w:val="2"/>
            <w:vMerge/>
            <w:tcBorders>
              <w:top w:val="single" w:sz="4" w:space="0" w:color="auto"/>
              <w:left w:val="single" w:sz="4" w:space="0" w:color="auto"/>
              <w:bottom w:val="single" w:sz="4" w:space="0" w:color="000000"/>
              <w:right w:val="single" w:sz="4" w:space="0" w:color="000000"/>
            </w:tcBorders>
            <w:vAlign w:val="center"/>
            <w:hideMark/>
          </w:tcPr>
          <w:p w14:paraId="08D99647" w14:textId="77777777" w:rsidR="000F1110" w:rsidRPr="00991BD7" w:rsidRDefault="000F1110" w:rsidP="00893FEC">
            <w:pPr>
              <w:pStyle w:val="TAH"/>
              <w:rPr>
                <w:ins w:id="590" w:author="TR 37.843" w:date="2020-01-14T15:40:00Z"/>
                <w:lang w:eastAsia="en-GB"/>
              </w:rPr>
            </w:pPr>
          </w:p>
        </w:tc>
        <w:tc>
          <w:tcPr>
            <w:tcW w:w="1949" w:type="dxa"/>
            <w:tcBorders>
              <w:top w:val="nil"/>
              <w:left w:val="nil"/>
              <w:bottom w:val="single" w:sz="4" w:space="0" w:color="auto"/>
              <w:right w:val="single" w:sz="4" w:space="0" w:color="auto"/>
            </w:tcBorders>
            <w:shd w:val="clear" w:color="auto" w:fill="auto"/>
            <w:vAlign w:val="center"/>
            <w:hideMark/>
          </w:tcPr>
          <w:p w14:paraId="1E66D652" w14:textId="77777777" w:rsidR="000F1110" w:rsidRPr="00991BD7" w:rsidRDefault="000F1110" w:rsidP="00893FEC">
            <w:pPr>
              <w:pStyle w:val="TAH"/>
              <w:rPr>
                <w:ins w:id="591" w:author="TR 37.843" w:date="2020-01-14T15:40:00Z"/>
                <w:lang w:eastAsia="en-GB"/>
              </w:rPr>
            </w:pPr>
            <w:ins w:id="592" w:author="TR 37.843" w:date="2020-01-14T15:40:00Z">
              <w:r w:rsidRPr="00991BD7">
                <w:rPr>
                  <w:lang w:eastAsia="en-GB"/>
                </w:rPr>
                <w:t>30</w:t>
              </w:r>
            </w:ins>
            <w:ins w:id="593" w:author="Michal Szydelko, Huawei" w:date="2020-02-03T13:02:00Z">
              <w:r>
                <w:rPr>
                  <w:lang w:eastAsia="en-GB"/>
                </w:rPr>
                <w:t xml:space="preserve"> </w:t>
              </w:r>
            </w:ins>
            <w:ins w:id="594" w:author="TR 37.843" w:date="2020-01-14T15:40:00Z">
              <w:r w:rsidRPr="00991BD7">
                <w:rPr>
                  <w:lang w:eastAsia="en-GB"/>
                </w:rPr>
                <w:t>MHz</w:t>
              </w:r>
            </w:ins>
            <w:ins w:id="595" w:author="Michal Szydelko, Huawei" w:date="2020-02-03T13:02:00Z">
              <w:r>
                <w:rPr>
                  <w:lang w:eastAsia="en-GB"/>
                </w:rPr>
                <w:t xml:space="preserve"> </w:t>
              </w:r>
            </w:ins>
            <w:ins w:id="596" w:author="TR 37.843" w:date="2020-01-14T15:40:00Z">
              <w:r w:rsidRPr="00991BD7">
                <w:rPr>
                  <w:lang w:eastAsia="en-GB"/>
                </w:rPr>
                <w:t>&lt;</w:t>
              </w:r>
            </w:ins>
            <w:ins w:id="597" w:author="Michal Szydelko, Huawei" w:date="2020-02-03T13:02:00Z">
              <w:r>
                <w:rPr>
                  <w:lang w:eastAsia="en-GB"/>
                </w:rPr>
                <w:t xml:space="preserve"> </w:t>
              </w:r>
            </w:ins>
            <w:ins w:id="598" w:author="TR 37.843" w:date="2020-01-14T15:40:00Z">
              <w:r w:rsidRPr="00991BD7">
                <w:rPr>
                  <w:lang w:eastAsia="en-GB"/>
                </w:rPr>
                <w:t>f</w:t>
              </w:r>
            </w:ins>
            <w:ins w:id="599" w:author="Michal Szydelko, Huawei" w:date="2020-02-03T13:02:00Z">
              <w:r>
                <w:rPr>
                  <w:lang w:eastAsia="en-GB"/>
                </w:rPr>
                <w:t xml:space="preserve"> </w:t>
              </w:r>
            </w:ins>
            <w:ins w:id="600" w:author="TR 37.843" w:date="2020-01-14T15:40:00Z">
              <w:r w:rsidRPr="00991BD7">
                <w:rPr>
                  <w:lang w:eastAsia="en-GB"/>
                </w:rPr>
                <w:t>≤</w:t>
              </w:r>
            </w:ins>
            <w:ins w:id="601" w:author="Michal Szydelko, Huawei" w:date="2020-02-03T13:02:00Z">
              <w:r>
                <w:rPr>
                  <w:lang w:eastAsia="en-GB"/>
                </w:rPr>
                <w:t xml:space="preserve"> </w:t>
              </w:r>
            </w:ins>
            <w:ins w:id="602" w:author="TR 37.843" w:date="2020-01-14T15:40:00Z">
              <w:r w:rsidRPr="00991BD7">
                <w:rPr>
                  <w:lang w:eastAsia="en-GB"/>
                </w:rPr>
                <w:t>3 GHz</w:t>
              </w:r>
            </w:ins>
          </w:p>
        </w:tc>
        <w:tc>
          <w:tcPr>
            <w:tcW w:w="1509" w:type="dxa"/>
            <w:tcBorders>
              <w:top w:val="nil"/>
              <w:left w:val="nil"/>
              <w:bottom w:val="single" w:sz="4" w:space="0" w:color="auto"/>
              <w:right w:val="single" w:sz="4" w:space="0" w:color="auto"/>
            </w:tcBorders>
            <w:shd w:val="clear" w:color="auto" w:fill="auto"/>
            <w:vAlign w:val="center"/>
            <w:hideMark/>
          </w:tcPr>
          <w:p w14:paraId="6A38C7ED" w14:textId="77777777" w:rsidR="000F1110" w:rsidRPr="00991BD7" w:rsidRDefault="000F1110" w:rsidP="00893FEC">
            <w:pPr>
              <w:pStyle w:val="TAH"/>
              <w:rPr>
                <w:ins w:id="603" w:author="TR 37.843" w:date="2020-01-14T15:40:00Z"/>
                <w:lang w:eastAsia="en-GB"/>
              </w:rPr>
            </w:pPr>
            <w:ins w:id="604" w:author="TR 37.843" w:date="2020-01-14T15:40:00Z">
              <w:r w:rsidRPr="00991BD7">
                <w:rPr>
                  <w:lang w:eastAsia="en-GB"/>
                </w:rPr>
                <w:t>3GHz</w:t>
              </w:r>
            </w:ins>
            <w:ins w:id="605" w:author="Michal Szydelko, Huawei" w:date="2020-02-03T13:02:00Z">
              <w:r>
                <w:rPr>
                  <w:lang w:eastAsia="en-GB"/>
                </w:rPr>
                <w:t xml:space="preserve"> </w:t>
              </w:r>
            </w:ins>
            <w:ins w:id="606" w:author="TR 37.843" w:date="2020-01-14T15:40:00Z">
              <w:r w:rsidRPr="00991BD7">
                <w:rPr>
                  <w:lang w:eastAsia="en-GB"/>
                </w:rPr>
                <w:t>&lt;</w:t>
              </w:r>
            </w:ins>
            <w:ins w:id="607" w:author="Michal Szydelko, Huawei" w:date="2020-02-03T13:02:00Z">
              <w:r>
                <w:rPr>
                  <w:lang w:eastAsia="en-GB"/>
                </w:rPr>
                <w:t xml:space="preserve"> </w:t>
              </w:r>
            </w:ins>
            <w:ins w:id="608" w:author="TR 37.843" w:date="2020-01-14T15:40:00Z">
              <w:r w:rsidRPr="00991BD7">
                <w:rPr>
                  <w:lang w:eastAsia="en-GB"/>
                </w:rPr>
                <w:t>f ≤</w:t>
              </w:r>
            </w:ins>
            <w:ins w:id="609" w:author="Michal Szydelko, Huawei" w:date="2020-02-03T13:02:00Z">
              <w:r>
                <w:rPr>
                  <w:lang w:eastAsia="en-GB"/>
                </w:rPr>
                <w:t xml:space="preserve"> </w:t>
              </w:r>
            </w:ins>
            <w:ins w:id="610" w:author="TR 37.843" w:date="2020-01-14T15:40:00Z">
              <w:r w:rsidRPr="00991BD7">
                <w:rPr>
                  <w:lang w:eastAsia="en-GB"/>
                </w:rPr>
                <w:t>4.2</w:t>
              </w:r>
            </w:ins>
            <w:ins w:id="611" w:author="Michal Szydelko, Huawei" w:date="2020-02-03T13:02:00Z">
              <w:r>
                <w:rPr>
                  <w:lang w:eastAsia="en-GB"/>
                </w:rPr>
                <w:t xml:space="preserve"> </w:t>
              </w:r>
            </w:ins>
            <w:ins w:id="612" w:author="TR 37.843" w:date="2020-01-14T15:40:00Z">
              <w:r w:rsidRPr="00991BD7">
                <w:rPr>
                  <w:lang w:eastAsia="en-GB"/>
                </w:rPr>
                <w:t>GHz</w:t>
              </w:r>
            </w:ins>
          </w:p>
        </w:tc>
        <w:tc>
          <w:tcPr>
            <w:tcW w:w="1617" w:type="dxa"/>
            <w:tcBorders>
              <w:top w:val="nil"/>
              <w:left w:val="nil"/>
              <w:bottom w:val="single" w:sz="4" w:space="0" w:color="auto"/>
              <w:right w:val="single" w:sz="4" w:space="0" w:color="auto"/>
            </w:tcBorders>
            <w:shd w:val="clear" w:color="auto" w:fill="auto"/>
            <w:vAlign w:val="center"/>
            <w:hideMark/>
          </w:tcPr>
          <w:p w14:paraId="1F5ABB85" w14:textId="77777777" w:rsidR="000F1110" w:rsidRPr="00991BD7" w:rsidRDefault="000F1110" w:rsidP="00893FEC">
            <w:pPr>
              <w:pStyle w:val="TAH"/>
              <w:rPr>
                <w:ins w:id="613" w:author="TR 37.843" w:date="2020-01-14T15:40:00Z"/>
                <w:lang w:eastAsia="en-GB"/>
              </w:rPr>
            </w:pPr>
            <w:ins w:id="614" w:author="Esther Sienkiewicz" w:date="2020-01-28T13:17:00Z">
              <w:r>
                <w:rPr>
                  <w:lang w:eastAsia="en-GB"/>
                </w:rPr>
                <w:t>4.2</w:t>
              </w:r>
            </w:ins>
            <w:ins w:id="615" w:author="Michal Szydelko, Huawei" w:date="2020-02-03T13:02:00Z">
              <w:r>
                <w:rPr>
                  <w:lang w:eastAsia="en-GB"/>
                </w:rPr>
                <w:t xml:space="preserve"> </w:t>
              </w:r>
            </w:ins>
            <w:ins w:id="616" w:author="Esther Sienkiewicz" w:date="2020-01-28T13:17:00Z">
              <w:r w:rsidRPr="00991BD7">
                <w:rPr>
                  <w:lang w:eastAsia="en-GB"/>
                </w:rPr>
                <w:t>GHz</w:t>
              </w:r>
            </w:ins>
            <w:ins w:id="617" w:author="Michal Szydelko, Huawei" w:date="2020-02-03T13:02:00Z">
              <w:r>
                <w:rPr>
                  <w:lang w:eastAsia="en-GB"/>
                </w:rPr>
                <w:t xml:space="preserve"> </w:t>
              </w:r>
            </w:ins>
            <w:ins w:id="618" w:author="Esther Sienkiewicz" w:date="2020-01-28T13:17:00Z">
              <w:r w:rsidRPr="00991BD7">
                <w:rPr>
                  <w:lang w:eastAsia="en-GB"/>
                </w:rPr>
                <w:t>&lt;</w:t>
              </w:r>
            </w:ins>
            <w:ins w:id="619" w:author="Michal Szydelko, Huawei" w:date="2020-02-03T13:02:00Z">
              <w:r>
                <w:rPr>
                  <w:lang w:eastAsia="en-GB"/>
                </w:rPr>
                <w:t xml:space="preserve"> </w:t>
              </w:r>
            </w:ins>
            <w:ins w:id="620" w:author="Esther Sienkiewicz" w:date="2020-01-28T13:17:00Z">
              <w:r w:rsidRPr="00991BD7">
                <w:rPr>
                  <w:lang w:eastAsia="en-GB"/>
                </w:rPr>
                <w:t>f ≤</w:t>
              </w:r>
            </w:ins>
            <w:ins w:id="621" w:author="Michal Szydelko, Huawei" w:date="2020-02-03T13:02:00Z">
              <w:r>
                <w:rPr>
                  <w:lang w:eastAsia="en-GB"/>
                </w:rPr>
                <w:t xml:space="preserve"> </w:t>
              </w:r>
            </w:ins>
            <w:ins w:id="622" w:author="Esther Sienkiewicz" w:date="2020-01-28T13:17:00Z">
              <w:r>
                <w:rPr>
                  <w:lang w:eastAsia="en-GB"/>
                </w:rPr>
                <w:t>6</w:t>
              </w:r>
            </w:ins>
            <w:ins w:id="623" w:author="Michal Szydelko, Huawei" w:date="2020-02-03T13:02:00Z">
              <w:r>
                <w:rPr>
                  <w:lang w:eastAsia="en-GB"/>
                </w:rPr>
                <w:t xml:space="preserve"> </w:t>
              </w:r>
            </w:ins>
            <w:ins w:id="624" w:author="Esther Sienkiewicz" w:date="2020-01-28T13:17:00Z">
              <w:r w:rsidRPr="00991BD7">
                <w:rPr>
                  <w:lang w:eastAsia="en-GB"/>
                </w:rPr>
                <w:t>GHz</w:t>
              </w:r>
            </w:ins>
          </w:p>
        </w:tc>
      </w:tr>
      <w:tr w:rsidR="000F1110" w:rsidRPr="00991BD7" w14:paraId="7DE52F7B" w14:textId="77777777" w:rsidTr="000F1110">
        <w:trPr>
          <w:trHeight w:val="318"/>
          <w:jc w:val="center"/>
          <w:ins w:id="625" w:author="TR 37.843" w:date="2020-01-14T15:40:00Z"/>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7202F631" w14:textId="77777777" w:rsidR="000F1110" w:rsidRPr="00991BD7" w:rsidRDefault="000F1110" w:rsidP="00893FEC">
            <w:pPr>
              <w:pStyle w:val="TAC"/>
              <w:rPr>
                <w:ins w:id="626" w:author="TR 37.843" w:date="2020-01-14T15:40:00Z"/>
                <w:lang w:eastAsia="en-GB"/>
              </w:rPr>
            </w:pPr>
            <w:ins w:id="627" w:author="TR 37.843" w:date="2020-01-14T15:40:00Z">
              <w:r w:rsidRPr="00991BD7">
                <w:rPr>
                  <w:lang w:eastAsia="en-GB"/>
                </w:rPr>
                <w:t>Interferer frequency</w:t>
              </w:r>
            </w:ins>
          </w:p>
        </w:tc>
        <w:tc>
          <w:tcPr>
            <w:tcW w:w="2284" w:type="dxa"/>
            <w:tcBorders>
              <w:top w:val="nil"/>
              <w:left w:val="nil"/>
              <w:bottom w:val="single" w:sz="4" w:space="0" w:color="auto"/>
              <w:right w:val="single" w:sz="4" w:space="0" w:color="auto"/>
            </w:tcBorders>
            <w:shd w:val="clear" w:color="auto" w:fill="auto"/>
            <w:vAlign w:val="center"/>
            <w:hideMark/>
          </w:tcPr>
          <w:p w14:paraId="76ABBAA5" w14:textId="77777777" w:rsidR="000F1110" w:rsidRPr="00991BD7" w:rsidRDefault="000F1110" w:rsidP="00893FEC">
            <w:pPr>
              <w:pStyle w:val="TAC"/>
              <w:rPr>
                <w:ins w:id="628" w:author="TR 37.843" w:date="2020-01-14T15:40:00Z"/>
                <w:lang w:eastAsia="en-GB"/>
              </w:rPr>
            </w:pPr>
            <w:ins w:id="629" w:author="TR 37.843" w:date="2020-01-14T15:40:00Z">
              <w:r w:rsidRPr="00991BD7">
                <w:rPr>
                  <w:lang w:eastAsia="en-GB"/>
                </w:rPr>
                <w:t>30</w:t>
              </w:r>
            </w:ins>
            <w:ins w:id="630" w:author="Michal Szydelko, Huawei" w:date="2020-02-03T13:10:00Z">
              <w:r>
                <w:rPr>
                  <w:lang w:eastAsia="en-GB"/>
                </w:rPr>
                <w:t xml:space="preserve"> </w:t>
              </w:r>
            </w:ins>
            <w:ins w:id="631" w:author="TR 37.843" w:date="2020-01-14T15:40:00Z">
              <w:r w:rsidRPr="00991BD7">
                <w:rPr>
                  <w:lang w:eastAsia="en-GB"/>
                </w:rPr>
                <w:t>MHz</w:t>
              </w:r>
            </w:ins>
            <w:ins w:id="632" w:author="Michal Szydelko, Huawei" w:date="2020-02-03T13:10:00Z">
              <w:r>
                <w:rPr>
                  <w:lang w:eastAsia="en-GB"/>
                </w:rPr>
                <w:t xml:space="preserve"> </w:t>
              </w:r>
            </w:ins>
            <w:ins w:id="633" w:author="TR 37.843" w:date="2020-01-14T15:40:00Z">
              <w:r w:rsidRPr="00991BD7">
                <w:rPr>
                  <w:lang w:eastAsia="en-GB"/>
                </w:rPr>
                <w:t>&lt;</w:t>
              </w:r>
            </w:ins>
            <w:ins w:id="634" w:author="Michal Szydelko, Huawei" w:date="2020-02-03T13:10:00Z">
              <w:r>
                <w:rPr>
                  <w:lang w:eastAsia="en-GB"/>
                </w:rPr>
                <w:t xml:space="preserve"> </w:t>
              </w:r>
            </w:ins>
            <w:ins w:id="635" w:author="TR 37.843" w:date="2020-01-14T15:40:00Z">
              <w:r w:rsidRPr="00991BD7">
                <w:rPr>
                  <w:lang w:eastAsia="en-GB"/>
                </w:rPr>
                <w:t>f</w:t>
              </w:r>
            </w:ins>
            <w:ins w:id="636" w:author="Michal Szydelko, Huawei" w:date="2020-02-03T13:10:00Z">
              <w:r>
                <w:rPr>
                  <w:lang w:eastAsia="en-GB"/>
                </w:rPr>
                <w:t xml:space="preserve"> </w:t>
              </w:r>
            </w:ins>
            <w:ins w:id="637" w:author="TR 37.843" w:date="2020-01-14T15:40:00Z">
              <w:r w:rsidRPr="00991BD7">
                <w:rPr>
                  <w:lang w:eastAsia="en-GB"/>
                </w:rPr>
                <w:t>≤</w:t>
              </w:r>
            </w:ins>
            <w:ins w:id="638" w:author="Michal Szydelko, Huawei" w:date="2020-02-03T13:10:00Z">
              <w:r>
                <w:rPr>
                  <w:lang w:eastAsia="en-GB"/>
                </w:rPr>
                <w:t xml:space="preserve"> </w:t>
              </w:r>
            </w:ins>
            <w:ins w:id="639" w:author="TR 37.843" w:date="2020-01-14T15:40:00Z">
              <w:r w:rsidRPr="00991BD7">
                <w:rPr>
                  <w:lang w:eastAsia="en-GB"/>
                </w:rPr>
                <w:t>3 GHz</w:t>
              </w:r>
            </w:ins>
          </w:p>
        </w:tc>
        <w:tc>
          <w:tcPr>
            <w:tcW w:w="1949" w:type="dxa"/>
            <w:tcBorders>
              <w:top w:val="nil"/>
              <w:left w:val="nil"/>
              <w:bottom w:val="single" w:sz="4" w:space="0" w:color="auto"/>
              <w:right w:val="single" w:sz="4" w:space="0" w:color="auto"/>
            </w:tcBorders>
            <w:shd w:val="clear" w:color="auto" w:fill="auto"/>
            <w:noWrap/>
            <w:vAlign w:val="center"/>
            <w:hideMark/>
          </w:tcPr>
          <w:p w14:paraId="35244E18" w14:textId="77777777" w:rsidR="000F1110" w:rsidRPr="009854ED" w:rsidRDefault="000F1110" w:rsidP="00893FEC">
            <w:pPr>
              <w:pStyle w:val="TAC"/>
              <w:rPr>
                <w:ins w:id="640" w:author="TR 37.843" w:date="2020-01-14T15:40:00Z"/>
                <w:highlight w:val="cyan"/>
                <w:lang w:eastAsia="en-GB"/>
                <w:rPrChange w:id="641" w:author="Michal Szydelko, Huawei" w:date="2020-02-03T12:59:00Z">
                  <w:rPr>
                    <w:ins w:id="642" w:author="TR 37.843" w:date="2020-01-14T15:40:00Z"/>
                    <w:lang w:eastAsia="en-GB"/>
                  </w:rPr>
                </w:rPrChange>
              </w:rPr>
            </w:pPr>
            <w:ins w:id="643" w:author="TR 37.843" w:date="2020-01-14T15:40:00Z">
              <w:r w:rsidRPr="009854ED">
                <w:rPr>
                  <w:highlight w:val="cyan"/>
                  <w:lang w:eastAsia="en-GB"/>
                  <w:rPrChange w:id="644" w:author="Michal Szydelko, Huawei" w:date="2020-02-03T12:59:00Z">
                    <w:rPr>
                      <w:lang w:eastAsia="en-GB"/>
                    </w:rPr>
                  </w:rPrChange>
                </w:rPr>
                <w:t>2.0</w:t>
              </w:r>
            </w:ins>
          </w:p>
        </w:tc>
        <w:tc>
          <w:tcPr>
            <w:tcW w:w="1509" w:type="dxa"/>
            <w:tcBorders>
              <w:top w:val="nil"/>
              <w:left w:val="nil"/>
              <w:bottom w:val="single" w:sz="4" w:space="0" w:color="auto"/>
              <w:right w:val="single" w:sz="4" w:space="0" w:color="auto"/>
            </w:tcBorders>
            <w:shd w:val="clear" w:color="auto" w:fill="auto"/>
            <w:noWrap/>
            <w:vAlign w:val="center"/>
            <w:hideMark/>
          </w:tcPr>
          <w:p w14:paraId="4CD4B5D3" w14:textId="77777777" w:rsidR="000F1110" w:rsidRPr="009854ED" w:rsidRDefault="000F1110" w:rsidP="00893FEC">
            <w:pPr>
              <w:pStyle w:val="TAC"/>
              <w:rPr>
                <w:ins w:id="645" w:author="TR 37.843" w:date="2020-01-14T15:40:00Z"/>
                <w:highlight w:val="cyan"/>
                <w:lang w:eastAsia="en-GB"/>
                <w:rPrChange w:id="646" w:author="Michal Szydelko, Huawei" w:date="2020-02-03T12:59:00Z">
                  <w:rPr>
                    <w:ins w:id="647" w:author="TR 37.843" w:date="2020-01-14T15:40:00Z"/>
                    <w:lang w:eastAsia="en-GB"/>
                  </w:rPr>
                </w:rPrChange>
              </w:rPr>
            </w:pPr>
            <w:ins w:id="648" w:author="Esther Sienkiewicz" w:date="2020-01-28T13:17:00Z">
              <w:r w:rsidRPr="009854ED">
                <w:rPr>
                  <w:highlight w:val="cyan"/>
                  <w:lang w:eastAsia="en-GB"/>
                  <w:rPrChange w:id="649" w:author="Michal Szydelko, Huawei" w:date="2020-02-03T12:59:00Z">
                    <w:rPr>
                      <w:lang w:eastAsia="en-GB"/>
                    </w:rPr>
                  </w:rPrChange>
                </w:rPr>
                <w:t>2.2</w:t>
              </w:r>
            </w:ins>
            <w:ins w:id="650" w:author="TR 37.843" w:date="2020-01-14T15:40:00Z">
              <w:del w:id="651" w:author="Esther Sienkiewicz" w:date="2020-01-28T13:17:00Z">
                <w:r w:rsidRPr="009854ED" w:rsidDel="00472936">
                  <w:rPr>
                    <w:highlight w:val="cyan"/>
                    <w:lang w:eastAsia="en-GB"/>
                    <w:rPrChange w:id="652" w:author="Michal Szydelko, Huawei" w:date="2020-02-03T12:59:00Z">
                      <w:rPr>
                        <w:lang w:eastAsia="en-GB"/>
                      </w:rPr>
                    </w:rPrChange>
                  </w:rPr>
                  <w:delText>2.0</w:delText>
                </w:r>
              </w:del>
            </w:ins>
          </w:p>
        </w:tc>
        <w:tc>
          <w:tcPr>
            <w:tcW w:w="1617" w:type="dxa"/>
            <w:tcBorders>
              <w:top w:val="nil"/>
              <w:left w:val="nil"/>
              <w:bottom w:val="single" w:sz="4" w:space="0" w:color="auto"/>
              <w:right w:val="single" w:sz="4" w:space="0" w:color="auto"/>
            </w:tcBorders>
            <w:shd w:val="clear" w:color="auto" w:fill="auto"/>
            <w:noWrap/>
            <w:vAlign w:val="center"/>
          </w:tcPr>
          <w:p w14:paraId="175047F5" w14:textId="77777777" w:rsidR="000F1110" w:rsidRPr="009854ED" w:rsidRDefault="000F1110" w:rsidP="00893FEC">
            <w:pPr>
              <w:pStyle w:val="TAC"/>
              <w:rPr>
                <w:ins w:id="653" w:author="TR 37.843" w:date="2020-01-14T15:40:00Z"/>
                <w:highlight w:val="cyan"/>
                <w:lang w:eastAsia="en-GB"/>
                <w:rPrChange w:id="654" w:author="Michal Szydelko, Huawei" w:date="2020-02-03T12:59:00Z">
                  <w:rPr>
                    <w:ins w:id="655" w:author="TR 37.843" w:date="2020-01-14T15:40:00Z"/>
                    <w:lang w:eastAsia="en-GB"/>
                  </w:rPr>
                </w:rPrChange>
              </w:rPr>
            </w:pPr>
            <w:ins w:id="656" w:author="Esther Sienkiewicz" w:date="2020-01-28T13:18:00Z">
              <w:r w:rsidRPr="009854ED">
                <w:rPr>
                  <w:highlight w:val="cyan"/>
                  <w:lang w:eastAsia="en-GB"/>
                  <w:rPrChange w:id="657" w:author="Michal Szydelko, Huawei" w:date="2020-02-03T12:59:00Z">
                    <w:rPr>
                      <w:lang w:eastAsia="en-GB"/>
                    </w:rPr>
                  </w:rPrChange>
                </w:rPr>
                <w:t>2.2</w:t>
              </w:r>
            </w:ins>
          </w:p>
        </w:tc>
      </w:tr>
      <w:tr w:rsidR="000F1110" w:rsidRPr="00991BD7" w14:paraId="1655D3A4" w14:textId="77777777" w:rsidTr="000F1110">
        <w:trPr>
          <w:trHeight w:val="318"/>
          <w:jc w:val="center"/>
          <w:ins w:id="658" w:author="TR 37.843" w:date="2020-01-14T15:40:00Z"/>
        </w:trPr>
        <w:tc>
          <w:tcPr>
            <w:tcW w:w="1413" w:type="dxa"/>
            <w:vMerge/>
            <w:tcBorders>
              <w:top w:val="nil"/>
              <w:left w:val="single" w:sz="4" w:space="0" w:color="auto"/>
              <w:bottom w:val="single" w:sz="4" w:space="0" w:color="auto"/>
              <w:right w:val="single" w:sz="4" w:space="0" w:color="auto"/>
            </w:tcBorders>
            <w:vAlign w:val="center"/>
            <w:hideMark/>
          </w:tcPr>
          <w:p w14:paraId="5C5B8BB3" w14:textId="77777777" w:rsidR="000F1110" w:rsidRPr="00991BD7" w:rsidRDefault="000F1110" w:rsidP="00893FEC">
            <w:pPr>
              <w:pStyle w:val="TAC"/>
              <w:rPr>
                <w:ins w:id="659" w:author="TR 37.843" w:date="2020-01-14T15:40:00Z"/>
                <w:lang w:eastAsia="en-GB"/>
              </w:rPr>
            </w:pPr>
          </w:p>
        </w:tc>
        <w:tc>
          <w:tcPr>
            <w:tcW w:w="2284" w:type="dxa"/>
            <w:tcBorders>
              <w:top w:val="nil"/>
              <w:left w:val="nil"/>
              <w:bottom w:val="single" w:sz="4" w:space="0" w:color="auto"/>
              <w:right w:val="single" w:sz="4" w:space="0" w:color="auto"/>
            </w:tcBorders>
            <w:shd w:val="clear" w:color="auto" w:fill="auto"/>
            <w:vAlign w:val="center"/>
            <w:hideMark/>
          </w:tcPr>
          <w:p w14:paraId="3F0B4258" w14:textId="77777777" w:rsidR="000F1110" w:rsidRPr="00991BD7" w:rsidRDefault="000F1110" w:rsidP="00893FEC">
            <w:pPr>
              <w:pStyle w:val="TAC"/>
              <w:rPr>
                <w:ins w:id="660" w:author="TR 37.843" w:date="2020-01-14T15:40:00Z"/>
                <w:lang w:eastAsia="en-GB"/>
              </w:rPr>
            </w:pPr>
            <w:ins w:id="661" w:author="TR 37.843" w:date="2020-01-14T15:40:00Z">
              <w:r w:rsidRPr="00991BD7">
                <w:rPr>
                  <w:lang w:eastAsia="en-GB"/>
                </w:rPr>
                <w:t>3</w:t>
              </w:r>
            </w:ins>
            <w:ins w:id="662" w:author="Michal Szydelko, Huawei" w:date="2020-02-03T13:10:00Z">
              <w:r>
                <w:rPr>
                  <w:lang w:eastAsia="en-GB"/>
                </w:rPr>
                <w:t xml:space="preserve"> </w:t>
              </w:r>
            </w:ins>
            <w:ins w:id="663" w:author="TR 37.843" w:date="2020-01-14T15:40:00Z">
              <w:r w:rsidRPr="00991BD7">
                <w:rPr>
                  <w:lang w:eastAsia="en-GB"/>
                </w:rPr>
                <w:t>GHz</w:t>
              </w:r>
            </w:ins>
            <w:ins w:id="664" w:author="Michal Szydelko, Huawei" w:date="2020-02-03T13:10:00Z">
              <w:r>
                <w:rPr>
                  <w:lang w:eastAsia="en-GB"/>
                </w:rPr>
                <w:t xml:space="preserve"> </w:t>
              </w:r>
            </w:ins>
            <w:ins w:id="665" w:author="TR 37.843" w:date="2020-01-14T15:40:00Z">
              <w:r w:rsidRPr="00991BD7">
                <w:rPr>
                  <w:lang w:eastAsia="en-GB"/>
                </w:rPr>
                <w:t>&lt;f ≤</w:t>
              </w:r>
            </w:ins>
            <w:ins w:id="666" w:author="Michal Szydelko, Huawei" w:date="2020-02-03T13:10:00Z">
              <w:r>
                <w:rPr>
                  <w:lang w:eastAsia="en-GB"/>
                </w:rPr>
                <w:t xml:space="preserve"> </w:t>
              </w:r>
            </w:ins>
            <w:ins w:id="667" w:author="TR 37.843" w:date="2020-01-14T15:40:00Z">
              <w:r w:rsidRPr="00991BD7">
                <w:rPr>
                  <w:lang w:eastAsia="en-GB"/>
                </w:rPr>
                <w:t>6</w:t>
              </w:r>
            </w:ins>
            <w:ins w:id="668" w:author="Michal Szydelko, Huawei" w:date="2020-02-03T13:10:00Z">
              <w:r>
                <w:rPr>
                  <w:lang w:eastAsia="en-GB"/>
                </w:rPr>
                <w:t xml:space="preserve"> </w:t>
              </w:r>
            </w:ins>
            <w:ins w:id="669" w:author="TR 37.843" w:date="2020-01-14T15:40:00Z">
              <w:r w:rsidRPr="00991BD7">
                <w:rPr>
                  <w:lang w:eastAsia="en-GB"/>
                </w:rPr>
                <w:t>GHz</w:t>
              </w:r>
            </w:ins>
          </w:p>
        </w:tc>
        <w:tc>
          <w:tcPr>
            <w:tcW w:w="1949" w:type="dxa"/>
            <w:tcBorders>
              <w:top w:val="nil"/>
              <w:left w:val="nil"/>
              <w:bottom w:val="single" w:sz="4" w:space="0" w:color="auto"/>
              <w:right w:val="single" w:sz="4" w:space="0" w:color="auto"/>
            </w:tcBorders>
            <w:shd w:val="clear" w:color="auto" w:fill="auto"/>
            <w:noWrap/>
            <w:vAlign w:val="center"/>
            <w:hideMark/>
          </w:tcPr>
          <w:p w14:paraId="2DFD0E86" w14:textId="77777777" w:rsidR="000F1110" w:rsidRPr="009854ED" w:rsidRDefault="000F1110" w:rsidP="00893FEC">
            <w:pPr>
              <w:pStyle w:val="TAC"/>
              <w:rPr>
                <w:ins w:id="670" w:author="TR 37.843" w:date="2020-01-14T15:40:00Z"/>
                <w:highlight w:val="cyan"/>
                <w:lang w:eastAsia="en-GB"/>
                <w:rPrChange w:id="671" w:author="Michal Szydelko, Huawei" w:date="2020-02-03T12:59:00Z">
                  <w:rPr>
                    <w:ins w:id="672" w:author="TR 37.843" w:date="2020-01-14T15:40:00Z"/>
                    <w:lang w:eastAsia="en-GB"/>
                  </w:rPr>
                </w:rPrChange>
              </w:rPr>
            </w:pPr>
            <w:ins w:id="673" w:author="TR 37.843" w:date="2020-01-14T15:40:00Z">
              <w:r w:rsidRPr="009854ED">
                <w:rPr>
                  <w:highlight w:val="cyan"/>
                  <w:lang w:eastAsia="en-GB"/>
                  <w:rPrChange w:id="674" w:author="Michal Szydelko, Huawei" w:date="2020-02-03T12:59:00Z">
                    <w:rPr>
                      <w:lang w:eastAsia="en-GB"/>
                    </w:rPr>
                  </w:rPrChange>
                </w:rPr>
                <w:t>2.1</w:t>
              </w:r>
            </w:ins>
          </w:p>
        </w:tc>
        <w:tc>
          <w:tcPr>
            <w:tcW w:w="1509" w:type="dxa"/>
            <w:tcBorders>
              <w:top w:val="nil"/>
              <w:left w:val="nil"/>
              <w:bottom w:val="single" w:sz="4" w:space="0" w:color="auto"/>
              <w:right w:val="single" w:sz="4" w:space="0" w:color="auto"/>
            </w:tcBorders>
            <w:shd w:val="clear" w:color="auto" w:fill="auto"/>
            <w:noWrap/>
            <w:vAlign w:val="center"/>
            <w:hideMark/>
          </w:tcPr>
          <w:p w14:paraId="6022FB60" w14:textId="77777777" w:rsidR="000F1110" w:rsidRPr="009854ED" w:rsidRDefault="000F1110" w:rsidP="00893FEC">
            <w:pPr>
              <w:pStyle w:val="TAC"/>
              <w:rPr>
                <w:ins w:id="675" w:author="TR 37.843" w:date="2020-01-14T15:40:00Z"/>
                <w:highlight w:val="cyan"/>
                <w:lang w:eastAsia="en-GB"/>
                <w:rPrChange w:id="676" w:author="Michal Szydelko, Huawei" w:date="2020-02-03T12:59:00Z">
                  <w:rPr>
                    <w:ins w:id="677" w:author="TR 37.843" w:date="2020-01-14T15:40:00Z"/>
                    <w:lang w:eastAsia="en-GB"/>
                  </w:rPr>
                </w:rPrChange>
              </w:rPr>
            </w:pPr>
            <w:ins w:id="678" w:author="Esther Sienkiewicz" w:date="2020-01-28T13:17:00Z">
              <w:r w:rsidRPr="009854ED">
                <w:rPr>
                  <w:highlight w:val="cyan"/>
                  <w:lang w:eastAsia="en-GB"/>
                  <w:rPrChange w:id="679" w:author="Michal Szydelko, Huawei" w:date="2020-02-03T12:59:00Z">
                    <w:rPr>
                      <w:lang w:eastAsia="en-GB"/>
                    </w:rPr>
                  </w:rPrChange>
                </w:rPr>
                <w:t>2.</w:t>
              </w:r>
            </w:ins>
            <w:ins w:id="680" w:author="Esther Sienkiewicz" w:date="2020-01-28T13:18:00Z">
              <w:r w:rsidRPr="009854ED">
                <w:rPr>
                  <w:highlight w:val="cyan"/>
                  <w:lang w:eastAsia="en-GB"/>
                  <w:rPrChange w:id="681" w:author="Michal Szydelko, Huawei" w:date="2020-02-03T12:59:00Z">
                    <w:rPr>
                      <w:lang w:eastAsia="en-GB"/>
                    </w:rPr>
                  </w:rPrChange>
                </w:rPr>
                <w:t>1</w:t>
              </w:r>
            </w:ins>
            <w:ins w:id="682" w:author="TR 37.843" w:date="2020-01-14T15:40:00Z">
              <w:del w:id="683" w:author="Esther Sienkiewicz" w:date="2020-01-28T13:17:00Z">
                <w:r w:rsidRPr="009854ED" w:rsidDel="00472936">
                  <w:rPr>
                    <w:highlight w:val="cyan"/>
                    <w:lang w:eastAsia="en-GB"/>
                    <w:rPrChange w:id="684" w:author="Michal Szydelko, Huawei" w:date="2020-02-03T12:59:00Z">
                      <w:rPr>
                        <w:lang w:eastAsia="en-GB"/>
                      </w:rPr>
                    </w:rPrChange>
                  </w:rPr>
                  <w:delText>2.1</w:delText>
                </w:r>
              </w:del>
            </w:ins>
          </w:p>
        </w:tc>
        <w:tc>
          <w:tcPr>
            <w:tcW w:w="1617" w:type="dxa"/>
            <w:tcBorders>
              <w:top w:val="nil"/>
              <w:left w:val="nil"/>
              <w:bottom w:val="single" w:sz="4" w:space="0" w:color="auto"/>
              <w:right w:val="single" w:sz="4" w:space="0" w:color="auto"/>
            </w:tcBorders>
            <w:shd w:val="clear" w:color="auto" w:fill="auto"/>
            <w:noWrap/>
            <w:vAlign w:val="center"/>
          </w:tcPr>
          <w:p w14:paraId="391283C4" w14:textId="77777777" w:rsidR="000F1110" w:rsidRPr="009854ED" w:rsidRDefault="000F1110" w:rsidP="00893FEC">
            <w:pPr>
              <w:pStyle w:val="TAC"/>
              <w:rPr>
                <w:ins w:id="685" w:author="TR 37.843" w:date="2020-01-14T15:40:00Z"/>
                <w:highlight w:val="cyan"/>
                <w:lang w:eastAsia="en-GB"/>
                <w:rPrChange w:id="686" w:author="Michal Szydelko, Huawei" w:date="2020-02-03T12:59:00Z">
                  <w:rPr>
                    <w:ins w:id="687" w:author="TR 37.843" w:date="2020-01-14T15:40:00Z"/>
                    <w:lang w:eastAsia="en-GB"/>
                  </w:rPr>
                </w:rPrChange>
              </w:rPr>
            </w:pPr>
            <w:ins w:id="688" w:author="Esther Sienkiewicz" w:date="2020-01-28T13:18:00Z">
              <w:r w:rsidRPr="009854ED">
                <w:rPr>
                  <w:highlight w:val="cyan"/>
                  <w:lang w:eastAsia="en-GB"/>
                  <w:rPrChange w:id="689" w:author="Michal Szydelko, Huawei" w:date="2020-02-03T12:59:00Z">
                    <w:rPr>
                      <w:lang w:eastAsia="en-GB"/>
                    </w:rPr>
                  </w:rPrChange>
                </w:rPr>
                <w:t>2.3</w:t>
              </w:r>
            </w:ins>
          </w:p>
        </w:tc>
      </w:tr>
      <w:tr w:rsidR="000F1110" w:rsidRPr="00991BD7" w14:paraId="0424A0F1" w14:textId="77777777" w:rsidTr="000F1110">
        <w:trPr>
          <w:trHeight w:val="318"/>
          <w:jc w:val="center"/>
          <w:ins w:id="690" w:author="TR 37.843" w:date="2020-01-14T15:40:00Z"/>
        </w:trPr>
        <w:tc>
          <w:tcPr>
            <w:tcW w:w="1413" w:type="dxa"/>
            <w:vMerge/>
            <w:tcBorders>
              <w:top w:val="nil"/>
              <w:left w:val="single" w:sz="4" w:space="0" w:color="auto"/>
              <w:bottom w:val="single" w:sz="4" w:space="0" w:color="auto"/>
              <w:right w:val="single" w:sz="4" w:space="0" w:color="auto"/>
            </w:tcBorders>
            <w:vAlign w:val="center"/>
            <w:hideMark/>
          </w:tcPr>
          <w:p w14:paraId="75A50175" w14:textId="77777777" w:rsidR="000F1110" w:rsidRPr="00991BD7" w:rsidRDefault="000F1110" w:rsidP="00893FEC">
            <w:pPr>
              <w:pStyle w:val="TAC"/>
              <w:rPr>
                <w:ins w:id="691" w:author="TR 37.843" w:date="2020-01-14T15:40:00Z"/>
                <w:lang w:eastAsia="en-GB"/>
              </w:rPr>
            </w:pPr>
          </w:p>
        </w:tc>
        <w:tc>
          <w:tcPr>
            <w:tcW w:w="2284" w:type="dxa"/>
            <w:tcBorders>
              <w:top w:val="nil"/>
              <w:left w:val="nil"/>
              <w:bottom w:val="single" w:sz="4" w:space="0" w:color="auto"/>
              <w:right w:val="single" w:sz="4" w:space="0" w:color="auto"/>
            </w:tcBorders>
            <w:shd w:val="clear" w:color="auto" w:fill="auto"/>
            <w:vAlign w:val="center"/>
            <w:hideMark/>
          </w:tcPr>
          <w:p w14:paraId="5635DF43" w14:textId="77777777" w:rsidR="000F1110" w:rsidRPr="00991BD7" w:rsidRDefault="000F1110" w:rsidP="00893FEC">
            <w:pPr>
              <w:pStyle w:val="TAC"/>
              <w:rPr>
                <w:ins w:id="692" w:author="TR 37.843" w:date="2020-01-14T15:40:00Z"/>
                <w:lang w:eastAsia="en-GB"/>
              </w:rPr>
            </w:pPr>
            <w:ins w:id="693" w:author="TR 37.843" w:date="2020-01-14T15:40:00Z">
              <w:r w:rsidRPr="00991BD7">
                <w:rPr>
                  <w:lang w:eastAsia="en-GB"/>
                </w:rPr>
                <w:t>6</w:t>
              </w:r>
            </w:ins>
            <w:ins w:id="694" w:author="Michal Szydelko, Huawei" w:date="2020-02-03T13:10:00Z">
              <w:r>
                <w:rPr>
                  <w:lang w:eastAsia="en-GB"/>
                </w:rPr>
                <w:t xml:space="preserve"> </w:t>
              </w:r>
            </w:ins>
            <w:ins w:id="695" w:author="TR 37.843" w:date="2020-01-14T15:40:00Z">
              <w:r w:rsidRPr="00991BD7">
                <w:rPr>
                  <w:lang w:eastAsia="en-GB"/>
                </w:rPr>
                <w:t>GHz</w:t>
              </w:r>
            </w:ins>
            <w:ins w:id="696" w:author="Michal Szydelko, Huawei" w:date="2020-02-03T13:10:00Z">
              <w:r>
                <w:rPr>
                  <w:lang w:eastAsia="en-GB"/>
                </w:rPr>
                <w:t xml:space="preserve"> </w:t>
              </w:r>
            </w:ins>
            <w:ins w:id="697" w:author="TR 37.843" w:date="2020-01-14T15:40:00Z">
              <w:r w:rsidRPr="00991BD7">
                <w:rPr>
                  <w:lang w:eastAsia="en-GB"/>
                </w:rPr>
                <w:t>&lt;</w:t>
              </w:r>
            </w:ins>
            <w:ins w:id="698" w:author="Michal Szydelko, Huawei" w:date="2020-02-03T13:10:00Z">
              <w:r>
                <w:rPr>
                  <w:lang w:eastAsia="en-GB"/>
                </w:rPr>
                <w:t xml:space="preserve"> </w:t>
              </w:r>
            </w:ins>
            <w:ins w:id="699" w:author="TR 37.843" w:date="2020-01-14T15:40:00Z">
              <w:r w:rsidRPr="00991BD7">
                <w:rPr>
                  <w:lang w:eastAsia="en-GB"/>
                </w:rPr>
                <w:t>f ≤</w:t>
              </w:r>
            </w:ins>
            <w:ins w:id="700" w:author="Michal Szydelko, Huawei" w:date="2020-02-03T13:10:00Z">
              <w:r>
                <w:rPr>
                  <w:lang w:eastAsia="en-GB"/>
                </w:rPr>
                <w:t xml:space="preserve"> </w:t>
              </w:r>
            </w:ins>
            <w:ins w:id="701" w:author="TR 37.843" w:date="2020-01-14T15:40:00Z">
              <w:r w:rsidRPr="00991BD7">
                <w:rPr>
                  <w:lang w:eastAsia="en-GB"/>
                </w:rPr>
                <w:t>12.75</w:t>
              </w:r>
            </w:ins>
            <w:ins w:id="702" w:author="Michal Szydelko, Huawei" w:date="2020-02-03T13:10:00Z">
              <w:r>
                <w:rPr>
                  <w:lang w:eastAsia="en-GB"/>
                </w:rPr>
                <w:t xml:space="preserve"> </w:t>
              </w:r>
            </w:ins>
            <w:ins w:id="703" w:author="TR 37.843" w:date="2020-01-14T15:40:00Z">
              <w:r w:rsidRPr="00991BD7">
                <w:rPr>
                  <w:lang w:eastAsia="en-GB"/>
                </w:rPr>
                <w:t>GHz</w:t>
              </w:r>
            </w:ins>
          </w:p>
        </w:tc>
        <w:tc>
          <w:tcPr>
            <w:tcW w:w="1949" w:type="dxa"/>
            <w:tcBorders>
              <w:top w:val="nil"/>
              <w:left w:val="nil"/>
              <w:bottom w:val="single" w:sz="4" w:space="0" w:color="auto"/>
              <w:right w:val="single" w:sz="4" w:space="0" w:color="auto"/>
            </w:tcBorders>
            <w:shd w:val="clear" w:color="auto" w:fill="auto"/>
            <w:noWrap/>
            <w:vAlign w:val="center"/>
            <w:hideMark/>
          </w:tcPr>
          <w:p w14:paraId="6BC2ED9F" w14:textId="77777777" w:rsidR="000F1110" w:rsidRPr="009854ED" w:rsidRDefault="000F1110" w:rsidP="00893FEC">
            <w:pPr>
              <w:pStyle w:val="TAC"/>
              <w:rPr>
                <w:ins w:id="704" w:author="TR 37.843" w:date="2020-01-14T15:40:00Z"/>
                <w:highlight w:val="cyan"/>
                <w:lang w:eastAsia="en-GB"/>
                <w:rPrChange w:id="705" w:author="Michal Szydelko, Huawei" w:date="2020-02-03T12:59:00Z">
                  <w:rPr>
                    <w:ins w:id="706" w:author="TR 37.843" w:date="2020-01-14T15:40:00Z"/>
                    <w:lang w:eastAsia="en-GB"/>
                  </w:rPr>
                </w:rPrChange>
              </w:rPr>
            </w:pPr>
            <w:ins w:id="707" w:author="TR 37.843" w:date="2020-01-14T15:40:00Z">
              <w:r w:rsidRPr="009854ED">
                <w:rPr>
                  <w:highlight w:val="cyan"/>
                  <w:lang w:eastAsia="en-GB"/>
                  <w:rPrChange w:id="708" w:author="Michal Szydelko, Huawei" w:date="2020-02-03T12:59:00Z">
                    <w:rPr>
                      <w:lang w:eastAsia="en-GB"/>
                    </w:rPr>
                  </w:rPrChange>
                </w:rPr>
                <w:t>3.5</w:t>
              </w:r>
            </w:ins>
          </w:p>
        </w:tc>
        <w:tc>
          <w:tcPr>
            <w:tcW w:w="1509" w:type="dxa"/>
            <w:tcBorders>
              <w:top w:val="nil"/>
              <w:left w:val="nil"/>
              <w:bottom w:val="single" w:sz="4" w:space="0" w:color="auto"/>
              <w:right w:val="single" w:sz="4" w:space="0" w:color="auto"/>
            </w:tcBorders>
            <w:shd w:val="clear" w:color="auto" w:fill="auto"/>
            <w:noWrap/>
            <w:vAlign w:val="center"/>
            <w:hideMark/>
          </w:tcPr>
          <w:p w14:paraId="3022D643" w14:textId="77777777" w:rsidR="000F1110" w:rsidRPr="009854ED" w:rsidRDefault="000F1110" w:rsidP="00893FEC">
            <w:pPr>
              <w:pStyle w:val="TAC"/>
              <w:rPr>
                <w:ins w:id="709" w:author="TR 37.843" w:date="2020-01-14T15:40:00Z"/>
                <w:highlight w:val="cyan"/>
                <w:lang w:eastAsia="en-GB"/>
                <w:rPrChange w:id="710" w:author="Michal Szydelko, Huawei" w:date="2020-02-03T12:59:00Z">
                  <w:rPr>
                    <w:ins w:id="711" w:author="TR 37.843" w:date="2020-01-14T15:40:00Z"/>
                    <w:lang w:eastAsia="en-GB"/>
                  </w:rPr>
                </w:rPrChange>
              </w:rPr>
            </w:pPr>
            <w:ins w:id="712" w:author="Esther Sienkiewicz" w:date="2020-01-28T13:17:00Z">
              <w:r w:rsidRPr="009854ED">
                <w:rPr>
                  <w:highlight w:val="cyan"/>
                  <w:lang w:eastAsia="en-GB"/>
                  <w:rPrChange w:id="713" w:author="Michal Szydelko, Huawei" w:date="2020-02-03T12:59:00Z">
                    <w:rPr>
                      <w:lang w:eastAsia="en-GB"/>
                    </w:rPr>
                  </w:rPrChange>
                </w:rPr>
                <w:t>3.6</w:t>
              </w:r>
            </w:ins>
            <w:ins w:id="714" w:author="TR 37.843" w:date="2020-01-14T15:40:00Z">
              <w:del w:id="715" w:author="Esther Sienkiewicz" w:date="2020-01-28T13:17:00Z">
                <w:r w:rsidRPr="009854ED" w:rsidDel="00472936">
                  <w:rPr>
                    <w:highlight w:val="cyan"/>
                    <w:lang w:eastAsia="en-GB"/>
                    <w:rPrChange w:id="716" w:author="Michal Szydelko, Huawei" w:date="2020-02-03T12:59:00Z">
                      <w:rPr>
                        <w:lang w:eastAsia="en-GB"/>
                      </w:rPr>
                    </w:rPrChange>
                  </w:rPr>
                  <w:delText>3.6</w:delText>
                </w:r>
              </w:del>
            </w:ins>
          </w:p>
        </w:tc>
        <w:tc>
          <w:tcPr>
            <w:tcW w:w="1617" w:type="dxa"/>
            <w:tcBorders>
              <w:top w:val="nil"/>
              <w:left w:val="nil"/>
              <w:bottom w:val="single" w:sz="4" w:space="0" w:color="auto"/>
              <w:right w:val="single" w:sz="4" w:space="0" w:color="auto"/>
            </w:tcBorders>
            <w:shd w:val="clear" w:color="auto" w:fill="auto"/>
            <w:noWrap/>
            <w:vAlign w:val="center"/>
          </w:tcPr>
          <w:p w14:paraId="43829897" w14:textId="77777777" w:rsidR="000F1110" w:rsidRPr="009854ED" w:rsidRDefault="000F1110" w:rsidP="00893FEC">
            <w:pPr>
              <w:pStyle w:val="TAC"/>
              <w:rPr>
                <w:ins w:id="717" w:author="TR 37.843" w:date="2020-01-14T15:40:00Z"/>
                <w:highlight w:val="cyan"/>
                <w:lang w:eastAsia="en-GB"/>
                <w:rPrChange w:id="718" w:author="Michal Szydelko, Huawei" w:date="2020-02-03T12:59:00Z">
                  <w:rPr>
                    <w:ins w:id="719" w:author="TR 37.843" w:date="2020-01-14T15:40:00Z"/>
                    <w:lang w:eastAsia="en-GB"/>
                  </w:rPr>
                </w:rPrChange>
              </w:rPr>
            </w:pPr>
            <w:ins w:id="720" w:author="Esther Sienkiewicz" w:date="2020-01-28T13:18:00Z">
              <w:r w:rsidRPr="009854ED">
                <w:rPr>
                  <w:highlight w:val="cyan"/>
                  <w:lang w:eastAsia="en-GB"/>
                  <w:rPrChange w:id="721" w:author="Michal Szydelko, Huawei" w:date="2020-02-03T12:59:00Z">
                    <w:rPr>
                      <w:lang w:eastAsia="en-GB"/>
                    </w:rPr>
                  </w:rPrChange>
                </w:rPr>
                <w:t>3.6</w:t>
              </w:r>
            </w:ins>
          </w:p>
        </w:tc>
      </w:tr>
    </w:tbl>
    <w:p w14:paraId="0C3EE6FD" w14:textId="33255C0A" w:rsidR="000F1110" w:rsidRDefault="000F1110" w:rsidP="000F1110">
      <w:pPr>
        <w:rPr>
          <w:lang w:eastAsia="en-CA"/>
        </w:rPr>
      </w:pPr>
      <w:ins w:id="722" w:author="Michal Szydelko, Huawei, r2" w:date="2020-02-13T02:18:00Z">
        <w:r w:rsidRPr="00BA7945">
          <w:rPr>
            <w:rFonts w:eastAsia="Times New Roman"/>
            <w:i/>
            <w:color w:val="0000FF"/>
          </w:rPr>
          <w:t xml:space="preserve">Editor’s note: </w:t>
        </w:r>
        <w:r>
          <w:rPr>
            <w:rFonts w:eastAsia="Times New Roman"/>
            <w:i/>
            <w:color w:val="0000FF"/>
          </w:rPr>
          <w:t>placeholder for the MU table based on the Excel spreadsheet.</w:t>
        </w:r>
      </w:ins>
    </w:p>
    <w:p w14:paraId="64303C8B" w14:textId="77777777" w:rsidR="000F1110" w:rsidRDefault="000F1110" w:rsidP="000F1110">
      <w:pPr>
        <w:pStyle w:val="Heading3"/>
        <w:rPr>
          <w:ins w:id="723" w:author="Esther Sienkiewicz" w:date="2020-01-28T13:19:00Z"/>
          <w:lang w:eastAsia="en-CA"/>
        </w:rPr>
      </w:pPr>
      <w:bookmarkStart w:id="724" w:name="_Toc32332624"/>
      <w:ins w:id="725" w:author="Esther Sienkiewicz" w:date="2020-01-28T13:19:00Z">
        <w:r w:rsidRPr="00991BD7">
          <w:rPr>
            <w:lang w:eastAsia="en-CA"/>
          </w:rPr>
          <w:t>1</w:t>
        </w:r>
        <w:r>
          <w:rPr>
            <w:lang w:eastAsia="en-CA"/>
          </w:rPr>
          <w:t>4.2.</w:t>
        </w:r>
      </w:ins>
      <w:ins w:id="726" w:author="Michal Szydelko, Huawei" w:date="2020-02-03T13:13:00Z">
        <w:r>
          <w:rPr>
            <w:lang w:eastAsia="en-CA"/>
          </w:rPr>
          <w:t>4</w:t>
        </w:r>
      </w:ins>
      <w:ins w:id="727" w:author="Esther Sienkiewicz" w:date="2020-01-28T13:19:00Z">
        <w:del w:id="728" w:author="Michal Szydelko, Huawei" w:date="2020-02-03T13:13:00Z">
          <w:r w:rsidDel="00107069">
            <w:rPr>
              <w:lang w:eastAsia="en-CA"/>
            </w:rPr>
            <w:delText>5</w:delText>
          </w:r>
        </w:del>
        <w:r w:rsidRPr="00991BD7">
          <w:rPr>
            <w:lang w:eastAsia="en-CA"/>
          </w:rPr>
          <w:tab/>
        </w:r>
        <w:r>
          <w:rPr>
            <w:lang w:eastAsia="en-CA"/>
          </w:rPr>
          <w:t>MU value derivation</w:t>
        </w:r>
      </w:ins>
      <w:ins w:id="729" w:author="Michal Szydelko, Huawei" w:date="2020-02-03T12:59:00Z">
        <w:r>
          <w:rPr>
            <w:lang w:eastAsia="en-CA"/>
          </w:rPr>
          <w:t xml:space="preserve">, </w:t>
        </w:r>
      </w:ins>
      <w:ins w:id="730" w:author="Esther Sienkiewicz" w:date="2020-01-28T13:19:00Z">
        <w:del w:id="731" w:author="Michal Szydelko, Huawei" w:date="2020-02-03T12:59:00Z">
          <w:r w:rsidDel="009854ED">
            <w:rPr>
              <w:lang w:eastAsia="en-CA"/>
            </w:rPr>
            <w:delText xml:space="preserve"> for </w:delText>
          </w:r>
        </w:del>
        <w:r>
          <w:rPr>
            <w:lang w:eastAsia="en-CA"/>
          </w:rPr>
          <w:t>FR2</w:t>
        </w:r>
        <w:bookmarkEnd w:id="724"/>
      </w:ins>
    </w:p>
    <w:p w14:paraId="298F8906" w14:textId="77777777" w:rsidR="000F1110" w:rsidRPr="0037796D" w:rsidRDefault="000F1110" w:rsidP="000F1110">
      <w:pPr>
        <w:rPr>
          <w:ins w:id="732" w:author="Esther Sienkiewicz" w:date="2020-01-28T13:19:00Z"/>
        </w:rPr>
      </w:pPr>
      <w:ins w:id="733" w:author="Esther Sienkiewicz" w:date="2020-01-28T13:19:00Z">
        <w:r w:rsidRPr="0037796D">
          <w:t>It has been agreed that the MU for the out-of-band blocking requirement can be calculated as follows:</w:t>
        </w:r>
      </w:ins>
    </w:p>
    <w:p w14:paraId="02886D92" w14:textId="77777777" w:rsidR="000F1110" w:rsidRPr="0037796D" w:rsidRDefault="000F1110" w:rsidP="000F1110">
      <w:pPr>
        <w:pStyle w:val="EQ"/>
        <w:rPr>
          <w:ins w:id="734" w:author="Esther Sienkiewicz" w:date="2020-01-28T13:19:00Z"/>
        </w:rPr>
      </w:pPr>
      <w:ins w:id="735" w:author="Esther Sienkiewicz" w:date="2020-01-28T13:19:00Z">
        <w:r w:rsidRPr="0037796D">
          <w:tab/>
        </w:r>
      </w:ins>
      <w:ins w:id="736" w:author="Esther Sienkiewicz" w:date="2020-01-28T13:19:00Z">
        <w:r w:rsidRPr="0037796D">
          <w:rPr>
            <w:position w:val="-16"/>
          </w:rPr>
          <w:object w:dxaOrig="7699" w:dyaOrig="480" w14:anchorId="3C22E4C8">
            <v:shape id="_x0000_i1028" type="#_x0000_t75" style="width:381.75pt;height:21.75pt" o:ole="">
              <v:imagedata r:id="rId16" o:title=""/>
            </v:shape>
            <o:OLEObject Type="Embed" ProgID="Equation.DSMT4" ShapeID="_x0000_i1028" DrawAspect="Content" ObjectID="_1644857913" r:id="rId17"/>
          </w:object>
        </w:r>
      </w:ins>
    </w:p>
    <w:p w14:paraId="46E02AF8" w14:textId="77777777" w:rsidR="000F1110" w:rsidRPr="0037796D" w:rsidRDefault="000F1110" w:rsidP="000F1110">
      <w:pPr>
        <w:pStyle w:val="EQ"/>
        <w:rPr>
          <w:ins w:id="737" w:author="Esther Sienkiewicz" w:date="2020-01-28T13:19:00Z"/>
        </w:rPr>
      </w:pPr>
    </w:p>
    <w:p w14:paraId="20DD3707" w14:textId="77777777" w:rsidR="000F1110" w:rsidRPr="0037796D" w:rsidRDefault="000F1110" w:rsidP="000F1110">
      <w:pPr>
        <w:rPr>
          <w:ins w:id="738" w:author="Esther Sienkiewicz" w:date="2020-01-28T13:19:00Z"/>
        </w:rPr>
      </w:pPr>
      <w:ins w:id="739" w:author="Esther Sienkiewicz" w:date="2020-01-28T13:19:00Z">
        <w:r w:rsidRPr="0037796D">
          <w:t>With</w:t>
        </w:r>
      </w:ins>
    </w:p>
    <w:p w14:paraId="6194C43C" w14:textId="77777777" w:rsidR="000F1110" w:rsidRPr="009854ED" w:rsidRDefault="000F1110" w:rsidP="000F1110">
      <w:pPr>
        <w:pStyle w:val="EQ"/>
        <w:rPr>
          <w:ins w:id="740" w:author="Esther Sienkiewicz" w:date="2020-01-28T13:19:00Z"/>
          <w:highlight w:val="cyan"/>
          <w:rPrChange w:id="741" w:author="Michal Szydelko, Huawei" w:date="2020-02-03T12:59:00Z">
            <w:rPr>
              <w:ins w:id="742" w:author="Esther Sienkiewicz" w:date="2020-01-28T13:19:00Z"/>
            </w:rPr>
          </w:rPrChange>
        </w:rPr>
      </w:pPr>
      <w:ins w:id="743" w:author="Esther Sienkiewicz" w:date="2020-01-28T13:19:00Z">
        <w:r w:rsidRPr="0037796D">
          <w:tab/>
        </w:r>
        <w:r w:rsidRPr="009854ED">
          <w:rPr>
            <w:highlight w:val="cyan"/>
            <w:rPrChange w:id="744" w:author="Michal Szydelko, Huawei" w:date="2020-02-03T12:59:00Z">
              <w:rPr/>
            </w:rPrChange>
          </w:rPr>
          <w:fldChar w:fldCharType="begin"/>
        </w:r>
        <w:r w:rsidRPr="009854ED">
          <w:rPr>
            <w:highlight w:val="cyan"/>
            <w:rPrChange w:id="745" w:author="Michal Szydelko, Huawei" w:date="2020-02-03T12:59:00Z">
              <w:rPr/>
            </w:rPrChange>
          </w:rPr>
          <w:instrText xml:space="preserve"> QUOTE </w:instrText>
        </w:r>
        <m:oMath>
          <m:sSub>
            <m:sSubPr>
              <m:ctrlPr>
                <w:rPr>
                  <w:rFonts w:ascii="Cambria Math" w:hAnsi="Cambria Math"/>
                  <w:i/>
                  <w:iCs/>
                  <w:sz w:val="18"/>
                  <w:highlight w:val="cyan"/>
                </w:rPr>
              </m:ctrlPr>
            </m:sSubPr>
            <m:e>
              <m:r>
                <m:rPr>
                  <m:sty m:val="p"/>
                </m:rPr>
                <w:rPr>
                  <w:rFonts w:ascii="Cambria Math" w:hAnsi="Cambria Math" w:hint="eastAsia"/>
                  <w:sz w:val="18"/>
                  <w:highlight w:val="cyan"/>
                  <w:rPrChange w:id="746" w:author="Michal Szydelko, Huawei" w:date="2020-02-03T12:59:00Z">
                    <w:rPr>
                      <w:rFonts w:ascii="Cambria Math" w:hAnsi="Cambria Math" w:hint="eastAsia"/>
                      <w:sz w:val="18"/>
                    </w:rPr>
                  </w:rPrChange>
                </w:rPr>
                <m:t>MU</m:t>
              </m:r>
            </m:e>
            <m:sub>
              <m:r>
                <m:rPr>
                  <m:sty m:val="p"/>
                </m:rPr>
                <w:rPr>
                  <w:rFonts w:ascii="Cambria Math" w:hAnsi="Cambria Math" w:hint="eastAsia"/>
                  <w:sz w:val="18"/>
                  <w:highlight w:val="cyan"/>
                  <w:rPrChange w:id="747" w:author="Michal Szydelko, Huawei" w:date="2020-02-03T12:59:00Z">
                    <w:rPr>
                      <w:rFonts w:ascii="Cambria Math" w:hAnsi="Cambria Math" w:hint="eastAsia"/>
                      <w:sz w:val="18"/>
                    </w:rPr>
                  </w:rPrChange>
                </w:rPr>
                <m:t>TestEquipment4.2-6GHz</m:t>
              </m:r>
            </m:sub>
          </m:sSub>
          <m:r>
            <m:rPr>
              <m:sty m:val="p"/>
            </m:rPr>
            <w:rPr>
              <w:rFonts w:ascii="Cambria Math" w:hAnsi="Cambria Math" w:hint="eastAsia"/>
              <w:sz w:val="18"/>
              <w:highlight w:val="cyan"/>
              <w:rPrChange w:id="748" w:author="Michal Szydelko, Huawei" w:date="2020-02-03T12:59:00Z">
                <w:rPr>
                  <w:rFonts w:ascii="Cambria Math" w:hAnsi="Cambria Math" w:hint="eastAsia"/>
                  <w:sz w:val="18"/>
                </w:rPr>
              </w:rPrChange>
            </w:rPr>
            <m:t>(</m:t>
          </m:r>
          <m:r>
            <m:rPr>
              <m:sty m:val="p"/>
            </m:rPr>
            <w:rPr>
              <w:rFonts w:ascii="Cambria Math" w:hAnsi="Cambria Math" w:hint="eastAsia"/>
              <w:sz w:val="18"/>
              <w:highlight w:val="cyan"/>
              <w:lang w:val="el-GR"/>
              <w:rPrChange w:id="749" w:author="Michal Szydelko, Huawei" w:date="2020-02-03T12:59:00Z">
                <w:rPr>
                  <w:rFonts w:ascii="Cambria Math" w:hAnsi="Cambria Math" w:hint="eastAsia"/>
                  <w:sz w:val="18"/>
                  <w:lang w:val="el-GR"/>
                </w:rPr>
              </w:rPrChange>
            </w:rPr>
            <m:t>1.96</m:t>
          </m:r>
          <m:r>
            <m:rPr>
              <m:sty m:val="p"/>
            </m:rPr>
            <w:rPr>
              <w:rFonts w:ascii="Cambria Math" w:hAnsi="Cambria Math" w:hint="eastAsia"/>
              <w:sz w:val="18"/>
              <w:highlight w:val="cyan"/>
              <w:lang w:val="el-GR"/>
              <w:rPrChange w:id="750" w:author="Michal Szydelko, Huawei" w:date="2020-02-03T12:59:00Z">
                <w:rPr>
                  <w:rFonts w:ascii="Cambria Math" w:hAnsi="Cambria Math" w:hint="eastAsia"/>
                  <w:sz w:val="18"/>
                  <w:lang w:val="el-GR"/>
                </w:rPr>
              </w:rPrChange>
            </w:rPr>
            <m:t>σ</m:t>
          </m:r>
          <m:r>
            <m:rPr>
              <m:sty m:val="p"/>
            </m:rPr>
            <w:rPr>
              <w:rFonts w:ascii="Cambria Math" w:hAnsi="Cambria Math" w:hint="eastAsia"/>
              <w:sz w:val="18"/>
              <w:highlight w:val="cyan"/>
              <w:rPrChange w:id="751" w:author="Michal Szydelko, Huawei" w:date="2020-02-03T12:59:00Z">
                <w:rPr>
                  <w:rFonts w:ascii="Cambria Math" w:hAnsi="Cambria Math" w:hint="eastAsia"/>
                  <w:sz w:val="18"/>
                </w:rPr>
              </w:rPrChange>
            </w:rPr>
            <m:t>)=</m:t>
          </m:r>
        </m:oMath>
        <w:r w:rsidRPr="009854ED">
          <w:rPr>
            <w:highlight w:val="cyan"/>
            <w:rPrChange w:id="752" w:author="Michal Szydelko, Huawei" w:date="2020-02-03T12:59:00Z">
              <w:rPr/>
            </w:rPrChange>
          </w:rPr>
          <w:instrText xml:space="preserve"> </w:instrText>
        </w:r>
        <w:r w:rsidRPr="009854ED">
          <w:rPr>
            <w:highlight w:val="cyan"/>
            <w:rPrChange w:id="753" w:author="Michal Szydelko, Huawei" w:date="2020-02-03T12:59:00Z">
              <w:rPr/>
            </w:rPrChange>
          </w:rPr>
          <w:fldChar w:fldCharType="separate"/>
        </w:r>
      </w:ins>
      <w:ins w:id="754" w:author="Esther Sienkiewicz" w:date="2020-01-28T13:19:00Z">
        <w:r w:rsidRPr="001F1932">
          <w:rPr>
            <w:position w:val="-14"/>
            <w:highlight w:val="cyan"/>
          </w:rPr>
          <w:object w:dxaOrig="2020" w:dyaOrig="400" w14:anchorId="21AF91F8">
            <v:shape id="_x0000_i1029" type="#_x0000_t75" style="width:100.55pt;height:21.75pt" o:ole="">
              <v:imagedata r:id="rId18" o:title=""/>
            </v:shape>
            <o:OLEObject Type="Embed" ProgID="Equation.DSMT4" ShapeID="_x0000_i1029" DrawAspect="Content" ObjectID="_1644857914" r:id="rId19"/>
          </w:object>
        </w:r>
      </w:ins>
      <w:ins w:id="755" w:author="Esther Sienkiewicz" w:date="2020-01-28T13:19:00Z">
        <w:r w:rsidRPr="009854ED">
          <w:rPr>
            <w:highlight w:val="cyan"/>
            <w:rPrChange w:id="756" w:author="Michal Szydelko, Huawei" w:date="2020-02-03T12:59:00Z">
              <w:rPr/>
            </w:rPrChange>
          </w:rPr>
          <w:fldChar w:fldCharType="end"/>
        </w:r>
      </w:ins>
    </w:p>
    <w:p w14:paraId="23391095" w14:textId="77777777" w:rsidR="000F1110" w:rsidRPr="009854ED" w:rsidRDefault="000F1110" w:rsidP="000F1110">
      <w:pPr>
        <w:pStyle w:val="EQ"/>
        <w:rPr>
          <w:ins w:id="757" w:author="Esther Sienkiewicz" w:date="2020-01-28T13:19:00Z"/>
          <w:highlight w:val="cyan"/>
          <w:rPrChange w:id="758" w:author="Michal Szydelko, Huawei" w:date="2020-02-03T12:59:00Z">
            <w:rPr>
              <w:ins w:id="759" w:author="Esther Sienkiewicz" w:date="2020-01-28T13:19:00Z"/>
            </w:rPr>
          </w:rPrChange>
        </w:rPr>
      </w:pPr>
      <w:ins w:id="760" w:author="Esther Sienkiewicz" w:date="2020-01-28T13:19:00Z">
        <w:r w:rsidRPr="009854ED">
          <w:rPr>
            <w:highlight w:val="cyan"/>
            <w:rPrChange w:id="761" w:author="Michal Szydelko, Huawei" w:date="2020-02-03T12:59:00Z">
              <w:rPr/>
            </w:rPrChange>
          </w:rPr>
          <w:tab/>
        </w:r>
        <w:r w:rsidRPr="009854ED">
          <w:rPr>
            <w:highlight w:val="cyan"/>
            <w:rPrChange w:id="762" w:author="Michal Szydelko, Huawei" w:date="2020-02-03T12:59:00Z">
              <w:rPr/>
            </w:rPrChange>
          </w:rPr>
          <w:fldChar w:fldCharType="begin"/>
        </w:r>
        <w:r w:rsidRPr="009854ED">
          <w:rPr>
            <w:highlight w:val="cyan"/>
            <w:rPrChange w:id="763" w:author="Michal Szydelko, Huawei" w:date="2020-02-03T12:59:00Z">
              <w:rPr/>
            </w:rPrChange>
          </w:rPr>
          <w:instrText xml:space="preserve"> QUOTE </w:instrText>
        </w:r>
        <m:oMath>
          <m:sSub>
            <m:sSubPr>
              <m:ctrlPr>
                <w:rPr>
                  <w:rFonts w:ascii="Cambria Math" w:hAnsi="Cambria Math"/>
                  <w:i/>
                  <w:iCs/>
                  <w:sz w:val="18"/>
                  <w:highlight w:val="cyan"/>
                </w:rPr>
              </m:ctrlPr>
            </m:sSubPr>
            <m:e>
              <m:r>
                <m:rPr>
                  <m:sty m:val="p"/>
                </m:rPr>
                <w:rPr>
                  <w:rFonts w:ascii="Cambria Math" w:hAnsi="Cambria Math" w:hint="eastAsia"/>
                  <w:sz w:val="18"/>
                  <w:highlight w:val="cyan"/>
                  <w:rPrChange w:id="764" w:author="Michal Szydelko, Huawei" w:date="2020-02-03T12:59:00Z">
                    <w:rPr>
                      <w:rFonts w:ascii="Cambria Math" w:hAnsi="Cambria Math" w:hint="eastAsia"/>
                      <w:sz w:val="18"/>
                    </w:rPr>
                  </w:rPrChange>
                </w:rPr>
                <m:t>MU</m:t>
              </m:r>
            </m:e>
            <m:sub>
              <m:r>
                <m:rPr>
                  <m:sty m:val="p"/>
                </m:rPr>
                <w:rPr>
                  <w:rFonts w:ascii="Cambria Math" w:hAnsi="Cambria Math" w:hint="eastAsia"/>
                  <w:sz w:val="18"/>
                  <w:highlight w:val="cyan"/>
                  <w:rPrChange w:id="765" w:author="Michal Szydelko, Huawei" w:date="2020-02-03T12:59:00Z">
                    <w:rPr>
                      <w:rFonts w:ascii="Cambria Math" w:hAnsi="Cambria Math" w:hint="eastAsia"/>
                      <w:sz w:val="18"/>
                    </w:rPr>
                  </w:rPrChange>
                </w:rPr>
                <m:t>TestEquipment4.2-6GHz</m:t>
              </m:r>
            </m:sub>
          </m:sSub>
          <m:r>
            <m:rPr>
              <m:sty m:val="p"/>
            </m:rPr>
            <w:rPr>
              <w:rFonts w:ascii="Cambria Math" w:hAnsi="Cambria Math" w:hint="eastAsia"/>
              <w:sz w:val="18"/>
              <w:highlight w:val="cyan"/>
              <w:rPrChange w:id="766" w:author="Michal Szydelko, Huawei" w:date="2020-02-03T12:59:00Z">
                <w:rPr>
                  <w:rFonts w:ascii="Cambria Math" w:hAnsi="Cambria Math" w:hint="eastAsia"/>
                  <w:sz w:val="18"/>
                </w:rPr>
              </w:rPrChange>
            </w:rPr>
            <m:t>(</m:t>
          </m:r>
          <m:r>
            <m:rPr>
              <m:sty m:val="p"/>
            </m:rPr>
            <w:rPr>
              <w:rFonts w:ascii="Cambria Math" w:hAnsi="Cambria Math" w:hint="eastAsia"/>
              <w:sz w:val="18"/>
              <w:highlight w:val="cyan"/>
              <w:lang w:val="el-GR"/>
              <w:rPrChange w:id="767" w:author="Michal Szydelko, Huawei" w:date="2020-02-03T12:59:00Z">
                <w:rPr>
                  <w:rFonts w:ascii="Cambria Math" w:hAnsi="Cambria Math" w:hint="eastAsia"/>
                  <w:sz w:val="18"/>
                  <w:lang w:val="el-GR"/>
                </w:rPr>
              </w:rPrChange>
            </w:rPr>
            <m:t>1.96</m:t>
          </m:r>
          <m:r>
            <m:rPr>
              <m:sty m:val="p"/>
            </m:rPr>
            <w:rPr>
              <w:rFonts w:ascii="Cambria Math" w:hAnsi="Cambria Math" w:hint="eastAsia"/>
              <w:sz w:val="18"/>
              <w:highlight w:val="cyan"/>
              <w:lang w:val="el-GR"/>
              <w:rPrChange w:id="768" w:author="Michal Szydelko, Huawei" w:date="2020-02-03T12:59:00Z">
                <w:rPr>
                  <w:rFonts w:ascii="Cambria Math" w:hAnsi="Cambria Math" w:hint="eastAsia"/>
                  <w:sz w:val="18"/>
                  <w:lang w:val="el-GR"/>
                </w:rPr>
              </w:rPrChange>
            </w:rPr>
            <m:t>σ</m:t>
          </m:r>
          <m:r>
            <m:rPr>
              <m:sty m:val="p"/>
            </m:rPr>
            <w:rPr>
              <w:rFonts w:ascii="Cambria Math" w:hAnsi="Cambria Math" w:hint="eastAsia"/>
              <w:sz w:val="18"/>
              <w:highlight w:val="cyan"/>
              <w:rPrChange w:id="769" w:author="Michal Szydelko, Huawei" w:date="2020-02-03T12:59:00Z">
                <w:rPr>
                  <w:rFonts w:ascii="Cambria Math" w:hAnsi="Cambria Math" w:hint="eastAsia"/>
                  <w:sz w:val="18"/>
                </w:rPr>
              </w:rPrChange>
            </w:rPr>
            <m:t>)=</m:t>
          </m:r>
        </m:oMath>
        <w:r w:rsidRPr="009854ED">
          <w:rPr>
            <w:highlight w:val="cyan"/>
            <w:rPrChange w:id="770" w:author="Michal Szydelko, Huawei" w:date="2020-02-03T12:59:00Z">
              <w:rPr/>
            </w:rPrChange>
          </w:rPr>
          <w:instrText xml:space="preserve"> </w:instrText>
        </w:r>
        <w:r w:rsidRPr="009854ED">
          <w:rPr>
            <w:highlight w:val="cyan"/>
            <w:rPrChange w:id="771" w:author="Michal Szydelko, Huawei" w:date="2020-02-03T12:59:00Z">
              <w:rPr/>
            </w:rPrChange>
          </w:rPr>
          <w:fldChar w:fldCharType="separate"/>
        </w:r>
      </w:ins>
      <w:ins w:id="772" w:author="Esther Sienkiewicz" w:date="2020-01-28T13:19:00Z">
        <w:r w:rsidRPr="001F1932">
          <w:rPr>
            <w:position w:val="-14"/>
            <w:highlight w:val="cyan"/>
          </w:rPr>
          <w:object w:dxaOrig="3220" w:dyaOrig="400" w14:anchorId="677F8B3E">
            <v:shape id="_x0000_i1030" type="#_x0000_t75" style="width:158.25pt;height:21.75pt" o:ole="">
              <v:imagedata r:id="rId20" o:title=""/>
            </v:shape>
            <o:OLEObject Type="Embed" ProgID="Equation.DSMT4" ShapeID="_x0000_i1030" DrawAspect="Content" ObjectID="_1644857915" r:id="rId21"/>
          </w:object>
        </w:r>
      </w:ins>
      <w:ins w:id="773" w:author="Esther Sienkiewicz" w:date="2020-01-28T13:19:00Z">
        <w:r w:rsidRPr="009854ED">
          <w:rPr>
            <w:highlight w:val="cyan"/>
            <w:rPrChange w:id="774" w:author="Michal Szydelko, Huawei" w:date="2020-02-03T12:59:00Z">
              <w:rPr/>
            </w:rPrChange>
          </w:rPr>
          <w:fldChar w:fldCharType="end"/>
        </w:r>
      </w:ins>
    </w:p>
    <w:p w14:paraId="5F3DF559" w14:textId="77777777" w:rsidR="000F1110" w:rsidRPr="009854ED" w:rsidRDefault="000F1110" w:rsidP="000F1110">
      <w:pPr>
        <w:pStyle w:val="EQ"/>
        <w:rPr>
          <w:ins w:id="775" w:author="Esther Sienkiewicz" w:date="2020-01-28T13:19:00Z"/>
          <w:highlight w:val="cyan"/>
          <w:rPrChange w:id="776" w:author="Michal Szydelko, Huawei" w:date="2020-02-03T12:59:00Z">
            <w:rPr>
              <w:ins w:id="777" w:author="Esther Sienkiewicz" w:date="2020-01-28T13:19:00Z"/>
            </w:rPr>
          </w:rPrChange>
        </w:rPr>
      </w:pPr>
      <w:ins w:id="778" w:author="Esther Sienkiewicz" w:date="2020-01-28T13:19:00Z">
        <w:r w:rsidRPr="009854ED">
          <w:rPr>
            <w:highlight w:val="cyan"/>
            <w:rPrChange w:id="779" w:author="Michal Szydelko, Huawei" w:date="2020-02-03T12:59:00Z">
              <w:rPr/>
            </w:rPrChange>
          </w:rPr>
          <w:tab/>
        </w:r>
        <w:r w:rsidRPr="009854ED">
          <w:rPr>
            <w:highlight w:val="cyan"/>
            <w:rPrChange w:id="780" w:author="Michal Szydelko, Huawei" w:date="2020-02-03T12:59:00Z">
              <w:rPr/>
            </w:rPrChange>
          </w:rPr>
          <w:fldChar w:fldCharType="begin"/>
        </w:r>
        <w:r w:rsidRPr="009854ED">
          <w:rPr>
            <w:highlight w:val="cyan"/>
            <w:rPrChange w:id="781" w:author="Michal Szydelko, Huawei" w:date="2020-02-03T12:59:00Z">
              <w:rPr/>
            </w:rPrChange>
          </w:rPr>
          <w:instrText xml:space="preserve"> QUOTE </w:instrText>
        </w:r>
        <m:oMath>
          <m:sSub>
            <m:sSubPr>
              <m:ctrlPr>
                <w:rPr>
                  <w:rFonts w:ascii="Cambria Math" w:hAnsi="Cambria Math"/>
                  <w:i/>
                  <w:iCs/>
                  <w:sz w:val="18"/>
                  <w:highlight w:val="cyan"/>
                </w:rPr>
              </m:ctrlPr>
            </m:sSubPr>
            <m:e>
              <m:r>
                <m:rPr>
                  <m:sty m:val="p"/>
                </m:rPr>
                <w:rPr>
                  <w:rFonts w:ascii="Cambria Math" w:hAnsi="Cambria Math" w:hint="eastAsia"/>
                  <w:sz w:val="18"/>
                  <w:highlight w:val="cyan"/>
                  <w:rPrChange w:id="782" w:author="Michal Szydelko, Huawei" w:date="2020-02-03T12:59:00Z">
                    <w:rPr>
                      <w:rFonts w:ascii="Cambria Math" w:hAnsi="Cambria Math" w:hint="eastAsia"/>
                      <w:sz w:val="18"/>
                    </w:rPr>
                  </w:rPrChange>
                </w:rPr>
                <m:t>MU</m:t>
              </m:r>
            </m:e>
            <m:sub>
              <m:r>
                <m:rPr>
                  <m:sty m:val="p"/>
                </m:rPr>
                <w:rPr>
                  <w:rFonts w:ascii="Cambria Math" w:hAnsi="Cambria Math" w:hint="eastAsia"/>
                  <w:sz w:val="18"/>
                  <w:highlight w:val="cyan"/>
                  <w:rPrChange w:id="783" w:author="Michal Szydelko, Huawei" w:date="2020-02-03T12:59:00Z">
                    <w:rPr>
                      <w:rFonts w:ascii="Cambria Math" w:hAnsi="Cambria Math" w:hint="eastAsia"/>
                      <w:sz w:val="18"/>
                    </w:rPr>
                  </w:rPrChange>
                </w:rPr>
                <m:t>TestEquipment4.2-6GHz</m:t>
              </m:r>
            </m:sub>
          </m:sSub>
          <m:r>
            <m:rPr>
              <m:sty m:val="p"/>
            </m:rPr>
            <w:rPr>
              <w:rFonts w:ascii="Cambria Math" w:hAnsi="Cambria Math" w:hint="eastAsia"/>
              <w:sz w:val="18"/>
              <w:highlight w:val="cyan"/>
              <w:rPrChange w:id="784" w:author="Michal Szydelko, Huawei" w:date="2020-02-03T12:59:00Z">
                <w:rPr>
                  <w:rFonts w:ascii="Cambria Math" w:hAnsi="Cambria Math" w:hint="eastAsia"/>
                  <w:sz w:val="18"/>
                </w:rPr>
              </w:rPrChange>
            </w:rPr>
            <m:t>(</m:t>
          </m:r>
          <m:r>
            <m:rPr>
              <m:sty m:val="p"/>
            </m:rPr>
            <w:rPr>
              <w:rFonts w:ascii="Cambria Math" w:hAnsi="Cambria Math" w:hint="eastAsia"/>
              <w:sz w:val="18"/>
              <w:highlight w:val="cyan"/>
              <w:lang w:val="el-GR"/>
              <w:rPrChange w:id="785" w:author="Michal Szydelko, Huawei" w:date="2020-02-03T12:59:00Z">
                <w:rPr>
                  <w:rFonts w:ascii="Cambria Math" w:hAnsi="Cambria Math" w:hint="eastAsia"/>
                  <w:sz w:val="18"/>
                  <w:lang w:val="el-GR"/>
                </w:rPr>
              </w:rPrChange>
            </w:rPr>
            <m:t>1.96</m:t>
          </m:r>
          <m:r>
            <m:rPr>
              <m:sty m:val="p"/>
            </m:rPr>
            <w:rPr>
              <w:rFonts w:ascii="Cambria Math" w:hAnsi="Cambria Math" w:hint="eastAsia"/>
              <w:sz w:val="18"/>
              <w:highlight w:val="cyan"/>
              <w:lang w:val="el-GR"/>
              <w:rPrChange w:id="786" w:author="Michal Szydelko, Huawei" w:date="2020-02-03T12:59:00Z">
                <w:rPr>
                  <w:rFonts w:ascii="Cambria Math" w:hAnsi="Cambria Math" w:hint="eastAsia"/>
                  <w:sz w:val="18"/>
                  <w:lang w:val="el-GR"/>
                </w:rPr>
              </w:rPrChange>
            </w:rPr>
            <m:t>σ</m:t>
          </m:r>
          <m:r>
            <m:rPr>
              <m:sty m:val="p"/>
            </m:rPr>
            <w:rPr>
              <w:rFonts w:ascii="Cambria Math" w:hAnsi="Cambria Math" w:hint="eastAsia"/>
              <w:sz w:val="18"/>
              <w:highlight w:val="cyan"/>
              <w:rPrChange w:id="787" w:author="Michal Szydelko, Huawei" w:date="2020-02-03T12:59:00Z">
                <w:rPr>
                  <w:rFonts w:ascii="Cambria Math" w:hAnsi="Cambria Math" w:hint="eastAsia"/>
                  <w:sz w:val="18"/>
                </w:rPr>
              </w:rPrChange>
            </w:rPr>
            <m:t>)=</m:t>
          </m:r>
        </m:oMath>
        <w:r w:rsidRPr="009854ED">
          <w:rPr>
            <w:highlight w:val="cyan"/>
            <w:rPrChange w:id="788" w:author="Michal Szydelko, Huawei" w:date="2020-02-03T12:59:00Z">
              <w:rPr/>
            </w:rPrChange>
          </w:rPr>
          <w:instrText xml:space="preserve"> </w:instrText>
        </w:r>
        <w:r w:rsidRPr="009854ED">
          <w:rPr>
            <w:highlight w:val="cyan"/>
            <w:rPrChange w:id="789" w:author="Michal Szydelko, Huawei" w:date="2020-02-03T12:59:00Z">
              <w:rPr/>
            </w:rPrChange>
          </w:rPr>
          <w:fldChar w:fldCharType="separate"/>
        </w:r>
      </w:ins>
      <w:ins w:id="790" w:author="Esther Sienkiewicz" w:date="2020-01-28T13:19:00Z">
        <w:r w:rsidRPr="001F1932">
          <w:rPr>
            <w:position w:val="-14"/>
            <w:highlight w:val="cyan"/>
          </w:rPr>
          <w:object w:dxaOrig="2799" w:dyaOrig="400" w14:anchorId="230DB38D">
            <v:shape id="_x0000_i1031" type="#_x0000_t75" style="width:136.55pt;height:21.75pt" o:ole="">
              <v:imagedata r:id="rId22" o:title=""/>
            </v:shape>
            <o:OLEObject Type="Embed" ProgID="Equation.DSMT4" ShapeID="_x0000_i1031" DrawAspect="Content" ObjectID="_1644857916" r:id="rId23"/>
          </w:object>
        </w:r>
      </w:ins>
      <w:ins w:id="791" w:author="Esther Sienkiewicz" w:date="2020-01-28T13:19:00Z">
        <w:r w:rsidRPr="009854ED">
          <w:rPr>
            <w:highlight w:val="cyan"/>
            <w:rPrChange w:id="792" w:author="Michal Szydelko, Huawei" w:date="2020-02-03T12:59:00Z">
              <w:rPr/>
            </w:rPrChange>
          </w:rPr>
          <w:fldChar w:fldCharType="end"/>
        </w:r>
      </w:ins>
    </w:p>
    <w:p w14:paraId="66FA53A3" w14:textId="77777777" w:rsidR="000F1110" w:rsidRPr="009854ED" w:rsidRDefault="000F1110" w:rsidP="000F1110">
      <w:pPr>
        <w:pStyle w:val="EQ"/>
        <w:rPr>
          <w:ins w:id="793" w:author="Esther Sienkiewicz" w:date="2020-01-28T13:19:00Z"/>
          <w:highlight w:val="cyan"/>
          <w:rPrChange w:id="794" w:author="Michal Szydelko, Huawei" w:date="2020-02-03T12:59:00Z">
            <w:rPr>
              <w:ins w:id="795" w:author="Esther Sienkiewicz" w:date="2020-01-28T13:19:00Z"/>
            </w:rPr>
          </w:rPrChange>
        </w:rPr>
      </w:pPr>
      <w:ins w:id="796" w:author="Esther Sienkiewicz" w:date="2020-01-28T13:19:00Z">
        <w:r w:rsidRPr="009854ED">
          <w:rPr>
            <w:highlight w:val="cyan"/>
            <w:rPrChange w:id="797" w:author="Michal Szydelko, Huawei" w:date="2020-02-03T12:59:00Z">
              <w:rPr/>
            </w:rPrChange>
          </w:rPr>
          <w:tab/>
        </w:r>
      </w:ins>
      <w:ins w:id="798" w:author="Esther Sienkiewicz" w:date="2020-01-28T13:19:00Z">
        <w:r w:rsidRPr="001F1932">
          <w:rPr>
            <w:position w:val="-14"/>
            <w:highlight w:val="cyan"/>
          </w:rPr>
          <w:object w:dxaOrig="2560" w:dyaOrig="400" w14:anchorId="5FADDC85">
            <v:shape id="_x0000_i1032" type="#_x0000_t75" style="width:129.75pt;height:21.75pt" o:ole="">
              <v:imagedata r:id="rId24" o:title=""/>
            </v:shape>
            <o:OLEObject Type="Embed" ProgID="Equation.DSMT4" ShapeID="_x0000_i1032" DrawAspect="Content" ObjectID="_1644857917" r:id="rId25"/>
          </w:object>
        </w:r>
      </w:ins>
    </w:p>
    <w:p w14:paraId="2C677B2B" w14:textId="77777777" w:rsidR="000F1110" w:rsidRPr="009854ED" w:rsidRDefault="000F1110" w:rsidP="000F1110">
      <w:pPr>
        <w:rPr>
          <w:ins w:id="799" w:author="Esther Sienkiewicz" w:date="2020-01-28T13:19:00Z"/>
          <w:highlight w:val="cyan"/>
          <w:rPrChange w:id="800" w:author="Michal Szydelko, Huawei" w:date="2020-02-03T12:59:00Z">
            <w:rPr>
              <w:ins w:id="801" w:author="Esther Sienkiewicz" w:date="2020-01-28T13:19:00Z"/>
            </w:rPr>
          </w:rPrChange>
        </w:rPr>
      </w:pPr>
      <w:ins w:id="802" w:author="Esther Sienkiewicz" w:date="2020-01-28T13:19:00Z">
        <w:r w:rsidRPr="009854ED">
          <w:rPr>
            <w:highlight w:val="cyan"/>
            <w:rPrChange w:id="803" w:author="Michal Szydelko, Huawei" w:date="2020-02-03T12:59:00Z">
              <w:rPr/>
            </w:rPrChange>
          </w:rPr>
          <w:t>And</w:t>
        </w:r>
      </w:ins>
    </w:p>
    <w:p w14:paraId="18ECEA21" w14:textId="77777777" w:rsidR="000F1110" w:rsidRPr="0037796D" w:rsidRDefault="000F1110" w:rsidP="000F1110">
      <w:pPr>
        <w:pStyle w:val="EQ"/>
        <w:rPr>
          <w:ins w:id="804" w:author="Esther Sienkiewicz" w:date="2020-01-28T13:19:00Z"/>
        </w:rPr>
      </w:pPr>
      <w:ins w:id="805" w:author="Esther Sienkiewicz" w:date="2020-01-28T13:19:00Z">
        <w:r w:rsidRPr="009854ED">
          <w:rPr>
            <w:highlight w:val="cyan"/>
            <w:rPrChange w:id="806" w:author="Michal Szydelko, Huawei" w:date="2020-02-03T12:59:00Z">
              <w:rPr/>
            </w:rPrChange>
          </w:rPr>
          <w:tab/>
        </w:r>
      </w:ins>
      <w:ins w:id="807" w:author="Esther Sienkiewicz" w:date="2020-01-28T13:19:00Z">
        <w:r w:rsidRPr="001F1932">
          <w:rPr>
            <w:position w:val="-14"/>
            <w:highlight w:val="cyan"/>
          </w:rPr>
          <w:object w:dxaOrig="3620" w:dyaOrig="400" w14:anchorId="2BF1D247">
            <v:shape id="_x0000_i1033" type="#_x0000_t75" style="width:180pt;height:21.75pt" o:ole="">
              <v:imagedata r:id="rId26" o:title=""/>
            </v:shape>
            <o:OLEObject Type="Embed" ProgID="Equation.DSMT4" ShapeID="_x0000_i1033" DrawAspect="Content" ObjectID="_1644857918" r:id="rId27"/>
          </w:object>
        </w:r>
      </w:ins>
      <w:ins w:id="808" w:author="Esther Sienkiewicz" w:date="2020-01-28T13:19:00Z">
        <w:r w:rsidRPr="009854ED">
          <w:rPr>
            <w:highlight w:val="cyan"/>
            <w:rPrChange w:id="809" w:author="Michal Szydelko, Huawei" w:date="2020-02-03T12:59:00Z">
              <w:rPr/>
            </w:rPrChange>
          </w:rPr>
          <w:fldChar w:fldCharType="begin"/>
        </w:r>
        <w:r w:rsidRPr="009854ED">
          <w:rPr>
            <w:highlight w:val="cyan"/>
            <w:rPrChange w:id="810" w:author="Michal Szydelko, Huawei" w:date="2020-02-03T12:59:00Z">
              <w:rPr/>
            </w:rPrChange>
          </w:rPr>
          <w:instrText xml:space="preserve"> QUOTE </w:instrText>
        </w:r>
        <m:oMath>
          <m:sSub>
            <m:sSubPr>
              <m:ctrlPr>
                <w:rPr>
                  <w:rFonts w:ascii="Cambria Math" w:hAnsi="Cambria Math"/>
                  <w:i/>
                  <w:iCs/>
                  <w:sz w:val="18"/>
                  <w:highlight w:val="cyan"/>
                </w:rPr>
              </m:ctrlPr>
            </m:sSubPr>
            <m:e>
              <m:r>
                <m:rPr>
                  <m:sty m:val="p"/>
                </m:rPr>
                <w:rPr>
                  <w:rFonts w:ascii="Cambria Math" w:hAnsi="Cambria Math" w:hint="eastAsia"/>
                  <w:sz w:val="18"/>
                  <w:highlight w:val="cyan"/>
                  <w:rPrChange w:id="811" w:author="Michal Szydelko, Huawei" w:date="2020-02-03T12:59:00Z">
                    <w:rPr>
                      <w:rFonts w:ascii="Cambria Math" w:hAnsi="Cambria Math" w:hint="eastAsia"/>
                      <w:sz w:val="18"/>
                    </w:rPr>
                  </w:rPrChange>
                </w:rPr>
                <m:t>MU</m:t>
              </m:r>
            </m:e>
            <m:sub>
              <m:r>
                <m:rPr>
                  <m:sty m:val="p"/>
                </m:rPr>
                <w:rPr>
                  <w:rFonts w:ascii="Cambria Math" w:hAnsi="Cambria Math" w:hint="eastAsia"/>
                  <w:sz w:val="18"/>
                  <w:highlight w:val="cyan"/>
                  <w:rPrChange w:id="812" w:author="Michal Szydelko, Huawei" w:date="2020-02-03T12:59:00Z">
                    <w:rPr>
                      <w:rFonts w:ascii="Cambria Math" w:hAnsi="Cambria Math" w:hint="eastAsia"/>
                      <w:sz w:val="18"/>
                    </w:rPr>
                  </w:rPrChange>
                </w:rPr>
                <m:t>Matching4.2-6GHz</m:t>
              </m:r>
            </m:sub>
          </m:sSub>
          <m:r>
            <m:rPr>
              <m:sty m:val="p"/>
            </m:rPr>
            <w:rPr>
              <w:rFonts w:ascii="Cambria Math" w:hAnsi="Cambria Math" w:hint="eastAsia"/>
              <w:sz w:val="18"/>
              <w:highlight w:val="cyan"/>
              <w:rPrChange w:id="813" w:author="Michal Szydelko, Huawei" w:date="2020-02-03T12:59:00Z">
                <w:rPr>
                  <w:rFonts w:ascii="Cambria Math" w:hAnsi="Cambria Math" w:hint="eastAsia"/>
                  <w:sz w:val="18"/>
                </w:rPr>
              </w:rPrChange>
            </w:rPr>
            <m:t>(</m:t>
          </m:r>
          <m:r>
            <m:rPr>
              <m:sty m:val="p"/>
            </m:rPr>
            <w:rPr>
              <w:rFonts w:ascii="Cambria Math" w:hAnsi="Cambria Math" w:hint="eastAsia"/>
              <w:sz w:val="18"/>
              <w:highlight w:val="cyan"/>
              <w:lang w:val="el-GR"/>
              <w:rPrChange w:id="814" w:author="Michal Szydelko, Huawei" w:date="2020-02-03T12:59:00Z">
                <w:rPr>
                  <w:rFonts w:ascii="Cambria Math" w:hAnsi="Cambria Math" w:hint="eastAsia"/>
                  <w:sz w:val="18"/>
                  <w:lang w:val="el-GR"/>
                </w:rPr>
              </w:rPrChange>
            </w:rPr>
            <m:t>1.96</m:t>
          </m:r>
          <m:r>
            <m:rPr>
              <m:sty m:val="p"/>
            </m:rPr>
            <w:rPr>
              <w:rFonts w:ascii="Cambria Math" w:hAnsi="Cambria Math" w:hint="eastAsia"/>
              <w:sz w:val="18"/>
              <w:highlight w:val="cyan"/>
              <w:lang w:val="el-GR"/>
              <w:rPrChange w:id="815" w:author="Michal Szydelko, Huawei" w:date="2020-02-03T12:59:00Z">
                <w:rPr>
                  <w:rFonts w:ascii="Cambria Math" w:hAnsi="Cambria Math" w:hint="eastAsia"/>
                  <w:sz w:val="18"/>
                  <w:lang w:val="el-GR"/>
                </w:rPr>
              </w:rPrChange>
            </w:rPr>
            <m:t>σ</m:t>
          </m:r>
          <m:r>
            <m:rPr>
              <m:sty m:val="p"/>
            </m:rPr>
            <w:rPr>
              <w:rFonts w:ascii="Cambria Math" w:hAnsi="Cambria Math" w:hint="eastAsia"/>
              <w:sz w:val="18"/>
              <w:highlight w:val="cyan"/>
              <w:rPrChange w:id="816" w:author="Michal Szydelko, Huawei" w:date="2020-02-03T12:59:00Z">
                <w:rPr>
                  <w:rFonts w:ascii="Cambria Math" w:hAnsi="Cambria Math" w:hint="eastAsia"/>
                  <w:sz w:val="18"/>
                </w:rPr>
              </w:rPrChange>
            </w:rPr>
            <m:t>)=</m:t>
          </m:r>
        </m:oMath>
        <w:r w:rsidRPr="009854ED">
          <w:rPr>
            <w:highlight w:val="cyan"/>
            <w:rPrChange w:id="817" w:author="Michal Szydelko, Huawei" w:date="2020-02-03T12:59:00Z">
              <w:rPr/>
            </w:rPrChange>
          </w:rPr>
          <w:instrText xml:space="preserve"> </w:instrText>
        </w:r>
        <w:r w:rsidRPr="009854ED">
          <w:rPr>
            <w:highlight w:val="cyan"/>
            <w:rPrChange w:id="818" w:author="Michal Szydelko, Huawei" w:date="2020-02-03T12:59:00Z">
              <w:rPr/>
            </w:rPrChange>
          </w:rPr>
          <w:fldChar w:fldCharType="end"/>
        </w:r>
      </w:ins>
    </w:p>
    <w:p w14:paraId="53DEAEBB" w14:textId="77777777" w:rsidR="000F1110" w:rsidRPr="0037796D" w:rsidRDefault="000F1110" w:rsidP="000F1110">
      <w:pPr>
        <w:rPr>
          <w:ins w:id="819" w:author="Esther Sienkiewicz" w:date="2020-01-28T13:19:00Z"/>
        </w:rPr>
      </w:pPr>
      <w:ins w:id="820" w:author="Esther Sienkiewicz" w:date="2020-01-28T13:19:00Z">
        <w:r w:rsidRPr="0037796D">
          <w:t xml:space="preserve">Substituting the variables above into the formula, the MU in FR2 for the out-of-band blocking requirement can be calculated as </w:t>
        </w:r>
        <w:r w:rsidRPr="009854ED">
          <w:rPr>
            <w:highlight w:val="cyan"/>
            <w:rPrChange w:id="821" w:author="Michal Szydelko, Huawei" w:date="2020-02-03T13:03:00Z">
              <w:rPr/>
            </w:rPrChange>
          </w:rPr>
          <w:t>4.1</w:t>
        </w:r>
      </w:ins>
      <w:ins w:id="822" w:author="Michal Szydelko, Huawei" w:date="2020-02-03T13:03:00Z">
        <w:r w:rsidRPr="009854ED">
          <w:rPr>
            <w:highlight w:val="cyan"/>
            <w:rPrChange w:id="823" w:author="Michal Szydelko, Huawei" w:date="2020-02-03T13:03:00Z">
              <w:rPr/>
            </w:rPrChange>
          </w:rPr>
          <w:t xml:space="preserve"> </w:t>
        </w:r>
      </w:ins>
      <w:ins w:id="824" w:author="Esther Sienkiewicz" w:date="2020-01-28T13:19:00Z">
        <w:r w:rsidRPr="009854ED">
          <w:rPr>
            <w:highlight w:val="cyan"/>
            <w:rPrChange w:id="825" w:author="Michal Szydelko, Huawei" w:date="2020-02-03T13:03:00Z">
              <w:rPr/>
            </w:rPrChange>
          </w:rPr>
          <w:t>dB</w:t>
        </w:r>
        <w:r w:rsidRPr="0037796D">
          <w:t xml:space="preserve">, as shown </w:t>
        </w:r>
        <w:r w:rsidRPr="009937AE">
          <w:t xml:space="preserve">in table </w:t>
        </w:r>
        <w:r w:rsidRPr="00107069">
          <w:t>14.2.</w:t>
        </w:r>
      </w:ins>
      <w:ins w:id="826" w:author="Michal Szydelko, Huawei" w:date="2020-02-03T13:13:00Z">
        <w:r w:rsidRPr="000F1110">
          <w:t>4</w:t>
        </w:r>
      </w:ins>
      <w:ins w:id="827" w:author="Esther Sienkiewicz" w:date="2020-01-28T13:19:00Z">
        <w:del w:id="828" w:author="Michal Szydelko, Huawei" w:date="2020-02-03T13:13:00Z">
          <w:r w:rsidRPr="009937AE" w:rsidDel="00107069">
            <w:delText>5</w:delText>
          </w:r>
        </w:del>
        <w:r w:rsidRPr="00107069">
          <w:t>-1 below</w:t>
        </w:r>
        <w:r w:rsidRPr="0037796D">
          <w:t>.</w:t>
        </w:r>
      </w:ins>
    </w:p>
    <w:p w14:paraId="20E2255C" w14:textId="77777777" w:rsidR="000F1110" w:rsidRPr="0037796D" w:rsidRDefault="000F1110" w:rsidP="000F1110">
      <w:pPr>
        <w:pStyle w:val="TH"/>
        <w:rPr>
          <w:ins w:id="829" w:author="Esther Sienkiewicz" w:date="2020-01-28T13:19:00Z"/>
        </w:rPr>
      </w:pPr>
      <w:ins w:id="830" w:author="Esther Sienkiewicz" w:date="2020-01-28T13:19:00Z">
        <w:r w:rsidRPr="0037796D">
          <w:t>Table 1</w:t>
        </w:r>
        <w:r>
          <w:t>4.2</w:t>
        </w:r>
        <w:r w:rsidRPr="0037796D">
          <w:t>.</w:t>
        </w:r>
      </w:ins>
      <w:ins w:id="831" w:author="Michal Szydelko, Huawei" w:date="2020-02-03T13:13:00Z">
        <w:r>
          <w:t>4</w:t>
        </w:r>
      </w:ins>
      <w:ins w:id="832" w:author="Esther Sienkiewicz" w:date="2020-01-28T13:19:00Z">
        <w:del w:id="833" w:author="Michal Szydelko, Huawei" w:date="2020-02-03T13:13:00Z">
          <w:r w:rsidRPr="0037796D" w:rsidDel="00107069">
            <w:delText>5</w:delText>
          </w:r>
        </w:del>
        <w:r w:rsidRPr="0037796D">
          <w:t>-1: MU for out-of-band blocking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109"/>
        <w:gridCol w:w="2540"/>
      </w:tblGrid>
      <w:tr w:rsidR="000F1110" w:rsidRPr="0037796D" w14:paraId="7E19BC18" w14:textId="77777777" w:rsidTr="00893FEC">
        <w:trPr>
          <w:jc w:val="center"/>
          <w:ins w:id="834" w:author="Esther Sienkiewicz" w:date="2020-01-28T13:19:00Z"/>
        </w:trPr>
        <w:tc>
          <w:tcPr>
            <w:tcW w:w="0" w:type="auto"/>
            <w:shd w:val="clear" w:color="auto" w:fill="auto"/>
          </w:tcPr>
          <w:p w14:paraId="1EC003B4" w14:textId="77777777" w:rsidR="000F1110" w:rsidRPr="0037796D" w:rsidRDefault="000F1110" w:rsidP="00893FEC">
            <w:pPr>
              <w:pStyle w:val="TAH"/>
              <w:rPr>
                <w:ins w:id="835" w:author="Esther Sienkiewicz" w:date="2020-01-28T13:19:00Z"/>
                <w:lang w:eastAsia="ja-JP"/>
              </w:rPr>
            </w:pPr>
            <w:ins w:id="836" w:author="Esther Sienkiewicz" w:date="2020-01-28T13:19:00Z">
              <w:r w:rsidRPr="0037796D">
                <w:rPr>
                  <w:lang w:eastAsia="ja-JP"/>
                </w:rPr>
                <w:t>Test System Uncertainty</w:t>
              </w:r>
            </w:ins>
          </w:p>
        </w:tc>
        <w:tc>
          <w:tcPr>
            <w:tcW w:w="0" w:type="auto"/>
          </w:tcPr>
          <w:p w14:paraId="475ADC98" w14:textId="77777777" w:rsidR="000F1110" w:rsidRPr="0037796D" w:rsidRDefault="000F1110" w:rsidP="00893FEC">
            <w:pPr>
              <w:pStyle w:val="TAH"/>
              <w:rPr>
                <w:ins w:id="837" w:author="Esther Sienkiewicz" w:date="2020-01-28T13:19:00Z"/>
              </w:rPr>
            </w:pPr>
            <w:ins w:id="838" w:author="Esther Sienkiewicz" w:date="2020-01-28T13:19:00Z">
              <w:r w:rsidRPr="0037796D">
                <w:rPr>
                  <w:lang w:eastAsia="ja-JP"/>
                </w:rPr>
                <w:t>Standard uncertainty u</w:t>
              </w:r>
              <w:r w:rsidRPr="00591DA1">
                <w:rPr>
                  <w:vertAlign w:val="subscript"/>
                  <w:lang w:eastAsia="ja-JP"/>
                  <w:rPrChange w:id="839" w:author="Michal Szydelko, Huawei" w:date="2020-01-31T18:58:00Z">
                    <w:rPr>
                      <w:lang w:eastAsia="ja-JP"/>
                    </w:rPr>
                  </w:rPrChange>
                </w:rPr>
                <w:t>i</w:t>
              </w:r>
              <w:r w:rsidRPr="0037796D">
                <w:rPr>
                  <w:lang w:eastAsia="ja-JP"/>
                </w:rPr>
                <w:t xml:space="preserve"> (dB)</w:t>
              </w:r>
            </w:ins>
          </w:p>
          <w:p w14:paraId="03CD82A6" w14:textId="77777777" w:rsidR="000F1110" w:rsidRPr="0037796D" w:rsidRDefault="000F1110" w:rsidP="00893FEC">
            <w:pPr>
              <w:pStyle w:val="TAH"/>
              <w:rPr>
                <w:ins w:id="840" w:author="Esther Sienkiewicz" w:date="2020-01-28T13:19:00Z"/>
              </w:rPr>
            </w:pPr>
            <w:ins w:id="841" w:author="Esther Sienkiewicz" w:date="2020-01-28T13:19:00Z">
              <w:r w:rsidRPr="0037796D">
                <w:rPr>
                  <w:lang w:eastAsia="ja-JP"/>
                </w:rPr>
                <w:t>IAC</w:t>
              </w:r>
            </w:ins>
            <w:ins w:id="842" w:author="Michal Szydelko, Huawei" w:date="2020-01-31T18:58:00Z">
              <w:r>
                <w:rPr>
                  <w:lang w:eastAsia="ja-JP"/>
                </w:rPr>
                <w:t xml:space="preserve">, </w:t>
              </w:r>
            </w:ins>
            <w:ins w:id="843" w:author="Esther Sienkiewicz" w:date="2020-01-28T13:19:00Z">
              <w:del w:id="844" w:author="Michal Szydelko, Huawei" w:date="2020-01-31T18:58:00Z">
                <w:r w:rsidRPr="0037796D" w:rsidDel="00591DA1">
                  <w:rPr>
                    <w:lang w:eastAsia="ja-JP"/>
                  </w:rPr>
                  <w:delText>+</w:delText>
                </w:r>
              </w:del>
              <w:r w:rsidRPr="0037796D">
                <w:rPr>
                  <w:lang w:eastAsia="ja-JP"/>
                </w:rPr>
                <w:t>CATR</w:t>
              </w:r>
            </w:ins>
          </w:p>
        </w:tc>
      </w:tr>
      <w:tr w:rsidR="000F1110" w:rsidRPr="0037796D" w14:paraId="66F65065" w14:textId="77777777" w:rsidTr="00893FEC">
        <w:trPr>
          <w:jc w:val="center"/>
          <w:ins w:id="845" w:author="Esther Sienkiewicz" w:date="2020-01-28T13:19:00Z"/>
        </w:trPr>
        <w:tc>
          <w:tcPr>
            <w:tcW w:w="0" w:type="auto"/>
            <w:shd w:val="clear" w:color="auto" w:fill="auto"/>
          </w:tcPr>
          <w:p w14:paraId="3C51E1D9" w14:textId="77777777" w:rsidR="000F1110" w:rsidRPr="0037796D" w:rsidDel="00014DAC" w:rsidRDefault="000F1110" w:rsidP="00893FEC">
            <w:pPr>
              <w:pStyle w:val="TAC"/>
              <w:rPr>
                <w:ins w:id="846" w:author="Esther Sienkiewicz" w:date="2020-01-28T13:19:00Z"/>
                <w:lang w:eastAsia="ja-JP"/>
              </w:rPr>
            </w:pPr>
            <w:ins w:id="847" w:author="Esther Sienkiewicz" w:date="2020-01-28T13:19:00Z">
              <w:r w:rsidRPr="0037796D">
                <w:rPr>
                  <w:lang w:eastAsia="ja-JP"/>
                </w:rPr>
                <w:t>MU</w:t>
              </w:r>
              <w:r w:rsidRPr="0037796D">
                <w:rPr>
                  <w:vertAlign w:val="subscript"/>
                  <w:lang w:eastAsia="ja-JP"/>
                </w:rPr>
                <w:t>EIS</w:t>
              </w:r>
              <w:r w:rsidRPr="0037796D">
                <w:rPr>
                  <w:lang w:eastAsia="ja-JP"/>
                </w:rPr>
                <w:t xml:space="preserve"> (Expanded uncertainty)</w:t>
              </w:r>
            </w:ins>
          </w:p>
        </w:tc>
        <w:tc>
          <w:tcPr>
            <w:tcW w:w="0" w:type="auto"/>
          </w:tcPr>
          <w:p w14:paraId="2C5228DC" w14:textId="77777777" w:rsidR="000F1110" w:rsidRPr="00591DA1" w:rsidRDefault="000F1110" w:rsidP="00893FEC">
            <w:pPr>
              <w:pStyle w:val="TAC"/>
              <w:rPr>
                <w:ins w:id="848" w:author="Esther Sienkiewicz" w:date="2020-01-28T13:19:00Z"/>
                <w:highlight w:val="cyan"/>
                <w:lang w:eastAsia="ja-JP"/>
                <w:rPrChange w:id="849" w:author="Michal Szydelko, Huawei" w:date="2020-01-31T18:58:00Z">
                  <w:rPr>
                    <w:ins w:id="850" w:author="Esther Sienkiewicz" w:date="2020-01-28T13:19:00Z"/>
                    <w:lang w:eastAsia="ja-JP"/>
                  </w:rPr>
                </w:rPrChange>
              </w:rPr>
            </w:pPr>
            <w:ins w:id="851" w:author="Esther Sienkiewicz" w:date="2020-01-28T13:19:00Z">
              <w:r w:rsidRPr="00591DA1">
                <w:rPr>
                  <w:highlight w:val="cyan"/>
                  <w:rPrChange w:id="852" w:author="Michal Szydelko, Huawei" w:date="2020-01-31T18:58:00Z">
                    <w:rPr/>
                  </w:rPrChange>
                </w:rPr>
                <w:t>2.4</w:t>
              </w:r>
            </w:ins>
          </w:p>
        </w:tc>
      </w:tr>
      <w:tr w:rsidR="000F1110" w:rsidRPr="0037796D" w14:paraId="52932B10" w14:textId="77777777" w:rsidTr="00893FEC">
        <w:trPr>
          <w:jc w:val="center"/>
          <w:ins w:id="853" w:author="Esther Sienkiewicz" w:date="2020-01-28T13:19:00Z"/>
        </w:trPr>
        <w:tc>
          <w:tcPr>
            <w:tcW w:w="0" w:type="auto"/>
            <w:shd w:val="clear" w:color="auto" w:fill="auto"/>
          </w:tcPr>
          <w:p w14:paraId="12770FAE" w14:textId="77777777" w:rsidR="000F1110" w:rsidRPr="0037796D" w:rsidRDefault="000F1110" w:rsidP="00893FEC">
            <w:pPr>
              <w:pStyle w:val="TAC"/>
              <w:rPr>
                <w:ins w:id="854" w:author="Esther Sienkiewicz" w:date="2020-01-28T13:19:00Z"/>
                <w:lang w:eastAsia="ja-JP"/>
              </w:rPr>
            </w:pPr>
            <w:ins w:id="855" w:author="Esther Sienkiewicz" w:date="2020-01-28T13:19:00Z">
              <w:r w:rsidRPr="0037796D">
                <w:rPr>
                  <w:lang w:eastAsia="ja-JP"/>
                </w:rPr>
                <w:t>MU</w:t>
              </w:r>
              <w:r w:rsidRPr="0037796D">
                <w:rPr>
                  <w:vertAlign w:val="subscript"/>
                  <w:lang w:eastAsia="ja-JP"/>
                </w:rPr>
                <w:t>TestEquipment</w:t>
              </w:r>
              <w:r w:rsidRPr="0037796D">
                <w:rPr>
                  <w:lang w:eastAsia="ja-JP"/>
                </w:rPr>
                <w:t xml:space="preserve"> (Uncertainty of the RF signal generator)</w:t>
              </w:r>
            </w:ins>
          </w:p>
        </w:tc>
        <w:tc>
          <w:tcPr>
            <w:tcW w:w="0" w:type="auto"/>
          </w:tcPr>
          <w:p w14:paraId="7CA149A5" w14:textId="77777777" w:rsidR="000F1110" w:rsidRPr="00591DA1" w:rsidRDefault="000F1110" w:rsidP="00893FEC">
            <w:pPr>
              <w:pStyle w:val="TAC"/>
              <w:rPr>
                <w:ins w:id="856" w:author="Esther Sienkiewicz" w:date="2020-01-28T13:19:00Z"/>
                <w:highlight w:val="cyan"/>
                <w:rPrChange w:id="857" w:author="Michal Szydelko, Huawei" w:date="2020-01-31T18:58:00Z">
                  <w:rPr>
                    <w:ins w:id="858" w:author="Esther Sienkiewicz" w:date="2020-01-28T13:19:00Z"/>
                  </w:rPr>
                </w:rPrChange>
              </w:rPr>
            </w:pPr>
            <w:ins w:id="859" w:author="Esther Sienkiewicz" w:date="2020-01-28T13:19:00Z">
              <w:r w:rsidRPr="00591DA1">
                <w:rPr>
                  <w:highlight w:val="cyan"/>
                  <w:rPrChange w:id="860" w:author="Michal Szydelko, Huawei" w:date="2020-01-31T18:58:00Z">
                    <w:rPr/>
                  </w:rPrChange>
                </w:rPr>
                <w:t>0.9</w:t>
              </w:r>
            </w:ins>
          </w:p>
        </w:tc>
      </w:tr>
      <w:tr w:rsidR="000F1110" w:rsidRPr="0037796D" w14:paraId="3E43D306" w14:textId="77777777" w:rsidTr="00893FEC">
        <w:trPr>
          <w:jc w:val="center"/>
          <w:ins w:id="861" w:author="Esther Sienkiewicz" w:date="2020-01-28T13:19:00Z"/>
        </w:trPr>
        <w:tc>
          <w:tcPr>
            <w:tcW w:w="0" w:type="auto"/>
            <w:shd w:val="clear" w:color="auto" w:fill="auto"/>
          </w:tcPr>
          <w:p w14:paraId="72E7E2D8" w14:textId="77777777" w:rsidR="000F1110" w:rsidRPr="0037796D" w:rsidRDefault="000F1110" w:rsidP="00893FEC">
            <w:pPr>
              <w:pStyle w:val="TAC"/>
              <w:rPr>
                <w:ins w:id="862" w:author="Esther Sienkiewicz" w:date="2020-01-28T13:19:00Z"/>
                <w:lang w:eastAsia="ja-JP"/>
              </w:rPr>
            </w:pPr>
            <w:ins w:id="863" w:author="Esther Sienkiewicz" w:date="2020-01-28T13:19:00Z">
              <w:r w:rsidRPr="0037796D">
                <w:rPr>
                  <w:lang w:eastAsia="ja-JP"/>
                </w:rPr>
                <w:t>MU</w:t>
              </w:r>
              <w:r w:rsidRPr="0037796D">
                <w:rPr>
                  <w:vertAlign w:val="subscript"/>
                  <w:lang w:eastAsia="ja-JP"/>
                </w:rPr>
                <w:t>OOBint</w:t>
              </w:r>
              <w:r w:rsidRPr="0037796D">
                <w:rPr>
                  <w:lang w:eastAsia="ja-JP"/>
                </w:rPr>
                <w:t xml:space="preserve"> (Additional uncertainty for the OOB interferer signal)</w:t>
              </w:r>
            </w:ins>
          </w:p>
        </w:tc>
        <w:tc>
          <w:tcPr>
            <w:tcW w:w="0" w:type="auto"/>
          </w:tcPr>
          <w:p w14:paraId="44F67719" w14:textId="77777777" w:rsidR="000F1110" w:rsidRPr="00591DA1" w:rsidRDefault="000F1110" w:rsidP="00893FEC">
            <w:pPr>
              <w:pStyle w:val="TAC"/>
              <w:rPr>
                <w:ins w:id="864" w:author="Esther Sienkiewicz" w:date="2020-01-28T13:19:00Z"/>
                <w:highlight w:val="cyan"/>
                <w:rPrChange w:id="865" w:author="Michal Szydelko, Huawei" w:date="2020-01-31T18:58:00Z">
                  <w:rPr>
                    <w:ins w:id="866" w:author="Esther Sienkiewicz" w:date="2020-01-28T13:19:00Z"/>
                  </w:rPr>
                </w:rPrChange>
              </w:rPr>
            </w:pPr>
            <w:ins w:id="867" w:author="Esther Sienkiewicz" w:date="2020-01-28T13:19:00Z">
              <w:r w:rsidRPr="00591DA1">
                <w:rPr>
                  <w:highlight w:val="cyan"/>
                  <w:rPrChange w:id="868" w:author="Michal Szydelko, Huawei" w:date="2020-01-31T18:58:00Z">
                    <w:rPr/>
                  </w:rPrChange>
                </w:rPr>
                <w:t>1.1</w:t>
              </w:r>
            </w:ins>
          </w:p>
        </w:tc>
      </w:tr>
      <w:tr w:rsidR="000F1110" w:rsidRPr="0037796D" w14:paraId="1F00FCC7" w14:textId="77777777" w:rsidTr="00893FEC">
        <w:trPr>
          <w:jc w:val="center"/>
          <w:ins w:id="869" w:author="Esther Sienkiewicz" w:date="2020-01-28T13:19:00Z"/>
        </w:trPr>
        <w:tc>
          <w:tcPr>
            <w:tcW w:w="0" w:type="auto"/>
            <w:shd w:val="clear" w:color="auto" w:fill="auto"/>
          </w:tcPr>
          <w:p w14:paraId="4B0357F5" w14:textId="77777777" w:rsidR="000F1110" w:rsidRPr="0037796D" w:rsidDel="00014DAC" w:rsidRDefault="000F1110" w:rsidP="00893FEC">
            <w:pPr>
              <w:pStyle w:val="TAC"/>
              <w:rPr>
                <w:ins w:id="870" w:author="Esther Sienkiewicz" w:date="2020-01-28T13:19:00Z"/>
                <w:lang w:eastAsia="ja-JP"/>
              </w:rPr>
            </w:pPr>
            <w:ins w:id="871" w:author="Esther Sienkiewicz" w:date="2020-01-28T13:19:00Z">
              <w:r w:rsidRPr="0037796D">
                <w:rPr>
                  <w:lang w:eastAsia="ja-JP"/>
                </w:rPr>
                <w:t>MU</w:t>
              </w:r>
              <w:r w:rsidRPr="0037796D">
                <w:rPr>
                  <w:vertAlign w:val="subscript"/>
                  <w:lang w:eastAsia="ja-JP"/>
                </w:rPr>
                <w:t>PA</w:t>
              </w:r>
              <w:r w:rsidRPr="0037796D">
                <w:rPr>
                  <w:lang w:eastAsia="ja-JP"/>
                </w:rPr>
                <w:t xml:space="preserve"> (Uncertainty due to use of PA)</w:t>
              </w:r>
            </w:ins>
          </w:p>
        </w:tc>
        <w:tc>
          <w:tcPr>
            <w:tcW w:w="0" w:type="auto"/>
          </w:tcPr>
          <w:p w14:paraId="5A52367B" w14:textId="77777777" w:rsidR="000F1110" w:rsidRPr="00591DA1" w:rsidRDefault="000F1110" w:rsidP="00893FEC">
            <w:pPr>
              <w:pStyle w:val="TAC"/>
              <w:rPr>
                <w:ins w:id="872" w:author="Esther Sienkiewicz" w:date="2020-01-28T13:19:00Z"/>
                <w:highlight w:val="cyan"/>
                <w:lang w:eastAsia="ja-JP"/>
                <w:rPrChange w:id="873" w:author="Michal Szydelko, Huawei" w:date="2020-01-31T18:58:00Z">
                  <w:rPr>
                    <w:ins w:id="874" w:author="Esther Sienkiewicz" w:date="2020-01-28T13:19:00Z"/>
                    <w:lang w:eastAsia="ja-JP"/>
                  </w:rPr>
                </w:rPrChange>
              </w:rPr>
            </w:pPr>
            <w:ins w:id="875" w:author="Esther Sienkiewicz" w:date="2020-01-28T13:19:00Z">
              <w:r w:rsidRPr="00591DA1">
                <w:rPr>
                  <w:highlight w:val="cyan"/>
                  <w:rPrChange w:id="876" w:author="Michal Szydelko, Huawei" w:date="2020-01-31T18:58:00Z">
                    <w:rPr/>
                  </w:rPrChange>
                </w:rPr>
                <w:t>0.2</w:t>
              </w:r>
            </w:ins>
          </w:p>
        </w:tc>
      </w:tr>
      <w:tr w:rsidR="000F1110" w:rsidRPr="0037796D" w14:paraId="41457870" w14:textId="77777777" w:rsidTr="00893FEC">
        <w:trPr>
          <w:jc w:val="center"/>
          <w:ins w:id="877" w:author="Esther Sienkiewicz" w:date="2020-01-28T13:19:00Z"/>
        </w:trPr>
        <w:tc>
          <w:tcPr>
            <w:tcW w:w="0" w:type="auto"/>
            <w:shd w:val="clear" w:color="auto" w:fill="auto"/>
          </w:tcPr>
          <w:p w14:paraId="03EE2DF2" w14:textId="77777777" w:rsidR="000F1110" w:rsidRPr="0037796D" w:rsidRDefault="000F1110" w:rsidP="00893FEC">
            <w:pPr>
              <w:pStyle w:val="TAC"/>
              <w:rPr>
                <w:ins w:id="878" w:author="Esther Sienkiewicz" w:date="2020-01-28T13:19:00Z"/>
                <w:lang w:eastAsia="ja-JP"/>
              </w:rPr>
            </w:pPr>
            <w:ins w:id="879" w:author="Esther Sienkiewicz" w:date="2020-01-28T13:19:00Z">
              <w:r w:rsidRPr="0037796D">
                <w:rPr>
                  <w:lang w:eastAsia="ja-JP"/>
                </w:rPr>
                <w:t xml:space="preserve"> Broadband noise effect (Impact of interferer broadband noise)</w:t>
              </w:r>
            </w:ins>
          </w:p>
        </w:tc>
        <w:tc>
          <w:tcPr>
            <w:tcW w:w="0" w:type="auto"/>
          </w:tcPr>
          <w:p w14:paraId="6365539C" w14:textId="77777777" w:rsidR="000F1110" w:rsidRPr="00591DA1" w:rsidRDefault="000F1110" w:rsidP="00893FEC">
            <w:pPr>
              <w:pStyle w:val="TAC"/>
              <w:rPr>
                <w:ins w:id="880" w:author="Esther Sienkiewicz" w:date="2020-01-28T13:19:00Z"/>
                <w:highlight w:val="cyan"/>
                <w:lang w:eastAsia="ja-JP"/>
                <w:rPrChange w:id="881" w:author="Michal Szydelko, Huawei" w:date="2020-01-31T18:58:00Z">
                  <w:rPr>
                    <w:ins w:id="882" w:author="Esther Sienkiewicz" w:date="2020-01-28T13:19:00Z"/>
                    <w:lang w:eastAsia="ja-JP"/>
                  </w:rPr>
                </w:rPrChange>
              </w:rPr>
            </w:pPr>
            <w:ins w:id="883" w:author="Esther Sienkiewicz" w:date="2020-01-28T13:19:00Z">
              <w:r w:rsidRPr="00591DA1">
                <w:rPr>
                  <w:highlight w:val="cyan"/>
                  <w:rPrChange w:id="884" w:author="Michal Szydelko, Huawei" w:date="2020-01-31T18:58:00Z">
                    <w:rPr/>
                  </w:rPrChange>
                </w:rPr>
                <w:t>0.4</w:t>
              </w:r>
            </w:ins>
          </w:p>
        </w:tc>
      </w:tr>
      <w:tr w:rsidR="000F1110" w:rsidRPr="0037796D" w14:paraId="44E75935" w14:textId="77777777" w:rsidTr="00893FEC">
        <w:trPr>
          <w:jc w:val="center"/>
          <w:ins w:id="885" w:author="Esther Sienkiewicz" w:date="2020-01-28T13:19:00Z"/>
        </w:trPr>
        <w:tc>
          <w:tcPr>
            <w:tcW w:w="0" w:type="auto"/>
            <w:shd w:val="clear" w:color="auto" w:fill="auto"/>
          </w:tcPr>
          <w:p w14:paraId="212A48B1" w14:textId="77777777" w:rsidR="000F1110" w:rsidRPr="0037796D" w:rsidRDefault="000F1110" w:rsidP="00893FEC">
            <w:pPr>
              <w:pStyle w:val="TAC"/>
              <w:rPr>
                <w:ins w:id="886" w:author="Esther Sienkiewicz" w:date="2020-01-28T13:19:00Z"/>
                <w:lang w:eastAsia="ja-JP"/>
              </w:rPr>
            </w:pPr>
            <w:ins w:id="887" w:author="Esther Sienkiewicz" w:date="2020-01-28T13:19:00Z">
              <w:r w:rsidRPr="0037796D">
                <w:rPr>
                  <w:lang w:eastAsia="ja-JP"/>
                </w:rPr>
                <w:t>Combined standard uncertainty (1σ)</w:t>
              </w:r>
            </w:ins>
          </w:p>
        </w:tc>
        <w:tc>
          <w:tcPr>
            <w:tcW w:w="0" w:type="auto"/>
          </w:tcPr>
          <w:p w14:paraId="6E336645" w14:textId="77777777" w:rsidR="000F1110" w:rsidRPr="00591DA1" w:rsidRDefault="000F1110" w:rsidP="00893FEC">
            <w:pPr>
              <w:pStyle w:val="TAC"/>
              <w:rPr>
                <w:ins w:id="888" w:author="Esther Sienkiewicz" w:date="2020-01-28T13:19:00Z"/>
                <w:highlight w:val="cyan"/>
                <w:rPrChange w:id="889" w:author="Michal Szydelko, Huawei" w:date="2020-01-31T18:58:00Z">
                  <w:rPr>
                    <w:ins w:id="890" w:author="Esther Sienkiewicz" w:date="2020-01-28T13:19:00Z"/>
                  </w:rPr>
                </w:rPrChange>
              </w:rPr>
            </w:pPr>
            <w:ins w:id="891" w:author="Esther Sienkiewicz" w:date="2020-01-28T13:19:00Z">
              <w:r w:rsidRPr="00591DA1">
                <w:rPr>
                  <w:highlight w:val="cyan"/>
                  <w:rPrChange w:id="892" w:author="Michal Szydelko, Huawei" w:date="2020-01-31T18:58:00Z">
                    <w:rPr/>
                  </w:rPrChange>
                </w:rPr>
                <w:t>2.09</w:t>
              </w:r>
            </w:ins>
          </w:p>
        </w:tc>
      </w:tr>
      <w:tr w:rsidR="000F1110" w:rsidRPr="0037796D" w14:paraId="733D813B" w14:textId="77777777" w:rsidTr="00893FEC">
        <w:trPr>
          <w:jc w:val="center"/>
          <w:ins w:id="893" w:author="Esther Sienkiewicz" w:date="2020-01-28T13:19:00Z"/>
        </w:trPr>
        <w:tc>
          <w:tcPr>
            <w:tcW w:w="0" w:type="auto"/>
            <w:shd w:val="clear" w:color="auto" w:fill="auto"/>
          </w:tcPr>
          <w:p w14:paraId="7A560EB5" w14:textId="77777777" w:rsidR="000F1110" w:rsidRPr="0037796D" w:rsidRDefault="000F1110" w:rsidP="00893FEC">
            <w:pPr>
              <w:pStyle w:val="TAC"/>
              <w:rPr>
                <w:ins w:id="894" w:author="Esther Sienkiewicz" w:date="2020-01-28T13:19:00Z"/>
                <w:lang w:eastAsia="ja-JP"/>
              </w:rPr>
            </w:pPr>
            <w:ins w:id="895" w:author="Esther Sienkiewicz" w:date="2020-01-28T13:19:00Z">
              <w:r w:rsidRPr="0037796D">
                <w:rPr>
                  <w:lang w:eastAsia="ja-JP"/>
                </w:rPr>
                <w:t>Expanded uncertainty (1.96σ - confidence interval of 95 %)</w:t>
              </w:r>
            </w:ins>
          </w:p>
        </w:tc>
        <w:tc>
          <w:tcPr>
            <w:tcW w:w="0" w:type="auto"/>
          </w:tcPr>
          <w:p w14:paraId="527F2865" w14:textId="77777777" w:rsidR="000F1110" w:rsidRPr="00591DA1" w:rsidRDefault="000F1110" w:rsidP="00893FEC">
            <w:pPr>
              <w:pStyle w:val="TAC"/>
              <w:rPr>
                <w:ins w:id="896" w:author="Esther Sienkiewicz" w:date="2020-01-28T13:19:00Z"/>
                <w:highlight w:val="cyan"/>
                <w:rPrChange w:id="897" w:author="Michal Szydelko, Huawei" w:date="2020-01-31T18:58:00Z">
                  <w:rPr>
                    <w:ins w:id="898" w:author="Esther Sienkiewicz" w:date="2020-01-28T13:19:00Z"/>
                  </w:rPr>
                </w:rPrChange>
              </w:rPr>
            </w:pPr>
            <w:ins w:id="899" w:author="Esther Sienkiewicz" w:date="2020-01-28T13:19:00Z">
              <w:r w:rsidRPr="00591DA1">
                <w:rPr>
                  <w:highlight w:val="cyan"/>
                  <w:rPrChange w:id="900" w:author="Michal Szydelko, Huawei" w:date="2020-01-31T18:58:00Z">
                    <w:rPr/>
                  </w:rPrChange>
                </w:rPr>
                <w:t>4.10</w:t>
              </w:r>
            </w:ins>
          </w:p>
        </w:tc>
      </w:tr>
    </w:tbl>
    <w:p w14:paraId="1993ACC5" w14:textId="55041167" w:rsidR="000F1110" w:rsidRDefault="000F1110" w:rsidP="000F1110">
      <w:pPr>
        <w:rPr>
          <w:ins w:id="901" w:author="TR 38.817-02" w:date="2020-02-04T17:40:00Z"/>
          <w:lang w:eastAsia="en-CA"/>
        </w:rPr>
      </w:pPr>
      <w:ins w:id="902" w:author="Michal Szydelko, Huawei, r2" w:date="2020-02-13T02:18:00Z">
        <w:r w:rsidRPr="00BA7945">
          <w:rPr>
            <w:rFonts w:eastAsia="Times New Roman"/>
            <w:i/>
            <w:color w:val="0000FF"/>
          </w:rPr>
          <w:t xml:space="preserve">Editor’s note: </w:t>
        </w:r>
        <w:r>
          <w:rPr>
            <w:rFonts w:eastAsia="Times New Roman"/>
            <w:i/>
            <w:color w:val="0000FF"/>
          </w:rPr>
          <w:t>placeholder for the MU table based on the Excel spreadsheet.</w:t>
        </w:r>
      </w:ins>
    </w:p>
    <w:p w14:paraId="5157D09D" w14:textId="77777777" w:rsidR="000F1110" w:rsidRDefault="000F1110" w:rsidP="000F1110">
      <w:pPr>
        <w:rPr>
          <w:ins w:id="903" w:author="TR 38.817-02" w:date="2020-02-04T17:40:00Z"/>
          <w:lang w:eastAsia="en-CA"/>
        </w:rPr>
      </w:pPr>
    </w:p>
    <w:p w14:paraId="30EB0914" w14:textId="77777777" w:rsidR="000F1110" w:rsidRDefault="000F1110" w:rsidP="000F1110">
      <w:pPr>
        <w:pStyle w:val="Heading2"/>
        <w:numPr>
          <w:ilvl w:val="0"/>
          <w:numId w:val="0"/>
        </w:numPr>
        <w:ind w:left="576" w:hanging="576"/>
        <w:rPr>
          <w:ins w:id="904" w:author="TR 38.817-02" w:date="2020-02-04T17:40:00Z"/>
          <w:lang w:eastAsia="en-CA"/>
        </w:rPr>
      </w:pPr>
      <w:bookmarkStart w:id="905" w:name="_Toc32332625"/>
      <w:ins w:id="906" w:author="Michal Szydelko, Huawei" w:date="2020-02-04T17:44:00Z">
        <w:r>
          <w:t>14</w:t>
        </w:r>
        <w:r w:rsidRPr="00991BD7">
          <w:t>.</w:t>
        </w:r>
      </w:ins>
      <w:ins w:id="907" w:author="Michal Szydelko, Huawei" w:date="2020-02-04T17:45:00Z">
        <w:r>
          <w:t>3</w:t>
        </w:r>
      </w:ins>
      <w:ins w:id="908" w:author="Michal Szydelko, Huawei" w:date="2020-02-04T17:44:00Z">
        <w:r w:rsidRPr="00991BD7">
          <w:tab/>
        </w:r>
        <w:r w:rsidRPr="00530CB2">
          <w:t>Maximum accepted test system uncertainty</w:t>
        </w:r>
      </w:ins>
      <w:bookmarkEnd w:id="905"/>
    </w:p>
    <w:p w14:paraId="43C80946" w14:textId="77777777" w:rsidR="000F1110" w:rsidDel="00EE6763" w:rsidRDefault="000F1110" w:rsidP="000F1110">
      <w:pPr>
        <w:rPr>
          <w:ins w:id="909" w:author="TR 38.817-02" w:date="2020-02-04T17:40:00Z"/>
          <w:del w:id="910" w:author="Michal Szydelko, Huawei" w:date="2020-02-04T17:45:00Z"/>
          <w:lang w:eastAsia="en-CA"/>
        </w:rPr>
      </w:pPr>
    </w:p>
    <w:p w14:paraId="6C18A76E" w14:textId="4907A5DB" w:rsidR="000F1110" w:rsidRPr="0037796D" w:rsidRDefault="000F1110" w:rsidP="000F1110">
      <w:pPr>
        <w:rPr>
          <w:ins w:id="911" w:author="TR 38.817-02" w:date="2020-02-04T17:40:00Z"/>
        </w:rPr>
      </w:pPr>
      <w:ins w:id="912" w:author="TR 38.817-02" w:date="2020-02-04T17:40:00Z">
        <w:r w:rsidRPr="0037796D">
          <w:t xml:space="preserve">The final values are given in table </w:t>
        </w:r>
        <w:del w:id="913" w:author="Michal Szydelko, Huawei, r2" w:date="2020-02-13T02:19:00Z">
          <w:r w:rsidRPr="0037796D" w:rsidDel="000F1110">
            <w:delText>10.5.2</w:delText>
          </w:r>
        </w:del>
      </w:ins>
      <w:ins w:id="914" w:author="Michal Szydelko, Huawei, r2" w:date="2020-02-13T02:19:00Z">
        <w:r>
          <w:t>14.3</w:t>
        </w:r>
      </w:ins>
      <w:ins w:id="915" w:author="TR 38.817-02" w:date="2020-02-04T17:40:00Z">
        <w:r w:rsidRPr="0037796D">
          <w:t>-1.</w:t>
        </w:r>
      </w:ins>
    </w:p>
    <w:p w14:paraId="08DC2179" w14:textId="41D6EA6F" w:rsidR="000F1110" w:rsidRPr="0037796D" w:rsidRDefault="000F1110" w:rsidP="000F1110">
      <w:pPr>
        <w:pStyle w:val="TH"/>
        <w:rPr>
          <w:ins w:id="916" w:author="TR 38.817-02" w:date="2020-02-04T17:40:00Z"/>
        </w:rPr>
      </w:pPr>
      <w:ins w:id="917" w:author="TR 38.817-02" w:date="2020-02-04T17:40:00Z">
        <w:r w:rsidRPr="0037796D">
          <w:lastRenderedPageBreak/>
          <w:t xml:space="preserve">Table </w:t>
        </w:r>
        <w:del w:id="918" w:author="Michal Szydelko, Huawei, r2" w:date="2020-02-13T02:19:00Z">
          <w:r w:rsidRPr="0037796D" w:rsidDel="000F1110">
            <w:delText>10.5.2</w:delText>
          </w:r>
        </w:del>
      </w:ins>
      <w:ins w:id="919" w:author="Michal Szydelko, Huawei, r2" w:date="2020-02-13T02:19:00Z">
        <w:r>
          <w:t>14.3</w:t>
        </w:r>
      </w:ins>
      <w:ins w:id="920" w:author="TR 38.817-02" w:date="2020-02-04T17:40:00Z">
        <w:r w:rsidRPr="0037796D">
          <w:t>-1: MU values for out of band blocking</w:t>
        </w:r>
      </w:ins>
    </w:p>
    <w:tbl>
      <w:tblPr>
        <w:tblW w:w="5619" w:type="dxa"/>
        <w:jc w:val="center"/>
        <w:tblLook w:val="04A0" w:firstRow="1" w:lastRow="0" w:firstColumn="1" w:lastColumn="0" w:noHBand="0" w:noVBand="1"/>
      </w:tblPr>
      <w:tblGrid>
        <w:gridCol w:w="1119"/>
        <w:gridCol w:w="1249"/>
        <w:gridCol w:w="3251"/>
      </w:tblGrid>
      <w:tr w:rsidR="000F1110" w:rsidRPr="0037796D" w:rsidDel="00EE6763" w14:paraId="210ABF08" w14:textId="77777777" w:rsidTr="00893FEC">
        <w:trPr>
          <w:jc w:val="center"/>
          <w:ins w:id="921" w:author="TR 38.817-02" w:date="2020-02-04T17:40:00Z"/>
          <w:del w:id="922" w:author="Michal Szydelko, Huawei" w:date="2020-02-04T17:46:00Z"/>
        </w:trPr>
        <w:tc>
          <w:tcPr>
            <w:tcW w:w="56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CD1D4" w14:textId="77777777" w:rsidR="000F1110" w:rsidRPr="0037796D" w:rsidDel="00EE6763" w:rsidRDefault="000F1110" w:rsidP="00893FEC">
            <w:pPr>
              <w:pStyle w:val="TAH"/>
              <w:rPr>
                <w:ins w:id="923" w:author="TR 38.817-02" w:date="2020-02-04T17:40:00Z"/>
                <w:del w:id="924" w:author="Michal Szydelko, Huawei" w:date="2020-02-04T17:46:00Z"/>
                <w:lang w:eastAsia="en-GB"/>
              </w:rPr>
            </w:pPr>
            <w:ins w:id="925" w:author="TR 38.817-02" w:date="2020-02-04T17:40:00Z">
              <w:del w:id="926" w:author="Michal Szydelko, Huawei" w:date="2020-02-04T17:46:00Z">
                <w:r w:rsidRPr="0037796D" w:rsidDel="00EE6763">
                  <w:rPr>
                    <w:lang w:eastAsia="en-GB"/>
                  </w:rPr>
                  <w:delText>OTA</w:delText>
                </w:r>
              </w:del>
            </w:ins>
          </w:p>
        </w:tc>
      </w:tr>
      <w:tr w:rsidR="000F1110" w:rsidRPr="0037796D" w14:paraId="6B4CDD25" w14:textId="77777777" w:rsidTr="00893FEC">
        <w:trPr>
          <w:jc w:val="center"/>
          <w:ins w:id="927" w:author="TR 38.817-02" w:date="2020-02-04T17:40:00Z"/>
        </w:trPr>
        <w:tc>
          <w:tcPr>
            <w:tcW w:w="23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44F6A0D" w14:textId="77777777" w:rsidR="000F1110" w:rsidRPr="0037796D" w:rsidRDefault="000F1110" w:rsidP="00893FEC">
            <w:pPr>
              <w:pStyle w:val="TAH"/>
              <w:rPr>
                <w:ins w:id="928" w:author="TR 38.817-02" w:date="2020-02-04T17:40:00Z"/>
                <w:lang w:eastAsia="en-GB"/>
              </w:rPr>
            </w:pPr>
            <w:ins w:id="929" w:author="TR 38.817-02" w:date="2020-02-04T17:40:00Z">
              <w:r w:rsidRPr="0037796D">
                <w:rPr>
                  <w:lang w:eastAsia="en-GB"/>
                </w:rPr>
                <w:t>OOB blocking MU (dB)</w:t>
              </w:r>
            </w:ins>
          </w:p>
        </w:tc>
        <w:tc>
          <w:tcPr>
            <w:tcW w:w="3251" w:type="dxa"/>
            <w:tcBorders>
              <w:top w:val="single" w:sz="4" w:space="0" w:color="auto"/>
              <w:left w:val="nil"/>
              <w:bottom w:val="single" w:sz="4" w:space="0" w:color="auto"/>
              <w:right w:val="single" w:sz="4" w:space="0" w:color="auto"/>
            </w:tcBorders>
            <w:shd w:val="clear" w:color="auto" w:fill="auto"/>
            <w:noWrap/>
            <w:vAlign w:val="bottom"/>
            <w:hideMark/>
          </w:tcPr>
          <w:p w14:paraId="65A44DE3" w14:textId="77777777" w:rsidR="000F1110" w:rsidRPr="0037796D" w:rsidRDefault="000F1110" w:rsidP="00893FEC">
            <w:pPr>
              <w:pStyle w:val="TAH"/>
              <w:rPr>
                <w:ins w:id="930" w:author="TR 38.817-02" w:date="2020-02-04T17:40:00Z"/>
                <w:lang w:eastAsia="en-GB"/>
              </w:rPr>
            </w:pPr>
            <w:ins w:id="931" w:author="TR 38.817-02" w:date="2020-02-04T17:40:00Z">
              <w:r w:rsidRPr="0037796D">
                <w:rPr>
                  <w:lang w:eastAsia="en-GB"/>
                </w:rPr>
                <w:t>Wanted signal operating band</w:t>
              </w:r>
            </w:ins>
          </w:p>
        </w:tc>
      </w:tr>
      <w:tr w:rsidR="000F1110" w:rsidRPr="0037796D" w14:paraId="156CD004" w14:textId="77777777" w:rsidTr="00893FEC">
        <w:trPr>
          <w:jc w:val="center"/>
          <w:ins w:id="932" w:author="TR 38.817-02" w:date="2020-02-04T17:40:00Z"/>
        </w:trPr>
        <w:tc>
          <w:tcPr>
            <w:tcW w:w="2368" w:type="dxa"/>
            <w:gridSpan w:val="2"/>
            <w:vMerge/>
            <w:tcBorders>
              <w:top w:val="single" w:sz="4" w:space="0" w:color="auto"/>
              <w:left w:val="single" w:sz="4" w:space="0" w:color="auto"/>
              <w:bottom w:val="single" w:sz="4" w:space="0" w:color="000000"/>
              <w:right w:val="single" w:sz="4" w:space="0" w:color="000000"/>
            </w:tcBorders>
            <w:vAlign w:val="center"/>
            <w:hideMark/>
          </w:tcPr>
          <w:p w14:paraId="7ECCD2EB" w14:textId="77777777" w:rsidR="000F1110" w:rsidRPr="0037796D" w:rsidRDefault="000F1110" w:rsidP="00893FEC">
            <w:pPr>
              <w:pStyle w:val="TAH"/>
              <w:rPr>
                <w:ins w:id="933" w:author="TR 38.817-02" w:date="2020-02-04T17:40:00Z"/>
                <w:lang w:eastAsia="en-GB"/>
              </w:rPr>
            </w:pPr>
          </w:p>
        </w:tc>
        <w:tc>
          <w:tcPr>
            <w:tcW w:w="3251" w:type="dxa"/>
            <w:tcBorders>
              <w:top w:val="nil"/>
              <w:left w:val="nil"/>
              <w:bottom w:val="single" w:sz="4" w:space="0" w:color="auto"/>
              <w:right w:val="single" w:sz="4" w:space="0" w:color="auto"/>
            </w:tcBorders>
            <w:shd w:val="clear" w:color="auto" w:fill="auto"/>
            <w:vAlign w:val="center"/>
          </w:tcPr>
          <w:p w14:paraId="12C47297" w14:textId="77777777" w:rsidR="000F1110" w:rsidRPr="0037796D" w:rsidRDefault="000F1110" w:rsidP="00893FEC">
            <w:pPr>
              <w:pStyle w:val="TAH"/>
              <w:rPr>
                <w:ins w:id="934" w:author="TR 38.817-02" w:date="2020-02-04T17:40:00Z"/>
                <w:lang w:eastAsia="en-GB"/>
              </w:rPr>
            </w:pPr>
            <w:ins w:id="935" w:author="TR 38.817-02" w:date="2020-02-04T17:40:00Z">
              <w:r w:rsidRPr="0037796D">
                <w:rPr>
                  <w:lang w:eastAsia="en-GB"/>
                </w:rPr>
                <w:t>4.2GHz&lt;f ≤6.0GHz</w:t>
              </w:r>
            </w:ins>
          </w:p>
        </w:tc>
      </w:tr>
      <w:tr w:rsidR="000F1110" w:rsidRPr="0037796D" w14:paraId="6816702C" w14:textId="77777777" w:rsidTr="00893FEC">
        <w:trPr>
          <w:jc w:val="center"/>
          <w:ins w:id="936" w:author="TR 38.817-02" w:date="2020-02-04T17:40:00Z"/>
        </w:trPr>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14:paraId="0A74F609" w14:textId="77777777" w:rsidR="000F1110" w:rsidRPr="0037796D" w:rsidRDefault="000F1110" w:rsidP="00893FEC">
            <w:pPr>
              <w:pStyle w:val="TAC"/>
              <w:rPr>
                <w:ins w:id="937" w:author="TR 38.817-02" w:date="2020-02-04T17:40:00Z"/>
                <w:lang w:eastAsia="en-GB"/>
              </w:rPr>
            </w:pPr>
            <w:ins w:id="938" w:author="TR 38.817-02" w:date="2020-02-04T17:40:00Z">
              <w:r w:rsidRPr="0037796D">
                <w:rPr>
                  <w:lang w:eastAsia="en-GB"/>
                </w:rPr>
                <w:t>Interferer frequency</w:t>
              </w:r>
            </w:ins>
          </w:p>
        </w:tc>
        <w:tc>
          <w:tcPr>
            <w:tcW w:w="1249" w:type="dxa"/>
            <w:tcBorders>
              <w:top w:val="nil"/>
              <w:left w:val="nil"/>
              <w:bottom w:val="single" w:sz="4" w:space="0" w:color="auto"/>
              <w:right w:val="single" w:sz="4" w:space="0" w:color="auto"/>
            </w:tcBorders>
            <w:shd w:val="clear" w:color="auto" w:fill="auto"/>
            <w:vAlign w:val="center"/>
            <w:hideMark/>
          </w:tcPr>
          <w:p w14:paraId="440F5CCF" w14:textId="77777777" w:rsidR="000F1110" w:rsidRPr="0037796D" w:rsidRDefault="000F1110" w:rsidP="00893FEC">
            <w:pPr>
              <w:pStyle w:val="TAC"/>
              <w:rPr>
                <w:ins w:id="939" w:author="TR 38.817-02" w:date="2020-02-04T17:40:00Z"/>
                <w:lang w:eastAsia="en-GB"/>
              </w:rPr>
            </w:pPr>
            <w:ins w:id="940" w:author="TR 38.817-02" w:date="2020-02-04T17:40:00Z">
              <w:r w:rsidRPr="0037796D">
                <w:rPr>
                  <w:lang w:eastAsia="en-GB"/>
                </w:rPr>
                <w:t>30MHz&lt;f≤3 GHz</w:t>
              </w:r>
            </w:ins>
          </w:p>
        </w:tc>
        <w:tc>
          <w:tcPr>
            <w:tcW w:w="3251" w:type="dxa"/>
            <w:tcBorders>
              <w:top w:val="nil"/>
              <w:left w:val="nil"/>
              <w:bottom w:val="single" w:sz="4" w:space="0" w:color="auto"/>
              <w:right w:val="single" w:sz="4" w:space="0" w:color="auto"/>
            </w:tcBorders>
            <w:shd w:val="clear" w:color="auto" w:fill="auto"/>
            <w:noWrap/>
            <w:vAlign w:val="center"/>
          </w:tcPr>
          <w:p w14:paraId="1C684B1E" w14:textId="77777777" w:rsidR="000F1110" w:rsidRPr="00EE6763" w:rsidRDefault="000F1110" w:rsidP="00893FEC">
            <w:pPr>
              <w:pStyle w:val="TAC"/>
              <w:rPr>
                <w:ins w:id="941" w:author="TR 38.817-02" w:date="2020-02-04T17:40:00Z"/>
                <w:highlight w:val="cyan"/>
                <w:lang w:eastAsia="en-GB"/>
                <w:rPrChange w:id="942" w:author="Michal Szydelko, Huawei" w:date="2020-02-04T17:46:00Z">
                  <w:rPr>
                    <w:ins w:id="943" w:author="TR 38.817-02" w:date="2020-02-04T17:40:00Z"/>
                    <w:lang w:eastAsia="en-GB"/>
                  </w:rPr>
                </w:rPrChange>
              </w:rPr>
            </w:pPr>
            <w:ins w:id="944" w:author="TR 38.817-02" w:date="2020-02-04T17:40:00Z">
              <w:r w:rsidRPr="00EE6763">
                <w:rPr>
                  <w:highlight w:val="cyan"/>
                  <w:lang w:eastAsia="en-GB"/>
                  <w:rPrChange w:id="945" w:author="Michal Szydelko, Huawei" w:date="2020-02-04T17:46:00Z">
                    <w:rPr>
                      <w:lang w:eastAsia="en-GB"/>
                    </w:rPr>
                  </w:rPrChange>
                </w:rPr>
                <w:t>2.2</w:t>
              </w:r>
            </w:ins>
          </w:p>
        </w:tc>
      </w:tr>
      <w:tr w:rsidR="000F1110" w:rsidRPr="0037796D" w14:paraId="1437082C" w14:textId="77777777" w:rsidTr="00893FEC">
        <w:trPr>
          <w:jc w:val="center"/>
          <w:ins w:id="946" w:author="TR 38.817-02" w:date="2020-02-04T17:40:00Z"/>
        </w:trPr>
        <w:tc>
          <w:tcPr>
            <w:tcW w:w="1119" w:type="dxa"/>
            <w:vMerge/>
            <w:tcBorders>
              <w:top w:val="nil"/>
              <w:left w:val="single" w:sz="4" w:space="0" w:color="auto"/>
              <w:bottom w:val="single" w:sz="4" w:space="0" w:color="auto"/>
              <w:right w:val="single" w:sz="4" w:space="0" w:color="auto"/>
            </w:tcBorders>
            <w:vAlign w:val="center"/>
            <w:hideMark/>
          </w:tcPr>
          <w:p w14:paraId="3FDA439E" w14:textId="77777777" w:rsidR="000F1110" w:rsidRPr="0037796D" w:rsidRDefault="000F1110" w:rsidP="00893FEC">
            <w:pPr>
              <w:pStyle w:val="TAC"/>
              <w:rPr>
                <w:ins w:id="947" w:author="TR 38.817-02" w:date="2020-02-04T17:40:00Z"/>
                <w:lang w:eastAsia="en-GB"/>
              </w:rPr>
            </w:pPr>
          </w:p>
        </w:tc>
        <w:tc>
          <w:tcPr>
            <w:tcW w:w="1249" w:type="dxa"/>
            <w:tcBorders>
              <w:top w:val="nil"/>
              <w:left w:val="nil"/>
              <w:bottom w:val="single" w:sz="4" w:space="0" w:color="auto"/>
              <w:right w:val="single" w:sz="4" w:space="0" w:color="auto"/>
            </w:tcBorders>
            <w:shd w:val="clear" w:color="auto" w:fill="auto"/>
            <w:vAlign w:val="center"/>
            <w:hideMark/>
          </w:tcPr>
          <w:p w14:paraId="3360D300" w14:textId="77777777" w:rsidR="000F1110" w:rsidRPr="0037796D" w:rsidRDefault="000F1110" w:rsidP="00893FEC">
            <w:pPr>
              <w:pStyle w:val="TAC"/>
              <w:rPr>
                <w:ins w:id="948" w:author="TR 38.817-02" w:date="2020-02-04T17:40:00Z"/>
                <w:lang w:eastAsia="en-GB"/>
              </w:rPr>
            </w:pPr>
            <w:ins w:id="949" w:author="TR 38.817-02" w:date="2020-02-04T17:40:00Z">
              <w:r w:rsidRPr="0037796D">
                <w:rPr>
                  <w:lang w:eastAsia="en-GB"/>
                </w:rPr>
                <w:t>3GHz&lt;f ≤6GHz</w:t>
              </w:r>
            </w:ins>
          </w:p>
        </w:tc>
        <w:tc>
          <w:tcPr>
            <w:tcW w:w="3251" w:type="dxa"/>
            <w:tcBorders>
              <w:top w:val="nil"/>
              <w:left w:val="nil"/>
              <w:bottom w:val="single" w:sz="4" w:space="0" w:color="auto"/>
              <w:right w:val="single" w:sz="4" w:space="0" w:color="auto"/>
            </w:tcBorders>
            <w:shd w:val="clear" w:color="auto" w:fill="auto"/>
            <w:noWrap/>
            <w:vAlign w:val="center"/>
          </w:tcPr>
          <w:p w14:paraId="248B6F3C" w14:textId="77777777" w:rsidR="000F1110" w:rsidRPr="00EE6763" w:rsidRDefault="000F1110" w:rsidP="00893FEC">
            <w:pPr>
              <w:pStyle w:val="TAC"/>
              <w:rPr>
                <w:ins w:id="950" w:author="TR 38.817-02" w:date="2020-02-04T17:40:00Z"/>
                <w:highlight w:val="cyan"/>
                <w:lang w:eastAsia="en-GB"/>
                <w:rPrChange w:id="951" w:author="Michal Szydelko, Huawei" w:date="2020-02-04T17:46:00Z">
                  <w:rPr>
                    <w:ins w:id="952" w:author="TR 38.817-02" w:date="2020-02-04T17:40:00Z"/>
                    <w:lang w:eastAsia="en-GB"/>
                  </w:rPr>
                </w:rPrChange>
              </w:rPr>
            </w:pPr>
            <w:ins w:id="953" w:author="TR 38.817-02" w:date="2020-02-04T17:40:00Z">
              <w:r w:rsidRPr="00EE6763">
                <w:rPr>
                  <w:highlight w:val="cyan"/>
                  <w:lang w:eastAsia="en-GB"/>
                  <w:rPrChange w:id="954" w:author="Michal Szydelko, Huawei" w:date="2020-02-04T17:46:00Z">
                    <w:rPr>
                      <w:lang w:eastAsia="en-GB"/>
                    </w:rPr>
                  </w:rPrChange>
                </w:rPr>
                <w:t>2.3</w:t>
              </w:r>
            </w:ins>
          </w:p>
        </w:tc>
      </w:tr>
      <w:tr w:rsidR="000F1110" w:rsidRPr="0037796D" w14:paraId="5862B508" w14:textId="77777777" w:rsidTr="00893FEC">
        <w:trPr>
          <w:jc w:val="center"/>
          <w:ins w:id="955" w:author="TR 38.817-02" w:date="2020-02-04T17:40:00Z"/>
        </w:trPr>
        <w:tc>
          <w:tcPr>
            <w:tcW w:w="1119" w:type="dxa"/>
            <w:vMerge/>
            <w:tcBorders>
              <w:top w:val="nil"/>
              <w:left w:val="single" w:sz="4" w:space="0" w:color="auto"/>
              <w:bottom w:val="single" w:sz="4" w:space="0" w:color="auto"/>
              <w:right w:val="single" w:sz="4" w:space="0" w:color="auto"/>
            </w:tcBorders>
            <w:vAlign w:val="center"/>
            <w:hideMark/>
          </w:tcPr>
          <w:p w14:paraId="1E413C61" w14:textId="77777777" w:rsidR="000F1110" w:rsidRPr="0037796D" w:rsidRDefault="000F1110" w:rsidP="00893FEC">
            <w:pPr>
              <w:pStyle w:val="TAC"/>
              <w:rPr>
                <w:ins w:id="956" w:author="TR 38.817-02" w:date="2020-02-04T17:40:00Z"/>
                <w:lang w:eastAsia="en-GB"/>
              </w:rPr>
            </w:pPr>
          </w:p>
        </w:tc>
        <w:tc>
          <w:tcPr>
            <w:tcW w:w="1249" w:type="dxa"/>
            <w:tcBorders>
              <w:top w:val="nil"/>
              <w:left w:val="nil"/>
              <w:bottom w:val="single" w:sz="4" w:space="0" w:color="auto"/>
              <w:right w:val="single" w:sz="4" w:space="0" w:color="auto"/>
            </w:tcBorders>
            <w:shd w:val="clear" w:color="auto" w:fill="auto"/>
            <w:vAlign w:val="center"/>
            <w:hideMark/>
          </w:tcPr>
          <w:p w14:paraId="47B61826" w14:textId="77777777" w:rsidR="000F1110" w:rsidRPr="0037796D" w:rsidRDefault="000F1110" w:rsidP="00893FEC">
            <w:pPr>
              <w:pStyle w:val="TAC"/>
              <w:rPr>
                <w:ins w:id="957" w:author="TR 38.817-02" w:date="2020-02-04T17:40:00Z"/>
                <w:lang w:eastAsia="en-GB"/>
              </w:rPr>
            </w:pPr>
            <w:ins w:id="958" w:author="TR 38.817-02" w:date="2020-02-04T17:40:00Z">
              <w:r w:rsidRPr="0037796D">
                <w:rPr>
                  <w:lang w:eastAsia="en-GB"/>
                </w:rPr>
                <w:t>6GHz&lt;f ≤12.75GHz</w:t>
              </w:r>
            </w:ins>
          </w:p>
        </w:tc>
        <w:tc>
          <w:tcPr>
            <w:tcW w:w="3251" w:type="dxa"/>
            <w:tcBorders>
              <w:top w:val="nil"/>
              <w:left w:val="nil"/>
              <w:bottom w:val="single" w:sz="4" w:space="0" w:color="auto"/>
              <w:right w:val="single" w:sz="4" w:space="0" w:color="auto"/>
            </w:tcBorders>
            <w:shd w:val="clear" w:color="auto" w:fill="auto"/>
            <w:noWrap/>
            <w:vAlign w:val="center"/>
          </w:tcPr>
          <w:p w14:paraId="2FC94B83" w14:textId="77777777" w:rsidR="000F1110" w:rsidRPr="00EE6763" w:rsidRDefault="000F1110" w:rsidP="00893FEC">
            <w:pPr>
              <w:pStyle w:val="TAC"/>
              <w:rPr>
                <w:ins w:id="959" w:author="TR 38.817-02" w:date="2020-02-04T17:40:00Z"/>
                <w:highlight w:val="cyan"/>
                <w:lang w:eastAsia="en-GB"/>
                <w:rPrChange w:id="960" w:author="Michal Szydelko, Huawei" w:date="2020-02-04T17:46:00Z">
                  <w:rPr>
                    <w:ins w:id="961" w:author="TR 38.817-02" w:date="2020-02-04T17:40:00Z"/>
                    <w:lang w:eastAsia="en-GB"/>
                  </w:rPr>
                </w:rPrChange>
              </w:rPr>
            </w:pPr>
            <w:ins w:id="962" w:author="TR 38.817-02" w:date="2020-02-04T17:40:00Z">
              <w:r w:rsidRPr="00EE6763">
                <w:rPr>
                  <w:highlight w:val="cyan"/>
                  <w:lang w:eastAsia="en-GB"/>
                  <w:rPrChange w:id="963" w:author="Michal Szydelko, Huawei" w:date="2020-02-04T17:46:00Z">
                    <w:rPr>
                      <w:lang w:eastAsia="en-GB"/>
                    </w:rPr>
                  </w:rPrChange>
                </w:rPr>
                <w:t>3.6</w:t>
              </w:r>
            </w:ins>
          </w:p>
        </w:tc>
      </w:tr>
    </w:tbl>
    <w:p w14:paraId="5DC7E8F1" w14:textId="181C7942" w:rsidR="000F1110" w:rsidRDefault="000F1110" w:rsidP="000F1110">
      <w:pPr>
        <w:rPr>
          <w:ins w:id="964" w:author="TR 38.817-02" w:date="2020-02-04T17:40:00Z"/>
          <w:lang w:eastAsia="en-CA"/>
        </w:rPr>
      </w:pPr>
      <w:ins w:id="965" w:author="Michal Szydelko, Huawei, r2" w:date="2020-02-13T02:18:00Z">
        <w:r w:rsidRPr="00BA7945">
          <w:rPr>
            <w:rFonts w:eastAsia="Times New Roman"/>
            <w:i/>
            <w:color w:val="0000FF"/>
          </w:rPr>
          <w:t xml:space="preserve">Editor’s note: </w:t>
        </w:r>
        <w:r>
          <w:rPr>
            <w:rFonts w:eastAsia="Times New Roman"/>
            <w:i/>
            <w:color w:val="0000FF"/>
          </w:rPr>
          <w:t>placeholder for the MU table based on the Excel spreadsheet.</w:t>
        </w:r>
      </w:ins>
    </w:p>
    <w:p w14:paraId="59405B1D" w14:textId="77777777" w:rsidR="000F1110" w:rsidRPr="003A2B4E" w:rsidRDefault="000F1110" w:rsidP="000F1110">
      <w:pPr>
        <w:pStyle w:val="Heading2"/>
        <w:numPr>
          <w:ilvl w:val="0"/>
          <w:numId w:val="0"/>
        </w:numPr>
        <w:ind w:left="576" w:hanging="576"/>
        <w:rPr>
          <w:ins w:id="966" w:author="Michal Szydelko, Huawei" w:date="2020-02-04T17:44:00Z"/>
        </w:rPr>
      </w:pPr>
      <w:bookmarkStart w:id="967" w:name="_Toc32332626"/>
      <w:ins w:id="968" w:author="Michal Szydelko, Huawei" w:date="2020-02-04T17:45:00Z">
        <w:r>
          <w:t>14</w:t>
        </w:r>
      </w:ins>
      <w:ins w:id="969" w:author="Michal Szydelko, Huawei" w:date="2020-02-04T17:44:00Z">
        <w:r w:rsidRPr="003A2B4E">
          <w:t>.</w:t>
        </w:r>
      </w:ins>
      <w:ins w:id="970" w:author="Michal Szydelko, Huawei" w:date="2020-02-04T17:45:00Z">
        <w:r>
          <w:t>4</w:t>
        </w:r>
      </w:ins>
      <w:ins w:id="971" w:author="Michal Szydelko, Huawei" w:date="2020-02-04T17:44:00Z">
        <w:r w:rsidRPr="003A2B4E">
          <w:tab/>
          <w:t xml:space="preserve">Test </w:t>
        </w:r>
        <w:r w:rsidRPr="00996A98">
          <w:t>T</w:t>
        </w:r>
        <w:r w:rsidRPr="003A2B4E">
          <w:t>olerance</w:t>
        </w:r>
        <w:r w:rsidRPr="00996A98">
          <w:t xml:space="preserve"> for </w:t>
        </w:r>
      </w:ins>
      <w:ins w:id="972" w:author="Michal Szydelko, Huawei" w:date="2020-02-04T17:46:00Z">
        <w:r>
          <w:t>OOB blocking</w:t>
        </w:r>
      </w:ins>
      <w:bookmarkEnd w:id="967"/>
    </w:p>
    <w:p w14:paraId="14F44127" w14:textId="77777777" w:rsidR="000F1110" w:rsidDel="00EE6763" w:rsidRDefault="000F1110" w:rsidP="000F1110">
      <w:pPr>
        <w:rPr>
          <w:ins w:id="973" w:author="TR 38.817-02" w:date="2020-02-04T17:40:00Z"/>
          <w:del w:id="974" w:author="Michal Szydelko, Huawei" w:date="2020-02-04T17:45:00Z"/>
          <w:lang w:eastAsia="en-CA"/>
        </w:rPr>
      </w:pPr>
    </w:p>
    <w:p w14:paraId="797431EE" w14:textId="77777777" w:rsidR="000F1110" w:rsidDel="00EE6763" w:rsidRDefault="000F1110" w:rsidP="000F1110">
      <w:pPr>
        <w:rPr>
          <w:ins w:id="975" w:author="TR 38.817-02" w:date="2020-02-04T17:40:00Z"/>
          <w:del w:id="976" w:author="Michal Szydelko, Huawei" w:date="2020-02-04T17:45:00Z"/>
          <w:lang w:eastAsia="en-CA"/>
        </w:rPr>
      </w:pPr>
    </w:p>
    <w:p w14:paraId="12A26E47" w14:textId="79AC8393" w:rsidR="00323CB8" w:rsidRPr="00991BD7" w:rsidRDefault="000F1110" w:rsidP="000F1110">
      <w:pPr>
        <w:rPr>
          <w:lang w:eastAsia="ja-JP"/>
        </w:rPr>
      </w:pPr>
      <w:ins w:id="977" w:author="TR 38.817-02" w:date="2020-02-04T17:40:00Z">
        <w:r w:rsidRPr="0037796D">
          <w:t>It has been agreed that the TT for the out-of-band blocking requirement should be zero</w:t>
        </w:r>
        <w:r>
          <w:t>.</w:t>
        </w:r>
      </w:ins>
    </w:p>
    <w:p w14:paraId="189C902A" w14:textId="7C4045EB" w:rsidR="00580B0C" w:rsidRPr="009B647D" w:rsidRDefault="009B647D" w:rsidP="009B647D">
      <w:pPr>
        <w:spacing w:after="0"/>
        <w:jc w:val="center"/>
        <w:rPr>
          <w:i/>
          <w:color w:val="0000FF"/>
        </w:rPr>
      </w:pPr>
      <w:r w:rsidRPr="00E66F60">
        <w:rPr>
          <w:i/>
          <w:color w:val="0000FF"/>
        </w:rPr>
        <w:t>----------------------------- End of modified section ------------------------------</w:t>
      </w:r>
    </w:p>
    <w:sectPr w:rsidR="00580B0C" w:rsidRPr="009B647D" w:rsidSect="00D17ACE">
      <w:footnotePr>
        <w:numRestart w:val="eachSect"/>
      </w:footnotePr>
      <w:pgSz w:w="11907" w:h="16840" w:code="9"/>
      <w:pgMar w:top="794" w:right="794" w:bottom="993" w:left="79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Michal Szydelko, Huawei, r2" w:date="2020-02-13T02:14:00Z" w:initials="MS">
    <w:p w14:paraId="1E584764" w14:textId="42C400D6" w:rsidR="000F1110" w:rsidRDefault="000F1110">
      <w:pPr>
        <w:pStyle w:val="CommentText"/>
      </w:pPr>
      <w:r>
        <w:rPr>
          <w:rStyle w:val="CommentReference"/>
        </w:rPr>
        <w:annotationRef/>
      </w:r>
      <w:r>
        <w:t>Shall this section be rather moved to the section 7 to the general chamber?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847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403C2" w14:textId="77777777" w:rsidR="0087451F" w:rsidRDefault="0087451F">
      <w:r>
        <w:separator/>
      </w:r>
    </w:p>
  </w:endnote>
  <w:endnote w:type="continuationSeparator" w:id="0">
    <w:p w14:paraId="21728FAA" w14:textId="77777777" w:rsidR="0087451F" w:rsidRDefault="0087451F">
      <w:r>
        <w:continuationSeparator/>
      </w:r>
    </w:p>
  </w:endnote>
  <w:endnote w:type="continuationNotice" w:id="1">
    <w:p w14:paraId="2D32836D" w14:textId="77777777" w:rsidR="0087451F" w:rsidRDefault="008745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19A5D" w14:textId="77777777" w:rsidR="0087451F" w:rsidRDefault="0087451F">
      <w:r>
        <w:separator/>
      </w:r>
    </w:p>
  </w:footnote>
  <w:footnote w:type="continuationSeparator" w:id="0">
    <w:p w14:paraId="7FE6EFBA" w14:textId="77777777" w:rsidR="0087451F" w:rsidRDefault="0087451F">
      <w:r>
        <w:continuationSeparator/>
      </w:r>
    </w:p>
  </w:footnote>
  <w:footnote w:type="continuationNotice" w:id="1">
    <w:p w14:paraId="47213965" w14:textId="77777777" w:rsidR="0087451F" w:rsidRDefault="0087451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61F8A"/>
    <w:multiLevelType w:val="multilevel"/>
    <w:tmpl w:val="3138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447786"/>
    <w:multiLevelType w:val="hybridMultilevel"/>
    <w:tmpl w:val="888AB0B6"/>
    <w:lvl w:ilvl="0" w:tplc="C4CEA4F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6" w15:restartNumberingAfterBreak="0">
    <w:nsid w:val="534B328A"/>
    <w:multiLevelType w:val="hybridMultilevel"/>
    <w:tmpl w:val="0E9AB050"/>
    <w:lvl w:ilvl="0" w:tplc="4F4A265E">
      <w:start w:val="1"/>
      <w:numFmt w:val="decimal"/>
      <w:pStyle w:val="a"/>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8" w15:restartNumberingAfterBreak="0">
    <w:nsid w:val="72C71936"/>
    <w:multiLevelType w:val="multilevel"/>
    <w:tmpl w:val="D5AA964C"/>
    <w:lvl w:ilvl="0">
      <w:start w:val="1"/>
      <w:numFmt w:val="decimal"/>
      <w:pStyle w:val="Heading1"/>
      <w:lvlText w:val="%1"/>
      <w:lvlJc w:val="left"/>
      <w:pPr>
        <w:tabs>
          <w:tab w:val="num" w:pos="715"/>
        </w:tabs>
        <w:ind w:left="715" w:hanging="432"/>
      </w:pPr>
      <w:rPr>
        <w:rFonts w:hint="default"/>
        <w:u w:val="none"/>
      </w:rPr>
    </w:lvl>
    <w:lvl w:ilvl="1">
      <w:start w:val="1"/>
      <w:numFmt w:val="decimal"/>
      <w:pStyle w:val="Heading2"/>
      <w:lvlText w:val="%1.%2"/>
      <w:lvlJc w:val="left"/>
      <w:pPr>
        <w:tabs>
          <w:tab w:val="num" w:pos="576"/>
        </w:tabs>
        <w:ind w:left="57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5"/>
  </w:num>
  <w:num w:numId="5">
    <w:abstractNumId w:val="4"/>
  </w:num>
  <w:num w:numId="6">
    <w:abstractNumId w:val="6"/>
  </w:num>
  <w:num w:numId="7">
    <w:abstractNumId w:val="0"/>
  </w:num>
  <w:num w:numId="8">
    <w:abstractNumId w:val="1"/>
  </w:num>
  <w:num w:numId="9">
    <w:abstractNumId w:val="3"/>
  </w:num>
  <w:num w:numId="10">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 37.843">
    <w15:presenceInfo w15:providerId="None" w15:userId="TR 37.843"/>
  </w15:person>
  <w15:person w15:author="Michal Szydelko, Huawei">
    <w15:presenceInfo w15:providerId="None" w15:userId="Michal Szydelko, Huawei"/>
  </w15:person>
  <w15:person w15:author="Michal Szydelko, Huawei, r2">
    <w15:presenceInfo w15:providerId="None" w15:userId="Michal Szydelko, Huawei, r2"/>
  </w15:person>
  <w15:person w15:author="TR 38.817-02">
    <w15:presenceInfo w15:providerId="None" w15:userId="TR 38.817-02"/>
  </w15:person>
  <w15:person w15:author="Huawei_rev">
    <w15:presenceInfo w15:providerId="None" w15:userId="Huawei_rev"/>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o:colormru v:ext="edit" colors="#ddd,#eaeaea"/>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40"/>
    <w:rsid w:val="0000045A"/>
    <w:rsid w:val="00000498"/>
    <w:rsid w:val="0000095A"/>
    <w:rsid w:val="00001096"/>
    <w:rsid w:val="0000188D"/>
    <w:rsid w:val="00001DBF"/>
    <w:rsid w:val="0000223E"/>
    <w:rsid w:val="0000258B"/>
    <w:rsid w:val="000029AC"/>
    <w:rsid w:val="00002D80"/>
    <w:rsid w:val="00002DED"/>
    <w:rsid w:val="0000331B"/>
    <w:rsid w:val="00003796"/>
    <w:rsid w:val="0000389E"/>
    <w:rsid w:val="0000395A"/>
    <w:rsid w:val="00003B7C"/>
    <w:rsid w:val="000040C9"/>
    <w:rsid w:val="000040ED"/>
    <w:rsid w:val="00004F8E"/>
    <w:rsid w:val="00005855"/>
    <w:rsid w:val="000059CA"/>
    <w:rsid w:val="00005ABF"/>
    <w:rsid w:val="00005B80"/>
    <w:rsid w:val="00006CE5"/>
    <w:rsid w:val="000073B8"/>
    <w:rsid w:val="00007483"/>
    <w:rsid w:val="0000757F"/>
    <w:rsid w:val="00007C3F"/>
    <w:rsid w:val="00007CC8"/>
    <w:rsid w:val="00007DF5"/>
    <w:rsid w:val="000106A7"/>
    <w:rsid w:val="000106AC"/>
    <w:rsid w:val="00010821"/>
    <w:rsid w:val="000109A4"/>
    <w:rsid w:val="00011008"/>
    <w:rsid w:val="00011A24"/>
    <w:rsid w:val="000122AD"/>
    <w:rsid w:val="0001290D"/>
    <w:rsid w:val="00012B79"/>
    <w:rsid w:val="00012EE8"/>
    <w:rsid w:val="000132A4"/>
    <w:rsid w:val="000136B1"/>
    <w:rsid w:val="000137BC"/>
    <w:rsid w:val="00013812"/>
    <w:rsid w:val="00013DAF"/>
    <w:rsid w:val="00014490"/>
    <w:rsid w:val="00015524"/>
    <w:rsid w:val="00015A78"/>
    <w:rsid w:val="00015C3E"/>
    <w:rsid w:val="000164B3"/>
    <w:rsid w:val="00016656"/>
    <w:rsid w:val="000167A1"/>
    <w:rsid w:val="000168D3"/>
    <w:rsid w:val="0001761A"/>
    <w:rsid w:val="00017893"/>
    <w:rsid w:val="00017A30"/>
    <w:rsid w:val="00017BA7"/>
    <w:rsid w:val="00017F6E"/>
    <w:rsid w:val="00020561"/>
    <w:rsid w:val="0002069B"/>
    <w:rsid w:val="000216E0"/>
    <w:rsid w:val="00022E4A"/>
    <w:rsid w:val="00023187"/>
    <w:rsid w:val="00023244"/>
    <w:rsid w:val="00023E83"/>
    <w:rsid w:val="00023F5F"/>
    <w:rsid w:val="000244F4"/>
    <w:rsid w:val="000248F2"/>
    <w:rsid w:val="000249F0"/>
    <w:rsid w:val="00025310"/>
    <w:rsid w:val="00025AFA"/>
    <w:rsid w:val="00025EB1"/>
    <w:rsid w:val="00026106"/>
    <w:rsid w:val="0002651F"/>
    <w:rsid w:val="0002710F"/>
    <w:rsid w:val="00027F36"/>
    <w:rsid w:val="00030779"/>
    <w:rsid w:val="00030890"/>
    <w:rsid w:val="000309F5"/>
    <w:rsid w:val="00030F8E"/>
    <w:rsid w:val="00031B04"/>
    <w:rsid w:val="0003289B"/>
    <w:rsid w:val="00032905"/>
    <w:rsid w:val="00032C09"/>
    <w:rsid w:val="00033BAD"/>
    <w:rsid w:val="00034007"/>
    <w:rsid w:val="00034061"/>
    <w:rsid w:val="00034619"/>
    <w:rsid w:val="000348BB"/>
    <w:rsid w:val="00034B25"/>
    <w:rsid w:val="00034CB4"/>
    <w:rsid w:val="00034E0D"/>
    <w:rsid w:val="00034E6E"/>
    <w:rsid w:val="000357C9"/>
    <w:rsid w:val="000357D6"/>
    <w:rsid w:val="00035BEA"/>
    <w:rsid w:val="000360B4"/>
    <w:rsid w:val="00036B10"/>
    <w:rsid w:val="00037704"/>
    <w:rsid w:val="000378EB"/>
    <w:rsid w:val="000378F2"/>
    <w:rsid w:val="000404CA"/>
    <w:rsid w:val="00040899"/>
    <w:rsid w:val="00040BD3"/>
    <w:rsid w:val="00040C0E"/>
    <w:rsid w:val="0004130D"/>
    <w:rsid w:val="0004138C"/>
    <w:rsid w:val="0004146F"/>
    <w:rsid w:val="000415AE"/>
    <w:rsid w:val="00041634"/>
    <w:rsid w:val="0004188B"/>
    <w:rsid w:val="000418DA"/>
    <w:rsid w:val="00041996"/>
    <w:rsid w:val="00041FC8"/>
    <w:rsid w:val="000420B4"/>
    <w:rsid w:val="00042880"/>
    <w:rsid w:val="00042BB8"/>
    <w:rsid w:val="00043477"/>
    <w:rsid w:val="000435EA"/>
    <w:rsid w:val="00043E1C"/>
    <w:rsid w:val="00043E70"/>
    <w:rsid w:val="000447AE"/>
    <w:rsid w:val="00044EF0"/>
    <w:rsid w:val="000451DD"/>
    <w:rsid w:val="00045A5B"/>
    <w:rsid w:val="00045B4D"/>
    <w:rsid w:val="00045D4E"/>
    <w:rsid w:val="00045DAC"/>
    <w:rsid w:val="00046587"/>
    <w:rsid w:val="00046609"/>
    <w:rsid w:val="00046A77"/>
    <w:rsid w:val="00046E38"/>
    <w:rsid w:val="00046FE0"/>
    <w:rsid w:val="000470C0"/>
    <w:rsid w:val="000477FC"/>
    <w:rsid w:val="000478A8"/>
    <w:rsid w:val="00047A88"/>
    <w:rsid w:val="00047B7C"/>
    <w:rsid w:val="000503F7"/>
    <w:rsid w:val="0005041B"/>
    <w:rsid w:val="00050DEE"/>
    <w:rsid w:val="00051028"/>
    <w:rsid w:val="00051052"/>
    <w:rsid w:val="000510E2"/>
    <w:rsid w:val="00051429"/>
    <w:rsid w:val="000516C3"/>
    <w:rsid w:val="000521F1"/>
    <w:rsid w:val="0005233F"/>
    <w:rsid w:val="000523E8"/>
    <w:rsid w:val="0005277A"/>
    <w:rsid w:val="00052B1B"/>
    <w:rsid w:val="00053A2B"/>
    <w:rsid w:val="00053E07"/>
    <w:rsid w:val="000544E2"/>
    <w:rsid w:val="00054511"/>
    <w:rsid w:val="00054580"/>
    <w:rsid w:val="0005497B"/>
    <w:rsid w:val="00054A5F"/>
    <w:rsid w:val="00054D3E"/>
    <w:rsid w:val="00055C90"/>
    <w:rsid w:val="00055D96"/>
    <w:rsid w:val="00055FCB"/>
    <w:rsid w:val="00056365"/>
    <w:rsid w:val="00056DC5"/>
    <w:rsid w:val="000576DC"/>
    <w:rsid w:val="00057979"/>
    <w:rsid w:val="00057ABF"/>
    <w:rsid w:val="00057DF1"/>
    <w:rsid w:val="00057F99"/>
    <w:rsid w:val="000604BA"/>
    <w:rsid w:val="000609D0"/>
    <w:rsid w:val="0006117C"/>
    <w:rsid w:val="0006132E"/>
    <w:rsid w:val="000614A8"/>
    <w:rsid w:val="000618C0"/>
    <w:rsid w:val="00061989"/>
    <w:rsid w:val="00061A06"/>
    <w:rsid w:val="00062065"/>
    <w:rsid w:val="000620D3"/>
    <w:rsid w:val="000623EF"/>
    <w:rsid w:val="00062906"/>
    <w:rsid w:val="00062D45"/>
    <w:rsid w:val="00062E6A"/>
    <w:rsid w:val="0006341C"/>
    <w:rsid w:val="00063821"/>
    <w:rsid w:val="00063866"/>
    <w:rsid w:val="000638E6"/>
    <w:rsid w:val="00063CB4"/>
    <w:rsid w:val="0006418F"/>
    <w:rsid w:val="000651A4"/>
    <w:rsid w:val="0006523C"/>
    <w:rsid w:val="000652BD"/>
    <w:rsid w:val="000655BA"/>
    <w:rsid w:val="00065839"/>
    <w:rsid w:val="000658C8"/>
    <w:rsid w:val="00065907"/>
    <w:rsid w:val="00066208"/>
    <w:rsid w:val="000663AF"/>
    <w:rsid w:val="000663D0"/>
    <w:rsid w:val="000666D0"/>
    <w:rsid w:val="00066B95"/>
    <w:rsid w:val="00066BE5"/>
    <w:rsid w:val="00066D93"/>
    <w:rsid w:val="00067036"/>
    <w:rsid w:val="0006707C"/>
    <w:rsid w:val="000678EC"/>
    <w:rsid w:val="00067B4E"/>
    <w:rsid w:val="00067B7D"/>
    <w:rsid w:val="00067B8E"/>
    <w:rsid w:val="00070152"/>
    <w:rsid w:val="000705DE"/>
    <w:rsid w:val="0007062B"/>
    <w:rsid w:val="00070911"/>
    <w:rsid w:val="000709D7"/>
    <w:rsid w:val="00070E29"/>
    <w:rsid w:val="00070E69"/>
    <w:rsid w:val="00070EFB"/>
    <w:rsid w:val="00070F6D"/>
    <w:rsid w:val="00071066"/>
    <w:rsid w:val="0007152D"/>
    <w:rsid w:val="000719E1"/>
    <w:rsid w:val="00071DAF"/>
    <w:rsid w:val="00071F41"/>
    <w:rsid w:val="00071FE0"/>
    <w:rsid w:val="0007296B"/>
    <w:rsid w:val="00072A3A"/>
    <w:rsid w:val="00072B13"/>
    <w:rsid w:val="00072FD3"/>
    <w:rsid w:val="000730D4"/>
    <w:rsid w:val="00073226"/>
    <w:rsid w:val="00073AD8"/>
    <w:rsid w:val="00074535"/>
    <w:rsid w:val="000745B0"/>
    <w:rsid w:val="000748B1"/>
    <w:rsid w:val="0007590E"/>
    <w:rsid w:val="00075D9A"/>
    <w:rsid w:val="000764EB"/>
    <w:rsid w:val="0007674A"/>
    <w:rsid w:val="000769CA"/>
    <w:rsid w:val="000770AE"/>
    <w:rsid w:val="0007734F"/>
    <w:rsid w:val="00077529"/>
    <w:rsid w:val="00077905"/>
    <w:rsid w:val="00077A56"/>
    <w:rsid w:val="00077D57"/>
    <w:rsid w:val="00077E39"/>
    <w:rsid w:val="00080166"/>
    <w:rsid w:val="00080E87"/>
    <w:rsid w:val="00080FE9"/>
    <w:rsid w:val="000814DB"/>
    <w:rsid w:val="00081582"/>
    <w:rsid w:val="000816AA"/>
    <w:rsid w:val="00081922"/>
    <w:rsid w:val="00081ADA"/>
    <w:rsid w:val="000821AA"/>
    <w:rsid w:val="00082406"/>
    <w:rsid w:val="000824EF"/>
    <w:rsid w:val="0008305F"/>
    <w:rsid w:val="000831DC"/>
    <w:rsid w:val="0008334B"/>
    <w:rsid w:val="0008378B"/>
    <w:rsid w:val="00084317"/>
    <w:rsid w:val="000843A0"/>
    <w:rsid w:val="0008493B"/>
    <w:rsid w:val="00084943"/>
    <w:rsid w:val="00084A57"/>
    <w:rsid w:val="00084B52"/>
    <w:rsid w:val="00084B9B"/>
    <w:rsid w:val="00085012"/>
    <w:rsid w:val="000853E9"/>
    <w:rsid w:val="00085E73"/>
    <w:rsid w:val="00085FE5"/>
    <w:rsid w:val="000860F2"/>
    <w:rsid w:val="000867B8"/>
    <w:rsid w:val="00086A42"/>
    <w:rsid w:val="0008730D"/>
    <w:rsid w:val="0008734C"/>
    <w:rsid w:val="000874DF"/>
    <w:rsid w:val="000874EA"/>
    <w:rsid w:val="000878A6"/>
    <w:rsid w:val="000903CD"/>
    <w:rsid w:val="00090835"/>
    <w:rsid w:val="00090A07"/>
    <w:rsid w:val="00090B0A"/>
    <w:rsid w:val="00090FD1"/>
    <w:rsid w:val="000917B7"/>
    <w:rsid w:val="00091851"/>
    <w:rsid w:val="000921D2"/>
    <w:rsid w:val="00092416"/>
    <w:rsid w:val="00092535"/>
    <w:rsid w:val="00092C21"/>
    <w:rsid w:val="00092CC4"/>
    <w:rsid w:val="00092CEE"/>
    <w:rsid w:val="00092E49"/>
    <w:rsid w:val="00092F1C"/>
    <w:rsid w:val="0009313F"/>
    <w:rsid w:val="000937BC"/>
    <w:rsid w:val="000942AE"/>
    <w:rsid w:val="00094501"/>
    <w:rsid w:val="0009452A"/>
    <w:rsid w:val="00094656"/>
    <w:rsid w:val="000947B9"/>
    <w:rsid w:val="00094AED"/>
    <w:rsid w:val="000950D8"/>
    <w:rsid w:val="000951AC"/>
    <w:rsid w:val="00095782"/>
    <w:rsid w:val="000957D9"/>
    <w:rsid w:val="000959FB"/>
    <w:rsid w:val="00095FCC"/>
    <w:rsid w:val="00096225"/>
    <w:rsid w:val="00096272"/>
    <w:rsid w:val="000964FD"/>
    <w:rsid w:val="0009664E"/>
    <w:rsid w:val="00096A0F"/>
    <w:rsid w:val="00096F89"/>
    <w:rsid w:val="00097161"/>
    <w:rsid w:val="00097E3C"/>
    <w:rsid w:val="000A03A9"/>
    <w:rsid w:val="000A065E"/>
    <w:rsid w:val="000A06A3"/>
    <w:rsid w:val="000A0DBD"/>
    <w:rsid w:val="000A0E9A"/>
    <w:rsid w:val="000A0F42"/>
    <w:rsid w:val="000A118C"/>
    <w:rsid w:val="000A1B62"/>
    <w:rsid w:val="000A1E1E"/>
    <w:rsid w:val="000A2D37"/>
    <w:rsid w:val="000A322C"/>
    <w:rsid w:val="000A3788"/>
    <w:rsid w:val="000A3A03"/>
    <w:rsid w:val="000A3AE8"/>
    <w:rsid w:val="000A434E"/>
    <w:rsid w:val="000A44CD"/>
    <w:rsid w:val="000A47FC"/>
    <w:rsid w:val="000A51F7"/>
    <w:rsid w:val="000A5885"/>
    <w:rsid w:val="000A5918"/>
    <w:rsid w:val="000A5B85"/>
    <w:rsid w:val="000A5DE2"/>
    <w:rsid w:val="000A605A"/>
    <w:rsid w:val="000A6800"/>
    <w:rsid w:val="000A6D7D"/>
    <w:rsid w:val="000A7522"/>
    <w:rsid w:val="000A7772"/>
    <w:rsid w:val="000A7B48"/>
    <w:rsid w:val="000A7D49"/>
    <w:rsid w:val="000B0910"/>
    <w:rsid w:val="000B0F67"/>
    <w:rsid w:val="000B101F"/>
    <w:rsid w:val="000B117B"/>
    <w:rsid w:val="000B14CE"/>
    <w:rsid w:val="000B15B8"/>
    <w:rsid w:val="000B187B"/>
    <w:rsid w:val="000B198C"/>
    <w:rsid w:val="000B1E6B"/>
    <w:rsid w:val="000B218D"/>
    <w:rsid w:val="000B2308"/>
    <w:rsid w:val="000B2E77"/>
    <w:rsid w:val="000B3096"/>
    <w:rsid w:val="000B3D4C"/>
    <w:rsid w:val="000B3DDA"/>
    <w:rsid w:val="000B4459"/>
    <w:rsid w:val="000B4DE6"/>
    <w:rsid w:val="000B4E07"/>
    <w:rsid w:val="000B53EE"/>
    <w:rsid w:val="000B5B53"/>
    <w:rsid w:val="000B5D53"/>
    <w:rsid w:val="000B5E41"/>
    <w:rsid w:val="000B63F3"/>
    <w:rsid w:val="000B741F"/>
    <w:rsid w:val="000B7953"/>
    <w:rsid w:val="000B7B85"/>
    <w:rsid w:val="000C0940"/>
    <w:rsid w:val="000C0BE5"/>
    <w:rsid w:val="000C13A8"/>
    <w:rsid w:val="000C18FB"/>
    <w:rsid w:val="000C2A42"/>
    <w:rsid w:val="000C2E99"/>
    <w:rsid w:val="000C3110"/>
    <w:rsid w:val="000C39A9"/>
    <w:rsid w:val="000C3A14"/>
    <w:rsid w:val="000C3F38"/>
    <w:rsid w:val="000C3FC8"/>
    <w:rsid w:val="000C505B"/>
    <w:rsid w:val="000C5084"/>
    <w:rsid w:val="000C5658"/>
    <w:rsid w:val="000C6598"/>
    <w:rsid w:val="000C6EC2"/>
    <w:rsid w:val="000C704E"/>
    <w:rsid w:val="000C722B"/>
    <w:rsid w:val="000C7CB0"/>
    <w:rsid w:val="000C7EA0"/>
    <w:rsid w:val="000D016A"/>
    <w:rsid w:val="000D03D6"/>
    <w:rsid w:val="000D04F5"/>
    <w:rsid w:val="000D0D81"/>
    <w:rsid w:val="000D1247"/>
    <w:rsid w:val="000D1B56"/>
    <w:rsid w:val="000D1C37"/>
    <w:rsid w:val="000D1DB3"/>
    <w:rsid w:val="000D209A"/>
    <w:rsid w:val="000D20D6"/>
    <w:rsid w:val="000D20DB"/>
    <w:rsid w:val="000D210B"/>
    <w:rsid w:val="000D26ED"/>
    <w:rsid w:val="000D297C"/>
    <w:rsid w:val="000D2B47"/>
    <w:rsid w:val="000D2B76"/>
    <w:rsid w:val="000D3124"/>
    <w:rsid w:val="000D34ED"/>
    <w:rsid w:val="000D357B"/>
    <w:rsid w:val="000D3A25"/>
    <w:rsid w:val="000D3D5C"/>
    <w:rsid w:val="000D4091"/>
    <w:rsid w:val="000D44B8"/>
    <w:rsid w:val="000D46E0"/>
    <w:rsid w:val="000D4826"/>
    <w:rsid w:val="000D4DFA"/>
    <w:rsid w:val="000D4E31"/>
    <w:rsid w:val="000D5003"/>
    <w:rsid w:val="000D588C"/>
    <w:rsid w:val="000D5BAC"/>
    <w:rsid w:val="000D608A"/>
    <w:rsid w:val="000D63E8"/>
    <w:rsid w:val="000D6658"/>
    <w:rsid w:val="000D6934"/>
    <w:rsid w:val="000D6D8D"/>
    <w:rsid w:val="000D76D0"/>
    <w:rsid w:val="000D77C7"/>
    <w:rsid w:val="000E048A"/>
    <w:rsid w:val="000E0945"/>
    <w:rsid w:val="000E1441"/>
    <w:rsid w:val="000E176A"/>
    <w:rsid w:val="000E17E1"/>
    <w:rsid w:val="000E2113"/>
    <w:rsid w:val="000E241D"/>
    <w:rsid w:val="000E254D"/>
    <w:rsid w:val="000E28E6"/>
    <w:rsid w:val="000E293B"/>
    <w:rsid w:val="000E2C17"/>
    <w:rsid w:val="000E31D9"/>
    <w:rsid w:val="000E33E8"/>
    <w:rsid w:val="000E3DBA"/>
    <w:rsid w:val="000E446E"/>
    <w:rsid w:val="000E4C0C"/>
    <w:rsid w:val="000E4EBB"/>
    <w:rsid w:val="000E5050"/>
    <w:rsid w:val="000E52C9"/>
    <w:rsid w:val="000E56DF"/>
    <w:rsid w:val="000E5E24"/>
    <w:rsid w:val="000E65B5"/>
    <w:rsid w:val="000E682B"/>
    <w:rsid w:val="000E687A"/>
    <w:rsid w:val="000E6EBC"/>
    <w:rsid w:val="000E7273"/>
    <w:rsid w:val="000E72F9"/>
    <w:rsid w:val="000E74B8"/>
    <w:rsid w:val="000E7E65"/>
    <w:rsid w:val="000E7E82"/>
    <w:rsid w:val="000E7E89"/>
    <w:rsid w:val="000F060A"/>
    <w:rsid w:val="000F060C"/>
    <w:rsid w:val="000F061C"/>
    <w:rsid w:val="000F0871"/>
    <w:rsid w:val="000F0C23"/>
    <w:rsid w:val="000F0CA2"/>
    <w:rsid w:val="000F1110"/>
    <w:rsid w:val="000F1162"/>
    <w:rsid w:val="000F13C1"/>
    <w:rsid w:val="000F1E14"/>
    <w:rsid w:val="000F2263"/>
    <w:rsid w:val="000F2467"/>
    <w:rsid w:val="000F2FB7"/>
    <w:rsid w:val="000F3224"/>
    <w:rsid w:val="000F3349"/>
    <w:rsid w:val="000F3706"/>
    <w:rsid w:val="000F37A3"/>
    <w:rsid w:val="000F37C2"/>
    <w:rsid w:val="000F41C4"/>
    <w:rsid w:val="000F42B0"/>
    <w:rsid w:val="000F466C"/>
    <w:rsid w:val="000F5083"/>
    <w:rsid w:val="000F5F76"/>
    <w:rsid w:val="000F619A"/>
    <w:rsid w:val="000F6711"/>
    <w:rsid w:val="000F6877"/>
    <w:rsid w:val="000F6A41"/>
    <w:rsid w:val="000F7753"/>
    <w:rsid w:val="000F7B38"/>
    <w:rsid w:val="000F7C7D"/>
    <w:rsid w:val="000F7DD6"/>
    <w:rsid w:val="000F7F83"/>
    <w:rsid w:val="00100075"/>
    <w:rsid w:val="00100676"/>
    <w:rsid w:val="00100C93"/>
    <w:rsid w:val="00100F0E"/>
    <w:rsid w:val="00100FE1"/>
    <w:rsid w:val="00101817"/>
    <w:rsid w:val="0010191B"/>
    <w:rsid w:val="001019D2"/>
    <w:rsid w:val="00101A5C"/>
    <w:rsid w:val="00101C0F"/>
    <w:rsid w:val="00101CC5"/>
    <w:rsid w:val="00102105"/>
    <w:rsid w:val="00102372"/>
    <w:rsid w:val="00102507"/>
    <w:rsid w:val="001026EB"/>
    <w:rsid w:val="00102BB9"/>
    <w:rsid w:val="00102E38"/>
    <w:rsid w:val="0010386E"/>
    <w:rsid w:val="00103A27"/>
    <w:rsid w:val="00103EBA"/>
    <w:rsid w:val="00104585"/>
    <w:rsid w:val="0010467D"/>
    <w:rsid w:val="0010481C"/>
    <w:rsid w:val="00104F45"/>
    <w:rsid w:val="00104F65"/>
    <w:rsid w:val="00105C10"/>
    <w:rsid w:val="00106059"/>
    <w:rsid w:val="001066AA"/>
    <w:rsid w:val="001066B9"/>
    <w:rsid w:val="00106D66"/>
    <w:rsid w:val="00106DF9"/>
    <w:rsid w:val="00106F0C"/>
    <w:rsid w:val="001079B8"/>
    <w:rsid w:val="00107B27"/>
    <w:rsid w:val="00110179"/>
    <w:rsid w:val="00110192"/>
    <w:rsid w:val="001110F4"/>
    <w:rsid w:val="0011116E"/>
    <w:rsid w:val="00111317"/>
    <w:rsid w:val="001121EE"/>
    <w:rsid w:val="00112240"/>
    <w:rsid w:val="00112345"/>
    <w:rsid w:val="001124F3"/>
    <w:rsid w:val="0011264E"/>
    <w:rsid w:val="0011286D"/>
    <w:rsid w:val="00112C55"/>
    <w:rsid w:val="0011384E"/>
    <w:rsid w:val="00114700"/>
    <w:rsid w:val="001151B7"/>
    <w:rsid w:val="001153ED"/>
    <w:rsid w:val="00115B48"/>
    <w:rsid w:val="0011601C"/>
    <w:rsid w:val="00116145"/>
    <w:rsid w:val="00116512"/>
    <w:rsid w:val="00117057"/>
    <w:rsid w:val="0011789A"/>
    <w:rsid w:val="001203C0"/>
    <w:rsid w:val="0012059E"/>
    <w:rsid w:val="00120687"/>
    <w:rsid w:val="00120DB7"/>
    <w:rsid w:val="00121EF6"/>
    <w:rsid w:val="00122446"/>
    <w:rsid w:val="00122C8D"/>
    <w:rsid w:val="00123018"/>
    <w:rsid w:val="00123097"/>
    <w:rsid w:val="0012321A"/>
    <w:rsid w:val="00123A36"/>
    <w:rsid w:val="00123CC0"/>
    <w:rsid w:val="00124554"/>
    <w:rsid w:val="00124740"/>
    <w:rsid w:val="00124BD4"/>
    <w:rsid w:val="00124EB1"/>
    <w:rsid w:val="00124FBF"/>
    <w:rsid w:val="001258A5"/>
    <w:rsid w:val="00126991"/>
    <w:rsid w:val="00126B81"/>
    <w:rsid w:val="00127042"/>
    <w:rsid w:val="001276CA"/>
    <w:rsid w:val="00127870"/>
    <w:rsid w:val="00127CEF"/>
    <w:rsid w:val="00127D08"/>
    <w:rsid w:val="00127F05"/>
    <w:rsid w:val="0013057B"/>
    <w:rsid w:val="00130730"/>
    <w:rsid w:val="00130884"/>
    <w:rsid w:val="00130B00"/>
    <w:rsid w:val="00130E12"/>
    <w:rsid w:val="00130F92"/>
    <w:rsid w:val="00131312"/>
    <w:rsid w:val="001315C3"/>
    <w:rsid w:val="00131689"/>
    <w:rsid w:val="001317BC"/>
    <w:rsid w:val="00131978"/>
    <w:rsid w:val="00132FE2"/>
    <w:rsid w:val="00133339"/>
    <w:rsid w:val="00133714"/>
    <w:rsid w:val="00133D1D"/>
    <w:rsid w:val="00133D6D"/>
    <w:rsid w:val="00133F86"/>
    <w:rsid w:val="00134118"/>
    <w:rsid w:val="0013474D"/>
    <w:rsid w:val="001349D1"/>
    <w:rsid w:val="00134B41"/>
    <w:rsid w:val="00134CAA"/>
    <w:rsid w:val="00134D05"/>
    <w:rsid w:val="00134F4E"/>
    <w:rsid w:val="001352B7"/>
    <w:rsid w:val="001357EF"/>
    <w:rsid w:val="00135E94"/>
    <w:rsid w:val="00136013"/>
    <w:rsid w:val="00136084"/>
    <w:rsid w:val="0013634B"/>
    <w:rsid w:val="001367EB"/>
    <w:rsid w:val="00136839"/>
    <w:rsid w:val="00136A69"/>
    <w:rsid w:val="00136C49"/>
    <w:rsid w:val="00136DCD"/>
    <w:rsid w:val="00136F17"/>
    <w:rsid w:val="0013722A"/>
    <w:rsid w:val="00137461"/>
    <w:rsid w:val="001376D7"/>
    <w:rsid w:val="00137784"/>
    <w:rsid w:val="00137848"/>
    <w:rsid w:val="00137CD2"/>
    <w:rsid w:val="00137E1E"/>
    <w:rsid w:val="001402DB"/>
    <w:rsid w:val="00140898"/>
    <w:rsid w:val="0014095A"/>
    <w:rsid w:val="0014115E"/>
    <w:rsid w:val="00141162"/>
    <w:rsid w:val="0014123B"/>
    <w:rsid w:val="00141431"/>
    <w:rsid w:val="001415D3"/>
    <w:rsid w:val="00141B39"/>
    <w:rsid w:val="00141BC3"/>
    <w:rsid w:val="00141D45"/>
    <w:rsid w:val="001420D3"/>
    <w:rsid w:val="001422F5"/>
    <w:rsid w:val="00142962"/>
    <w:rsid w:val="00142CEB"/>
    <w:rsid w:val="00142D41"/>
    <w:rsid w:val="00142E3A"/>
    <w:rsid w:val="001431ED"/>
    <w:rsid w:val="001432BD"/>
    <w:rsid w:val="001432F0"/>
    <w:rsid w:val="00143659"/>
    <w:rsid w:val="00143BB8"/>
    <w:rsid w:val="00143DE7"/>
    <w:rsid w:val="001441E7"/>
    <w:rsid w:val="001442E6"/>
    <w:rsid w:val="001443C7"/>
    <w:rsid w:val="001447DF"/>
    <w:rsid w:val="00144980"/>
    <w:rsid w:val="00144BAE"/>
    <w:rsid w:val="00144ECD"/>
    <w:rsid w:val="00144F05"/>
    <w:rsid w:val="0014520A"/>
    <w:rsid w:val="001454A2"/>
    <w:rsid w:val="001454F9"/>
    <w:rsid w:val="001459D7"/>
    <w:rsid w:val="00146628"/>
    <w:rsid w:val="00146958"/>
    <w:rsid w:val="00147864"/>
    <w:rsid w:val="0014795C"/>
    <w:rsid w:val="00150072"/>
    <w:rsid w:val="00150174"/>
    <w:rsid w:val="0015035F"/>
    <w:rsid w:val="001506AE"/>
    <w:rsid w:val="00150C77"/>
    <w:rsid w:val="00150E5A"/>
    <w:rsid w:val="0015131F"/>
    <w:rsid w:val="0015146E"/>
    <w:rsid w:val="001518A4"/>
    <w:rsid w:val="00151BD3"/>
    <w:rsid w:val="001521B0"/>
    <w:rsid w:val="001523D6"/>
    <w:rsid w:val="001529FE"/>
    <w:rsid w:val="001531F6"/>
    <w:rsid w:val="00153313"/>
    <w:rsid w:val="00153597"/>
    <w:rsid w:val="001537FF"/>
    <w:rsid w:val="00153A93"/>
    <w:rsid w:val="00153D69"/>
    <w:rsid w:val="00153ED7"/>
    <w:rsid w:val="0015406B"/>
    <w:rsid w:val="001544DF"/>
    <w:rsid w:val="00154A23"/>
    <w:rsid w:val="00154A85"/>
    <w:rsid w:val="00154ABE"/>
    <w:rsid w:val="001553F0"/>
    <w:rsid w:val="00155876"/>
    <w:rsid w:val="00155E15"/>
    <w:rsid w:val="00155EBD"/>
    <w:rsid w:val="0015623A"/>
    <w:rsid w:val="001565D5"/>
    <w:rsid w:val="00156D88"/>
    <w:rsid w:val="001572C2"/>
    <w:rsid w:val="001573EE"/>
    <w:rsid w:val="0015758A"/>
    <w:rsid w:val="00157BAE"/>
    <w:rsid w:val="00157FA1"/>
    <w:rsid w:val="0016028A"/>
    <w:rsid w:val="00160577"/>
    <w:rsid w:val="00160B06"/>
    <w:rsid w:val="00160D12"/>
    <w:rsid w:val="00161619"/>
    <w:rsid w:val="00161D71"/>
    <w:rsid w:val="001627C0"/>
    <w:rsid w:val="00162A0B"/>
    <w:rsid w:val="0016387E"/>
    <w:rsid w:val="0016399F"/>
    <w:rsid w:val="00163AF8"/>
    <w:rsid w:val="00163BB6"/>
    <w:rsid w:val="00163C2E"/>
    <w:rsid w:val="0016444E"/>
    <w:rsid w:val="001646AC"/>
    <w:rsid w:val="00164A51"/>
    <w:rsid w:val="00164DB4"/>
    <w:rsid w:val="00164EDD"/>
    <w:rsid w:val="00164FE3"/>
    <w:rsid w:val="0016528A"/>
    <w:rsid w:val="00165773"/>
    <w:rsid w:val="001658AE"/>
    <w:rsid w:val="00166354"/>
    <w:rsid w:val="001664A9"/>
    <w:rsid w:val="001665A4"/>
    <w:rsid w:val="00166A54"/>
    <w:rsid w:val="00166B6D"/>
    <w:rsid w:val="00166C6C"/>
    <w:rsid w:val="00166E34"/>
    <w:rsid w:val="00167D25"/>
    <w:rsid w:val="0017010E"/>
    <w:rsid w:val="001702DC"/>
    <w:rsid w:val="001706BC"/>
    <w:rsid w:val="001709AF"/>
    <w:rsid w:val="00170AF7"/>
    <w:rsid w:val="00170E23"/>
    <w:rsid w:val="00170FA0"/>
    <w:rsid w:val="0017108B"/>
    <w:rsid w:val="001715E7"/>
    <w:rsid w:val="00171E1F"/>
    <w:rsid w:val="00171F3C"/>
    <w:rsid w:val="00172295"/>
    <w:rsid w:val="001725FB"/>
    <w:rsid w:val="00172A95"/>
    <w:rsid w:val="00172AE5"/>
    <w:rsid w:val="00172C90"/>
    <w:rsid w:val="00172D93"/>
    <w:rsid w:val="001731AA"/>
    <w:rsid w:val="001731EB"/>
    <w:rsid w:val="001733C8"/>
    <w:rsid w:val="0017348A"/>
    <w:rsid w:val="001734AA"/>
    <w:rsid w:val="001739C5"/>
    <w:rsid w:val="00173A3F"/>
    <w:rsid w:val="001744E3"/>
    <w:rsid w:val="00174BDB"/>
    <w:rsid w:val="00174BFF"/>
    <w:rsid w:val="00174D74"/>
    <w:rsid w:val="00174DF4"/>
    <w:rsid w:val="0017503F"/>
    <w:rsid w:val="00175424"/>
    <w:rsid w:val="001756FE"/>
    <w:rsid w:val="0017575D"/>
    <w:rsid w:val="001759E1"/>
    <w:rsid w:val="00175A17"/>
    <w:rsid w:val="00175B93"/>
    <w:rsid w:val="00175C2F"/>
    <w:rsid w:val="001760D7"/>
    <w:rsid w:val="00176275"/>
    <w:rsid w:val="00176A9B"/>
    <w:rsid w:val="00176F2D"/>
    <w:rsid w:val="00177056"/>
    <w:rsid w:val="001776B3"/>
    <w:rsid w:val="0017773E"/>
    <w:rsid w:val="0017790F"/>
    <w:rsid w:val="00177E47"/>
    <w:rsid w:val="0018032A"/>
    <w:rsid w:val="001808A8"/>
    <w:rsid w:val="001808D9"/>
    <w:rsid w:val="00180977"/>
    <w:rsid w:val="001811CE"/>
    <w:rsid w:val="001815A1"/>
    <w:rsid w:val="00181669"/>
    <w:rsid w:val="001817B0"/>
    <w:rsid w:val="00181DD1"/>
    <w:rsid w:val="00181F58"/>
    <w:rsid w:val="00182093"/>
    <w:rsid w:val="001829B5"/>
    <w:rsid w:val="00182A67"/>
    <w:rsid w:val="00182C96"/>
    <w:rsid w:val="00183228"/>
    <w:rsid w:val="001839D0"/>
    <w:rsid w:val="00183A8D"/>
    <w:rsid w:val="00184713"/>
    <w:rsid w:val="00185884"/>
    <w:rsid w:val="00185AB7"/>
    <w:rsid w:val="00185CDA"/>
    <w:rsid w:val="00185D53"/>
    <w:rsid w:val="00186A9F"/>
    <w:rsid w:val="00186D6C"/>
    <w:rsid w:val="00186EBE"/>
    <w:rsid w:val="00186EE9"/>
    <w:rsid w:val="0018718F"/>
    <w:rsid w:val="00187520"/>
    <w:rsid w:val="001877A4"/>
    <w:rsid w:val="00187897"/>
    <w:rsid w:val="00190126"/>
    <w:rsid w:val="0019044D"/>
    <w:rsid w:val="00190794"/>
    <w:rsid w:val="00191207"/>
    <w:rsid w:val="001916D8"/>
    <w:rsid w:val="001919ED"/>
    <w:rsid w:val="00191C05"/>
    <w:rsid w:val="0019216F"/>
    <w:rsid w:val="001924D4"/>
    <w:rsid w:val="001926C7"/>
    <w:rsid w:val="0019284C"/>
    <w:rsid w:val="00192A90"/>
    <w:rsid w:val="00193206"/>
    <w:rsid w:val="00193A4B"/>
    <w:rsid w:val="00193D0E"/>
    <w:rsid w:val="00194413"/>
    <w:rsid w:val="00194BBE"/>
    <w:rsid w:val="00194C2F"/>
    <w:rsid w:val="00194EBD"/>
    <w:rsid w:val="00194EFA"/>
    <w:rsid w:val="00194F3F"/>
    <w:rsid w:val="00195640"/>
    <w:rsid w:val="001957DE"/>
    <w:rsid w:val="00196150"/>
    <w:rsid w:val="00196A0A"/>
    <w:rsid w:val="00196A1E"/>
    <w:rsid w:val="00196BD4"/>
    <w:rsid w:val="00196CE0"/>
    <w:rsid w:val="001976A0"/>
    <w:rsid w:val="00197C30"/>
    <w:rsid w:val="00197C40"/>
    <w:rsid w:val="00197D6D"/>
    <w:rsid w:val="001A006D"/>
    <w:rsid w:val="001A0565"/>
    <w:rsid w:val="001A05E7"/>
    <w:rsid w:val="001A0A15"/>
    <w:rsid w:val="001A0F09"/>
    <w:rsid w:val="001A1E00"/>
    <w:rsid w:val="001A1E52"/>
    <w:rsid w:val="001A1EF5"/>
    <w:rsid w:val="001A20AE"/>
    <w:rsid w:val="001A23B7"/>
    <w:rsid w:val="001A24C7"/>
    <w:rsid w:val="001A2E14"/>
    <w:rsid w:val="001A3230"/>
    <w:rsid w:val="001A3BBE"/>
    <w:rsid w:val="001A43E8"/>
    <w:rsid w:val="001A456D"/>
    <w:rsid w:val="001A45E2"/>
    <w:rsid w:val="001A46D8"/>
    <w:rsid w:val="001A4899"/>
    <w:rsid w:val="001A4A42"/>
    <w:rsid w:val="001A4C00"/>
    <w:rsid w:val="001A4FDE"/>
    <w:rsid w:val="001A500A"/>
    <w:rsid w:val="001A5E54"/>
    <w:rsid w:val="001A602C"/>
    <w:rsid w:val="001A6149"/>
    <w:rsid w:val="001A6224"/>
    <w:rsid w:val="001A62D1"/>
    <w:rsid w:val="001A6BB7"/>
    <w:rsid w:val="001A71FA"/>
    <w:rsid w:val="001A7501"/>
    <w:rsid w:val="001A7B7F"/>
    <w:rsid w:val="001A7E89"/>
    <w:rsid w:val="001B01F8"/>
    <w:rsid w:val="001B0E4C"/>
    <w:rsid w:val="001B0ED0"/>
    <w:rsid w:val="001B1FFA"/>
    <w:rsid w:val="001B21D5"/>
    <w:rsid w:val="001B2401"/>
    <w:rsid w:val="001B2625"/>
    <w:rsid w:val="001B264D"/>
    <w:rsid w:val="001B27AA"/>
    <w:rsid w:val="001B287F"/>
    <w:rsid w:val="001B2D7B"/>
    <w:rsid w:val="001B2ECA"/>
    <w:rsid w:val="001B2ECC"/>
    <w:rsid w:val="001B31D0"/>
    <w:rsid w:val="001B3F05"/>
    <w:rsid w:val="001B44F2"/>
    <w:rsid w:val="001B45E2"/>
    <w:rsid w:val="001B4822"/>
    <w:rsid w:val="001B4CA0"/>
    <w:rsid w:val="001B5085"/>
    <w:rsid w:val="001B52DA"/>
    <w:rsid w:val="001B5361"/>
    <w:rsid w:val="001B562D"/>
    <w:rsid w:val="001B5B82"/>
    <w:rsid w:val="001B5FE9"/>
    <w:rsid w:val="001B645F"/>
    <w:rsid w:val="001B6CC1"/>
    <w:rsid w:val="001B6D85"/>
    <w:rsid w:val="001B7361"/>
    <w:rsid w:val="001B7B88"/>
    <w:rsid w:val="001C06F3"/>
    <w:rsid w:val="001C0C8E"/>
    <w:rsid w:val="001C0E91"/>
    <w:rsid w:val="001C1540"/>
    <w:rsid w:val="001C1902"/>
    <w:rsid w:val="001C1911"/>
    <w:rsid w:val="001C1B28"/>
    <w:rsid w:val="001C1C9D"/>
    <w:rsid w:val="001C1EB6"/>
    <w:rsid w:val="001C1FFD"/>
    <w:rsid w:val="001C2826"/>
    <w:rsid w:val="001C33D0"/>
    <w:rsid w:val="001C4417"/>
    <w:rsid w:val="001C48A3"/>
    <w:rsid w:val="001C49CA"/>
    <w:rsid w:val="001C4C1F"/>
    <w:rsid w:val="001C59FB"/>
    <w:rsid w:val="001C5ABA"/>
    <w:rsid w:val="001C5EF3"/>
    <w:rsid w:val="001C5EFC"/>
    <w:rsid w:val="001C6287"/>
    <w:rsid w:val="001C6301"/>
    <w:rsid w:val="001C756B"/>
    <w:rsid w:val="001C78BB"/>
    <w:rsid w:val="001C7BF9"/>
    <w:rsid w:val="001C7D1A"/>
    <w:rsid w:val="001C7DB0"/>
    <w:rsid w:val="001D02AE"/>
    <w:rsid w:val="001D042F"/>
    <w:rsid w:val="001D048E"/>
    <w:rsid w:val="001D0982"/>
    <w:rsid w:val="001D0ED1"/>
    <w:rsid w:val="001D0EED"/>
    <w:rsid w:val="001D13C8"/>
    <w:rsid w:val="001D1494"/>
    <w:rsid w:val="001D2D3E"/>
    <w:rsid w:val="001D2E99"/>
    <w:rsid w:val="001D3136"/>
    <w:rsid w:val="001D3778"/>
    <w:rsid w:val="001D3FE8"/>
    <w:rsid w:val="001D4138"/>
    <w:rsid w:val="001D46FF"/>
    <w:rsid w:val="001D4BC3"/>
    <w:rsid w:val="001D5705"/>
    <w:rsid w:val="001D5770"/>
    <w:rsid w:val="001D58A0"/>
    <w:rsid w:val="001D58CB"/>
    <w:rsid w:val="001D6168"/>
    <w:rsid w:val="001D67B9"/>
    <w:rsid w:val="001D6812"/>
    <w:rsid w:val="001D6E08"/>
    <w:rsid w:val="001D702F"/>
    <w:rsid w:val="001D72E3"/>
    <w:rsid w:val="001D73DE"/>
    <w:rsid w:val="001D7AB2"/>
    <w:rsid w:val="001D7FC7"/>
    <w:rsid w:val="001E068F"/>
    <w:rsid w:val="001E06A0"/>
    <w:rsid w:val="001E08E9"/>
    <w:rsid w:val="001E0A8C"/>
    <w:rsid w:val="001E0D23"/>
    <w:rsid w:val="001E0ED0"/>
    <w:rsid w:val="001E19D6"/>
    <w:rsid w:val="001E1DFE"/>
    <w:rsid w:val="001E1E87"/>
    <w:rsid w:val="001E2151"/>
    <w:rsid w:val="001E2959"/>
    <w:rsid w:val="001E2D25"/>
    <w:rsid w:val="001E396A"/>
    <w:rsid w:val="001E3A64"/>
    <w:rsid w:val="001E3C3F"/>
    <w:rsid w:val="001E3FE4"/>
    <w:rsid w:val="001E4049"/>
    <w:rsid w:val="001E41F3"/>
    <w:rsid w:val="001E4394"/>
    <w:rsid w:val="001E4B40"/>
    <w:rsid w:val="001E4CEC"/>
    <w:rsid w:val="001E4FA2"/>
    <w:rsid w:val="001E5017"/>
    <w:rsid w:val="001E5142"/>
    <w:rsid w:val="001E5869"/>
    <w:rsid w:val="001E630B"/>
    <w:rsid w:val="001E6772"/>
    <w:rsid w:val="001E6881"/>
    <w:rsid w:val="001E7128"/>
    <w:rsid w:val="001E73C6"/>
    <w:rsid w:val="001E744F"/>
    <w:rsid w:val="001E7814"/>
    <w:rsid w:val="001E7874"/>
    <w:rsid w:val="001E7F1A"/>
    <w:rsid w:val="001F063A"/>
    <w:rsid w:val="001F0658"/>
    <w:rsid w:val="001F1128"/>
    <w:rsid w:val="001F1232"/>
    <w:rsid w:val="001F165E"/>
    <w:rsid w:val="001F1762"/>
    <w:rsid w:val="001F17A8"/>
    <w:rsid w:val="001F1D76"/>
    <w:rsid w:val="001F1D84"/>
    <w:rsid w:val="001F21F5"/>
    <w:rsid w:val="001F352B"/>
    <w:rsid w:val="001F35E9"/>
    <w:rsid w:val="001F36EC"/>
    <w:rsid w:val="001F38CB"/>
    <w:rsid w:val="001F38E3"/>
    <w:rsid w:val="001F3B9C"/>
    <w:rsid w:val="001F3C98"/>
    <w:rsid w:val="001F3CB2"/>
    <w:rsid w:val="001F4BF2"/>
    <w:rsid w:val="001F4C4A"/>
    <w:rsid w:val="001F4E16"/>
    <w:rsid w:val="001F4E55"/>
    <w:rsid w:val="001F4F58"/>
    <w:rsid w:val="001F514A"/>
    <w:rsid w:val="001F53CB"/>
    <w:rsid w:val="001F543D"/>
    <w:rsid w:val="001F5C3E"/>
    <w:rsid w:val="001F5D9C"/>
    <w:rsid w:val="001F6075"/>
    <w:rsid w:val="001F613C"/>
    <w:rsid w:val="001F62C0"/>
    <w:rsid w:val="001F6DA8"/>
    <w:rsid w:val="001F6EB0"/>
    <w:rsid w:val="001F7410"/>
    <w:rsid w:val="001F797C"/>
    <w:rsid w:val="001F7C6D"/>
    <w:rsid w:val="001F7CB1"/>
    <w:rsid w:val="002013B9"/>
    <w:rsid w:val="002017B4"/>
    <w:rsid w:val="00201E9D"/>
    <w:rsid w:val="0020217B"/>
    <w:rsid w:val="00202745"/>
    <w:rsid w:val="00202F44"/>
    <w:rsid w:val="00203302"/>
    <w:rsid w:val="00203476"/>
    <w:rsid w:val="0020357E"/>
    <w:rsid w:val="0020394F"/>
    <w:rsid w:val="0020396D"/>
    <w:rsid w:val="00203ACF"/>
    <w:rsid w:val="00203C92"/>
    <w:rsid w:val="0020454B"/>
    <w:rsid w:val="002054DA"/>
    <w:rsid w:val="00205FCF"/>
    <w:rsid w:val="00205FF8"/>
    <w:rsid w:val="002066E0"/>
    <w:rsid w:val="00206AE6"/>
    <w:rsid w:val="00206B34"/>
    <w:rsid w:val="00206CD2"/>
    <w:rsid w:val="00206F90"/>
    <w:rsid w:val="00207012"/>
    <w:rsid w:val="00207516"/>
    <w:rsid w:val="0020756C"/>
    <w:rsid w:val="00207799"/>
    <w:rsid w:val="00207922"/>
    <w:rsid w:val="0021002B"/>
    <w:rsid w:val="00210741"/>
    <w:rsid w:val="00210AB0"/>
    <w:rsid w:val="00210DE4"/>
    <w:rsid w:val="0021170A"/>
    <w:rsid w:val="00211D10"/>
    <w:rsid w:val="002131E9"/>
    <w:rsid w:val="00213307"/>
    <w:rsid w:val="00213500"/>
    <w:rsid w:val="00213CCF"/>
    <w:rsid w:val="002148B3"/>
    <w:rsid w:val="00214F5E"/>
    <w:rsid w:val="0021506C"/>
    <w:rsid w:val="00215201"/>
    <w:rsid w:val="00216173"/>
    <w:rsid w:val="00216363"/>
    <w:rsid w:val="0021648D"/>
    <w:rsid w:val="00216A76"/>
    <w:rsid w:val="00216AF3"/>
    <w:rsid w:val="00216C76"/>
    <w:rsid w:val="00216C7A"/>
    <w:rsid w:val="00216E1B"/>
    <w:rsid w:val="00216E70"/>
    <w:rsid w:val="002174AB"/>
    <w:rsid w:val="00217907"/>
    <w:rsid w:val="00217CE3"/>
    <w:rsid w:val="00217D3B"/>
    <w:rsid w:val="002202E0"/>
    <w:rsid w:val="00220B89"/>
    <w:rsid w:val="00220C52"/>
    <w:rsid w:val="00220F5F"/>
    <w:rsid w:val="00221332"/>
    <w:rsid w:val="00221AE7"/>
    <w:rsid w:val="002235BE"/>
    <w:rsid w:val="00223681"/>
    <w:rsid w:val="00223DC9"/>
    <w:rsid w:val="00223F60"/>
    <w:rsid w:val="0022444C"/>
    <w:rsid w:val="00224845"/>
    <w:rsid w:val="0022547F"/>
    <w:rsid w:val="002255E1"/>
    <w:rsid w:val="002258A1"/>
    <w:rsid w:val="00225F8E"/>
    <w:rsid w:val="002261C4"/>
    <w:rsid w:val="00226687"/>
    <w:rsid w:val="00226DDB"/>
    <w:rsid w:val="00226E5D"/>
    <w:rsid w:val="002274A3"/>
    <w:rsid w:val="002277CB"/>
    <w:rsid w:val="002279B8"/>
    <w:rsid w:val="00230468"/>
    <w:rsid w:val="00230691"/>
    <w:rsid w:val="00230722"/>
    <w:rsid w:val="002307E3"/>
    <w:rsid w:val="002309ED"/>
    <w:rsid w:val="00230FCA"/>
    <w:rsid w:val="00231073"/>
    <w:rsid w:val="0023135C"/>
    <w:rsid w:val="0023190E"/>
    <w:rsid w:val="002319BC"/>
    <w:rsid w:val="00231F5D"/>
    <w:rsid w:val="0023268D"/>
    <w:rsid w:val="002326E7"/>
    <w:rsid w:val="0023362D"/>
    <w:rsid w:val="00233E47"/>
    <w:rsid w:val="0023435F"/>
    <w:rsid w:val="00234517"/>
    <w:rsid w:val="00234597"/>
    <w:rsid w:val="00234B74"/>
    <w:rsid w:val="00234C85"/>
    <w:rsid w:val="00234CF8"/>
    <w:rsid w:val="002356BB"/>
    <w:rsid w:val="00235717"/>
    <w:rsid w:val="00235868"/>
    <w:rsid w:val="00235AC5"/>
    <w:rsid w:val="00235B5A"/>
    <w:rsid w:val="00235F3E"/>
    <w:rsid w:val="00236138"/>
    <w:rsid w:val="00236985"/>
    <w:rsid w:val="00236FB3"/>
    <w:rsid w:val="00237A22"/>
    <w:rsid w:val="00237F06"/>
    <w:rsid w:val="00237F9A"/>
    <w:rsid w:val="0024082A"/>
    <w:rsid w:val="00240E0C"/>
    <w:rsid w:val="00241169"/>
    <w:rsid w:val="002411B1"/>
    <w:rsid w:val="002416CC"/>
    <w:rsid w:val="00241A62"/>
    <w:rsid w:val="00241B9C"/>
    <w:rsid w:val="00241F06"/>
    <w:rsid w:val="00242057"/>
    <w:rsid w:val="0024237F"/>
    <w:rsid w:val="00242F7F"/>
    <w:rsid w:val="002432E0"/>
    <w:rsid w:val="002433C1"/>
    <w:rsid w:val="00243939"/>
    <w:rsid w:val="00243978"/>
    <w:rsid w:val="00243F53"/>
    <w:rsid w:val="00244414"/>
    <w:rsid w:val="002447FB"/>
    <w:rsid w:val="00244853"/>
    <w:rsid w:val="002448C9"/>
    <w:rsid w:val="00244A94"/>
    <w:rsid w:val="0024513E"/>
    <w:rsid w:val="0024532E"/>
    <w:rsid w:val="002454E1"/>
    <w:rsid w:val="002458FB"/>
    <w:rsid w:val="00245B68"/>
    <w:rsid w:val="00245C7D"/>
    <w:rsid w:val="00245D18"/>
    <w:rsid w:val="0024607A"/>
    <w:rsid w:val="002460EF"/>
    <w:rsid w:val="0024610A"/>
    <w:rsid w:val="00246597"/>
    <w:rsid w:val="00246671"/>
    <w:rsid w:val="00246C44"/>
    <w:rsid w:val="00246CCF"/>
    <w:rsid w:val="00247ACB"/>
    <w:rsid w:val="00247E9C"/>
    <w:rsid w:val="00250081"/>
    <w:rsid w:val="0025042D"/>
    <w:rsid w:val="002512C1"/>
    <w:rsid w:val="00251772"/>
    <w:rsid w:val="002518CD"/>
    <w:rsid w:val="00251BE3"/>
    <w:rsid w:val="00251C8C"/>
    <w:rsid w:val="002521E4"/>
    <w:rsid w:val="002522A0"/>
    <w:rsid w:val="002522C0"/>
    <w:rsid w:val="0025251A"/>
    <w:rsid w:val="00252BCB"/>
    <w:rsid w:val="00252D89"/>
    <w:rsid w:val="002536F7"/>
    <w:rsid w:val="00253B6C"/>
    <w:rsid w:val="00253DB0"/>
    <w:rsid w:val="00254DF1"/>
    <w:rsid w:val="00254E25"/>
    <w:rsid w:val="00254E74"/>
    <w:rsid w:val="00255314"/>
    <w:rsid w:val="002553A6"/>
    <w:rsid w:val="0025575B"/>
    <w:rsid w:val="00255884"/>
    <w:rsid w:val="00255E20"/>
    <w:rsid w:val="002560F3"/>
    <w:rsid w:val="002561F3"/>
    <w:rsid w:val="0025645C"/>
    <w:rsid w:val="002568E2"/>
    <w:rsid w:val="00256901"/>
    <w:rsid w:val="00257E0E"/>
    <w:rsid w:val="0026025A"/>
    <w:rsid w:val="00260AFE"/>
    <w:rsid w:val="00260C82"/>
    <w:rsid w:val="00260F50"/>
    <w:rsid w:val="00260FB9"/>
    <w:rsid w:val="00261254"/>
    <w:rsid w:val="002615B9"/>
    <w:rsid w:val="00261D80"/>
    <w:rsid w:val="00261F73"/>
    <w:rsid w:val="00262086"/>
    <w:rsid w:val="0026219D"/>
    <w:rsid w:val="002621BD"/>
    <w:rsid w:val="002627B5"/>
    <w:rsid w:val="002627FF"/>
    <w:rsid w:val="00262C22"/>
    <w:rsid w:val="00262C80"/>
    <w:rsid w:val="00262D2C"/>
    <w:rsid w:val="00262D9B"/>
    <w:rsid w:val="00262E4F"/>
    <w:rsid w:val="00262FC5"/>
    <w:rsid w:val="0026309C"/>
    <w:rsid w:val="002630D7"/>
    <w:rsid w:val="0026350E"/>
    <w:rsid w:val="00263DC8"/>
    <w:rsid w:val="00263E4E"/>
    <w:rsid w:val="002640FA"/>
    <w:rsid w:val="0026422F"/>
    <w:rsid w:val="002650D2"/>
    <w:rsid w:val="002656C7"/>
    <w:rsid w:val="002658C0"/>
    <w:rsid w:val="00265E79"/>
    <w:rsid w:val="0026619A"/>
    <w:rsid w:val="002662B7"/>
    <w:rsid w:val="002662C1"/>
    <w:rsid w:val="002666C8"/>
    <w:rsid w:val="00266BC6"/>
    <w:rsid w:val="00267691"/>
    <w:rsid w:val="00267FF7"/>
    <w:rsid w:val="002700E1"/>
    <w:rsid w:val="00270155"/>
    <w:rsid w:val="0027034F"/>
    <w:rsid w:val="002708A8"/>
    <w:rsid w:val="00270A8E"/>
    <w:rsid w:val="00270E30"/>
    <w:rsid w:val="0027134C"/>
    <w:rsid w:val="00271927"/>
    <w:rsid w:val="00271AC4"/>
    <w:rsid w:val="00271C92"/>
    <w:rsid w:val="00271E6C"/>
    <w:rsid w:val="00272126"/>
    <w:rsid w:val="002722A1"/>
    <w:rsid w:val="00272B02"/>
    <w:rsid w:val="00272BE5"/>
    <w:rsid w:val="00273226"/>
    <w:rsid w:val="002734B5"/>
    <w:rsid w:val="00273903"/>
    <w:rsid w:val="00274395"/>
    <w:rsid w:val="00275428"/>
    <w:rsid w:val="00275A0D"/>
    <w:rsid w:val="00275D12"/>
    <w:rsid w:val="00275EC4"/>
    <w:rsid w:val="0027626B"/>
    <w:rsid w:val="002762F3"/>
    <w:rsid w:val="002767EA"/>
    <w:rsid w:val="00276894"/>
    <w:rsid w:val="00277295"/>
    <w:rsid w:val="00277301"/>
    <w:rsid w:val="002774A8"/>
    <w:rsid w:val="002776A0"/>
    <w:rsid w:val="00277938"/>
    <w:rsid w:val="00277A95"/>
    <w:rsid w:val="00277D30"/>
    <w:rsid w:val="002801CF"/>
    <w:rsid w:val="002807D6"/>
    <w:rsid w:val="002808AA"/>
    <w:rsid w:val="00280B05"/>
    <w:rsid w:val="00280C96"/>
    <w:rsid w:val="0028108C"/>
    <w:rsid w:val="002811FE"/>
    <w:rsid w:val="002813AA"/>
    <w:rsid w:val="00281779"/>
    <w:rsid w:val="00281CBF"/>
    <w:rsid w:val="00281D24"/>
    <w:rsid w:val="00281DA1"/>
    <w:rsid w:val="00281DA4"/>
    <w:rsid w:val="002825DB"/>
    <w:rsid w:val="00282A70"/>
    <w:rsid w:val="00283328"/>
    <w:rsid w:val="0028333C"/>
    <w:rsid w:val="00283507"/>
    <w:rsid w:val="00283529"/>
    <w:rsid w:val="0028385E"/>
    <w:rsid w:val="00283964"/>
    <w:rsid w:val="00283B41"/>
    <w:rsid w:val="0028409F"/>
    <w:rsid w:val="002846C1"/>
    <w:rsid w:val="00284A2B"/>
    <w:rsid w:val="00285775"/>
    <w:rsid w:val="002861B3"/>
    <w:rsid w:val="002861DD"/>
    <w:rsid w:val="00286289"/>
    <w:rsid w:val="00286443"/>
    <w:rsid w:val="00286475"/>
    <w:rsid w:val="0028657D"/>
    <w:rsid w:val="002865FD"/>
    <w:rsid w:val="00286A1F"/>
    <w:rsid w:val="00286A26"/>
    <w:rsid w:val="00286D0D"/>
    <w:rsid w:val="00286EFD"/>
    <w:rsid w:val="002870BC"/>
    <w:rsid w:val="002874C8"/>
    <w:rsid w:val="0028755E"/>
    <w:rsid w:val="00287A85"/>
    <w:rsid w:val="00287C98"/>
    <w:rsid w:val="00290822"/>
    <w:rsid w:val="00290AEE"/>
    <w:rsid w:val="002912D4"/>
    <w:rsid w:val="00291569"/>
    <w:rsid w:val="00291715"/>
    <w:rsid w:val="00291810"/>
    <w:rsid w:val="00291883"/>
    <w:rsid w:val="00291A2A"/>
    <w:rsid w:val="00291F7C"/>
    <w:rsid w:val="002922EA"/>
    <w:rsid w:val="002936B7"/>
    <w:rsid w:val="00293B7D"/>
    <w:rsid w:val="00294309"/>
    <w:rsid w:val="00295587"/>
    <w:rsid w:val="00295728"/>
    <w:rsid w:val="002959FD"/>
    <w:rsid w:val="00295F5F"/>
    <w:rsid w:val="0029655D"/>
    <w:rsid w:val="002965F8"/>
    <w:rsid w:val="00296681"/>
    <w:rsid w:val="00296728"/>
    <w:rsid w:val="0029682B"/>
    <w:rsid w:val="00296910"/>
    <w:rsid w:val="00297017"/>
    <w:rsid w:val="002979F1"/>
    <w:rsid w:val="00297B50"/>
    <w:rsid w:val="002A0225"/>
    <w:rsid w:val="002A0730"/>
    <w:rsid w:val="002A09BA"/>
    <w:rsid w:val="002A137A"/>
    <w:rsid w:val="002A187E"/>
    <w:rsid w:val="002A1A42"/>
    <w:rsid w:val="002A1EFD"/>
    <w:rsid w:val="002A2580"/>
    <w:rsid w:val="002A25F2"/>
    <w:rsid w:val="002A263F"/>
    <w:rsid w:val="002A272C"/>
    <w:rsid w:val="002A2E86"/>
    <w:rsid w:val="002A2ED4"/>
    <w:rsid w:val="002A2F0F"/>
    <w:rsid w:val="002A3279"/>
    <w:rsid w:val="002A38E2"/>
    <w:rsid w:val="002A394B"/>
    <w:rsid w:val="002A3B0C"/>
    <w:rsid w:val="002A3D18"/>
    <w:rsid w:val="002A4716"/>
    <w:rsid w:val="002A4C13"/>
    <w:rsid w:val="002A4E26"/>
    <w:rsid w:val="002A4F2A"/>
    <w:rsid w:val="002A53C8"/>
    <w:rsid w:val="002A57EF"/>
    <w:rsid w:val="002A596A"/>
    <w:rsid w:val="002A5BB0"/>
    <w:rsid w:val="002A5CF1"/>
    <w:rsid w:val="002A5FA4"/>
    <w:rsid w:val="002A6439"/>
    <w:rsid w:val="002A6487"/>
    <w:rsid w:val="002A660C"/>
    <w:rsid w:val="002A668D"/>
    <w:rsid w:val="002A6711"/>
    <w:rsid w:val="002A684D"/>
    <w:rsid w:val="002A6CCF"/>
    <w:rsid w:val="002A6DA6"/>
    <w:rsid w:val="002A6E64"/>
    <w:rsid w:val="002A7275"/>
    <w:rsid w:val="002A763A"/>
    <w:rsid w:val="002A7AA0"/>
    <w:rsid w:val="002B02E9"/>
    <w:rsid w:val="002B0686"/>
    <w:rsid w:val="002B0FBE"/>
    <w:rsid w:val="002B16AC"/>
    <w:rsid w:val="002B19F9"/>
    <w:rsid w:val="002B1C8F"/>
    <w:rsid w:val="002B2172"/>
    <w:rsid w:val="002B2482"/>
    <w:rsid w:val="002B25B3"/>
    <w:rsid w:val="002B2636"/>
    <w:rsid w:val="002B29A0"/>
    <w:rsid w:val="002B2CF5"/>
    <w:rsid w:val="002B2DF5"/>
    <w:rsid w:val="002B31CA"/>
    <w:rsid w:val="002B32BF"/>
    <w:rsid w:val="002B3560"/>
    <w:rsid w:val="002B3B57"/>
    <w:rsid w:val="002B41F3"/>
    <w:rsid w:val="002B435E"/>
    <w:rsid w:val="002B4425"/>
    <w:rsid w:val="002B4F64"/>
    <w:rsid w:val="002B55BF"/>
    <w:rsid w:val="002B55C5"/>
    <w:rsid w:val="002B5AC0"/>
    <w:rsid w:val="002B5CB9"/>
    <w:rsid w:val="002B5EB5"/>
    <w:rsid w:val="002B6DF1"/>
    <w:rsid w:val="002B7149"/>
    <w:rsid w:val="002B71DF"/>
    <w:rsid w:val="002B76F9"/>
    <w:rsid w:val="002B77F5"/>
    <w:rsid w:val="002C0284"/>
    <w:rsid w:val="002C02C1"/>
    <w:rsid w:val="002C03AF"/>
    <w:rsid w:val="002C040E"/>
    <w:rsid w:val="002C0B05"/>
    <w:rsid w:val="002C103C"/>
    <w:rsid w:val="002C15A7"/>
    <w:rsid w:val="002C1747"/>
    <w:rsid w:val="002C1942"/>
    <w:rsid w:val="002C194E"/>
    <w:rsid w:val="002C1A69"/>
    <w:rsid w:val="002C1DA6"/>
    <w:rsid w:val="002C1E9E"/>
    <w:rsid w:val="002C2012"/>
    <w:rsid w:val="002C22F9"/>
    <w:rsid w:val="002C2634"/>
    <w:rsid w:val="002C2D18"/>
    <w:rsid w:val="002C372F"/>
    <w:rsid w:val="002C3949"/>
    <w:rsid w:val="002C42D4"/>
    <w:rsid w:val="002C42F9"/>
    <w:rsid w:val="002C441A"/>
    <w:rsid w:val="002C4705"/>
    <w:rsid w:val="002C4956"/>
    <w:rsid w:val="002C49F2"/>
    <w:rsid w:val="002C520C"/>
    <w:rsid w:val="002C5289"/>
    <w:rsid w:val="002C5679"/>
    <w:rsid w:val="002C5709"/>
    <w:rsid w:val="002C5A0A"/>
    <w:rsid w:val="002C5D3A"/>
    <w:rsid w:val="002C6161"/>
    <w:rsid w:val="002C6550"/>
    <w:rsid w:val="002C6597"/>
    <w:rsid w:val="002C6692"/>
    <w:rsid w:val="002C6C7B"/>
    <w:rsid w:val="002C6E1C"/>
    <w:rsid w:val="002C7294"/>
    <w:rsid w:val="002C78CA"/>
    <w:rsid w:val="002C7909"/>
    <w:rsid w:val="002D0207"/>
    <w:rsid w:val="002D0E97"/>
    <w:rsid w:val="002D1444"/>
    <w:rsid w:val="002D1C8B"/>
    <w:rsid w:val="002D220A"/>
    <w:rsid w:val="002D2485"/>
    <w:rsid w:val="002D2A02"/>
    <w:rsid w:val="002D2A5E"/>
    <w:rsid w:val="002D2B7D"/>
    <w:rsid w:val="002D2C7F"/>
    <w:rsid w:val="002D3129"/>
    <w:rsid w:val="002D34AF"/>
    <w:rsid w:val="002D3B1E"/>
    <w:rsid w:val="002D3CBD"/>
    <w:rsid w:val="002D3F92"/>
    <w:rsid w:val="002D4823"/>
    <w:rsid w:val="002D5386"/>
    <w:rsid w:val="002D54B7"/>
    <w:rsid w:val="002D5BA2"/>
    <w:rsid w:val="002D5CCC"/>
    <w:rsid w:val="002D5E4B"/>
    <w:rsid w:val="002D5F75"/>
    <w:rsid w:val="002D5FD4"/>
    <w:rsid w:val="002D5FD8"/>
    <w:rsid w:val="002D607B"/>
    <w:rsid w:val="002D660F"/>
    <w:rsid w:val="002D68CA"/>
    <w:rsid w:val="002D6C25"/>
    <w:rsid w:val="002D751B"/>
    <w:rsid w:val="002D77E3"/>
    <w:rsid w:val="002E06F5"/>
    <w:rsid w:val="002E1239"/>
    <w:rsid w:val="002E15B2"/>
    <w:rsid w:val="002E1650"/>
    <w:rsid w:val="002E1720"/>
    <w:rsid w:val="002E1924"/>
    <w:rsid w:val="002E1A9C"/>
    <w:rsid w:val="002E1E74"/>
    <w:rsid w:val="002E26C6"/>
    <w:rsid w:val="002E3875"/>
    <w:rsid w:val="002E3CAC"/>
    <w:rsid w:val="002E444E"/>
    <w:rsid w:val="002E46B1"/>
    <w:rsid w:val="002E481B"/>
    <w:rsid w:val="002E496C"/>
    <w:rsid w:val="002E49F9"/>
    <w:rsid w:val="002E4BC0"/>
    <w:rsid w:val="002E4D31"/>
    <w:rsid w:val="002E51F9"/>
    <w:rsid w:val="002E56C0"/>
    <w:rsid w:val="002E57C9"/>
    <w:rsid w:val="002E5934"/>
    <w:rsid w:val="002E5BE1"/>
    <w:rsid w:val="002E5E5A"/>
    <w:rsid w:val="002E64DF"/>
    <w:rsid w:val="002E6527"/>
    <w:rsid w:val="002E6768"/>
    <w:rsid w:val="002E74A5"/>
    <w:rsid w:val="002E76A9"/>
    <w:rsid w:val="002E7C93"/>
    <w:rsid w:val="002F06D2"/>
    <w:rsid w:val="002F07D5"/>
    <w:rsid w:val="002F0C52"/>
    <w:rsid w:val="002F0F6B"/>
    <w:rsid w:val="002F0F7E"/>
    <w:rsid w:val="002F1422"/>
    <w:rsid w:val="002F1549"/>
    <w:rsid w:val="002F1906"/>
    <w:rsid w:val="002F28E8"/>
    <w:rsid w:val="002F2B2E"/>
    <w:rsid w:val="002F347D"/>
    <w:rsid w:val="002F358F"/>
    <w:rsid w:val="002F3FCE"/>
    <w:rsid w:val="002F4A43"/>
    <w:rsid w:val="002F5375"/>
    <w:rsid w:val="002F5439"/>
    <w:rsid w:val="002F54DE"/>
    <w:rsid w:val="002F56B8"/>
    <w:rsid w:val="002F5D0C"/>
    <w:rsid w:val="002F5F0A"/>
    <w:rsid w:val="002F6398"/>
    <w:rsid w:val="002F6505"/>
    <w:rsid w:val="002F6BEB"/>
    <w:rsid w:val="002F6BED"/>
    <w:rsid w:val="002F6CAC"/>
    <w:rsid w:val="002F7033"/>
    <w:rsid w:val="002F7479"/>
    <w:rsid w:val="002F7734"/>
    <w:rsid w:val="002F780E"/>
    <w:rsid w:val="002F7A97"/>
    <w:rsid w:val="002F7B13"/>
    <w:rsid w:val="002F7C91"/>
    <w:rsid w:val="00300632"/>
    <w:rsid w:val="00300830"/>
    <w:rsid w:val="00300B1E"/>
    <w:rsid w:val="003012AC"/>
    <w:rsid w:val="0030175B"/>
    <w:rsid w:val="003017EE"/>
    <w:rsid w:val="003019B0"/>
    <w:rsid w:val="00301D52"/>
    <w:rsid w:val="00302132"/>
    <w:rsid w:val="0030239C"/>
    <w:rsid w:val="00302652"/>
    <w:rsid w:val="00302908"/>
    <w:rsid w:val="003029D1"/>
    <w:rsid w:val="00302B51"/>
    <w:rsid w:val="00302D13"/>
    <w:rsid w:val="00303777"/>
    <w:rsid w:val="003038BD"/>
    <w:rsid w:val="003038EB"/>
    <w:rsid w:val="00303AA2"/>
    <w:rsid w:val="003042D9"/>
    <w:rsid w:val="00304503"/>
    <w:rsid w:val="0030462B"/>
    <w:rsid w:val="00304A40"/>
    <w:rsid w:val="00305021"/>
    <w:rsid w:val="003051E2"/>
    <w:rsid w:val="00305653"/>
    <w:rsid w:val="0030589D"/>
    <w:rsid w:val="00305B42"/>
    <w:rsid w:val="00305D3C"/>
    <w:rsid w:val="003060F4"/>
    <w:rsid w:val="003061B7"/>
    <w:rsid w:val="00306383"/>
    <w:rsid w:val="00306AF0"/>
    <w:rsid w:val="0030770D"/>
    <w:rsid w:val="00307C96"/>
    <w:rsid w:val="003100CC"/>
    <w:rsid w:val="003101C8"/>
    <w:rsid w:val="00310501"/>
    <w:rsid w:val="0031091D"/>
    <w:rsid w:val="00310BEA"/>
    <w:rsid w:val="0031121A"/>
    <w:rsid w:val="003113DD"/>
    <w:rsid w:val="00311FB2"/>
    <w:rsid w:val="00312175"/>
    <w:rsid w:val="00312B7E"/>
    <w:rsid w:val="00312BA6"/>
    <w:rsid w:val="00312F7A"/>
    <w:rsid w:val="00313025"/>
    <w:rsid w:val="0031357A"/>
    <w:rsid w:val="00313830"/>
    <w:rsid w:val="00313902"/>
    <w:rsid w:val="00313D07"/>
    <w:rsid w:val="00313D17"/>
    <w:rsid w:val="00313F4D"/>
    <w:rsid w:val="0031460A"/>
    <w:rsid w:val="0031489F"/>
    <w:rsid w:val="0031496C"/>
    <w:rsid w:val="00314FA0"/>
    <w:rsid w:val="003154F6"/>
    <w:rsid w:val="00315713"/>
    <w:rsid w:val="00315B37"/>
    <w:rsid w:val="00315DAF"/>
    <w:rsid w:val="003161DB"/>
    <w:rsid w:val="003164A4"/>
    <w:rsid w:val="00316549"/>
    <w:rsid w:val="003168F4"/>
    <w:rsid w:val="00316D4F"/>
    <w:rsid w:val="00317161"/>
    <w:rsid w:val="00317296"/>
    <w:rsid w:val="00317B10"/>
    <w:rsid w:val="00317DF5"/>
    <w:rsid w:val="00317E53"/>
    <w:rsid w:val="003200D2"/>
    <w:rsid w:val="00320160"/>
    <w:rsid w:val="003202D1"/>
    <w:rsid w:val="003203A5"/>
    <w:rsid w:val="0032080E"/>
    <w:rsid w:val="00320891"/>
    <w:rsid w:val="00320903"/>
    <w:rsid w:val="00320AD5"/>
    <w:rsid w:val="00320CC9"/>
    <w:rsid w:val="00320E9C"/>
    <w:rsid w:val="00321297"/>
    <w:rsid w:val="003212BF"/>
    <w:rsid w:val="0032236E"/>
    <w:rsid w:val="003230DA"/>
    <w:rsid w:val="003231C1"/>
    <w:rsid w:val="0032394D"/>
    <w:rsid w:val="00323B1F"/>
    <w:rsid w:val="00323CB8"/>
    <w:rsid w:val="003240C1"/>
    <w:rsid w:val="00324BA6"/>
    <w:rsid w:val="00324C83"/>
    <w:rsid w:val="00324CDF"/>
    <w:rsid w:val="00324D79"/>
    <w:rsid w:val="003250F9"/>
    <w:rsid w:val="0032571D"/>
    <w:rsid w:val="00325827"/>
    <w:rsid w:val="0032596F"/>
    <w:rsid w:val="00325A41"/>
    <w:rsid w:val="00326479"/>
    <w:rsid w:val="00326592"/>
    <w:rsid w:val="003266A1"/>
    <w:rsid w:val="00326B6E"/>
    <w:rsid w:val="00326D1C"/>
    <w:rsid w:val="0032706F"/>
    <w:rsid w:val="00327274"/>
    <w:rsid w:val="003276BF"/>
    <w:rsid w:val="0032781D"/>
    <w:rsid w:val="00330153"/>
    <w:rsid w:val="003305B7"/>
    <w:rsid w:val="00330823"/>
    <w:rsid w:val="0033109A"/>
    <w:rsid w:val="0033122A"/>
    <w:rsid w:val="0033136C"/>
    <w:rsid w:val="003317B1"/>
    <w:rsid w:val="0033186E"/>
    <w:rsid w:val="0033230A"/>
    <w:rsid w:val="00332753"/>
    <w:rsid w:val="00332CC3"/>
    <w:rsid w:val="00332D9C"/>
    <w:rsid w:val="003331D5"/>
    <w:rsid w:val="003331D9"/>
    <w:rsid w:val="00333302"/>
    <w:rsid w:val="003343E8"/>
    <w:rsid w:val="00334E45"/>
    <w:rsid w:val="0033593C"/>
    <w:rsid w:val="003359FC"/>
    <w:rsid w:val="00335A1C"/>
    <w:rsid w:val="00335B02"/>
    <w:rsid w:val="00335DA3"/>
    <w:rsid w:val="0033633D"/>
    <w:rsid w:val="003366D4"/>
    <w:rsid w:val="00336A92"/>
    <w:rsid w:val="003370B8"/>
    <w:rsid w:val="003371A8"/>
    <w:rsid w:val="003406F7"/>
    <w:rsid w:val="003409B2"/>
    <w:rsid w:val="00340D13"/>
    <w:rsid w:val="00341522"/>
    <w:rsid w:val="00341541"/>
    <w:rsid w:val="00341581"/>
    <w:rsid w:val="00341691"/>
    <w:rsid w:val="003418ED"/>
    <w:rsid w:val="00341BB7"/>
    <w:rsid w:val="00341D69"/>
    <w:rsid w:val="00341D71"/>
    <w:rsid w:val="00341F40"/>
    <w:rsid w:val="003422DF"/>
    <w:rsid w:val="0034269B"/>
    <w:rsid w:val="003426B0"/>
    <w:rsid w:val="00342859"/>
    <w:rsid w:val="00342D3D"/>
    <w:rsid w:val="00342F5B"/>
    <w:rsid w:val="00343386"/>
    <w:rsid w:val="0034352A"/>
    <w:rsid w:val="00343BE8"/>
    <w:rsid w:val="00343C5E"/>
    <w:rsid w:val="00343E46"/>
    <w:rsid w:val="00343F48"/>
    <w:rsid w:val="0034417B"/>
    <w:rsid w:val="00344274"/>
    <w:rsid w:val="00344383"/>
    <w:rsid w:val="00344697"/>
    <w:rsid w:val="0034495C"/>
    <w:rsid w:val="00344DAD"/>
    <w:rsid w:val="00345392"/>
    <w:rsid w:val="0034576D"/>
    <w:rsid w:val="00345F0D"/>
    <w:rsid w:val="0034652D"/>
    <w:rsid w:val="003465DF"/>
    <w:rsid w:val="003466D0"/>
    <w:rsid w:val="00346A51"/>
    <w:rsid w:val="003470A8"/>
    <w:rsid w:val="003473BE"/>
    <w:rsid w:val="003473EE"/>
    <w:rsid w:val="00347574"/>
    <w:rsid w:val="00347685"/>
    <w:rsid w:val="003477AD"/>
    <w:rsid w:val="003478AE"/>
    <w:rsid w:val="00350149"/>
    <w:rsid w:val="00350B22"/>
    <w:rsid w:val="00350EBC"/>
    <w:rsid w:val="00350F4B"/>
    <w:rsid w:val="00351452"/>
    <w:rsid w:val="00351498"/>
    <w:rsid w:val="003515AC"/>
    <w:rsid w:val="003517A7"/>
    <w:rsid w:val="00351B25"/>
    <w:rsid w:val="00351E64"/>
    <w:rsid w:val="00351E7D"/>
    <w:rsid w:val="0035206C"/>
    <w:rsid w:val="00352845"/>
    <w:rsid w:val="00352ACD"/>
    <w:rsid w:val="0035333D"/>
    <w:rsid w:val="00353360"/>
    <w:rsid w:val="00353C0E"/>
    <w:rsid w:val="003543F0"/>
    <w:rsid w:val="00354BC6"/>
    <w:rsid w:val="00354CAC"/>
    <w:rsid w:val="003551EB"/>
    <w:rsid w:val="00355425"/>
    <w:rsid w:val="003557E6"/>
    <w:rsid w:val="003559F7"/>
    <w:rsid w:val="003564E2"/>
    <w:rsid w:val="00356F50"/>
    <w:rsid w:val="003573F2"/>
    <w:rsid w:val="0035766B"/>
    <w:rsid w:val="003601BE"/>
    <w:rsid w:val="003601C9"/>
    <w:rsid w:val="00360290"/>
    <w:rsid w:val="00360558"/>
    <w:rsid w:val="00360776"/>
    <w:rsid w:val="003607A8"/>
    <w:rsid w:val="00360999"/>
    <w:rsid w:val="00360F5E"/>
    <w:rsid w:val="0036233C"/>
    <w:rsid w:val="00362467"/>
    <w:rsid w:val="003626E6"/>
    <w:rsid w:val="00362B27"/>
    <w:rsid w:val="003632B4"/>
    <w:rsid w:val="00363AE3"/>
    <w:rsid w:val="00363E22"/>
    <w:rsid w:val="003640CD"/>
    <w:rsid w:val="003643EF"/>
    <w:rsid w:val="00364561"/>
    <w:rsid w:val="0036459F"/>
    <w:rsid w:val="00364884"/>
    <w:rsid w:val="003652D6"/>
    <w:rsid w:val="003659E0"/>
    <w:rsid w:val="00365CF9"/>
    <w:rsid w:val="00365D1E"/>
    <w:rsid w:val="00365E3F"/>
    <w:rsid w:val="00366B0C"/>
    <w:rsid w:val="00366E72"/>
    <w:rsid w:val="0036730F"/>
    <w:rsid w:val="003673CB"/>
    <w:rsid w:val="00367452"/>
    <w:rsid w:val="00367733"/>
    <w:rsid w:val="00367796"/>
    <w:rsid w:val="0036779E"/>
    <w:rsid w:val="00367E44"/>
    <w:rsid w:val="00367ECB"/>
    <w:rsid w:val="00367F30"/>
    <w:rsid w:val="0037044E"/>
    <w:rsid w:val="003706BE"/>
    <w:rsid w:val="00370B66"/>
    <w:rsid w:val="003715EA"/>
    <w:rsid w:val="00371866"/>
    <w:rsid w:val="00371AD0"/>
    <w:rsid w:val="00372A90"/>
    <w:rsid w:val="00372EA8"/>
    <w:rsid w:val="00372F7B"/>
    <w:rsid w:val="003730CD"/>
    <w:rsid w:val="00373409"/>
    <w:rsid w:val="00373616"/>
    <w:rsid w:val="003736F5"/>
    <w:rsid w:val="00373A46"/>
    <w:rsid w:val="00373DE6"/>
    <w:rsid w:val="00373E66"/>
    <w:rsid w:val="0037482A"/>
    <w:rsid w:val="0037513F"/>
    <w:rsid w:val="003751D8"/>
    <w:rsid w:val="003752FB"/>
    <w:rsid w:val="00375AA9"/>
    <w:rsid w:val="00375C03"/>
    <w:rsid w:val="0037676D"/>
    <w:rsid w:val="00376A4C"/>
    <w:rsid w:val="00376DA0"/>
    <w:rsid w:val="003771E3"/>
    <w:rsid w:val="003772C3"/>
    <w:rsid w:val="00377591"/>
    <w:rsid w:val="00380181"/>
    <w:rsid w:val="00380458"/>
    <w:rsid w:val="00380474"/>
    <w:rsid w:val="0038076C"/>
    <w:rsid w:val="00380977"/>
    <w:rsid w:val="00380FC7"/>
    <w:rsid w:val="00381011"/>
    <w:rsid w:val="00381448"/>
    <w:rsid w:val="00382223"/>
    <w:rsid w:val="0038233D"/>
    <w:rsid w:val="00382B4F"/>
    <w:rsid w:val="00382FBA"/>
    <w:rsid w:val="003834B6"/>
    <w:rsid w:val="0038368E"/>
    <w:rsid w:val="003836F7"/>
    <w:rsid w:val="003838BE"/>
    <w:rsid w:val="00383CF1"/>
    <w:rsid w:val="003840BC"/>
    <w:rsid w:val="0038420A"/>
    <w:rsid w:val="0038443A"/>
    <w:rsid w:val="003858D3"/>
    <w:rsid w:val="00386112"/>
    <w:rsid w:val="003862BE"/>
    <w:rsid w:val="00386561"/>
    <w:rsid w:val="003867CC"/>
    <w:rsid w:val="00386C46"/>
    <w:rsid w:val="003872C1"/>
    <w:rsid w:val="00387876"/>
    <w:rsid w:val="00387986"/>
    <w:rsid w:val="00387C98"/>
    <w:rsid w:val="00390355"/>
    <w:rsid w:val="003906D3"/>
    <w:rsid w:val="003913A0"/>
    <w:rsid w:val="00391563"/>
    <w:rsid w:val="00391DD1"/>
    <w:rsid w:val="00391FA5"/>
    <w:rsid w:val="003921AE"/>
    <w:rsid w:val="0039244A"/>
    <w:rsid w:val="00392974"/>
    <w:rsid w:val="0039363E"/>
    <w:rsid w:val="00393657"/>
    <w:rsid w:val="00393D67"/>
    <w:rsid w:val="00393E6D"/>
    <w:rsid w:val="00394083"/>
    <w:rsid w:val="0039422E"/>
    <w:rsid w:val="00394390"/>
    <w:rsid w:val="00394507"/>
    <w:rsid w:val="00394522"/>
    <w:rsid w:val="0039472D"/>
    <w:rsid w:val="003947B8"/>
    <w:rsid w:val="00394B8D"/>
    <w:rsid w:val="00394C77"/>
    <w:rsid w:val="00394FE9"/>
    <w:rsid w:val="00395265"/>
    <w:rsid w:val="003954D9"/>
    <w:rsid w:val="00395922"/>
    <w:rsid w:val="00395BA2"/>
    <w:rsid w:val="00395D8E"/>
    <w:rsid w:val="00396079"/>
    <w:rsid w:val="0039613E"/>
    <w:rsid w:val="00396164"/>
    <w:rsid w:val="003970AE"/>
    <w:rsid w:val="003971D9"/>
    <w:rsid w:val="00397275"/>
    <w:rsid w:val="003973A0"/>
    <w:rsid w:val="00397664"/>
    <w:rsid w:val="003979B1"/>
    <w:rsid w:val="00397EA8"/>
    <w:rsid w:val="00397FEF"/>
    <w:rsid w:val="003A0C39"/>
    <w:rsid w:val="003A0ECB"/>
    <w:rsid w:val="003A0F72"/>
    <w:rsid w:val="003A1043"/>
    <w:rsid w:val="003A106F"/>
    <w:rsid w:val="003A107B"/>
    <w:rsid w:val="003A1160"/>
    <w:rsid w:val="003A1487"/>
    <w:rsid w:val="003A1FF0"/>
    <w:rsid w:val="003A222F"/>
    <w:rsid w:val="003A25FC"/>
    <w:rsid w:val="003A2848"/>
    <w:rsid w:val="003A2C07"/>
    <w:rsid w:val="003A2EC6"/>
    <w:rsid w:val="003A306A"/>
    <w:rsid w:val="003A33DC"/>
    <w:rsid w:val="003A33EA"/>
    <w:rsid w:val="003A3794"/>
    <w:rsid w:val="003A383B"/>
    <w:rsid w:val="003A3BC6"/>
    <w:rsid w:val="003A47D5"/>
    <w:rsid w:val="003A4E2C"/>
    <w:rsid w:val="003A53D7"/>
    <w:rsid w:val="003A56A0"/>
    <w:rsid w:val="003A57F3"/>
    <w:rsid w:val="003A61CF"/>
    <w:rsid w:val="003A64A8"/>
    <w:rsid w:val="003A64DF"/>
    <w:rsid w:val="003A6AF1"/>
    <w:rsid w:val="003A6AF3"/>
    <w:rsid w:val="003A6C7F"/>
    <w:rsid w:val="003A6CE9"/>
    <w:rsid w:val="003A6F38"/>
    <w:rsid w:val="003A7162"/>
    <w:rsid w:val="003A72FC"/>
    <w:rsid w:val="003A7648"/>
    <w:rsid w:val="003A76D0"/>
    <w:rsid w:val="003A7956"/>
    <w:rsid w:val="003A7C03"/>
    <w:rsid w:val="003A7EC6"/>
    <w:rsid w:val="003B0D85"/>
    <w:rsid w:val="003B0EAB"/>
    <w:rsid w:val="003B0F23"/>
    <w:rsid w:val="003B0F28"/>
    <w:rsid w:val="003B0FFC"/>
    <w:rsid w:val="003B12B2"/>
    <w:rsid w:val="003B1AC0"/>
    <w:rsid w:val="003B1AC9"/>
    <w:rsid w:val="003B1ED2"/>
    <w:rsid w:val="003B1FEB"/>
    <w:rsid w:val="003B2EC7"/>
    <w:rsid w:val="003B2FDE"/>
    <w:rsid w:val="003B34D7"/>
    <w:rsid w:val="003B4006"/>
    <w:rsid w:val="003B4039"/>
    <w:rsid w:val="003B4489"/>
    <w:rsid w:val="003B460F"/>
    <w:rsid w:val="003B47D9"/>
    <w:rsid w:val="003B487E"/>
    <w:rsid w:val="003B5375"/>
    <w:rsid w:val="003B56A2"/>
    <w:rsid w:val="003B58DE"/>
    <w:rsid w:val="003B5B17"/>
    <w:rsid w:val="003B5BD3"/>
    <w:rsid w:val="003B6364"/>
    <w:rsid w:val="003B6511"/>
    <w:rsid w:val="003B6597"/>
    <w:rsid w:val="003B674F"/>
    <w:rsid w:val="003B68E3"/>
    <w:rsid w:val="003B73D4"/>
    <w:rsid w:val="003B7949"/>
    <w:rsid w:val="003B7964"/>
    <w:rsid w:val="003B7A80"/>
    <w:rsid w:val="003C0CD5"/>
    <w:rsid w:val="003C0DC8"/>
    <w:rsid w:val="003C1E98"/>
    <w:rsid w:val="003C2A81"/>
    <w:rsid w:val="003C2C86"/>
    <w:rsid w:val="003C329E"/>
    <w:rsid w:val="003C3504"/>
    <w:rsid w:val="003C35B5"/>
    <w:rsid w:val="003C3874"/>
    <w:rsid w:val="003C425D"/>
    <w:rsid w:val="003C432D"/>
    <w:rsid w:val="003C4432"/>
    <w:rsid w:val="003C4A70"/>
    <w:rsid w:val="003C550B"/>
    <w:rsid w:val="003C5511"/>
    <w:rsid w:val="003C5F24"/>
    <w:rsid w:val="003C61AD"/>
    <w:rsid w:val="003C62C3"/>
    <w:rsid w:val="003C661A"/>
    <w:rsid w:val="003C6C39"/>
    <w:rsid w:val="003C707D"/>
    <w:rsid w:val="003C70A7"/>
    <w:rsid w:val="003C7924"/>
    <w:rsid w:val="003D019B"/>
    <w:rsid w:val="003D01DB"/>
    <w:rsid w:val="003D0528"/>
    <w:rsid w:val="003D08BA"/>
    <w:rsid w:val="003D08E6"/>
    <w:rsid w:val="003D103A"/>
    <w:rsid w:val="003D117E"/>
    <w:rsid w:val="003D192C"/>
    <w:rsid w:val="003D1B5A"/>
    <w:rsid w:val="003D1E8B"/>
    <w:rsid w:val="003D1E8C"/>
    <w:rsid w:val="003D249E"/>
    <w:rsid w:val="003D266E"/>
    <w:rsid w:val="003D29B8"/>
    <w:rsid w:val="003D2B13"/>
    <w:rsid w:val="003D2D56"/>
    <w:rsid w:val="003D31AA"/>
    <w:rsid w:val="003D33B2"/>
    <w:rsid w:val="003D3BE2"/>
    <w:rsid w:val="003D3D49"/>
    <w:rsid w:val="003D3FA4"/>
    <w:rsid w:val="003D3FB9"/>
    <w:rsid w:val="003D43E9"/>
    <w:rsid w:val="003D4BC9"/>
    <w:rsid w:val="003D4DAE"/>
    <w:rsid w:val="003D5A7C"/>
    <w:rsid w:val="003D5BAA"/>
    <w:rsid w:val="003D5D41"/>
    <w:rsid w:val="003D5EEE"/>
    <w:rsid w:val="003D665D"/>
    <w:rsid w:val="003D67B0"/>
    <w:rsid w:val="003D6C87"/>
    <w:rsid w:val="003D731D"/>
    <w:rsid w:val="003D732A"/>
    <w:rsid w:val="003D758B"/>
    <w:rsid w:val="003D79B0"/>
    <w:rsid w:val="003D79EE"/>
    <w:rsid w:val="003D7BB0"/>
    <w:rsid w:val="003D7DC4"/>
    <w:rsid w:val="003E0C2E"/>
    <w:rsid w:val="003E0C65"/>
    <w:rsid w:val="003E0DF9"/>
    <w:rsid w:val="003E1197"/>
    <w:rsid w:val="003E13DF"/>
    <w:rsid w:val="003E14E8"/>
    <w:rsid w:val="003E1A42"/>
    <w:rsid w:val="003E1C57"/>
    <w:rsid w:val="003E2016"/>
    <w:rsid w:val="003E22FA"/>
    <w:rsid w:val="003E2353"/>
    <w:rsid w:val="003E30FD"/>
    <w:rsid w:val="003E340E"/>
    <w:rsid w:val="003E3573"/>
    <w:rsid w:val="003E386D"/>
    <w:rsid w:val="003E4350"/>
    <w:rsid w:val="003E441C"/>
    <w:rsid w:val="003E505A"/>
    <w:rsid w:val="003E50E5"/>
    <w:rsid w:val="003E5C23"/>
    <w:rsid w:val="003E5F0F"/>
    <w:rsid w:val="003E6012"/>
    <w:rsid w:val="003E619D"/>
    <w:rsid w:val="003E633A"/>
    <w:rsid w:val="003E658A"/>
    <w:rsid w:val="003E7300"/>
    <w:rsid w:val="003E7484"/>
    <w:rsid w:val="003E7B5D"/>
    <w:rsid w:val="003F04C0"/>
    <w:rsid w:val="003F09D8"/>
    <w:rsid w:val="003F0A59"/>
    <w:rsid w:val="003F0C57"/>
    <w:rsid w:val="003F0D6C"/>
    <w:rsid w:val="003F1409"/>
    <w:rsid w:val="003F15BF"/>
    <w:rsid w:val="003F160C"/>
    <w:rsid w:val="003F171E"/>
    <w:rsid w:val="003F1AF7"/>
    <w:rsid w:val="003F1C1C"/>
    <w:rsid w:val="003F1E17"/>
    <w:rsid w:val="003F1F70"/>
    <w:rsid w:val="003F20F8"/>
    <w:rsid w:val="003F28A3"/>
    <w:rsid w:val="003F2FC7"/>
    <w:rsid w:val="003F32FB"/>
    <w:rsid w:val="003F3986"/>
    <w:rsid w:val="003F3AB5"/>
    <w:rsid w:val="003F3B3A"/>
    <w:rsid w:val="003F448C"/>
    <w:rsid w:val="003F451A"/>
    <w:rsid w:val="003F46BD"/>
    <w:rsid w:val="003F4925"/>
    <w:rsid w:val="003F4930"/>
    <w:rsid w:val="003F5960"/>
    <w:rsid w:val="003F600C"/>
    <w:rsid w:val="003F6876"/>
    <w:rsid w:val="003F68DD"/>
    <w:rsid w:val="003F6B1A"/>
    <w:rsid w:val="003F6D46"/>
    <w:rsid w:val="003F6EAC"/>
    <w:rsid w:val="003F76C5"/>
    <w:rsid w:val="003F7BFB"/>
    <w:rsid w:val="003F7CA2"/>
    <w:rsid w:val="003F7EE9"/>
    <w:rsid w:val="00400381"/>
    <w:rsid w:val="00400B23"/>
    <w:rsid w:val="004012EA"/>
    <w:rsid w:val="0040178E"/>
    <w:rsid w:val="00401873"/>
    <w:rsid w:val="00401F58"/>
    <w:rsid w:val="004027F4"/>
    <w:rsid w:val="004027F6"/>
    <w:rsid w:val="004027FE"/>
    <w:rsid w:val="004028CC"/>
    <w:rsid w:val="0040304C"/>
    <w:rsid w:val="0040398A"/>
    <w:rsid w:val="00403F73"/>
    <w:rsid w:val="004042B0"/>
    <w:rsid w:val="00404336"/>
    <w:rsid w:val="004045CF"/>
    <w:rsid w:val="00404C95"/>
    <w:rsid w:val="00404DBE"/>
    <w:rsid w:val="004050F7"/>
    <w:rsid w:val="00405648"/>
    <w:rsid w:val="0040622D"/>
    <w:rsid w:val="00406232"/>
    <w:rsid w:val="0040664B"/>
    <w:rsid w:val="00407552"/>
    <w:rsid w:val="004077C5"/>
    <w:rsid w:val="00407B71"/>
    <w:rsid w:val="00407F5A"/>
    <w:rsid w:val="0041061C"/>
    <w:rsid w:val="004107E5"/>
    <w:rsid w:val="00410C1D"/>
    <w:rsid w:val="00410CB0"/>
    <w:rsid w:val="00411357"/>
    <w:rsid w:val="00411F1F"/>
    <w:rsid w:val="00412293"/>
    <w:rsid w:val="0041235A"/>
    <w:rsid w:val="0041310A"/>
    <w:rsid w:val="0041390E"/>
    <w:rsid w:val="00413C31"/>
    <w:rsid w:val="00413EB2"/>
    <w:rsid w:val="00414045"/>
    <w:rsid w:val="00414D1E"/>
    <w:rsid w:val="0041582D"/>
    <w:rsid w:val="00416E24"/>
    <w:rsid w:val="00416E52"/>
    <w:rsid w:val="00417013"/>
    <w:rsid w:val="004170FF"/>
    <w:rsid w:val="00417663"/>
    <w:rsid w:val="00417743"/>
    <w:rsid w:val="00417DFF"/>
    <w:rsid w:val="004207A2"/>
    <w:rsid w:val="0042087F"/>
    <w:rsid w:val="00420B4E"/>
    <w:rsid w:val="00421118"/>
    <w:rsid w:val="00421756"/>
    <w:rsid w:val="004217C5"/>
    <w:rsid w:val="00421874"/>
    <w:rsid w:val="00421A64"/>
    <w:rsid w:val="00421C88"/>
    <w:rsid w:val="0042208C"/>
    <w:rsid w:val="00422239"/>
    <w:rsid w:val="00422A24"/>
    <w:rsid w:val="00422AF6"/>
    <w:rsid w:val="00422FBD"/>
    <w:rsid w:val="004233B4"/>
    <w:rsid w:val="0042469F"/>
    <w:rsid w:val="004246F8"/>
    <w:rsid w:val="00424ABA"/>
    <w:rsid w:val="00424AC0"/>
    <w:rsid w:val="00424FB5"/>
    <w:rsid w:val="004250E5"/>
    <w:rsid w:val="004252E7"/>
    <w:rsid w:val="004259D6"/>
    <w:rsid w:val="00425AC3"/>
    <w:rsid w:val="0042635D"/>
    <w:rsid w:val="00426503"/>
    <w:rsid w:val="00426676"/>
    <w:rsid w:val="004266F5"/>
    <w:rsid w:val="00426C90"/>
    <w:rsid w:val="00427926"/>
    <w:rsid w:val="00427C5E"/>
    <w:rsid w:val="00427F99"/>
    <w:rsid w:val="00430028"/>
    <w:rsid w:val="0043021A"/>
    <w:rsid w:val="004304A8"/>
    <w:rsid w:val="00430607"/>
    <w:rsid w:val="0043093F"/>
    <w:rsid w:val="004310C2"/>
    <w:rsid w:val="00431F18"/>
    <w:rsid w:val="0043272F"/>
    <w:rsid w:val="00432792"/>
    <w:rsid w:val="00432AFF"/>
    <w:rsid w:val="004333D9"/>
    <w:rsid w:val="00433512"/>
    <w:rsid w:val="00433CA5"/>
    <w:rsid w:val="00433CC4"/>
    <w:rsid w:val="00433D59"/>
    <w:rsid w:val="00434B38"/>
    <w:rsid w:val="00434EC9"/>
    <w:rsid w:val="00434F0E"/>
    <w:rsid w:val="00434F69"/>
    <w:rsid w:val="004350AB"/>
    <w:rsid w:val="00435895"/>
    <w:rsid w:val="00436018"/>
    <w:rsid w:val="004364C5"/>
    <w:rsid w:val="004365B3"/>
    <w:rsid w:val="004368CF"/>
    <w:rsid w:val="00436A85"/>
    <w:rsid w:val="00436AD0"/>
    <w:rsid w:val="00436BC4"/>
    <w:rsid w:val="00436C8E"/>
    <w:rsid w:val="00437346"/>
    <w:rsid w:val="00437490"/>
    <w:rsid w:val="004374A3"/>
    <w:rsid w:val="004379A5"/>
    <w:rsid w:val="00437D54"/>
    <w:rsid w:val="00437FE0"/>
    <w:rsid w:val="00440391"/>
    <w:rsid w:val="0044043F"/>
    <w:rsid w:val="0044080F"/>
    <w:rsid w:val="00440CD7"/>
    <w:rsid w:val="00440E3D"/>
    <w:rsid w:val="004414B6"/>
    <w:rsid w:val="0044153C"/>
    <w:rsid w:val="00441D3F"/>
    <w:rsid w:val="00441ED1"/>
    <w:rsid w:val="0044217D"/>
    <w:rsid w:val="00443329"/>
    <w:rsid w:val="00443B52"/>
    <w:rsid w:val="00443D68"/>
    <w:rsid w:val="00443F21"/>
    <w:rsid w:val="00444393"/>
    <w:rsid w:val="00444857"/>
    <w:rsid w:val="00444897"/>
    <w:rsid w:val="00444C8A"/>
    <w:rsid w:val="00445142"/>
    <w:rsid w:val="004456C4"/>
    <w:rsid w:val="004461B8"/>
    <w:rsid w:val="00446628"/>
    <w:rsid w:val="00446A70"/>
    <w:rsid w:val="00447357"/>
    <w:rsid w:val="00447419"/>
    <w:rsid w:val="0044789F"/>
    <w:rsid w:val="00447BA9"/>
    <w:rsid w:val="00447C6A"/>
    <w:rsid w:val="004503E7"/>
    <w:rsid w:val="00450688"/>
    <w:rsid w:val="00450B30"/>
    <w:rsid w:val="00450CFC"/>
    <w:rsid w:val="00450D29"/>
    <w:rsid w:val="0045107A"/>
    <w:rsid w:val="0045141B"/>
    <w:rsid w:val="004515C8"/>
    <w:rsid w:val="004518F6"/>
    <w:rsid w:val="00451915"/>
    <w:rsid w:val="00451D48"/>
    <w:rsid w:val="004520D7"/>
    <w:rsid w:val="004528E4"/>
    <w:rsid w:val="004534EE"/>
    <w:rsid w:val="00453664"/>
    <w:rsid w:val="004537A4"/>
    <w:rsid w:val="004543AB"/>
    <w:rsid w:val="0045459C"/>
    <w:rsid w:val="004548A2"/>
    <w:rsid w:val="004548A4"/>
    <w:rsid w:val="00454BE2"/>
    <w:rsid w:val="00455071"/>
    <w:rsid w:val="00455286"/>
    <w:rsid w:val="004553C7"/>
    <w:rsid w:val="00455652"/>
    <w:rsid w:val="00455EF9"/>
    <w:rsid w:val="0045628E"/>
    <w:rsid w:val="004562C0"/>
    <w:rsid w:val="004568AA"/>
    <w:rsid w:val="00456CC2"/>
    <w:rsid w:val="00456E51"/>
    <w:rsid w:val="00457191"/>
    <w:rsid w:val="0045748A"/>
    <w:rsid w:val="00457538"/>
    <w:rsid w:val="004577CD"/>
    <w:rsid w:val="00457A3F"/>
    <w:rsid w:val="00457D66"/>
    <w:rsid w:val="00457EB3"/>
    <w:rsid w:val="00460357"/>
    <w:rsid w:val="0046085C"/>
    <w:rsid w:val="004608C4"/>
    <w:rsid w:val="004609B5"/>
    <w:rsid w:val="004609D6"/>
    <w:rsid w:val="004618C1"/>
    <w:rsid w:val="00461FD0"/>
    <w:rsid w:val="004622BE"/>
    <w:rsid w:val="004622E5"/>
    <w:rsid w:val="004624A4"/>
    <w:rsid w:val="0046308D"/>
    <w:rsid w:val="00463D38"/>
    <w:rsid w:val="00463EAA"/>
    <w:rsid w:val="004641B7"/>
    <w:rsid w:val="004646AB"/>
    <w:rsid w:val="004648BC"/>
    <w:rsid w:val="00464E8C"/>
    <w:rsid w:val="004651A4"/>
    <w:rsid w:val="00465D4B"/>
    <w:rsid w:val="004662A4"/>
    <w:rsid w:val="004663BF"/>
    <w:rsid w:val="00466E61"/>
    <w:rsid w:val="00466F72"/>
    <w:rsid w:val="00467037"/>
    <w:rsid w:val="00467834"/>
    <w:rsid w:val="00467F1D"/>
    <w:rsid w:val="00467F9F"/>
    <w:rsid w:val="00467FEA"/>
    <w:rsid w:val="004704D8"/>
    <w:rsid w:val="004715FE"/>
    <w:rsid w:val="00471DA4"/>
    <w:rsid w:val="004720BF"/>
    <w:rsid w:val="004723D6"/>
    <w:rsid w:val="004724C5"/>
    <w:rsid w:val="00472BAF"/>
    <w:rsid w:val="00472BBF"/>
    <w:rsid w:val="00472C1D"/>
    <w:rsid w:val="00472CE0"/>
    <w:rsid w:val="0047306D"/>
    <w:rsid w:val="0047328E"/>
    <w:rsid w:val="004747DD"/>
    <w:rsid w:val="004748D9"/>
    <w:rsid w:val="00474BB7"/>
    <w:rsid w:val="00474D55"/>
    <w:rsid w:val="00475698"/>
    <w:rsid w:val="004757F8"/>
    <w:rsid w:val="0047680D"/>
    <w:rsid w:val="00476905"/>
    <w:rsid w:val="00476E60"/>
    <w:rsid w:val="004770BF"/>
    <w:rsid w:val="00477239"/>
    <w:rsid w:val="00477684"/>
    <w:rsid w:val="0047792D"/>
    <w:rsid w:val="00477A61"/>
    <w:rsid w:val="00477B3C"/>
    <w:rsid w:val="00477C83"/>
    <w:rsid w:val="004805C3"/>
    <w:rsid w:val="00480627"/>
    <w:rsid w:val="0048072B"/>
    <w:rsid w:val="004809AD"/>
    <w:rsid w:val="004811A7"/>
    <w:rsid w:val="004816F4"/>
    <w:rsid w:val="00481DFC"/>
    <w:rsid w:val="00482095"/>
    <w:rsid w:val="004822B1"/>
    <w:rsid w:val="004825A6"/>
    <w:rsid w:val="00482811"/>
    <w:rsid w:val="004828E8"/>
    <w:rsid w:val="00482CFC"/>
    <w:rsid w:val="004831BA"/>
    <w:rsid w:val="00483312"/>
    <w:rsid w:val="0048348B"/>
    <w:rsid w:val="004836B3"/>
    <w:rsid w:val="004839DB"/>
    <w:rsid w:val="004839F1"/>
    <w:rsid w:val="00483BCC"/>
    <w:rsid w:val="00483E55"/>
    <w:rsid w:val="004841C7"/>
    <w:rsid w:val="00484CB4"/>
    <w:rsid w:val="004850DE"/>
    <w:rsid w:val="00485123"/>
    <w:rsid w:val="00485329"/>
    <w:rsid w:val="004853BC"/>
    <w:rsid w:val="0048555D"/>
    <w:rsid w:val="0048557A"/>
    <w:rsid w:val="00485B1E"/>
    <w:rsid w:val="00485CFC"/>
    <w:rsid w:val="00485DE7"/>
    <w:rsid w:val="004862DE"/>
    <w:rsid w:val="0048637C"/>
    <w:rsid w:val="0048649F"/>
    <w:rsid w:val="00487246"/>
    <w:rsid w:val="00487341"/>
    <w:rsid w:val="00487591"/>
    <w:rsid w:val="00487948"/>
    <w:rsid w:val="00487BA4"/>
    <w:rsid w:val="00490558"/>
    <w:rsid w:val="004906F8"/>
    <w:rsid w:val="00490826"/>
    <w:rsid w:val="00491C54"/>
    <w:rsid w:val="00491D74"/>
    <w:rsid w:val="00492351"/>
    <w:rsid w:val="00492432"/>
    <w:rsid w:val="0049270D"/>
    <w:rsid w:val="004927AC"/>
    <w:rsid w:val="00492AB0"/>
    <w:rsid w:val="00492BDD"/>
    <w:rsid w:val="0049336E"/>
    <w:rsid w:val="004938DB"/>
    <w:rsid w:val="00494066"/>
    <w:rsid w:val="004948CD"/>
    <w:rsid w:val="004949B0"/>
    <w:rsid w:val="00494DAB"/>
    <w:rsid w:val="00495C8B"/>
    <w:rsid w:val="00496495"/>
    <w:rsid w:val="004966BB"/>
    <w:rsid w:val="00496BFB"/>
    <w:rsid w:val="004971C8"/>
    <w:rsid w:val="00497432"/>
    <w:rsid w:val="00497847"/>
    <w:rsid w:val="00497D0B"/>
    <w:rsid w:val="00497DFA"/>
    <w:rsid w:val="004A0472"/>
    <w:rsid w:val="004A08DD"/>
    <w:rsid w:val="004A0C8E"/>
    <w:rsid w:val="004A1BC4"/>
    <w:rsid w:val="004A1EA3"/>
    <w:rsid w:val="004A1EF5"/>
    <w:rsid w:val="004A2177"/>
    <w:rsid w:val="004A250E"/>
    <w:rsid w:val="004A30AC"/>
    <w:rsid w:val="004A3464"/>
    <w:rsid w:val="004A3A0C"/>
    <w:rsid w:val="004A3C9D"/>
    <w:rsid w:val="004A3DAC"/>
    <w:rsid w:val="004A3FD1"/>
    <w:rsid w:val="004A4C11"/>
    <w:rsid w:val="004A4EDA"/>
    <w:rsid w:val="004A4F02"/>
    <w:rsid w:val="004A5630"/>
    <w:rsid w:val="004A5C0E"/>
    <w:rsid w:val="004A5CD2"/>
    <w:rsid w:val="004A6423"/>
    <w:rsid w:val="004A6456"/>
    <w:rsid w:val="004A678F"/>
    <w:rsid w:val="004A6939"/>
    <w:rsid w:val="004A6C7A"/>
    <w:rsid w:val="004A6C9F"/>
    <w:rsid w:val="004A753A"/>
    <w:rsid w:val="004A7997"/>
    <w:rsid w:val="004A7D3B"/>
    <w:rsid w:val="004B02CD"/>
    <w:rsid w:val="004B06D0"/>
    <w:rsid w:val="004B1CBC"/>
    <w:rsid w:val="004B1F74"/>
    <w:rsid w:val="004B2FDC"/>
    <w:rsid w:val="004B3445"/>
    <w:rsid w:val="004B3556"/>
    <w:rsid w:val="004B3750"/>
    <w:rsid w:val="004B493C"/>
    <w:rsid w:val="004B55E0"/>
    <w:rsid w:val="004B560C"/>
    <w:rsid w:val="004B59C6"/>
    <w:rsid w:val="004B59D4"/>
    <w:rsid w:val="004B5A16"/>
    <w:rsid w:val="004B5CE1"/>
    <w:rsid w:val="004B5DDE"/>
    <w:rsid w:val="004B5E05"/>
    <w:rsid w:val="004B629F"/>
    <w:rsid w:val="004B630E"/>
    <w:rsid w:val="004B6350"/>
    <w:rsid w:val="004B6644"/>
    <w:rsid w:val="004B666B"/>
    <w:rsid w:val="004B6BB3"/>
    <w:rsid w:val="004B6FDF"/>
    <w:rsid w:val="004B797D"/>
    <w:rsid w:val="004B7C77"/>
    <w:rsid w:val="004C04D5"/>
    <w:rsid w:val="004C09B3"/>
    <w:rsid w:val="004C0D75"/>
    <w:rsid w:val="004C0E67"/>
    <w:rsid w:val="004C1340"/>
    <w:rsid w:val="004C1346"/>
    <w:rsid w:val="004C1549"/>
    <w:rsid w:val="004C17CF"/>
    <w:rsid w:val="004C1C22"/>
    <w:rsid w:val="004C22FA"/>
    <w:rsid w:val="004C2363"/>
    <w:rsid w:val="004C24E9"/>
    <w:rsid w:val="004C28E9"/>
    <w:rsid w:val="004C2A18"/>
    <w:rsid w:val="004C2CC3"/>
    <w:rsid w:val="004C2E8B"/>
    <w:rsid w:val="004C35EA"/>
    <w:rsid w:val="004C3809"/>
    <w:rsid w:val="004C3F87"/>
    <w:rsid w:val="004C40ED"/>
    <w:rsid w:val="004C422A"/>
    <w:rsid w:val="004C447F"/>
    <w:rsid w:val="004C48AA"/>
    <w:rsid w:val="004C5E82"/>
    <w:rsid w:val="004C5F69"/>
    <w:rsid w:val="004C6C7B"/>
    <w:rsid w:val="004C6CD8"/>
    <w:rsid w:val="004C6CE1"/>
    <w:rsid w:val="004C75E3"/>
    <w:rsid w:val="004C76FB"/>
    <w:rsid w:val="004C789E"/>
    <w:rsid w:val="004C7A5C"/>
    <w:rsid w:val="004C7F31"/>
    <w:rsid w:val="004D08FA"/>
    <w:rsid w:val="004D092A"/>
    <w:rsid w:val="004D0A43"/>
    <w:rsid w:val="004D0AB1"/>
    <w:rsid w:val="004D0BB3"/>
    <w:rsid w:val="004D0DDA"/>
    <w:rsid w:val="004D11B1"/>
    <w:rsid w:val="004D1A44"/>
    <w:rsid w:val="004D1A67"/>
    <w:rsid w:val="004D1FE2"/>
    <w:rsid w:val="004D2449"/>
    <w:rsid w:val="004D247D"/>
    <w:rsid w:val="004D25D4"/>
    <w:rsid w:val="004D26EF"/>
    <w:rsid w:val="004D3004"/>
    <w:rsid w:val="004D3436"/>
    <w:rsid w:val="004D3639"/>
    <w:rsid w:val="004D382F"/>
    <w:rsid w:val="004D394F"/>
    <w:rsid w:val="004D3AD7"/>
    <w:rsid w:val="004D3D5B"/>
    <w:rsid w:val="004D3EBE"/>
    <w:rsid w:val="004D3F82"/>
    <w:rsid w:val="004D408F"/>
    <w:rsid w:val="004D4354"/>
    <w:rsid w:val="004D4A67"/>
    <w:rsid w:val="004D4D93"/>
    <w:rsid w:val="004D5699"/>
    <w:rsid w:val="004D5A35"/>
    <w:rsid w:val="004D5F1B"/>
    <w:rsid w:val="004D5FF2"/>
    <w:rsid w:val="004D6237"/>
    <w:rsid w:val="004D63A9"/>
    <w:rsid w:val="004D6517"/>
    <w:rsid w:val="004D67C8"/>
    <w:rsid w:val="004D69AA"/>
    <w:rsid w:val="004D6BFB"/>
    <w:rsid w:val="004D6EE0"/>
    <w:rsid w:val="004D761B"/>
    <w:rsid w:val="004D7B47"/>
    <w:rsid w:val="004D7E16"/>
    <w:rsid w:val="004D7FC6"/>
    <w:rsid w:val="004E0486"/>
    <w:rsid w:val="004E0825"/>
    <w:rsid w:val="004E08EB"/>
    <w:rsid w:val="004E0936"/>
    <w:rsid w:val="004E0F5B"/>
    <w:rsid w:val="004E11A5"/>
    <w:rsid w:val="004E1B69"/>
    <w:rsid w:val="004E1F1E"/>
    <w:rsid w:val="004E26B6"/>
    <w:rsid w:val="004E270D"/>
    <w:rsid w:val="004E288E"/>
    <w:rsid w:val="004E3286"/>
    <w:rsid w:val="004E335B"/>
    <w:rsid w:val="004E3516"/>
    <w:rsid w:val="004E3B49"/>
    <w:rsid w:val="004E3F7A"/>
    <w:rsid w:val="004E4214"/>
    <w:rsid w:val="004E424B"/>
    <w:rsid w:val="004E424E"/>
    <w:rsid w:val="004E44C3"/>
    <w:rsid w:val="004E499E"/>
    <w:rsid w:val="004E4A8F"/>
    <w:rsid w:val="004E4D24"/>
    <w:rsid w:val="004E4F15"/>
    <w:rsid w:val="004E5160"/>
    <w:rsid w:val="004E5369"/>
    <w:rsid w:val="004E53F5"/>
    <w:rsid w:val="004E540F"/>
    <w:rsid w:val="004E563B"/>
    <w:rsid w:val="004E5C1B"/>
    <w:rsid w:val="004E5C22"/>
    <w:rsid w:val="004E6479"/>
    <w:rsid w:val="004E669B"/>
    <w:rsid w:val="004E6819"/>
    <w:rsid w:val="004E6D2A"/>
    <w:rsid w:val="004E6D85"/>
    <w:rsid w:val="004E7CD3"/>
    <w:rsid w:val="004E7E3D"/>
    <w:rsid w:val="004F0980"/>
    <w:rsid w:val="004F0A3C"/>
    <w:rsid w:val="004F1135"/>
    <w:rsid w:val="004F1D0F"/>
    <w:rsid w:val="004F29D9"/>
    <w:rsid w:val="004F2AAE"/>
    <w:rsid w:val="004F2BE8"/>
    <w:rsid w:val="004F2F76"/>
    <w:rsid w:val="004F33C5"/>
    <w:rsid w:val="004F33E7"/>
    <w:rsid w:val="004F39AE"/>
    <w:rsid w:val="004F3C04"/>
    <w:rsid w:val="004F4049"/>
    <w:rsid w:val="004F44BC"/>
    <w:rsid w:val="004F48D5"/>
    <w:rsid w:val="004F4908"/>
    <w:rsid w:val="004F49DC"/>
    <w:rsid w:val="004F4A8F"/>
    <w:rsid w:val="004F4C25"/>
    <w:rsid w:val="004F4F4E"/>
    <w:rsid w:val="004F5304"/>
    <w:rsid w:val="004F6124"/>
    <w:rsid w:val="004F6A33"/>
    <w:rsid w:val="004F6DFD"/>
    <w:rsid w:val="004F6E5A"/>
    <w:rsid w:val="004F7B62"/>
    <w:rsid w:val="004F7C1C"/>
    <w:rsid w:val="004F7C4D"/>
    <w:rsid w:val="005001A9"/>
    <w:rsid w:val="005004C7"/>
    <w:rsid w:val="005005D3"/>
    <w:rsid w:val="005015A5"/>
    <w:rsid w:val="0050191C"/>
    <w:rsid w:val="00501A3D"/>
    <w:rsid w:val="00501A43"/>
    <w:rsid w:val="00501CAF"/>
    <w:rsid w:val="005022C5"/>
    <w:rsid w:val="00502A2B"/>
    <w:rsid w:val="00502B5D"/>
    <w:rsid w:val="00503C39"/>
    <w:rsid w:val="00504255"/>
    <w:rsid w:val="0050493B"/>
    <w:rsid w:val="005049FA"/>
    <w:rsid w:val="00504CAE"/>
    <w:rsid w:val="00504CD3"/>
    <w:rsid w:val="0050538D"/>
    <w:rsid w:val="0050567C"/>
    <w:rsid w:val="005064DE"/>
    <w:rsid w:val="00506693"/>
    <w:rsid w:val="00506A52"/>
    <w:rsid w:val="00506A7A"/>
    <w:rsid w:val="00506DF7"/>
    <w:rsid w:val="0050710C"/>
    <w:rsid w:val="005078FC"/>
    <w:rsid w:val="00507910"/>
    <w:rsid w:val="00507F63"/>
    <w:rsid w:val="00510422"/>
    <w:rsid w:val="0051054C"/>
    <w:rsid w:val="00510C01"/>
    <w:rsid w:val="00510E49"/>
    <w:rsid w:val="00510E8D"/>
    <w:rsid w:val="0051110C"/>
    <w:rsid w:val="00511711"/>
    <w:rsid w:val="005119A3"/>
    <w:rsid w:val="005124BA"/>
    <w:rsid w:val="005128B1"/>
    <w:rsid w:val="00512939"/>
    <w:rsid w:val="005129E7"/>
    <w:rsid w:val="005129FF"/>
    <w:rsid w:val="0051305A"/>
    <w:rsid w:val="0051314B"/>
    <w:rsid w:val="00513231"/>
    <w:rsid w:val="00513786"/>
    <w:rsid w:val="005138D0"/>
    <w:rsid w:val="00513CF2"/>
    <w:rsid w:val="0051424E"/>
    <w:rsid w:val="00514C6A"/>
    <w:rsid w:val="00514F3A"/>
    <w:rsid w:val="00515006"/>
    <w:rsid w:val="00515C0F"/>
    <w:rsid w:val="00516322"/>
    <w:rsid w:val="00516934"/>
    <w:rsid w:val="00516ABE"/>
    <w:rsid w:val="00517116"/>
    <w:rsid w:val="005174F0"/>
    <w:rsid w:val="005176D5"/>
    <w:rsid w:val="00520303"/>
    <w:rsid w:val="00521016"/>
    <w:rsid w:val="00521149"/>
    <w:rsid w:val="005211D6"/>
    <w:rsid w:val="00521E53"/>
    <w:rsid w:val="00521FE5"/>
    <w:rsid w:val="005220E2"/>
    <w:rsid w:val="005220E8"/>
    <w:rsid w:val="0052275C"/>
    <w:rsid w:val="00522AAB"/>
    <w:rsid w:val="0052356A"/>
    <w:rsid w:val="00523BE0"/>
    <w:rsid w:val="00523C63"/>
    <w:rsid w:val="00523F5B"/>
    <w:rsid w:val="0052420C"/>
    <w:rsid w:val="0052437E"/>
    <w:rsid w:val="0052485C"/>
    <w:rsid w:val="0052498D"/>
    <w:rsid w:val="00524F98"/>
    <w:rsid w:val="005252E9"/>
    <w:rsid w:val="005255D9"/>
    <w:rsid w:val="005256B5"/>
    <w:rsid w:val="00525B54"/>
    <w:rsid w:val="00525DA8"/>
    <w:rsid w:val="00526059"/>
    <w:rsid w:val="005260ED"/>
    <w:rsid w:val="00526440"/>
    <w:rsid w:val="00526736"/>
    <w:rsid w:val="0052725F"/>
    <w:rsid w:val="00527EFF"/>
    <w:rsid w:val="0053001E"/>
    <w:rsid w:val="00531024"/>
    <w:rsid w:val="005310ED"/>
    <w:rsid w:val="00531351"/>
    <w:rsid w:val="00531C10"/>
    <w:rsid w:val="00532403"/>
    <w:rsid w:val="005333B4"/>
    <w:rsid w:val="005333CE"/>
    <w:rsid w:val="00533429"/>
    <w:rsid w:val="005338C5"/>
    <w:rsid w:val="005338F8"/>
    <w:rsid w:val="00533D6F"/>
    <w:rsid w:val="005343DE"/>
    <w:rsid w:val="00534C98"/>
    <w:rsid w:val="00534FA9"/>
    <w:rsid w:val="00534FFB"/>
    <w:rsid w:val="00535339"/>
    <w:rsid w:val="00535C81"/>
    <w:rsid w:val="00535FB1"/>
    <w:rsid w:val="005360BA"/>
    <w:rsid w:val="00536406"/>
    <w:rsid w:val="00536445"/>
    <w:rsid w:val="005365E0"/>
    <w:rsid w:val="0053687B"/>
    <w:rsid w:val="00536AB5"/>
    <w:rsid w:val="00536ADB"/>
    <w:rsid w:val="00537E67"/>
    <w:rsid w:val="005401A9"/>
    <w:rsid w:val="00540523"/>
    <w:rsid w:val="00540DF1"/>
    <w:rsid w:val="00541D7D"/>
    <w:rsid w:val="00541E30"/>
    <w:rsid w:val="005420FA"/>
    <w:rsid w:val="00542CB1"/>
    <w:rsid w:val="0054335A"/>
    <w:rsid w:val="0054367C"/>
    <w:rsid w:val="0054450F"/>
    <w:rsid w:val="005446D8"/>
    <w:rsid w:val="00544799"/>
    <w:rsid w:val="00544A53"/>
    <w:rsid w:val="005459F1"/>
    <w:rsid w:val="005466AC"/>
    <w:rsid w:val="00546795"/>
    <w:rsid w:val="00546837"/>
    <w:rsid w:val="00546DA9"/>
    <w:rsid w:val="00546EF7"/>
    <w:rsid w:val="005472E8"/>
    <w:rsid w:val="00547B91"/>
    <w:rsid w:val="00547EF7"/>
    <w:rsid w:val="005502A7"/>
    <w:rsid w:val="005502D2"/>
    <w:rsid w:val="00550502"/>
    <w:rsid w:val="0055118F"/>
    <w:rsid w:val="00551257"/>
    <w:rsid w:val="0055126A"/>
    <w:rsid w:val="00551389"/>
    <w:rsid w:val="00551D48"/>
    <w:rsid w:val="00551F93"/>
    <w:rsid w:val="0055277B"/>
    <w:rsid w:val="00552D1E"/>
    <w:rsid w:val="00552EF8"/>
    <w:rsid w:val="0055320C"/>
    <w:rsid w:val="00553326"/>
    <w:rsid w:val="00553781"/>
    <w:rsid w:val="00554E6E"/>
    <w:rsid w:val="0055546C"/>
    <w:rsid w:val="00555C29"/>
    <w:rsid w:val="00555CD1"/>
    <w:rsid w:val="00556392"/>
    <w:rsid w:val="00556945"/>
    <w:rsid w:val="00557715"/>
    <w:rsid w:val="00557F0E"/>
    <w:rsid w:val="0056005C"/>
    <w:rsid w:val="005600BB"/>
    <w:rsid w:val="00560531"/>
    <w:rsid w:val="005609CC"/>
    <w:rsid w:val="00560B19"/>
    <w:rsid w:val="00560C34"/>
    <w:rsid w:val="00560DB8"/>
    <w:rsid w:val="005612B6"/>
    <w:rsid w:val="005616C7"/>
    <w:rsid w:val="00561B4E"/>
    <w:rsid w:val="00561DFE"/>
    <w:rsid w:val="00562029"/>
    <w:rsid w:val="005622D8"/>
    <w:rsid w:val="005625C2"/>
    <w:rsid w:val="00562790"/>
    <w:rsid w:val="0056283E"/>
    <w:rsid w:val="00562C31"/>
    <w:rsid w:val="00562C53"/>
    <w:rsid w:val="00562E00"/>
    <w:rsid w:val="00562E93"/>
    <w:rsid w:val="00563059"/>
    <w:rsid w:val="005631BB"/>
    <w:rsid w:val="0056368A"/>
    <w:rsid w:val="00563DCC"/>
    <w:rsid w:val="0056407D"/>
    <w:rsid w:val="00564402"/>
    <w:rsid w:val="005645F7"/>
    <w:rsid w:val="0056499C"/>
    <w:rsid w:val="00564E6B"/>
    <w:rsid w:val="00565071"/>
    <w:rsid w:val="005651E0"/>
    <w:rsid w:val="005661D7"/>
    <w:rsid w:val="00567B19"/>
    <w:rsid w:val="00567B98"/>
    <w:rsid w:val="005702AB"/>
    <w:rsid w:val="0057078D"/>
    <w:rsid w:val="00570E6C"/>
    <w:rsid w:val="00570F34"/>
    <w:rsid w:val="005715E0"/>
    <w:rsid w:val="005717B4"/>
    <w:rsid w:val="005717CB"/>
    <w:rsid w:val="00571927"/>
    <w:rsid w:val="00571B99"/>
    <w:rsid w:val="00572C79"/>
    <w:rsid w:val="005732A4"/>
    <w:rsid w:val="005739DC"/>
    <w:rsid w:val="00573CE9"/>
    <w:rsid w:val="00574002"/>
    <w:rsid w:val="00574847"/>
    <w:rsid w:val="005749F0"/>
    <w:rsid w:val="00574C4D"/>
    <w:rsid w:val="005750A9"/>
    <w:rsid w:val="005757EA"/>
    <w:rsid w:val="00575858"/>
    <w:rsid w:val="005759B8"/>
    <w:rsid w:val="00575C6D"/>
    <w:rsid w:val="00576363"/>
    <w:rsid w:val="00576627"/>
    <w:rsid w:val="00576AEE"/>
    <w:rsid w:val="00576E8D"/>
    <w:rsid w:val="0057741D"/>
    <w:rsid w:val="00577706"/>
    <w:rsid w:val="005778C8"/>
    <w:rsid w:val="00577F28"/>
    <w:rsid w:val="00580112"/>
    <w:rsid w:val="005801C7"/>
    <w:rsid w:val="005803CD"/>
    <w:rsid w:val="005806BB"/>
    <w:rsid w:val="00580B0C"/>
    <w:rsid w:val="00580B8F"/>
    <w:rsid w:val="00580CC5"/>
    <w:rsid w:val="0058120B"/>
    <w:rsid w:val="005812B7"/>
    <w:rsid w:val="005817B8"/>
    <w:rsid w:val="005821E2"/>
    <w:rsid w:val="0058223F"/>
    <w:rsid w:val="00582445"/>
    <w:rsid w:val="00583027"/>
    <w:rsid w:val="005837AD"/>
    <w:rsid w:val="00583AC9"/>
    <w:rsid w:val="00583C5E"/>
    <w:rsid w:val="00583CAF"/>
    <w:rsid w:val="005843F9"/>
    <w:rsid w:val="00584531"/>
    <w:rsid w:val="00584770"/>
    <w:rsid w:val="00584CA7"/>
    <w:rsid w:val="00584CBD"/>
    <w:rsid w:val="005855D9"/>
    <w:rsid w:val="00585F66"/>
    <w:rsid w:val="005869C2"/>
    <w:rsid w:val="00586C07"/>
    <w:rsid w:val="00587083"/>
    <w:rsid w:val="005870F8"/>
    <w:rsid w:val="00587A1D"/>
    <w:rsid w:val="00587A51"/>
    <w:rsid w:val="00587B72"/>
    <w:rsid w:val="00587B76"/>
    <w:rsid w:val="00587C21"/>
    <w:rsid w:val="00587C48"/>
    <w:rsid w:val="005900BD"/>
    <w:rsid w:val="005901B5"/>
    <w:rsid w:val="0059040E"/>
    <w:rsid w:val="00590B46"/>
    <w:rsid w:val="00590E40"/>
    <w:rsid w:val="005911AE"/>
    <w:rsid w:val="005912B9"/>
    <w:rsid w:val="00591395"/>
    <w:rsid w:val="00591667"/>
    <w:rsid w:val="00591BCE"/>
    <w:rsid w:val="00591FCC"/>
    <w:rsid w:val="005923A0"/>
    <w:rsid w:val="0059250E"/>
    <w:rsid w:val="00593558"/>
    <w:rsid w:val="00593564"/>
    <w:rsid w:val="005937E0"/>
    <w:rsid w:val="005939B1"/>
    <w:rsid w:val="00593C3A"/>
    <w:rsid w:val="00594796"/>
    <w:rsid w:val="00594808"/>
    <w:rsid w:val="005949E8"/>
    <w:rsid w:val="0059507F"/>
    <w:rsid w:val="0059537C"/>
    <w:rsid w:val="00595B4C"/>
    <w:rsid w:val="00595CAD"/>
    <w:rsid w:val="00595CC3"/>
    <w:rsid w:val="00595D91"/>
    <w:rsid w:val="00596343"/>
    <w:rsid w:val="0059636A"/>
    <w:rsid w:val="0059663C"/>
    <w:rsid w:val="0059768A"/>
    <w:rsid w:val="005979E0"/>
    <w:rsid w:val="00597FCF"/>
    <w:rsid w:val="005A0111"/>
    <w:rsid w:val="005A01B7"/>
    <w:rsid w:val="005A0281"/>
    <w:rsid w:val="005A078C"/>
    <w:rsid w:val="005A0DC4"/>
    <w:rsid w:val="005A0E87"/>
    <w:rsid w:val="005A10C8"/>
    <w:rsid w:val="005A10CB"/>
    <w:rsid w:val="005A14CB"/>
    <w:rsid w:val="005A1591"/>
    <w:rsid w:val="005A16E1"/>
    <w:rsid w:val="005A17BC"/>
    <w:rsid w:val="005A1858"/>
    <w:rsid w:val="005A18A1"/>
    <w:rsid w:val="005A192A"/>
    <w:rsid w:val="005A1BD3"/>
    <w:rsid w:val="005A1C1B"/>
    <w:rsid w:val="005A1F75"/>
    <w:rsid w:val="005A236B"/>
    <w:rsid w:val="005A242B"/>
    <w:rsid w:val="005A2617"/>
    <w:rsid w:val="005A2879"/>
    <w:rsid w:val="005A2D65"/>
    <w:rsid w:val="005A3227"/>
    <w:rsid w:val="005A34D5"/>
    <w:rsid w:val="005A37A2"/>
    <w:rsid w:val="005A3846"/>
    <w:rsid w:val="005A384E"/>
    <w:rsid w:val="005A389C"/>
    <w:rsid w:val="005A3F5A"/>
    <w:rsid w:val="005A4A17"/>
    <w:rsid w:val="005A4D23"/>
    <w:rsid w:val="005A4EDE"/>
    <w:rsid w:val="005A4EFA"/>
    <w:rsid w:val="005A53F5"/>
    <w:rsid w:val="005A5481"/>
    <w:rsid w:val="005A5669"/>
    <w:rsid w:val="005A5C07"/>
    <w:rsid w:val="005A5E05"/>
    <w:rsid w:val="005A5E15"/>
    <w:rsid w:val="005A5F42"/>
    <w:rsid w:val="005A6452"/>
    <w:rsid w:val="005A6ACD"/>
    <w:rsid w:val="005B052E"/>
    <w:rsid w:val="005B0971"/>
    <w:rsid w:val="005B0CB6"/>
    <w:rsid w:val="005B0CC0"/>
    <w:rsid w:val="005B0EB4"/>
    <w:rsid w:val="005B1231"/>
    <w:rsid w:val="005B1738"/>
    <w:rsid w:val="005B173E"/>
    <w:rsid w:val="005B1B28"/>
    <w:rsid w:val="005B1D04"/>
    <w:rsid w:val="005B2007"/>
    <w:rsid w:val="005B210E"/>
    <w:rsid w:val="005B27B5"/>
    <w:rsid w:val="005B298C"/>
    <w:rsid w:val="005B2A77"/>
    <w:rsid w:val="005B2B64"/>
    <w:rsid w:val="005B3076"/>
    <w:rsid w:val="005B30FF"/>
    <w:rsid w:val="005B33A9"/>
    <w:rsid w:val="005B3BA4"/>
    <w:rsid w:val="005B3F51"/>
    <w:rsid w:val="005B42D3"/>
    <w:rsid w:val="005B4505"/>
    <w:rsid w:val="005B47C6"/>
    <w:rsid w:val="005B49AF"/>
    <w:rsid w:val="005B5618"/>
    <w:rsid w:val="005B56E7"/>
    <w:rsid w:val="005B5B8A"/>
    <w:rsid w:val="005B607B"/>
    <w:rsid w:val="005B6086"/>
    <w:rsid w:val="005B61B7"/>
    <w:rsid w:val="005B69C1"/>
    <w:rsid w:val="005B6E44"/>
    <w:rsid w:val="005B77B1"/>
    <w:rsid w:val="005C0074"/>
    <w:rsid w:val="005C00B4"/>
    <w:rsid w:val="005C0492"/>
    <w:rsid w:val="005C051B"/>
    <w:rsid w:val="005C05F0"/>
    <w:rsid w:val="005C0B5E"/>
    <w:rsid w:val="005C120C"/>
    <w:rsid w:val="005C1505"/>
    <w:rsid w:val="005C16CC"/>
    <w:rsid w:val="005C1DF1"/>
    <w:rsid w:val="005C2896"/>
    <w:rsid w:val="005C3524"/>
    <w:rsid w:val="005C39D5"/>
    <w:rsid w:val="005C3AB3"/>
    <w:rsid w:val="005C47D7"/>
    <w:rsid w:val="005C4909"/>
    <w:rsid w:val="005C4975"/>
    <w:rsid w:val="005C4BB1"/>
    <w:rsid w:val="005C4DFC"/>
    <w:rsid w:val="005C55FA"/>
    <w:rsid w:val="005C6501"/>
    <w:rsid w:val="005C676D"/>
    <w:rsid w:val="005C6B1D"/>
    <w:rsid w:val="005C6C18"/>
    <w:rsid w:val="005C71DD"/>
    <w:rsid w:val="005C75F5"/>
    <w:rsid w:val="005C7676"/>
    <w:rsid w:val="005C7DE5"/>
    <w:rsid w:val="005C7F35"/>
    <w:rsid w:val="005C7F7A"/>
    <w:rsid w:val="005D02A5"/>
    <w:rsid w:val="005D07D7"/>
    <w:rsid w:val="005D0840"/>
    <w:rsid w:val="005D0C8F"/>
    <w:rsid w:val="005D0D26"/>
    <w:rsid w:val="005D0E12"/>
    <w:rsid w:val="005D0F15"/>
    <w:rsid w:val="005D128D"/>
    <w:rsid w:val="005D1621"/>
    <w:rsid w:val="005D16CF"/>
    <w:rsid w:val="005D1EAA"/>
    <w:rsid w:val="005D1F99"/>
    <w:rsid w:val="005D2016"/>
    <w:rsid w:val="005D211E"/>
    <w:rsid w:val="005D2166"/>
    <w:rsid w:val="005D2612"/>
    <w:rsid w:val="005D2625"/>
    <w:rsid w:val="005D2817"/>
    <w:rsid w:val="005D33AE"/>
    <w:rsid w:val="005D3B38"/>
    <w:rsid w:val="005D3C52"/>
    <w:rsid w:val="005D3DCE"/>
    <w:rsid w:val="005D3EAB"/>
    <w:rsid w:val="005D3F2D"/>
    <w:rsid w:val="005D4527"/>
    <w:rsid w:val="005D513B"/>
    <w:rsid w:val="005D5B32"/>
    <w:rsid w:val="005D5B6A"/>
    <w:rsid w:val="005D6345"/>
    <w:rsid w:val="005D63AB"/>
    <w:rsid w:val="005D64FB"/>
    <w:rsid w:val="005D6518"/>
    <w:rsid w:val="005D6EC9"/>
    <w:rsid w:val="005D738D"/>
    <w:rsid w:val="005D74AA"/>
    <w:rsid w:val="005E00CA"/>
    <w:rsid w:val="005E01F2"/>
    <w:rsid w:val="005E023C"/>
    <w:rsid w:val="005E0532"/>
    <w:rsid w:val="005E0F73"/>
    <w:rsid w:val="005E119F"/>
    <w:rsid w:val="005E150F"/>
    <w:rsid w:val="005E167E"/>
    <w:rsid w:val="005E19B2"/>
    <w:rsid w:val="005E1D5C"/>
    <w:rsid w:val="005E1E7D"/>
    <w:rsid w:val="005E20AA"/>
    <w:rsid w:val="005E28F4"/>
    <w:rsid w:val="005E2C44"/>
    <w:rsid w:val="005E2DCA"/>
    <w:rsid w:val="005E36B1"/>
    <w:rsid w:val="005E372F"/>
    <w:rsid w:val="005E3958"/>
    <w:rsid w:val="005E3B85"/>
    <w:rsid w:val="005E4087"/>
    <w:rsid w:val="005E4E14"/>
    <w:rsid w:val="005E5D00"/>
    <w:rsid w:val="005E5D18"/>
    <w:rsid w:val="005E67AA"/>
    <w:rsid w:val="005E726B"/>
    <w:rsid w:val="005E72EF"/>
    <w:rsid w:val="005E74D5"/>
    <w:rsid w:val="005E7595"/>
    <w:rsid w:val="005E7C77"/>
    <w:rsid w:val="005F0693"/>
    <w:rsid w:val="005F0B60"/>
    <w:rsid w:val="005F0BF6"/>
    <w:rsid w:val="005F0FEB"/>
    <w:rsid w:val="005F1211"/>
    <w:rsid w:val="005F1295"/>
    <w:rsid w:val="005F12D4"/>
    <w:rsid w:val="005F13D8"/>
    <w:rsid w:val="005F148C"/>
    <w:rsid w:val="005F14A0"/>
    <w:rsid w:val="005F1610"/>
    <w:rsid w:val="005F1884"/>
    <w:rsid w:val="005F1B60"/>
    <w:rsid w:val="005F22FB"/>
    <w:rsid w:val="005F24A8"/>
    <w:rsid w:val="005F2635"/>
    <w:rsid w:val="005F27DD"/>
    <w:rsid w:val="005F27F1"/>
    <w:rsid w:val="005F2818"/>
    <w:rsid w:val="005F2915"/>
    <w:rsid w:val="005F2B68"/>
    <w:rsid w:val="005F2D2D"/>
    <w:rsid w:val="005F33A9"/>
    <w:rsid w:val="005F36DA"/>
    <w:rsid w:val="005F3782"/>
    <w:rsid w:val="005F3C0F"/>
    <w:rsid w:val="005F4206"/>
    <w:rsid w:val="005F446E"/>
    <w:rsid w:val="005F460B"/>
    <w:rsid w:val="005F4719"/>
    <w:rsid w:val="005F4C21"/>
    <w:rsid w:val="005F57BC"/>
    <w:rsid w:val="005F5942"/>
    <w:rsid w:val="005F5AAB"/>
    <w:rsid w:val="005F5DF7"/>
    <w:rsid w:val="005F5E73"/>
    <w:rsid w:val="005F5E95"/>
    <w:rsid w:val="005F5EF1"/>
    <w:rsid w:val="005F64D8"/>
    <w:rsid w:val="005F6524"/>
    <w:rsid w:val="005F6DB6"/>
    <w:rsid w:val="005F6EF3"/>
    <w:rsid w:val="005F7620"/>
    <w:rsid w:val="005F76C2"/>
    <w:rsid w:val="005F771A"/>
    <w:rsid w:val="005F7A19"/>
    <w:rsid w:val="005F7C91"/>
    <w:rsid w:val="005F7DEF"/>
    <w:rsid w:val="005F7E20"/>
    <w:rsid w:val="00600284"/>
    <w:rsid w:val="0060042A"/>
    <w:rsid w:val="006004FC"/>
    <w:rsid w:val="006007A1"/>
    <w:rsid w:val="006008BD"/>
    <w:rsid w:val="00600A71"/>
    <w:rsid w:val="00601BEE"/>
    <w:rsid w:val="0060204D"/>
    <w:rsid w:val="006024F8"/>
    <w:rsid w:val="00602524"/>
    <w:rsid w:val="006025AE"/>
    <w:rsid w:val="00602ED4"/>
    <w:rsid w:val="00603226"/>
    <w:rsid w:val="006032E1"/>
    <w:rsid w:val="00603506"/>
    <w:rsid w:val="006037DC"/>
    <w:rsid w:val="0060388C"/>
    <w:rsid w:val="0060413B"/>
    <w:rsid w:val="00604928"/>
    <w:rsid w:val="00605017"/>
    <w:rsid w:val="0060504B"/>
    <w:rsid w:val="006052FF"/>
    <w:rsid w:val="00605388"/>
    <w:rsid w:val="00605E70"/>
    <w:rsid w:val="00606063"/>
    <w:rsid w:val="006066A0"/>
    <w:rsid w:val="006066F4"/>
    <w:rsid w:val="0060678D"/>
    <w:rsid w:val="00606985"/>
    <w:rsid w:val="00607005"/>
    <w:rsid w:val="006075EC"/>
    <w:rsid w:val="00607AF7"/>
    <w:rsid w:val="00610214"/>
    <w:rsid w:val="00610302"/>
    <w:rsid w:val="0061048F"/>
    <w:rsid w:val="00610708"/>
    <w:rsid w:val="00610807"/>
    <w:rsid w:val="00610E0C"/>
    <w:rsid w:val="00610E46"/>
    <w:rsid w:val="006112FC"/>
    <w:rsid w:val="00611477"/>
    <w:rsid w:val="00611839"/>
    <w:rsid w:val="00611B3F"/>
    <w:rsid w:val="00611C32"/>
    <w:rsid w:val="00611D72"/>
    <w:rsid w:val="00611EA5"/>
    <w:rsid w:val="00612042"/>
    <w:rsid w:val="006121F1"/>
    <w:rsid w:val="00612345"/>
    <w:rsid w:val="006125BA"/>
    <w:rsid w:val="0061263F"/>
    <w:rsid w:val="0061271E"/>
    <w:rsid w:val="00612730"/>
    <w:rsid w:val="00612B50"/>
    <w:rsid w:val="00612CEE"/>
    <w:rsid w:val="00613248"/>
    <w:rsid w:val="006137CC"/>
    <w:rsid w:val="00613905"/>
    <w:rsid w:val="006140A0"/>
    <w:rsid w:val="0061413E"/>
    <w:rsid w:val="00614407"/>
    <w:rsid w:val="006149A7"/>
    <w:rsid w:val="00614BB3"/>
    <w:rsid w:val="00614FF6"/>
    <w:rsid w:val="0061543B"/>
    <w:rsid w:val="00615625"/>
    <w:rsid w:val="0061580E"/>
    <w:rsid w:val="00615939"/>
    <w:rsid w:val="00615ACD"/>
    <w:rsid w:val="00615B82"/>
    <w:rsid w:val="006169A0"/>
    <w:rsid w:val="006169AF"/>
    <w:rsid w:val="00616E98"/>
    <w:rsid w:val="00616EAE"/>
    <w:rsid w:val="006171B8"/>
    <w:rsid w:val="0061724F"/>
    <w:rsid w:val="00617A9F"/>
    <w:rsid w:val="00617CE1"/>
    <w:rsid w:val="006207CA"/>
    <w:rsid w:val="00620C28"/>
    <w:rsid w:val="00620F33"/>
    <w:rsid w:val="00621DA7"/>
    <w:rsid w:val="006225A2"/>
    <w:rsid w:val="006225C3"/>
    <w:rsid w:val="00622763"/>
    <w:rsid w:val="00622930"/>
    <w:rsid w:val="006229E7"/>
    <w:rsid w:val="00623659"/>
    <w:rsid w:val="006237AA"/>
    <w:rsid w:val="00623FB5"/>
    <w:rsid w:val="00624C2B"/>
    <w:rsid w:val="0062503C"/>
    <w:rsid w:val="0062548C"/>
    <w:rsid w:val="006255BE"/>
    <w:rsid w:val="00625619"/>
    <w:rsid w:val="00625A45"/>
    <w:rsid w:val="00625B9F"/>
    <w:rsid w:val="00625F14"/>
    <w:rsid w:val="00626385"/>
    <w:rsid w:val="006269ED"/>
    <w:rsid w:val="00626A74"/>
    <w:rsid w:val="0062718A"/>
    <w:rsid w:val="006271C8"/>
    <w:rsid w:val="006272D1"/>
    <w:rsid w:val="006273C2"/>
    <w:rsid w:val="0062752A"/>
    <w:rsid w:val="0062753C"/>
    <w:rsid w:val="006278E5"/>
    <w:rsid w:val="00627FF5"/>
    <w:rsid w:val="00630143"/>
    <w:rsid w:val="00630530"/>
    <w:rsid w:val="006306F9"/>
    <w:rsid w:val="00630748"/>
    <w:rsid w:val="006308C6"/>
    <w:rsid w:val="00630B61"/>
    <w:rsid w:val="00630D97"/>
    <w:rsid w:val="00631CB6"/>
    <w:rsid w:val="0063227B"/>
    <w:rsid w:val="0063240F"/>
    <w:rsid w:val="00632967"/>
    <w:rsid w:val="00632A21"/>
    <w:rsid w:val="00632D49"/>
    <w:rsid w:val="0063329B"/>
    <w:rsid w:val="00633A72"/>
    <w:rsid w:val="00633E67"/>
    <w:rsid w:val="0063409E"/>
    <w:rsid w:val="006340A5"/>
    <w:rsid w:val="006346D3"/>
    <w:rsid w:val="00634B0E"/>
    <w:rsid w:val="00634BF4"/>
    <w:rsid w:val="00634FE5"/>
    <w:rsid w:val="00635088"/>
    <w:rsid w:val="00635244"/>
    <w:rsid w:val="00635289"/>
    <w:rsid w:val="00635491"/>
    <w:rsid w:val="00635926"/>
    <w:rsid w:val="00635B1E"/>
    <w:rsid w:val="00635BC1"/>
    <w:rsid w:val="00635BDE"/>
    <w:rsid w:val="00635E87"/>
    <w:rsid w:val="0063631E"/>
    <w:rsid w:val="00636902"/>
    <w:rsid w:val="00636C6F"/>
    <w:rsid w:val="00636D1E"/>
    <w:rsid w:val="00636F31"/>
    <w:rsid w:val="00637713"/>
    <w:rsid w:val="00637971"/>
    <w:rsid w:val="00637A09"/>
    <w:rsid w:val="006400E5"/>
    <w:rsid w:val="00641C98"/>
    <w:rsid w:val="00641CD3"/>
    <w:rsid w:val="00642543"/>
    <w:rsid w:val="00642728"/>
    <w:rsid w:val="00642A0A"/>
    <w:rsid w:val="00642C72"/>
    <w:rsid w:val="006430C7"/>
    <w:rsid w:val="0064317E"/>
    <w:rsid w:val="0064369A"/>
    <w:rsid w:val="0064370D"/>
    <w:rsid w:val="00643943"/>
    <w:rsid w:val="00643A4C"/>
    <w:rsid w:val="00643CD5"/>
    <w:rsid w:val="0064425A"/>
    <w:rsid w:val="00644364"/>
    <w:rsid w:val="0064455F"/>
    <w:rsid w:val="006445DD"/>
    <w:rsid w:val="006447AD"/>
    <w:rsid w:val="006447D5"/>
    <w:rsid w:val="0064487B"/>
    <w:rsid w:val="006448A1"/>
    <w:rsid w:val="00645545"/>
    <w:rsid w:val="00645751"/>
    <w:rsid w:val="00645773"/>
    <w:rsid w:val="00645C98"/>
    <w:rsid w:val="00645E83"/>
    <w:rsid w:val="0064650E"/>
    <w:rsid w:val="006467D4"/>
    <w:rsid w:val="006469A6"/>
    <w:rsid w:val="00647319"/>
    <w:rsid w:val="00647542"/>
    <w:rsid w:val="006478C4"/>
    <w:rsid w:val="006478EC"/>
    <w:rsid w:val="006478F0"/>
    <w:rsid w:val="00647C00"/>
    <w:rsid w:val="00647E20"/>
    <w:rsid w:val="0065028A"/>
    <w:rsid w:val="0065030E"/>
    <w:rsid w:val="00650323"/>
    <w:rsid w:val="00650326"/>
    <w:rsid w:val="006506B6"/>
    <w:rsid w:val="00650A46"/>
    <w:rsid w:val="00650BA1"/>
    <w:rsid w:val="00650D47"/>
    <w:rsid w:val="00650F40"/>
    <w:rsid w:val="006518A4"/>
    <w:rsid w:val="006518D1"/>
    <w:rsid w:val="00651D01"/>
    <w:rsid w:val="00651EC7"/>
    <w:rsid w:val="00651EF3"/>
    <w:rsid w:val="00651F47"/>
    <w:rsid w:val="00652101"/>
    <w:rsid w:val="0065211E"/>
    <w:rsid w:val="00652487"/>
    <w:rsid w:val="00653015"/>
    <w:rsid w:val="006534F5"/>
    <w:rsid w:val="00653687"/>
    <w:rsid w:val="00653D70"/>
    <w:rsid w:val="006541A7"/>
    <w:rsid w:val="00654340"/>
    <w:rsid w:val="00654D03"/>
    <w:rsid w:val="0065548C"/>
    <w:rsid w:val="00655D39"/>
    <w:rsid w:val="00656137"/>
    <w:rsid w:val="00656241"/>
    <w:rsid w:val="00656541"/>
    <w:rsid w:val="006569E5"/>
    <w:rsid w:val="00656BC4"/>
    <w:rsid w:val="00656BE1"/>
    <w:rsid w:val="00656FB0"/>
    <w:rsid w:val="006573B3"/>
    <w:rsid w:val="006578F3"/>
    <w:rsid w:val="006579C1"/>
    <w:rsid w:val="006600BC"/>
    <w:rsid w:val="006602AA"/>
    <w:rsid w:val="00660450"/>
    <w:rsid w:val="006604EC"/>
    <w:rsid w:val="006608E3"/>
    <w:rsid w:val="00661072"/>
    <w:rsid w:val="0066110F"/>
    <w:rsid w:val="00661285"/>
    <w:rsid w:val="0066187C"/>
    <w:rsid w:val="00661C1F"/>
    <w:rsid w:val="00663060"/>
    <w:rsid w:val="0066377D"/>
    <w:rsid w:val="0066383A"/>
    <w:rsid w:val="00663A11"/>
    <w:rsid w:val="00663A6A"/>
    <w:rsid w:val="00663E12"/>
    <w:rsid w:val="00663E4D"/>
    <w:rsid w:val="0066427B"/>
    <w:rsid w:val="0066427F"/>
    <w:rsid w:val="00664405"/>
    <w:rsid w:val="00664AD3"/>
    <w:rsid w:val="00664B26"/>
    <w:rsid w:val="00664E6D"/>
    <w:rsid w:val="00664E8B"/>
    <w:rsid w:val="00664EB4"/>
    <w:rsid w:val="00664F45"/>
    <w:rsid w:val="00664FC6"/>
    <w:rsid w:val="0066514C"/>
    <w:rsid w:val="0066564E"/>
    <w:rsid w:val="0066573E"/>
    <w:rsid w:val="00665832"/>
    <w:rsid w:val="00665BB3"/>
    <w:rsid w:val="0066606F"/>
    <w:rsid w:val="00666F41"/>
    <w:rsid w:val="00667511"/>
    <w:rsid w:val="00667687"/>
    <w:rsid w:val="00667BC3"/>
    <w:rsid w:val="00667E0C"/>
    <w:rsid w:val="00670220"/>
    <w:rsid w:val="006703D0"/>
    <w:rsid w:val="0067053A"/>
    <w:rsid w:val="0067054E"/>
    <w:rsid w:val="006705C6"/>
    <w:rsid w:val="00670862"/>
    <w:rsid w:val="006709F1"/>
    <w:rsid w:val="00671208"/>
    <w:rsid w:val="00671288"/>
    <w:rsid w:val="0067144C"/>
    <w:rsid w:val="006714EA"/>
    <w:rsid w:val="00671A78"/>
    <w:rsid w:val="00671AAC"/>
    <w:rsid w:val="00671BC1"/>
    <w:rsid w:val="00671C21"/>
    <w:rsid w:val="00671C71"/>
    <w:rsid w:val="00671D0B"/>
    <w:rsid w:val="00671FDD"/>
    <w:rsid w:val="00672445"/>
    <w:rsid w:val="006729C3"/>
    <w:rsid w:val="00672F55"/>
    <w:rsid w:val="00672F88"/>
    <w:rsid w:val="006732F7"/>
    <w:rsid w:val="00673A12"/>
    <w:rsid w:val="00674917"/>
    <w:rsid w:val="00674997"/>
    <w:rsid w:val="0067499A"/>
    <w:rsid w:val="00675082"/>
    <w:rsid w:val="00675846"/>
    <w:rsid w:val="006758D5"/>
    <w:rsid w:val="00675A4E"/>
    <w:rsid w:val="00675A83"/>
    <w:rsid w:val="00675DED"/>
    <w:rsid w:val="00675F4D"/>
    <w:rsid w:val="00676865"/>
    <w:rsid w:val="00676D08"/>
    <w:rsid w:val="00676D85"/>
    <w:rsid w:val="00677144"/>
    <w:rsid w:val="00677173"/>
    <w:rsid w:val="006772EF"/>
    <w:rsid w:val="0067731B"/>
    <w:rsid w:val="00677F47"/>
    <w:rsid w:val="00677F48"/>
    <w:rsid w:val="006800F5"/>
    <w:rsid w:val="00680317"/>
    <w:rsid w:val="006809CB"/>
    <w:rsid w:val="00680E22"/>
    <w:rsid w:val="00680F74"/>
    <w:rsid w:val="00681142"/>
    <w:rsid w:val="006812C4"/>
    <w:rsid w:val="00681595"/>
    <w:rsid w:val="006816D9"/>
    <w:rsid w:val="0068174A"/>
    <w:rsid w:val="006818BD"/>
    <w:rsid w:val="006825E3"/>
    <w:rsid w:val="00682BDA"/>
    <w:rsid w:val="006838CC"/>
    <w:rsid w:val="00684088"/>
    <w:rsid w:val="0068424B"/>
    <w:rsid w:val="0068439F"/>
    <w:rsid w:val="006844B3"/>
    <w:rsid w:val="00684A3D"/>
    <w:rsid w:val="00684B0A"/>
    <w:rsid w:val="00684B58"/>
    <w:rsid w:val="00684CB7"/>
    <w:rsid w:val="00684D41"/>
    <w:rsid w:val="00684E76"/>
    <w:rsid w:val="00685C8B"/>
    <w:rsid w:val="006862F0"/>
    <w:rsid w:val="006863F3"/>
    <w:rsid w:val="00686C77"/>
    <w:rsid w:val="00686D6F"/>
    <w:rsid w:val="00687098"/>
    <w:rsid w:val="00687483"/>
    <w:rsid w:val="00687A7F"/>
    <w:rsid w:val="00690D21"/>
    <w:rsid w:val="006917C3"/>
    <w:rsid w:val="006917C7"/>
    <w:rsid w:val="0069238A"/>
    <w:rsid w:val="006927D6"/>
    <w:rsid w:val="00692A9C"/>
    <w:rsid w:val="00692AF3"/>
    <w:rsid w:val="00692BA7"/>
    <w:rsid w:val="00692EF1"/>
    <w:rsid w:val="00692FF3"/>
    <w:rsid w:val="00693194"/>
    <w:rsid w:val="00693205"/>
    <w:rsid w:val="006933FC"/>
    <w:rsid w:val="00693766"/>
    <w:rsid w:val="00693C5F"/>
    <w:rsid w:val="00693D9B"/>
    <w:rsid w:val="00693DA9"/>
    <w:rsid w:val="00693E61"/>
    <w:rsid w:val="00693F85"/>
    <w:rsid w:val="00694239"/>
    <w:rsid w:val="006943F2"/>
    <w:rsid w:val="00694DBA"/>
    <w:rsid w:val="00695041"/>
    <w:rsid w:val="0069560F"/>
    <w:rsid w:val="00695846"/>
    <w:rsid w:val="006959AA"/>
    <w:rsid w:val="00695B96"/>
    <w:rsid w:val="00695D69"/>
    <w:rsid w:val="00696CC2"/>
    <w:rsid w:val="00696FD7"/>
    <w:rsid w:val="0069740A"/>
    <w:rsid w:val="00697444"/>
    <w:rsid w:val="00697F18"/>
    <w:rsid w:val="006A0534"/>
    <w:rsid w:val="006A06C2"/>
    <w:rsid w:val="006A0A5A"/>
    <w:rsid w:val="006A0CF2"/>
    <w:rsid w:val="006A1019"/>
    <w:rsid w:val="006A140C"/>
    <w:rsid w:val="006A1488"/>
    <w:rsid w:val="006A1858"/>
    <w:rsid w:val="006A1948"/>
    <w:rsid w:val="006A21BA"/>
    <w:rsid w:val="006A22D9"/>
    <w:rsid w:val="006A24A7"/>
    <w:rsid w:val="006A263A"/>
    <w:rsid w:val="006A2CA8"/>
    <w:rsid w:val="006A2F2E"/>
    <w:rsid w:val="006A2F30"/>
    <w:rsid w:val="006A2FF8"/>
    <w:rsid w:val="006A3149"/>
    <w:rsid w:val="006A3458"/>
    <w:rsid w:val="006A3A00"/>
    <w:rsid w:val="006A4147"/>
    <w:rsid w:val="006A44ED"/>
    <w:rsid w:val="006A4537"/>
    <w:rsid w:val="006A4F90"/>
    <w:rsid w:val="006A5B26"/>
    <w:rsid w:val="006A5B55"/>
    <w:rsid w:val="006A5D09"/>
    <w:rsid w:val="006A5D7B"/>
    <w:rsid w:val="006A643C"/>
    <w:rsid w:val="006A64C9"/>
    <w:rsid w:val="006A656C"/>
    <w:rsid w:val="006A66CB"/>
    <w:rsid w:val="006A71FD"/>
    <w:rsid w:val="006A72EE"/>
    <w:rsid w:val="006A767B"/>
    <w:rsid w:val="006A76E7"/>
    <w:rsid w:val="006A792D"/>
    <w:rsid w:val="006A7A5C"/>
    <w:rsid w:val="006A7B31"/>
    <w:rsid w:val="006B00E0"/>
    <w:rsid w:val="006B0649"/>
    <w:rsid w:val="006B06C4"/>
    <w:rsid w:val="006B167D"/>
    <w:rsid w:val="006B1D1A"/>
    <w:rsid w:val="006B2404"/>
    <w:rsid w:val="006B24BD"/>
    <w:rsid w:val="006B280B"/>
    <w:rsid w:val="006B2B79"/>
    <w:rsid w:val="006B3457"/>
    <w:rsid w:val="006B355D"/>
    <w:rsid w:val="006B3A05"/>
    <w:rsid w:val="006B3EBF"/>
    <w:rsid w:val="006B4086"/>
    <w:rsid w:val="006B437D"/>
    <w:rsid w:val="006B4513"/>
    <w:rsid w:val="006B45AA"/>
    <w:rsid w:val="006B4801"/>
    <w:rsid w:val="006B48A2"/>
    <w:rsid w:val="006B48FD"/>
    <w:rsid w:val="006B53B5"/>
    <w:rsid w:val="006B5448"/>
    <w:rsid w:val="006B5461"/>
    <w:rsid w:val="006B54D6"/>
    <w:rsid w:val="006B5E66"/>
    <w:rsid w:val="006B6505"/>
    <w:rsid w:val="006B692A"/>
    <w:rsid w:val="006B6BC6"/>
    <w:rsid w:val="006B6D97"/>
    <w:rsid w:val="006B707E"/>
    <w:rsid w:val="006B72C4"/>
    <w:rsid w:val="006B72FC"/>
    <w:rsid w:val="006B78CB"/>
    <w:rsid w:val="006B7A5C"/>
    <w:rsid w:val="006B7A80"/>
    <w:rsid w:val="006C0727"/>
    <w:rsid w:val="006C0EBC"/>
    <w:rsid w:val="006C1373"/>
    <w:rsid w:val="006C184D"/>
    <w:rsid w:val="006C1A4B"/>
    <w:rsid w:val="006C1E98"/>
    <w:rsid w:val="006C2010"/>
    <w:rsid w:val="006C20E3"/>
    <w:rsid w:val="006C2196"/>
    <w:rsid w:val="006C3115"/>
    <w:rsid w:val="006C39DC"/>
    <w:rsid w:val="006C3B3B"/>
    <w:rsid w:val="006C3DDF"/>
    <w:rsid w:val="006C3E0E"/>
    <w:rsid w:val="006C4D59"/>
    <w:rsid w:val="006C54FC"/>
    <w:rsid w:val="006C5791"/>
    <w:rsid w:val="006C5803"/>
    <w:rsid w:val="006C5E55"/>
    <w:rsid w:val="006C6037"/>
    <w:rsid w:val="006C6279"/>
    <w:rsid w:val="006C63ED"/>
    <w:rsid w:val="006C6556"/>
    <w:rsid w:val="006C6670"/>
    <w:rsid w:val="006C6774"/>
    <w:rsid w:val="006C680D"/>
    <w:rsid w:val="006C6DE5"/>
    <w:rsid w:val="006C72BA"/>
    <w:rsid w:val="006C749C"/>
    <w:rsid w:val="006D0835"/>
    <w:rsid w:val="006D0E94"/>
    <w:rsid w:val="006D12E6"/>
    <w:rsid w:val="006D1A49"/>
    <w:rsid w:val="006D1A55"/>
    <w:rsid w:val="006D1C51"/>
    <w:rsid w:val="006D1D94"/>
    <w:rsid w:val="006D212C"/>
    <w:rsid w:val="006D22E0"/>
    <w:rsid w:val="006D27DC"/>
    <w:rsid w:val="006D2C73"/>
    <w:rsid w:val="006D31A4"/>
    <w:rsid w:val="006D350D"/>
    <w:rsid w:val="006D364B"/>
    <w:rsid w:val="006D384A"/>
    <w:rsid w:val="006D3BF7"/>
    <w:rsid w:val="006D3EBC"/>
    <w:rsid w:val="006D3F7C"/>
    <w:rsid w:val="006D4995"/>
    <w:rsid w:val="006D4AF6"/>
    <w:rsid w:val="006D5092"/>
    <w:rsid w:val="006D5492"/>
    <w:rsid w:val="006D57F1"/>
    <w:rsid w:val="006D6162"/>
    <w:rsid w:val="006D64E7"/>
    <w:rsid w:val="006D652F"/>
    <w:rsid w:val="006D6809"/>
    <w:rsid w:val="006D6A18"/>
    <w:rsid w:val="006D6D13"/>
    <w:rsid w:val="006D6EF4"/>
    <w:rsid w:val="006D7134"/>
    <w:rsid w:val="006D71BE"/>
    <w:rsid w:val="006D7873"/>
    <w:rsid w:val="006D78CD"/>
    <w:rsid w:val="006D7950"/>
    <w:rsid w:val="006D7AF3"/>
    <w:rsid w:val="006E0699"/>
    <w:rsid w:val="006E0940"/>
    <w:rsid w:val="006E0F08"/>
    <w:rsid w:val="006E120D"/>
    <w:rsid w:val="006E1ED5"/>
    <w:rsid w:val="006E1F1E"/>
    <w:rsid w:val="006E20F7"/>
    <w:rsid w:val="006E21FB"/>
    <w:rsid w:val="006E2E90"/>
    <w:rsid w:val="006E2E91"/>
    <w:rsid w:val="006E2EB9"/>
    <w:rsid w:val="006E2FE8"/>
    <w:rsid w:val="006E3195"/>
    <w:rsid w:val="006E3270"/>
    <w:rsid w:val="006E34D2"/>
    <w:rsid w:val="006E3907"/>
    <w:rsid w:val="006E3A82"/>
    <w:rsid w:val="006E3D1D"/>
    <w:rsid w:val="006E43F4"/>
    <w:rsid w:val="006E456E"/>
    <w:rsid w:val="006E47EC"/>
    <w:rsid w:val="006E4994"/>
    <w:rsid w:val="006E4BC7"/>
    <w:rsid w:val="006E4CB7"/>
    <w:rsid w:val="006E4EA5"/>
    <w:rsid w:val="006E4F59"/>
    <w:rsid w:val="006E5090"/>
    <w:rsid w:val="006E58FB"/>
    <w:rsid w:val="006E599B"/>
    <w:rsid w:val="006E5F36"/>
    <w:rsid w:val="006E609D"/>
    <w:rsid w:val="006E639A"/>
    <w:rsid w:val="006E6475"/>
    <w:rsid w:val="006E69EA"/>
    <w:rsid w:val="006E6DDE"/>
    <w:rsid w:val="006E6F57"/>
    <w:rsid w:val="006E7148"/>
    <w:rsid w:val="006E783C"/>
    <w:rsid w:val="006F08DD"/>
    <w:rsid w:val="006F0EB6"/>
    <w:rsid w:val="006F1086"/>
    <w:rsid w:val="006F12F5"/>
    <w:rsid w:val="006F13C7"/>
    <w:rsid w:val="006F16F4"/>
    <w:rsid w:val="006F1930"/>
    <w:rsid w:val="006F1971"/>
    <w:rsid w:val="006F1CDE"/>
    <w:rsid w:val="006F1CDF"/>
    <w:rsid w:val="006F1EC8"/>
    <w:rsid w:val="006F21F6"/>
    <w:rsid w:val="006F2E26"/>
    <w:rsid w:val="006F361E"/>
    <w:rsid w:val="006F3A79"/>
    <w:rsid w:val="006F405B"/>
    <w:rsid w:val="006F44DB"/>
    <w:rsid w:val="006F44E2"/>
    <w:rsid w:val="006F466A"/>
    <w:rsid w:val="006F46F9"/>
    <w:rsid w:val="006F4AB9"/>
    <w:rsid w:val="006F4CD9"/>
    <w:rsid w:val="006F5EBB"/>
    <w:rsid w:val="006F616C"/>
    <w:rsid w:val="006F6A4F"/>
    <w:rsid w:val="006F6BAA"/>
    <w:rsid w:val="006F70BD"/>
    <w:rsid w:val="006F7480"/>
    <w:rsid w:val="006F78F4"/>
    <w:rsid w:val="006F7968"/>
    <w:rsid w:val="006F7CC3"/>
    <w:rsid w:val="006F7DCE"/>
    <w:rsid w:val="006F7E28"/>
    <w:rsid w:val="00700348"/>
    <w:rsid w:val="0070091A"/>
    <w:rsid w:val="00700B19"/>
    <w:rsid w:val="0070164B"/>
    <w:rsid w:val="00701AC6"/>
    <w:rsid w:val="00701B70"/>
    <w:rsid w:val="00701D34"/>
    <w:rsid w:val="00701E92"/>
    <w:rsid w:val="007023B8"/>
    <w:rsid w:val="007023C9"/>
    <w:rsid w:val="007027FF"/>
    <w:rsid w:val="00702C80"/>
    <w:rsid w:val="0070342F"/>
    <w:rsid w:val="00703E2A"/>
    <w:rsid w:val="00703F69"/>
    <w:rsid w:val="007043E1"/>
    <w:rsid w:val="007049A2"/>
    <w:rsid w:val="00704C41"/>
    <w:rsid w:val="00704E56"/>
    <w:rsid w:val="00705571"/>
    <w:rsid w:val="007056B6"/>
    <w:rsid w:val="00705C12"/>
    <w:rsid w:val="00705D88"/>
    <w:rsid w:val="00705EA5"/>
    <w:rsid w:val="00705EFF"/>
    <w:rsid w:val="00705F84"/>
    <w:rsid w:val="00706437"/>
    <w:rsid w:val="00706468"/>
    <w:rsid w:val="00706502"/>
    <w:rsid w:val="00707194"/>
    <w:rsid w:val="007076C1"/>
    <w:rsid w:val="00707831"/>
    <w:rsid w:val="00707A6A"/>
    <w:rsid w:val="00710540"/>
    <w:rsid w:val="0071091C"/>
    <w:rsid w:val="00710F9B"/>
    <w:rsid w:val="00710FC7"/>
    <w:rsid w:val="00711161"/>
    <w:rsid w:val="00711499"/>
    <w:rsid w:val="0071170F"/>
    <w:rsid w:val="00711B10"/>
    <w:rsid w:val="00711B64"/>
    <w:rsid w:val="00711C3A"/>
    <w:rsid w:val="00712447"/>
    <w:rsid w:val="00712C48"/>
    <w:rsid w:val="0071327B"/>
    <w:rsid w:val="00713757"/>
    <w:rsid w:val="0071391C"/>
    <w:rsid w:val="007140D1"/>
    <w:rsid w:val="0071468C"/>
    <w:rsid w:val="00714FE2"/>
    <w:rsid w:val="007158C0"/>
    <w:rsid w:val="007159F5"/>
    <w:rsid w:val="00715DDD"/>
    <w:rsid w:val="00715F1A"/>
    <w:rsid w:val="00716604"/>
    <w:rsid w:val="0071692B"/>
    <w:rsid w:val="00716963"/>
    <w:rsid w:val="00716A5F"/>
    <w:rsid w:val="00716A89"/>
    <w:rsid w:val="00716D55"/>
    <w:rsid w:val="00716D63"/>
    <w:rsid w:val="00716E2B"/>
    <w:rsid w:val="00716F07"/>
    <w:rsid w:val="00717B82"/>
    <w:rsid w:val="00717CE8"/>
    <w:rsid w:val="007202C1"/>
    <w:rsid w:val="007202F2"/>
    <w:rsid w:val="00720315"/>
    <w:rsid w:val="00720354"/>
    <w:rsid w:val="00720EB5"/>
    <w:rsid w:val="0072111F"/>
    <w:rsid w:val="00721253"/>
    <w:rsid w:val="00721633"/>
    <w:rsid w:val="007218A1"/>
    <w:rsid w:val="00721CAE"/>
    <w:rsid w:val="0072202D"/>
    <w:rsid w:val="00722035"/>
    <w:rsid w:val="00722264"/>
    <w:rsid w:val="00722431"/>
    <w:rsid w:val="00722713"/>
    <w:rsid w:val="007237D0"/>
    <w:rsid w:val="00723CE9"/>
    <w:rsid w:val="00723EED"/>
    <w:rsid w:val="0072415E"/>
    <w:rsid w:val="00724216"/>
    <w:rsid w:val="007242B5"/>
    <w:rsid w:val="0072431A"/>
    <w:rsid w:val="007243CC"/>
    <w:rsid w:val="007248C0"/>
    <w:rsid w:val="0072509B"/>
    <w:rsid w:val="007253B0"/>
    <w:rsid w:val="00725812"/>
    <w:rsid w:val="0072591E"/>
    <w:rsid w:val="00725AA7"/>
    <w:rsid w:val="00725D78"/>
    <w:rsid w:val="00725E53"/>
    <w:rsid w:val="00726052"/>
    <w:rsid w:val="007260D4"/>
    <w:rsid w:val="007261DA"/>
    <w:rsid w:val="00726BB4"/>
    <w:rsid w:val="007305E7"/>
    <w:rsid w:val="007309AC"/>
    <w:rsid w:val="00730AB1"/>
    <w:rsid w:val="00730FBC"/>
    <w:rsid w:val="00731141"/>
    <w:rsid w:val="00731F02"/>
    <w:rsid w:val="00732091"/>
    <w:rsid w:val="00732181"/>
    <w:rsid w:val="007322A6"/>
    <w:rsid w:val="007322B8"/>
    <w:rsid w:val="00732942"/>
    <w:rsid w:val="00732B3C"/>
    <w:rsid w:val="00733007"/>
    <w:rsid w:val="00733B7F"/>
    <w:rsid w:val="00733D2C"/>
    <w:rsid w:val="00733F00"/>
    <w:rsid w:val="00734045"/>
    <w:rsid w:val="00734497"/>
    <w:rsid w:val="00734548"/>
    <w:rsid w:val="007345D3"/>
    <w:rsid w:val="00734694"/>
    <w:rsid w:val="007349B3"/>
    <w:rsid w:val="00734F12"/>
    <w:rsid w:val="0073523D"/>
    <w:rsid w:val="007359FA"/>
    <w:rsid w:val="00736357"/>
    <w:rsid w:val="007365E4"/>
    <w:rsid w:val="00736B6A"/>
    <w:rsid w:val="00736DDE"/>
    <w:rsid w:val="00736E80"/>
    <w:rsid w:val="007370AD"/>
    <w:rsid w:val="007374DE"/>
    <w:rsid w:val="00740180"/>
    <w:rsid w:val="00740377"/>
    <w:rsid w:val="00740556"/>
    <w:rsid w:val="0074099B"/>
    <w:rsid w:val="007409AC"/>
    <w:rsid w:val="00740AC8"/>
    <w:rsid w:val="00740CE4"/>
    <w:rsid w:val="007412F6"/>
    <w:rsid w:val="007413A2"/>
    <w:rsid w:val="007425F2"/>
    <w:rsid w:val="0074390E"/>
    <w:rsid w:val="00743B4C"/>
    <w:rsid w:val="00743C95"/>
    <w:rsid w:val="00743D27"/>
    <w:rsid w:val="007441A0"/>
    <w:rsid w:val="00744512"/>
    <w:rsid w:val="00744647"/>
    <w:rsid w:val="00744A8D"/>
    <w:rsid w:val="00745699"/>
    <w:rsid w:val="00745B04"/>
    <w:rsid w:val="00745CFF"/>
    <w:rsid w:val="007463EE"/>
    <w:rsid w:val="007465C3"/>
    <w:rsid w:val="007468AB"/>
    <w:rsid w:val="00746FDC"/>
    <w:rsid w:val="0074732E"/>
    <w:rsid w:val="0074745B"/>
    <w:rsid w:val="0074770B"/>
    <w:rsid w:val="00747B1A"/>
    <w:rsid w:val="00747E74"/>
    <w:rsid w:val="00747EBE"/>
    <w:rsid w:val="0075023B"/>
    <w:rsid w:val="0075031E"/>
    <w:rsid w:val="00750F04"/>
    <w:rsid w:val="007513CD"/>
    <w:rsid w:val="007515EA"/>
    <w:rsid w:val="007518C8"/>
    <w:rsid w:val="00752187"/>
    <w:rsid w:val="00752251"/>
    <w:rsid w:val="00752398"/>
    <w:rsid w:val="00752574"/>
    <w:rsid w:val="007528D0"/>
    <w:rsid w:val="00752DA2"/>
    <w:rsid w:val="00752E7E"/>
    <w:rsid w:val="00753068"/>
    <w:rsid w:val="007534BA"/>
    <w:rsid w:val="0075360A"/>
    <w:rsid w:val="00753680"/>
    <w:rsid w:val="007537BD"/>
    <w:rsid w:val="00753878"/>
    <w:rsid w:val="00753F20"/>
    <w:rsid w:val="0075449A"/>
    <w:rsid w:val="00755879"/>
    <w:rsid w:val="00756BCF"/>
    <w:rsid w:val="00756CA4"/>
    <w:rsid w:val="00757435"/>
    <w:rsid w:val="007575A9"/>
    <w:rsid w:val="0075767F"/>
    <w:rsid w:val="00757883"/>
    <w:rsid w:val="00757946"/>
    <w:rsid w:val="007579D1"/>
    <w:rsid w:val="007601CA"/>
    <w:rsid w:val="0076087C"/>
    <w:rsid w:val="00760CF7"/>
    <w:rsid w:val="007615EC"/>
    <w:rsid w:val="00761864"/>
    <w:rsid w:val="0076187C"/>
    <w:rsid w:val="00761AF0"/>
    <w:rsid w:val="00761E35"/>
    <w:rsid w:val="0076201F"/>
    <w:rsid w:val="007625A3"/>
    <w:rsid w:val="0076278D"/>
    <w:rsid w:val="00762A3E"/>
    <w:rsid w:val="0076363F"/>
    <w:rsid w:val="00763BE1"/>
    <w:rsid w:val="00763C34"/>
    <w:rsid w:val="007641A6"/>
    <w:rsid w:val="007641C7"/>
    <w:rsid w:val="007642A4"/>
    <w:rsid w:val="00764324"/>
    <w:rsid w:val="00765834"/>
    <w:rsid w:val="0076591A"/>
    <w:rsid w:val="007659AB"/>
    <w:rsid w:val="007659D7"/>
    <w:rsid w:val="00765B4F"/>
    <w:rsid w:val="00765B7B"/>
    <w:rsid w:val="00766297"/>
    <w:rsid w:val="0076672D"/>
    <w:rsid w:val="007667E5"/>
    <w:rsid w:val="00766BC9"/>
    <w:rsid w:val="00767236"/>
    <w:rsid w:val="0076767C"/>
    <w:rsid w:val="007677F1"/>
    <w:rsid w:val="007677FB"/>
    <w:rsid w:val="00767C8B"/>
    <w:rsid w:val="00770154"/>
    <w:rsid w:val="00770644"/>
    <w:rsid w:val="00770668"/>
    <w:rsid w:val="00770A50"/>
    <w:rsid w:val="00770A9D"/>
    <w:rsid w:val="00770D3F"/>
    <w:rsid w:val="00771535"/>
    <w:rsid w:val="00771617"/>
    <w:rsid w:val="00771708"/>
    <w:rsid w:val="00771722"/>
    <w:rsid w:val="00771C93"/>
    <w:rsid w:val="00772525"/>
    <w:rsid w:val="007727F9"/>
    <w:rsid w:val="00773E11"/>
    <w:rsid w:val="00774363"/>
    <w:rsid w:val="00774B7C"/>
    <w:rsid w:val="00774C8B"/>
    <w:rsid w:val="00775490"/>
    <w:rsid w:val="00775714"/>
    <w:rsid w:val="007757B3"/>
    <w:rsid w:val="00775B61"/>
    <w:rsid w:val="00775E70"/>
    <w:rsid w:val="00775F4C"/>
    <w:rsid w:val="00776505"/>
    <w:rsid w:val="0077671B"/>
    <w:rsid w:val="007768AF"/>
    <w:rsid w:val="007769B1"/>
    <w:rsid w:val="00776BB3"/>
    <w:rsid w:val="00777507"/>
    <w:rsid w:val="00777896"/>
    <w:rsid w:val="007779E7"/>
    <w:rsid w:val="00777CE5"/>
    <w:rsid w:val="00777DBE"/>
    <w:rsid w:val="007804D3"/>
    <w:rsid w:val="007805CC"/>
    <w:rsid w:val="007808F2"/>
    <w:rsid w:val="00780EB3"/>
    <w:rsid w:val="00780FDE"/>
    <w:rsid w:val="0078102E"/>
    <w:rsid w:val="0078107E"/>
    <w:rsid w:val="007815AD"/>
    <w:rsid w:val="007815DD"/>
    <w:rsid w:val="0078173B"/>
    <w:rsid w:val="00781817"/>
    <w:rsid w:val="00781B2F"/>
    <w:rsid w:val="00781C3F"/>
    <w:rsid w:val="00781C5A"/>
    <w:rsid w:val="00781F57"/>
    <w:rsid w:val="007820CB"/>
    <w:rsid w:val="007825FD"/>
    <w:rsid w:val="00782A97"/>
    <w:rsid w:val="0078308D"/>
    <w:rsid w:val="007839A1"/>
    <w:rsid w:val="00783E53"/>
    <w:rsid w:val="0078420C"/>
    <w:rsid w:val="00784E80"/>
    <w:rsid w:val="00785330"/>
    <w:rsid w:val="00785647"/>
    <w:rsid w:val="0078567D"/>
    <w:rsid w:val="007856B7"/>
    <w:rsid w:val="00785B4A"/>
    <w:rsid w:val="00786975"/>
    <w:rsid w:val="00786BD3"/>
    <w:rsid w:val="00786E22"/>
    <w:rsid w:val="00786E56"/>
    <w:rsid w:val="00786E58"/>
    <w:rsid w:val="00787035"/>
    <w:rsid w:val="0078711F"/>
    <w:rsid w:val="007871D6"/>
    <w:rsid w:val="007873B4"/>
    <w:rsid w:val="007874B9"/>
    <w:rsid w:val="00787ADE"/>
    <w:rsid w:val="007904E8"/>
    <w:rsid w:val="00790F83"/>
    <w:rsid w:val="00790FE1"/>
    <w:rsid w:val="007916EF"/>
    <w:rsid w:val="00791CE5"/>
    <w:rsid w:val="00791F29"/>
    <w:rsid w:val="00792C00"/>
    <w:rsid w:val="0079328B"/>
    <w:rsid w:val="00793508"/>
    <w:rsid w:val="0079355F"/>
    <w:rsid w:val="00794436"/>
    <w:rsid w:val="0079485A"/>
    <w:rsid w:val="00794A9C"/>
    <w:rsid w:val="0079573B"/>
    <w:rsid w:val="0079666C"/>
    <w:rsid w:val="007966B0"/>
    <w:rsid w:val="0079673E"/>
    <w:rsid w:val="00796BBB"/>
    <w:rsid w:val="00796DBF"/>
    <w:rsid w:val="00796EB0"/>
    <w:rsid w:val="00797031"/>
    <w:rsid w:val="00797B23"/>
    <w:rsid w:val="00797C71"/>
    <w:rsid w:val="00797CDF"/>
    <w:rsid w:val="007A040C"/>
    <w:rsid w:val="007A066D"/>
    <w:rsid w:val="007A06F1"/>
    <w:rsid w:val="007A095A"/>
    <w:rsid w:val="007A0BF8"/>
    <w:rsid w:val="007A0D06"/>
    <w:rsid w:val="007A1476"/>
    <w:rsid w:val="007A1ADE"/>
    <w:rsid w:val="007A1D39"/>
    <w:rsid w:val="007A200E"/>
    <w:rsid w:val="007A244F"/>
    <w:rsid w:val="007A25FC"/>
    <w:rsid w:val="007A2978"/>
    <w:rsid w:val="007A2D3B"/>
    <w:rsid w:val="007A3026"/>
    <w:rsid w:val="007A3035"/>
    <w:rsid w:val="007A3896"/>
    <w:rsid w:val="007A38F0"/>
    <w:rsid w:val="007A3A5F"/>
    <w:rsid w:val="007A3B57"/>
    <w:rsid w:val="007A3D56"/>
    <w:rsid w:val="007A3E39"/>
    <w:rsid w:val="007A42E7"/>
    <w:rsid w:val="007A43B4"/>
    <w:rsid w:val="007A47CB"/>
    <w:rsid w:val="007A47D5"/>
    <w:rsid w:val="007A49C9"/>
    <w:rsid w:val="007A4A53"/>
    <w:rsid w:val="007A50FE"/>
    <w:rsid w:val="007A54BF"/>
    <w:rsid w:val="007A5A9B"/>
    <w:rsid w:val="007A5C96"/>
    <w:rsid w:val="007A663C"/>
    <w:rsid w:val="007A6908"/>
    <w:rsid w:val="007A69A5"/>
    <w:rsid w:val="007A7B61"/>
    <w:rsid w:val="007A7BA0"/>
    <w:rsid w:val="007A7E50"/>
    <w:rsid w:val="007B01DE"/>
    <w:rsid w:val="007B0779"/>
    <w:rsid w:val="007B0BA5"/>
    <w:rsid w:val="007B1091"/>
    <w:rsid w:val="007B1B6C"/>
    <w:rsid w:val="007B1C10"/>
    <w:rsid w:val="007B1F3B"/>
    <w:rsid w:val="007B298F"/>
    <w:rsid w:val="007B2DF6"/>
    <w:rsid w:val="007B3097"/>
    <w:rsid w:val="007B3748"/>
    <w:rsid w:val="007B393F"/>
    <w:rsid w:val="007B39B1"/>
    <w:rsid w:val="007B3BCA"/>
    <w:rsid w:val="007B44A5"/>
    <w:rsid w:val="007B4EAD"/>
    <w:rsid w:val="007B4FD5"/>
    <w:rsid w:val="007B512A"/>
    <w:rsid w:val="007B55D3"/>
    <w:rsid w:val="007B5ED4"/>
    <w:rsid w:val="007B607E"/>
    <w:rsid w:val="007B6426"/>
    <w:rsid w:val="007B672F"/>
    <w:rsid w:val="007B6910"/>
    <w:rsid w:val="007B6F0D"/>
    <w:rsid w:val="007B6F8F"/>
    <w:rsid w:val="007B7BC1"/>
    <w:rsid w:val="007B7DA0"/>
    <w:rsid w:val="007B7E92"/>
    <w:rsid w:val="007C0610"/>
    <w:rsid w:val="007C077B"/>
    <w:rsid w:val="007C0FC1"/>
    <w:rsid w:val="007C0FF9"/>
    <w:rsid w:val="007C16C7"/>
    <w:rsid w:val="007C17EF"/>
    <w:rsid w:val="007C1B68"/>
    <w:rsid w:val="007C1F09"/>
    <w:rsid w:val="007C208A"/>
    <w:rsid w:val="007C2295"/>
    <w:rsid w:val="007C234A"/>
    <w:rsid w:val="007C2389"/>
    <w:rsid w:val="007C24FB"/>
    <w:rsid w:val="007C26D0"/>
    <w:rsid w:val="007C26ED"/>
    <w:rsid w:val="007C37F2"/>
    <w:rsid w:val="007C39B6"/>
    <w:rsid w:val="007C3BBA"/>
    <w:rsid w:val="007C3BF6"/>
    <w:rsid w:val="007C3DED"/>
    <w:rsid w:val="007C4056"/>
    <w:rsid w:val="007C4136"/>
    <w:rsid w:val="007C49C3"/>
    <w:rsid w:val="007C5327"/>
    <w:rsid w:val="007C584D"/>
    <w:rsid w:val="007C5BC0"/>
    <w:rsid w:val="007C6344"/>
    <w:rsid w:val="007C68F5"/>
    <w:rsid w:val="007C7664"/>
    <w:rsid w:val="007C77C4"/>
    <w:rsid w:val="007C7899"/>
    <w:rsid w:val="007C7AD2"/>
    <w:rsid w:val="007C7F6B"/>
    <w:rsid w:val="007D06A6"/>
    <w:rsid w:val="007D073D"/>
    <w:rsid w:val="007D08FC"/>
    <w:rsid w:val="007D1323"/>
    <w:rsid w:val="007D1711"/>
    <w:rsid w:val="007D1968"/>
    <w:rsid w:val="007D1F33"/>
    <w:rsid w:val="007D204E"/>
    <w:rsid w:val="007D2169"/>
    <w:rsid w:val="007D2426"/>
    <w:rsid w:val="007D264E"/>
    <w:rsid w:val="007D29B0"/>
    <w:rsid w:val="007D2B40"/>
    <w:rsid w:val="007D2C7D"/>
    <w:rsid w:val="007D31FC"/>
    <w:rsid w:val="007D3CB3"/>
    <w:rsid w:val="007D3D08"/>
    <w:rsid w:val="007D3D7B"/>
    <w:rsid w:val="007D3D84"/>
    <w:rsid w:val="007D3E81"/>
    <w:rsid w:val="007D3FD2"/>
    <w:rsid w:val="007D4CF0"/>
    <w:rsid w:val="007D54C7"/>
    <w:rsid w:val="007D54CF"/>
    <w:rsid w:val="007D5515"/>
    <w:rsid w:val="007D56D4"/>
    <w:rsid w:val="007D5823"/>
    <w:rsid w:val="007D594D"/>
    <w:rsid w:val="007D5E1E"/>
    <w:rsid w:val="007D5F5E"/>
    <w:rsid w:val="007D5FE0"/>
    <w:rsid w:val="007D622D"/>
    <w:rsid w:val="007D6504"/>
    <w:rsid w:val="007D66D9"/>
    <w:rsid w:val="007D679C"/>
    <w:rsid w:val="007D6C1C"/>
    <w:rsid w:val="007D7103"/>
    <w:rsid w:val="007D7352"/>
    <w:rsid w:val="007D73CC"/>
    <w:rsid w:val="007E07F1"/>
    <w:rsid w:val="007E0AB9"/>
    <w:rsid w:val="007E12C0"/>
    <w:rsid w:val="007E14D1"/>
    <w:rsid w:val="007E158F"/>
    <w:rsid w:val="007E18B7"/>
    <w:rsid w:val="007E27ED"/>
    <w:rsid w:val="007E2F9B"/>
    <w:rsid w:val="007E3057"/>
    <w:rsid w:val="007E3287"/>
    <w:rsid w:val="007E442E"/>
    <w:rsid w:val="007E45B7"/>
    <w:rsid w:val="007E460A"/>
    <w:rsid w:val="007E4C71"/>
    <w:rsid w:val="007E50AD"/>
    <w:rsid w:val="007E5753"/>
    <w:rsid w:val="007E581F"/>
    <w:rsid w:val="007E5D87"/>
    <w:rsid w:val="007E60DB"/>
    <w:rsid w:val="007E687C"/>
    <w:rsid w:val="007E6A29"/>
    <w:rsid w:val="007E6B19"/>
    <w:rsid w:val="007E6C72"/>
    <w:rsid w:val="007E7868"/>
    <w:rsid w:val="007E7C75"/>
    <w:rsid w:val="007E7D78"/>
    <w:rsid w:val="007E7F6B"/>
    <w:rsid w:val="007F078C"/>
    <w:rsid w:val="007F1BB0"/>
    <w:rsid w:val="007F1D21"/>
    <w:rsid w:val="007F1D42"/>
    <w:rsid w:val="007F1D93"/>
    <w:rsid w:val="007F1DB1"/>
    <w:rsid w:val="007F2075"/>
    <w:rsid w:val="007F221B"/>
    <w:rsid w:val="007F2333"/>
    <w:rsid w:val="007F2CF7"/>
    <w:rsid w:val="007F3307"/>
    <w:rsid w:val="007F3388"/>
    <w:rsid w:val="007F3711"/>
    <w:rsid w:val="007F38D8"/>
    <w:rsid w:val="007F4085"/>
    <w:rsid w:val="007F47F3"/>
    <w:rsid w:val="007F4BB8"/>
    <w:rsid w:val="007F5274"/>
    <w:rsid w:val="007F56A7"/>
    <w:rsid w:val="007F5776"/>
    <w:rsid w:val="007F57C4"/>
    <w:rsid w:val="007F5A28"/>
    <w:rsid w:val="007F5A7C"/>
    <w:rsid w:val="007F5FF4"/>
    <w:rsid w:val="007F6187"/>
    <w:rsid w:val="007F6452"/>
    <w:rsid w:val="007F675C"/>
    <w:rsid w:val="007F68ED"/>
    <w:rsid w:val="007F69C8"/>
    <w:rsid w:val="007F6D75"/>
    <w:rsid w:val="007F6E96"/>
    <w:rsid w:val="007F7077"/>
    <w:rsid w:val="007F72C8"/>
    <w:rsid w:val="007F7E0B"/>
    <w:rsid w:val="008003A7"/>
    <w:rsid w:val="0080074F"/>
    <w:rsid w:val="00800A6A"/>
    <w:rsid w:val="00800C42"/>
    <w:rsid w:val="00800F2A"/>
    <w:rsid w:val="00802053"/>
    <w:rsid w:val="0080270D"/>
    <w:rsid w:val="00802A86"/>
    <w:rsid w:val="008035DF"/>
    <w:rsid w:val="008039A9"/>
    <w:rsid w:val="00803B5F"/>
    <w:rsid w:val="008042B5"/>
    <w:rsid w:val="0080432C"/>
    <w:rsid w:val="00804508"/>
    <w:rsid w:val="00804873"/>
    <w:rsid w:val="00804A70"/>
    <w:rsid w:val="00804D9C"/>
    <w:rsid w:val="0080566C"/>
    <w:rsid w:val="0080575D"/>
    <w:rsid w:val="008057CA"/>
    <w:rsid w:val="00805B51"/>
    <w:rsid w:val="008064C0"/>
    <w:rsid w:val="00806C9F"/>
    <w:rsid w:val="00806E06"/>
    <w:rsid w:val="00807161"/>
    <w:rsid w:val="00807229"/>
    <w:rsid w:val="008072B5"/>
    <w:rsid w:val="008078E3"/>
    <w:rsid w:val="00807B3A"/>
    <w:rsid w:val="008100B9"/>
    <w:rsid w:val="0081022F"/>
    <w:rsid w:val="0081070E"/>
    <w:rsid w:val="0081097F"/>
    <w:rsid w:val="0081099F"/>
    <w:rsid w:val="00810E2A"/>
    <w:rsid w:val="00811455"/>
    <w:rsid w:val="0081145D"/>
    <w:rsid w:val="00811C06"/>
    <w:rsid w:val="00811C49"/>
    <w:rsid w:val="00811E06"/>
    <w:rsid w:val="0081232C"/>
    <w:rsid w:val="008134A7"/>
    <w:rsid w:val="00813A22"/>
    <w:rsid w:val="00814181"/>
    <w:rsid w:val="0081485B"/>
    <w:rsid w:val="00814A1D"/>
    <w:rsid w:val="00814BCF"/>
    <w:rsid w:val="00814EDD"/>
    <w:rsid w:val="008150C3"/>
    <w:rsid w:val="00815311"/>
    <w:rsid w:val="00815333"/>
    <w:rsid w:val="00815920"/>
    <w:rsid w:val="00815A30"/>
    <w:rsid w:val="00815C44"/>
    <w:rsid w:val="00815C60"/>
    <w:rsid w:val="008168FE"/>
    <w:rsid w:val="00816BC0"/>
    <w:rsid w:val="00817003"/>
    <w:rsid w:val="008173AE"/>
    <w:rsid w:val="00817427"/>
    <w:rsid w:val="00817B5F"/>
    <w:rsid w:val="0082089E"/>
    <w:rsid w:val="00820D5F"/>
    <w:rsid w:val="00821481"/>
    <w:rsid w:val="00821B90"/>
    <w:rsid w:val="00821F20"/>
    <w:rsid w:val="00822092"/>
    <w:rsid w:val="008221BA"/>
    <w:rsid w:val="00822256"/>
    <w:rsid w:val="008224B3"/>
    <w:rsid w:val="008224DD"/>
    <w:rsid w:val="00822ABF"/>
    <w:rsid w:val="00822C47"/>
    <w:rsid w:val="00822C50"/>
    <w:rsid w:val="008233C7"/>
    <w:rsid w:val="00823EFF"/>
    <w:rsid w:val="00823F95"/>
    <w:rsid w:val="00824300"/>
    <w:rsid w:val="0082434E"/>
    <w:rsid w:val="008244AA"/>
    <w:rsid w:val="00824C64"/>
    <w:rsid w:val="00824E4F"/>
    <w:rsid w:val="00824F08"/>
    <w:rsid w:val="00825115"/>
    <w:rsid w:val="0082564A"/>
    <w:rsid w:val="00825712"/>
    <w:rsid w:val="00825A48"/>
    <w:rsid w:val="00825B11"/>
    <w:rsid w:val="00826375"/>
    <w:rsid w:val="008268E0"/>
    <w:rsid w:val="00826B94"/>
    <w:rsid w:val="00826BC6"/>
    <w:rsid w:val="008270E9"/>
    <w:rsid w:val="0082731F"/>
    <w:rsid w:val="00827473"/>
    <w:rsid w:val="00827873"/>
    <w:rsid w:val="00827B53"/>
    <w:rsid w:val="00831C84"/>
    <w:rsid w:val="00832005"/>
    <w:rsid w:val="008323C6"/>
    <w:rsid w:val="00832C82"/>
    <w:rsid w:val="00832D9F"/>
    <w:rsid w:val="008332D9"/>
    <w:rsid w:val="008335FD"/>
    <w:rsid w:val="00833909"/>
    <w:rsid w:val="00833B56"/>
    <w:rsid w:val="00833EB5"/>
    <w:rsid w:val="00833EDD"/>
    <w:rsid w:val="00833FD7"/>
    <w:rsid w:val="00834319"/>
    <w:rsid w:val="00834992"/>
    <w:rsid w:val="00834C3C"/>
    <w:rsid w:val="00835182"/>
    <w:rsid w:val="00835B8D"/>
    <w:rsid w:val="00836460"/>
    <w:rsid w:val="008364A5"/>
    <w:rsid w:val="00836A76"/>
    <w:rsid w:val="00836AC1"/>
    <w:rsid w:val="00836EBD"/>
    <w:rsid w:val="0083740E"/>
    <w:rsid w:val="00837517"/>
    <w:rsid w:val="008375A7"/>
    <w:rsid w:val="0083790A"/>
    <w:rsid w:val="00837D80"/>
    <w:rsid w:val="00840155"/>
    <w:rsid w:val="008405AC"/>
    <w:rsid w:val="008408A4"/>
    <w:rsid w:val="008408C0"/>
    <w:rsid w:val="008409D0"/>
    <w:rsid w:val="00840ACD"/>
    <w:rsid w:val="00840DAA"/>
    <w:rsid w:val="00841092"/>
    <w:rsid w:val="00841753"/>
    <w:rsid w:val="00841A1D"/>
    <w:rsid w:val="00841B5C"/>
    <w:rsid w:val="00841D57"/>
    <w:rsid w:val="00842B1F"/>
    <w:rsid w:val="00842FDD"/>
    <w:rsid w:val="00843212"/>
    <w:rsid w:val="008433C3"/>
    <w:rsid w:val="008434F1"/>
    <w:rsid w:val="0084355E"/>
    <w:rsid w:val="00843562"/>
    <w:rsid w:val="008437AD"/>
    <w:rsid w:val="00843906"/>
    <w:rsid w:val="00844378"/>
    <w:rsid w:val="00844529"/>
    <w:rsid w:val="008449BF"/>
    <w:rsid w:val="008452F0"/>
    <w:rsid w:val="00845780"/>
    <w:rsid w:val="00845BAA"/>
    <w:rsid w:val="00846011"/>
    <w:rsid w:val="00846685"/>
    <w:rsid w:val="00846B44"/>
    <w:rsid w:val="00846C5A"/>
    <w:rsid w:val="00846F38"/>
    <w:rsid w:val="008472F9"/>
    <w:rsid w:val="00847483"/>
    <w:rsid w:val="008478EB"/>
    <w:rsid w:val="00847C83"/>
    <w:rsid w:val="00847CD4"/>
    <w:rsid w:val="00850276"/>
    <w:rsid w:val="008505EC"/>
    <w:rsid w:val="00850736"/>
    <w:rsid w:val="00850B45"/>
    <w:rsid w:val="008510B1"/>
    <w:rsid w:val="008511F9"/>
    <w:rsid w:val="00851A8A"/>
    <w:rsid w:val="00851BB5"/>
    <w:rsid w:val="00851FCB"/>
    <w:rsid w:val="0085216A"/>
    <w:rsid w:val="00852326"/>
    <w:rsid w:val="0085266A"/>
    <w:rsid w:val="00852889"/>
    <w:rsid w:val="00852E99"/>
    <w:rsid w:val="00852F76"/>
    <w:rsid w:val="008531E1"/>
    <w:rsid w:val="008537FF"/>
    <w:rsid w:val="0085405E"/>
    <w:rsid w:val="00854151"/>
    <w:rsid w:val="00854456"/>
    <w:rsid w:val="008545C9"/>
    <w:rsid w:val="00854BEB"/>
    <w:rsid w:val="00854D93"/>
    <w:rsid w:val="00854E4C"/>
    <w:rsid w:val="00854E66"/>
    <w:rsid w:val="00854E98"/>
    <w:rsid w:val="00854EA4"/>
    <w:rsid w:val="008553E4"/>
    <w:rsid w:val="008554BC"/>
    <w:rsid w:val="00855534"/>
    <w:rsid w:val="008556D8"/>
    <w:rsid w:val="0085589D"/>
    <w:rsid w:val="00855958"/>
    <w:rsid w:val="00855F1B"/>
    <w:rsid w:val="00856A01"/>
    <w:rsid w:val="00856A29"/>
    <w:rsid w:val="00856B33"/>
    <w:rsid w:val="00857213"/>
    <w:rsid w:val="00857424"/>
    <w:rsid w:val="0085749C"/>
    <w:rsid w:val="008576F3"/>
    <w:rsid w:val="00857F1D"/>
    <w:rsid w:val="00857F39"/>
    <w:rsid w:val="008602EE"/>
    <w:rsid w:val="008614F5"/>
    <w:rsid w:val="00861715"/>
    <w:rsid w:val="00861950"/>
    <w:rsid w:val="00861C30"/>
    <w:rsid w:val="00861E2F"/>
    <w:rsid w:val="008627BA"/>
    <w:rsid w:val="008629FA"/>
    <w:rsid w:val="00862D8D"/>
    <w:rsid w:val="00862DC0"/>
    <w:rsid w:val="00863114"/>
    <w:rsid w:val="00863204"/>
    <w:rsid w:val="008633FD"/>
    <w:rsid w:val="008634FF"/>
    <w:rsid w:val="0086354E"/>
    <w:rsid w:val="0086371A"/>
    <w:rsid w:val="00863847"/>
    <w:rsid w:val="00864037"/>
    <w:rsid w:val="00864338"/>
    <w:rsid w:val="00864693"/>
    <w:rsid w:val="008647D3"/>
    <w:rsid w:val="008648C5"/>
    <w:rsid w:val="0086495F"/>
    <w:rsid w:val="00865027"/>
    <w:rsid w:val="00865053"/>
    <w:rsid w:val="008656BF"/>
    <w:rsid w:val="008659C6"/>
    <w:rsid w:val="00865A26"/>
    <w:rsid w:val="00865A5F"/>
    <w:rsid w:val="00865B50"/>
    <w:rsid w:val="00865B92"/>
    <w:rsid w:val="00865CE7"/>
    <w:rsid w:val="00865CEF"/>
    <w:rsid w:val="00865EA0"/>
    <w:rsid w:val="00865F2C"/>
    <w:rsid w:val="0086632F"/>
    <w:rsid w:val="00866683"/>
    <w:rsid w:val="00866C42"/>
    <w:rsid w:val="00866DB5"/>
    <w:rsid w:val="00866E4F"/>
    <w:rsid w:val="00867A87"/>
    <w:rsid w:val="00867AA8"/>
    <w:rsid w:val="00867BD2"/>
    <w:rsid w:val="00867F70"/>
    <w:rsid w:val="008704EE"/>
    <w:rsid w:val="0087080E"/>
    <w:rsid w:val="00870B40"/>
    <w:rsid w:val="008712A2"/>
    <w:rsid w:val="0087142F"/>
    <w:rsid w:val="00871EB6"/>
    <w:rsid w:val="0087281D"/>
    <w:rsid w:val="0087337B"/>
    <w:rsid w:val="0087360D"/>
    <w:rsid w:val="00873ACE"/>
    <w:rsid w:val="00873D19"/>
    <w:rsid w:val="00874042"/>
    <w:rsid w:val="008742DD"/>
    <w:rsid w:val="00874430"/>
    <w:rsid w:val="008744FD"/>
    <w:rsid w:val="0087451F"/>
    <w:rsid w:val="00874C00"/>
    <w:rsid w:val="008752AE"/>
    <w:rsid w:val="00875B4B"/>
    <w:rsid w:val="00875C16"/>
    <w:rsid w:val="0087626C"/>
    <w:rsid w:val="008763A3"/>
    <w:rsid w:val="00876527"/>
    <w:rsid w:val="00876597"/>
    <w:rsid w:val="0087674E"/>
    <w:rsid w:val="00876D6C"/>
    <w:rsid w:val="008770FB"/>
    <w:rsid w:val="008771D9"/>
    <w:rsid w:val="00880008"/>
    <w:rsid w:val="00880485"/>
    <w:rsid w:val="008806DA"/>
    <w:rsid w:val="00880B64"/>
    <w:rsid w:val="00880F8C"/>
    <w:rsid w:val="008813C1"/>
    <w:rsid w:val="00881BF6"/>
    <w:rsid w:val="008821FC"/>
    <w:rsid w:val="008824F5"/>
    <w:rsid w:val="008828B7"/>
    <w:rsid w:val="008834A0"/>
    <w:rsid w:val="00883AD2"/>
    <w:rsid w:val="00883E67"/>
    <w:rsid w:val="00883F94"/>
    <w:rsid w:val="0088437D"/>
    <w:rsid w:val="00884434"/>
    <w:rsid w:val="008845DE"/>
    <w:rsid w:val="0088462A"/>
    <w:rsid w:val="00884669"/>
    <w:rsid w:val="00884971"/>
    <w:rsid w:val="00884EBC"/>
    <w:rsid w:val="00885531"/>
    <w:rsid w:val="00885672"/>
    <w:rsid w:val="00886396"/>
    <w:rsid w:val="00886473"/>
    <w:rsid w:val="00886BB4"/>
    <w:rsid w:val="008870AB"/>
    <w:rsid w:val="00887413"/>
    <w:rsid w:val="00887668"/>
    <w:rsid w:val="00887DA7"/>
    <w:rsid w:val="00890307"/>
    <w:rsid w:val="0089073D"/>
    <w:rsid w:val="0089075C"/>
    <w:rsid w:val="0089085B"/>
    <w:rsid w:val="0089095D"/>
    <w:rsid w:val="00890B2C"/>
    <w:rsid w:val="00890F22"/>
    <w:rsid w:val="008910DF"/>
    <w:rsid w:val="0089116C"/>
    <w:rsid w:val="00891479"/>
    <w:rsid w:val="0089182B"/>
    <w:rsid w:val="00891981"/>
    <w:rsid w:val="00891C79"/>
    <w:rsid w:val="00892043"/>
    <w:rsid w:val="008923F4"/>
    <w:rsid w:val="008929EA"/>
    <w:rsid w:val="00892CDA"/>
    <w:rsid w:val="0089309D"/>
    <w:rsid w:val="0089353B"/>
    <w:rsid w:val="00893EEA"/>
    <w:rsid w:val="00894562"/>
    <w:rsid w:val="00894B20"/>
    <w:rsid w:val="00894BBA"/>
    <w:rsid w:val="00895110"/>
    <w:rsid w:val="0089580B"/>
    <w:rsid w:val="00895A43"/>
    <w:rsid w:val="00895DA7"/>
    <w:rsid w:val="00895FEC"/>
    <w:rsid w:val="008961BF"/>
    <w:rsid w:val="00896542"/>
    <w:rsid w:val="008969FA"/>
    <w:rsid w:val="00896C5B"/>
    <w:rsid w:val="00896DB2"/>
    <w:rsid w:val="00896FE8"/>
    <w:rsid w:val="008975BB"/>
    <w:rsid w:val="00897C48"/>
    <w:rsid w:val="008A0132"/>
    <w:rsid w:val="008A01BE"/>
    <w:rsid w:val="008A057A"/>
    <w:rsid w:val="008A0CC1"/>
    <w:rsid w:val="008A0CFF"/>
    <w:rsid w:val="008A17A2"/>
    <w:rsid w:val="008A1B8D"/>
    <w:rsid w:val="008A204F"/>
    <w:rsid w:val="008A241E"/>
    <w:rsid w:val="008A244B"/>
    <w:rsid w:val="008A2636"/>
    <w:rsid w:val="008A297C"/>
    <w:rsid w:val="008A2FC9"/>
    <w:rsid w:val="008A31B4"/>
    <w:rsid w:val="008A371E"/>
    <w:rsid w:val="008A3C0F"/>
    <w:rsid w:val="008A3CF9"/>
    <w:rsid w:val="008A4C70"/>
    <w:rsid w:val="008A4D0C"/>
    <w:rsid w:val="008A53C7"/>
    <w:rsid w:val="008A554A"/>
    <w:rsid w:val="008A56BB"/>
    <w:rsid w:val="008A5A5E"/>
    <w:rsid w:val="008A5ACC"/>
    <w:rsid w:val="008A6DB6"/>
    <w:rsid w:val="008A7101"/>
    <w:rsid w:val="008A711D"/>
    <w:rsid w:val="008A71FE"/>
    <w:rsid w:val="008A77A0"/>
    <w:rsid w:val="008A783F"/>
    <w:rsid w:val="008B00C7"/>
    <w:rsid w:val="008B103E"/>
    <w:rsid w:val="008B134E"/>
    <w:rsid w:val="008B191B"/>
    <w:rsid w:val="008B1939"/>
    <w:rsid w:val="008B1D4F"/>
    <w:rsid w:val="008B206A"/>
    <w:rsid w:val="008B2251"/>
    <w:rsid w:val="008B2C8A"/>
    <w:rsid w:val="008B34AB"/>
    <w:rsid w:val="008B351B"/>
    <w:rsid w:val="008B3692"/>
    <w:rsid w:val="008B3834"/>
    <w:rsid w:val="008B43B8"/>
    <w:rsid w:val="008B4922"/>
    <w:rsid w:val="008B576E"/>
    <w:rsid w:val="008B6796"/>
    <w:rsid w:val="008B69A1"/>
    <w:rsid w:val="008B6B8E"/>
    <w:rsid w:val="008B6E34"/>
    <w:rsid w:val="008B6ED4"/>
    <w:rsid w:val="008B7A69"/>
    <w:rsid w:val="008B7BE6"/>
    <w:rsid w:val="008C0078"/>
    <w:rsid w:val="008C016C"/>
    <w:rsid w:val="008C06F5"/>
    <w:rsid w:val="008C0AB4"/>
    <w:rsid w:val="008C14B5"/>
    <w:rsid w:val="008C1C64"/>
    <w:rsid w:val="008C1C70"/>
    <w:rsid w:val="008C2233"/>
    <w:rsid w:val="008C26ED"/>
    <w:rsid w:val="008C271B"/>
    <w:rsid w:val="008C2812"/>
    <w:rsid w:val="008C2904"/>
    <w:rsid w:val="008C29FA"/>
    <w:rsid w:val="008C2AA5"/>
    <w:rsid w:val="008C2CA3"/>
    <w:rsid w:val="008C2D19"/>
    <w:rsid w:val="008C3664"/>
    <w:rsid w:val="008C36C7"/>
    <w:rsid w:val="008C3875"/>
    <w:rsid w:val="008C4062"/>
    <w:rsid w:val="008C491C"/>
    <w:rsid w:val="008C5446"/>
    <w:rsid w:val="008C54C6"/>
    <w:rsid w:val="008C5544"/>
    <w:rsid w:val="008C5A2C"/>
    <w:rsid w:val="008C5CFD"/>
    <w:rsid w:val="008C664F"/>
    <w:rsid w:val="008C66E2"/>
    <w:rsid w:val="008C691D"/>
    <w:rsid w:val="008C6D5F"/>
    <w:rsid w:val="008C7127"/>
    <w:rsid w:val="008C7807"/>
    <w:rsid w:val="008C7AD0"/>
    <w:rsid w:val="008C7D41"/>
    <w:rsid w:val="008C7E1B"/>
    <w:rsid w:val="008D0218"/>
    <w:rsid w:val="008D0500"/>
    <w:rsid w:val="008D0565"/>
    <w:rsid w:val="008D09AE"/>
    <w:rsid w:val="008D13EC"/>
    <w:rsid w:val="008D1581"/>
    <w:rsid w:val="008D1696"/>
    <w:rsid w:val="008D1C43"/>
    <w:rsid w:val="008D1CBE"/>
    <w:rsid w:val="008D1DBA"/>
    <w:rsid w:val="008D2729"/>
    <w:rsid w:val="008D2DE4"/>
    <w:rsid w:val="008D2E31"/>
    <w:rsid w:val="008D2E81"/>
    <w:rsid w:val="008D3655"/>
    <w:rsid w:val="008D36C5"/>
    <w:rsid w:val="008D3763"/>
    <w:rsid w:val="008D3AF9"/>
    <w:rsid w:val="008D3DD0"/>
    <w:rsid w:val="008D4224"/>
    <w:rsid w:val="008D43DC"/>
    <w:rsid w:val="008D4712"/>
    <w:rsid w:val="008D4839"/>
    <w:rsid w:val="008D48E2"/>
    <w:rsid w:val="008D508B"/>
    <w:rsid w:val="008D54A8"/>
    <w:rsid w:val="008D55B2"/>
    <w:rsid w:val="008D55D4"/>
    <w:rsid w:val="008D7DDE"/>
    <w:rsid w:val="008D7F68"/>
    <w:rsid w:val="008D7FFB"/>
    <w:rsid w:val="008E02D8"/>
    <w:rsid w:val="008E0384"/>
    <w:rsid w:val="008E193D"/>
    <w:rsid w:val="008E1E79"/>
    <w:rsid w:val="008E203F"/>
    <w:rsid w:val="008E21B8"/>
    <w:rsid w:val="008E2687"/>
    <w:rsid w:val="008E2CB7"/>
    <w:rsid w:val="008E2D8F"/>
    <w:rsid w:val="008E2EF9"/>
    <w:rsid w:val="008E304F"/>
    <w:rsid w:val="008E36B7"/>
    <w:rsid w:val="008E36FC"/>
    <w:rsid w:val="008E4206"/>
    <w:rsid w:val="008E4379"/>
    <w:rsid w:val="008E4772"/>
    <w:rsid w:val="008E5015"/>
    <w:rsid w:val="008E54A6"/>
    <w:rsid w:val="008E5C82"/>
    <w:rsid w:val="008E5DFE"/>
    <w:rsid w:val="008E60AD"/>
    <w:rsid w:val="008E63EA"/>
    <w:rsid w:val="008E6633"/>
    <w:rsid w:val="008E69D6"/>
    <w:rsid w:val="008E6D2D"/>
    <w:rsid w:val="008E7165"/>
    <w:rsid w:val="008E7500"/>
    <w:rsid w:val="008E7578"/>
    <w:rsid w:val="008E776F"/>
    <w:rsid w:val="008E7CB8"/>
    <w:rsid w:val="008E7E46"/>
    <w:rsid w:val="008F0DAA"/>
    <w:rsid w:val="008F0EAA"/>
    <w:rsid w:val="008F1073"/>
    <w:rsid w:val="008F1121"/>
    <w:rsid w:val="008F11E2"/>
    <w:rsid w:val="008F11F5"/>
    <w:rsid w:val="008F12A7"/>
    <w:rsid w:val="008F1DA9"/>
    <w:rsid w:val="008F266F"/>
    <w:rsid w:val="008F2ADF"/>
    <w:rsid w:val="008F2D3A"/>
    <w:rsid w:val="008F2D3E"/>
    <w:rsid w:val="008F2F2D"/>
    <w:rsid w:val="008F30DE"/>
    <w:rsid w:val="008F37A5"/>
    <w:rsid w:val="008F3D84"/>
    <w:rsid w:val="008F3FA0"/>
    <w:rsid w:val="008F4065"/>
    <w:rsid w:val="008F4171"/>
    <w:rsid w:val="008F4663"/>
    <w:rsid w:val="008F486C"/>
    <w:rsid w:val="008F4BF4"/>
    <w:rsid w:val="008F5587"/>
    <w:rsid w:val="008F567D"/>
    <w:rsid w:val="008F58E6"/>
    <w:rsid w:val="008F5C9C"/>
    <w:rsid w:val="008F63BE"/>
    <w:rsid w:val="008F6617"/>
    <w:rsid w:val="008F686C"/>
    <w:rsid w:val="008F6CE6"/>
    <w:rsid w:val="008F6FAA"/>
    <w:rsid w:val="008F752F"/>
    <w:rsid w:val="008F76FD"/>
    <w:rsid w:val="008F77BC"/>
    <w:rsid w:val="009001D5"/>
    <w:rsid w:val="00900303"/>
    <w:rsid w:val="00900394"/>
    <w:rsid w:val="009009E4"/>
    <w:rsid w:val="009010C8"/>
    <w:rsid w:val="00901A78"/>
    <w:rsid w:val="00901B9E"/>
    <w:rsid w:val="00902194"/>
    <w:rsid w:val="0090230C"/>
    <w:rsid w:val="009024F6"/>
    <w:rsid w:val="00902A26"/>
    <w:rsid w:val="00902F87"/>
    <w:rsid w:val="00903450"/>
    <w:rsid w:val="00903A76"/>
    <w:rsid w:val="00903C4D"/>
    <w:rsid w:val="00903D25"/>
    <w:rsid w:val="00904055"/>
    <w:rsid w:val="00904187"/>
    <w:rsid w:val="009041C5"/>
    <w:rsid w:val="009041CB"/>
    <w:rsid w:val="009041FF"/>
    <w:rsid w:val="009044FD"/>
    <w:rsid w:val="00904515"/>
    <w:rsid w:val="009045E4"/>
    <w:rsid w:val="0090471F"/>
    <w:rsid w:val="009047B5"/>
    <w:rsid w:val="00905F83"/>
    <w:rsid w:val="009060D5"/>
    <w:rsid w:val="0090627D"/>
    <w:rsid w:val="00906753"/>
    <w:rsid w:val="00906DAF"/>
    <w:rsid w:val="00907087"/>
    <w:rsid w:val="009072AC"/>
    <w:rsid w:val="00907E1C"/>
    <w:rsid w:val="009100FC"/>
    <w:rsid w:val="00910797"/>
    <w:rsid w:val="00910A71"/>
    <w:rsid w:val="009113FB"/>
    <w:rsid w:val="009118BC"/>
    <w:rsid w:val="0091243D"/>
    <w:rsid w:val="00912511"/>
    <w:rsid w:val="00912ADB"/>
    <w:rsid w:val="00912C7C"/>
    <w:rsid w:val="00912FBE"/>
    <w:rsid w:val="009131DE"/>
    <w:rsid w:val="0091364E"/>
    <w:rsid w:val="00913F75"/>
    <w:rsid w:val="00914298"/>
    <w:rsid w:val="0091457E"/>
    <w:rsid w:val="0091472B"/>
    <w:rsid w:val="00914B21"/>
    <w:rsid w:val="00914F38"/>
    <w:rsid w:val="009150A8"/>
    <w:rsid w:val="0091570A"/>
    <w:rsid w:val="00915772"/>
    <w:rsid w:val="009161D2"/>
    <w:rsid w:val="009161E9"/>
    <w:rsid w:val="00916685"/>
    <w:rsid w:val="00916F39"/>
    <w:rsid w:val="009170BE"/>
    <w:rsid w:val="00917410"/>
    <w:rsid w:val="009178C4"/>
    <w:rsid w:val="00917921"/>
    <w:rsid w:val="009179C1"/>
    <w:rsid w:val="00920132"/>
    <w:rsid w:val="00920520"/>
    <w:rsid w:val="00920642"/>
    <w:rsid w:val="00920A65"/>
    <w:rsid w:val="00920AE9"/>
    <w:rsid w:val="00921459"/>
    <w:rsid w:val="0092151C"/>
    <w:rsid w:val="0092166E"/>
    <w:rsid w:val="00921EA4"/>
    <w:rsid w:val="00922508"/>
    <w:rsid w:val="00922591"/>
    <w:rsid w:val="0092269E"/>
    <w:rsid w:val="00922AA0"/>
    <w:rsid w:val="00922C22"/>
    <w:rsid w:val="00923684"/>
    <w:rsid w:val="00923ABA"/>
    <w:rsid w:val="00923AEA"/>
    <w:rsid w:val="00924024"/>
    <w:rsid w:val="009251D1"/>
    <w:rsid w:val="00925309"/>
    <w:rsid w:val="00925F10"/>
    <w:rsid w:val="00926931"/>
    <w:rsid w:val="00926944"/>
    <w:rsid w:val="00926BCD"/>
    <w:rsid w:val="00926ED5"/>
    <w:rsid w:val="00926F92"/>
    <w:rsid w:val="00927005"/>
    <w:rsid w:val="00927078"/>
    <w:rsid w:val="009270DA"/>
    <w:rsid w:val="0092778C"/>
    <w:rsid w:val="009277BD"/>
    <w:rsid w:val="009278FE"/>
    <w:rsid w:val="009302DF"/>
    <w:rsid w:val="00930478"/>
    <w:rsid w:val="009304C4"/>
    <w:rsid w:val="009304CB"/>
    <w:rsid w:val="00930B24"/>
    <w:rsid w:val="00930E8E"/>
    <w:rsid w:val="009317B3"/>
    <w:rsid w:val="009318F6"/>
    <w:rsid w:val="00931BF5"/>
    <w:rsid w:val="00931C40"/>
    <w:rsid w:val="00932261"/>
    <w:rsid w:val="00932831"/>
    <w:rsid w:val="00932FB0"/>
    <w:rsid w:val="0093357A"/>
    <w:rsid w:val="00933632"/>
    <w:rsid w:val="009336E6"/>
    <w:rsid w:val="00933C51"/>
    <w:rsid w:val="00934C66"/>
    <w:rsid w:val="00934C86"/>
    <w:rsid w:val="00934E2E"/>
    <w:rsid w:val="00934FB2"/>
    <w:rsid w:val="009350A7"/>
    <w:rsid w:val="009354E8"/>
    <w:rsid w:val="00935FDE"/>
    <w:rsid w:val="009363AE"/>
    <w:rsid w:val="009377DF"/>
    <w:rsid w:val="0093785B"/>
    <w:rsid w:val="00940514"/>
    <w:rsid w:val="00940654"/>
    <w:rsid w:val="00940BA1"/>
    <w:rsid w:val="009410D8"/>
    <w:rsid w:val="009410DB"/>
    <w:rsid w:val="0094237E"/>
    <w:rsid w:val="0094248D"/>
    <w:rsid w:val="009428C6"/>
    <w:rsid w:val="009429DA"/>
    <w:rsid w:val="00942ADB"/>
    <w:rsid w:val="0094378D"/>
    <w:rsid w:val="00943D84"/>
    <w:rsid w:val="00943DD6"/>
    <w:rsid w:val="00943E53"/>
    <w:rsid w:val="00944319"/>
    <w:rsid w:val="0094474E"/>
    <w:rsid w:val="009448B6"/>
    <w:rsid w:val="009450DA"/>
    <w:rsid w:val="009451FB"/>
    <w:rsid w:val="0094528F"/>
    <w:rsid w:val="00945351"/>
    <w:rsid w:val="00945B9A"/>
    <w:rsid w:val="00945F7D"/>
    <w:rsid w:val="009461BE"/>
    <w:rsid w:val="009463F5"/>
    <w:rsid w:val="009463F8"/>
    <w:rsid w:val="0094642C"/>
    <w:rsid w:val="00946677"/>
    <w:rsid w:val="00946A28"/>
    <w:rsid w:val="00946A8B"/>
    <w:rsid w:val="00946C84"/>
    <w:rsid w:val="00946CE4"/>
    <w:rsid w:val="00946F35"/>
    <w:rsid w:val="00946FAD"/>
    <w:rsid w:val="00947221"/>
    <w:rsid w:val="009474E2"/>
    <w:rsid w:val="00947687"/>
    <w:rsid w:val="00947C08"/>
    <w:rsid w:val="009503A5"/>
    <w:rsid w:val="00950499"/>
    <w:rsid w:val="0095061B"/>
    <w:rsid w:val="00950891"/>
    <w:rsid w:val="00950AE8"/>
    <w:rsid w:val="00950DDB"/>
    <w:rsid w:val="00950F15"/>
    <w:rsid w:val="00950F7B"/>
    <w:rsid w:val="009511B2"/>
    <w:rsid w:val="0095120D"/>
    <w:rsid w:val="00951872"/>
    <w:rsid w:val="00952372"/>
    <w:rsid w:val="009524FC"/>
    <w:rsid w:val="00952A9A"/>
    <w:rsid w:val="00952DC0"/>
    <w:rsid w:val="00952FE9"/>
    <w:rsid w:val="009530E6"/>
    <w:rsid w:val="0095316A"/>
    <w:rsid w:val="0095328B"/>
    <w:rsid w:val="00953451"/>
    <w:rsid w:val="009535FD"/>
    <w:rsid w:val="00953AAD"/>
    <w:rsid w:val="00953C7F"/>
    <w:rsid w:val="00953CC0"/>
    <w:rsid w:val="00954249"/>
    <w:rsid w:val="009544F7"/>
    <w:rsid w:val="009549A9"/>
    <w:rsid w:val="00955411"/>
    <w:rsid w:val="0095546E"/>
    <w:rsid w:val="00955662"/>
    <w:rsid w:val="0095576B"/>
    <w:rsid w:val="009557D5"/>
    <w:rsid w:val="00955820"/>
    <w:rsid w:val="00955C7D"/>
    <w:rsid w:val="00955D25"/>
    <w:rsid w:val="009562AD"/>
    <w:rsid w:val="00956599"/>
    <w:rsid w:val="00956ED2"/>
    <w:rsid w:val="009572DB"/>
    <w:rsid w:val="00957400"/>
    <w:rsid w:val="009579AB"/>
    <w:rsid w:val="00957F46"/>
    <w:rsid w:val="00957F54"/>
    <w:rsid w:val="009605BC"/>
    <w:rsid w:val="00960941"/>
    <w:rsid w:val="00960947"/>
    <w:rsid w:val="00961011"/>
    <w:rsid w:val="0096110F"/>
    <w:rsid w:val="0096126E"/>
    <w:rsid w:val="00961566"/>
    <w:rsid w:val="0096172F"/>
    <w:rsid w:val="00961EAB"/>
    <w:rsid w:val="00961EEA"/>
    <w:rsid w:val="0096245D"/>
    <w:rsid w:val="009626EE"/>
    <w:rsid w:val="00962861"/>
    <w:rsid w:val="00962E65"/>
    <w:rsid w:val="0096305F"/>
    <w:rsid w:val="0096314E"/>
    <w:rsid w:val="009631CD"/>
    <w:rsid w:val="009637F0"/>
    <w:rsid w:val="0096419A"/>
    <w:rsid w:val="00964760"/>
    <w:rsid w:val="009652F7"/>
    <w:rsid w:val="0096566F"/>
    <w:rsid w:val="009656C2"/>
    <w:rsid w:val="00965B19"/>
    <w:rsid w:val="00965BEA"/>
    <w:rsid w:val="00965F22"/>
    <w:rsid w:val="009661B9"/>
    <w:rsid w:val="0096625C"/>
    <w:rsid w:val="009669E3"/>
    <w:rsid w:val="009669FA"/>
    <w:rsid w:val="009671A1"/>
    <w:rsid w:val="009672C8"/>
    <w:rsid w:val="0096762E"/>
    <w:rsid w:val="00967BA4"/>
    <w:rsid w:val="00970492"/>
    <w:rsid w:val="009706A1"/>
    <w:rsid w:val="009708CA"/>
    <w:rsid w:val="00970E9A"/>
    <w:rsid w:val="009711F5"/>
    <w:rsid w:val="00971577"/>
    <w:rsid w:val="00971AAB"/>
    <w:rsid w:val="00971EEE"/>
    <w:rsid w:val="0097223A"/>
    <w:rsid w:val="00972289"/>
    <w:rsid w:val="00972DAA"/>
    <w:rsid w:val="00972FE9"/>
    <w:rsid w:val="009732FF"/>
    <w:rsid w:val="00973890"/>
    <w:rsid w:val="00973A72"/>
    <w:rsid w:val="00973AA2"/>
    <w:rsid w:val="00974002"/>
    <w:rsid w:val="009740A6"/>
    <w:rsid w:val="009740D9"/>
    <w:rsid w:val="009746DF"/>
    <w:rsid w:val="00974987"/>
    <w:rsid w:val="00974A5A"/>
    <w:rsid w:val="00974B3C"/>
    <w:rsid w:val="00975295"/>
    <w:rsid w:val="00975666"/>
    <w:rsid w:val="00975909"/>
    <w:rsid w:val="00975AB7"/>
    <w:rsid w:val="00975C0E"/>
    <w:rsid w:val="00976966"/>
    <w:rsid w:val="00976E6D"/>
    <w:rsid w:val="0097732C"/>
    <w:rsid w:val="00977432"/>
    <w:rsid w:val="009776F5"/>
    <w:rsid w:val="009779A4"/>
    <w:rsid w:val="00977E96"/>
    <w:rsid w:val="0098036C"/>
    <w:rsid w:val="0098062F"/>
    <w:rsid w:val="00980806"/>
    <w:rsid w:val="00980908"/>
    <w:rsid w:val="00980926"/>
    <w:rsid w:val="00980D7E"/>
    <w:rsid w:val="00980D9D"/>
    <w:rsid w:val="00980E50"/>
    <w:rsid w:val="0098125C"/>
    <w:rsid w:val="0098161D"/>
    <w:rsid w:val="00981700"/>
    <w:rsid w:val="00981D06"/>
    <w:rsid w:val="00982640"/>
    <w:rsid w:val="00982806"/>
    <w:rsid w:val="009828BE"/>
    <w:rsid w:val="00982C42"/>
    <w:rsid w:val="00983058"/>
    <w:rsid w:val="00983275"/>
    <w:rsid w:val="009832BE"/>
    <w:rsid w:val="00983334"/>
    <w:rsid w:val="00983648"/>
    <w:rsid w:val="00983946"/>
    <w:rsid w:val="00983ECB"/>
    <w:rsid w:val="00983FBB"/>
    <w:rsid w:val="00983FD7"/>
    <w:rsid w:val="0098412F"/>
    <w:rsid w:val="009843F5"/>
    <w:rsid w:val="00984C97"/>
    <w:rsid w:val="00984FA9"/>
    <w:rsid w:val="00985053"/>
    <w:rsid w:val="00985085"/>
    <w:rsid w:val="00985698"/>
    <w:rsid w:val="00985754"/>
    <w:rsid w:val="00985D7E"/>
    <w:rsid w:val="00986425"/>
    <w:rsid w:val="0098647B"/>
    <w:rsid w:val="00986610"/>
    <w:rsid w:val="009868CD"/>
    <w:rsid w:val="00987838"/>
    <w:rsid w:val="00990255"/>
    <w:rsid w:val="00990366"/>
    <w:rsid w:val="009903B2"/>
    <w:rsid w:val="0099092A"/>
    <w:rsid w:val="00990B7E"/>
    <w:rsid w:val="00990E51"/>
    <w:rsid w:val="00991B46"/>
    <w:rsid w:val="00991D16"/>
    <w:rsid w:val="00991D8C"/>
    <w:rsid w:val="00991D8D"/>
    <w:rsid w:val="00992530"/>
    <w:rsid w:val="00992607"/>
    <w:rsid w:val="0099280D"/>
    <w:rsid w:val="00992A4D"/>
    <w:rsid w:val="00992D6D"/>
    <w:rsid w:val="00993521"/>
    <w:rsid w:val="00993692"/>
    <w:rsid w:val="009939C7"/>
    <w:rsid w:val="00993AD0"/>
    <w:rsid w:val="00993E49"/>
    <w:rsid w:val="00994192"/>
    <w:rsid w:val="00994730"/>
    <w:rsid w:val="009948FD"/>
    <w:rsid w:val="00994A2F"/>
    <w:rsid w:val="00994C15"/>
    <w:rsid w:val="00995334"/>
    <w:rsid w:val="00995362"/>
    <w:rsid w:val="0099588B"/>
    <w:rsid w:val="009958D1"/>
    <w:rsid w:val="009958DA"/>
    <w:rsid w:val="0099590E"/>
    <w:rsid w:val="00995B3E"/>
    <w:rsid w:val="00995CF7"/>
    <w:rsid w:val="00995EBF"/>
    <w:rsid w:val="00995F6E"/>
    <w:rsid w:val="00996427"/>
    <w:rsid w:val="00997535"/>
    <w:rsid w:val="009975A8"/>
    <w:rsid w:val="00997772"/>
    <w:rsid w:val="00997805"/>
    <w:rsid w:val="0099788D"/>
    <w:rsid w:val="00997A3C"/>
    <w:rsid w:val="00997BEA"/>
    <w:rsid w:val="00997C6E"/>
    <w:rsid w:val="00997D42"/>
    <w:rsid w:val="009A0087"/>
    <w:rsid w:val="009A03D7"/>
    <w:rsid w:val="009A05B2"/>
    <w:rsid w:val="009A06FA"/>
    <w:rsid w:val="009A07B5"/>
    <w:rsid w:val="009A0A79"/>
    <w:rsid w:val="009A0F02"/>
    <w:rsid w:val="009A0FDE"/>
    <w:rsid w:val="009A1003"/>
    <w:rsid w:val="009A1506"/>
    <w:rsid w:val="009A1D8D"/>
    <w:rsid w:val="009A20B5"/>
    <w:rsid w:val="009A21A6"/>
    <w:rsid w:val="009A2C9A"/>
    <w:rsid w:val="009A2E1A"/>
    <w:rsid w:val="009A33CF"/>
    <w:rsid w:val="009A349E"/>
    <w:rsid w:val="009A35D4"/>
    <w:rsid w:val="009A39D0"/>
    <w:rsid w:val="009A3EDC"/>
    <w:rsid w:val="009A40F9"/>
    <w:rsid w:val="009A413A"/>
    <w:rsid w:val="009A413C"/>
    <w:rsid w:val="009A4198"/>
    <w:rsid w:val="009A427C"/>
    <w:rsid w:val="009A4BF1"/>
    <w:rsid w:val="009A51AF"/>
    <w:rsid w:val="009A5DD9"/>
    <w:rsid w:val="009A5F4B"/>
    <w:rsid w:val="009A7443"/>
    <w:rsid w:val="009A7618"/>
    <w:rsid w:val="009A789A"/>
    <w:rsid w:val="009B036F"/>
    <w:rsid w:val="009B0538"/>
    <w:rsid w:val="009B0884"/>
    <w:rsid w:val="009B0B71"/>
    <w:rsid w:val="009B1837"/>
    <w:rsid w:val="009B1EFB"/>
    <w:rsid w:val="009B3397"/>
    <w:rsid w:val="009B3B5C"/>
    <w:rsid w:val="009B3C4F"/>
    <w:rsid w:val="009B3FB4"/>
    <w:rsid w:val="009B48B2"/>
    <w:rsid w:val="009B49BA"/>
    <w:rsid w:val="009B49BB"/>
    <w:rsid w:val="009B4A0E"/>
    <w:rsid w:val="009B4FB1"/>
    <w:rsid w:val="009B520F"/>
    <w:rsid w:val="009B5925"/>
    <w:rsid w:val="009B5B67"/>
    <w:rsid w:val="009B5F4B"/>
    <w:rsid w:val="009B6216"/>
    <w:rsid w:val="009B647D"/>
    <w:rsid w:val="009B66C3"/>
    <w:rsid w:val="009B6734"/>
    <w:rsid w:val="009B680D"/>
    <w:rsid w:val="009B6A2C"/>
    <w:rsid w:val="009B6C97"/>
    <w:rsid w:val="009B6F51"/>
    <w:rsid w:val="009B6F62"/>
    <w:rsid w:val="009B6F8C"/>
    <w:rsid w:val="009B72F9"/>
    <w:rsid w:val="009B7946"/>
    <w:rsid w:val="009C00AB"/>
    <w:rsid w:val="009C00CE"/>
    <w:rsid w:val="009C013C"/>
    <w:rsid w:val="009C0161"/>
    <w:rsid w:val="009C022C"/>
    <w:rsid w:val="009C091F"/>
    <w:rsid w:val="009C1072"/>
    <w:rsid w:val="009C12E5"/>
    <w:rsid w:val="009C137C"/>
    <w:rsid w:val="009C17C0"/>
    <w:rsid w:val="009C27A2"/>
    <w:rsid w:val="009C2BAA"/>
    <w:rsid w:val="009C2C9C"/>
    <w:rsid w:val="009C2DA2"/>
    <w:rsid w:val="009C3078"/>
    <w:rsid w:val="009C31F8"/>
    <w:rsid w:val="009C3275"/>
    <w:rsid w:val="009C347A"/>
    <w:rsid w:val="009C3580"/>
    <w:rsid w:val="009C35DB"/>
    <w:rsid w:val="009C3FFC"/>
    <w:rsid w:val="009C4004"/>
    <w:rsid w:val="009C40E5"/>
    <w:rsid w:val="009C4607"/>
    <w:rsid w:val="009C4972"/>
    <w:rsid w:val="009C4A98"/>
    <w:rsid w:val="009C529B"/>
    <w:rsid w:val="009C56EE"/>
    <w:rsid w:val="009C5C86"/>
    <w:rsid w:val="009C6154"/>
    <w:rsid w:val="009C6416"/>
    <w:rsid w:val="009C6612"/>
    <w:rsid w:val="009C6650"/>
    <w:rsid w:val="009C6925"/>
    <w:rsid w:val="009C6D74"/>
    <w:rsid w:val="009C6F01"/>
    <w:rsid w:val="009C7A32"/>
    <w:rsid w:val="009C7DFB"/>
    <w:rsid w:val="009D00D8"/>
    <w:rsid w:val="009D065E"/>
    <w:rsid w:val="009D0EF8"/>
    <w:rsid w:val="009D1223"/>
    <w:rsid w:val="009D1505"/>
    <w:rsid w:val="009D1587"/>
    <w:rsid w:val="009D17BF"/>
    <w:rsid w:val="009D1C31"/>
    <w:rsid w:val="009D1EAC"/>
    <w:rsid w:val="009D2006"/>
    <w:rsid w:val="009D22FB"/>
    <w:rsid w:val="009D2322"/>
    <w:rsid w:val="009D2A22"/>
    <w:rsid w:val="009D2CF6"/>
    <w:rsid w:val="009D2E57"/>
    <w:rsid w:val="009D3A70"/>
    <w:rsid w:val="009D3DDB"/>
    <w:rsid w:val="009D42DB"/>
    <w:rsid w:val="009D4634"/>
    <w:rsid w:val="009D48E7"/>
    <w:rsid w:val="009D4BB0"/>
    <w:rsid w:val="009D4DE5"/>
    <w:rsid w:val="009D4E1C"/>
    <w:rsid w:val="009D505C"/>
    <w:rsid w:val="009D5485"/>
    <w:rsid w:val="009D5B96"/>
    <w:rsid w:val="009D5BEE"/>
    <w:rsid w:val="009D5E98"/>
    <w:rsid w:val="009D5EC2"/>
    <w:rsid w:val="009D6903"/>
    <w:rsid w:val="009D69CE"/>
    <w:rsid w:val="009D6D4A"/>
    <w:rsid w:val="009D7445"/>
    <w:rsid w:val="009D77B9"/>
    <w:rsid w:val="009D7FA4"/>
    <w:rsid w:val="009E006B"/>
    <w:rsid w:val="009E0A86"/>
    <w:rsid w:val="009E0E28"/>
    <w:rsid w:val="009E0EC4"/>
    <w:rsid w:val="009E1332"/>
    <w:rsid w:val="009E1408"/>
    <w:rsid w:val="009E14D0"/>
    <w:rsid w:val="009E184D"/>
    <w:rsid w:val="009E1947"/>
    <w:rsid w:val="009E1ADC"/>
    <w:rsid w:val="009E2091"/>
    <w:rsid w:val="009E24C9"/>
    <w:rsid w:val="009E2513"/>
    <w:rsid w:val="009E2D9D"/>
    <w:rsid w:val="009E2EB5"/>
    <w:rsid w:val="009E3728"/>
    <w:rsid w:val="009E3F99"/>
    <w:rsid w:val="009E40BB"/>
    <w:rsid w:val="009E428F"/>
    <w:rsid w:val="009E4578"/>
    <w:rsid w:val="009E4743"/>
    <w:rsid w:val="009E4806"/>
    <w:rsid w:val="009E4833"/>
    <w:rsid w:val="009E48D2"/>
    <w:rsid w:val="009E4911"/>
    <w:rsid w:val="009E491C"/>
    <w:rsid w:val="009E4FB2"/>
    <w:rsid w:val="009E5A80"/>
    <w:rsid w:val="009E5B35"/>
    <w:rsid w:val="009E5F48"/>
    <w:rsid w:val="009E5F56"/>
    <w:rsid w:val="009E62AB"/>
    <w:rsid w:val="009E698C"/>
    <w:rsid w:val="009E6BF7"/>
    <w:rsid w:val="009E6D83"/>
    <w:rsid w:val="009E73CA"/>
    <w:rsid w:val="009E74EE"/>
    <w:rsid w:val="009E770D"/>
    <w:rsid w:val="009F0BC4"/>
    <w:rsid w:val="009F0C08"/>
    <w:rsid w:val="009F0EF5"/>
    <w:rsid w:val="009F0F60"/>
    <w:rsid w:val="009F0FF0"/>
    <w:rsid w:val="009F1482"/>
    <w:rsid w:val="009F1E2A"/>
    <w:rsid w:val="009F1FB0"/>
    <w:rsid w:val="009F20E6"/>
    <w:rsid w:val="009F23EC"/>
    <w:rsid w:val="009F2572"/>
    <w:rsid w:val="009F2895"/>
    <w:rsid w:val="009F28ED"/>
    <w:rsid w:val="009F2955"/>
    <w:rsid w:val="009F2D01"/>
    <w:rsid w:val="009F36AA"/>
    <w:rsid w:val="009F3DB7"/>
    <w:rsid w:val="009F41E3"/>
    <w:rsid w:val="009F44C0"/>
    <w:rsid w:val="009F4744"/>
    <w:rsid w:val="009F47FF"/>
    <w:rsid w:val="009F494E"/>
    <w:rsid w:val="009F4BD1"/>
    <w:rsid w:val="009F4BED"/>
    <w:rsid w:val="009F4C9C"/>
    <w:rsid w:val="009F4D1F"/>
    <w:rsid w:val="009F4F03"/>
    <w:rsid w:val="009F521E"/>
    <w:rsid w:val="009F5FBA"/>
    <w:rsid w:val="009F6272"/>
    <w:rsid w:val="009F631F"/>
    <w:rsid w:val="009F636F"/>
    <w:rsid w:val="009F6524"/>
    <w:rsid w:val="009F6775"/>
    <w:rsid w:val="009F680E"/>
    <w:rsid w:val="009F6A78"/>
    <w:rsid w:val="009F6D5F"/>
    <w:rsid w:val="009F79DC"/>
    <w:rsid w:val="009F7FE9"/>
    <w:rsid w:val="009F7FF2"/>
    <w:rsid w:val="00A00215"/>
    <w:rsid w:val="00A003C6"/>
    <w:rsid w:val="00A0051A"/>
    <w:rsid w:val="00A00825"/>
    <w:rsid w:val="00A008F2"/>
    <w:rsid w:val="00A00C25"/>
    <w:rsid w:val="00A00F53"/>
    <w:rsid w:val="00A0115D"/>
    <w:rsid w:val="00A01A34"/>
    <w:rsid w:val="00A01DA8"/>
    <w:rsid w:val="00A01EC1"/>
    <w:rsid w:val="00A01FB3"/>
    <w:rsid w:val="00A0244F"/>
    <w:rsid w:val="00A02F7F"/>
    <w:rsid w:val="00A0313B"/>
    <w:rsid w:val="00A03768"/>
    <w:rsid w:val="00A039EF"/>
    <w:rsid w:val="00A043F8"/>
    <w:rsid w:val="00A044C9"/>
    <w:rsid w:val="00A04FBF"/>
    <w:rsid w:val="00A0513C"/>
    <w:rsid w:val="00A053B8"/>
    <w:rsid w:val="00A05649"/>
    <w:rsid w:val="00A05D3B"/>
    <w:rsid w:val="00A06432"/>
    <w:rsid w:val="00A064B9"/>
    <w:rsid w:val="00A06AF7"/>
    <w:rsid w:val="00A06D70"/>
    <w:rsid w:val="00A06FA9"/>
    <w:rsid w:val="00A07675"/>
    <w:rsid w:val="00A07B40"/>
    <w:rsid w:val="00A07C8C"/>
    <w:rsid w:val="00A10ABC"/>
    <w:rsid w:val="00A10F60"/>
    <w:rsid w:val="00A10FCD"/>
    <w:rsid w:val="00A11026"/>
    <w:rsid w:val="00A1175B"/>
    <w:rsid w:val="00A1182F"/>
    <w:rsid w:val="00A1194E"/>
    <w:rsid w:val="00A11D60"/>
    <w:rsid w:val="00A12001"/>
    <w:rsid w:val="00A12004"/>
    <w:rsid w:val="00A12042"/>
    <w:rsid w:val="00A120F7"/>
    <w:rsid w:val="00A12280"/>
    <w:rsid w:val="00A1252B"/>
    <w:rsid w:val="00A1258A"/>
    <w:rsid w:val="00A12B21"/>
    <w:rsid w:val="00A13285"/>
    <w:rsid w:val="00A137F2"/>
    <w:rsid w:val="00A1463A"/>
    <w:rsid w:val="00A14974"/>
    <w:rsid w:val="00A14AFB"/>
    <w:rsid w:val="00A14C57"/>
    <w:rsid w:val="00A14FF8"/>
    <w:rsid w:val="00A15541"/>
    <w:rsid w:val="00A15894"/>
    <w:rsid w:val="00A159C5"/>
    <w:rsid w:val="00A15D72"/>
    <w:rsid w:val="00A162A0"/>
    <w:rsid w:val="00A168F8"/>
    <w:rsid w:val="00A17197"/>
    <w:rsid w:val="00A173A8"/>
    <w:rsid w:val="00A175D8"/>
    <w:rsid w:val="00A177D8"/>
    <w:rsid w:val="00A20066"/>
    <w:rsid w:val="00A201E0"/>
    <w:rsid w:val="00A205CD"/>
    <w:rsid w:val="00A20A48"/>
    <w:rsid w:val="00A21126"/>
    <w:rsid w:val="00A21261"/>
    <w:rsid w:val="00A21763"/>
    <w:rsid w:val="00A217FD"/>
    <w:rsid w:val="00A21D55"/>
    <w:rsid w:val="00A221F7"/>
    <w:rsid w:val="00A2251E"/>
    <w:rsid w:val="00A228FC"/>
    <w:rsid w:val="00A2317C"/>
    <w:rsid w:val="00A233B9"/>
    <w:rsid w:val="00A235A1"/>
    <w:rsid w:val="00A236FF"/>
    <w:rsid w:val="00A238C8"/>
    <w:rsid w:val="00A23967"/>
    <w:rsid w:val="00A239D0"/>
    <w:rsid w:val="00A23C32"/>
    <w:rsid w:val="00A23D11"/>
    <w:rsid w:val="00A24053"/>
    <w:rsid w:val="00A242DD"/>
    <w:rsid w:val="00A24550"/>
    <w:rsid w:val="00A24F49"/>
    <w:rsid w:val="00A257B6"/>
    <w:rsid w:val="00A25806"/>
    <w:rsid w:val="00A25A55"/>
    <w:rsid w:val="00A25DC3"/>
    <w:rsid w:val="00A26A44"/>
    <w:rsid w:val="00A26CF3"/>
    <w:rsid w:val="00A26D9F"/>
    <w:rsid w:val="00A271AF"/>
    <w:rsid w:val="00A271F2"/>
    <w:rsid w:val="00A27832"/>
    <w:rsid w:val="00A27A18"/>
    <w:rsid w:val="00A30B85"/>
    <w:rsid w:val="00A30F4D"/>
    <w:rsid w:val="00A31293"/>
    <w:rsid w:val="00A312A4"/>
    <w:rsid w:val="00A3178C"/>
    <w:rsid w:val="00A31EEC"/>
    <w:rsid w:val="00A32425"/>
    <w:rsid w:val="00A32657"/>
    <w:rsid w:val="00A32970"/>
    <w:rsid w:val="00A32CDB"/>
    <w:rsid w:val="00A32E20"/>
    <w:rsid w:val="00A32E44"/>
    <w:rsid w:val="00A32E7F"/>
    <w:rsid w:val="00A3300B"/>
    <w:rsid w:val="00A3377E"/>
    <w:rsid w:val="00A33DF5"/>
    <w:rsid w:val="00A3422C"/>
    <w:rsid w:val="00A3455B"/>
    <w:rsid w:val="00A34661"/>
    <w:rsid w:val="00A34A59"/>
    <w:rsid w:val="00A34E1D"/>
    <w:rsid w:val="00A34F5C"/>
    <w:rsid w:val="00A3532E"/>
    <w:rsid w:val="00A3542A"/>
    <w:rsid w:val="00A3576F"/>
    <w:rsid w:val="00A35A0B"/>
    <w:rsid w:val="00A364BE"/>
    <w:rsid w:val="00A367F7"/>
    <w:rsid w:val="00A36DFF"/>
    <w:rsid w:val="00A372E5"/>
    <w:rsid w:val="00A37C28"/>
    <w:rsid w:val="00A37FCF"/>
    <w:rsid w:val="00A4004D"/>
    <w:rsid w:val="00A4029D"/>
    <w:rsid w:val="00A40552"/>
    <w:rsid w:val="00A40C24"/>
    <w:rsid w:val="00A41A6E"/>
    <w:rsid w:val="00A42166"/>
    <w:rsid w:val="00A424FB"/>
    <w:rsid w:val="00A42AAF"/>
    <w:rsid w:val="00A42DC6"/>
    <w:rsid w:val="00A43053"/>
    <w:rsid w:val="00A430FA"/>
    <w:rsid w:val="00A43821"/>
    <w:rsid w:val="00A43AD8"/>
    <w:rsid w:val="00A43DB3"/>
    <w:rsid w:val="00A44004"/>
    <w:rsid w:val="00A44180"/>
    <w:rsid w:val="00A441FE"/>
    <w:rsid w:val="00A44294"/>
    <w:rsid w:val="00A449CB"/>
    <w:rsid w:val="00A44EEE"/>
    <w:rsid w:val="00A452C6"/>
    <w:rsid w:val="00A45FE0"/>
    <w:rsid w:val="00A462CB"/>
    <w:rsid w:val="00A466C2"/>
    <w:rsid w:val="00A467CB"/>
    <w:rsid w:val="00A46A5F"/>
    <w:rsid w:val="00A46DAD"/>
    <w:rsid w:val="00A471B6"/>
    <w:rsid w:val="00A4766C"/>
    <w:rsid w:val="00A47760"/>
    <w:rsid w:val="00A47794"/>
    <w:rsid w:val="00A47A9A"/>
    <w:rsid w:val="00A47E70"/>
    <w:rsid w:val="00A50193"/>
    <w:rsid w:val="00A50432"/>
    <w:rsid w:val="00A5047F"/>
    <w:rsid w:val="00A50AC5"/>
    <w:rsid w:val="00A511E3"/>
    <w:rsid w:val="00A514F5"/>
    <w:rsid w:val="00A51F1F"/>
    <w:rsid w:val="00A51FE7"/>
    <w:rsid w:val="00A5208C"/>
    <w:rsid w:val="00A521C0"/>
    <w:rsid w:val="00A521CE"/>
    <w:rsid w:val="00A53228"/>
    <w:rsid w:val="00A533BD"/>
    <w:rsid w:val="00A5386B"/>
    <w:rsid w:val="00A5431E"/>
    <w:rsid w:val="00A545E9"/>
    <w:rsid w:val="00A5469D"/>
    <w:rsid w:val="00A546B0"/>
    <w:rsid w:val="00A546E2"/>
    <w:rsid w:val="00A54A5C"/>
    <w:rsid w:val="00A54B05"/>
    <w:rsid w:val="00A54B96"/>
    <w:rsid w:val="00A54D8A"/>
    <w:rsid w:val="00A55945"/>
    <w:rsid w:val="00A55983"/>
    <w:rsid w:val="00A55A2E"/>
    <w:rsid w:val="00A55D76"/>
    <w:rsid w:val="00A55F3B"/>
    <w:rsid w:val="00A561F5"/>
    <w:rsid w:val="00A56FB9"/>
    <w:rsid w:val="00A57EA9"/>
    <w:rsid w:val="00A603A2"/>
    <w:rsid w:val="00A607A1"/>
    <w:rsid w:val="00A6088D"/>
    <w:rsid w:val="00A60FB2"/>
    <w:rsid w:val="00A61AE5"/>
    <w:rsid w:val="00A61B2C"/>
    <w:rsid w:val="00A61F1C"/>
    <w:rsid w:val="00A622AF"/>
    <w:rsid w:val="00A622B0"/>
    <w:rsid w:val="00A62342"/>
    <w:rsid w:val="00A62631"/>
    <w:rsid w:val="00A62F17"/>
    <w:rsid w:val="00A6303C"/>
    <w:rsid w:val="00A63099"/>
    <w:rsid w:val="00A63119"/>
    <w:rsid w:val="00A63468"/>
    <w:rsid w:val="00A639DD"/>
    <w:rsid w:val="00A63DBB"/>
    <w:rsid w:val="00A63EC1"/>
    <w:rsid w:val="00A64151"/>
    <w:rsid w:val="00A6461B"/>
    <w:rsid w:val="00A648D7"/>
    <w:rsid w:val="00A653C4"/>
    <w:rsid w:val="00A655AD"/>
    <w:rsid w:val="00A65681"/>
    <w:rsid w:val="00A65850"/>
    <w:rsid w:val="00A65B30"/>
    <w:rsid w:val="00A65DB2"/>
    <w:rsid w:val="00A665FD"/>
    <w:rsid w:val="00A66773"/>
    <w:rsid w:val="00A66F33"/>
    <w:rsid w:val="00A6782E"/>
    <w:rsid w:val="00A703D6"/>
    <w:rsid w:val="00A707C5"/>
    <w:rsid w:val="00A70954"/>
    <w:rsid w:val="00A70C99"/>
    <w:rsid w:val="00A70DF8"/>
    <w:rsid w:val="00A710D5"/>
    <w:rsid w:val="00A71146"/>
    <w:rsid w:val="00A71147"/>
    <w:rsid w:val="00A71708"/>
    <w:rsid w:val="00A71746"/>
    <w:rsid w:val="00A71B87"/>
    <w:rsid w:val="00A71BBF"/>
    <w:rsid w:val="00A71FEB"/>
    <w:rsid w:val="00A72412"/>
    <w:rsid w:val="00A72522"/>
    <w:rsid w:val="00A7252D"/>
    <w:rsid w:val="00A72AD1"/>
    <w:rsid w:val="00A72E99"/>
    <w:rsid w:val="00A72FD4"/>
    <w:rsid w:val="00A7315F"/>
    <w:rsid w:val="00A73763"/>
    <w:rsid w:val="00A73B28"/>
    <w:rsid w:val="00A73C03"/>
    <w:rsid w:val="00A74155"/>
    <w:rsid w:val="00A7437F"/>
    <w:rsid w:val="00A744B8"/>
    <w:rsid w:val="00A749BE"/>
    <w:rsid w:val="00A74C60"/>
    <w:rsid w:val="00A74C69"/>
    <w:rsid w:val="00A76022"/>
    <w:rsid w:val="00A76783"/>
    <w:rsid w:val="00A7679D"/>
    <w:rsid w:val="00A767C1"/>
    <w:rsid w:val="00A76922"/>
    <w:rsid w:val="00A76AC9"/>
    <w:rsid w:val="00A76BED"/>
    <w:rsid w:val="00A76F77"/>
    <w:rsid w:val="00A770F9"/>
    <w:rsid w:val="00A77134"/>
    <w:rsid w:val="00A77AFF"/>
    <w:rsid w:val="00A77B2A"/>
    <w:rsid w:val="00A77D39"/>
    <w:rsid w:val="00A8005A"/>
    <w:rsid w:val="00A80275"/>
    <w:rsid w:val="00A8030F"/>
    <w:rsid w:val="00A80870"/>
    <w:rsid w:val="00A80A27"/>
    <w:rsid w:val="00A80A5D"/>
    <w:rsid w:val="00A80D2F"/>
    <w:rsid w:val="00A81205"/>
    <w:rsid w:val="00A812AC"/>
    <w:rsid w:val="00A813F0"/>
    <w:rsid w:val="00A816AA"/>
    <w:rsid w:val="00A81AA5"/>
    <w:rsid w:val="00A81BFD"/>
    <w:rsid w:val="00A81D88"/>
    <w:rsid w:val="00A82088"/>
    <w:rsid w:val="00A8226A"/>
    <w:rsid w:val="00A8269A"/>
    <w:rsid w:val="00A82B13"/>
    <w:rsid w:val="00A82DAF"/>
    <w:rsid w:val="00A83EF6"/>
    <w:rsid w:val="00A8401C"/>
    <w:rsid w:val="00A843C2"/>
    <w:rsid w:val="00A847B2"/>
    <w:rsid w:val="00A84C1B"/>
    <w:rsid w:val="00A84C90"/>
    <w:rsid w:val="00A84CF8"/>
    <w:rsid w:val="00A85CBC"/>
    <w:rsid w:val="00A85DAB"/>
    <w:rsid w:val="00A85F22"/>
    <w:rsid w:val="00A863A5"/>
    <w:rsid w:val="00A86819"/>
    <w:rsid w:val="00A868F1"/>
    <w:rsid w:val="00A86B99"/>
    <w:rsid w:val="00A86F6F"/>
    <w:rsid w:val="00A87054"/>
    <w:rsid w:val="00A872E2"/>
    <w:rsid w:val="00A90364"/>
    <w:rsid w:val="00A903E1"/>
    <w:rsid w:val="00A90466"/>
    <w:rsid w:val="00A907D8"/>
    <w:rsid w:val="00A90F45"/>
    <w:rsid w:val="00A90F92"/>
    <w:rsid w:val="00A91061"/>
    <w:rsid w:val="00A9129D"/>
    <w:rsid w:val="00A912DD"/>
    <w:rsid w:val="00A913F0"/>
    <w:rsid w:val="00A91784"/>
    <w:rsid w:val="00A91A85"/>
    <w:rsid w:val="00A91DF9"/>
    <w:rsid w:val="00A91F0B"/>
    <w:rsid w:val="00A923A5"/>
    <w:rsid w:val="00A92474"/>
    <w:rsid w:val="00A92590"/>
    <w:rsid w:val="00A92766"/>
    <w:rsid w:val="00A934E6"/>
    <w:rsid w:val="00A93D61"/>
    <w:rsid w:val="00A93F1E"/>
    <w:rsid w:val="00A941A7"/>
    <w:rsid w:val="00A948C1"/>
    <w:rsid w:val="00A94CE1"/>
    <w:rsid w:val="00A95CE6"/>
    <w:rsid w:val="00A95D03"/>
    <w:rsid w:val="00A95DDA"/>
    <w:rsid w:val="00A95DF9"/>
    <w:rsid w:val="00A95FB6"/>
    <w:rsid w:val="00A9679E"/>
    <w:rsid w:val="00A96C17"/>
    <w:rsid w:val="00A96FFF"/>
    <w:rsid w:val="00A9714B"/>
    <w:rsid w:val="00A9739E"/>
    <w:rsid w:val="00A975BD"/>
    <w:rsid w:val="00A976C7"/>
    <w:rsid w:val="00A9792B"/>
    <w:rsid w:val="00A97E57"/>
    <w:rsid w:val="00AA027E"/>
    <w:rsid w:val="00AA0664"/>
    <w:rsid w:val="00AA08AB"/>
    <w:rsid w:val="00AA0B19"/>
    <w:rsid w:val="00AA1363"/>
    <w:rsid w:val="00AA13AA"/>
    <w:rsid w:val="00AA192E"/>
    <w:rsid w:val="00AA2258"/>
    <w:rsid w:val="00AA22A9"/>
    <w:rsid w:val="00AA2541"/>
    <w:rsid w:val="00AA2F7B"/>
    <w:rsid w:val="00AA357F"/>
    <w:rsid w:val="00AA3AFB"/>
    <w:rsid w:val="00AA43D1"/>
    <w:rsid w:val="00AA522F"/>
    <w:rsid w:val="00AA53AD"/>
    <w:rsid w:val="00AA634F"/>
    <w:rsid w:val="00AA668C"/>
    <w:rsid w:val="00AA6B4F"/>
    <w:rsid w:val="00AA6D66"/>
    <w:rsid w:val="00AA71EB"/>
    <w:rsid w:val="00AA757A"/>
    <w:rsid w:val="00AA78AE"/>
    <w:rsid w:val="00AA7D90"/>
    <w:rsid w:val="00AB0106"/>
    <w:rsid w:val="00AB0D2D"/>
    <w:rsid w:val="00AB0E95"/>
    <w:rsid w:val="00AB15A9"/>
    <w:rsid w:val="00AB15CC"/>
    <w:rsid w:val="00AB1CFF"/>
    <w:rsid w:val="00AB230D"/>
    <w:rsid w:val="00AB257D"/>
    <w:rsid w:val="00AB2C68"/>
    <w:rsid w:val="00AB2CCD"/>
    <w:rsid w:val="00AB2E13"/>
    <w:rsid w:val="00AB308E"/>
    <w:rsid w:val="00AB3446"/>
    <w:rsid w:val="00AB3913"/>
    <w:rsid w:val="00AB3EB6"/>
    <w:rsid w:val="00AB4428"/>
    <w:rsid w:val="00AB4650"/>
    <w:rsid w:val="00AB48A0"/>
    <w:rsid w:val="00AB4BB8"/>
    <w:rsid w:val="00AB4C2A"/>
    <w:rsid w:val="00AB4DE6"/>
    <w:rsid w:val="00AB54A9"/>
    <w:rsid w:val="00AB5650"/>
    <w:rsid w:val="00AB575F"/>
    <w:rsid w:val="00AB5A23"/>
    <w:rsid w:val="00AB647F"/>
    <w:rsid w:val="00AB6B75"/>
    <w:rsid w:val="00AB6C3B"/>
    <w:rsid w:val="00AB7426"/>
    <w:rsid w:val="00AB7A01"/>
    <w:rsid w:val="00AB7BF7"/>
    <w:rsid w:val="00AC0108"/>
    <w:rsid w:val="00AC0550"/>
    <w:rsid w:val="00AC12F1"/>
    <w:rsid w:val="00AC1B01"/>
    <w:rsid w:val="00AC1CAC"/>
    <w:rsid w:val="00AC1E50"/>
    <w:rsid w:val="00AC1EAD"/>
    <w:rsid w:val="00AC1F41"/>
    <w:rsid w:val="00AC2A53"/>
    <w:rsid w:val="00AC2EE2"/>
    <w:rsid w:val="00AC373C"/>
    <w:rsid w:val="00AC3878"/>
    <w:rsid w:val="00AC3899"/>
    <w:rsid w:val="00AC4699"/>
    <w:rsid w:val="00AC474A"/>
    <w:rsid w:val="00AC48BA"/>
    <w:rsid w:val="00AC4ACE"/>
    <w:rsid w:val="00AC4B5A"/>
    <w:rsid w:val="00AC4BBD"/>
    <w:rsid w:val="00AC4C4A"/>
    <w:rsid w:val="00AC4E84"/>
    <w:rsid w:val="00AC4F24"/>
    <w:rsid w:val="00AC530D"/>
    <w:rsid w:val="00AC5358"/>
    <w:rsid w:val="00AC5525"/>
    <w:rsid w:val="00AC5592"/>
    <w:rsid w:val="00AC5FC6"/>
    <w:rsid w:val="00AC6352"/>
    <w:rsid w:val="00AC6730"/>
    <w:rsid w:val="00AC6EE7"/>
    <w:rsid w:val="00AC71B2"/>
    <w:rsid w:val="00AC7723"/>
    <w:rsid w:val="00AC7C13"/>
    <w:rsid w:val="00AC7EFB"/>
    <w:rsid w:val="00AD001D"/>
    <w:rsid w:val="00AD01D2"/>
    <w:rsid w:val="00AD08DE"/>
    <w:rsid w:val="00AD1507"/>
    <w:rsid w:val="00AD19F0"/>
    <w:rsid w:val="00AD1D86"/>
    <w:rsid w:val="00AD3015"/>
    <w:rsid w:val="00AD329A"/>
    <w:rsid w:val="00AD3486"/>
    <w:rsid w:val="00AD3593"/>
    <w:rsid w:val="00AD3D37"/>
    <w:rsid w:val="00AD4398"/>
    <w:rsid w:val="00AD4D29"/>
    <w:rsid w:val="00AD4EB9"/>
    <w:rsid w:val="00AD558C"/>
    <w:rsid w:val="00AD5BEA"/>
    <w:rsid w:val="00AD5DE3"/>
    <w:rsid w:val="00AD5FC9"/>
    <w:rsid w:val="00AD64BB"/>
    <w:rsid w:val="00AD6EB1"/>
    <w:rsid w:val="00AD766C"/>
    <w:rsid w:val="00AE0164"/>
    <w:rsid w:val="00AE01F1"/>
    <w:rsid w:val="00AE0A08"/>
    <w:rsid w:val="00AE0F47"/>
    <w:rsid w:val="00AE1462"/>
    <w:rsid w:val="00AE1515"/>
    <w:rsid w:val="00AE1E4B"/>
    <w:rsid w:val="00AE1F5D"/>
    <w:rsid w:val="00AE2164"/>
    <w:rsid w:val="00AE2166"/>
    <w:rsid w:val="00AE225C"/>
    <w:rsid w:val="00AE2E05"/>
    <w:rsid w:val="00AE302B"/>
    <w:rsid w:val="00AE34A1"/>
    <w:rsid w:val="00AE37CD"/>
    <w:rsid w:val="00AE3A7E"/>
    <w:rsid w:val="00AE3EF4"/>
    <w:rsid w:val="00AE428B"/>
    <w:rsid w:val="00AE483F"/>
    <w:rsid w:val="00AE49A0"/>
    <w:rsid w:val="00AE4A38"/>
    <w:rsid w:val="00AE4AAE"/>
    <w:rsid w:val="00AE4B40"/>
    <w:rsid w:val="00AE51AF"/>
    <w:rsid w:val="00AE56AF"/>
    <w:rsid w:val="00AE5724"/>
    <w:rsid w:val="00AE616A"/>
    <w:rsid w:val="00AE6992"/>
    <w:rsid w:val="00AE6C0B"/>
    <w:rsid w:val="00AE6FB9"/>
    <w:rsid w:val="00AE73DF"/>
    <w:rsid w:val="00AE75A0"/>
    <w:rsid w:val="00AE794A"/>
    <w:rsid w:val="00AE7EDB"/>
    <w:rsid w:val="00AF0754"/>
    <w:rsid w:val="00AF0905"/>
    <w:rsid w:val="00AF0AC4"/>
    <w:rsid w:val="00AF0C96"/>
    <w:rsid w:val="00AF1375"/>
    <w:rsid w:val="00AF1458"/>
    <w:rsid w:val="00AF15E5"/>
    <w:rsid w:val="00AF173A"/>
    <w:rsid w:val="00AF195D"/>
    <w:rsid w:val="00AF1A08"/>
    <w:rsid w:val="00AF22EF"/>
    <w:rsid w:val="00AF2803"/>
    <w:rsid w:val="00AF2A87"/>
    <w:rsid w:val="00AF2C54"/>
    <w:rsid w:val="00AF349C"/>
    <w:rsid w:val="00AF34E2"/>
    <w:rsid w:val="00AF3EE9"/>
    <w:rsid w:val="00AF3FD7"/>
    <w:rsid w:val="00AF41EF"/>
    <w:rsid w:val="00AF4742"/>
    <w:rsid w:val="00AF5581"/>
    <w:rsid w:val="00AF56BE"/>
    <w:rsid w:val="00AF5D55"/>
    <w:rsid w:val="00AF6127"/>
    <w:rsid w:val="00AF62CD"/>
    <w:rsid w:val="00AF64CD"/>
    <w:rsid w:val="00AF6682"/>
    <w:rsid w:val="00AF68D4"/>
    <w:rsid w:val="00AF73A8"/>
    <w:rsid w:val="00AF798A"/>
    <w:rsid w:val="00B00467"/>
    <w:rsid w:val="00B0188F"/>
    <w:rsid w:val="00B01BF2"/>
    <w:rsid w:val="00B01ECA"/>
    <w:rsid w:val="00B023A8"/>
    <w:rsid w:val="00B02423"/>
    <w:rsid w:val="00B02611"/>
    <w:rsid w:val="00B02835"/>
    <w:rsid w:val="00B028F2"/>
    <w:rsid w:val="00B029E6"/>
    <w:rsid w:val="00B02AAF"/>
    <w:rsid w:val="00B02CF8"/>
    <w:rsid w:val="00B02DA7"/>
    <w:rsid w:val="00B03527"/>
    <w:rsid w:val="00B0389E"/>
    <w:rsid w:val="00B046BE"/>
    <w:rsid w:val="00B04EAD"/>
    <w:rsid w:val="00B04F5B"/>
    <w:rsid w:val="00B05ACE"/>
    <w:rsid w:val="00B05E66"/>
    <w:rsid w:val="00B05F5A"/>
    <w:rsid w:val="00B06280"/>
    <w:rsid w:val="00B06793"/>
    <w:rsid w:val="00B07088"/>
    <w:rsid w:val="00B07632"/>
    <w:rsid w:val="00B07735"/>
    <w:rsid w:val="00B07776"/>
    <w:rsid w:val="00B07D83"/>
    <w:rsid w:val="00B1022E"/>
    <w:rsid w:val="00B10AC7"/>
    <w:rsid w:val="00B10AD9"/>
    <w:rsid w:val="00B10E07"/>
    <w:rsid w:val="00B10F45"/>
    <w:rsid w:val="00B10FD5"/>
    <w:rsid w:val="00B110A0"/>
    <w:rsid w:val="00B110CA"/>
    <w:rsid w:val="00B111A3"/>
    <w:rsid w:val="00B11329"/>
    <w:rsid w:val="00B1156D"/>
    <w:rsid w:val="00B116D1"/>
    <w:rsid w:val="00B1170F"/>
    <w:rsid w:val="00B1182F"/>
    <w:rsid w:val="00B11C71"/>
    <w:rsid w:val="00B121A7"/>
    <w:rsid w:val="00B12283"/>
    <w:rsid w:val="00B123FA"/>
    <w:rsid w:val="00B12481"/>
    <w:rsid w:val="00B124E9"/>
    <w:rsid w:val="00B126E3"/>
    <w:rsid w:val="00B12BD4"/>
    <w:rsid w:val="00B12C64"/>
    <w:rsid w:val="00B12D39"/>
    <w:rsid w:val="00B12EE3"/>
    <w:rsid w:val="00B13017"/>
    <w:rsid w:val="00B13C51"/>
    <w:rsid w:val="00B13CC5"/>
    <w:rsid w:val="00B13D1E"/>
    <w:rsid w:val="00B13DB1"/>
    <w:rsid w:val="00B1449C"/>
    <w:rsid w:val="00B144EC"/>
    <w:rsid w:val="00B146E9"/>
    <w:rsid w:val="00B14C89"/>
    <w:rsid w:val="00B150D8"/>
    <w:rsid w:val="00B153C6"/>
    <w:rsid w:val="00B154F6"/>
    <w:rsid w:val="00B1550E"/>
    <w:rsid w:val="00B157E7"/>
    <w:rsid w:val="00B15C01"/>
    <w:rsid w:val="00B1633B"/>
    <w:rsid w:val="00B163D5"/>
    <w:rsid w:val="00B16AE4"/>
    <w:rsid w:val="00B16AFB"/>
    <w:rsid w:val="00B17698"/>
    <w:rsid w:val="00B17883"/>
    <w:rsid w:val="00B17A0A"/>
    <w:rsid w:val="00B17DED"/>
    <w:rsid w:val="00B17E3D"/>
    <w:rsid w:val="00B17EA4"/>
    <w:rsid w:val="00B20061"/>
    <w:rsid w:val="00B20352"/>
    <w:rsid w:val="00B203A5"/>
    <w:rsid w:val="00B20446"/>
    <w:rsid w:val="00B20869"/>
    <w:rsid w:val="00B208C5"/>
    <w:rsid w:val="00B20CA7"/>
    <w:rsid w:val="00B20DAC"/>
    <w:rsid w:val="00B20EC1"/>
    <w:rsid w:val="00B21044"/>
    <w:rsid w:val="00B210A6"/>
    <w:rsid w:val="00B211F4"/>
    <w:rsid w:val="00B213FB"/>
    <w:rsid w:val="00B21578"/>
    <w:rsid w:val="00B21ABA"/>
    <w:rsid w:val="00B21C88"/>
    <w:rsid w:val="00B221B8"/>
    <w:rsid w:val="00B22387"/>
    <w:rsid w:val="00B22B38"/>
    <w:rsid w:val="00B2358E"/>
    <w:rsid w:val="00B2360B"/>
    <w:rsid w:val="00B23DF8"/>
    <w:rsid w:val="00B240B4"/>
    <w:rsid w:val="00B246A8"/>
    <w:rsid w:val="00B2478E"/>
    <w:rsid w:val="00B24B65"/>
    <w:rsid w:val="00B24D34"/>
    <w:rsid w:val="00B24F13"/>
    <w:rsid w:val="00B250A4"/>
    <w:rsid w:val="00B250FE"/>
    <w:rsid w:val="00B25290"/>
    <w:rsid w:val="00B256FA"/>
    <w:rsid w:val="00B25762"/>
    <w:rsid w:val="00B258BB"/>
    <w:rsid w:val="00B25AF3"/>
    <w:rsid w:val="00B25B10"/>
    <w:rsid w:val="00B25F8E"/>
    <w:rsid w:val="00B2633E"/>
    <w:rsid w:val="00B2665E"/>
    <w:rsid w:val="00B2673B"/>
    <w:rsid w:val="00B267E2"/>
    <w:rsid w:val="00B269C4"/>
    <w:rsid w:val="00B26A7F"/>
    <w:rsid w:val="00B27106"/>
    <w:rsid w:val="00B27382"/>
    <w:rsid w:val="00B276DD"/>
    <w:rsid w:val="00B27DA3"/>
    <w:rsid w:val="00B303BA"/>
    <w:rsid w:val="00B3098E"/>
    <w:rsid w:val="00B311C2"/>
    <w:rsid w:val="00B31814"/>
    <w:rsid w:val="00B31974"/>
    <w:rsid w:val="00B31F47"/>
    <w:rsid w:val="00B32169"/>
    <w:rsid w:val="00B324DA"/>
    <w:rsid w:val="00B32884"/>
    <w:rsid w:val="00B329A9"/>
    <w:rsid w:val="00B32D31"/>
    <w:rsid w:val="00B3312F"/>
    <w:rsid w:val="00B344A4"/>
    <w:rsid w:val="00B3451B"/>
    <w:rsid w:val="00B34870"/>
    <w:rsid w:val="00B34A43"/>
    <w:rsid w:val="00B34F9E"/>
    <w:rsid w:val="00B3528A"/>
    <w:rsid w:val="00B35412"/>
    <w:rsid w:val="00B35716"/>
    <w:rsid w:val="00B35914"/>
    <w:rsid w:val="00B35AAD"/>
    <w:rsid w:val="00B35E73"/>
    <w:rsid w:val="00B3660B"/>
    <w:rsid w:val="00B36832"/>
    <w:rsid w:val="00B378EF"/>
    <w:rsid w:val="00B37AFD"/>
    <w:rsid w:val="00B407A1"/>
    <w:rsid w:val="00B40F1E"/>
    <w:rsid w:val="00B41750"/>
    <w:rsid w:val="00B419E2"/>
    <w:rsid w:val="00B41C55"/>
    <w:rsid w:val="00B41D94"/>
    <w:rsid w:val="00B420B7"/>
    <w:rsid w:val="00B42D09"/>
    <w:rsid w:val="00B4327E"/>
    <w:rsid w:val="00B4359E"/>
    <w:rsid w:val="00B43AB0"/>
    <w:rsid w:val="00B43E3D"/>
    <w:rsid w:val="00B43F1D"/>
    <w:rsid w:val="00B4464D"/>
    <w:rsid w:val="00B44714"/>
    <w:rsid w:val="00B44EA5"/>
    <w:rsid w:val="00B44F86"/>
    <w:rsid w:val="00B45841"/>
    <w:rsid w:val="00B45B9B"/>
    <w:rsid w:val="00B45D30"/>
    <w:rsid w:val="00B45FBB"/>
    <w:rsid w:val="00B45FDF"/>
    <w:rsid w:val="00B467E4"/>
    <w:rsid w:val="00B469EB"/>
    <w:rsid w:val="00B46A41"/>
    <w:rsid w:val="00B46CCB"/>
    <w:rsid w:val="00B47303"/>
    <w:rsid w:val="00B4735A"/>
    <w:rsid w:val="00B47C81"/>
    <w:rsid w:val="00B47C8C"/>
    <w:rsid w:val="00B47DC2"/>
    <w:rsid w:val="00B50131"/>
    <w:rsid w:val="00B50347"/>
    <w:rsid w:val="00B503FF"/>
    <w:rsid w:val="00B50619"/>
    <w:rsid w:val="00B50886"/>
    <w:rsid w:val="00B50A5D"/>
    <w:rsid w:val="00B50E2A"/>
    <w:rsid w:val="00B50EE2"/>
    <w:rsid w:val="00B50F86"/>
    <w:rsid w:val="00B51759"/>
    <w:rsid w:val="00B51C2E"/>
    <w:rsid w:val="00B5241D"/>
    <w:rsid w:val="00B52A2C"/>
    <w:rsid w:val="00B52E62"/>
    <w:rsid w:val="00B52F56"/>
    <w:rsid w:val="00B533C5"/>
    <w:rsid w:val="00B53492"/>
    <w:rsid w:val="00B534FF"/>
    <w:rsid w:val="00B53ABB"/>
    <w:rsid w:val="00B53C3F"/>
    <w:rsid w:val="00B53D89"/>
    <w:rsid w:val="00B54349"/>
    <w:rsid w:val="00B54B51"/>
    <w:rsid w:val="00B54E77"/>
    <w:rsid w:val="00B54FFF"/>
    <w:rsid w:val="00B551B4"/>
    <w:rsid w:val="00B55C17"/>
    <w:rsid w:val="00B55DC5"/>
    <w:rsid w:val="00B56297"/>
    <w:rsid w:val="00B5659F"/>
    <w:rsid w:val="00B567E3"/>
    <w:rsid w:val="00B56C2B"/>
    <w:rsid w:val="00B56E09"/>
    <w:rsid w:val="00B56EB8"/>
    <w:rsid w:val="00B56F59"/>
    <w:rsid w:val="00B57715"/>
    <w:rsid w:val="00B6071F"/>
    <w:rsid w:val="00B60BC9"/>
    <w:rsid w:val="00B60D9A"/>
    <w:rsid w:val="00B61B80"/>
    <w:rsid w:val="00B61C36"/>
    <w:rsid w:val="00B61D50"/>
    <w:rsid w:val="00B63988"/>
    <w:rsid w:val="00B63B9D"/>
    <w:rsid w:val="00B63E8A"/>
    <w:rsid w:val="00B6400A"/>
    <w:rsid w:val="00B649AA"/>
    <w:rsid w:val="00B64CE0"/>
    <w:rsid w:val="00B64E10"/>
    <w:rsid w:val="00B64F74"/>
    <w:rsid w:val="00B64FFD"/>
    <w:rsid w:val="00B65405"/>
    <w:rsid w:val="00B6555B"/>
    <w:rsid w:val="00B656EF"/>
    <w:rsid w:val="00B6575D"/>
    <w:rsid w:val="00B65EB5"/>
    <w:rsid w:val="00B65F09"/>
    <w:rsid w:val="00B65F4C"/>
    <w:rsid w:val="00B661A3"/>
    <w:rsid w:val="00B66551"/>
    <w:rsid w:val="00B66CD3"/>
    <w:rsid w:val="00B67235"/>
    <w:rsid w:val="00B677AD"/>
    <w:rsid w:val="00B67816"/>
    <w:rsid w:val="00B67AED"/>
    <w:rsid w:val="00B67B6E"/>
    <w:rsid w:val="00B67F34"/>
    <w:rsid w:val="00B701C8"/>
    <w:rsid w:val="00B70819"/>
    <w:rsid w:val="00B70AC2"/>
    <w:rsid w:val="00B70AF3"/>
    <w:rsid w:val="00B70D76"/>
    <w:rsid w:val="00B70EA3"/>
    <w:rsid w:val="00B70EEB"/>
    <w:rsid w:val="00B7171F"/>
    <w:rsid w:val="00B71CA5"/>
    <w:rsid w:val="00B71FA0"/>
    <w:rsid w:val="00B72018"/>
    <w:rsid w:val="00B726F0"/>
    <w:rsid w:val="00B72A0A"/>
    <w:rsid w:val="00B72FDE"/>
    <w:rsid w:val="00B73564"/>
    <w:rsid w:val="00B73DB8"/>
    <w:rsid w:val="00B73FF0"/>
    <w:rsid w:val="00B75125"/>
    <w:rsid w:val="00B7551F"/>
    <w:rsid w:val="00B756DA"/>
    <w:rsid w:val="00B7577C"/>
    <w:rsid w:val="00B7638D"/>
    <w:rsid w:val="00B76E39"/>
    <w:rsid w:val="00B77172"/>
    <w:rsid w:val="00B771C6"/>
    <w:rsid w:val="00B7727F"/>
    <w:rsid w:val="00B7731F"/>
    <w:rsid w:val="00B776C2"/>
    <w:rsid w:val="00B77E1B"/>
    <w:rsid w:val="00B80574"/>
    <w:rsid w:val="00B80E56"/>
    <w:rsid w:val="00B81DA0"/>
    <w:rsid w:val="00B81F1F"/>
    <w:rsid w:val="00B81F6B"/>
    <w:rsid w:val="00B82472"/>
    <w:rsid w:val="00B82523"/>
    <w:rsid w:val="00B8252F"/>
    <w:rsid w:val="00B8277B"/>
    <w:rsid w:val="00B82E1B"/>
    <w:rsid w:val="00B8323D"/>
    <w:rsid w:val="00B83995"/>
    <w:rsid w:val="00B83AA9"/>
    <w:rsid w:val="00B842E2"/>
    <w:rsid w:val="00B843ED"/>
    <w:rsid w:val="00B84404"/>
    <w:rsid w:val="00B84648"/>
    <w:rsid w:val="00B8482E"/>
    <w:rsid w:val="00B84943"/>
    <w:rsid w:val="00B84E29"/>
    <w:rsid w:val="00B85253"/>
    <w:rsid w:val="00B85479"/>
    <w:rsid w:val="00B854BF"/>
    <w:rsid w:val="00B85524"/>
    <w:rsid w:val="00B85658"/>
    <w:rsid w:val="00B865F6"/>
    <w:rsid w:val="00B86C2F"/>
    <w:rsid w:val="00B87206"/>
    <w:rsid w:val="00B87B2E"/>
    <w:rsid w:val="00B903AF"/>
    <w:rsid w:val="00B90598"/>
    <w:rsid w:val="00B90AA2"/>
    <w:rsid w:val="00B90D3F"/>
    <w:rsid w:val="00B917A8"/>
    <w:rsid w:val="00B91FAB"/>
    <w:rsid w:val="00B928F2"/>
    <w:rsid w:val="00B92A1B"/>
    <w:rsid w:val="00B935A5"/>
    <w:rsid w:val="00B93899"/>
    <w:rsid w:val="00B9400C"/>
    <w:rsid w:val="00B940B4"/>
    <w:rsid w:val="00B940C5"/>
    <w:rsid w:val="00B94220"/>
    <w:rsid w:val="00B94875"/>
    <w:rsid w:val="00B948C5"/>
    <w:rsid w:val="00B94C20"/>
    <w:rsid w:val="00B94F5B"/>
    <w:rsid w:val="00B95193"/>
    <w:rsid w:val="00B955D7"/>
    <w:rsid w:val="00B9563A"/>
    <w:rsid w:val="00B95748"/>
    <w:rsid w:val="00B958B5"/>
    <w:rsid w:val="00B958D9"/>
    <w:rsid w:val="00B95A6E"/>
    <w:rsid w:val="00B95CA1"/>
    <w:rsid w:val="00B95CBD"/>
    <w:rsid w:val="00B95F2D"/>
    <w:rsid w:val="00B96032"/>
    <w:rsid w:val="00B964BE"/>
    <w:rsid w:val="00B967EA"/>
    <w:rsid w:val="00B96957"/>
    <w:rsid w:val="00B96B9B"/>
    <w:rsid w:val="00B96C39"/>
    <w:rsid w:val="00B96D41"/>
    <w:rsid w:val="00B96DF3"/>
    <w:rsid w:val="00B97054"/>
    <w:rsid w:val="00B97CDE"/>
    <w:rsid w:val="00B97D96"/>
    <w:rsid w:val="00BA0474"/>
    <w:rsid w:val="00BA056C"/>
    <w:rsid w:val="00BA0AA7"/>
    <w:rsid w:val="00BA0AF6"/>
    <w:rsid w:val="00BA1014"/>
    <w:rsid w:val="00BA1823"/>
    <w:rsid w:val="00BA1986"/>
    <w:rsid w:val="00BA19A1"/>
    <w:rsid w:val="00BA1B72"/>
    <w:rsid w:val="00BA2024"/>
    <w:rsid w:val="00BA235C"/>
    <w:rsid w:val="00BA272B"/>
    <w:rsid w:val="00BA29A2"/>
    <w:rsid w:val="00BA3826"/>
    <w:rsid w:val="00BA3C69"/>
    <w:rsid w:val="00BA3E4A"/>
    <w:rsid w:val="00BA403D"/>
    <w:rsid w:val="00BA4613"/>
    <w:rsid w:val="00BA5037"/>
    <w:rsid w:val="00BA5719"/>
    <w:rsid w:val="00BA5BB0"/>
    <w:rsid w:val="00BA5C36"/>
    <w:rsid w:val="00BA5DAB"/>
    <w:rsid w:val="00BA5F5E"/>
    <w:rsid w:val="00BA6067"/>
    <w:rsid w:val="00BA6105"/>
    <w:rsid w:val="00BA63EC"/>
    <w:rsid w:val="00BA6849"/>
    <w:rsid w:val="00BA6863"/>
    <w:rsid w:val="00BA6E08"/>
    <w:rsid w:val="00BA7047"/>
    <w:rsid w:val="00BA7735"/>
    <w:rsid w:val="00BA7830"/>
    <w:rsid w:val="00BA7945"/>
    <w:rsid w:val="00BA7981"/>
    <w:rsid w:val="00BA79DB"/>
    <w:rsid w:val="00BA7B95"/>
    <w:rsid w:val="00BB0071"/>
    <w:rsid w:val="00BB0812"/>
    <w:rsid w:val="00BB099B"/>
    <w:rsid w:val="00BB0CBB"/>
    <w:rsid w:val="00BB100C"/>
    <w:rsid w:val="00BB1104"/>
    <w:rsid w:val="00BB1236"/>
    <w:rsid w:val="00BB13BC"/>
    <w:rsid w:val="00BB17BB"/>
    <w:rsid w:val="00BB1A81"/>
    <w:rsid w:val="00BB1F49"/>
    <w:rsid w:val="00BB25FF"/>
    <w:rsid w:val="00BB2FCF"/>
    <w:rsid w:val="00BB32B8"/>
    <w:rsid w:val="00BB32CF"/>
    <w:rsid w:val="00BB335C"/>
    <w:rsid w:val="00BB340F"/>
    <w:rsid w:val="00BB350C"/>
    <w:rsid w:val="00BB3A72"/>
    <w:rsid w:val="00BB3ABC"/>
    <w:rsid w:val="00BB3FD5"/>
    <w:rsid w:val="00BB42ED"/>
    <w:rsid w:val="00BB4B53"/>
    <w:rsid w:val="00BB4F3B"/>
    <w:rsid w:val="00BB540B"/>
    <w:rsid w:val="00BB55E5"/>
    <w:rsid w:val="00BB5DFC"/>
    <w:rsid w:val="00BB601B"/>
    <w:rsid w:val="00BB64D3"/>
    <w:rsid w:val="00BB72FA"/>
    <w:rsid w:val="00BB750C"/>
    <w:rsid w:val="00BB7701"/>
    <w:rsid w:val="00BB7C61"/>
    <w:rsid w:val="00BB7D78"/>
    <w:rsid w:val="00BB7E86"/>
    <w:rsid w:val="00BC0400"/>
    <w:rsid w:val="00BC0862"/>
    <w:rsid w:val="00BC105C"/>
    <w:rsid w:val="00BC1569"/>
    <w:rsid w:val="00BC15BE"/>
    <w:rsid w:val="00BC162A"/>
    <w:rsid w:val="00BC1683"/>
    <w:rsid w:val="00BC1A1F"/>
    <w:rsid w:val="00BC1ADA"/>
    <w:rsid w:val="00BC1C78"/>
    <w:rsid w:val="00BC2177"/>
    <w:rsid w:val="00BC2575"/>
    <w:rsid w:val="00BC2703"/>
    <w:rsid w:val="00BC2CB9"/>
    <w:rsid w:val="00BC33F5"/>
    <w:rsid w:val="00BC373E"/>
    <w:rsid w:val="00BC37F7"/>
    <w:rsid w:val="00BC3DEE"/>
    <w:rsid w:val="00BC43A9"/>
    <w:rsid w:val="00BC448C"/>
    <w:rsid w:val="00BC4C3E"/>
    <w:rsid w:val="00BC5123"/>
    <w:rsid w:val="00BC523C"/>
    <w:rsid w:val="00BC5B63"/>
    <w:rsid w:val="00BC6727"/>
    <w:rsid w:val="00BC6884"/>
    <w:rsid w:val="00BC6E76"/>
    <w:rsid w:val="00BC7006"/>
    <w:rsid w:val="00BC7781"/>
    <w:rsid w:val="00BC7B58"/>
    <w:rsid w:val="00BC7B70"/>
    <w:rsid w:val="00BC7CFA"/>
    <w:rsid w:val="00BD07A3"/>
    <w:rsid w:val="00BD0DEF"/>
    <w:rsid w:val="00BD1137"/>
    <w:rsid w:val="00BD13C4"/>
    <w:rsid w:val="00BD1642"/>
    <w:rsid w:val="00BD1E41"/>
    <w:rsid w:val="00BD1EF3"/>
    <w:rsid w:val="00BD279D"/>
    <w:rsid w:val="00BD34D3"/>
    <w:rsid w:val="00BD3799"/>
    <w:rsid w:val="00BD3DF9"/>
    <w:rsid w:val="00BD3F6C"/>
    <w:rsid w:val="00BD455B"/>
    <w:rsid w:val="00BD47FB"/>
    <w:rsid w:val="00BD49F5"/>
    <w:rsid w:val="00BD4F84"/>
    <w:rsid w:val="00BD5092"/>
    <w:rsid w:val="00BD53A8"/>
    <w:rsid w:val="00BD567B"/>
    <w:rsid w:val="00BD5AD3"/>
    <w:rsid w:val="00BD5AF4"/>
    <w:rsid w:val="00BD6608"/>
    <w:rsid w:val="00BD6966"/>
    <w:rsid w:val="00BD7027"/>
    <w:rsid w:val="00BD70FD"/>
    <w:rsid w:val="00BD7104"/>
    <w:rsid w:val="00BD7185"/>
    <w:rsid w:val="00BD740B"/>
    <w:rsid w:val="00BD7CA5"/>
    <w:rsid w:val="00BD7FBA"/>
    <w:rsid w:val="00BE0258"/>
    <w:rsid w:val="00BE1023"/>
    <w:rsid w:val="00BE1201"/>
    <w:rsid w:val="00BE17CD"/>
    <w:rsid w:val="00BE1904"/>
    <w:rsid w:val="00BE260A"/>
    <w:rsid w:val="00BE2CA5"/>
    <w:rsid w:val="00BE318E"/>
    <w:rsid w:val="00BE359F"/>
    <w:rsid w:val="00BE3856"/>
    <w:rsid w:val="00BE3E49"/>
    <w:rsid w:val="00BE3FE9"/>
    <w:rsid w:val="00BE4070"/>
    <w:rsid w:val="00BE4135"/>
    <w:rsid w:val="00BE44BD"/>
    <w:rsid w:val="00BE4775"/>
    <w:rsid w:val="00BE4B96"/>
    <w:rsid w:val="00BE4C49"/>
    <w:rsid w:val="00BE4E02"/>
    <w:rsid w:val="00BE4FA8"/>
    <w:rsid w:val="00BE55C7"/>
    <w:rsid w:val="00BE5A23"/>
    <w:rsid w:val="00BE5D00"/>
    <w:rsid w:val="00BE61A8"/>
    <w:rsid w:val="00BE6602"/>
    <w:rsid w:val="00BE6639"/>
    <w:rsid w:val="00BE6ACA"/>
    <w:rsid w:val="00BE6E94"/>
    <w:rsid w:val="00BE73F5"/>
    <w:rsid w:val="00BE74C2"/>
    <w:rsid w:val="00BE7566"/>
    <w:rsid w:val="00BE7D1E"/>
    <w:rsid w:val="00BE7DF7"/>
    <w:rsid w:val="00BE7F45"/>
    <w:rsid w:val="00BF01AC"/>
    <w:rsid w:val="00BF03AE"/>
    <w:rsid w:val="00BF052B"/>
    <w:rsid w:val="00BF0741"/>
    <w:rsid w:val="00BF0867"/>
    <w:rsid w:val="00BF0B28"/>
    <w:rsid w:val="00BF0E69"/>
    <w:rsid w:val="00BF14F3"/>
    <w:rsid w:val="00BF1AD1"/>
    <w:rsid w:val="00BF1D3B"/>
    <w:rsid w:val="00BF21E8"/>
    <w:rsid w:val="00BF234B"/>
    <w:rsid w:val="00BF2A76"/>
    <w:rsid w:val="00BF35D0"/>
    <w:rsid w:val="00BF3B7B"/>
    <w:rsid w:val="00BF3EFD"/>
    <w:rsid w:val="00BF40C0"/>
    <w:rsid w:val="00BF40DF"/>
    <w:rsid w:val="00BF4199"/>
    <w:rsid w:val="00BF442E"/>
    <w:rsid w:val="00BF4868"/>
    <w:rsid w:val="00BF4D74"/>
    <w:rsid w:val="00BF4DEC"/>
    <w:rsid w:val="00BF5851"/>
    <w:rsid w:val="00BF59AA"/>
    <w:rsid w:val="00BF5D57"/>
    <w:rsid w:val="00BF5EB4"/>
    <w:rsid w:val="00BF5EED"/>
    <w:rsid w:val="00BF6090"/>
    <w:rsid w:val="00BF60DB"/>
    <w:rsid w:val="00BF63D2"/>
    <w:rsid w:val="00BF6451"/>
    <w:rsid w:val="00BF6510"/>
    <w:rsid w:val="00BF675D"/>
    <w:rsid w:val="00BF6B17"/>
    <w:rsid w:val="00BF70B5"/>
    <w:rsid w:val="00BF7106"/>
    <w:rsid w:val="00BF75B5"/>
    <w:rsid w:val="00BF7717"/>
    <w:rsid w:val="00BF7A9C"/>
    <w:rsid w:val="00BF7AC7"/>
    <w:rsid w:val="00C00256"/>
    <w:rsid w:val="00C004CC"/>
    <w:rsid w:val="00C005B1"/>
    <w:rsid w:val="00C00B23"/>
    <w:rsid w:val="00C00B66"/>
    <w:rsid w:val="00C00EC9"/>
    <w:rsid w:val="00C00F7A"/>
    <w:rsid w:val="00C00FF6"/>
    <w:rsid w:val="00C012DE"/>
    <w:rsid w:val="00C019CF"/>
    <w:rsid w:val="00C025A8"/>
    <w:rsid w:val="00C03A70"/>
    <w:rsid w:val="00C04612"/>
    <w:rsid w:val="00C04684"/>
    <w:rsid w:val="00C049E9"/>
    <w:rsid w:val="00C04CB2"/>
    <w:rsid w:val="00C04D12"/>
    <w:rsid w:val="00C04DD3"/>
    <w:rsid w:val="00C052DF"/>
    <w:rsid w:val="00C056E4"/>
    <w:rsid w:val="00C05BBE"/>
    <w:rsid w:val="00C05BE7"/>
    <w:rsid w:val="00C05BFF"/>
    <w:rsid w:val="00C05D7B"/>
    <w:rsid w:val="00C06094"/>
    <w:rsid w:val="00C062BF"/>
    <w:rsid w:val="00C06405"/>
    <w:rsid w:val="00C06A65"/>
    <w:rsid w:val="00C07071"/>
    <w:rsid w:val="00C07354"/>
    <w:rsid w:val="00C07A4C"/>
    <w:rsid w:val="00C07B7A"/>
    <w:rsid w:val="00C07CAF"/>
    <w:rsid w:val="00C07D65"/>
    <w:rsid w:val="00C10D88"/>
    <w:rsid w:val="00C10DED"/>
    <w:rsid w:val="00C10E8B"/>
    <w:rsid w:val="00C10E8F"/>
    <w:rsid w:val="00C10F77"/>
    <w:rsid w:val="00C10FFD"/>
    <w:rsid w:val="00C1107A"/>
    <w:rsid w:val="00C12BFC"/>
    <w:rsid w:val="00C12D19"/>
    <w:rsid w:val="00C13295"/>
    <w:rsid w:val="00C1334F"/>
    <w:rsid w:val="00C134CD"/>
    <w:rsid w:val="00C13BDF"/>
    <w:rsid w:val="00C140C5"/>
    <w:rsid w:val="00C14735"/>
    <w:rsid w:val="00C149C2"/>
    <w:rsid w:val="00C14B34"/>
    <w:rsid w:val="00C14C9B"/>
    <w:rsid w:val="00C15D09"/>
    <w:rsid w:val="00C15FB2"/>
    <w:rsid w:val="00C160F7"/>
    <w:rsid w:val="00C161BD"/>
    <w:rsid w:val="00C16CBC"/>
    <w:rsid w:val="00C16CE1"/>
    <w:rsid w:val="00C171D3"/>
    <w:rsid w:val="00C177C1"/>
    <w:rsid w:val="00C17D18"/>
    <w:rsid w:val="00C17D3C"/>
    <w:rsid w:val="00C20001"/>
    <w:rsid w:val="00C20412"/>
    <w:rsid w:val="00C204D4"/>
    <w:rsid w:val="00C208A2"/>
    <w:rsid w:val="00C20ACB"/>
    <w:rsid w:val="00C2100A"/>
    <w:rsid w:val="00C21016"/>
    <w:rsid w:val="00C21109"/>
    <w:rsid w:val="00C21308"/>
    <w:rsid w:val="00C2145D"/>
    <w:rsid w:val="00C215AF"/>
    <w:rsid w:val="00C21630"/>
    <w:rsid w:val="00C21BB4"/>
    <w:rsid w:val="00C21C0D"/>
    <w:rsid w:val="00C21CDA"/>
    <w:rsid w:val="00C227B2"/>
    <w:rsid w:val="00C23574"/>
    <w:rsid w:val="00C24204"/>
    <w:rsid w:val="00C24637"/>
    <w:rsid w:val="00C247A6"/>
    <w:rsid w:val="00C24909"/>
    <w:rsid w:val="00C24ACE"/>
    <w:rsid w:val="00C24D7B"/>
    <w:rsid w:val="00C25983"/>
    <w:rsid w:val="00C25A55"/>
    <w:rsid w:val="00C25DEE"/>
    <w:rsid w:val="00C26020"/>
    <w:rsid w:val="00C26651"/>
    <w:rsid w:val="00C26C75"/>
    <w:rsid w:val="00C26D9D"/>
    <w:rsid w:val="00C27050"/>
    <w:rsid w:val="00C27132"/>
    <w:rsid w:val="00C2720C"/>
    <w:rsid w:val="00C27505"/>
    <w:rsid w:val="00C27643"/>
    <w:rsid w:val="00C27CBF"/>
    <w:rsid w:val="00C27D56"/>
    <w:rsid w:val="00C27E95"/>
    <w:rsid w:val="00C300A6"/>
    <w:rsid w:val="00C30265"/>
    <w:rsid w:val="00C303E1"/>
    <w:rsid w:val="00C30489"/>
    <w:rsid w:val="00C30580"/>
    <w:rsid w:val="00C308ED"/>
    <w:rsid w:val="00C30944"/>
    <w:rsid w:val="00C309DD"/>
    <w:rsid w:val="00C309F6"/>
    <w:rsid w:val="00C30E36"/>
    <w:rsid w:val="00C30E67"/>
    <w:rsid w:val="00C30F67"/>
    <w:rsid w:val="00C30FC7"/>
    <w:rsid w:val="00C312AC"/>
    <w:rsid w:val="00C317A4"/>
    <w:rsid w:val="00C31872"/>
    <w:rsid w:val="00C31AB9"/>
    <w:rsid w:val="00C31B4F"/>
    <w:rsid w:val="00C3204E"/>
    <w:rsid w:val="00C32080"/>
    <w:rsid w:val="00C322E7"/>
    <w:rsid w:val="00C32361"/>
    <w:rsid w:val="00C3287A"/>
    <w:rsid w:val="00C32948"/>
    <w:rsid w:val="00C3296A"/>
    <w:rsid w:val="00C329FD"/>
    <w:rsid w:val="00C338DF"/>
    <w:rsid w:val="00C33AB6"/>
    <w:rsid w:val="00C33D24"/>
    <w:rsid w:val="00C34787"/>
    <w:rsid w:val="00C34AA4"/>
    <w:rsid w:val="00C34B5C"/>
    <w:rsid w:val="00C34D32"/>
    <w:rsid w:val="00C353E4"/>
    <w:rsid w:val="00C35667"/>
    <w:rsid w:val="00C35AA0"/>
    <w:rsid w:val="00C35E4D"/>
    <w:rsid w:val="00C3605C"/>
    <w:rsid w:val="00C3638C"/>
    <w:rsid w:val="00C36C4F"/>
    <w:rsid w:val="00C36CBA"/>
    <w:rsid w:val="00C36EF1"/>
    <w:rsid w:val="00C3712E"/>
    <w:rsid w:val="00C37239"/>
    <w:rsid w:val="00C37474"/>
    <w:rsid w:val="00C377AB"/>
    <w:rsid w:val="00C37DF9"/>
    <w:rsid w:val="00C37E51"/>
    <w:rsid w:val="00C40E3D"/>
    <w:rsid w:val="00C413D6"/>
    <w:rsid w:val="00C4226C"/>
    <w:rsid w:val="00C422C6"/>
    <w:rsid w:val="00C424DD"/>
    <w:rsid w:val="00C4274F"/>
    <w:rsid w:val="00C42A2D"/>
    <w:rsid w:val="00C43342"/>
    <w:rsid w:val="00C4335F"/>
    <w:rsid w:val="00C43F37"/>
    <w:rsid w:val="00C445DF"/>
    <w:rsid w:val="00C44F4B"/>
    <w:rsid w:val="00C45082"/>
    <w:rsid w:val="00C45453"/>
    <w:rsid w:val="00C45625"/>
    <w:rsid w:val="00C45B73"/>
    <w:rsid w:val="00C460B7"/>
    <w:rsid w:val="00C46887"/>
    <w:rsid w:val="00C46C39"/>
    <w:rsid w:val="00C47954"/>
    <w:rsid w:val="00C5009D"/>
    <w:rsid w:val="00C51D5B"/>
    <w:rsid w:val="00C526D9"/>
    <w:rsid w:val="00C5321E"/>
    <w:rsid w:val="00C53714"/>
    <w:rsid w:val="00C53B4B"/>
    <w:rsid w:val="00C54278"/>
    <w:rsid w:val="00C554A4"/>
    <w:rsid w:val="00C5555B"/>
    <w:rsid w:val="00C55636"/>
    <w:rsid w:val="00C558C5"/>
    <w:rsid w:val="00C56145"/>
    <w:rsid w:val="00C562FD"/>
    <w:rsid w:val="00C56F9A"/>
    <w:rsid w:val="00C57093"/>
    <w:rsid w:val="00C57574"/>
    <w:rsid w:val="00C57642"/>
    <w:rsid w:val="00C57674"/>
    <w:rsid w:val="00C5796D"/>
    <w:rsid w:val="00C57B4F"/>
    <w:rsid w:val="00C57CF1"/>
    <w:rsid w:val="00C60A8E"/>
    <w:rsid w:val="00C60A9D"/>
    <w:rsid w:val="00C61446"/>
    <w:rsid w:val="00C6145C"/>
    <w:rsid w:val="00C61A56"/>
    <w:rsid w:val="00C61E41"/>
    <w:rsid w:val="00C61F95"/>
    <w:rsid w:val="00C62459"/>
    <w:rsid w:val="00C6258F"/>
    <w:rsid w:val="00C62609"/>
    <w:rsid w:val="00C626AB"/>
    <w:rsid w:val="00C62859"/>
    <w:rsid w:val="00C62EEC"/>
    <w:rsid w:val="00C632F7"/>
    <w:rsid w:val="00C63879"/>
    <w:rsid w:val="00C63F6F"/>
    <w:rsid w:val="00C64B02"/>
    <w:rsid w:val="00C64EA5"/>
    <w:rsid w:val="00C64F98"/>
    <w:rsid w:val="00C6538B"/>
    <w:rsid w:val="00C658DA"/>
    <w:rsid w:val="00C65AF0"/>
    <w:rsid w:val="00C65B5B"/>
    <w:rsid w:val="00C65CC8"/>
    <w:rsid w:val="00C65E24"/>
    <w:rsid w:val="00C65EEA"/>
    <w:rsid w:val="00C66541"/>
    <w:rsid w:val="00C666C3"/>
    <w:rsid w:val="00C66A74"/>
    <w:rsid w:val="00C66DB0"/>
    <w:rsid w:val="00C67090"/>
    <w:rsid w:val="00C67240"/>
    <w:rsid w:val="00C67A6F"/>
    <w:rsid w:val="00C67D0F"/>
    <w:rsid w:val="00C701A0"/>
    <w:rsid w:val="00C7029A"/>
    <w:rsid w:val="00C7031A"/>
    <w:rsid w:val="00C703D1"/>
    <w:rsid w:val="00C7043E"/>
    <w:rsid w:val="00C70699"/>
    <w:rsid w:val="00C70934"/>
    <w:rsid w:val="00C70A1B"/>
    <w:rsid w:val="00C716D4"/>
    <w:rsid w:val="00C71759"/>
    <w:rsid w:val="00C71C61"/>
    <w:rsid w:val="00C71D0B"/>
    <w:rsid w:val="00C71D9F"/>
    <w:rsid w:val="00C71E5F"/>
    <w:rsid w:val="00C7235C"/>
    <w:rsid w:val="00C72514"/>
    <w:rsid w:val="00C7253E"/>
    <w:rsid w:val="00C72645"/>
    <w:rsid w:val="00C72EA8"/>
    <w:rsid w:val="00C72FAA"/>
    <w:rsid w:val="00C730DC"/>
    <w:rsid w:val="00C7320F"/>
    <w:rsid w:val="00C7355E"/>
    <w:rsid w:val="00C73830"/>
    <w:rsid w:val="00C73ECC"/>
    <w:rsid w:val="00C740AE"/>
    <w:rsid w:val="00C74173"/>
    <w:rsid w:val="00C7435F"/>
    <w:rsid w:val="00C74678"/>
    <w:rsid w:val="00C74694"/>
    <w:rsid w:val="00C74765"/>
    <w:rsid w:val="00C74A03"/>
    <w:rsid w:val="00C74D93"/>
    <w:rsid w:val="00C75335"/>
    <w:rsid w:val="00C754BA"/>
    <w:rsid w:val="00C760AC"/>
    <w:rsid w:val="00C7612E"/>
    <w:rsid w:val="00C76613"/>
    <w:rsid w:val="00C766F3"/>
    <w:rsid w:val="00C76773"/>
    <w:rsid w:val="00C76CD9"/>
    <w:rsid w:val="00C76E30"/>
    <w:rsid w:val="00C80164"/>
    <w:rsid w:val="00C809A6"/>
    <w:rsid w:val="00C809F2"/>
    <w:rsid w:val="00C80E7F"/>
    <w:rsid w:val="00C81023"/>
    <w:rsid w:val="00C815FB"/>
    <w:rsid w:val="00C8190D"/>
    <w:rsid w:val="00C81F38"/>
    <w:rsid w:val="00C81F6F"/>
    <w:rsid w:val="00C8315B"/>
    <w:rsid w:val="00C83399"/>
    <w:rsid w:val="00C8370E"/>
    <w:rsid w:val="00C84B37"/>
    <w:rsid w:val="00C84BF9"/>
    <w:rsid w:val="00C84C03"/>
    <w:rsid w:val="00C84CC0"/>
    <w:rsid w:val="00C84E1C"/>
    <w:rsid w:val="00C8500F"/>
    <w:rsid w:val="00C8517F"/>
    <w:rsid w:val="00C851EC"/>
    <w:rsid w:val="00C8549D"/>
    <w:rsid w:val="00C854AF"/>
    <w:rsid w:val="00C8555D"/>
    <w:rsid w:val="00C85636"/>
    <w:rsid w:val="00C85932"/>
    <w:rsid w:val="00C859F9"/>
    <w:rsid w:val="00C85AAE"/>
    <w:rsid w:val="00C85D7F"/>
    <w:rsid w:val="00C85F1C"/>
    <w:rsid w:val="00C86737"/>
    <w:rsid w:val="00C869B5"/>
    <w:rsid w:val="00C86EE8"/>
    <w:rsid w:val="00C871E6"/>
    <w:rsid w:val="00C8741D"/>
    <w:rsid w:val="00C87F05"/>
    <w:rsid w:val="00C87F19"/>
    <w:rsid w:val="00C901B7"/>
    <w:rsid w:val="00C905B6"/>
    <w:rsid w:val="00C92273"/>
    <w:rsid w:val="00C92702"/>
    <w:rsid w:val="00C92DDD"/>
    <w:rsid w:val="00C93107"/>
    <w:rsid w:val="00C931A4"/>
    <w:rsid w:val="00C93512"/>
    <w:rsid w:val="00C93540"/>
    <w:rsid w:val="00C937E0"/>
    <w:rsid w:val="00C9387F"/>
    <w:rsid w:val="00C93B35"/>
    <w:rsid w:val="00C94000"/>
    <w:rsid w:val="00C94044"/>
    <w:rsid w:val="00C9425B"/>
    <w:rsid w:val="00C95130"/>
    <w:rsid w:val="00C95985"/>
    <w:rsid w:val="00C95DA8"/>
    <w:rsid w:val="00C96B5E"/>
    <w:rsid w:val="00C96B97"/>
    <w:rsid w:val="00C96E06"/>
    <w:rsid w:val="00C97033"/>
    <w:rsid w:val="00C9719B"/>
    <w:rsid w:val="00C97722"/>
    <w:rsid w:val="00C97877"/>
    <w:rsid w:val="00C97E74"/>
    <w:rsid w:val="00CA0D4F"/>
    <w:rsid w:val="00CA0E75"/>
    <w:rsid w:val="00CA13DF"/>
    <w:rsid w:val="00CA208F"/>
    <w:rsid w:val="00CA20F9"/>
    <w:rsid w:val="00CA2B1E"/>
    <w:rsid w:val="00CA2E00"/>
    <w:rsid w:val="00CA398E"/>
    <w:rsid w:val="00CA3D92"/>
    <w:rsid w:val="00CA3E3B"/>
    <w:rsid w:val="00CA3E43"/>
    <w:rsid w:val="00CA3E6C"/>
    <w:rsid w:val="00CA42E3"/>
    <w:rsid w:val="00CA4342"/>
    <w:rsid w:val="00CA47CE"/>
    <w:rsid w:val="00CA5709"/>
    <w:rsid w:val="00CA5E15"/>
    <w:rsid w:val="00CA638D"/>
    <w:rsid w:val="00CA68FD"/>
    <w:rsid w:val="00CA6951"/>
    <w:rsid w:val="00CA6956"/>
    <w:rsid w:val="00CA697E"/>
    <w:rsid w:val="00CA713B"/>
    <w:rsid w:val="00CA7313"/>
    <w:rsid w:val="00CA7765"/>
    <w:rsid w:val="00CB03CC"/>
    <w:rsid w:val="00CB05AF"/>
    <w:rsid w:val="00CB0BB9"/>
    <w:rsid w:val="00CB1A92"/>
    <w:rsid w:val="00CB1F8D"/>
    <w:rsid w:val="00CB23E5"/>
    <w:rsid w:val="00CB24AF"/>
    <w:rsid w:val="00CB2621"/>
    <w:rsid w:val="00CB3750"/>
    <w:rsid w:val="00CB3762"/>
    <w:rsid w:val="00CB39AF"/>
    <w:rsid w:val="00CB3AEE"/>
    <w:rsid w:val="00CB3BAF"/>
    <w:rsid w:val="00CB3CF4"/>
    <w:rsid w:val="00CB4176"/>
    <w:rsid w:val="00CB484E"/>
    <w:rsid w:val="00CB4DA3"/>
    <w:rsid w:val="00CB5780"/>
    <w:rsid w:val="00CB5A81"/>
    <w:rsid w:val="00CB5B07"/>
    <w:rsid w:val="00CB5C44"/>
    <w:rsid w:val="00CB6621"/>
    <w:rsid w:val="00CB6700"/>
    <w:rsid w:val="00CB6811"/>
    <w:rsid w:val="00CB6952"/>
    <w:rsid w:val="00CB6F01"/>
    <w:rsid w:val="00CB7882"/>
    <w:rsid w:val="00CB7A9D"/>
    <w:rsid w:val="00CB7C51"/>
    <w:rsid w:val="00CC0077"/>
    <w:rsid w:val="00CC044B"/>
    <w:rsid w:val="00CC05B4"/>
    <w:rsid w:val="00CC0891"/>
    <w:rsid w:val="00CC0AC6"/>
    <w:rsid w:val="00CC0AE9"/>
    <w:rsid w:val="00CC0CF5"/>
    <w:rsid w:val="00CC1026"/>
    <w:rsid w:val="00CC1419"/>
    <w:rsid w:val="00CC14FA"/>
    <w:rsid w:val="00CC1A65"/>
    <w:rsid w:val="00CC1E8C"/>
    <w:rsid w:val="00CC218B"/>
    <w:rsid w:val="00CC234C"/>
    <w:rsid w:val="00CC2B27"/>
    <w:rsid w:val="00CC3660"/>
    <w:rsid w:val="00CC3CE9"/>
    <w:rsid w:val="00CC4724"/>
    <w:rsid w:val="00CC488E"/>
    <w:rsid w:val="00CC4E6C"/>
    <w:rsid w:val="00CC5026"/>
    <w:rsid w:val="00CC5B3C"/>
    <w:rsid w:val="00CC5CAA"/>
    <w:rsid w:val="00CC5F1A"/>
    <w:rsid w:val="00CC6323"/>
    <w:rsid w:val="00CC650B"/>
    <w:rsid w:val="00CC656F"/>
    <w:rsid w:val="00CC65CF"/>
    <w:rsid w:val="00CC67B7"/>
    <w:rsid w:val="00CC6992"/>
    <w:rsid w:val="00CC6CB0"/>
    <w:rsid w:val="00CC6E3D"/>
    <w:rsid w:val="00CC7065"/>
    <w:rsid w:val="00CC74C3"/>
    <w:rsid w:val="00CC75B8"/>
    <w:rsid w:val="00CC77DA"/>
    <w:rsid w:val="00CC7878"/>
    <w:rsid w:val="00CC7EA2"/>
    <w:rsid w:val="00CD01DF"/>
    <w:rsid w:val="00CD090C"/>
    <w:rsid w:val="00CD0C91"/>
    <w:rsid w:val="00CD119B"/>
    <w:rsid w:val="00CD11BB"/>
    <w:rsid w:val="00CD15AB"/>
    <w:rsid w:val="00CD18AA"/>
    <w:rsid w:val="00CD19A4"/>
    <w:rsid w:val="00CD19F7"/>
    <w:rsid w:val="00CD1AA1"/>
    <w:rsid w:val="00CD1E83"/>
    <w:rsid w:val="00CD220C"/>
    <w:rsid w:val="00CD23CD"/>
    <w:rsid w:val="00CD2EEC"/>
    <w:rsid w:val="00CD2F9C"/>
    <w:rsid w:val="00CD2FE6"/>
    <w:rsid w:val="00CD3036"/>
    <w:rsid w:val="00CD33ED"/>
    <w:rsid w:val="00CD3411"/>
    <w:rsid w:val="00CD3C30"/>
    <w:rsid w:val="00CD3E41"/>
    <w:rsid w:val="00CD3E82"/>
    <w:rsid w:val="00CD3F68"/>
    <w:rsid w:val="00CD4212"/>
    <w:rsid w:val="00CD4878"/>
    <w:rsid w:val="00CD4965"/>
    <w:rsid w:val="00CD4BB0"/>
    <w:rsid w:val="00CD4E42"/>
    <w:rsid w:val="00CD4EC6"/>
    <w:rsid w:val="00CD6056"/>
    <w:rsid w:val="00CD60FC"/>
    <w:rsid w:val="00CD624D"/>
    <w:rsid w:val="00CD673E"/>
    <w:rsid w:val="00CD727C"/>
    <w:rsid w:val="00CD7656"/>
    <w:rsid w:val="00CD76BF"/>
    <w:rsid w:val="00CD7763"/>
    <w:rsid w:val="00CE0243"/>
    <w:rsid w:val="00CE0611"/>
    <w:rsid w:val="00CE160F"/>
    <w:rsid w:val="00CE1992"/>
    <w:rsid w:val="00CE1F51"/>
    <w:rsid w:val="00CE212A"/>
    <w:rsid w:val="00CE2300"/>
    <w:rsid w:val="00CE2C71"/>
    <w:rsid w:val="00CE2F1E"/>
    <w:rsid w:val="00CE3001"/>
    <w:rsid w:val="00CE32AD"/>
    <w:rsid w:val="00CE36D7"/>
    <w:rsid w:val="00CE3C9A"/>
    <w:rsid w:val="00CE3FD7"/>
    <w:rsid w:val="00CE4022"/>
    <w:rsid w:val="00CE407F"/>
    <w:rsid w:val="00CE41DD"/>
    <w:rsid w:val="00CE4451"/>
    <w:rsid w:val="00CE45CF"/>
    <w:rsid w:val="00CE48A3"/>
    <w:rsid w:val="00CE4EF0"/>
    <w:rsid w:val="00CE4FC8"/>
    <w:rsid w:val="00CE5A20"/>
    <w:rsid w:val="00CE5B94"/>
    <w:rsid w:val="00CE5D68"/>
    <w:rsid w:val="00CE637F"/>
    <w:rsid w:val="00CE63D0"/>
    <w:rsid w:val="00CE6950"/>
    <w:rsid w:val="00CE6A72"/>
    <w:rsid w:val="00CE6FDD"/>
    <w:rsid w:val="00CE7406"/>
    <w:rsid w:val="00CE7502"/>
    <w:rsid w:val="00CE78A2"/>
    <w:rsid w:val="00CE7B25"/>
    <w:rsid w:val="00CF01EC"/>
    <w:rsid w:val="00CF0271"/>
    <w:rsid w:val="00CF055F"/>
    <w:rsid w:val="00CF0576"/>
    <w:rsid w:val="00CF0B13"/>
    <w:rsid w:val="00CF0B6E"/>
    <w:rsid w:val="00CF272F"/>
    <w:rsid w:val="00CF2835"/>
    <w:rsid w:val="00CF2DF0"/>
    <w:rsid w:val="00CF2DF4"/>
    <w:rsid w:val="00CF30C1"/>
    <w:rsid w:val="00CF3247"/>
    <w:rsid w:val="00CF37AD"/>
    <w:rsid w:val="00CF3F11"/>
    <w:rsid w:val="00CF53BE"/>
    <w:rsid w:val="00CF5460"/>
    <w:rsid w:val="00CF55E0"/>
    <w:rsid w:val="00CF5C7F"/>
    <w:rsid w:val="00CF5CC0"/>
    <w:rsid w:val="00CF6108"/>
    <w:rsid w:val="00CF625D"/>
    <w:rsid w:val="00CF6425"/>
    <w:rsid w:val="00CF6919"/>
    <w:rsid w:val="00CF697D"/>
    <w:rsid w:val="00CF6BAE"/>
    <w:rsid w:val="00CF7243"/>
    <w:rsid w:val="00D00786"/>
    <w:rsid w:val="00D00873"/>
    <w:rsid w:val="00D00A06"/>
    <w:rsid w:val="00D00D36"/>
    <w:rsid w:val="00D00F67"/>
    <w:rsid w:val="00D013DB"/>
    <w:rsid w:val="00D017F7"/>
    <w:rsid w:val="00D01BA8"/>
    <w:rsid w:val="00D01C51"/>
    <w:rsid w:val="00D01CB3"/>
    <w:rsid w:val="00D01D41"/>
    <w:rsid w:val="00D01F85"/>
    <w:rsid w:val="00D0231A"/>
    <w:rsid w:val="00D02787"/>
    <w:rsid w:val="00D02B60"/>
    <w:rsid w:val="00D0339A"/>
    <w:rsid w:val="00D0364B"/>
    <w:rsid w:val="00D03FB1"/>
    <w:rsid w:val="00D046A4"/>
    <w:rsid w:val="00D04718"/>
    <w:rsid w:val="00D048C4"/>
    <w:rsid w:val="00D04CA4"/>
    <w:rsid w:val="00D04EDD"/>
    <w:rsid w:val="00D051CC"/>
    <w:rsid w:val="00D05415"/>
    <w:rsid w:val="00D05466"/>
    <w:rsid w:val="00D05813"/>
    <w:rsid w:val="00D05932"/>
    <w:rsid w:val="00D05BB9"/>
    <w:rsid w:val="00D05C88"/>
    <w:rsid w:val="00D066CF"/>
    <w:rsid w:val="00D0678B"/>
    <w:rsid w:val="00D06862"/>
    <w:rsid w:val="00D06951"/>
    <w:rsid w:val="00D069BD"/>
    <w:rsid w:val="00D06D9C"/>
    <w:rsid w:val="00D06F9A"/>
    <w:rsid w:val="00D0702B"/>
    <w:rsid w:val="00D075F5"/>
    <w:rsid w:val="00D1031D"/>
    <w:rsid w:val="00D10579"/>
    <w:rsid w:val="00D105BB"/>
    <w:rsid w:val="00D1080E"/>
    <w:rsid w:val="00D10AA9"/>
    <w:rsid w:val="00D10DE9"/>
    <w:rsid w:val="00D10EEA"/>
    <w:rsid w:val="00D10F12"/>
    <w:rsid w:val="00D11032"/>
    <w:rsid w:val="00D113C5"/>
    <w:rsid w:val="00D1157D"/>
    <w:rsid w:val="00D11C65"/>
    <w:rsid w:val="00D11D85"/>
    <w:rsid w:val="00D124BC"/>
    <w:rsid w:val="00D131AA"/>
    <w:rsid w:val="00D134F9"/>
    <w:rsid w:val="00D1383C"/>
    <w:rsid w:val="00D14315"/>
    <w:rsid w:val="00D143DE"/>
    <w:rsid w:val="00D14488"/>
    <w:rsid w:val="00D14AF4"/>
    <w:rsid w:val="00D14BCA"/>
    <w:rsid w:val="00D14E08"/>
    <w:rsid w:val="00D15217"/>
    <w:rsid w:val="00D15681"/>
    <w:rsid w:val="00D15768"/>
    <w:rsid w:val="00D157A6"/>
    <w:rsid w:val="00D15EE8"/>
    <w:rsid w:val="00D160CE"/>
    <w:rsid w:val="00D162F9"/>
    <w:rsid w:val="00D16AAD"/>
    <w:rsid w:val="00D17008"/>
    <w:rsid w:val="00D17ACE"/>
    <w:rsid w:val="00D20853"/>
    <w:rsid w:val="00D209AE"/>
    <w:rsid w:val="00D20ADB"/>
    <w:rsid w:val="00D20B85"/>
    <w:rsid w:val="00D20E48"/>
    <w:rsid w:val="00D2146F"/>
    <w:rsid w:val="00D2153E"/>
    <w:rsid w:val="00D2192D"/>
    <w:rsid w:val="00D21CEC"/>
    <w:rsid w:val="00D21EB4"/>
    <w:rsid w:val="00D22BAE"/>
    <w:rsid w:val="00D22CBF"/>
    <w:rsid w:val="00D22D73"/>
    <w:rsid w:val="00D22D7D"/>
    <w:rsid w:val="00D22DB3"/>
    <w:rsid w:val="00D22EA2"/>
    <w:rsid w:val="00D22F56"/>
    <w:rsid w:val="00D231AE"/>
    <w:rsid w:val="00D231E8"/>
    <w:rsid w:val="00D236EE"/>
    <w:rsid w:val="00D23DAF"/>
    <w:rsid w:val="00D240B6"/>
    <w:rsid w:val="00D244C3"/>
    <w:rsid w:val="00D248C5"/>
    <w:rsid w:val="00D24C3E"/>
    <w:rsid w:val="00D250BF"/>
    <w:rsid w:val="00D2525B"/>
    <w:rsid w:val="00D25360"/>
    <w:rsid w:val="00D254C9"/>
    <w:rsid w:val="00D25719"/>
    <w:rsid w:val="00D2580C"/>
    <w:rsid w:val="00D258F1"/>
    <w:rsid w:val="00D25D8A"/>
    <w:rsid w:val="00D25EA3"/>
    <w:rsid w:val="00D25F7B"/>
    <w:rsid w:val="00D25FF7"/>
    <w:rsid w:val="00D2630F"/>
    <w:rsid w:val="00D266A7"/>
    <w:rsid w:val="00D272EB"/>
    <w:rsid w:val="00D27676"/>
    <w:rsid w:val="00D2787F"/>
    <w:rsid w:val="00D27B27"/>
    <w:rsid w:val="00D30467"/>
    <w:rsid w:val="00D30ABF"/>
    <w:rsid w:val="00D30EF6"/>
    <w:rsid w:val="00D30F2F"/>
    <w:rsid w:val="00D310A9"/>
    <w:rsid w:val="00D3116B"/>
    <w:rsid w:val="00D31830"/>
    <w:rsid w:val="00D31883"/>
    <w:rsid w:val="00D31A72"/>
    <w:rsid w:val="00D31CD5"/>
    <w:rsid w:val="00D31EFA"/>
    <w:rsid w:val="00D325D3"/>
    <w:rsid w:val="00D326FC"/>
    <w:rsid w:val="00D329DF"/>
    <w:rsid w:val="00D32CA7"/>
    <w:rsid w:val="00D32D7C"/>
    <w:rsid w:val="00D3313D"/>
    <w:rsid w:val="00D331C6"/>
    <w:rsid w:val="00D33890"/>
    <w:rsid w:val="00D34026"/>
    <w:rsid w:val="00D341C7"/>
    <w:rsid w:val="00D3479F"/>
    <w:rsid w:val="00D3480B"/>
    <w:rsid w:val="00D348FD"/>
    <w:rsid w:val="00D353D7"/>
    <w:rsid w:val="00D354CF"/>
    <w:rsid w:val="00D358E5"/>
    <w:rsid w:val="00D36390"/>
    <w:rsid w:val="00D370FC"/>
    <w:rsid w:val="00D37410"/>
    <w:rsid w:val="00D37C48"/>
    <w:rsid w:val="00D37EEF"/>
    <w:rsid w:val="00D402DD"/>
    <w:rsid w:val="00D405BE"/>
    <w:rsid w:val="00D40801"/>
    <w:rsid w:val="00D40885"/>
    <w:rsid w:val="00D415CE"/>
    <w:rsid w:val="00D41C8C"/>
    <w:rsid w:val="00D41F11"/>
    <w:rsid w:val="00D43021"/>
    <w:rsid w:val="00D437BD"/>
    <w:rsid w:val="00D43B13"/>
    <w:rsid w:val="00D44425"/>
    <w:rsid w:val="00D44CDF"/>
    <w:rsid w:val="00D44CE6"/>
    <w:rsid w:val="00D4529E"/>
    <w:rsid w:val="00D460E9"/>
    <w:rsid w:val="00D46559"/>
    <w:rsid w:val="00D4686E"/>
    <w:rsid w:val="00D46CC4"/>
    <w:rsid w:val="00D4722A"/>
    <w:rsid w:val="00D474A0"/>
    <w:rsid w:val="00D47FDB"/>
    <w:rsid w:val="00D50958"/>
    <w:rsid w:val="00D509FA"/>
    <w:rsid w:val="00D519C4"/>
    <w:rsid w:val="00D51B11"/>
    <w:rsid w:val="00D5208A"/>
    <w:rsid w:val="00D5208C"/>
    <w:rsid w:val="00D5220A"/>
    <w:rsid w:val="00D52382"/>
    <w:rsid w:val="00D524B9"/>
    <w:rsid w:val="00D52860"/>
    <w:rsid w:val="00D52F7E"/>
    <w:rsid w:val="00D544C2"/>
    <w:rsid w:val="00D545A7"/>
    <w:rsid w:val="00D547C4"/>
    <w:rsid w:val="00D54BBF"/>
    <w:rsid w:val="00D54C71"/>
    <w:rsid w:val="00D55004"/>
    <w:rsid w:val="00D55676"/>
    <w:rsid w:val="00D55DB3"/>
    <w:rsid w:val="00D55EAC"/>
    <w:rsid w:val="00D55EEC"/>
    <w:rsid w:val="00D5603E"/>
    <w:rsid w:val="00D56DA7"/>
    <w:rsid w:val="00D56DF9"/>
    <w:rsid w:val="00D56E60"/>
    <w:rsid w:val="00D57297"/>
    <w:rsid w:val="00D57624"/>
    <w:rsid w:val="00D57684"/>
    <w:rsid w:val="00D579B8"/>
    <w:rsid w:val="00D57ABF"/>
    <w:rsid w:val="00D602B5"/>
    <w:rsid w:val="00D6030B"/>
    <w:rsid w:val="00D608E8"/>
    <w:rsid w:val="00D60CCE"/>
    <w:rsid w:val="00D6118C"/>
    <w:rsid w:val="00D61242"/>
    <w:rsid w:val="00D61276"/>
    <w:rsid w:val="00D612C5"/>
    <w:rsid w:val="00D6161F"/>
    <w:rsid w:val="00D6183B"/>
    <w:rsid w:val="00D619B8"/>
    <w:rsid w:val="00D61C10"/>
    <w:rsid w:val="00D6200A"/>
    <w:rsid w:val="00D622B0"/>
    <w:rsid w:val="00D624B5"/>
    <w:rsid w:val="00D630AC"/>
    <w:rsid w:val="00D630C1"/>
    <w:rsid w:val="00D632E4"/>
    <w:rsid w:val="00D635EE"/>
    <w:rsid w:val="00D63811"/>
    <w:rsid w:val="00D63DCF"/>
    <w:rsid w:val="00D63F0A"/>
    <w:rsid w:val="00D6414A"/>
    <w:rsid w:val="00D641F5"/>
    <w:rsid w:val="00D642CE"/>
    <w:rsid w:val="00D644F8"/>
    <w:rsid w:val="00D6461A"/>
    <w:rsid w:val="00D6468F"/>
    <w:rsid w:val="00D646B5"/>
    <w:rsid w:val="00D64863"/>
    <w:rsid w:val="00D64868"/>
    <w:rsid w:val="00D64D4F"/>
    <w:rsid w:val="00D64DE0"/>
    <w:rsid w:val="00D650DE"/>
    <w:rsid w:val="00D652A8"/>
    <w:rsid w:val="00D657C1"/>
    <w:rsid w:val="00D65B55"/>
    <w:rsid w:val="00D65D40"/>
    <w:rsid w:val="00D65D5B"/>
    <w:rsid w:val="00D65DC2"/>
    <w:rsid w:val="00D6603D"/>
    <w:rsid w:val="00D66776"/>
    <w:rsid w:val="00D66EAE"/>
    <w:rsid w:val="00D66FBE"/>
    <w:rsid w:val="00D67161"/>
    <w:rsid w:val="00D67722"/>
    <w:rsid w:val="00D677B0"/>
    <w:rsid w:val="00D677EB"/>
    <w:rsid w:val="00D6795F"/>
    <w:rsid w:val="00D67FE9"/>
    <w:rsid w:val="00D70511"/>
    <w:rsid w:val="00D7064E"/>
    <w:rsid w:val="00D70868"/>
    <w:rsid w:val="00D71212"/>
    <w:rsid w:val="00D718C4"/>
    <w:rsid w:val="00D72004"/>
    <w:rsid w:val="00D72765"/>
    <w:rsid w:val="00D727A3"/>
    <w:rsid w:val="00D72C29"/>
    <w:rsid w:val="00D72D1A"/>
    <w:rsid w:val="00D736EB"/>
    <w:rsid w:val="00D74011"/>
    <w:rsid w:val="00D741EC"/>
    <w:rsid w:val="00D74358"/>
    <w:rsid w:val="00D74746"/>
    <w:rsid w:val="00D74780"/>
    <w:rsid w:val="00D748BD"/>
    <w:rsid w:val="00D74EEC"/>
    <w:rsid w:val="00D7528D"/>
    <w:rsid w:val="00D753BB"/>
    <w:rsid w:val="00D75505"/>
    <w:rsid w:val="00D7550A"/>
    <w:rsid w:val="00D75874"/>
    <w:rsid w:val="00D75B05"/>
    <w:rsid w:val="00D75B2E"/>
    <w:rsid w:val="00D75D22"/>
    <w:rsid w:val="00D75F4C"/>
    <w:rsid w:val="00D761DE"/>
    <w:rsid w:val="00D76284"/>
    <w:rsid w:val="00D76340"/>
    <w:rsid w:val="00D765FA"/>
    <w:rsid w:val="00D76689"/>
    <w:rsid w:val="00D76FEA"/>
    <w:rsid w:val="00D771EA"/>
    <w:rsid w:val="00D77AED"/>
    <w:rsid w:val="00D77F00"/>
    <w:rsid w:val="00D804DE"/>
    <w:rsid w:val="00D80BD8"/>
    <w:rsid w:val="00D80CBE"/>
    <w:rsid w:val="00D80D5A"/>
    <w:rsid w:val="00D810F4"/>
    <w:rsid w:val="00D811F5"/>
    <w:rsid w:val="00D813AD"/>
    <w:rsid w:val="00D81CF1"/>
    <w:rsid w:val="00D81EF6"/>
    <w:rsid w:val="00D83428"/>
    <w:rsid w:val="00D8385C"/>
    <w:rsid w:val="00D83CF6"/>
    <w:rsid w:val="00D84756"/>
    <w:rsid w:val="00D84838"/>
    <w:rsid w:val="00D84E34"/>
    <w:rsid w:val="00D850AD"/>
    <w:rsid w:val="00D853E5"/>
    <w:rsid w:val="00D85779"/>
    <w:rsid w:val="00D85B38"/>
    <w:rsid w:val="00D867CF"/>
    <w:rsid w:val="00D867D5"/>
    <w:rsid w:val="00D86916"/>
    <w:rsid w:val="00D901CF"/>
    <w:rsid w:val="00D90689"/>
    <w:rsid w:val="00D91050"/>
    <w:rsid w:val="00D910B1"/>
    <w:rsid w:val="00D921AF"/>
    <w:rsid w:val="00D92269"/>
    <w:rsid w:val="00D92331"/>
    <w:rsid w:val="00D923B3"/>
    <w:rsid w:val="00D92460"/>
    <w:rsid w:val="00D928C5"/>
    <w:rsid w:val="00D92961"/>
    <w:rsid w:val="00D92A46"/>
    <w:rsid w:val="00D92CC6"/>
    <w:rsid w:val="00D92F59"/>
    <w:rsid w:val="00D92FD6"/>
    <w:rsid w:val="00D93E44"/>
    <w:rsid w:val="00D93EC2"/>
    <w:rsid w:val="00D94107"/>
    <w:rsid w:val="00D946D4"/>
    <w:rsid w:val="00D95644"/>
    <w:rsid w:val="00D959D9"/>
    <w:rsid w:val="00D96337"/>
    <w:rsid w:val="00D969EB"/>
    <w:rsid w:val="00D96B79"/>
    <w:rsid w:val="00D96C02"/>
    <w:rsid w:val="00D96CBD"/>
    <w:rsid w:val="00D97154"/>
    <w:rsid w:val="00D9742F"/>
    <w:rsid w:val="00DA038E"/>
    <w:rsid w:val="00DA06B0"/>
    <w:rsid w:val="00DA0CD0"/>
    <w:rsid w:val="00DA0EBA"/>
    <w:rsid w:val="00DA12DB"/>
    <w:rsid w:val="00DA1603"/>
    <w:rsid w:val="00DA1A42"/>
    <w:rsid w:val="00DA20BA"/>
    <w:rsid w:val="00DA235A"/>
    <w:rsid w:val="00DA23BB"/>
    <w:rsid w:val="00DA28AD"/>
    <w:rsid w:val="00DA334C"/>
    <w:rsid w:val="00DA343B"/>
    <w:rsid w:val="00DA38C9"/>
    <w:rsid w:val="00DA3B3C"/>
    <w:rsid w:val="00DA3E3E"/>
    <w:rsid w:val="00DA3EB8"/>
    <w:rsid w:val="00DA4058"/>
    <w:rsid w:val="00DA4115"/>
    <w:rsid w:val="00DA4349"/>
    <w:rsid w:val="00DA4383"/>
    <w:rsid w:val="00DA48E6"/>
    <w:rsid w:val="00DA5208"/>
    <w:rsid w:val="00DA5399"/>
    <w:rsid w:val="00DA56C4"/>
    <w:rsid w:val="00DA5A47"/>
    <w:rsid w:val="00DA5E96"/>
    <w:rsid w:val="00DA5EF0"/>
    <w:rsid w:val="00DA6505"/>
    <w:rsid w:val="00DA656D"/>
    <w:rsid w:val="00DA6794"/>
    <w:rsid w:val="00DA6887"/>
    <w:rsid w:val="00DA68C1"/>
    <w:rsid w:val="00DA6E72"/>
    <w:rsid w:val="00DA6E78"/>
    <w:rsid w:val="00DA6FAC"/>
    <w:rsid w:val="00DA70CE"/>
    <w:rsid w:val="00DA738C"/>
    <w:rsid w:val="00DB03B4"/>
    <w:rsid w:val="00DB0437"/>
    <w:rsid w:val="00DB111E"/>
    <w:rsid w:val="00DB15D8"/>
    <w:rsid w:val="00DB1E73"/>
    <w:rsid w:val="00DB1F0F"/>
    <w:rsid w:val="00DB249B"/>
    <w:rsid w:val="00DB2BDF"/>
    <w:rsid w:val="00DB2CDB"/>
    <w:rsid w:val="00DB2E7A"/>
    <w:rsid w:val="00DB2F8C"/>
    <w:rsid w:val="00DB2F96"/>
    <w:rsid w:val="00DB3202"/>
    <w:rsid w:val="00DB3268"/>
    <w:rsid w:val="00DB3852"/>
    <w:rsid w:val="00DB3AB9"/>
    <w:rsid w:val="00DB3D77"/>
    <w:rsid w:val="00DB3DC6"/>
    <w:rsid w:val="00DB43B0"/>
    <w:rsid w:val="00DB5282"/>
    <w:rsid w:val="00DB54F2"/>
    <w:rsid w:val="00DB58C0"/>
    <w:rsid w:val="00DB59C7"/>
    <w:rsid w:val="00DB5DFD"/>
    <w:rsid w:val="00DB6125"/>
    <w:rsid w:val="00DB64C8"/>
    <w:rsid w:val="00DB680C"/>
    <w:rsid w:val="00DB68E9"/>
    <w:rsid w:val="00DB6E0E"/>
    <w:rsid w:val="00DB6F99"/>
    <w:rsid w:val="00DB7230"/>
    <w:rsid w:val="00DB7247"/>
    <w:rsid w:val="00DB746A"/>
    <w:rsid w:val="00DB761D"/>
    <w:rsid w:val="00DB7A74"/>
    <w:rsid w:val="00DC0131"/>
    <w:rsid w:val="00DC070B"/>
    <w:rsid w:val="00DC0848"/>
    <w:rsid w:val="00DC0A20"/>
    <w:rsid w:val="00DC0F36"/>
    <w:rsid w:val="00DC0F88"/>
    <w:rsid w:val="00DC1282"/>
    <w:rsid w:val="00DC15D3"/>
    <w:rsid w:val="00DC16A0"/>
    <w:rsid w:val="00DC18A5"/>
    <w:rsid w:val="00DC1DC6"/>
    <w:rsid w:val="00DC1FEF"/>
    <w:rsid w:val="00DC25CD"/>
    <w:rsid w:val="00DC25E1"/>
    <w:rsid w:val="00DC266B"/>
    <w:rsid w:val="00DC2E8E"/>
    <w:rsid w:val="00DC2F34"/>
    <w:rsid w:val="00DC3016"/>
    <w:rsid w:val="00DC3601"/>
    <w:rsid w:val="00DC3CDE"/>
    <w:rsid w:val="00DC4112"/>
    <w:rsid w:val="00DC414E"/>
    <w:rsid w:val="00DC46E9"/>
    <w:rsid w:val="00DC4A3A"/>
    <w:rsid w:val="00DC4FD6"/>
    <w:rsid w:val="00DC565A"/>
    <w:rsid w:val="00DC6D8B"/>
    <w:rsid w:val="00DC73D4"/>
    <w:rsid w:val="00DD0725"/>
    <w:rsid w:val="00DD0874"/>
    <w:rsid w:val="00DD0EF0"/>
    <w:rsid w:val="00DD129A"/>
    <w:rsid w:val="00DD166A"/>
    <w:rsid w:val="00DD1B58"/>
    <w:rsid w:val="00DD22C5"/>
    <w:rsid w:val="00DD2357"/>
    <w:rsid w:val="00DD26D8"/>
    <w:rsid w:val="00DD2C45"/>
    <w:rsid w:val="00DD2F7F"/>
    <w:rsid w:val="00DD3939"/>
    <w:rsid w:val="00DD3AD0"/>
    <w:rsid w:val="00DD449B"/>
    <w:rsid w:val="00DD4552"/>
    <w:rsid w:val="00DD5570"/>
    <w:rsid w:val="00DD591A"/>
    <w:rsid w:val="00DD7260"/>
    <w:rsid w:val="00DD791C"/>
    <w:rsid w:val="00DD7E2F"/>
    <w:rsid w:val="00DE0175"/>
    <w:rsid w:val="00DE033D"/>
    <w:rsid w:val="00DE03C9"/>
    <w:rsid w:val="00DE09C0"/>
    <w:rsid w:val="00DE0A89"/>
    <w:rsid w:val="00DE0E69"/>
    <w:rsid w:val="00DE1948"/>
    <w:rsid w:val="00DE207E"/>
    <w:rsid w:val="00DE24DF"/>
    <w:rsid w:val="00DE24E5"/>
    <w:rsid w:val="00DE2514"/>
    <w:rsid w:val="00DE26DC"/>
    <w:rsid w:val="00DE2811"/>
    <w:rsid w:val="00DE335F"/>
    <w:rsid w:val="00DE33D1"/>
    <w:rsid w:val="00DE3B51"/>
    <w:rsid w:val="00DE3F97"/>
    <w:rsid w:val="00DE40E6"/>
    <w:rsid w:val="00DE48EF"/>
    <w:rsid w:val="00DE4EBB"/>
    <w:rsid w:val="00DE517B"/>
    <w:rsid w:val="00DE560E"/>
    <w:rsid w:val="00DE6118"/>
    <w:rsid w:val="00DE6336"/>
    <w:rsid w:val="00DE63F7"/>
    <w:rsid w:val="00DE6726"/>
    <w:rsid w:val="00DE6974"/>
    <w:rsid w:val="00DE6F7E"/>
    <w:rsid w:val="00DE720F"/>
    <w:rsid w:val="00DE7A1A"/>
    <w:rsid w:val="00DE7A9D"/>
    <w:rsid w:val="00DF02CE"/>
    <w:rsid w:val="00DF0808"/>
    <w:rsid w:val="00DF114F"/>
    <w:rsid w:val="00DF11B2"/>
    <w:rsid w:val="00DF14E8"/>
    <w:rsid w:val="00DF17C6"/>
    <w:rsid w:val="00DF17E3"/>
    <w:rsid w:val="00DF2190"/>
    <w:rsid w:val="00DF296E"/>
    <w:rsid w:val="00DF2C46"/>
    <w:rsid w:val="00DF3B06"/>
    <w:rsid w:val="00DF3B24"/>
    <w:rsid w:val="00DF3BDB"/>
    <w:rsid w:val="00DF4706"/>
    <w:rsid w:val="00DF4717"/>
    <w:rsid w:val="00DF5DAB"/>
    <w:rsid w:val="00DF6175"/>
    <w:rsid w:val="00DF6437"/>
    <w:rsid w:val="00DF661B"/>
    <w:rsid w:val="00DF6838"/>
    <w:rsid w:val="00DF7879"/>
    <w:rsid w:val="00DF7BED"/>
    <w:rsid w:val="00DF7E18"/>
    <w:rsid w:val="00DF7F34"/>
    <w:rsid w:val="00DF7F7C"/>
    <w:rsid w:val="00E0056D"/>
    <w:rsid w:val="00E00A92"/>
    <w:rsid w:val="00E00D80"/>
    <w:rsid w:val="00E00E2C"/>
    <w:rsid w:val="00E0111C"/>
    <w:rsid w:val="00E0193F"/>
    <w:rsid w:val="00E01987"/>
    <w:rsid w:val="00E01C13"/>
    <w:rsid w:val="00E01C45"/>
    <w:rsid w:val="00E01D46"/>
    <w:rsid w:val="00E02411"/>
    <w:rsid w:val="00E028D3"/>
    <w:rsid w:val="00E02914"/>
    <w:rsid w:val="00E02E27"/>
    <w:rsid w:val="00E02E6D"/>
    <w:rsid w:val="00E034BE"/>
    <w:rsid w:val="00E03F24"/>
    <w:rsid w:val="00E04577"/>
    <w:rsid w:val="00E04D29"/>
    <w:rsid w:val="00E05161"/>
    <w:rsid w:val="00E05363"/>
    <w:rsid w:val="00E056DA"/>
    <w:rsid w:val="00E05882"/>
    <w:rsid w:val="00E058D2"/>
    <w:rsid w:val="00E05BC2"/>
    <w:rsid w:val="00E05C1B"/>
    <w:rsid w:val="00E06A4B"/>
    <w:rsid w:val="00E0705A"/>
    <w:rsid w:val="00E07605"/>
    <w:rsid w:val="00E078AD"/>
    <w:rsid w:val="00E07FEC"/>
    <w:rsid w:val="00E1129B"/>
    <w:rsid w:val="00E11488"/>
    <w:rsid w:val="00E11D45"/>
    <w:rsid w:val="00E121A4"/>
    <w:rsid w:val="00E12417"/>
    <w:rsid w:val="00E1252E"/>
    <w:rsid w:val="00E126D4"/>
    <w:rsid w:val="00E12A56"/>
    <w:rsid w:val="00E12D2E"/>
    <w:rsid w:val="00E12DC1"/>
    <w:rsid w:val="00E13058"/>
    <w:rsid w:val="00E1323E"/>
    <w:rsid w:val="00E13370"/>
    <w:rsid w:val="00E13D58"/>
    <w:rsid w:val="00E13E36"/>
    <w:rsid w:val="00E13F01"/>
    <w:rsid w:val="00E1546E"/>
    <w:rsid w:val="00E154D2"/>
    <w:rsid w:val="00E1563B"/>
    <w:rsid w:val="00E1602A"/>
    <w:rsid w:val="00E162B3"/>
    <w:rsid w:val="00E16437"/>
    <w:rsid w:val="00E16916"/>
    <w:rsid w:val="00E16B8D"/>
    <w:rsid w:val="00E1738F"/>
    <w:rsid w:val="00E17861"/>
    <w:rsid w:val="00E17D80"/>
    <w:rsid w:val="00E20153"/>
    <w:rsid w:val="00E20275"/>
    <w:rsid w:val="00E20581"/>
    <w:rsid w:val="00E20C74"/>
    <w:rsid w:val="00E20E02"/>
    <w:rsid w:val="00E20E81"/>
    <w:rsid w:val="00E20F06"/>
    <w:rsid w:val="00E211EC"/>
    <w:rsid w:val="00E2129F"/>
    <w:rsid w:val="00E21428"/>
    <w:rsid w:val="00E2203C"/>
    <w:rsid w:val="00E22653"/>
    <w:rsid w:val="00E2273A"/>
    <w:rsid w:val="00E22F30"/>
    <w:rsid w:val="00E23631"/>
    <w:rsid w:val="00E237A6"/>
    <w:rsid w:val="00E24B1C"/>
    <w:rsid w:val="00E24CB1"/>
    <w:rsid w:val="00E24E33"/>
    <w:rsid w:val="00E25B2B"/>
    <w:rsid w:val="00E25B95"/>
    <w:rsid w:val="00E25C30"/>
    <w:rsid w:val="00E25FEA"/>
    <w:rsid w:val="00E260F5"/>
    <w:rsid w:val="00E26138"/>
    <w:rsid w:val="00E2660F"/>
    <w:rsid w:val="00E26CE3"/>
    <w:rsid w:val="00E26E71"/>
    <w:rsid w:val="00E27421"/>
    <w:rsid w:val="00E27587"/>
    <w:rsid w:val="00E2763E"/>
    <w:rsid w:val="00E279A9"/>
    <w:rsid w:val="00E27BC0"/>
    <w:rsid w:val="00E30490"/>
    <w:rsid w:val="00E30586"/>
    <w:rsid w:val="00E30A63"/>
    <w:rsid w:val="00E30C76"/>
    <w:rsid w:val="00E30D07"/>
    <w:rsid w:val="00E30FC0"/>
    <w:rsid w:val="00E3117D"/>
    <w:rsid w:val="00E311A0"/>
    <w:rsid w:val="00E31B37"/>
    <w:rsid w:val="00E31D13"/>
    <w:rsid w:val="00E323CA"/>
    <w:rsid w:val="00E324C7"/>
    <w:rsid w:val="00E32506"/>
    <w:rsid w:val="00E327E1"/>
    <w:rsid w:val="00E328E8"/>
    <w:rsid w:val="00E32D87"/>
    <w:rsid w:val="00E334F1"/>
    <w:rsid w:val="00E339F1"/>
    <w:rsid w:val="00E33ADC"/>
    <w:rsid w:val="00E340A0"/>
    <w:rsid w:val="00E3420F"/>
    <w:rsid w:val="00E34936"/>
    <w:rsid w:val="00E34BDD"/>
    <w:rsid w:val="00E34F02"/>
    <w:rsid w:val="00E352F4"/>
    <w:rsid w:val="00E35DA1"/>
    <w:rsid w:val="00E362D3"/>
    <w:rsid w:val="00E364A9"/>
    <w:rsid w:val="00E3651B"/>
    <w:rsid w:val="00E36D8C"/>
    <w:rsid w:val="00E36F9A"/>
    <w:rsid w:val="00E37381"/>
    <w:rsid w:val="00E37E62"/>
    <w:rsid w:val="00E408B1"/>
    <w:rsid w:val="00E40CD0"/>
    <w:rsid w:val="00E41054"/>
    <w:rsid w:val="00E41104"/>
    <w:rsid w:val="00E4179D"/>
    <w:rsid w:val="00E417D8"/>
    <w:rsid w:val="00E41852"/>
    <w:rsid w:val="00E41C59"/>
    <w:rsid w:val="00E42088"/>
    <w:rsid w:val="00E42115"/>
    <w:rsid w:val="00E425F7"/>
    <w:rsid w:val="00E42E5C"/>
    <w:rsid w:val="00E42EE0"/>
    <w:rsid w:val="00E43FB2"/>
    <w:rsid w:val="00E43FF5"/>
    <w:rsid w:val="00E44633"/>
    <w:rsid w:val="00E4520F"/>
    <w:rsid w:val="00E45482"/>
    <w:rsid w:val="00E454B5"/>
    <w:rsid w:val="00E4550C"/>
    <w:rsid w:val="00E4568A"/>
    <w:rsid w:val="00E45AF5"/>
    <w:rsid w:val="00E45C90"/>
    <w:rsid w:val="00E45CFF"/>
    <w:rsid w:val="00E4645D"/>
    <w:rsid w:val="00E469AE"/>
    <w:rsid w:val="00E46B07"/>
    <w:rsid w:val="00E4708A"/>
    <w:rsid w:val="00E4713D"/>
    <w:rsid w:val="00E4714E"/>
    <w:rsid w:val="00E4791D"/>
    <w:rsid w:val="00E479A9"/>
    <w:rsid w:val="00E479DE"/>
    <w:rsid w:val="00E47AD1"/>
    <w:rsid w:val="00E50E49"/>
    <w:rsid w:val="00E50EB7"/>
    <w:rsid w:val="00E51005"/>
    <w:rsid w:val="00E511C9"/>
    <w:rsid w:val="00E51857"/>
    <w:rsid w:val="00E51BEB"/>
    <w:rsid w:val="00E51CB8"/>
    <w:rsid w:val="00E52424"/>
    <w:rsid w:val="00E5244A"/>
    <w:rsid w:val="00E5263A"/>
    <w:rsid w:val="00E52841"/>
    <w:rsid w:val="00E52E25"/>
    <w:rsid w:val="00E533A7"/>
    <w:rsid w:val="00E53C99"/>
    <w:rsid w:val="00E5407A"/>
    <w:rsid w:val="00E54589"/>
    <w:rsid w:val="00E54954"/>
    <w:rsid w:val="00E54967"/>
    <w:rsid w:val="00E54D59"/>
    <w:rsid w:val="00E55436"/>
    <w:rsid w:val="00E5557B"/>
    <w:rsid w:val="00E5584E"/>
    <w:rsid w:val="00E55CA1"/>
    <w:rsid w:val="00E55D3B"/>
    <w:rsid w:val="00E55F14"/>
    <w:rsid w:val="00E56198"/>
    <w:rsid w:val="00E566F2"/>
    <w:rsid w:val="00E56AAF"/>
    <w:rsid w:val="00E57099"/>
    <w:rsid w:val="00E57302"/>
    <w:rsid w:val="00E57898"/>
    <w:rsid w:val="00E57AFB"/>
    <w:rsid w:val="00E57BB3"/>
    <w:rsid w:val="00E57F89"/>
    <w:rsid w:val="00E6015D"/>
    <w:rsid w:val="00E604F2"/>
    <w:rsid w:val="00E607AB"/>
    <w:rsid w:val="00E60A3C"/>
    <w:rsid w:val="00E60ABC"/>
    <w:rsid w:val="00E6132B"/>
    <w:rsid w:val="00E61340"/>
    <w:rsid w:val="00E6146D"/>
    <w:rsid w:val="00E61969"/>
    <w:rsid w:val="00E62ABC"/>
    <w:rsid w:val="00E62B80"/>
    <w:rsid w:val="00E6315D"/>
    <w:rsid w:val="00E639EA"/>
    <w:rsid w:val="00E63AF7"/>
    <w:rsid w:val="00E63CD4"/>
    <w:rsid w:val="00E63E2C"/>
    <w:rsid w:val="00E63F62"/>
    <w:rsid w:val="00E63F6A"/>
    <w:rsid w:val="00E63FDC"/>
    <w:rsid w:val="00E644BE"/>
    <w:rsid w:val="00E64591"/>
    <w:rsid w:val="00E645B2"/>
    <w:rsid w:val="00E645BB"/>
    <w:rsid w:val="00E647E6"/>
    <w:rsid w:val="00E64E1B"/>
    <w:rsid w:val="00E64F4C"/>
    <w:rsid w:val="00E65F9C"/>
    <w:rsid w:val="00E65FB0"/>
    <w:rsid w:val="00E66044"/>
    <w:rsid w:val="00E66208"/>
    <w:rsid w:val="00E66326"/>
    <w:rsid w:val="00E664C2"/>
    <w:rsid w:val="00E664E2"/>
    <w:rsid w:val="00E66C8C"/>
    <w:rsid w:val="00E66C94"/>
    <w:rsid w:val="00E66E9D"/>
    <w:rsid w:val="00E671F3"/>
    <w:rsid w:val="00E672C3"/>
    <w:rsid w:val="00E70115"/>
    <w:rsid w:val="00E7038C"/>
    <w:rsid w:val="00E7046B"/>
    <w:rsid w:val="00E70688"/>
    <w:rsid w:val="00E708A9"/>
    <w:rsid w:val="00E70C7A"/>
    <w:rsid w:val="00E712E1"/>
    <w:rsid w:val="00E71844"/>
    <w:rsid w:val="00E71C20"/>
    <w:rsid w:val="00E71D0B"/>
    <w:rsid w:val="00E724D9"/>
    <w:rsid w:val="00E72841"/>
    <w:rsid w:val="00E728AE"/>
    <w:rsid w:val="00E72919"/>
    <w:rsid w:val="00E72A65"/>
    <w:rsid w:val="00E731FB"/>
    <w:rsid w:val="00E73761"/>
    <w:rsid w:val="00E73780"/>
    <w:rsid w:val="00E73A7D"/>
    <w:rsid w:val="00E73B42"/>
    <w:rsid w:val="00E73B96"/>
    <w:rsid w:val="00E73C58"/>
    <w:rsid w:val="00E74234"/>
    <w:rsid w:val="00E74591"/>
    <w:rsid w:val="00E74611"/>
    <w:rsid w:val="00E746EB"/>
    <w:rsid w:val="00E7475A"/>
    <w:rsid w:val="00E747D1"/>
    <w:rsid w:val="00E74882"/>
    <w:rsid w:val="00E74B4E"/>
    <w:rsid w:val="00E7564A"/>
    <w:rsid w:val="00E7566D"/>
    <w:rsid w:val="00E76072"/>
    <w:rsid w:val="00E7655C"/>
    <w:rsid w:val="00E77016"/>
    <w:rsid w:val="00E779A9"/>
    <w:rsid w:val="00E77CE7"/>
    <w:rsid w:val="00E80211"/>
    <w:rsid w:val="00E80482"/>
    <w:rsid w:val="00E807F6"/>
    <w:rsid w:val="00E80FD4"/>
    <w:rsid w:val="00E8142B"/>
    <w:rsid w:val="00E81B8E"/>
    <w:rsid w:val="00E82022"/>
    <w:rsid w:val="00E82089"/>
    <w:rsid w:val="00E820B7"/>
    <w:rsid w:val="00E824C1"/>
    <w:rsid w:val="00E824D0"/>
    <w:rsid w:val="00E82709"/>
    <w:rsid w:val="00E82882"/>
    <w:rsid w:val="00E82A32"/>
    <w:rsid w:val="00E82B01"/>
    <w:rsid w:val="00E82DCC"/>
    <w:rsid w:val="00E83E81"/>
    <w:rsid w:val="00E84B4E"/>
    <w:rsid w:val="00E84C94"/>
    <w:rsid w:val="00E84E3A"/>
    <w:rsid w:val="00E85324"/>
    <w:rsid w:val="00E85349"/>
    <w:rsid w:val="00E857D0"/>
    <w:rsid w:val="00E8598D"/>
    <w:rsid w:val="00E85AF9"/>
    <w:rsid w:val="00E85FA6"/>
    <w:rsid w:val="00E85FFB"/>
    <w:rsid w:val="00E86B17"/>
    <w:rsid w:val="00E86CDD"/>
    <w:rsid w:val="00E8788A"/>
    <w:rsid w:val="00E878EF"/>
    <w:rsid w:val="00E87E0E"/>
    <w:rsid w:val="00E87E8A"/>
    <w:rsid w:val="00E9086A"/>
    <w:rsid w:val="00E90E9B"/>
    <w:rsid w:val="00E90E9D"/>
    <w:rsid w:val="00E90EDF"/>
    <w:rsid w:val="00E90F32"/>
    <w:rsid w:val="00E91964"/>
    <w:rsid w:val="00E91B3D"/>
    <w:rsid w:val="00E91CD0"/>
    <w:rsid w:val="00E925FF"/>
    <w:rsid w:val="00E92925"/>
    <w:rsid w:val="00E93FF7"/>
    <w:rsid w:val="00E94A81"/>
    <w:rsid w:val="00E94E8A"/>
    <w:rsid w:val="00E94FE4"/>
    <w:rsid w:val="00E95C29"/>
    <w:rsid w:val="00E962E6"/>
    <w:rsid w:val="00E962F7"/>
    <w:rsid w:val="00E96475"/>
    <w:rsid w:val="00E968D3"/>
    <w:rsid w:val="00E96BDA"/>
    <w:rsid w:val="00E96C45"/>
    <w:rsid w:val="00E971C1"/>
    <w:rsid w:val="00E97245"/>
    <w:rsid w:val="00EA0078"/>
    <w:rsid w:val="00EA02DD"/>
    <w:rsid w:val="00EA063E"/>
    <w:rsid w:val="00EA0754"/>
    <w:rsid w:val="00EA0917"/>
    <w:rsid w:val="00EA0AA7"/>
    <w:rsid w:val="00EA0B5C"/>
    <w:rsid w:val="00EA0C92"/>
    <w:rsid w:val="00EA14D4"/>
    <w:rsid w:val="00EA14DE"/>
    <w:rsid w:val="00EA17BB"/>
    <w:rsid w:val="00EA1DC6"/>
    <w:rsid w:val="00EA1FC0"/>
    <w:rsid w:val="00EA24D3"/>
    <w:rsid w:val="00EA2670"/>
    <w:rsid w:val="00EA2ADE"/>
    <w:rsid w:val="00EA2EA2"/>
    <w:rsid w:val="00EA2FFB"/>
    <w:rsid w:val="00EA3065"/>
    <w:rsid w:val="00EA3DBA"/>
    <w:rsid w:val="00EA3F84"/>
    <w:rsid w:val="00EA46F1"/>
    <w:rsid w:val="00EA475C"/>
    <w:rsid w:val="00EA4EDD"/>
    <w:rsid w:val="00EA598A"/>
    <w:rsid w:val="00EA631D"/>
    <w:rsid w:val="00EA631E"/>
    <w:rsid w:val="00EA637A"/>
    <w:rsid w:val="00EA7332"/>
    <w:rsid w:val="00EA763F"/>
    <w:rsid w:val="00EA7FE6"/>
    <w:rsid w:val="00EB0086"/>
    <w:rsid w:val="00EB056D"/>
    <w:rsid w:val="00EB0627"/>
    <w:rsid w:val="00EB076D"/>
    <w:rsid w:val="00EB08DF"/>
    <w:rsid w:val="00EB0B10"/>
    <w:rsid w:val="00EB0C41"/>
    <w:rsid w:val="00EB0F44"/>
    <w:rsid w:val="00EB1D34"/>
    <w:rsid w:val="00EB292A"/>
    <w:rsid w:val="00EB3415"/>
    <w:rsid w:val="00EB383E"/>
    <w:rsid w:val="00EB3E4D"/>
    <w:rsid w:val="00EB44B5"/>
    <w:rsid w:val="00EB4868"/>
    <w:rsid w:val="00EB49E2"/>
    <w:rsid w:val="00EB4A05"/>
    <w:rsid w:val="00EB4B0F"/>
    <w:rsid w:val="00EB4C41"/>
    <w:rsid w:val="00EB512A"/>
    <w:rsid w:val="00EB55BF"/>
    <w:rsid w:val="00EB5728"/>
    <w:rsid w:val="00EB5BA4"/>
    <w:rsid w:val="00EB60CD"/>
    <w:rsid w:val="00EB6179"/>
    <w:rsid w:val="00EB69B2"/>
    <w:rsid w:val="00EB6B82"/>
    <w:rsid w:val="00EB6EA3"/>
    <w:rsid w:val="00EB6F06"/>
    <w:rsid w:val="00EB6FB3"/>
    <w:rsid w:val="00EB78AF"/>
    <w:rsid w:val="00EB78B4"/>
    <w:rsid w:val="00EB7C8D"/>
    <w:rsid w:val="00EC0CE6"/>
    <w:rsid w:val="00EC12D4"/>
    <w:rsid w:val="00EC16D2"/>
    <w:rsid w:val="00EC2664"/>
    <w:rsid w:val="00EC26A0"/>
    <w:rsid w:val="00EC28F0"/>
    <w:rsid w:val="00EC29B2"/>
    <w:rsid w:val="00EC2FE0"/>
    <w:rsid w:val="00EC3242"/>
    <w:rsid w:val="00EC333A"/>
    <w:rsid w:val="00EC3CA6"/>
    <w:rsid w:val="00EC4229"/>
    <w:rsid w:val="00EC447B"/>
    <w:rsid w:val="00EC44AA"/>
    <w:rsid w:val="00EC48AC"/>
    <w:rsid w:val="00EC548D"/>
    <w:rsid w:val="00EC55FD"/>
    <w:rsid w:val="00EC58E7"/>
    <w:rsid w:val="00EC5E6A"/>
    <w:rsid w:val="00EC6AEF"/>
    <w:rsid w:val="00EC6B9F"/>
    <w:rsid w:val="00EC70CC"/>
    <w:rsid w:val="00EC71BA"/>
    <w:rsid w:val="00EC728D"/>
    <w:rsid w:val="00EC755D"/>
    <w:rsid w:val="00EC777B"/>
    <w:rsid w:val="00EC7AB5"/>
    <w:rsid w:val="00ED01F7"/>
    <w:rsid w:val="00ED05FB"/>
    <w:rsid w:val="00ED0844"/>
    <w:rsid w:val="00ED1094"/>
    <w:rsid w:val="00ED13A4"/>
    <w:rsid w:val="00ED1C7A"/>
    <w:rsid w:val="00ED1E64"/>
    <w:rsid w:val="00ED20E9"/>
    <w:rsid w:val="00ED24B8"/>
    <w:rsid w:val="00ED2A5C"/>
    <w:rsid w:val="00ED2A66"/>
    <w:rsid w:val="00ED2CAA"/>
    <w:rsid w:val="00ED2E8C"/>
    <w:rsid w:val="00ED2EE6"/>
    <w:rsid w:val="00ED315D"/>
    <w:rsid w:val="00ED357F"/>
    <w:rsid w:val="00ED3904"/>
    <w:rsid w:val="00ED3950"/>
    <w:rsid w:val="00ED398A"/>
    <w:rsid w:val="00ED3EFD"/>
    <w:rsid w:val="00ED3F03"/>
    <w:rsid w:val="00ED414F"/>
    <w:rsid w:val="00ED4EBE"/>
    <w:rsid w:val="00ED501C"/>
    <w:rsid w:val="00ED5222"/>
    <w:rsid w:val="00ED5A4E"/>
    <w:rsid w:val="00ED5AA8"/>
    <w:rsid w:val="00ED5C52"/>
    <w:rsid w:val="00ED5C79"/>
    <w:rsid w:val="00ED5E9E"/>
    <w:rsid w:val="00ED6332"/>
    <w:rsid w:val="00ED6793"/>
    <w:rsid w:val="00ED6A02"/>
    <w:rsid w:val="00ED6A1B"/>
    <w:rsid w:val="00ED709A"/>
    <w:rsid w:val="00ED7446"/>
    <w:rsid w:val="00ED7804"/>
    <w:rsid w:val="00ED798B"/>
    <w:rsid w:val="00EE00B0"/>
    <w:rsid w:val="00EE0D09"/>
    <w:rsid w:val="00EE12F3"/>
    <w:rsid w:val="00EE1ECF"/>
    <w:rsid w:val="00EE2148"/>
    <w:rsid w:val="00EE2172"/>
    <w:rsid w:val="00EE24C2"/>
    <w:rsid w:val="00EE279B"/>
    <w:rsid w:val="00EE313C"/>
    <w:rsid w:val="00EE33AF"/>
    <w:rsid w:val="00EE35F1"/>
    <w:rsid w:val="00EE3AF2"/>
    <w:rsid w:val="00EE3BC0"/>
    <w:rsid w:val="00EE420C"/>
    <w:rsid w:val="00EE47AE"/>
    <w:rsid w:val="00EE4964"/>
    <w:rsid w:val="00EE4AC2"/>
    <w:rsid w:val="00EE4B7D"/>
    <w:rsid w:val="00EE4CD7"/>
    <w:rsid w:val="00EE4D3E"/>
    <w:rsid w:val="00EE5209"/>
    <w:rsid w:val="00EE5520"/>
    <w:rsid w:val="00EE574F"/>
    <w:rsid w:val="00EE5D55"/>
    <w:rsid w:val="00EE5EBC"/>
    <w:rsid w:val="00EE5F3F"/>
    <w:rsid w:val="00EE60E3"/>
    <w:rsid w:val="00EE693F"/>
    <w:rsid w:val="00EE69A6"/>
    <w:rsid w:val="00EE6DD4"/>
    <w:rsid w:val="00EE701F"/>
    <w:rsid w:val="00EE70D6"/>
    <w:rsid w:val="00EE7CAE"/>
    <w:rsid w:val="00EE7FE6"/>
    <w:rsid w:val="00EF033F"/>
    <w:rsid w:val="00EF0827"/>
    <w:rsid w:val="00EF0864"/>
    <w:rsid w:val="00EF0A53"/>
    <w:rsid w:val="00EF0C1D"/>
    <w:rsid w:val="00EF1B14"/>
    <w:rsid w:val="00EF222F"/>
    <w:rsid w:val="00EF2562"/>
    <w:rsid w:val="00EF26F6"/>
    <w:rsid w:val="00EF2DA1"/>
    <w:rsid w:val="00EF2DB3"/>
    <w:rsid w:val="00EF2DEE"/>
    <w:rsid w:val="00EF2FE0"/>
    <w:rsid w:val="00EF304C"/>
    <w:rsid w:val="00EF329F"/>
    <w:rsid w:val="00EF3917"/>
    <w:rsid w:val="00EF394C"/>
    <w:rsid w:val="00EF3B53"/>
    <w:rsid w:val="00EF4545"/>
    <w:rsid w:val="00EF492A"/>
    <w:rsid w:val="00EF497A"/>
    <w:rsid w:val="00EF4DB6"/>
    <w:rsid w:val="00EF4DF8"/>
    <w:rsid w:val="00EF4FF5"/>
    <w:rsid w:val="00EF519B"/>
    <w:rsid w:val="00EF58A6"/>
    <w:rsid w:val="00EF5DA0"/>
    <w:rsid w:val="00EF66B5"/>
    <w:rsid w:val="00EF696F"/>
    <w:rsid w:val="00EF6BDA"/>
    <w:rsid w:val="00EF6CD4"/>
    <w:rsid w:val="00EF6DF5"/>
    <w:rsid w:val="00EF7289"/>
    <w:rsid w:val="00EF76BE"/>
    <w:rsid w:val="00EF7D7F"/>
    <w:rsid w:val="00F0008C"/>
    <w:rsid w:val="00F00190"/>
    <w:rsid w:val="00F0056F"/>
    <w:rsid w:val="00F00725"/>
    <w:rsid w:val="00F007B7"/>
    <w:rsid w:val="00F00809"/>
    <w:rsid w:val="00F00ADE"/>
    <w:rsid w:val="00F00D65"/>
    <w:rsid w:val="00F01393"/>
    <w:rsid w:val="00F014A8"/>
    <w:rsid w:val="00F01BA1"/>
    <w:rsid w:val="00F01D86"/>
    <w:rsid w:val="00F01FDC"/>
    <w:rsid w:val="00F0223F"/>
    <w:rsid w:val="00F02A4C"/>
    <w:rsid w:val="00F02CA6"/>
    <w:rsid w:val="00F02F83"/>
    <w:rsid w:val="00F0330A"/>
    <w:rsid w:val="00F03A30"/>
    <w:rsid w:val="00F04C99"/>
    <w:rsid w:val="00F04D95"/>
    <w:rsid w:val="00F053A1"/>
    <w:rsid w:val="00F05649"/>
    <w:rsid w:val="00F0584C"/>
    <w:rsid w:val="00F05939"/>
    <w:rsid w:val="00F05C7B"/>
    <w:rsid w:val="00F05FD6"/>
    <w:rsid w:val="00F06396"/>
    <w:rsid w:val="00F06555"/>
    <w:rsid w:val="00F076A1"/>
    <w:rsid w:val="00F07825"/>
    <w:rsid w:val="00F07BE7"/>
    <w:rsid w:val="00F07EBD"/>
    <w:rsid w:val="00F1009D"/>
    <w:rsid w:val="00F1010E"/>
    <w:rsid w:val="00F10675"/>
    <w:rsid w:val="00F10E03"/>
    <w:rsid w:val="00F1162A"/>
    <w:rsid w:val="00F1165B"/>
    <w:rsid w:val="00F11EDC"/>
    <w:rsid w:val="00F11FA2"/>
    <w:rsid w:val="00F1244C"/>
    <w:rsid w:val="00F12B60"/>
    <w:rsid w:val="00F12D76"/>
    <w:rsid w:val="00F1309C"/>
    <w:rsid w:val="00F13412"/>
    <w:rsid w:val="00F13556"/>
    <w:rsid w:val="00F13799"/>
    <w:rsid w:val="00F13AFA"/>
    <w:rsid w:val="00F13C63"/>
    <w:rsid w:val="00F13C7E"/>
    <w:rsid w:val="00F140E1"/>
    <w:rsid w:val="00F141C6"/>
    <w:rsid w:val="00F1507F"/>
    <w:rsid w:val="00F15AA7"/>
    <w:rsid w:val="00F16356"/>
    <w:rsid w:val="00F1638A"/>
    <w:rsid w:val="00F16394"/>
    <w:rsid w:val="00F16EA5"/>
    <w:rsid w:val="00F171BF"/>
    <w:rsid w:val="00F171C0"/>
    <w:rsid w:val="00F17B75"/>
    <w:rsid w:val="00F20853"/>
    <w:rsid w:val="00F208CB"/>
    <w:rsid w:val="00F20CC4"/>
    <w:rsid w:val="00F20DA2"/>
    <w:rsid w:val="00F20F0C"/>
    <w:rsid w:val="00F21319"/>
    <w:rsid w:val="00F21EB6"/>
    <w:rsid w:val="00F21EE9"/>
    <w:rsid w:val="00F224BE"/>
    <w:rsid w:val="00F22586"/>
    <w:rsid w:val="00F22C0C"/>
    <w:rsid w:val="00F2326F"/>
    <w:rsid w:val="00F23493"/>
    <w:rsid w:val="00F234EC"/>
    <w:rsid w:val="00F23593"/>
    <w:rsid w:val="00F23DFC"/>
    <w:rsid w:val="00F23E77"/>
    <w:rsid w:val="00F23F1B"/>
    <w:rsid w:val="00F2400A"/>
    <w:rsid w:val="00F2437B"/>
    <w:rsid w:val="00F2483A"/>
    <w:rsid w:val="00F24CC7"/>
    <w:rsid w:val="00F24EA1"/>
    <w:rsid w:val="00F25030"/>
    <w:rsid w:val="00F252CD"/>
    <w:rsid w:val="00F2549B"/>
    <w:rsid w:val="00F25921"/>
    <w:rsid w:val="00F25C35"/>
    <w:rsid w:val="00F25D98"/>
    <w:rsid w:val="00F25F2B"/>
    <w:rsid w:val="00F262B2"/>
    <w:rsid w:val="00F26EF7"/>
    <w:rsid w:val="00F26F36"/>
    <w:rsid w:val="00F270FC"/>
    <w:rsid w:val="00F27628"/>
    <w:rsid w:val="00F27A21"/>
    <w:rsid w:val="00F27A95"/>
    <w:rsid w:val="00F30057"/>
    <w:rsid w:val="00F30084"/>
    <w:rsid w:val="00F300FB"/>
    <w:rsid w:val="00F30D7D"/>
    <w:rsid w:val="00F30F04"/>
    <w:rsid w:val="00F313ED"/>
    <w:rsid w:val="00F314FF"/>
    <w:rsid w:val="00F31A51"/>
    <w:rsid w:val="00F32337"/>
    <w:rsid w:val="00F32749"/>
    <w:rsid w:val="00F32E4B"/>
    <w:rsid w:val="00F33137"/>
    <w:rsid w:val="00F33820"/>
    <w:rsid w:val="00F33984"/>
    <w:rsid w:val="00F33C92"/>
    <w:rsid w:val="00F33CC3"/>
    <w:rsid w:val="00F343F6"/>
    <w:rsid w:val="00F34471"/>
    <w:rsid w:val="00F3448E"/>
    <w:rsid w:val="00F34FF1"/>
    <w:rsid w:val="00F3500C"/>
    <w:rsid w:val="00F355D9"/>
    <w:rsid w:val="00F35909"/>
    <w:rsid w:val="00F35982"/>
    <w:rsid w:val="00F35A55"/>
    <w:rsid w:val="00F35C4F"/>
    <w:rsid w:val="00F35D04"/>
    <w:rsid w:val="00F35F98"/>
    <w:rsid w:val="00F367AC"/>
    <w:rsid w:val="00F36C5D"/>
    <w:rsid w:val="00F3737D"/>
    <w:rsid w:val="00F3796B"/>
    <w:rsid w:val="00F37A5A"/>
    <w:rsid w:val="00F37C3A"/>
    <w:rsid w:val="00F37CEB"/>
    <w:rsid w:val="00F37F3C"/>
    <w:rsid w:val="00F40B9E"/>
    <w:rsid w:val="00F41238"/>
    <w:rsid w:val="00F41519"/>
    <w:rsid w:val="00F415A1"/>
    <w:rsid w:val="00F415D4"/>
    <w:rsid w:val="00F41ECD"/>
    <w:rsid w:val="00F421D7"/>
    <w:rsid w:val="00F42314"/>
    <w:rsid w:val="00F42E0B"/>
    <w:rsid w:val="00F430A8"/>
    <w:rsid w:val="00F435D4"/>
    <w:rsid w:val="00F4373A"/>
    <w:rsid w:val="00F43D24"/>
    <w:rsid w:val="00F443CA"/>
    <w:rsid w:val="00F444C5"/>
    <w:rsid w:val="00F44637"/>
    <w:rsid w:val="00F4479D"/>
    <w:rsid w:val="00F4483C"/>
    <w:rsid w:val="00F44BB4"/>
    <w:rsid w:val="00F44ED4"/>
    <w:rsid w:val="00F452FE"/>
    <w:rsid w:val="00F45305"/>
    <w:rsid w:val="00F4545F"/>
    <w:rsid w:val="00F45727"/>
    <w:rsid w:val="00F45882"/>
    <w:rsid w:val="00F45D53"/>
    <w:rsid w:val="00F45D71"/>
    <w:rsid w:val="00F45FF2"/>
    <w:rsid w:val="00F46389"/>
    <w:rsid w:val="00F4646F"/>
    <w:rsid w:val="00F464DC"/>
    <w:rsid w:val="00F46B3B"/>
    <w:rsid w:val="00F470C0"/>
    <w:rsid w:val="00F470C5"/>
    <w:rsid w:val="00F475D0"/>
    <w:rsid w:val="00F5012F"/>
    <w:rsid w:val="00F504D0"/>
    <w:rsid w:val="00F505C1"/>
    <w:rsid w:val="00F50638"/>
    <w:rsid w:val="00F50CA6"/>
    <w:rsid w:val="00F50CE4"/>
    <w:rsid w:val="00F50F02"/>
    <w:rsid w:val="00F50F03"/>
    <w:rsid w:val="00F515FC"/>
    <w:rsid w:val="00F51C21"/>
    <w:rsid w:val="00F522DA"/>
    <w:rsid w:val="00F529BF"/>
    <w:rsid w:val="00F52C0A"/>
    <w:rsid w:val="00F52D13"/>
    <w:rsid w:val="00F5313F"/>
    <w:rsid w:val="00F53184"/>
    <w:rsid w:val="00F532D9"/>
    <w:rsid w:val="00F53446"/>
    <w:rsid w:val="00F538B8"/>
    <w:rsid w:val="00F5399A"/>
    <w:rsid w:val="00F53C8C"/>
    <w:rsid w:val="00F53ECF"/>
    <w:rsid w:val="00F54A30"/>
    <w:rsid w:val="00F5565B"/>
    <w:rsid w:val="00F55826"/>
    <w:rsid w:val="00F55B78"/>
    <w:rsid w:val="00F56B0A"/>
    <w:rsid w:val="00F56C19"/>
    <w:rsid w:val="00F56F20"/>
    <w:rsid w:val="00F56F57"/>
    <w:rsid w:val="00F57320"/>
    <w:rsid w:val="00F57699"/>
    <w:rsid w:val="00F576B7"/>
    <w:rsid w:val="00F57CC4"/>
    <w:rsid w:val="00F57E92"/>
    <w:rsid w:val="00F600F5"/>
    <w:rsid w:val="00F60366"/>
    <w:rsid w:val="00F60551"/>
    <w:rsid w:val="00F60879"/>
    <w:rsid w:val="00F6093E"/>
    <w:rsid w:val="00F60FAF"/>
    <w:rsid w:val="00F61584"/>
    <w:rsid w:val="00F6163B"/>
    <w:rsid w:val="00F61BE6"/>
    <w:rsid w:val="00F625BA"/>
    <w:rsid w:val="00F628D0"/>
    <w:rsid w:val="00F62A3B"/>
    <w:rsid w:val="00F62CA1"/>
    <w:rsid w:val="00F62D89"/>
    <w:rsid w:val="00F630F0"/>
    <w:rsid w:val="00F6323A"/>
    <w:rsid w:val="00F632D9"/>
    <w:rsid w:val="00F63420"/>
    <w:rsid w:val="00F63889"/>
    <w:rsid w:val="00F63A3F"/>
    <w:rsid w:val="00F63AD4"/>
    <w:rsid w:val="00F63D3B"/>
    <w:rsid w:val="00F64223"/>
    <w:rsid w:val="00F6438A"/>
    <w:rsid w:val="00F64660"/>
    <w:rsid w:val="00F648EC"/>
    <w:rsid w:val="00F648F3"/>
    <w:rsid w:val="00F64ADA"/>
    <w:rsid w:val="00F64F34"/>
    <w:rsid w:val="00F653D0"/>
    <w:rsid w:val="00F653D9"/>
    <w:rsid w:val="00F654AE"/>
    <w:rsid w:val="00F657FE"/>
    <w:rsid w:val="00F65A7B"/>
    <w:rsid w:val="00F65A99"/>
    <w:rsid w:val="00F65ECC"/>
    <w:rsid w:val="00F661C2"/>
    <w:rsid w:val="00F6670D"/>
    <w:rsid w:val="00F66D81"/>
    <w:rsid w:val="00F67B5F"/>
    <w:rsid w:val="00F67DDA"/>
    <w:rsid w:val="00F67F16"/>
    <w:rsid w:val="00F70147"/>
    <w:rsid w:val="00F70A4D"/>
    <w:rsid w:val="00F71612"/>
    <w:rsid w:val="00F717D0"/>
    <w:rsid w:val="00F718DE"/>
    <w:rsid w:val="00F71DE9"/>
    <w:rsid w:val="00F7270D"/>
    <w:rsid w:val="00F73082"/>
    <w:rsid w:val="00F74618"/>
    <w:rsid w:val="00F74950"/>
    <w:rsid w:val="00F74CD0"/>
    <w:rsid w:val="00F74D62"/>
    <w:rsid w:val="00F75091"/>
    <w:rsid w:val="00F75893"/>
    <w:rsid w:val="00F75B06"/>
    <w:rsid w:val="00F75B38"/>
    <w:rsid w:val="00F75C66"/>
    <w:rsid w:val="00F76008"/>
    <w:rsid w:val="00F76C44"/>
    <w:rsid w:val="00F77595"/>
    <w:rsid w:val="00F776A1"/>
    <w:rsid w:val="00F77711"/>
    <w:rsid w:val="00F77809"/>
    <w:rsid w:val="00F77F23"/>
    <w:rsid w:val="00F77F85"/>
    <w:rsid w:val="00F80558"/>
    <w:rsid w:val="00F8080A"/>
    <w:rsid w:val="00F80F2E"/>
    <w:rsid w:val="00F813E3"/>
    <w:rsid w:val="00F82008"/>
    <w:rsid w:val="00F82369"/>
    <w:rsid w:val="00F82520"/>
    <w:rsid w:val="00F825BF"/>
    <w:rsid w:val="00F82694"/>
    <w:rsid w:val="00F82D5B"/>
    <w:rsid w:val="00F82E94"/>
    <w:rsid w:val="00F832E5"/>
    <w:rsid w:val="00F836FE"/>
    <w:rsid w:val="00F839AF"/>
    <w:rsid w:val="00F83A90"/>
    <w:rsid w:val="00F83C3B"/>
    <w:rsid w:val="00F83C7D"/>
    <w:rsid w:val="00F84046"/>
    <w:rsid w:val="00F844CC"/>
    <w:rsid w:val="00F844E0"/>
    <w:rsid w:val="00F84583"/>
    <w:rsid w:val="00F84628"/>
    <w:rsid w:val="00F84699"/>
    <w:rsid w:val="00F84B0A"/>
    <w:rsid w:val="00F84F3E"/>
    <w:rsid w:val="00F854F0"/>
    <w:rsid w:val="00F85850"/>
    <w:rsid w:val="00F858A4"/>
    <w:rsid w:val="00F859C2"/>
    <w:rsid w:val="00F85D3B"/>
    <w:rsid w:val="00F865E8"/>
    <w:rsid w:val="00F86F5D"/>
    <w:rsid w:val="00F86FBF"/>
    <w:rsid w:val="00F87A82"/>
    <w:rsid w:val="00F87C38"/>
    <w:rsid w:val="00F90CF7"/>
    <w:rsid w:val="00F90F0E"/>
    <w:rsid w:val="00F910D9"/>
    <w:rsid w:val="00F914A4"/>
    <w:rsid w:val="00F91540"/>
    <w:rsid w:val="00F9187C"/>
    <w:rsid w:val="00F91FA3"/>
    <w:rsid w:val="00F920C3"/>
    <w:rsid w:val="00F922E7"/>
    <w:rsid w:val="00F9282B"/>
    <w:rsid w:val="00F929C1"/>
    <w:rsid w:val="00F92D75"/>
    <w:rsid w:val="00F93232"/>
    <w:rsid w:val="00F93444"/>
    <w:rsid w:val="00F9374E"/>
    <w:rsid w:val="00F937FF"/>
    <w:rsid w:val="00F93A3B"/>
    <w:rsid w:val="00F93B1A"/>
    <w:rsid w:val="00F93C4A"/>
    <w:rsid w:val="00F93CB1"/>
    <w:rsid w:val="00F93E09"/>
    <w:rsid w:val="00F93ED6"/>
    <w:rsid w:val="00F93FB9"/>
    <w:rsid w:val="00F9454C"/>
    <w:rsid w:val="00F9479C"/>
    <w:rsid w:val="00F949A9"/>
    <w:rsid w:val="00F94A20"/>
    <w:rsid w:val="00F94BCC"/>
    <w:rsid w:val="00F94CFE"/>
    <w:rsid w:val="00F95DF7"/>
    <w:rsid w:val="00F96099"/>
    <w:rsid w:val="00F9660B"/>
    <w:rsid w:val="00F96ED7"/>
    <w:rsid w:val="00F97A0E"/>
    <w:rsid w:val="00FA0685"/>
    <w:rsid w:val="00FA07CA"/>
    <w:rsid w:val="00FA098A"/>
    <w:rsid w:val="00FA11C4"/>
    <w:rsid w:val="00FA12AF"/>
    <w:rsid w:val="00FA1695"/>
    <w:rsid w:val="00FA19DC"/>
    <w:rsid w:val="00FA1B53"/>
    <w:rsid w:val="00FA1B5D"/>
    <w:rsid w:val="00FA2294"/>
    <w:rsid w:val="00FA23D4"/>
    <w:rsid w:val="00FA2622"/>
    <w:rsid w:val="00FA2A02"/>
    <w:rsid w:val="00FA31DD"/>
    <w:rsid w:val="00FA3312"/>
    <w:rsid w:val="00FA3D7B"/>
    <w:rsid w:val="00FA45D8"/>
    <w:rsid w:val="00FA47A1"/>
    <w:rsid w:val="00FA4C33"/>
    <w:rsid w:val="00FA50E2"/>
    <w:rsid w:val="00FA51E8"/>
    <w:rsid w:val="00FA5302"/>
    <w:rsid w:val="00FA5868"/>
    <w:rsid w:val="00FA5D13"/>
    <w:rsid w:val="00FA6335"/>
    <w:rsid w:val="00FA63F9"/>
    <w:rsid w:val="00FA6D3E"/>
    <w:rsid w:val="00FA6F91"/>
    <w:rsid w:val="00FA77BB"/>
    <w:rsid w:val="00FA7B41"/>
    <w:rsid w:val="00FA7DCE"/>
    <w:rsid w:val="00FB00CD"/>
    <w:rsid w:val="00FB0593"/>
    <w:rsid w:val="00FB119F"/>
    <w:rsid w:val="00FB1313"/>
    <w:rsid w:val="00FB13B1"/>
    <w:rsid w:val="00FB13B8"/>
    <w:rsid w:val="00FB1AEB"/>
    <w:rsid w:val="00FB1B00"/>
    <w:rsid w:val="00FB1EE9"/>
    <w:rsid w:val="00FB1FB2"/>
    <w:rsid w:val="00FB201B"/>
    <w:rsid w:val="00FB20AF"/>
    <w:rsid w:val="00FB2932"/>
    <w:rsid w:val="00FB2979"/>
    <w:rsid w:val="00FB2CD2"/>
    <w:rsid w:val="00FB2E28"/>
    <w:rsid w:val="00FB2EB5"/>
    <w:rsid w:val="00FB351C"/>
    <w:rsid w:val="00FB38A9"/>
    <w:rsid w:val="00FB439F"/>
    <w:rsid w:val="00FB445C"/>
    <w:rsid w:val="00FB4896"/>
    <w:rsid w:val="00FB490A"/>
    <w:rsid w:val="00FB4CA4"/>
    <w:rsid w:val="00FB5361"/>
    <w:rsid w:val="00FB54F6"/>
    <w:rsid w:val="00FB5698"/>
    <w:rsid w:val="00FB5A5B"/>
    <w:rsid w:val="00FB5AB7"/>
    <w:rsid w:val="00FB5CAC"/>
    <w:rsid w:val="00FB5D2B"/>
    <w:rsid w:val="00FB608C"/>
    <w:rsid w:val="00FB6179"/>
    <w:rsid w:val="00FB6262"/>
    <w:rsid w:val="00FB6386"/>
    <w:rsid w:val="00FB675D"/>
    <w:rsid w:val="00FB6AEB"/>
    <w:rsid w:val="00FB6E25"/>
    <w:rsid w:val="00FB7157"/>
    <w:rsid w:val="00FB72CC"/>
    <w:rsid w:val="00FB741A"/>
    <w:rsid w:val="00FB74AD"/>
    <w:rsid w:val="00FB751B"/>
    <w:rsid w:val="00FB7791"/>
    <w:rsid w:val="00FB79AC"/>
    <w:rsid w:val="00FB7A26"/>
    <w:rsid w:val="00FC0C0B"/>
    <w:rsid w:val="00FC0C75"/>
    <w:rsid w:val="00FC0D37"/>
    <w:rsid w:val="00FC0EA4"/>
    <w:rsid w:val="00FC10ED"/>
    <w:rsid w:val="00FC162F"/>
    <w:rsid w:val="00FC1B23"/>
    <w:rsid w:val="00FC1C19"/>
    <w:rsid w:val="00FC1CAD"/>
    <w:rsid w:val="00FC1FD9"/>
    <w:rsid w:val="00FC20F9"/>
    <w:rsid w:val="00FC28B2"/>
    <w:rsid w:val="00FC30A8"/>
    <w:rsid w:val="00FC31B9"/>
    <w:rsid w:val="00FC38B6"/>
    <w:rsid w:val="00FC3C1C"/>
    <w:rsid w:val="00FC3D31"/>
    <w:rsid w:val="00FC4056"/>
    <w:rsid w:val="00FC4584"/>
    <w:rsid w:val="00FC45A2"/>
    <w:rsid w:val="00FC4F17"/>
    <w:rsid w:val="00FC4F4B"/>
    <w:rsid w:val="00FC5050"/>
    <w:rsid w:val="00FC5153"/>
    <w:rsid w:val="00FC55E2"/>
    <w:rsid w:val="00FC5DD5"/>
    <w:rsid w:val="00FC5E2D"/>
    <w:rsid w:val="00FC5F9E"/>
    <w:rsid w:val="00FC62ED"/>
    <w:rsid w:val="00FC65CE"/>
    <w:rsid w:val="00FC6878"/>
    <w:rsid w:val="00FC6D12"/>
    <w:rsid w:val="00FC700B"/>
    <w:rsid w:val="00FC735B"/>
    <w:rsid w:val="00FC75BE"/>
    <w:rsid w:val="00FC762C"/>
    <w:rsid w:val="00FC783C"/>
    <w:rsid w:val="00FC7DE0"/>
    <w:rsid w:val="00FD0232"/>
    <w:rsid w:val="00FD04C1"/>
    <w:rsid w:val="00FD072E"/>
    <w:rsid w:val="00FD0886"/>
    <w:rsid w:val="00FD08B3"/>
    <w:rsid w:val="00FD13A4"/>
    <w:rsid w:val="00FD18E8"/>
    <w:rsid w:val="00FD1C2A"/>
    <w:rsid w:val="00FD1E0B"/>
    <w:rsid w:val="00FD2518"/>
    <w:rsid w:val="00FD2AFD"/>
    <w:rsid w:val="00FD2CE7"/>
    <w:rsid w:val="00FD311F"/>
    <w:rsid w:val="00FD32A7"/>
    <w:rsid w:val="00FD34FC"/>
    <w:rsid w:val="00FD3D3C"/>
    <w:rsid w:val="00FD419D"/>
    <w:rsid w:val="00FD4826"/>
    <w:rsid w:val="00FD4C4F"/>
    <w:rsid w:val="00FD4CBC"/>
    <w:rsid w:val="00FD4F39"/>
    <w:rsid w:val="00FD4F81"/>
    <w:rsid w:val="00FD560C"/>
    <w:rsid w:val="00FD56F7"/>
    <w:rsid w:val="00FD5793"/>
    <w:rsid w:val="00FD57EA"/>
    <w:rsid w:val="00FD5F4D"/>
    <w:rsid w:val="00FD6544"/>
    <w:rsid w:val="00FD680A"/>
    <w:rsid w:val="00FD6B4C"/>
    <w:rsid w:val="00FD6C9F"/>
    <w:rsid w:val="00FD6E85"/>
    <w:rsid w:val="00FD700E"/>
    <w:rsid w:val="00FD7056"/>
    <w:rsid w:val="00FD73FB"/>
    <w:rsid w:val="00FD78DC"/>
    <w:rsid w:val="00FD7902"/>
    <w:rsid w:val="00FD7A3A"/>
    <w:rsid w:val="00FD7C35"/>
    <w:rsid w:val="00FD7CE9"/>
    <w:rsid w:val="00FE0373"/>
    <w:rsid w:val="00FE16C9"/>
    <w:rsid w:val="00FE199E"/>
    <w:rsid w:val="00FE2255"/>
    <w:rsid w:val="00FE2260"/>
    <w:rsid w:val="00FE2400"/>
    <w:rsid w:val="00FE2F05"/>
    <w:rsid w:val="00FE33DD"/>
    <w:rsid w:val="00FE3AE6"/>
    <w:rsid w:val="00FE3DE8"/>
    <w:rsid w:val="00FE3E8D"/>
    <w:rsid w:val="00FE43E8"/>
    <w:rsid w:val="00FE47FF"/>
    <w:rsid w:val="00FE499B"/>
    <w:rsid w:val="00FE49F2"/>
    <w:rsid w:val="00FE500C"/>
    <w:rsid w:val="00FE54F8"/>
    <w:rsid w:val="00FE565E"/>
    <w:rsid w:val="00FE5674"/>
    <w:rsid w:val="00FE578A"/>
    <w:rsid w:val="00FE6BC5"/>
    <w:rsid w:val="00FE6BE3"/>
    <w:rsid w:val="00FE6C45"/>
    <w:rsid w:val="00FE6D69"/>
    <w:rsid w:val="00FE72F6"/>
    <w:rsid w:val="00FE794E"/>
    <w:rsid w:val="00FE7A0D"/>
    <w:rsid w:val="00FE7D5A"/>
    <w:rsid w:val="00FF012B"/>
    <w:rsid w:val="00FF0890"/>
    <w:rsid w:val="00FF0B94"/>
    <w:rsid w:val="00FF103E"/>
    <w:rsid w:val="00FF1574"/>
    <w:rsid w:val="00FF1639"/>
    <w:rsid w:val="00FF179A"/>
    <w:rsid w:val="00FF19F1"/>
    <w:rsid w:val="00FF1CD5"/>
    <w:rsid w:val="00FF23FD"/>
    <w:rsid w:val="00FF25AD"/>
    <w:rsid w:val="00FF25E5"/>
    <w:rsid w:val="00FF2604"/>
    <w:rsid w:val="00FF283B"/>
    <w:rsid w:val="00FF29B1"/>
    <w:rsid w:val="00FF2C8F"/>
    <w:rsid w:val="00FF32D8"/>
    <w:rsid w:val="00FF372E"/>
    <w:rsid w:val="00FF3FF0"/>
    <w:rsid w:val="00FF406C"/>
    <w:rsid w:val="00FF49CA"/>
    <w:rsid w:val="00FF4A71"/>
    <w:rsid w:val="00FF4B14"/>
    <w:rsid w:val="00FF4B9D"/>
    <w:rsid w:val="00FF4E97"/>
    <w:rsid w:val="00FF50FF"/>
    <w:rsid w:val="00FF57E8"/>
    <w:rsid w:val="00FF5DC0"/>
    <w:rsid w:val="00FF6726"/>
    <w:rsid w:val="00FF6785"/>
    <w:rsid w:val="00FF67D9"/>
    <w:rsid w:val="00FF68CF"/>
    <w:rsid w:val="00FF6A43"/>
    <w:rsid w:val="00FF6FA7"/>
    <w:rsid w:val="00FF7186"/>
    <w:rsid w:val="00FF73C6"/>
    <w:rsid w:val="00FF765F"/>
    <w:rsid w:val="00FF7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
    </o:shapedefaults>
    <o:shapelayout v:ext="edit">
      <o:idmap v:ext="edit" data="1"/>
    </o:shapelayout>
  </w:shapeDefaults>
  <w:decimalSymbol w:val=","/>
  <w:listSeparator w:val=","/>
  <w14:docId w14:val="37EB38CE"/>
  <w15:docId w15:val="{72D5B0D2-AF42-4E1D-A36A-AFC547B6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FC"/>
    <w:pPr>
      <w:spacing w:after="180"/>
    </w:pPr>
    <w:rPr>
      <w:rFonts w:ascii="Times New Roman" w:hAnsi="Times New Roman"/>
      <w:lang w:val="en-GB"/>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CD0C91"/>
    <w:pPr>
      <w:keepNext/>
      <w:keepLines/>
      <w:numPr>
        <w:numId w:val="3"/>
      </w:numPr>
      <w:pBdr>
        <w:top w:val="single" w:sz="12" w:space="3" w:color="auto"/>
      </w:pBdr>
      <w:tabs>
        <w:tab w:val="clear" w:pos="715"/>
        <w:tab w:val="num" w:pos="432"/>
      </w:tabs>
      <w:spacing w:before="240" w:after="180"/>
      <w:ind w:left="432"/>
      <w:outlineLvl w:val="0"/>
    </w:pPr>
    <w:rPr>
      <w:rFonts w:ascii="Arial" w:hAnsi="Arial"/>
      <w:sz w:val="28"/>
      <w:szCs w:val="28"/>
      <w:lang w:val="en-GB"/>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rsid w:val="00CD0C91"/>
    <w:pPr>
      <w:numPr>
        <w:ilvl w:val="1"/>
      </w:numPr>
      <w:pBdr>
        <w:top w:val="none" w:sz="0" w:space="0" w:color="auto"/>
      </w:pBdr>
      <w:spacing w:before="180"/>
      <w:outlineLvl w:val="1"/>
    </w:pPr>
    <w:rPr>
      <w:sz w:val="24"/>
      <w:szCs w:val="24"/>
      <w:lang w:val="en-US" w:eastAsia="zh-CN"/>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BA3E4A"/>
    <w:pPr>
      <w:numPr>
        <w:ilvl w:val="2"/>
        <w:numId w:val="0"/>
      </w:numPr>
      <w:spacing w:before="120"/>
      <w:outlineLvl w:val="2"/>
    </w:p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477A61"/>
    <w:pPr>
      <w:numPr>
        <w:ilvl w:val="3"/>
      </w:numPr>
      <w:outlineLvl w:val="3"/>
    </w:pPr>
  </w:style>
  <w:style w:type="paragraph" w:styleId="Heading5">
    <w:name w:val="heading 5"/>
    <w:basedOn w:val="Heading4"/>
    <w:next w:val="Normal"/>
    <w:link w:val="Heading5Char"/>
    <w:qFormat/>
    <w:rsid w:val="00477A61"/>
    <w:pPr>
      <w:numPr>
        <w:ilvl w:val="4"/>
      </w:numPr>
      <w:outlineLvl w:val="4"/>
    </w:pPr>
    <w:rPr>
      <w:sz w:val="22"/>
    </w:rPr>
  </w:style>
  <w:style w:type="paragraph" w:styleId="Heading6">
    <w:name w:val="heading 6"/>
    <w:basedOn w:val="H6"/>
    <w:next w:val="Normal"/>
    <w:link w:val="Heading6Char"/>
    <w:qFormat/>
    <w:rsid w:val="00477A61"/>
    <w:pPr>
      <w:numPr>
        <w:ilvl w:val="5"/>
      </w:numPr>
      <w:ind w:left="1985" w:hanging="1985"/>
      <w:outlineLvl w:val="5"/>
    </w:pPr>
  </w:style>
  <w:style w:type="paragraph" w:styleId="Heading7">
    <w:name w:val="heading 7"/>
    <w:basedOn w:val="H6"/>
    <w:next w:val="Normal"/>
    <w:qFormat/>
    <w:rsid w:val="00477A61"/>
    <w:pPr>
      <w:numPr>
        <w:ilvl w:val="6"/>
      </w:numPr>
      <w:ind w:left="1985" w:hanging="1985"/>
      <w:outlineLvl w:val="6"/>
    </w:pPr>
  </w:style>
  <w:style w:type="paragraph" w:styleId="Heading8">
    <w:name w:val="heading 8"/>
    <w:basedOn w:val="Heading1"/>
    <w:next w:val="Normal"/>
    <w:link w:val="Heading8Char"/>
    <w:qFormat/>
    <w:rsid w:val="00477A61"/>
    <w:pPr>
      <w:numPr>
        <w:ilvl w:val="7"/>
      </w:numPr>
      <w:outlineLvl w:val="7"/>
    </w:pPr>
  </w:style>
  <w:style w:type="paragraph" w:styleId="Heading9">
    <w:name w:val="heading 9"/>
    <w:basedOn w:val="Heading8"/>
    <w:next w:val="Normal"/>
    <w:link w:val="Heading9Char"/>
    <w:qFormat/>
    <w:rsid w:val="00477A6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477A61"/>
    <w:pPr>
      <w:spacing w:before="180"/>
      <w:ind w:left="2693" w:hanging="2693"/>
    </w:pPr>
    <w:rPr>
      <w:b/>
    </w:rPr>
  </w:style>
  <w:style w:type="paragraph" w:styleId="TOC1">
    <w:name w:val="toc 1"/>
    <w:uiPriority w:val="39"/>
    <w:rsid w:val="00477A61"/>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477A61"/>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477A61"/>
    <w:pPr>
      <w:ind w:left="1701" w:hanging="1701"/>
    </w:pPr>
  </w:style>
  <w:style w:type="paragraph" w:styleId="TOC4">
    <w:name w:val="toc 4"/>
    <w:basedOn w:val="TOC3"/>
    <w:uiPriority w:val="39"/>
    <w:rsid w:val="00477A61"/>
    <w:pPr>
      <w:ind w:left="1418" w:hanging="1418"/>
    </w:pPr>
  </w:style>
  <w:style w:type="paragraph" w:styleId="TOC3">
    <w:name w:val="toc 3"/>
    <w:basedOn w:val="TOC2"/>
    <w:uiPriority w:val="39"/>
    <w:rsid w:val="00477A61"/>
    <w:pPr>
      <w:ind w:left="1134" w:hanging="1134"/>
    </w:pPr>
  </w:style>
  <w:style w:type="paragraph" w:styleId="TOC2">
    <w:name w:val="toc 2"/>
    <w:basedOn w:val="TOC1"/>
    <w:uiPriority w:val="39"/>
    <w:rsid w:val="00477A61"/>
    <w:pPr>
      <w:keepNext w:val="0"/>
      <w:spacing w:before="0"/>
      <w:ind w:left="851" w:hanging="851"/>
    </w:pPr>
    <w:rPr>
      <w:sz w:val="20"/>
    </w:rPr>
  </w:style>
  <w:style w:type="paragraph" w:styleId="Index2">
    <w:name w:val="index 2"/>
    <w:basedOn w:val="Index1"/>
    <w:rsid w:val="00477A61"/>
    <w:pPr>
      <w:ind w:left="284"/>
    </w:pPr>
  </w:style>
  <w:style w:type="paragraph" w:styleId="Index1">
    <w:name w:val="index 1"/>
    <w:basedOn w:val="Normal"/>
    <w:rsid w:val="00477A61"/>
    <w:pPr>
      <w:keepLines/>
      <w:spacing w:after="0"/>
    </w:pPr>
  </w:style>
  <w:style w:type="paragraph" w:customStyle="1" w:styleId="ZH">
    <w:name w:val="ZH"/>
    <w:rsid w:val="00477A61"/>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477A61"/>
    <w:pPr>
      <w:outlineLvl w:val="9"/>
    </w:pPr>
  </w:style>
  <w:style w:type="paragraph" w:styleId="ListNumber2">
    <w:name w:val="List Number 2"/>
    <w:basedOn w:val="ListNumber"/>
    <w:rsid w:val="00477A61"/>
    <w:pPr>
      <w:ind w:left="851"/>
    </w:pPr>
  </w:style>
  <w:style w:type="paragraph" w:styleId="Header">
    <w:name w:val="header"/>
    <w:aliases w:val="header odd,header odd1,header odd2,header odd3,header odd4,header odd5,header odd6,header"/>
    <w:link w:val="HeaderChar"/>
    <w:qFormat/>
    <w:rsid w:val="00477A61"/>
    <w:pPr>
      <w:widowControl w:val="0"/>
    </w:pPr>
    <w:rPr>
      <w:rFonts w:ascii="Arial" w:hAnsi="Arial"/>
      <w:b/>
      <w:noProof/>
      <w:sz w:val="18"/>
      <w:lang w:val="en-GB"/>
    </w:rPr>
  </w:style>
  <w:style w:type="character" w:styleId="FootnoteReference">
    <w:name w:val="footnote reference"/>
    <w:aliases w:val="Appel note de bas de p,Footnote Reference/"/>
    <w:basedOn w:val="DefaultParagraphFont"/>
    <w:rsid w:val="00477A61"/>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77A61"/>
    <w:pPr>
      <w:keepLines/>
      <w:spacing w:after="0"/>
      <w:ind w:left="454" w:hanging="454"/>
    </w:pPr>
    <w:rPr>
      <w:sz w:val="16"/>
    </w:rPr>
  </w:style>
  <w:style w:type="paragraph" w:customStyle="1" w:styleId="TAH">
    <w:name w:val="TAH"/>
    <w:basedOn w:val="TAC"/>
    <w:link w:val="TAHCar"/>
    <w:qFormat/>
    <w:rsid w:val="00477A61"/>
    <w:rPr>
      <w:b/>
    </w:rPr>
  </w:style>
  <w:style w:type="paragraph" w:customStyle="1" w:styleId="TAC">
    <w:name w:val="TAC"/>
    <w:basedOn w:val="TAL"/>
    <w:link w:val="TACChar"/>
    <w:qFormat/>
    <w:rsid w:val="00477A61"/>
    <w:pPr>
      <w:jc w:val="center"/>
    </w:pPr>
  </w:style>
  <w:style w:type="paragraph" w:customStyle="1" w:styleId="TF">
    <w:name w:val="TF"/>
    <w:aliases w:val="left"/>
    <w:basedOn w:val="TH"/>
    <w:link w:val="TFChar"/>
    <w:qFormat/>
    <w:rsid w:val="00477A61"/>
    <w:pPr>
      <w:keepNext w:val="0"/>
      <w:spacing w:before="0" w:after="240"/>
    </w:pPr>
  </w:style>
  <w:style w:type="paragraph" w:customStyle="1" w:styleId="NO">
    <w:name w:val="NO"/>
    <w:basedOn w:val="Normal"/>
    <w:link w:val="NOChar"/>
    <w:qFormat/>
    <w:rsid w:val="00477A61"/>
    <w:pPr>
      <w:keepLines/>
      <w:ind w:left="1135" w:hanging="851"/>
    </w:pPr>
  </w:style>
  <w:style w:type="paragraph" w:styleId="TOC9">
    <w:name w:val="toc 9"/>
    <w:basedOn w:val="TOC8"/>
    <w:uiPriority w:val="39"/>
    <w:rsid w:val="00477A61"/>
    <w:pPr>
      <w:ind w:left="1418" w:hanging="1418"/>
    </w:pPr>
  </w:style>
  <w:style w:type="paragraph" w:customStyle="1" w:styleId="EX">
    <w:name w:val="EX"/>
    <w:basedOn w:val="Normal"/>
    <w:link w:val="EXChar"/>
    <w:rsid w:val="00477A61"/>
    <w:pPr>
      <w:keepLines/>
      <w:ind w:left="1702" w:hanging="1418"/>
    </w:pPr>
  </w:style>
  <w:style w:type="paragraph" w:customStyle="1" w:styleId="FP">
    <w:name w:val="FP"/>
    <w:basedOn w:val="Normal"/>
    <w:rsid w:val="00477A61"/>
    <w:pPr>
      <w:spacing w:after="0"/>
    </w:pPr>
  </w:style>
  <w:style w:type="paragraph" w:customStyle="1" w:styleId="LD">
    <w:name w:val="LD"/>
    <w:rsid w:val="00477A61"/>
    <w:pPr>
      <w:keepNext/>
      <w:keepLines/>
      <w:spacing w:line="180" w:lineRule="exact"/>
    </w:pPr>
    <w:rPr>
      <w:rFonts w:ascii="MS LineDraw" w:hAnsi="MS LineDraw"/>
      <w:noProof/>
      <w:lang w:val="en-GB"/>
    </w:rPr>
  </w:style>
  <w:style w:type="paragraph" w:customStyle="1" w:styleId="NW">
    <w:name w:val="NW"/>
    <w:basedOn w:val="NO"/>
    <w:rsid w:val="00477A61"/>
    <w:pPr>
      <w:spacing w:after="0"/>
    </w:pPr>
  </w:style>
  <w:style w:type="paragraph" w:customStyle="1" w:styleId="EW">
    <w:name w:val="EW"/>
    <w:basedOn w:val="EX"/>
    <w:rsid w:val="00477A61"/>
    <w:pPr>
      <w:spacing w:after="0"/>
    </w:pPr>
  </w:style>
  <w:style w:type="paragraph" w:styleId="TOC6">
    <w:name w:val="toc 6"/>
    <w:basedOn w:val="TOC5"/>
    <w:next w:val="Normal"/>
    <w:uiPriority w:val="39"/>
    <w:rsid w:val="00477A61"/>
    <w:pPr>
      <w:ind w:left="1985" w:hanging="1985"/>
    </w:pPr>
  </w:style>
  <w:style w:type="paragraph" w:styleId="TOC7">
    <w:name w:val="toc 7"/>
    <w:basedOn w:val="TOC6"/>
    <w:next w:val="Normal"/>
    <w:uiPriority w:val="39"/>
    <w:rsid w:val="00477A61"/>
    <w:pPr>
      <w:ind w:left="2268" w:hanging="2268"/>
    </w:pPr>
  </w:style>
  <w:style w:type="paragraph" w:styleId="ListBullet2">
    <w:name w:val="List Bullet 2"/>
    <w:basedOn w:val="ListBullet"/>
    <w:rsid w:val="00477A61"/>
    <w:pPr>
      <w:ind w:left="851"/>
    </w:pPr>
  </w:style>
  <w:style w:type="paragraph" w:styleId="ListBullet3">
    <w:name w:val="List Bullet 3"/>
    <w:basedOn w:val="ListBullet2"/>
    <w:rsid w:val="00477A61"/>
    <w:pPr>
      <w:ind w:left="1135"/>
    </w:pPr>
  </w:style>
  <w:style w:type="paragraph" w:styleId="ListNumber">
    <w:name w:val="List Number"/>
    <w:basedOn w:val="List"/>
    <w:rsid w:val="00477A61"/>
  </w:style>
  <w:style w:type="paragraph" w:customStyle="1" w:styleId="EQ">
    <w:name w:val="EQ"/>
    <w:basedOn w:val="Normal"/>
    <w:next w:val="Normal"/>
    <w:link w:val="EQChar"/>
    <w:qFormat/>
    <w:rsid w:val="00477A61"/>
    <w:pPr>
      <w:keepLines/>
      <w:tabs>
        <w:tab w:val="center" w:pos="4536"/>
        <w:tab w:val="right" w:pos="9072"/>
      </w:tabs>
    </w:pPr>
    <w:rPr>
      <w:noProof/>
    </w:rPr>
  </w:style>
  <w:style w:type="paragraph" w:customStyle="1" w:styleId="TH">
    <w:name w:val="TH"/>
    <w:basedOn w:val="Normal"/>
    <w:link w:val="THChar"/>
    <w:qFormat/>
    <w:rsid w:val="00477A61"/>
    <w:pPr>
      <w:keepNext/>
      <w:keepLines/>
      <w:spacing w:before="60"/>
      <w:jc w:val="center"/>
    </w:pPr>
    <w:rPr>
      <w:rFonts w:ascii="Arial" w:hAnsi="Arial"/>
      <w:b/>
    </w:rPr>
  </w:style>
  <w:style w:type="paragraph" w:customStyle="1" w:styleId="NF">
    <w:name w:val="NF"/>
    <w:basedOn w:val="NO"/>
    <w:rsid w:val="00477A61"/>
    <w:pPr>
      <w:keepNext/>
      <w:spacing w:after="0"/>
    </w:pPr>
    <w:rPr>
      <w:rFonts w:ascii="Arial" w:hAnsi="Arial"/>
      <w:sz w:val="18"/>
    </w:rPr>
  </w:style>
  <w:style w:type="paragraph" w:customStyle="1" w:styleId="PL">
    <w:name w:val="PL"/>
    <w:rsid w:val="00477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477A61"/>
    <w:pPr>
      <w:jc w:val="right"/>
    </w:pPr>
  </w:style>
  <w:style w:type="paragraph" w:customStyle="1" w:styleId="H6">
    <w:name w:val="H6"/>
    <w:basedOn w:val="Heading5"/>
    <w:next w:val="Normal"/>
    <w:rsid w:val="00477A61"/>
    <w:pPr>
      <w:ind w:left="1985" w:hanging="1985"/>
      <w:outlineLvl w:val="9"/>
    </w:pPr>
    <w:rPr>
      <w:sz w:val="20"/>
    </w:rPr>
  </w:style>
  <w:style w:type="paragraph" w:customStyle="1" w:styleId="TAN">
    <w:name w:val="TAN"/>
    <w:basedOn w:val="TAL"/>
    <w:link w:val="TANChar"/>
    <w:qFormat/>
    <w:rsid w:val="00477A61"/>
    <w:pPr>
      <w:ind w:left="851" w:hanging="851"/>
    </w:pPr>
  </w:style>
  <w:style w:type="paragraph" w:customStyle="1" w:styleId="TAL">
    <w:name w:val="TAL"/>
    <w:basedOn w:val="Normal"/>
    <w:link w:val="TALCar"/>
    <w:qFormat/>
    <w:rsid w:val="00477A61"/>
    <w:pPr>
      <w:keepNext/>
      <w:keepLines/>
      <w:spacing w:after="0"/>
    </w:pPr>
    <w:rPr>
      <w:rFonts w:ascii="Arial" w:hAnsi="Arial"/>
      <w:sz w:val="18"/>
    </w:rPr>
  </w:style>
  <w:style w:type="paragraph" w:customStyle="1" w:styleId="ZA">
    <w:name w:val="ZA"/>
    <w:rsid w:val="00477A61"/>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477A61"/>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477A61"/>
    <w:pPr>
      <w:framePr w:wrap="notBeside" w:vAnchor="page" w:hAnchor="margin" w:y="15764"/>
      <w:widowControl w:val="0"/>
    </w:pPr>
    <w:rPr>
      <w:rFonts w:ascii="Arial" w:hAnsi="Arial"/>
      <w:noProof/>
      <w:sz w:val="32"/>
      <w:lang w:val="en-GB"/>
    </w:rPr>
  </w:style>
  <w:style w:type="paragraph" w:customStyle="1" w:styleId="ZU">
    <w:name w:val="ZU"/>
    <w:rsid w:val="00477A61"/>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477A61"/>
    <w:pPr>
      <w:framePr w:wrap="notBeside" w:y="16161"/>
    </w:pPr>
  </w:style>
  <w:style w:type="character" w:customStyle="1" w:styleId="ZGSM">
    <w:name w:val="ZGSM"/>
    <w:rsid w:val="00477A61"/>
  </w:style>
  <w:style w:type="paragraph" w:styleId="List2">
    <w:name w:val="List 2"/>
    <w:basedOn w:val="List"/>
    <w:rsid w:val="00477A61"/>
    <w:pPr>
      <w:ind w:left="851"/>
    </w:pPr>
  </w:style>
  <w:style w:type="paragraph" w:customStyle="1" w:styleId="ZG">
    <w:name w:val="ZG"/>
    <w:rsid w:val="00477A61"/>
    <w:pPr>
      <w:framePr w:wrap="notBeside" w:vAnchor="page" w:hAnchor="margin" w:xAlign="right" w:y="6805"/>
      <w:widowControl w:val="0"/>
      <w:jc w:val="right"/>
    </w:pPr>
    <w:rPr>
      <w:rFonts w:ascii="Arial" w:hAnsi="Arial"/>
      <w:noProof/>
      <w:lang w:val="en-GB"/>
    </w:rPr>
  </w:style>
  <w:style w:type="paragraph" w:styleId="List3">
    <w:name w:val="List 3"/>
    <w:basedOn w:val="List2"/>
    <w:rsid w:val="00477A61"/>
    <w:pPr>
      <w:ind w:left="1135"/>
    </w:pPr>
  </w:style>
  <w:style w:type="paragraph" w:styleId="List4">
    <w:name w:val="List 4"/>
    <w:basedOn w:val="List3"/>
    <w:rsid w:val="00477A61"/>
    <w:pPr>
      <w:ind w:left="1418"/>
    </w:pPr>
  </w:style>
  <w:style w:type="paragraph" w:styleId="List5">
    <w:name w:val="List 5"/>
    <w:basedOn w:val="List4"/>
    <w:rsid w:val="00477A61"/>
    <w:pPr>
      <w:ind w:left="1702"/>
    </w:pPr>
  </w:style>
  <w:style w:type="paragraph" w:customStyle="1" w:styleId="EditorsNote">
    <w:name w:val="Editor's Note"/>
    <w:basedOn w:val="NO"/>
    <w:rsid w:val="00477A61"/>
    <w:rPr>
      <w:color w:val="FF0000"/>
    </w:rPr>
  </w:style>
  <w:style w:type="paragraph" w:styleId="List">
    <w:name w:val="List"/>
    <w:basedOn w:val="Normal"/>
    <w:rsid w:val="00477A61"/>
    <w:pPr>
      <w:ind w:left="568" w:hanging="284"/>
    </w:pPr>
  </w:style>
  <w:style w:type="paragraph" w:styleId="ListBullet">
    <w:name w:val="List Bullet"/>
    <w:basedOn w:val="List"/>
    <w:rsid w:val="00477A61"/>
  </w:style>
  <w:style w:type="paragraph" w:styleId="ListBullet4">
    <w:name w:val="List Bullet 4"/>
    <w:basedOn w:val="ListBullet3"/>
    <w:rsid w:val="00477A61"/>
    <w:pPr>
      <w:ind w:left="1418"/>
    </w:pPr>
  </w:style>
  <w:style w:type="paragraph" w:styleId="ListBullet5">
    <w:name w:val="List Bullet 5"/>
    <w:basedOn w:val="ListBullet4"/>
    <w:rsid w:val="00477A61"/>
    <w:pPr>
      <w:ind w:left="1702"/>
    </w:pPr>
  </w:style>
  <w:style w:type="paragraph" w:customStyle="1" w:styleId="B1">
    <w:name w:val="B1"/>
    <w:basedOn w:val="List"/>
    <w:link w:val="B1Char"/>
    <w:qFormat/>
    <w:rsid w:val="00477A61"/>
  </w:style>
  <w:style w:type="paragraph" w:customStyle="1" w:styleId="B2">
    <w:name w:val="B2"/>
    <w:basedOn w:val="List2"/>
    <w:link w:val="B2Char"/>
    <w:rsid w:val="00477A61"/>
  </w:style>
  <w:style w:type="paragraph" w:customStyle="1" w:styleId="B30">
    <w:name w:val="B3"/>
    <w:basedOn w:val="List3"/>
    <w:link w:val="B3Char2"/>
    <w:rsid w:val="00477A61"/>
  </w:style>
  <w:style w:type="paragraph" w:customStyle="1" w:styleId="B4">
    <w:name w:val="B4"/>
    <w:basedOn w:val="List4"/>
    <w:rsid w:val="00477A61"/>
  </w:style>
  <w:style w:type="paragraph" w:customStyle="1" w:styleId="B5">
    <w:name w:val="B5"/>
    <w:basedOn w:val="List5"/>
    <w:rsid w:val="00477A61"/>
  </w:style>
  <w:style w:type="paragraph" w:styleId="Footer">
    <w:name w:val="footer"/>
    <w:basedOn w:val="Header"/>
    <w:link w:val="FooterChar"/>
    <w:qFormat/>
    <w:rsid w:val="00477A61"/>
    <w:pPr>
      <w:jc w:val="center"/>
    </w:pPr>
    <w:rPr>
      <w:i/>
    </w:rPr>
  </w:style>
  <w:style w:type="paragraph" w:customStyle="1" w:styleId="ZTD">
    <w:name w:val="ZTD"/>
    <w:basedOn w:val="ZB"/>
    <w:rsid w:val="00477A61"/>
    <w:pPr>
      <w:framePr w:hRule="auto" w:wrap="notBeside" w:y="852"/>
    </w:pPr>
    <w:rPr>
      <w:i w:val="0"/>
      <w:sz w:val="40"/>
    </w:rPr>
  </w:style>
  <w:style w:type="paragraph" w:customStyle="1" w:styleId="CRCoverPage">
    <w:name w:val="CR Cover Page"/>
    <w:link w:val="CRCoverPageChar"/>
    <w:qFormat/>
    <w:rsid w:val="00477A61"/>
    <w:pPr>
      <w:spacing w:after="120"/>
    </w:pPr>
    <w:rPr>
      <w:rFonts w:ascii="Arial" w:hAnsi="Arial"/>
      <w:lang w:val="en-GB"/>
    </w:rPr>
  </w:style>
  <w:style w:type="paragraph" w:customStyle="1" w:styleId="tdoc-header">
    <w:name w:val="tdoc-header"/>
    <w:rsid w:val="00477A61"/>
    <w:rPr>
      <w:rFonts w:ascii="Arial" w:hAnsi="Arial"/>
      <w:noProof/>
      <w:sz w:val="24"/>
      <w:lang w:val="en-GB"/>
    </w:rPr>
  </w:style>
  <w:style w:type="character" w:styleId="Hyperlink">
    <w:name w:val="Hyperlink"/>
    <w:basedOn w:val="DefaultParagraphFont"/>
    <w:rsid w:val="00477A61"/>
    <w:rPr>
      <w:color w:val="0000FF"/>
      <w:u w:val="single"/>
    </w:rPr>
  </w:style>
  <w:style w:type="character" w:styleId="CommentReference">
    <w:name w:val="annotation reference"/>
    <w:basedOn w:val="DefaultParagraphFont"/>
    <w:rsid w:val="00477A61"/>
    <w:rPr>
      <w:sz w:val="16"/>
    </w:rPr>
  </w:style>
  <w:style w:type="paragraph" w:styleId="CommentText">
    <w:name w:val="annotation text"/>
    <w:basedOn w:val="Normal"/>
    <w:link w:val="CommentTextChar"/>
    <w:rsid w:val="00477A61"/>
  </w:style>
  <w:style w:type="character" w:styleId="FollowedHyperlink">
    <w:name w:val="FollowedHyperlink"/>
    <w:basedOn w:val="DefaultParagraphFont"/>
    <w:rsid w:val="00477A61"/>
    <w:rPr>
      <w:color w:val="800080"/>
      <w:u w:val="single"/>
    </w:rPr>
  </w:style>
  <w:style w:type="paragraph" w:styleId="BalloonText">
    <w:name w:val="Balloon Text"/>
    <w:basedOn w:val="Normal"/>
    <w:link w:val="BalloonTextChar"/>
    <w:rsid w:val="00477A61"/>
    <w:rPr>
      <w:rFonts w:ascii="Tahoma" w:hAnsi="Tahoma"/>
      <w:sz w:val="16"/>
      <w:szCs w:val="16"/>
    </w:rPr>
  </w:style>
  <w:style w:type="paragraph" w:styleId="CommentSubject">
    <w:name w:val="annotation subject"/>
    <w:basedOn w:val="CommentText"/>
    <w:next w:val="CommentText"/>
    <w:link w:val="CommentSubjectChar"/>
    <w:rsid w:val="00477A61"/>
    <w:rPr>
      <w:b/>
      <w:bCs/>
    </w:rPr>
  </w:style>
  <w:style w:type="paragraph" w:styleId="DocumentMap">
    <w:name w:val="Document Map"/>
    <w:basedOn w:val="Normal"/>
    <w:link w:val="DocumentMapChar"/>
    <w:rsid w:val="005E2C44"/>
    <w:pPr>
      <w:shd w:val="clear" w:color="auto" w:fill="000080"/>
    </w:pPr>
    <w:rPr>
      <w:rFonts w:ascii="Tahoma" w:hAnsi="Tahoma"/>
    </w:rPr>
  </w:style>
  <w:style w:type="paragraph" w:styleId="BodyText">
    <w:name w:val="Body Text"/>
    <w:aliases w:val="bt"/>
    <w:basedOn w:val="Normal"/>
    <w:link w:val="BodyTextChar"/>
    <w:qFormat/>
    <w:rsid w:val="00943DD6"/>
    <w:pPr>
      <w:spacing w:after="0"/>
    </w:pPr>
    <w:rPr>
      <w:sz w:val="24"/>
      <w:szCs w:val="24"/>
      <w:lang w:val="en-US"/>
    </w:rPr>
  </w:style>
  <w:style w:type="character" w:styleId="PageNumber">
    <w:name w:val="page number"/>
    <w:basedOn w:val="DefaultParagraphFont"/>
    <w:rsid w:val="00FC4F4B"/>
  </w:style>
  <w:style w:type="paragraph" w:customStyle="1" w:styleId="Heading2Head2A2">
    <w:name w:val="Heading 2.Head2A.2"/>
    <w:basedOn w:val="Heading1"/>
    <w:next w:val="Normal"/>
    <w:rsid w:val="00E12D2E"/>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Heading3Underrubrik2H3">
    <w:name w:val="Heading 3.Underrubrik2.H3"/>
    <w:basedOn w:val="Heading2Head2A2"/>
    <w:next w:val="Normal"/>
    <w:rsid w:val="00E12D2E"/>
    <w:pPr>
      <w:spacing w:before="120"/>
      <w:outlineLvl w:val="2"/>
    </w:pPr>
    <w:rPr>
      <w:sz w:val="28"/>
    </w:rPr>
  </w:style>
  <w:style w:type="paragraph" w:customStyle="1" w:styleId="Reference">
    <w:name w:val="Reference"/>
    <w:basedOn w:val="Normal"/>
    <w:rsid w:val="00B71CA5"/>
    <w:pPr>
      <w:keepLines/>
      <w:numPr>
        <w:ilvl w:val="1"/>
        <w:numId w:val="1"/>
      </w:numPr>
    </w:pPr>
    <w:rPr>
      <w:rFonts w:eastAsia="MS Mincho"/>
    </w:rPr>
  </w:style>
  <w:style w:type="paragraph" w:customStyle="1" w:styleId="ZchnZchn">
    <w:name w:val="Zchn Zchn"/>
    <w:semiHidden/>
    <w:rsid w:val="0033186E"/>
    <w:pPr>
      <w:keepNext/>
      <w:numPr>
        <w:numId w:val="2"/>
      </w:numPr>
      <w:autoSpaceDE w:val="0"/>
      <w:autoSpaceDN w:val="0"/>
      <w:adjustRightInd w:val="0"/>
      <w:spacing w:before="60" w:after="60"/>
      <w:jc w:val="both"/>
    </w:pPr>
    <w:rPr>
      <w:rFonts w:ascii="Arial" w:hAnsi="Arial" w:cs="Arial"/>
      <w:color w:val="0000FF"/>
      <w:kern w:val="2"/>
      <w:lang w:eastAsia="zh-CN"/>
    </w:rPr>
  </w:style>
  <w:style w:type="table" w:styleId="TableGrid">
    <w:name w:val="Table Grid"/>
    <w:basedOn w:val="TableNormal"/>
    <w:qFormat/>
    <w:rsid w:val="00E66C9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basedOn w:val="DefaultParagraphFont"/>
    <w:link w:val="B1"/>
    <w:qFormat/>
    <w:rsid w:val="000618C0"/>
    <w:rPr>
      <w:lang w:val="en-GB" w:eastAsia="en-US" w:bidi="ar-SA"/>
    </w:rPr>
  </w:style>
  <w:style w:type="character" w:customStyle="1" w:styleId="NOChar">
    <w:name w:val="NO Char"/>
    <w:basedOn w:val="DefaultParagraphFont"/>
    <w:link w:val="NO"/>
    <w:qFormat/>
    <w:rsid w:val="0000331B"/>
    <w:rPr>
      <w:lang w:val="en-GB" w:eastAsia="en-US" w:bidi="ar-SA"/>
    </w:rPr>
  </w:style>
  <w:style w:type="character" w:customStyle="1" w:styleId="TALCar">
    <w:name w:val="TAL Car"/>
    <w:basedOn w:val="DefaultParagraphFont"/>
    <w:link w:val="TAL"/>
    <w:rsid w:val="0000331B"/>
    <w:rPr>
      <w:rFonts w:ascii="Arial" w:hAnsi="Arial"/>
      <w:sz w:val="18"/>
      <w:lang w:val="en-GB" w:eastAsia="en-US" w:bidi="ar-SA"/>
    </w:rPr>
  </w:style>
  <w:style w:type="character" w:customStyle="1" w:styleId="TACChar">
    <w:name w:val="TAC Char"/>
    <w:basedOn w:val="DefaultParagraphFont"/>
    <w:link w:val="TAC"/>
    <w:qFormat/>
    <w:rsid w:val="0000331B"/>
    <w:rPr>
      <w:rFonts w:ascii="Arial" w:hAnsi="Arial"/>
      <w:sz w:val="18"/>
      <w:lang w:val="en-GB" w:eastAsia="en-US" w:bidi="ar-SA"/>
    </w:rPr>
  </w:style>
  <w:style w:type="character" w:customStyle="1" w:styleId="TALChar">
    <w:name w:val="TAL Char"/>
    <w:basedOn w:val="DefaultParagraphFont"/>
    <w:qFormat/>
    <w:rsid w:val="00C34787"/>
    <w:rPr>
      <w:rFonts w:ascii="Arial" w:hAnsi="Arial"/>
      <w:sz w:val="18"/>
      <w:lang w:val="en-GB" w:eastAsia="en-US" w:bidi="ar-SA"/>
    </w:rPr>
  </w:style>
  <w:style w:type="character" w:customStyle="1" w:styleId="THChar">
    <w:name w:val="TH Char"/>
    <w:basedOn w:val="DefaultParagraphFont"/>
    <w:link w:val="TH"/>
    <w:qFormat/>
    <w:rsid w:val="00134F4E"/>
    <w:rPr>
      <w:rFonts w:ascii="Arial" w:hAnsi="Arial"/>
      <w:b/>
      <w:lang w:val="en-GB" w:eastAsia="en-US" w:bidi="ar-SA"/>
    </w:rPr>
  </w:style>
  <w:style w:type="character" w:customStyle="1" w:styleId="BodyTextChar">
    <w:name w:val="Body Text Char"/>
    <w:aliases w:val="bt Char"/>
    <w:basedOn w:val="DefaultParagraphFont"/>
    <w:link w:val="BodyText"/>
    <w:qFormat/>
    <w:rsid w:val="000F5F76"/>
    <w:rPr>
      <w:sz w:val="24"/>
      <w:szCs w:val="24"/>
      <w:lang w:val="en-US" w:eastAsia="en-US" w:bidi="ar-SA"/>
    </w:rPr>
  </w:style>
  <w:style w:type="character" w:customStyle="1" w:styleId="B1Char1">
    <w:name w:val="B1 Char1"/>
    <w:basedOn w:val="DefaultParagraphFont"/>
    <w:rsid w:val="007F5A7C"/>
    <w:rPr>
      <w:lang w:val="en-GB" w:eastAsia="ja-JP" w:bidi="ar-SA"/>
    </w:rPr>
  </w:style>
  <w:style w:type="character" w:customStyle="1" w:styleId="B2Char">
    <w:name w:val="B2 Char"/>
    <w:basedOn w:val="DefaultParagraphFont"/>
    <w:link w:val="B2"/>
    <w:rsid w:val="007F5A7C"/>
    <w:rPr>
      <w:lang w:val="en-GB" w:eastAsia="en-US" w:bidi="ar-SA"/>
    </w:rPr>
  </w:style>
  <w:style w:type="character" w:customStyle="1" w:styleId="B3Char2">
    <w:name w:val="B3 Char2"/>
    <w:basedOn w:val="DefaultParagraphFont"/>
    <w:link w:val="B30"/>
    <w:rsid w:val="007F5A7C"/>
    <w:rPr>
      <w:lang w:val="en-GB" w:eastAsia="en-US" w:bidi="ar-SA"/>
    </w:rPr>
  </w:style>
  <w:style w:type="paragraph" w:customStyle="1" w:styleId="CharCharCharCharCharCharCharCharCharChar2CharCharCharChar">
    <w:name w:val="Char Char Char Char Char Char Char Char Char Char2 Char Char Char Char"/>
    <w:semiHidden/>
    <w:rsid w:val="00A137F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
    <w:name w:val="(文字) (文字)2"/>
    <w:semiHidden/>
    <w:rsid w:val="002F5F0A"/>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odytext4">
    <w:name w:val="bodytext4"/>
    <w:basedOn w:val="BodyText"/>
    <w:rsid w:val="009F0FF0"/>
    <w:pPr>
      <w:numPr>
        <w:numId w:val="4"/>
      </w:numPr>
      <w:tabs>
        <w:tab w:val="clear" w:pos="2160"/>
        <w:tab w:val="left" w:pos="794"/>
        <w:tab w:val="left" w:pos="1191"/>
        <w:tab w:val="left" w:pos="1588"/>
        <w:tab w:val="left" w:pos="1985"/>
      </w:tabs>
      <w:overflowPunct w:val="0"/>
      <w:autoSpaceDE w:val="0"/>
      <w:autoSpaceDN w:val="0"/>
      <w:adjustRightInd w:val="0"/>
      <w:spacing w:before="240"/>
      <w:ind w:left="3238" w:firstLine="0"/>
      <w:textAlignment w:val="baseline"/>
    </w:pPr>
    <w:rPr>
      <w:szCs w:val="20"/>
      <w:lang w:val="en-GB"/>
    </w:rPr>
  </w:style>
  <w:style w:type="character" w:customStyle="1" w:styleId="B10">
    <w:name w:val="B1 (文字)"/>
    <w:basedOn w:val="DefaultParagraphFont"/>
    <w:rsid w:val="004077C5"/>
    <w:rPr>
      <w:lang w:val="en-GB" w:eastAsia="ja-JP" w:bidi="ar-SA"/>
    </w:rPr>
  </w:style>
  <w:style w:type="character" w:customStyle="1" w:styleId="B1Zchn">
    <w:name w:val="B1 Zchn"/>
    <w:basedOn w:val="DefaultParagraphFont"/>
    <w:rsid w:val="00722713"/>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457A3F"/>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TFChar">
    <w:name w:val="TF Char"/>
    <w:basedOn w:val="DefaultParagraphFont"/>
    <w:link w:val="TF"/>
    <w:qFormat/>
    <w:rsid w:val="00875C16"/>
    <w:rPr>
      <w:rFonts w:ascii="Arial" w:hAnsi="Arial"/>
      <w:b/>
      <w:lang w:val="en-GB" w:eastAsia="en-US" w:bidi="ar-SA"/>
    </w:rPr>
  </w:style>
  <w:style w:type="character" w:customStyle="1" w:styleId="HeaderChar">
    <w:name w:val="Header Char"/>
    <w:aliases w:val="header odd Char,header odd1 Char,header odd2 Char,header odd3 Char,header odd4 Char,header odd5 Char,header odd6 Char,header Char"/>
    <w:basedOn w:val="DefaultParagraphFont"/>
    <w:link w:val="Header"/>
    <w:qFormat/>
    <w:rsid w:val="008F2F2D"/>
    <w:rPr>
      <w:rFonts w:ascii="Arial" w:hAnsi="Arial"/>
      <w:b/>
      <w:noProof/>
      <w:sz w:val="18"/>
      <w:lang w:val="en-GB" w:eastAsia="en-US" w:bidi="ar-SA"/>
    </w:rPr>
  </w:style>
  <w:style w:type="paragraph" w:styleId="ListParagraph">
    <w:name w:val="List Paragraph"/>
    <w:basedOn w:val="Normal"/>
    <w:uiPriority w:val="34"/>
    <w:qFormat/>
    <w:rsid w:val="00F00190"/>
    <w:pPr>
      <w:ind w:firstLineChars="200" w:firstLine="420"/>
    </w:pPr>
  </w:style>
  <w:style w:type="character" w:customStyle="1" w:styleId="TAHCar">
    <w:name w:val="TAH Car"/>
    <w:basedOn w:val="DefaultParagraphFont"/>
    <w:link w:val="TAH"/>
    <w:qFormat/>
    <w:rsid w:val="002F4A43"/>
    <w:rPr>
      <w:rFonts w:ascii="Arial" w:hAnsi="Arial"/>
      <w:b/>
      <w:sz w:val="18"/>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
    <w:basedOn w:val="Normal"/>
    <w:next w:val="Normal"/>
    <w:link w:val="CaptionChar1"/>
    <w:unhideWhenUsed/>
    <w:qFormat/>
    <w:rsid w:val="0011264E"/>
    <w:rPr>
      <w:rFonts w:ascii="Cambria" w:eastAsia="SimHei" w:hAnsi="Cambria"/>
    </w:rPr>
  </w:style>
  <w:style w:type="character" w:styleId="Emphasis">
    <w:name w:val="Emphasis"/>
    <w:basedOn w:val="DefaultParagraphFont"/>
    <w:qFormat/>
    <w:rsid w:val="00ED6332"/>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
    <w:link w:val="Caption"/>
    <w:rsid w:val="00174BDB"/>
    <w:rPr>
      <w:rFonts w:ascii="Cambria" w:eastAsia="SimHei" w:hAnsi="Cambria"/>
      <w:lang w:val="en-GB" w:eastAsia="en-US"/>
    </w:rPr>
  </w:style>
  <w:style w:type="character" w:styleId="IntenseEmphasis">
    <w:name w:val="Intense Emphasis"/>
    <w:basedOn w:val="DefaultParagraphFont"/>
    <w:uiPriority w:val="21"/>
    <w:qFormat/>
    <w:rsid w:val="00DC1282"/>
    <w:rPr>
      <w:b/>
      <w:bCs/>
      <w:i/>
      <w:iCs/>
      <w:color w:val="4F81BD"/>
    </w:rPr>
  </w:style>
  <w:style w:type="character" w:customStyle="1" w:styleId="TANChar">
    <w:name w:val="TAN Char"/>
    <w:basedOn w:val="TALCar"/>
    <w:link w:val="TAN"/>
    <w:rsid w:val="008C491C"/>
    <w:rPr>
      <w:rFonts w:ascii="Arial" w:hAnsi="Arial"/>
      <w:sz w:val="18"/>
      <w:lang w:val="en-GB" w:eastAsia="en-US" w:bidi="ar-SA"/>
    </w:rPr>
  </w:style>
  <w:style w:type="paragraph" w:customStyle="1" w:styleId="CharCharCharCharChar">
    <w:name w:val="Char Char Char Char Char"/>
    <w:semiHidden/>
    <w:rsid w:val="008C491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References">
    <w:name w:val="References"/>
    <w:basedOn w:val="Normal"/>
    <w:next w:val="Normal"/>
    <w:rsid w:val="00D231AE"/>
    <w:pPr>
      <w:numPr>
        <w:numId w:val="5"/>
      </w:numPr>
      <w:autoSpaceDE w:val="0"/>
      <w:autoSpaceDN w:val="0"/>
      <w:snapToGrid w:val="0"/>
      <w:spacing w:after="60"/>
    </w:pPr>
    <w:rPr>
      <w:szCs w:val="16"/>
      <w:lang w:val="en-US"/>
    </w:rPr>
  </w:style>
  <w:style w:type="character" w:customStyle="1" w:styleId="CommentTextChar">
    <w:name w:val="Comment Text Char"/>
    <w:basedOn w:val="DefaultParagraphFont"/>
    <w:link w:val="CommentText"/>
    <w:rsid w:val="004949B0"/>
    <w:rPr>
      <w:rFonts w:ascii="Times New Roman" w:hAnsi="Times New Roman"/>
      <w:lang w:eastAsia="en-US"/>
    </w:rPr>
  </w:style>
  <w:style w:type="paragraph" w:customStyle="1" w:styleId="a">
    <w:name w:val="参考文献"/>
    <w:basedOn w:val="Normal"/>
    <w:qFormat/>
    <w:rsid w:val="004949B0"/>
    <w:pPr>
      <w:keepLines/>
      <w:numPr>
        <w:numId w:val="6"/>
      </w:numPr>
      <w:spacing w:after="0"/>
    </w:pPr>
    <w:rPr>
      <w:rFonts w:eastAsia="MS Mincho"/>
    </w:rPr>
  </w:style>
  <w:style w:type="paragraph" w:styleId="Revision">
    <w:name w:val="Revision"/>
    <w:hidden/>
    <w:uiPriority w:val="99"/>
    <w:semiHidden/>
    <w:rsid w:val="003F451A"/>
    <w:rPr>
      <w:rFonts w:ascii="Times New Roman" w:hAnsi="Times New Roman"/>
      <w:lang w:val="en-GB"/>
    </w:rPr>
  </w:style>
  <w:style w:type="paragraph" w:customStyle="1" w:styleId="3GPP">
    <w:name w:val="3GPP 正文"/>
    <w:basedOn w:val="Normal"/>
    <w:link w:val="3GPPChar"/>
    <w:qFormat/>
    <w:rsid w:val="00CE41DD"/>
    <w:rPr>
      <w:lang w:eastAsia="ja-JP"/>
    </w:rPr>
  </w:style>
  <w:style w:type="character" w:customStyle="1" w:styleId="3GPPChar">
    <w:name w:val="3GPP 正文 Char"/>
    <w:link w:val="3GPP"/>
    <w:rsid w:val="00CE41DD"/>
    <w:rPr>
      <w:rFonts w:ascii="Times New Roman" w:hAnsi="Times New Roman"/>
      <w:lang w:eastAsia="ja-JP"/>
    </w:rPr>
  </w:style>
  <w:style w:type="paragraph" w:customStyle="1" w:styleId="Guidance">
    <w:name w:val="Guidance"/>
    <w:basedOn w:val="Normal"/>
    <w:link w:val="GuidanceChar"/>
    <w:rsid w:val="00466E61"/>
    <w:rPr>
      <w:i/>
      <w:color w:val="0000FF"/>
    </w:rPr>
  </w:style>
  <w:style w:type="character" w:customStyle="1" w:styleId="GuidanceChar">
    <w:name w:val="Guidance Char"/>
    <w:link w:val="Guidance"/>
    <w:rsid w:val="00466E61"/>
    <w:rPr>
      <w:rFonts w:ascii="Times New Roman" w:hAnsi="Times New Roman"/>
      <w:i/>
      <w:color w:val="0000FF"/>
      <w:lang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basedOn w:val="DefaultParagraphFont"/>
    <w:link w:val="Heading1"/>
    <w:qFormat/>
    <w:rsid w:val="0089075C"/>
    <w:rPr>
      <w:rFonts w:ascii="Arial" w:hAnsi="Arial"/>
      <w:sz w:val="28"/>
      <w:szCs w:val="28"/>
      <w:lang w:val="en-GB"/>
    </w:rPr>
  </w:style>
  <w:style w:type="character" w:customStyle="1" w:styleId="DocumentMapChar">
    <w:name w:val="Document Map Char"/>
    <w:link w:val="DocumentMap"/>
    <w:uiPriority w:val="99"/>
    <w:rsid w:val="00B110A0"/>
    <w:rPr>
      <w:rFonts w:ascii="Tahoma" w:hAnsi="Tahoma" w:cs="Tahoma"/>
      <w:shd w:val="clear" w:color="auto" w:fill="000080"/>
      <w:lang w:val="en-GB"/>
    </w:rPr>
  </w:style>
  <w:style w:type="character" w:customStyle="1" w:styleId="CommentSubjectChar">
    <w:name w:val="Comment Subject Char"/>
    <w:link w:val="CommentSubject"/>
    <w:rsid w:val="00B110A0"/>
    <w:rPr>
      <w:rFonts w:ascii="Times New Roman" w:hAnsi="Times New Roman"/>
      <w:b/>
      <w:bCs/>
      <w:lang w:val="en-GB"/>
    </w:rPr>
  </w:style>
  <w:style w:type="character" w:customStyle="1" w:styleId="BalloonTextChar">
    <w:name w:val="Balloon Text Char"/>
    <w:link w:val="BalloonText"/>
    <w:rsid w:val="00B110A0"/>
    <w:rPr>
      <w:rFonts w:ascii="Tahoma" w:hAnsi="Tahoma" w:cs="Tahoma"/>
      <w:sz w:val="16"/>
      <w:szCs w:val="16"/>
      <w:lang w:val="en-GB"/>
    </w:rPr>
  </w:style>
  <w:style w:type="character" w:customStyle="1" w:styleId="EXChar">
    <w:name w:val="EX Char"/>
    <w:link w:val="EX"/>
    <w:rsid w:val="00B110A0"/>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110A0"/>
    <w:rPr>
      <w:rFonts w:ascii="Arial" w:hAnsi="Arial"/>
      <w:sz w:val="24"/>
      <w:szCs w:val="24"/>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B110A0"/>
    <w:rPr>
      <w:rFonts w:ascii="Times New Roman" w:hAnsi="Times New Roman"/>
      <w:sz w:val="16"/>
      <w:lang w:val="en-GB"/>
    </w:rPr>
  </w:style>
  <w:style w:type="paragraph" w:customStyle="1" w:styleId="FL">
    <w:name w:val="FL"/>
    <w:basedOn w:val="Normal"/>
    <w:rsid w:val="00B110A0"/>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Normal"/>
    <w:rsid w:val="007F408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TableText">
    <w:name w:val="TableText"/>
    <w:basedOn w:val="BodyTextIndent"/>
    <w:rsid w:val="00AB0106"/>
    <w:pPr>
      <w:keepNext/>
      <w:keepLines/>
      <w:overflowPunct w:val="0"/>
      <w:autoSpaceDE w:val="0"/>
      <w:autoSpaceDN w:val="0"/>
      <w:adjustRightInd w:val="0"/>
      <w:spacing w:after="180"/>
      <w:ind w:left="0"/>
      <w:jc w:val="center"/>
      <w:textAlignment w:val="baseline"/>
    </w:pPr>
    <w:rPr>
      <w:rFonts w:eastAsia="Times New Roman"/>
      <w:snapToGrid w:val="0"/>
      <w:kern w:val="2"/>
    </w:rPr>
  </w:style>
  <w:style w:type="paragraph" w:styleId="BodyTextIndent">
    <w:name w:val="Body Text Indent"/>
    <w:basedOn w:val="Normal"/>
    <w:link w:val="BodyTextIndentChar"/>
    <w:rsid w:val="00AB0106"/>
    <w:pPr>
      <w:spacing w:after="120"/>
      <w:ind w:left="360"/>
    </w:pPr>
  </w:style>
  <w:style w:type="character" w:customStyle="1" w:styleId="BodyTextIndentChar">
    <w:name w:val="Body Text Indent Char"/>
    <w:basedOn w:val="DefaultParagraphFont"/>
    <w:link w:val="BodyTextIndent"/>
    <w:rsid w:val="00AB0106"/>
    <w:rPr>
      <w:rFonts w:ascii="Times New Roman" w:hAnsi="Times New Roman"/>
      <w:lang w:val="en-GB"/>
    </w:rPr>
  </w:style>
  <w:style w:type="paragraph" w:styleId="NormalWeb">
    <w:name w:val="Normal (Web)"/>
    <w:basedOn w:val="Normal"/>
    <w:uiPriority w:val="99"/>
    <w:unhideWhenUsed/>
    <w:rsid w:val="00593C3A"/>
    <w:pPr>
      <w:spacing w:before="100" w:beforeAutospacing="1" w:after="100" w:afterAutospacing="1"/>
    </w:pPr>
    <w:rPr>
      <w:rFonts w:eastAsiaTheme="minorEastAsia"/>
      <w:sz w:val="24"/>
      <w:szCs w:val="24"/>
      <w:lang w:val="en-US"/>
    </w:rPr>
  </w:style>
  <w:style w:type="character" w:customStyle="1" w:styleId="tgc">
    <w:name w:val="_tgc"/>
    <w:rsid w:val="004C7F31"/>
  </w:style>
  <w:style w:type="character" w:customStyle="1" w:styleId="CRCoverPageChar">
    <w:name w:val="CR Cover Page Char"/>
    <w:link w:val="CRCoverPage"/>
    <w:qFormat/>
    <w:rsid w:val="00D928C5"/>
    <w:rPr>
      <w:rFonts w:ascii="Arial" w:hAnsi="Arial"/>
      <w:lang w:val="en-GB"/>
    </w:rPr>
  </w:style>
  <w:style w:type="paragraph" w:customStyle="1" w:styleId="ECCBulletsLv1">
    <w:name w:val="ECC Bullets Lv1"/>
    <w:basedOn w:val="Normal"/>
    <w:qFormat/>
    <w:rsid w:val="00664AD3"/>
    <w:pPr>
      <w:numPr>
        <w:numId w:val="7"/>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664AD3"/>
    <w:rPr>
      <w:rFonts w:ascii="Arial" w:hAnsi="Arial"/>
      <w:noProof w:val="0"/>
      <w:sz w:val="20"/>
      <w:bdr w:val="none" w:sz="0" w:space="0" w:color="auto"/>
      <w:lang w:val="en-GB"/>
    </w:rPr>
  </w:style>
  <w:style w:type="paragraph" w:customStyle="1" w:styleId="ECCBulletsLv2">
    <w:name w:val="ECC Bullets Lv2"/>
    <w:basedOn w:val="ECCBulletsLv1"/>
    <w:rsid w:val="00503C39"/>
    <w:pPr>
      <w:numPr>
        <w:numId w:val="0"/>
      </w:numPr>
      <w:tabs>
        <w:tab w:val="num" w:pos="851"/>
      </w:tabs>
      <w:ind w:left="680" w:hanging="340"/>
    </w:pPr>
  </w:style>
  <w:style w:type="character" w:customStyle="1" w:styleId="ECCHLyellow">
    <w:name w:val="ECC HL yellow"/>
    <w:basedOn w:val="DefaultParagraphFont"/>
    <w:uiPriority w:val="1"/>
    <w:qFormat/>
    <w:rsid w:val="00503C39"/>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503C39"/>
    <w:rPr>
      <w:b/>
      <w:bCs/>
    </w:rPr>
  </w:style>
  <w:style w:type="paragraph" w:customStyle="1" w:styleId="Restitle">
    <w:name w:val="Res_title"/>
    <w:basedOn w:val="Normal"/>
    <w:next w:val="Normal"/>
    <w:link w:val="RestitleChar"/>
    <w:qFormat/>
    <w:rsid w:val="001454F9"/>
    <w:pPr>
      <w:keepNext/>
      <w:keepLines/>
      <w:tabs>
        <w:tab w:val="left" w:pos="567"/>
      </w:tabs>
      <w:overflowPunct w:val="0"/>
      <w:autoSpaceDE w:val="0"/>
      <w:autoSpaceDN w:val="0"/>
      <w:adjustRightInd w:val="0"/>
      <w:spacing w:before="160" w:after="120"/>
      <w:jc w:val="center"/>
      <w:textAlignment w:val="baseline"/>
    </w:pPr>
    <w:rPr>
      <w:rFonts w:eastAsia="Times New Roman"/>
      <w:b/>
      <w:noProof/>
      <w:sz w:val="16"/>
      <w:szCs w:val="10"/>
    </w:rPr>
  </w:style>
  <w:style w:type="character" w:customStyle="1" w:styleId="RestitleChar">
    <w:name w:val="Res_title Char"/>
    <w:basedOn w:val="DefaultParagraphFont"/>
    <w:link w:val="Restitle"/>
    <w:rsid w:val="001454F9"/>
    <w:rPr>
      <w:rFonts w:ascii="Times New Roman" w:eastAsia="Times New Roman" w:hAnsi="Times New Roman"/>
      <w:b/>
      <w:noProof/>
      <w:sz w:val="16"/>
      <w:szCs w:val="10"/>
      <w:lang w:val="en-GB"/>
    </w:rPr>
  </w:style>
  <w:style w:type="paragraph" w:customStyle="1" w:styleId="Normalaftertitle">
    <w:name w:val="Normal after title"/>
    <w:basedOn w:val="Normal"/>
    <w:next w:val="Normal"/>
    <w:link w:val="NormalaftertitleChar"/>
    <w:rsid w:val="007B4FD5"/>
    <w:pPr>
      <w:tabs>
        <w:tab w:val="left" w:pos="567"/>
      </w:tabs>
      <w:overflowPunct w:val="0"/>
      <w:autoSpaceDE w:val="0"/>
      <w:autoSpaceDN w:val="0"/>
      <w:adjustRightInd w:val="0"/>
      <w:spacing w:before="360" w:after="0"/>
      <w:jc w:val="both"/>
      <w:textAlignment w:val="baseline"/>
    </w:pPr>
    <w:rPr>
      <w:rFonts w:eastAsia="Times New Roman"/>
      <w:noProof/>
      <w:color w:val="000000"/>
      <w:sz w:val="16"/>
      <w:szCs w:val="10"/>
    </w:rPr>
  </w:style>
  <w:style w:type="paragraph" w:customStyle="1" w:styleId="ResNo">
    <w:name w:val="Res_No"/>
    <w:basedOn w:val="Normal"/>
    <w:next w:val="Restitle"/>
    <w:link w:val="ResNoChar"/>
    <w:rsid w:val="007B4FD5"/>
    <w:pPr>
      <w:keepNext/>
      <w:keepLines/>
      <w:tabs>
        <w:tab w:val="left" w:pos="567"/>
        <w:tab w:val="left" w:pos="1134"/>
      </w:tabs>
      <w:overflowPunct w:val="0"/>
      <w:autoSpaceDE w:val="0"/>
      <w:autoSpaceDN w:val="0"/>
      <w:adjustRightInd w:val="0"/>
      <w:spacing w:before="100" w:after="0"/>
      <w:jc w:val="center"/>
      <w:textAlignment w:val="baseline"/>
    </w:pPr>
    <w:rPr>
      <w:rFonts w:eastAsia="Times New Roman"/>
      <w:sz w:val="16"/>
      <w:szCs w:val="10"/>
    </w:rPr>
  </w:style>
  <w:style w:type="character" w:customStyle="1" w:styleId="href">
    <w:name w:val="href"/>
    <w:basedOn w:val="DefaultParagraphFont"/>
    <w:rsid w:val="007B4FD5"/>
  </w:style>
  <w:style w:type="paragraph" w:customStyle="1" w:styleId="Call">
    <w:name w:val="Call"/>
    <w:basedOn w:val="Normal"/>
    <w:next w:val="Normal"/>
    <w:link w:val="CallChar"/>
    <w:rsid w:val="007B4FD5"/>
    <w:pPr>
      <w:keepNext/>
      <w:tabs>
        <w:tab w:val="left" w:pos="567"/>
      </w:tabs>
      <w:overflowPunct w:val="0"/>
      <w:autoSpaceDE w:val="0"/>
      <w:autoSpaceDN w:val="0"/>
      <w:adjustRightInd w:val="0"/>
      <w:spacing w:before="160" w:after="0"/>
      <w:ind w:left="567"/>
      <w:jc w:val="both"/>
      <w:textAlignment w:val="baseline"/>
    </w:pPr>
    <w:rPr>
      <w:rFonts w:eastAsia="Times New Roman"/>
      <w:i/>
      <w:sz w:val="16"/>
      <w:szCs w:val="10"/>
    </w:rPr>
  </w:style>
  <w:style w:type="character" w:customStyle="1" w:styleId="NormalaftertitleChar">
    <w:name w:val="Normal after title Char"/>
    <w:basedOn w:val="DefaultParagraphFont"/>
    <w:link w:val="Normalaftertitle"/>
    <w:rsid w:val="007B4FD5"/>
    <w:rPr>
      <w:rFonts w:ascii="Times New Roman" w:eastAsia="Times New Roman" w:hAnsi="Times New Roman"/>
      <w:noProof/>
      <w:color w:val="000000"/>
      <w:sz w:val="16"/>
      <w:szCs w:val="10"/>
      <w:lang w:val="en-GB"/>
    </w:rPr>
  </w:style>
  <w:style w:type="character" w:customStyle="1" w:styleId="CallChar">
    <w:name w:val="Call Char"/>
    <w:basedOn w:val="DefaultParagraphFont"/>
    <w:link w:val="Call"/>
    <w:locked/>
    <w:rsid w:val="007B4FD5"/>
    <w:rPr>
      <w:rFonts w:ascii="Times New Roman" w:eastAsia="Times New Roman" w:hAnsi="Times New Roman"/>
      <w:i/>
      <w:sz w:val="16"/>
      <w:szCs w:val="10"/>
      <w:lang w:val="en-GB"/>
    </w:rPr>
  </w:style>
  <w:style w:type="character" w:customStyle="1" w:styleId="ResNoChar">
    <w:name w:val="Res_No Char"/>
    <w:basedOn w:val="DefaultParagraphFont"/>
    <w:link w:val="ResNo"/>
    <w:rsid w:val="007B4FD5"/>
    <w:rPr>
      <w:rFonts w:ascii="Times New Roman" w:eastAsia="Times New Roman" w:hAnsi="Times New Roman"/>
      <w:sz w:val="16"/>
      <w:szCs w:val="10"/>
      <w:lang w:val="en-GB"/>
    </w:rPr>
  </w:style>
  <w:style w:type="character" w:customStyle="1" w:styleId="Artdef">
    <w:name w:val="Art_def"/>
    <w:basedOn w:val="DefaultParagraphFont"/>
    <w:rsid w:val="0056499C"/>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A413A"/>
    <w:rPr>
      <w:rFonts w:ascii="Arial" w:hAnsi="Arial"/>
      <w:sz w:val="24"/>
      <w:lang w:val="en-GB" w:eastAsia="en-GB" w:bidi="ar-SA"/>
    </w:rPr>
  </w:style>
  <w:style w:type="paragraph" w:customStyle="1" w:styleId="B3">
    <w:name w:val="B3+"/>
    <w:basedOn w:val="B30"/>
    <w:rsid w:val="009A413A"/>
    <w:pPr>
      <w:numPr>
        <w:numId w:val="8"/>
      </w:numPr>
      <w:tabs>
        <w:tab w:val="left" w:pos="1134"/>
      </w:tabs>
      <w:overflowPunct w:val="0"/>
      <w:autoSpaceDE w:val="0"/>
      <w:autoSpaceDN w:val="0"/>
      <w:adjustRightInd w:val="0"/>
      <w:textAlignment w:val="baseline"/>
    </w:pPr>
  </w:style>
  <w:style w:type="character" w:customStyle="1" w:styleId="EQChar">
    <w:name w:val="EQ Char"/>
    <w:link w:val="EQ"/>
    <w:qFormat/>
    <w:rsid w:val="00001DBF"/>
    <w:rPr>
      <w:rFonts w:ascii="Times New Roman" w:hAnsi="Times New Roman"/>
      <w:noProof/>
      <w:lang w:val="en-GB"/>
    </w:rPr>
  </w:style>
  <w:style w:type="paragraph" w:customStyle="1" w:styleId="TAJ">
    <w:name w:val="TAJ"/>
    <w:basedOn w:val="TH"/>
    <w:rsid w:val="00B01BF2"/>
    <w:rPr>
      <w:rFonts w:eastAsia="Times New Roman"/>
    </w:rPr>
  </w:style>
  <w:style w:type="character" w:customStyle="1" w:styleId="UnresolvedMention">
    <w:name w:val="Unresolved Mention"/>
    <w:basedOn w:val="DefaultParagraphFont"/>
    <w:uiPriority w:val="99"/>
    <w:semiHidden/>
    <w:unhideWhenUsed/>
    <w:rsid w:val="00B01BF2"/>
    <w:rPr>
      <w:color w:val="605E5C"/>
      <w:shd w:val="clear" w:color="auto" w:fill="E1DFDD"/>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B01BF2"/>
    <w:rPr>
      <w:rFonts w:ascii="Arial" w:hAnsi="Arial"/>
      <w:sz w:val="24"/>
      <w:szCs w:val="24"/>
      <w:lang w:eastAsia="zh-CN"/>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qFormat/>
    <w:rsid w:val="00B01BF2"/>
    <w:rPr>
      <w:rFonts w:ascii="Arial" w:hAnsi="Arial"/>
      <w:sz w:val="24"/>
      <w:szCs w:val="24"/>
      <w:lang w:eastAsia="zh-CN"/>
    </w:rPr>
  </w:style>
  <w:style w:type="character" w:customStyle="1" w:styleId="Heading5Char">
    <w:name w:val="Heading 5 Char"/>
    <w:link w:val="Heading5"/>
    <w:qFormat/>
    <w:rsid w:val="00B01BF2"/>
    <w:rPr>
      <w:rFonts w:ascii="Arial" w:hAnsi="Arial"/>
      <w:sz w:val="22"/>
      <w:szCs w:val="24"/>
      <w:lang w:eastAsia="zh-CN"/>
    </w:rPr>
  </w:style>
  <w:style w:type="character" w:customStyle="1" w:styleId="Heading6Char">
    <w:name w:val="Heading 6 Char"/>
    <w:link w:val="Heading6"/>
    <w:qFormat/>
    <w:rsid w:val="00B01BF2"/>
    <w:rPr>
      <w:rFonts w:ascii="Arial" w:hAnsi="Arial"/>
      <w:szCs w:val="24"/>
      <w:lang w:eastAsia="zh-CN"/>
    </w:rPr>
  </w:style>
  <w:style w:type="character" w:customStyle="1" w:styleId="Heading8Char">
    <w:name w:val="Heading 8 Char"/>
    <w:link w:val="Heading8"/>
    <w:qFormat/>
    <w:rsid w:val="00B01BF2"/>
    <w:rPr>
      <w:rFonts w:ascii="Arial" w:hAnsi="Arial"/>
      <w:sz w:val="28"/>
      <w:szCs w:val="28"/>
      <w:lang w:val="en-GB"/>
    </w:rPr>
  </w:style>
  <w:style w:type="character" w:customStyle="1" w:styleId="Heading9Char">
    <w:name w:val="Heading 9 Char"/>
    <w:link w:val="Heading9"/>
    <w:qFormat/>
    <w:rsid w:val="00B01BF2"/>
    <w:rPr>
      <w:rFonts w:ascii="Arial" w:hAnsi="Arial"/>
      <w:sz w:val="28"/>
      <w:szCs w:val="28"/>
      <w:lang w:val="en-GB"/>
    </w:rPr>
  </w:style>
  <w:style w:type="character" w:customStyle="1" w:styleId="FooterChar">
    <w:name w:val="Footer Char"/>
    <w:link w:val="Footer"/>
    <w:qFormat/>
    <w:rsid w:val="00B01BF2"/>
    <w:rPr>
      <w:rFonts w:ascii="Arial" w:hAnsi="Arial"/>
      <w:b/>
      <w:i/>
      <w:noProof/>
      <w:sz w:val="18"/>
      <w:lang w:val="en-GB"/>
    </w:rPr>
  </w:style>
  <w:style w:type="character" w:customStyle="1" w:styleId="B3Char">
    <w:name w:val="B3 Char"/>
    <w:rsid w:val="00B01BF2"/>
    <w:rPr>
      <w:lang w:eastAsia="en-US"/>
    </w:rPr>
  </w:style>
  <w:style w:type="paragraph" w:styleId="IndexHeading">
    <w:name w:val="index heading"/>
    <w:basedOn w:val="Normal"/>
    <w:next w:val="Normal"/>
    <w:rsid w:val="00B01BF2"/>
    <w:pPr>
      <w:pBdr>
        <w:top w:val="single" w:sz="12" w:space="0" w:color="auto"/>
      </w:pBdr>
      <w:spacing w:before="360" w:after="240"/>
    </w:pPr>
    <w:rPr>
      <w:b/>
      <w:i/>
      <w:sz w:val="26"/>
    </w:rPr>
  </w:style>
  <w:style w:type="paragraph" w:customStyle="1" w:styleId="INDENT1">
    <w:name w:val="INDENT1"/>
    <w:basedOn w:val="Normal"/>
    <w:rsid w:val="00B01BF2"/>
    <w:pPr>
      <w:ind w:left="851"/>
    </w:pPr>
  </w:style>
  <w:style w:type="paragraph" w:customStyle="1" w:styleId="INDENT2">
    <w:name w:val="INDENT2"/>
    <w:basedOn w:val="Normal"/>
    <w:rsid w:val="00B01BF2"/>
    <w:pPr>
      <w:ind w:left="1135" w:hanging="284"/>
    </w:pPr>
  </w:style>
  <w:style w:type="paragraph" w:customStyle="1" w:styleId="INDENT3">
    <w:name w:val="INDENT3"/>
    <w:basedOn w:val="Normal"/>
    <w:rsid w:val="00B01BF2"/>
    <w:pPr>
      <w:ind w:left="1701" w:hanging="567"/>
    </w:pPr>
  </w:style>
  <w:style w:type="paragraph" w:customStyle="1" w:styleId="FigureTitle">
    <w:name w:val="Figure_Title"/>
    <w:basedOn w:val="Normal"/>
    <w:next w:val="Normal"/>
    <w:rsid w:val="00B01BF2"/>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01BF2"/>
    <w:pPr>
      <w:keepNext/>
      <w:keepLines/>
    </w:pPr>
    <w:rPr>
      <w:b/>
    </w:rPr>
  </w:style>
  <w:style w:type="paragraph" w:customStyle="1" w:styleId="enumlev2">
    <w:name w:val="enumlev2"/>
    <w:basedOn w:val="Normal"/>
    <w:rsid w:val="00B01BF2"/>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01BF2"/>
    <w:pPr>
      <w:keepNext/>
      <w:keepLines/>
      <w:spacing w:before="240"/>
      <w:ind w:left="1418"/>
    </w:pPr>
    <w:rPr>
      <w:rFonts w:ascii="Arial" w:hAnsi="Arial"/>
      <w:b/>
      <w:sz w:val="36"/>
      <w:lang w:val="en-US"/>
    </w:rPr>
  </w:style>
  <w:style w:type="paragraph" w:styleId="PlainText">
    <w:name w:val="Plain Text"/>
    <w:basedOn w:val="Normal"/>
    <w:link w:val="PlainTextChar"/>
    <w:rsid w:val="00B01BF2"/>
    <w:rPr>
      <w:rFonts w:ascii="Courier New" w:hAnsi="Courier New"/>
      <w:lang w:val="nb-NO"/>
    </w:rPr>
  </w:style>
  <w:style w:type="character" w:customStyle="1" w:styleId="PlainTextChar">
    <w:name w:val="Plain Text Char"/>
    <w:basedOn w:val="DefaultParagraphFont"/>
    <w:link w:val="PlainText"/>
    <w:uiPriority w:val="99"/>
    <w:rsid w:val="00B01BF2"/>
    <w:rPr>
      <w:rFonts w:ascii="Courier New" w:hAnsi="Courier New"/>
      <w:lang w:val="nb-NO"/>
    </w:rPr>
  </w:style>
  <w:style w:type="paragraph" w:customStyle="1" w:styleId="a0">
    <w:name w:val="样式 页眉"/>
    <w:basedOn w:val="Header"/>
    <w:link w:val="Char"/>
    <w:rsid w:val="00B01BF2"/>
    <w:pPr>
      <w:overflowPunct w:val="0"/>
      <w:autoSpaceDE w:val="0"/>
      <w:autoSpaceDN w:val="0"/>
      <w:adjustRightInd w:val="0"/>
      <w:textAlignment w:val="baseline"/>
    </w:pPr>
    <w:rPr>
      <w:rFonts w:eastAsia="Arial"/>
      <w:bCs/>
      <w:sz w:val="22"/>
      <w:lang w:val="en-US"/>
    </w:rPr>
  </w:style>
  <w:style w:type="character" w:customStyle="1" w:styleId="Char">
    <w:name w:val="样式 页眉 Char"/>
    <w:link w:val="a0"/>
    <w:rsid w:val="00B01BF2"/>
    <w:rPr>
      <w:rFonts w:ascii="Arial" w:eastAsia="Arial" w:hAnsi="Arial"/>
      <w:b/>
      <w:bCs/>
      <w:noProof/>
      <w:sz w:val="22"/>
    </w:rPr>
  </w:style>
  <w:style w:type="paragraph" w:styleId="BodyTextIndent2">
    <w:name w:val="Body Text Indent 2"/>
    <w:basedOn w:val="Normal"/>
    <w:link w:val="BodyTextIndent2Char"/>
    <w:rsid w:val="00B01BF2"/>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B01BF2"/>
    <w:rPr>
      <w:rFonts w:ascii="Times New Roman" w:eastAsia="MS Mincho" w:hAnsi="Times New Roman"/>
      <w:lang w:val="en-GB"/>
    </w:rPr>
  </w:style>
  <w:style w:type="paragraph" w:customStyle="1" w:styleId="1">
    <w:name w:val="正文1"/>
    <w:basedOn w:val="Normal"/>
    <w:link w:val="1Char"/>
    <w:qFormat/>
    <w:rsid w:val="00B01BF2"/>
    <w:pPr>
      <w:widowControl w:val="0"/>
      <w:adjustRightInd w:val="0"/>
      <w:jc w:val="both"/>
    </w:pPr>
    <w:rPr>
      <w:lang w:val="x-none" w:eastAsia="x-none"/>
    </w:rPr>
  </w:style>
  <w:style w:type="character" w:customStyle="1" w:styleId="1Char">
    <w:name w:val="正文1 Char"/>
    <w:link w:val="1"/>
    <w:rsid w:val="00B01BF2"/>
    <w:rPr>
      <w:rFonts w:ascii="Times New Roman" w:hAnsi="Times New Roman"/>
      <w:lang w:val="x-none" w:eastAsia="x-none"/>
    </w:rPr>
  </w:style>
  <w:style w:type="paragraph" w:customStyle="1" w:styleId="3GPPlevel3">
    <w:name w:val="3GPP level 3"/>
    <w:basedOn w:val="Heading3"/>
    <w:link w:val="3GPPlevel3Char"/>
    <w:qFormat/>
    <w:rsid w:val="00B01BF2"/>
    <w:pPr>
      <w:numPr>
        <w:ilvl w:val="0"/>
      </w:numPr>
      <w:ind w:left="1134" w:hanging="1134"/>
    </w:pPr>
    <w:rPr>
      <w:sz w:val="28"/>
      <w:szCs w:val="20"/>
      <w:lang w:val="en-GB" w:eastAsia="en-US"/>
    </w:rPr>
  </w:style>
  <w:style w:type="character" w:customStyle="1" w:styleId="3GPPlevel3Char">
    <w:name w:val="3GPP level 3 Char"/>
    <w:link w:val="3GPPlevel3"/>
    <w:rsid w:val="00B01BF2"/>
    <w:rPr>
      <w:rFonts w:ascii="Arial" w:hAnsi="Arial"/>
      <w:sz w:val="28"/>
      <w:lang w:val="en-GB"/>
    </w:rPr>
  </w:style>
  <w:style w:type="paragraph" w:customStyle="1" w:styleId="equationArrayNum">
    <w:name w:val="equationArrayNum"/>
    <w:basedOn w:val="Normal"/>
    <w:next w:val="Normal"/>
    <w:uiPriority w:val="99"/>
    <w:rsid w:val="00B01BF2"/>
    <w:pPr>
      <w:keepLines/>
      <w:autoSpaceDE w:val="0"/>
      <w:autoSpaceDN w:val="0"/>
      <w:adjustRightInd w:val="0"/>
      <w:spacing w:before="120" w:after="120"/>
    </w:pPr>
    <w:rPr>
      <w:rFonts w:eastAsia="Times New Roman"/>
      <w:noProof/>
      <w:sz w:val="24"/>
      <w:szCs w:val="24"/>
      <w:lang w:eastAsia="en-GB"/>
    </w:rPr>
  </w:style>
  <w:style w:type="paragraph" w:customStyle="1" w:styleId="BodyBest">
    <w:name w:val="BodyBest"/>
    <w:basedOn w:val="Normal"/>
    <w:link w:val="BodyBestChar"/>
    <w:qFormat/>
    <w:rsid w:val="00B01BF2"/>
    <w:pPr>
      <w:spacing w:before="240" w:after="0"/>
      <w:ind w:left="540"/>
      <w:jc w:val="both"/>
    </w:pPr>
    <w:rPr>
      <w:rFonts w:ascii="Arial" w:eastAsia="MS Mincho" w:hAnsi="Arial"/>
      <w:lang w:val="en-US"/>
    </w:rPr>
  </w:style>
  <w:style w:type="character" w:customStyle="1" w:styleId="BodyBestChar">
    <w:name w:val="BodyBest Char"/>
    <w:link w:val="BodyBest"/>
    <w:rsid w:val="00B01BF2"/>
    <w:rPr>
      <w:rFonts w:ascii="Arial" w:eastAsia="MS Mincho" w:hAnsi="Arial"/>
    </w:rPr>
  </w:style>
  <w:style w:type="paragraph" w:customStyle="1" w:styleId="Default">
    <w:name w:val="Default"/>
    <w:rsid w:val="00B01BF2"/>
    <w:pPr>
      <w:autoSpaceDE w:val="0"/>
      <w:autoSpaceDN w:val="0"/>
      <w:adjustRightInd w:val="0"/>
    </w:pPr>
    <w:rPr>
      <w:rFonts w:ascii="Arial" w:eastAsia="MS Mincho" w:hAnsi="Arial" w:cs="Arial"/>
      <w:color w:val="000000"/>
      <w:sz w:val="24"/>
      <w:szCs w:val="24"/>
    </w:rPr>
  </w:style>
  <w:style w:type="paragraph" w:customStyle="1" w:styleId="B-Body">
    <w:name w:val="B-Body"/>
    <w:rsid w:val="00B01BF2"/>
    <w:pPr>
      <w:tabs>
        <w:tab w:val="left" w:pos="2160"/>
      </w:tabs>
      <w:suppressAutoHyphens/>
      <w:autoSpaceDN w:val="0"/>
      <w:spacing w:before="120" w:after="40"/>
      <w:ind w:left="720"/>
      <w:textAlignment w:val="baseline"/>
    </w:pPr>
    <w:rPr>
      <w:rFonts w:ascii="Times New Roman" w:eastAsia="Times New Roman" w:hAnsi="Times New Roman"/>
    </w:rPr>
  </w:style>
  <w:style w:type="paragraph" w:customStyle="1" w:styleId="ListParagraph1">
    <w:name w:val="List Paragraph1"/>
    <w:basedOn w:val="Normal"/>
    <w:link w:val="ListParagraphChar"/>
    <w:uiPriority w:val="34"/>
    <w:qFormat/>
    <w:rsid w:val="00B01BF2"/>
    <w:pPr>
      <w:spacing w:line="259" w:lineRule="auto"/>
      <w:ind w:left="720"/>
      <w:contextualSpacing/>
    </w:pPr>
    <w:rPr>
      <w:rFonts w:eastAsia="Times New Roman"/>
      <w:lang w:val="x-none"/>
    </w:rPr>
  </w:style>
  <w:style w:type="character" w:customStyle="1" w:styleId="ListParagraphChar">
    <w:name w:val="List Paragraph Char"/>
    <w:link w:val="ListParagraph1"/>
    <w:uiPriority w:val="34"/>
    <w:qFormat/>
    <w:locked/>
    <w:rsid w:val="00B01BF2"/>
    <w:rPr>
      <w:rFonts w:ascii="Times New Roman" w:eastAsia="Times New Roman" w:hAnsi="Times New Roman"/>
      <w:lang w:val="x-none"/>
    </w:rPr>
  </w:style>
  <w:style w:type="paragraph" w:customStyle="1" w:styleId="NoSpacing1">
    <w:name w:val="No Spacing1"/>
    <w:uiPriority w:val="1"/>
    <w:qFormat/>
    <w:rsid w:val="00B01BF2"/>
    <w:pPr>
      <w:spacing w:after="160" w:line="259" w:lineRule="auto"/>
    </w:pPr>
    <w:rPr>
      <w:rFonts w:ascii="Times New Roman" w:eastAsia="Times New Roman" w:hAnsi="Times New Roman"/>
      <w:lang w:val="en-GB"/>
    </w:rPr>
  </w:style>
  <w:style w:type="paragraph" w:customStyle="1" w:styleId="MTDisplayEquation">
    <w:name w:val="MTDisplayEquation"/>
    <w:basedOn w:val="Normal"/>
    <w:next w:val="Normal"/>
    <w:link w:val="MTDisplayEquationChar"/>
    <w:rsid w:val="00B01BF2"/>
    <w:pPr>
      <w:tabs>
        <w:tab w:val="center" w:pos="4820"/>
        <w:tab w:val="right" w:pos="9640"/>
      </w:tabs>
    </w:pPr>
    <w:rPr>
      <w:noProof/>
    </w:rPr>
  </w:style>
  <w:style w:type="character" w:customStyle="1" w:styleId="MTDisplayEquationChar">
    <w:name w:val="MTDisplayEquation Char"/>
    <w:link w:val="MTDisplayEquation"/>
    <w:rsid w:val="00B01BF2"/>
    <w:rPr>
      <w:rFonts w:ascii="Times New Roman" w:hAnsi="Times New Roman"/>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720">
      <w:bodyDiv w:val="1"/>
      <w:marLeft w:val="0"/>
      <w:marRight w:val="0"/>
      <w:marTop w:val="0"/>
      <w:marBottom w:val="0"/>
      <w:divBdr>
        <w:top w:val="none" w:sz="0" w:space="0" w:color="auto"/>
        <w:left w:val="none" w:sz="0" w:space="0" w:color="auto"/>
        <w:bottom w:val="none" w:sz="0" w:space="0" w:color="auto"/>
        <w:right w:val="none" w:sz="0" w:space="0" w:color="auto"/>
      </w:divBdr>
    </w:div>
    <w:div w:id="50423980">
      <w:bodyDiv w:val="1"/>
      <w:marLeft w:val="0"/>
      <w:marRight w:val="0"/>
      <w:marTop w:val="0"/>
      <w:marBottom w:val="0"/>
      <w:divBdr>
        <w:top w:val="none" w:sz="0" w:space="0" w:color="auto"/>
        <w:left w:val="none" w:sz="0" w:space="0" w:color="auto"/>
        <w:bottom w:val="none" w:sz="0" w:space="0" w:color="auto"/>
        <w:right w:val="none" w:sz="0" w:space="0" w:color="auto"/>
      </w:divBdr>
      <w:divsChild>
        <w:div w:id="294868520">
          <w:marLeft w:val="360"/>
          <w:marRight w:val="0"/>
          <w:marTop w:val="200"/>
          <w:marBottom w:val="0"/>
          <w:divBdr>
            <w:top w:val="none" w:sz="0" w:space="0" w:color="auto"/>
            <w:left w:val="none" w:sz="0" w:space="0" w:color="auto"/>
            <w:bottom w:val="none" w:sz="0" w:space="0" w:color="auto"/>
            <w:right w:val="none" w:sz="0" w:space="0" w:color="auto"/>
          </w:divBdr>
        </w:div>
        <w:div w:id="814637374">
          <w:marLeft w:val="806"/>
          <w:marRight w:val="0"/>
          <w:marTop w:val="200"/>
          <w:marBottom w:val="0"/>
          <w:divBdr>
            <w:top w:val="none" w:sz="0" w:space="0" w:color="auto"/>
            <w:left w:val="none" w:sz="0" w:space="0" w:color="auto"/>
            <w:bottom w:val="none" w:sz="0" w:space="0" w:color="auto"/>
            <w:right w:val="none" w:sz="0" w:space="0" w:color="auto"/>
          </w:divBdr>
        </w:div>
        <w:div w:id="868495077">
          <w:marLeft w:val="1440"/>
          <w:marRight w:val="0"/>
          <w:marTop w:val="100"/>
          <w:marBottom w:val="0"/>
          <w:divBdr>
            <w:top w:val="none" w:sz="0" w:space="0" w:color="auto"/>
            <w:left w:val="none" w:sz="0" w:space="0" w:color="auto"/>
            <w:bottom w:val="none" w:sz="0" w:space="0" w:color="auto"/>
            <w:right w:val="none" w:sz="0" w:space="0" w:color="auto"/>
          </w:divBdr>
        </w:div>
        <w:div w:id="1267538796">
          <w:marLeft w:val="360"/>
          <w:marRight w:val="0"/>
          <w:marTop w:val="200"/>
          <w:marBottom w:val="0"/>
          <w:divBdr>
            <w:top w:val="none" w:sz="0" w:space="0" w:color="auto"/>
            <w:left w:val="none" w:sz="0" w:space="0" w:color="auto"/>
            <w:bottom w:val="none" w:sz="0" w:space="0" w:color="auto"/>
            <w:right w:val="none" w:sz="0" w:space="0" w:color="auto"/>
          </w:divBdr>
        </w:div>
        <w:div w:id="1458840603">
          <w:marLeft w:val="360"/>
          <w:marRight w:val="0"/>
          <w:marTop w:val="200"/>
          <w:marBottom w:val="0"/>
          <w:divBdr>
            <w:top w:val="none" w:sz="0" w:space="0" w:color="auto"/>
            <w:left w:val="none" w:sz="0" w:space="0" w:color="auto"/>
            <w:bottom w:val="none" w:sz="0" w:space="0" w:color="auto"/>
            <w:right w:val="none" w:sz="0" w:space="0" w:color="auto"/>
          </w:divBdr>
        </w:div>
        <w:div w:id="1677462076">
          <w:marLeft w:val="806"/>
          <w:marRight w:val="0"/>
          <w:marTop w:val="200"/>
          <w:marBottom w:val="0"/>
          <w:divBdr>
            <w:top w:val="none" w:sz="0" w:space="0" w:color="auto"/>
            <w:left w:val="none" w:sz="0" w:space="0" w:color="auto"/>
            <w:bottom w:val="none" w:sz="0" w:space="0" w:color="auto"/>
            <w:right w:val="none" w:sz="0" w:space="0" w:color="auto"/>
          </w:divBdr>
        </w:div>
        <w:div w:id="1770276164">
          <w:marLeft w:val="806"/>
          <w:marRight w:val="0"/>
          <w:marTop w:val="200"/>
          <w:marBottom w:val="0"/>
          <w:divBdr>
            <w:top w:val="none" w:sz="0" w:space="0" w:color="auto"/>
            <w:left w:val="none" w:sz="0" w:space="0" w:color="auto"/>
            <w:bottom w:val="none" w:sz="0" w:space="0" w:color="auto"/>
            <w:right w:val="none" w:sz="0" w:space="0" w:color="auto"/>
          </w:divBdr>
        </w:div>
        <w:div w:id="1866290863">
          <w:marLeft w:val="806"/>
          <w:marRight w:val="0"/>
          <w:marTop w:val="200"/>
          <w:marBottom w:val="0"/>
          <w:divBdr>
            <w:top w:val="none" w:sz="0" w:space="0" w:color="auto"/>
            <w:left w:val="none" w:sz="0" w:space="0" w:color="auto"/>
            <w:bottom w:val="none" w:sz="0" w:space="0" w:color="auto"/>
            <w:right w:val="none" w:sz="0" w:space="0" w:color="auto"/>
          </w:divBdr>
        </w:div>
        <w:div w:id="1893031930">
          <w:marLeft w:val="806"/>
          <w:marRight w:val="0"/>
          <w:marTop w:val="200"/>
          <w:marBottom w:val="0"/>
          <w:divBdr>
            <w:top w:val="none" w:sz="0" w:space="0" w:color="auto"/>
            <w:left w:val="none" w:sz="0" w:space="0" w:color="auto"/>
            <w:bottom w:val="none" w:sz="0" w:space="0" w:color="auto"/>
            <w:right w:val="none" w:sz="0" w:space="0" w:color="auto"/>
          </w:divBdr>
        </w:div>
        <w:div w:id="2020351502">
          <w:marLeft w:val="1440"/>
          <w:marRight w:val="0"/>
          <w:marTop w:val="100"/>
          <w:marBottom w:val="0"/>
          <w:divBdr>
            <w:top w:val="none" w:sz="0" w:space="0" w:color="auto"/>
            <w:left w:val="none" w:sz="0" w:space="0" w:color="auto"/>
            <w:bottom w:val="none" w:sz="0" w:space="0" w:color="auto"/>
            <w:right w:val="none" w:sz="0" w:space="0" w:color="auto"/>
          </w:divBdr>
        </w:div>
        <w:div w:id="2138257517">
          <w:marLeft w:val="806"/>
          <w:marRight w:val="0"/>
          <w:marTop w:val="200"/>
          <w:marBottom w:val="0"/>
          <w:divBdr>
            <w:top w:val="none" w:sz="0" w:space="0" w:color="auto"/>
            <w:left w:val="none" w:sz="0" w:space="0" w:color="auto"/>
            <w:bottom w:val="none" w:sz="0" w:space="0" w:color="auto"/>
            <w:right w:val="none" w:sz="0" w:space="0" w:color="auto"/>
          </w:divBdr>
        </w:div>
      </w:divsChild>
    </w:div>
    <w:div w:id="73209114">
      <w:bodyDiv w:val="1"/>
      <w:marLeft w:val="0"/>
      <w:marRight w:val="0"/>
      <w:marTop w:val="0"/>
      <w:marBottom w:val="0"/>
      <w:divBdr>
        <w:top w:val="none" w:sz="0" w:space="0" w:color="auto"/>
        <w:left w:val="none" w:sz="0" w:space="0" w:color="auto"/>
        <w:bottom w:val="none" w:sz="0" w:space="0" w:color="auto"/>
        <w:right w:val="none" w:sz="0" w:space="0" w:color="auto"/>
      </w:divBdr>
      <w:divsChild>
        <w:div w:id="3434185">
          <w:marLeft w:val="0"/>
          <w:marRight w:val="0"/>
          <w:marTop w:val="0"/>
          <w:marBottom w:val="0"/>
          <w:divBdr>
            <w:top w:val="none" w:sz="0" w:space="0" w:color="auto"/>
            <w:left w:val="none" w:sz="0" w:space="0" w:color="auto"/>
            <w:bottom w:val="none" w:sz="0" w:space="0" w:color="auto"/>
            <w:right w:val="none" w:sz="0" w:space="0" w:color="auto"/>
          </w:divBdr>
        </w:div>
        <w:div w:id="224338269">
          <w:marLeft w:val="0"/>
          <w:marRight w:val="0"/>
          <w:marTop w:val="0"/>
          <w:marBottom w:val="0"/>
          <w:divBdr>
            <w:top w:val="none" w:sz="0" w:space="0" w:color="auto"/>
            <w:left w:val="none" w:sz="0" w:space="0" w:color="auto"/>
            <w:bottom w:val="none" w:sz="0" w:space="0" w:color="auto"/>
            <w:right w:val="none" w:sz="0" w:space="0" w:color="auto"/>
          </w:divBdr>
        </w:div>
        <w:div w:id="287980100">
          <w:marLeft w:val="0"/>
          <w:marRight w:val="0"/>
          <w:marTop w:val="0"/>
          <w:marBottom w:val="0"/>
          <w:divBdr>
            <w:top w:val="none" w:sz="0" w:space="0" w:color="auto"/>
            <w:left w:val="none" w:sz="0" w:space="0" w:color="auto"/>
            <w:bottom w:val="none" w:sz="0" w:space="0" w:color="auto"/>
            <w:right w:val="none" w:sz="0" w:space="0" w:color="auto"/>
          </w:divBdr>
        </w:div>
        <w:div w:id="516426584">
          <w:marLeft w:val="0"/>
          <w:marRight w:val="0"/>
          <w:marTop w:val="0"/>
          <w:marBottom w:val="0"/>
          <w:divBdr>
            <w:top w:val="none" w:sz="0" w:space="0" w:color="auto"/>
            <w:left w:val="none" w:sz="0" w:space="0" w:color="auto"/>
            <w:bottom w:val="none" w:sz="0" w:space="0" w:color="auto"/>
            <w:right w:val="none" w:sz="0" w:space="0" w:color="auto"/>
          </w:divBdr>
        </w:div>
        <w:div w:id="605506119">
          <w:marLeft w:val="0"/>
          <w:marRight w:val="0"/>
          <w:marTop w:val="0"/>
          <w:marBottom w:val="0"/>
          <w:divBdr>
            <w:top w:val="none" w:sz="0" w:space="0" w:color="auto"/>
            <w:left w:val="none" w:sz="0" w:space="0" w:color="auto"/>
            <w:bottom w:val="none" w:sz="0" w:space="0" w:color="auto"/>
            <w:right w:val="none" w:sz="0" w:space="0" w:color="auto"/>
          </w:divBdr>
        </w:div>
        <w:div w:id="661853608">
          <w:marLeft w:val="0"/>
          <w:marRight w:val="0"/>
          <w:marTop w:val="0"/>
          <w:marBottom w:val="0"/>
          <w:divBdr>
            <w:top w:val="none" w:sz="0" w:space="0" w:color="auto"/>
            <w:left w:val="none" w:sz="0" w:space="0" w:color="auto"/>
            <w:bottom w:val="none" w:sz="0" w:space="0" w:color="auto"/>
            <w:right w:val="none" w:sz="0" w:space="0" w:color="auto"/>
          </w:divBdr>
        </w:div>
        <w:div w:id="694311149">
          <w:marLeft w:val="0"/>
          <w:marRight w:val="0"/>
          <w:marTop w:val="0"/>
          <w:marBottom w:val="0"/>
          <w:divBdr>
            <w:top w:val="none" w:sz="0" w:space="0" w:color="auto"/>
            <w:left w:val="none" w:sz="0" w:space="0" w:color="auto"/>
            <w:bottom w:val="none" w:sz="0" w:space="0" w:color="auto"/>
            <w:right w:val="none" w:sz="0" w:space="0" w:color="auto"/>
          </w:divBdr>
        </w:div>
        <w:div w:id="701857560">
          <w:marLeft w:val="0"/>
          <w:marRight w:val="0"/>
          <w:marTop w:val="0"/>
          <w:marBottom w:val="0"/>
          <w:divBdr>
            <w:top w:val="none" w:sz="0" w:space="0" w:color="auto"/>
            <w:left w:val="none" w:sz="0" w:space="0" w:color="auto"/>
            <w:bottom w:val="none" w:sz="0" w:space="0" w:color="auto"/>
            <w:right w:val="none" w:sz="0" w:space="0" w:color="auto"/>
          </w:divBdr>
        </w:div>
        <w:div w:id="718090371">
          <w:marLeft w:val="0"/>
          <w:marRight w:val="0"/>
          <w:marTop w:val="0"/>
          <w:marBottom w:val="0"/>
          <w:divBdr>
            <w:top w:val="none" w:sz="0" w:space="0" w:color="auto"/>
            <w:left w:val="none" w:sz="0" w:space="0" w:color="auto"/>
            <w:bottom w:val="none" w:sz="0" w:space="0" w:color="auto"/>
            <w:right w:val="none" w:sz="0" w:space="0" w:color="auto"/>
          </w:divBdr>
        </w:div>
        <w:div w:id="720401326">
          <w:marLeft w:val="0"/>
          <w:marRight w:val="0"/>
          <w:marTop w:val="0"/>
          <w:marBottom w:val="0"/>
          <w:divBdr>
            <w:top w:val="none" w:sz="0" w:space="0" w:color="auto"/>
            <w:left w:val="none" w:sz="0" w:space="0" w:color="auto"/>
            <w:bottom w:val="none" w:sz="0" w:space="0" w:color="auto"/>
            <w:right w:val="none" w:sz="0" w:space="0" w:color="auto"/>
          </w:divBdr>
        </w:div>
        <w:div w:id="917401332">
          <w:marLeft w:val="0"/>
          <w:marRight w:val="0"/>
          <w:marTop w:val="0"/>
          <w:marBottom w:val="0"/>
          <w:divBdr>
            <w:top w:val="none" w:sz="0" w:space="0" w:color="auto"/>
            <w:left w:val="none" w:sz="0" w:space="0" w:color="auto"/>
            <w:bottom w:val="none" w:sz="0" w:space="0" w:color="auto"/>
            <w:right w:val="none" w:sz="0" w:space="0" w:color="auto"/>
          </w:divBdr>
        </w:div>
        <w:div w:id="1401054441">
          <w:marLeft w:val="0"/>
          <w:marRight w:val="0"/>
          <w:marTop w:val="0"/>
          <w:marBottom w:val="0"/>
          <w:divBdr>
            <w:top w:val="none" w:sz="0" w:space="0" w:color="auto"/>
            <w:left w:val="none" w:sz="0" w:space="0" w:color="auto"/>
            <w:bottom w:val="none" w:sz="0" w:space="0" w:color="auto"/>
            <w:right w:val="none" w:sz="0" w:space="0" w:color="auto"/>
          </w:divBdr>
        </w:div>
        <w:div w:id="1753426614">
          <w:marLeft w:val="0"/>
          <w:marRight w:val="0"/>
          <w:marTop w:val="0"/>
          <w:marBottom w:val="0"/>
          <w:divBdr>
            <w:top w:val="none" w:sz="0" w:space="0" w:color="auto"/>
            <w:left w:val="none" w:sz="0" w:space="0" w:color="auto"/>
            <w:bottom w:val="none" w:sz="0" w:space="0" w:color="auto"/>
            <w:right w:val="none" w:sz="0" w:space="0" w:color="auto"/>
          </w:divBdr>
        </w:div>
        <w:div w:id="1812942804">
          <w:marLeft w:val="0"/>
          <w:marRight w:val="0"/>
          <w:marTop w:val="0"/>
          <w:marBottom w:val="0"/>
          <w:divBdr>
            <w:top w:val="none" w:sz="0" w:space="0" w:color="auto"/>
            <w:left w:val="none" w:sz="0" w:space="0" w:color="auto"/>
            <w:bottom w:val="none" w:sz="0" w:space="0" w:color="auto"/>
            <w:right w:val="none" w:sz="0" w:space="0" w:color="auto"/>
          </w:divBdr>
        </w:div>
        <w:div w:id="1827042420">
          <w:marLeft w:val="0"/>
          <w:marRight w:val="0"/>
          <w:marTop w:val="0"/>
          <w:marBottom w:val="0"/>
          <w:divBdr>
            <w:top w:val="none" w:sz="0" w:space="0" w:color="auto"/>
            <w:left w:val="none" w:sz="0" w:space="0" w:color="auto"/>
            <w:bottom w:val="none" w:sz="0" w:space="0" w:color="auto"/>
            <w:right w:val="none" w:sz="0" w:space="0" w:color="auto"/>
          </w:divBdr>
        </w:div>
        <w:div w:id="1856574282">
          <w:marLeft w:val="0"/>
          <w:marRight w:val="0"/>
          <w:marTop w:val="0"/>
          <w:marBottom w:val="0"/>
          <w:divBdr>
            <w:top w:val="none" w:sz="0" w:space="0" w:color="auto"/>
            <w:left w:val="none" w:sz="0" w:space="0" w:color="auto"/>
            <w:bottom w:val="none" w:sz="0" w:space="0" w:color="auto"/>
            <w:right w:val="none" w:sz="0" w:space="0" w:color="auto"/>
          </w:divBdr>
        </w:div>
        <w:div w:id="1948734788">
          <w:marLeft w:val="0"/>
          <w:marRight w:val="0"/>
          <w:marTop w:val="0"/>
          <w:marBottom w:val="0"/>
          <w:divBdr>
            <w:top w:val="none" w:sz="0" w:space="0" w:color="auto"/>
            <w:left w:val="none" w:sz="0" w:space="0" w:color="auto"/>
            <w:bottom w:val="none" w:sz="0" w:space="0" w:color="auto"/>
            <w:right w:val="none" w:sz="0" w:space="0" w:color="auto"/>
          </w:divBdr>
        </w:div>
        <w:div w:id="2058970213">
          <w:marLeft w:val="0"/>
          <w:marRight w:val="0"/>
          <w:marTop w:val="0"/>
          <w:marBottom w:val="0"/>
          <w:divBdr>
            <w:top w:val="none" w:sz="0" w:space="0" w:color="auto"/>
            <w:left w:val="none" w:sz="0" w:space="0" w:color="auto"/>
            <w:bottom w:val="none" w:sz="0" w:space="0" w:color="auto"/>
            <w:right w:val="none" w:sz="0" w:space="0" w:color="auto"/>
          </w:divBdr>
        </w:div>
      </w:divsChild>
    </w:div>
    <w:div w:id="120421296">
      <w:bodyDiv w:val="1"/>
      <w:marLeft w:val="0"/>
      <w:marRight w:val="0"/>
      <w:marTop w:val="0"/>
      <w:marBottom w:val="0"/>
      <w:divBdr>
        <w:top w:val="none" w:sz="0" w:space="0" w:color="auto"/>
        <w:left w:val="none" w:sz="0" w:space="0" w:color="auto"/>
        <w:bottom w:val="none" w:sz="0" w:space="0" w:color="auto"/>
        <w:right w:val="none" w:sz="0" w:space="0" w:color="auto"/>
      </w:divBdr>
      <w:divsChild>
        <w:div w:id="224344188">
          <w:marLeft w:val="0"/>
          <w:marRight w:val="0"/>
          <w:marTop w:val="0"/>
          <w:marBottom w:val="0"/>
          <w:divBdr>
            <w:top w:val="none" w:sz="0" w:space="0" w:color="auto"/>
            <w:left w:val="none" w:sz="0" w:space="0" w:color="auto"/>
            <w:bottom w:val="none" w:sz="0" w:space="0" w:color="auto"/>
            <w:right w:val="none" w:sz="0" w:space="0" w:color="auto"/>
          </w:divBdr>
        </w:div>
      </w:divsChild>
    </w:div>
    <w:div w:id="120534192">
      <w:bodyDiv w:val="1"/>
      <w:marLeft w:val="0"/>
      <w:marRight w:val="0"/>
      <w:marTop w:val="0"/>
      <w:marBottom w:val="0"/>
      <w:divBdr>
        <w:top w:val="none" w:sz="0" w:space="0" w:color="auto"/>
        <w:left w:val="none" w:sz="0" w:space="0" w:color="auto"/>
        <w:bottom w:val="none" w:sz="0" w:space="0" w:color="auto"/>
        <w:right w:val="none" w:sz="0" w:space="0" w:color="auto"/>
      </w:divBdr>
      <w:divsChild>
        <w:div w:id="78604175">
          <w:marLeft w:val="0"/>
          <w:marRight w:val="0"/>
          <w:marTop w:val="0"/>
          <w:marBottom w:val="0"/>
          <w:divBdr>
            <w:top w:val="none" w:sz="0" w:space="0" w:color="auto"/>
            <w:left w:val="none" w:sz="0" w:space="0" w:color="auto"/>
            <w:bottom w:val="none" w:sz="0" w:space="0" w:color="auto"/>
            <w:right w:val="none" w:sz="0" w:space="0" w:color="auto"/>
          </w:divBdr>
        </w:div>
        <w:div w:id="203759857">
          <w:marLeft w:val="0"/>
          <w:marRight w:val="0"/>
          <w:marTop w:val="0"/>
          <w:marBottom w:val="0"/>
          <w:divBdr>
            <w:top w:val="none" w:sz="0" w:space="0" w:color="auto"/>
            <w:left w:val="none" w:sz="0" w:space="0" w:color="auto"/>
            <w:bottom w:val="none" w:sz="0" w:space="0" w:color="auto"/>
            <w:right w:val="none" w:sz="0" w:space="0" w:color="auto"/>
          </w:divBdr>
        </w:div>
        <w:div w:id="1068066948">
          <w:marLeft w:val="0"/>
          <w:marRight w:val="0"/>
          <w:marTop w:val="0"/>
          <w:marBottom w:val="0"/>
          <w:divBdr>
            <w:top w:val="none" w:sz="0" w:space="0" w:color="auto"/>
            <w:left w:val="none" w:sz="0" w:space="0" w:color="auto"/>
            <w:bottom w:val="none" w:sz="0" w:space="0" w:color="auto"/>
            <w:right w:val="none" w:sz="0" w:space="0" w:color="auto"/>
          </w:divBdr>
        </w:div>
        <w:div w:id="1159006651">
          <w:marLeft w:val="0"/>
          <w:marRight w:val="0"/>
          <w:marTop w:val="0"/>
          <w:marBottom w:val="0"/>
          <w:divBdr>
            <w:top w:val="none" w:sz="0" w:space="0" w:color="auto"/>
            <w:left w:val="none" w:sz="0" w:space="0" w:color="auto"/>
            <w:bottom w:val="none" w:sz="0" w:space="0" w:color="auto"/>
            <w:right w:val="none" w:sz="0" w:space="0" w:color="auto"/>
          </w:divBdr>
        </w:div>
        <w:div w:id="1170636004">
          <w:marLeft w:val="0"/>
          <w:marRight w:val="0"/>
          <w:marTop w:val="0"/>
          <w:marBottom w:val="0"/>
          <w:divBdr>
            <w:top w:val="none" w:sz="0" w:space="0" w:color="auto"/>
            <w:left w:val="none" w:sz="0" w:space="0" w:color="auto"/>
            <w:bottom w:val="none" w:sz="0" w:space="0" w:color="auto"/>
            <w:right w:val="none" w:sz="0" w:space="0" w:color="auto"/>
          </w:divBdr>
        </w:div>
        <w:div w:id="1280531752">
          <w:marLeft w:val="0"/>
          <w:marRight w:val="0"/>
          <w:marTop w:val="0"/>
          <w:marBottom w:val="0"/>
          <w:divBdr>
            <w:top w:val="none" w:sz="0" w:space="0" w:color="auto"/>
            <w:left w:val="none" w:sz="0" w:space="0" w:color="auto"/>
            <w:bottom w:val="none" w:sz="0" w:space="0" w:color="auto"/>
            <w:right w:val="none" w:sz="0" w:space="0" w:color="auto"/>
          </w:divBdr>
        </w:div>
        <w:div w:id="1531648171">
          <w:marLeft w:val="0"/>
          <w:marRight w:val="0"/>
          <w:marTop w:val="0"/>
          <w:marBottom w:val="0"/>
          <w:divBdr>
            <w:top w:val="none" w:sz="0" w:space="0" w:color="auto"/>
            <w:left w:val="none" w:sz="0" w:space="0" w:color="auto"/>
            <w:bottom w:val="none" w:sz="0" w:space="0" w:color="auto"/>
            <w:right w:val="none" w:sz="0" w:space="0" w:color="auto"/>
          </w:divBdr>
        </w:div>
        <w:div w:id="1544635175">
          <w:marLeft w:val="0"/>
          <w:marRight w:val="0"/>
          <w:marTop w:val="0"/>
          <w:marBottom w:val="0"/>
          <w:divBdr>
            <w:top w:val="none" w:sz="0" w:space="0" w:color="auto"/>
            <w:left w:val="none" w:sz="0" w:space="0" w:color="auto"/>
            <w:bottom w:val="none" w:sz="0" w:space="0" w:color="auto"/>
            <w:right w:val="none" w:sz="0" w:space="0" w:color="auto"/>
          </w:divBdr>
        </w:div>
        <w:div w:id="1652759055">
          <w:marLeft w:val="0"/>
          <w:marRight w:val="0"/>
          <w:marTop w:val="0"/>
          <w:marBottom w:val="0"/>
          <w:divBdr>
            <w:top w:val="none" w:sz="0" w:space="0" w:color="auto"/>
            <w:left w:val="none" w:sz="0" w:space="0" w:color="auto"/>
            <w:bottom w:val="none" w:sz="0" w:space="0" w:color="auto"/>
            <w:right w:val="none" w:sz="0" w:space="0" w:color="auto"/>
          </w:divBdr>
        </w:div>
        <w:div w:id="1733691649">
          <w:marLeft w:val="0"/>
          <w:marRight w:val="0"/>
          <w:marTop w:val="0"/>
          <w:marBottom w:val="0"/>
          <w:divBdr>
            <w:top w:val="none" w:sz="0" w:space="0" w:color="auto"/>
            <w:left w:val="none" w:sz="0" w:space="0" w:color="auto"/>
            <w:bottom w:val="none" w:sz="0" w:space="0" w:color="auto"/>
            <w:right w:val="none" w:sz="0" w:space="0" w:color="auto"/>
          </w:divBdr>
        </w:div>
        <w:div w:id="1850633641">
          <w:marLeft w:val="0"/>
          <w:marRight w:val="0"/>
          <w:marTop w:val="0"/>
          <w:marBottom w:val="0"/>
          <w:divBdr>
            <w:top w:val="none" w:sz="0" w:space="0" w:color="auto"/>
            <w:left w:val="none" w:sz="0" w:space="0" w:color="auto"/>
            <w:bottom w:val="none" w:sz="0" w:space="0" w:color="auto"/>
            <w:right w:val="none" w:sz="0" w:space="0" w:color="auto"/>
          </w:divBdr>
        </w:div>
        <w:div w:id="2029747899">
          <w:marLeft w:val="0"/>
          <w:marRight w:val="0"/>
          <w:marTop w:val="0"/>
          <w:marBottom w:val="0"/>
          <w:divBdr>
            <w:top w:val="none" w:sz="0" w:space="0" w:color="auto"/>
            <w:left w:val="none" w:sz="0" w:space="0" w:color="auto"/>
            <w:bottom w:val="none" w:sz="0" w:space="0" w:color="auto"/>
            <w:right w:val="none" w:sz="0" w:space="0" w:color="auto"/>
          </w:divBdr>
        </w:div>
      </w:divsChild>
    </w:div>
    <w:div w:id="171995477">
      <w:bodyDiv w:val="1"/>
      <w:marLeft w:val="0"/>
      <w:marRight w:val="0"/>
      <w:marTop w:val="0"/>
      <w:marBottom w:val="0"/>
      <w:divBdr>
        <w:top w:val="none" w:sz="0" w:space="0" w:color="auto"/>
        <w:left w:val="none" w:sz="0" w:space="0" w:color="auto"/>
        <w:bottom w:val="none" w:sz="0" w:space="0" w:color="auto"/>
        <w:right w:val="none" w:sz="0" w:space="0" w:color="auto"/>
      </w:divBdr>
    </w:div>
    <w:div w:id="192884565">
      <w:bodyDiv w:val="1"/>
      <w:marLeft w:val="0"/>
      <w:marRight w:val="0"/>
      <w:marTop w:val="0"/>
      <w:marBottom w:val="0"/>
      <w:divBdr>
        <w:top w:val="none" w:sz="0" w:space="0" w:color="auto"/>
        <w:left w:val="none" w:sz="0" w:space="0" w:color="auto"/>
        <w:bottom w:val="none" w:sz="0" w:space="0" w:color="auto"/>
        <w:right w:val="none" w:sz="0" w:space="0" w:color="auto"/>
      </w:divBdr>
      <w:divsChild>
        <w:div w:id="259142920">
          <w:marLeft w:val="0"/>
          <w:marRight w:val="0"/>
          <w:marTop w:val="0"/>
          <w:marBottom w:val="0"/>
          <w:divBdr>
            <w:top w:val="none" w:sz="0" w:space="0" w:color="auto"/>
            <w:left w:val="none" w:sz="0" w:space="0" w:color="auto"/>
            <w:bottom w:val="none" w:sz="0" w:space="0" w:color="auto"/>
            <w:right w:val="none" w:sz="0" w:space="0" w:color="auto"/>
          </w:divBdr>
        </w:div>
      </w:divsChild>
    </w:div>
    <w:div w:id="218134175">
      <w:bodyDiv w:val="1"/>
      <w:marLeft w:val="0"/>
      <w:marRight w:val="0"/>
      <w:marTop w:val="0"/>
      <w:marBottom w:val="0"/>
      <w:divBdr>
        <w:top w:val="none" w:sz="0" w:space="0" w:color="auto"/>
        <w:left w:val="none" w:sz="0" w:space="0" w:color="auto"/>
        <w:bottom w:val="none" w:sz="0" w:space="0" w:color="auto"/>
        <w:right w:val="none" w:sz="0" w:space="0" w:color="auto"/>
      </w:divBdr>
    </w:div>
    <w:div w:id="230696956">
      <w:bodyDiv w:val="1"/>
      <w:marLeft w:val="0"/>
      <w:marRight w:val="0"/>
      <w:marTop w:val="0"/>
      <w:marBottom w:val="0"/>
      <w:divBdr>
        <w:top w:val="none" w:sz="0" w:space="0" w:color="auto"/>
        <w:left w:val="none" w:sz="0" w:space="0" w:color="auto"/>
        <w:bottom w:val="none" w:sz="0" w:space="0" w:color="auto"/>
        <w:right w:val="none" w:sz="0" w:space="0" w:color="auto"/>
      </w:divBdr>
    </w:div>
    <w:div w:id="232202344">
      <w:bodyDiv w:val="1"/>
      <w:marLeft w:val="0"/>
      <w:marRight w:val="0"/>
      <w:marTop w:val="0"/>
      <w:marBottom w:val="0"/>
      <w:divBdr>
        <w:top w:val="none" w:sz="0" w:space="0" w:color="auto"/>
        <w:left w:val="none" w:sz="0" w:space="0" w:color="auto"/>
        <w:bottom w:val="none" w:sz="0" w:space="0" w:color="auto"/>
        <w:right w:val="none" w:sz="0" w:space="0" w:color="auto"/>
      </w:divBdr>
    </w:div>
    <w:div w:id="256984502">
      <w:bodyDiv w:val="1"/>
      <w:marLeft w:val="0"/>
      <w:marRight w:val="0"/>
      <w:marTop w:val="0"/>
      <w:marBottom w:val="0"/>
      <w:divBdr>
        <w:top w:val="none" w:sz="0" w:space="0" w:color="auto"/>
        <w:left w:val="none" w:sz="0" w:space="0" w:color="auto"/>
        <w:bottom w:val="none" w:sz="0" w:space="0" w:color="auto"/>
        <w:right w:val="none" w:sz="0" w:space="0" w:color="auto"/>
      </w:divBdr>
    </w:div>
    <w:div w:id="263192737">
      <w:bodyDiv w:val="1"/>
      <w:marLeft w:val="0"/>
      <w:marRight w:val="0"/>
      <w:marTop w:val="0"/>
      <w:marBottom w:val="0"/>
      <w:divBdr>
        <w:top w:val="none" w:sz="0" w:space="0" w:color="auto"/>
        <w:left w:val="none" w:sz="0" w:space="0" w:color="auto"/>
        <w:bottom w:val="none" w:sz="0" w:space="0" w:color="auto"/>
        <w:right w:val="none" w:sz="0" w:space="0" w:color="auto"/>
      </w:divBdr>
      <w:divsChild>
        <w:div w:id="474028049">
          <w:marLeft w:val="547"/>
          <w:marRight w:val="0"/>
          <w:marTop w:val="115"/>
          <w:marBottom w:val="0"/>
          <w:divBdr>
            <w:top w:val="none" w:sz="0" w:space="0" w:color="auto"/>
            <w:left w:val="none" w:sz="0" w:space="0" w:color="auto"/>
            <w:bottom w:val="none" w:sz="0" w:space="0" w:color="auto"/>
            <w:right w:val="none" w:sz="0" w:space="0" w:color="auto"/>
          </w:divBdr>
        </w:div>
        <w:div w:id="983240653">
          <w:marLeft w:val="1166"/>
          <w:marRight w:val="0"/>
          <w:marTop w:val="96"/>
          <w:marBottom w:val="0"/>
          <w:divBdr>
            <w:top w:val="none" w:sz="0" w:space="0" w:color="auto"/>
            <w:left w:val="none" w:sz="0" w:space="0" w:color="auto"/>
            <w:bottom w:val="none" w:sz="0" w:space="0" w:color="auto"/>
            <w:right w:val="none" w:sz="0" w:space="0" w:color="auto"/>
          </w:divBdr>
        </w:div>
        <w:div w:id="1122502209">
          <w:marLeft w:val="1166"/>
          <w:marRight w:val="0"/>
          <w:marTop w:val="96"/>
          <w:marBottom w:val="0"/>
          <w:divBdr>
            <w:top w:val="none" w:sz="0" w:space="0" w:color="auto"/>
            <w:left w:val="none" w:sz="0" w:space="0" w:color="auto"/>
            <w:bottom w:val="none" w:sz="0" w:space="0" w:color="auto"/>
            <w:right w:val="none" w:sz="0" w:space="0" w:color="auto"/>
          </w:divBdr>
        </w:div>
        <w:div w:id="1276329524">
          <w:marLeft w:val="1166"/>
          <w:marRight w:val="0"/>
          <w:marTop w:val="96"/>
          <w:marBottom w:val="0"/>
          <w:divBdr>
            <w:top w:val="none" w:sz="0" w:space="0" w:color="auto"/>
            <w:left w:val="none" w:sz="0" w:space="0" w:color="auto"/>
            <w:bottom w:val="none" w:sz="0" w:space="0" w:color="auto"/>
            <w:right w:val="none" w:sz="0" w:space="0" w:color="auto"/>
          </w:divBdr>
        </w:div>
        <w:div w:id="1655184846">
          <w:marLeft w:val="1166"/>
          <w:marRight w:val="0"/>
          <w:marTop w:val="96"/>
          <w:marBottom w:val="0"/>
          <w:divBdr>
            <w:top w:val="none" w:sz="0" w:space="0" w:color="auto"/>
            <w:left w:val="none" w:sz="0" w:space="0" w:color="auto"/>
            <w:bottom w:val="none" w:sz="0" w:space="0" w:color="auto"/>
            <w:right w:val="none" w:sz="0" w:space="0" w:color="auto"/>
          </w:divBdr>
        </w:div>
        <w:div w:id="1948147930">
          <w:marLeft w:val="1166"/>
          <w:marRight w:val="0"/>
          <w:marTop w:val="96"/>
          <w:marBottom w:val="0"/>
          <w:divBdr>
            <w:top w:val="none" w:sz="0" w:space="0" w:color="auto"/>
            <w:left w:val="none" w:sz="0" w:space="0" w:color="auto"/>
            <w:bottom w:val="none" w:sz="0" w:space="0" w:color="auto"/>
            <w:right w:val="none" w:sz="0" w:space="0" w:color="auto"/>
          </w:divBdr>
        </w:div>
        <w:div w:id="2010448636">
          <w:marLeft w:val="1166"/>
          <w:marRight w:val="0"/>
          <w:marTop w:val="96"/>
          <w:marBottom w:val="0"/>
          <w:divBdr>
            <w:top w:val="none" w:sz="0" w:space="0" w:color="auto"/>
            <w:left w:val="none" w:sz="0" w:space="0" w:color="auto"/>
            <w:bottom w:val="none" w:sz="0" w:space="0" w:color="auto"/>
            <w:right w:val="none" w:sz="0" w:space="0" w:color="auto"/>
          </w:divBdr>
        </w:div>
        <w:div w:id="2108232237">
          <w:marLeft w:val="1166"/>
          <w:marRight w:val="0"/>
          <w:marTop w:val="96"/>
          <w:marBottom w:val="0"/>
          <w:divBdr>
            <w:top w:val="none" w:sz="0" w:space="0" w:color="auto"/>
            <w:left w:val="none" w:sz="0" w:space="0" w:color="auto"/>
            <w:bottom w:val="none" w:sz="0" w:space="0" w:color="auto"/>
            <w:right w:val="none" w:sz="0" w:space="0" w:color="auto"/>
          </w:divBdr>
        </w:div>
      </w:divsChild>
    </w:div>
    <w:div w:id="299649899">
      <w:bodyDiv w:val="1"/>
      <w:marLeft w:val="0"/>
      <w:marRight w:val="0"/>
      <w:marTop w:val="0"/>
      <w:marBottom w:val="0"/>
      <w:divBdr>
        <w:top w:val="none" w:sz="0" w:space="0" w:color="auto"/>
        <w:left w:val="none" w:sz="0" w:space="0" w:color="auto"/>
        <w:bottom w:val="none" w:sz="0" w:space="0" w:color="auto"/>
        <w:right w:val="none" w:sz="0" w:space="0" w:color="auto"/>
      </w:divBdr>
    </w:div>
    <w:div w:id="309605052">
      <w:bodyDiv w:val="1"/>
      <w:marLeft w:val="0"/>
      <w:marRight w:val="0"/>
      <w:marTop w:val="0"/>
      <w:marBottom w:val="0"/>
      <w:divBdr>
        <w:top w:val="none" w:sz="0" w:space="0" w:color="auto"/>
        <w:left w:val="none" w:sz="0" w:space="0" w:color="auto"/>
        <w:bottom w:val="none" w:sz="0" w:space="0" w:color="auto"/>
        <w:right w:val="none" w:sz="0" w:space="0" w:color="auto"/>
      </w:divBdr>
    </w:div>
    <w:div w:id="330958453">
      <w:bodyDiv w:val="1"/>
      <w:marLeft w:val="0"/>
      <w:marRight w:val="0"/>
      <w:marTop w:val="0"/>
      <w:marBottom w:val="0"/>
      <w:divBdr>
        <w:top w:val="none" w:sz="0" w:space="0" w:color="auto"/>
        <w:left w:val="none" w:sz="0" w:space="0" w:color="auto"/>
        <w:bottom w:val="none" w:sz="0" w:space="0" w:color="auto"/>
        <w:right w:val="none" w:sz="0" w:space="0" w:color="auto"/>
      </w:divBdr>
      <w:divsChild>
        <w:div w:id="614142565">
          <w:marLeft w:val="1166"/>
          <w:marRight w:val="0"/>
          <w:marTop w:val="96"/>
          <w:marBottom w:val="0"/>
          <w:divBdr>
            <w:top w:val="none" w:sz="0" w:space="0" w:color="auto"/>
            <w:left w:val="none" w:sz="0" w:space="0" w:color="auto"/>
            <w:bottom w:val="none" w:sz="0" w:space="0" w:color="auto"/>
            <w:right w:val="none" w:sz="0" w:space="0" w:color="auto"/>
          </w:divBdr>
        </w:div>
        <w:div w:id="897475416">
          <w:marLeft w:val="1166"/>
          <w:marRight w:val="0"/>
          <w:marTop w:val="96"/>
          <w:marBottom w:val="0"/>
          <w:divBdr>
            <w:top w:val="none" w:sz="0" w:space="0" w:color="auto"/>
            <w:left w:val="none" w:sz="0" w:space="0" w:color="auto"/>
            <w:bottom w:val="none" w:sz="0" w:space="0" w:color="auto"/>
            <w:right w:val="none" w:sz="0" w:space="0" w:color="auto"/>
          </w:divBdr>
        </w:div>
        <w:div w:id="1123620311">
          <w:marLeft w:val="1166"/>
          <w:marRight w:val="0"/>
          <w:marTop w:val="96"/>
          <w:marBottom w:val="0"/>
          <w:divBdr>
            <w:top w:val="none" w:sz="0" w:space="0" w:color="auto"/>
            <w:left w:val="none" w:sz="0" w:space="0" w:color="auto"/>
            <w:bottom w:val="none" w:sz="0" w:space="0" w:color="auto"/>
            <w:right w:val="none" w:sz="0" w:space="0" w:color="auto"/>
          </w:divBdr>
        </w:div>
        <w:div w:id="1495409607">
          <w:marLeft w:val="1166"/>
          <w:marRight w:val="0"/>
          <w:marTop w:val="96"/>
          <w:marBottom w:val="0"/>
          <w:divBdr>
            <w:top w:val="none" w:sz="0" w:space="0" w:color="auto"/>
            <w:left w:val="none" w:sz="0" w:space="0" w:color="auto"/>
            <w:bottom w:val="none" w:sz="0" w:space="0" w:color="auto"/>
            <w:right w:val="none" w:sz="0" w:space="0" w:color="auto"/>
          </w:divBdr>
        </w:div>
      </w:divsChild>
    </w:div>
    <w:div w:id="348023211">
      <w:bodyDiv w:val="1"/>
      <w:marLeft w:val="0"/>
      <w:marRight w:val="0"/>
      <w:marTop w:val="0"/>
      <w:marBottom w:val="0"/>
      <w:divBdr>
        <w:top w:val="none" w:sz="0" w:space="0" w:color="auto"/>
        <w:left w:val="none" w:sz="0" w:space="0" w:color="auto"/>
        <w:bottom w:val="none" w:sz="0" w:space="0" w:color="auto"/>
        <w:right w:val="none" w:sz="0" w:space="0" w:color="auto"/>
      </w:divBdr>
    </w:div>
    <w:div w:id="369427891">
      <w:bodyDiv w:val="1"/>
      <w:marLeft w:val="0"/>
      <w:marRight w:val="0"/>
      <w:marTop w:val="0"/>
      <w:marBottom w:val="0"/>
      <w:divBdr>
        <w:top w:val="none" w:sz="0" w:space="0" w:color="auto"/>
        <w:left w:val="none" w:sz="0" w:space="0" w:color="auto"/>
        <w:bottom w:val="none" w:sz="0" w:space="0" w:color="auto"/>
        <w:right w:val="none" w:sz="0" w:space="0" w:color="auto"/>
      </w:divBdr>
    </w:div>
    <w:div w:id="411784210">
      <w:bodyDiv w:val="1"/>
      <w:marLeft w:val="0"/>
      <w:marRight w:val="0"/>
      <w:marTop w:val="0"/>
      <w:marBottom w:val="0"/>
      <w:divBdr>
        <w:top w:val="none" w:sz="0" w:space="0" w:color="auto"/>
        <w:left w:val="none" w:sz="0" w:space="0" w:color="auto"/>
        <w:bottom w:val="none" w:sz="0" w:space="0" w:color="auto"/>
        <w:right w:val="none" w:sz="0" w:space="0" w:color="auto"/>
      </w:divBdr>
      <w:divsChild>
        <w:div w:id="959922352">
          <w:marLeft w:val="0"/>
          <w:marRight w:val="0"/>
          <w:marTop w:val="225"/>
          <w:marBottom w:val="0"/>
          <w:divBdr>
            <w:top w:val="none" w:sz="0" w:space="0" w:color="auto"/>
            <w:left w:val="none" w:sz="0" w:space="0" w:color="auto"/>
            <w:bottom w:val="none" w:sz="0" w:space="0" w:color="auto"/>
            <w:right w:val="none" w:sz="0" w:space="0" w:color="auto"/>
          </w:divBdr>
        </w:div>
        <w:div w:id="1207448692">
          <w:marLeft w:val="0"/>
          <w:marRight w:val="0"/>
          <w:marTop w:val="225"/>
          <w:marBottom w:val="0"/>
          <w:divBdr>
            <w:top w:val="none" w:sz="0" w:space="0" w:color="auto"/>
            <w:left w:val="none" w:sz="0" w:space="0" w:color="auto"/>
            <w:bottom w:val="none" w:sz="0" w:space="0" w:color="auto"/>
            <w:right w:val="none" w:sz="0" w:space="0" w:color="auto"/>
          </w:divBdr>
        </w:div>
        <w:div w:id="1789395238">
          <w:marLeft w:val="0"/>
          <w:marRight w:val="0"/>
          <w:marTop w:val="225"/>
          <w:marBottom w:val="0"/>
          <w:divBdr>
            <w:top w:val="none" w:sz="0" w:space="0" w:color="auto"/>
            <w:left w:val="none" w:sz="0" w:space="0" w:color="auto"/>
            <w:bottom w:val="none" w:sz="0" w:space="0" w:color="auto"/>
            <w:right w:val="none" w:sz="0" w:space="0" w:color="auto"/>
          </w:divBdr>
        </w:div>
      </w:divsChild>
    </w:div>
    <w:div w:id="452331890">
      <w:bodyDiv w:val="1"/>
      <w:marLeft w:val="0"/>
      <w:marRight w:val="0"/>
      <w:marTop w:val="0"/>
      <w:marBottom w:val="0"/>
      <w:divBdr>
        <w:top w:val="none" w:sz="0" w:space="0" w:color="auto"/>
        <w:left w:val="none" w:sz="0" w:space="0" w:color="auto"/>
        <w:bottom w:val="none" w:sz="0" w:space="0" w:color="auto"/>
        <w:right w:val="none" w:sz="0" w:space="0" w:color="auto"/>
      </w:divBdr>
    </w:div>
    <w:div w:id="457769871">
      <w:bodyDiv w:val="1"/>
      <w:marLeft w:val="0"/>
      <w:marRight w:val="0"/>
      <w:marTop w:val="0"/>
      <w:marBottom w:val="0"/>
      <w:divBdr>
        <w:top w:val="none" w:sz="0" w:space="0" w:color="auto"/>
        <w:left w:val="none" w:sz="0" w:space="0" w:color="auto"/>
        <w:bottom w:val="none" w:sz="0" w:space="0" w:color="auto"/>
        <w:right w:val="none" w:sz="0" w:space="0" w:color="auto"/>
      </w:divBdr>
    </w:div>
    <w:div w:id="467863579">
      <w:bodyDiv w:val="1"/>
      <w:marLeft w:val="0"/>
      <w:marRight w:val="0"/>
      <w:marTop w:val="0"/>
      <w:marBottom w:val="0"/>
      <w:divBdr>
        <w:top w:val="none" w:sz="0" w:space="0" w:color="auto"/>
        <w:left w:val="none" w:sz="0" w:space="0" w:color="auto"/>
        <w:bottom w:val="none" w:sz="0" w:space="0" w:color="auto"/>
        <w:right w:val="none" w:sz="0" w:space="0" w:color="auto"/>
      </w:divBdr>
      <w:divsChild>
        <w:div w:id="2139100212">
          <w:marLeft w:val="0"/>
          <w:marRight w:val="0"/>
          <w:marTop w:val="0"/>
          <w:marBottom w:val="0"/>
          <w:divBdr>
            <w:top w:val="none" w:sz="0" w:space="0" w:color="auto"/>
            <w:left w:val="none" w:sz="0" w:space="0" w:color="auto"/>
            <w:bottom w:val="none" w:sz="0" w:space="0" w:color="auto"/>
            <w:right w:val="none" w:sz="0" w:space="0" w:color="auto"/>
          </w:divBdr>
        </w:div>
      </w:divsChild>
    </w:div>
    <w:div w:id="485515218">
      <w:bodyDiv w:val="1"/>
      <w:marLeft w:val="0"/>
      <w:marRight w:val="0"/>
      <w:marTop w:val="0"/>
      <w:marBottom w:val="0"/>
      <w:divBdr>
        <w:top w:val="none" w:sz="0" w:space="0" w:color="auto"/>
        <w:left w:val="none" w:sz="0" w:space="0" w:color="auto"/>
        <w:bottom w:val="none" w:sz="0" w:space="0" w:color="auto"/>
        <w:right w:val="none" w:sz="0" w:space="0" w:color="auto"/>
      </w:divBdr>
      <w:divsChild>
        <w:div w:id="2006736753">
          <w:marLeft w:val="0"/>
          <w:marRight w:val="0"/>
          <w:marTop w:val="0"/>
          <w:marBottom w:val="0"/>
          <w:divBdr>
            <w:top w:val="none" w:sz="0" w:space="0" w:color="auto"/>
            <w:left w:val="none" w:sz="0" w:space="0" w:color="auto"/>
            <w:bottom w:val="none" w:sz="0" w:space="0" w:color="auto"/>
            <w:right w:val="none" w:sz="0" w:space="0" w:color="auto"/>
          </w:divBdr>
        </w:div>
      </w:divsChild>
    </w:div>
    <w:div w:id="491411043">
      <w:bodyDiv w:val="1"/>
      <w:marLeft w:val="0"/>
      <w:marRight w:val="0"/>
      <w:marTop w:val="0"/>
      <w:marBottom w:val="0"/>
      <w:divBdr>
        <w:top w:val="none" w:sz="0" w:space="0" w:color="auto"/>
        <w:left w:val="none" w:sz="0" w:space="0" w:color="auto"/>
        <w:bottom w:val="none" w:sz="0" w:space="0" w:color="auto"/>
        <w:right w:val="none" w:sz="0" w:space="0" w:color="auto"/>
      </w:divBdr>
    </w:div>
    <w:div w:id="500631166">
      <w:bodyDiv w:val="1"/>
      <w:marLeft w:val="0"/>
      <w:marRight w:val="0"/>
      <w:marTop w:val="0"/>
      <w:marBottom w:val="0"/>
      <w:divBdr>
        <w:top w:val="none" w:sz="0" w:space="0" w:color="auto"/>
        <w:left w:val="none" w:sz="0" w:space="0" w:color="auto"/>
        <w:bottom w:val="none" w:sz="0" w:space="0" w:color="auto"/>
        <w:right w:val="none" w:sz="0" w:space="0" w:color="auto"/>
      </w:divBdr>
    </w:div>
    <w:div w:id="516620798">
      <w:bodyDiv w:val="1"/>
      <w:marLeft w:val="0"/>
      <w:marRight w:val="0"/>
      <w:marTop w:val="0"/>
      <w:marBottom w:val="0"/>
      <w:divBdr>
        <w:top w:val="none" w:sz="0" w:space="0" w:color="auto"/>
        <w:left w:val="none" w:sz="0" w:space="0" w:color="auto"/>
        <w:bottom w:val="none" w:sz="0" w:space="0" w:color="auto"/>
        <w:right w:val="none" w:sz="0" w:space="0" w:color="auto"/>
      </w:divBdr>
    </w:div>
    <w:div w:id="519128447">
      <w:bodyDiv w:val="1"/>
      <w:marLeft w:val="0"/>
      <w:marRight w:val="0"/>
      <w:marTop w:val="0"/>
      <w:marBottom w:val="0"/>
      <w:divBdr>
        <w:top w:val="none" w:sz="0" w:space="0" w:color="auto"/>
        <w:left w:val="none" w:sz="0" w:space="0" w:color="auto"/>
        <w:bottom w:val="none" w:sz="0" w:space="0" w:color="auto"/>
        <w:right w:val="none" w:sz="0" w:space="0" w:color="auto"/>
      </w:divBdr>
    </w:div>
    <w:div w:id="520096855">
      <w:bodyDiv w:val="1"/>
      <w:marLeft w:val="0"/>
      <w:marRight w:val="0"/>
      <w:marTop w:val="0"/>
      <w:marBottom w:val="0"/>
      <w:divBdr>
        <w:top w:val="none" w:sz="0" w:space="0" w:color="auto"/>
        <w:left w:val="none" w:sz="0" w:space="0" w:color="auto"/>
        <w:bottom w:val="none" w:sz="0" w:space="0" w:color="auto"/>
        <w:right w:val="none" w:sz="0" w:space="0" w:color="auto"/>
      </w:divBdr>
    </w:div>
    <w:div w:id="530611706">
      <w:bodyDiv w:val="1"/>
      <w:marLeft w:val="0"/>
      <w:marRight w:val="0"/>
      <w:marTop w:val="0"/>
      <w:marBottom w:val="0"/>
      <w:divBdr>
        <w:top w:val="none" w:sz="0" w:space="0" w:color="auto"/>
        <w:left w:val="none" w:sz="0" w:space="0" w:color="auto"/>
        <w:bottom w:val="none" w:sz="0" w:space="0" w:color="auto"/>
        <w:right w:val="none" w:sz="0" w:space="0" w:color="auto"/>
      </w:divBdr>
    </w:div>
    <w:div w:id="545873279">
      <w:bodyDiv w:val="1"/>
      <w:marLeft w:val="0"/>
      <w:marRight w:val="0"/>
      <w:marTop w:val="0"/>
      <w:marBottom w:val="0"/>
      <w:divBdr>
        <w:top w:val="none" w:sz="0" w:space="0" w:color="auto"/>
        <w:left w:val="none" w:sz="0" w:space="0" w:color="auto"/>
        <w:bottom w:val="none" w:sz="0" w:space="0" w:color="auto"/>
        <w:right w:val="none" w:sz="0" w:space="0" w:color="auto"/>
      </w:divBdr>
      <w:divsChild>
        <w:div w:id="493299598">
          <w:marLeft w:val="0"/>
          <w:marRight w:val="0"/>
          <w:marTop w:val="0"/>
          <w:marBottom w:val="0"/>
          <w:divBdr>
            <w:top w:val="none" w:sz="0" w:space="0" w:color="auto"/>
            <w:left w:val="none" w:sz="0" w:space="0" w:color="auto"/>
            <w:bottom w:val="none" w:sz="0" w:space="0" w:color="auto"/>
            <w:right w:val="none" w:sz="0" w:space="0" w:color="auto"/>
          </w:divBdr>
        </w:div>
        <w:div w:id="1356078176">
          <w:marLeft w:val="0"/>
          <w:marRight w:val="0"/>
          <w:marTop w:val="0"/>
          <w:marBottom w:val="0"/>
          <w:divBdr>
            <w:top w:val="none" w:sz="0" w:space="0" w:color="auto"/>
            <w:left w:val="none" w:sz="0" w:space="0" w:color="auto"/>
            <w:bottom w:val="none" w:sz="0" w:space="0" w:color="auto"/>
            <w:right w:val="none" w:sz="0" w:space="0" w:color="auto"/>
          </w:divBdr>
        </w:div>
        <w:div w:id="1602374445">
          <w:marLeft w:val="0"/>
          <w:marRight w:val="0"/>
          <w:marTop w:val="0"/>
          <w:marBottom w:val="0"/>
          <w:divBdr>
            <w:top w:val="none" w:sz="0" w:space="0" w:color="auto"/>
            <w:left w:val="none" w:sz="0" w:space="0" w:color="auto"/>
            <w:bottom w:val="none" w:sz="0" w:space="0" w:color="auto"/>
            <w:right w:val="none" w:sz="0" w:space="0" w:color="auto"/>
          </w:divBdr>
        </w:div>
        <w:div w:id="1947733802">
          <w:marLeft w:val="0"/>
          <w:marRight w:val="0"/>
          <w:marTop w:val="0"/>
          <w:marBottom w:val="0"/>
          <w:divBdr>
            <w:top w:val="none" w:sz="0" w:space="0" w:color="auto"/>
            <w:left w:val="none" w:sz="0" w:space="0" w:color="auto"/>
            <w:bottom w:val="none" w:sz="0" w:space="0" w:color="auto"/>
            <w:right w:val="none" w:sz="0" w:space="0" w:color="auto"/>
          </w:divBdr>
        </w:div>
      </w:divsChild>
    </w:div>
    <w:div w:id="594482788">
      <w:bodyDiv w:val="1"/>
      <w:marLeft w:val="0"/>
      <w:marRight w:val="0"/>
      <w:marTop w:val="0"/>
      <w:marBottom w:val="0"/>
      <w:divBdr>
        <w:top w:val="none" w:sz="0" w:space="0" w:color="auto"/>
        <w:left w:val="none" w:sz="0" w:space="0" w:color="auto"/>
        <w:bottom w:val="none" w:sz="0" w:space="0" w:color="auto"/>
        <w:right w:val="none" w:sz="0" w:space="0" w:color="auto"/>
      </w:divBdr>
    </w:div>
    <w:div w:id="633290597">
      <w:bodyDiv w:val="1"/>
      <w:marLeft w:val="0"/>
      <w:marRight w:val="0"/>
      <w:marTop w:val="0"/>
      <w:marBottom w:val="0"/>
      <w:divBdr>
        <w:top w:val="none" w:sz="0" w:space="0" w:color="auto"/>
        <w:left w:val="none" w:sz="0" w:space="0" w:color="auto"/>
        <w:bottom w:val="none" w:sz="0" w:space="0" w:color="auto"/>
        <w:right w:val="none" w:sz="0" w:space="0" w:color="auto"/>
      </w:divBdr>
    </w:div>
    <w:div w:id="640842482">
      <w:bodyDiv w:val="1"/>
      <w:marLeft w:val="0"/>
      <w:marRight w:val="0"/>
      <w:marTop w:val="0"/>
      <w:marBottom w:val="0"/>
      <w:divBdr>
        <w:top w:val="none" w:sz="0" w:space="0" w:color="auto"/>
        <w:left w:val="none" w:sz="0" w:space="0" w:color="auto"/>
        <w:bottom w:val="none" w:sz="0" w:space="0" w:color="auto"/>
        <w:right w:val="none" w:sz="0" w:space="0" w:color="auto"/>
      </w:divBdr>
    </w:div>
    <w:div w:id="663554571">
      <w:bodyDiv w:val="1"/>
      <w:marLeft w:val="0"/>
      <w:marRight w:val="0"/>
      <w:marTop w:val="0"/>
      <w:marBottom w:val="0"/>
      <w:divBdr>
        <w:top w:val="none" w:sz="0" w:space="0" w:color="auto"/>
        <w:left w:val="none" w:sz="0" w:space="0" w:color="auto"/>
        <w:bottom w:val="none" w:sz="0" w:space="0" w:color="auto"/>
        <w:right w:val="none" w:sz="0" w:space="0" w:color="auto"/>
      </w:divBdr>
    </w:div>
    <w:div w:id="673727990">
      <w:bodyDiv w:val="1"/>
      <w:marLeft w:val="0"/>
      <w:marRight w:val="0"/>
      <w:marTop w:val="0"/>
      <w:marBottom w:val="0"/>
      <w:divBdr>
        <w:top w:val="none" w:sz="0" w:space="0" w:color="auto"/>
        <w:left w:val="none" w:sz="0" w:space="0" w:color="auto"/>
        <w:bottom w:val="none" w:sz="0" w:space="0" w:color="auto"/>
        <w:right w:val="none" w:sz="0" w:space="0" w:color="auto"/>
      </w:divBdr>
      <w:divsChild>
        <w:div w:id="1437676135">
          <w:marLeft w:val="0"/>
          <w:marRight w:val="0"/>
          <w:marTop w:val="0"/>
          <w:marBottom w:val="0"/>
          <w:divBdr>
            <w:top w:val="none" w:sz="0" w:space="0" w:color="auto"/>
            <w:left w:val="none" w:sz="0" w:space="0" w:color="auto"/>
            <w:bottom w:val="none" w:sz="0" w:space="0" w:color="auto"/>
            <w:right w:val="none" w:sz="0" w:space="0" w:color="auto"/>
          </w:divBdr>
          <w:divsChild>
            <w:div w:id="392852917">
              <w:marLeft w:val="0"/>
              <w:marRight w:val="0"/>
              <w:marTop w:val="0"/>
              <w:marBottom w:val="0"/>
              <w:divBdr>
                <w:top w:val="none" w:sz="0" w:space="0" w:color="auto"/>
                <w:left w:val="none" w:sz="0" w:space="0" w:color="auto"/>
                <w:bottom w:val="none" w:sz="0" w:space="0" w:color="auto"/>
                <w:right w:val="none" w:sz="0" w:space="0" w:color="auto"/>
              </w:divBdr>
            </w:div>
            <w:div w:id="394090482">
              <w:marLeft w:val="0"/>
              <w:marRight w:val="0"/>
              <w:marTop w:val="0"/>
              <w:marBottom w:val="0"/>
              <w:divBdr>
                <w:top w:val="none" w:sz="0" w:space="0" w:color="auto"/>
                <w:left w:val="none" w:sz="0" w:space="0" w:color="auto"/>
                <w:bottom w:val="none" w:sz="0" w:space="0" w:color="auto"/>
                <w:right w:val="none" w:sz="0" w:space="0" w:color="auto"/>
              </w:divBdr>
            </w:div>
            <w:div w:id="725304160">
              <w:marLeft w:val="0"/>
              <w:marRight w:val="0"/>
              <w:marTop w:val="0"/>
              <w:marBottom w:val="0"/>
              <w:divBdr>
                <w:top w:val="none" w:sz="0" w:space="0" w:color="auto"/>
                <w:left w:val="none" w:sz="0" w:space="0" w:color="auto"/>
                <w:bottom w:val="none" w:sz="0" w:space="0" w:color="auto"/>
                <w:right w:val="none" w:sz="0" w:space="0" w:color="auto"/>
              </w:divBdr>
            </w:div>
            <w:div w:id="760836034">
              <w:marLeft w:val="0"/>
              <w:marRight w:val="0"/>
              <w:marTop w:val="0"/>
              <w:marBottom w:val="0"/>
              <w:divBdr>
                <w:top w:val="none" w:sz="0" w:space="0" w:color="auto"/>
                <w:left w:val="none" w:sz="0" w:space="0" w:color="auto"/>
                <w:bottom w:val="none" w:sz="0" w:space="0" w:color="auto"/>
                <w:right w:val="none" w:sz="0" w:space="0" w:color="auto"/>
              </w:divBdr>
            </w:div>
            <w:div w:id="1174800143">
              <w:marLeft w:val="0"/>
              <w:marRight w:val="0"/>
              <w:marTop w:val="0"/>
              <w:marBottom w:val="0"/>
              <w:divBdr>
                <w:top w:val="none" w:sz="0" w:space="0" w:color="auto"/>
                <w:left w:val="none" w:sz="0" w:space="0" w:color="auto"/>
                <w:bottom w:val="none" w:sz="0" w:space="0" w:color="auto"/>
                <w:right w:val="none" w:sz="0" w:space="0" w:color="auto"/>
              </w:divBdr>
            </w:div>
            <w:div w:id="1305891969">
              <w:marLeft w:val="0"/>
              <w:marRight w:val="0"/>
              <w:marTop w:val="0"/>
              <w:marBottom w:val="0"/>
              <w:divBdr>
                <w:top w:val="none" w:sz="0" w:space="0" w:color="auto"/>
                <w:left w:val="none" w:sz="0" w:space="0" w:color="auto"/>
                <w:bottom w:val="none" w:sz="0" w:space="0" w:color="auto"/>
                <w:right w:val="none" w:sz="0" w:space="0" w:color="auto"/>
              </w:divBdr>
            </w:div>
            <w:div w:id="1437871903">
              <w:marLeft w:val="0"/>
              <w:marRight w:val="0"/>
              <w:marTop w:val="0"/>
              <w:marBottom w:val="0"/>
              <w:divBdr>
                <w:top w:val="none" w:sz="0" w:space="0" w:color="auto"/>
                <w:left w:val="none" w:sz="0" w:space="0" w:color="auto"/>
                <w:bottom w:val="none" w:sz="0" w:space="0" w:color="auto"/>
                <w:right w:val="none" w:sz="0" w:space="0" w:color="auto"/>
              </w:divBdr>
            </w:div>
            <w:div w:id="1531332335">
              <w:marLeft w:val="0"/>
              <w:marRight w:val="0"/>
              <w:marTop w:val="0"/>
              <w:marBottom w:val="0"/>
              <w:divBdr>
                <w:top w:val="none" w:sz="0" w:space="0" w:color="auto"/>
                <w:left w:val="none" w:sz="0" w:space="0" w:color="auto"/>
                <w:bottom w:val="none" w:sz="0" w:space="0" w:color="auto"/>
                <w:right w:val="none" w:sz="0" w:space="0" w:color="auto"/>
              </w:divBdr>
            </w:div>
            <w:div w:id="1575124776">
              <w:marLeft w:val="0"/>
              <w:marRight w:val="0"/>
              <w:marTop w:val="0"/>
              <w:marBottom w:val="0"/>
              <w:divBdr>
                <w:top w:val="none" w:sz="0" w:space="0" w:color="auto"/>
                <w:left w:val="none" w:sz="0" w:space="0" w:color="auto"/>
                <w:bottom w:val="none" w:sz="0" w:space="0" w:color="auto"/>
                <w:right w:val="none" w:sz="0" w:space="0" w:color="auto"/>
              </w:divBdr>
            </w:div>
            <w:div w:id="1639797449">
              <w:marLeft w:val="0"/>
              <w:marRight w:val="0"/>
              <w:marTop w:val="0"/>
              <w:marBottom w:val="0"/>
              <w:divBdr>
                <w:top w:val="none" w:sz="0" w:space="0" w:color="auto"/>
                <w:left w:val="none" w:sz="0" w:space="0" w:color="auto"/>
                <w:bottom w:val="none" w:sz="0" w:space="0" w:color="auto"/>
                <w:right w:val="none" w:sz="0" w:space="0" w:color="auto"/>
              </w:divBdr>
            </w:div>
            <w:div w:id="1729038391">
              <w:marLeft w:val="0"/>
              <w:marRight w:val="0"/>
              <w:marTop w:val="0"/>
              <w:marBottom w:val="0"/>
              <w:divBdr>
                <w:top w:val="none" w:sz="0" w:space="0" w:color="auto"/>
                <w:left w:val="none" w:sz="0" w:space="0" w:color="auto"/>
                <w:bottom w:val="none" w:sz="0" w:space="0" w:color="auto"/>
                <w:right w:val="none" w:sz="0" w:space="0" w:color="auto"/>
              </w:divBdr>
            </w:div>
            <w:div w:id="19391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2332">
      <w:bodyDiv w:val="1"/>
      <w:marLeft w:val="0"/>
      <w:marRight w:val="0"/>
      <w:marTop w:val="0"/>
      <w:marBottom w:val="0"/>
      <w:divBdr>
        <w:top w:val="none" w:sz="0" w:space="0" w:color="auto"/>
        <w:left w:val="none" w:sz="0" w:space="0" w:color="auto"/>
        <w:bottom w:val="none" w:sz="0" w:space="0" w:color="auto"/>
        <w:right w:val="none" w:sz="0" w:space="0" w:color="auto"/>
      </w:divBdr>
    </w:div>
    <w:div w:id="703867711">
      <w:bodyDiv w:val="1"/>
      <w:marLeft w:val="0"/>
      <w:marRight w:val="0"/>
      <w:marTop w:val="0"/>
      <w:marBottom w:val="0"/>
      <w:divBdr>
        <w:top w:val="none" w:sz="0" w:space="0" w:color="auto"/>
        <w:left w:val="none" w:sz="0" w:space="0" w:color="auto"/>
        <w:bottom w:val="none" w:sz="0" w:space="0" w:color="auto"/>
        <w:right w:val="none" w:sz="0" w:space="0" w:color="auto"/>
      </w:divBdr>
      <w:divsChild>
        <w:div w:id="1239630248">
          <w:marLeft w:val="1166"/>
          <w:marRight w:val="0"/>
          <w:marTop w:val="115"/>
          <w:marBottom w:val="0"/>
          <w:divBdr>
            <w:top w:val="none" w:sz="0" w:space="0" w:color="auto"/>
            <w:left w:val="none" w:sz="0" w:space="0" w:color="auto"/>
            <w:bottom w:val="none" w:sz="0" w:space="0" w:color="auto"/>
            <w:right w:val="none" w:sz="0" w:space="0" w:color="auto"/>
          </w:divBdr>
        </w:div>
        <w:div w:id="1257978846">
          <w:marLeft w:val="547"/>
          <w:marRight w:val="0"/>
          <w:marTop w:val="134"/>
          <w:marBottom w:val="0"/>
          <w:divBdr>
            <w:top w:val="none" w:sz="0" w:space="0" w:color="auto"/>
            <w:left w:val="none" w:sz="0" w:space="0" w:color="auto"/>
            <w:bottom w:val="none" w:sz="0" w:space="0" w:color="auto"/>
            <w:right w:val="none" w:sz="0" w:space="0" w:color="auto"/>
          </w:divBdr>
        </w:div>
        <w:div w:id="1762138548">
          <w:marLeft w:val="547"/>
          <w:marRight w:val="0"/>
          <w:marTop w:val="134"/>
          <w:marBottom w:val="0"/>
          <w:divBdr>
            <w:top w:val="none" w:sz="0" w:space="0" w:color="auto"/>
            <w:left w:val="none" w:sz="0" w:space="0" w:color="auto"/>
            <w:bottom w:val="none" w:sz="0" w:space="0" w:color="auto"/>
            <w:right w:val="none" w:sz="0" w:space="0" w:color="auto"/>
          </w:divBdr>
        </w:div>
      </w:divsChild>
    </w:div>
    <w:div w:id="734158436">
      <w:bodyDiv w:val="1"/>
      <w:marLeft w:val="0"/>
      <w:marRight w:val="0"/>
      <w:marTop w:val="0"/>
      <w:marBottom w:val="0"/>
      <w:divBdr>
        <w:top w:val="none" w:sz="0" w:space="0" w:color="auto"/>
        <w:left w:val="none" w:sz="0" w:space="0" w:color="auto"/>
        <w:bottom w:val="none" w:sz="0" w:space="0" w:color="auto"/>
        <w:right w:val="none" w:sz="0" w:space="0" w:color="auto"/>
      </w:divBdr>
    </w:div>
    <w:div w:id="737216890">
      <w:bodyDiv w:val="1"/>
      <w:marLeft w:val="0"/>
      <w:marRight w:val="0"/>
      <w:marTop w:val="0"/>
      <w:marBottom w:val="0"/>
      <w:divBdr>
        <w:top w:val="none" w:sz="0" w:space="0" w:color="auto"/>
        <w:left w:val="none" w:sz="0" w:space="0" w:color="auto"/>
        <w:bottom w:val="none" w:sz="0" w:space="0" w:color="auto"/>
        <w:right w:val="none" w:sz="0" w:space="0" w:color="auto"/>
      </w:divBdr>
      <w:divsChild>
        <w:div w:id="1926304857">
          <w:marLeft w:val="0"/>
          <w:marRight w:val="0"/>
          <w:marTop w:val="0"/>
          <w:marBottom w:val="0"/>
          <w:divBdr>
            <w:top w:val="none" w:sz="0" w:space="0" w:color="auto"/>
            <w:left w:val="none" w:sz="0" w:space="0" w:color="auto"/>
            <w:bottom w:val="none" w:sz="0" w:space="0" w:color="auto"/>
            <w:right w:val="none" w:sz="0" w:space="0" w:color="auto"/>
          </w:divBdr>
        </w:div>
      </w:divsChild>
    </w:div>
    <w:div w:id="767458381">
      <w:bodyDiv w:val="1"/>
      <w:marLeft w:val="0"/>
      <w:marRight w:val="0"/>
      <w:marTop w:val="0"/>
      <w:marBottom w:val="0"/>
      <w:divBdr>
        <w:top w:val="none" w:sz="0" w:space="0" w:color="auto"/>
        <w:left w:val="none" w:sz="0" w:space="0" w:color="auto"/>
        <w:bottom w:val="none" w:sz="0" w:space="0" w:color="auto"/>
        <w:right w:val="none" w:sz="0" w:space="0" w:color="auto"/>
      </w:divBdr>
    </w:div>
    <w:div w:id="768358332">
      <w:bodyDiv w:val="1"/>
      <w:marLeft w:val="0"/>
      <w:marRight w:val="0"/>
      <w:marTop w:val="0"/>
      <w:marBottom w:val="0"/>
      <w:divBdr>
        <w:top w:val="none" w:sz="0" w:space="0" w:color="auto"/>
        <w:left w:val="none" w:sz="0" w:space="0" w:color="auto"/>
        <w:bottom w:val="none" w:sz="0" w:space="0" w:color="auto"/>
        <w:right w:val="none" w:sz="0" w:space="0" w:color="auto"/>
      </w:divBdr>
    </w:div>
    <w:div w:id="775709081">
      <w:bodyDiv w:val="1"/>
      <w:marLeft w:val="0"/>
      <w:marRight w:val="0"/>
      <w:marTop w:val="0"/>
      <w:marBottom w:val="0"/>
      <w:divBdr>
        <w:top w:val="none" w:sz="0" w:space="0" w:color="auto"/>
        <w:left w:val="none" w:sz="0" w:space="0" w:color="auto"/>
        <w:bottom w:val="none" w:sz="0" w:space="0" w:color="auto"/>
        <w:right w:val="none" w:sz="0" w:space="0" w:color="auto"/>
      </w:divBdr>
    </w:div>
    <w:div w:id="806242158">
      <w:bodyDiv w:val="1"/>
      <w:marLeft w:val="0"/>
      <w:marRight w:val="0"/>
      <w:marTop w:val="0"/>
      <w:marBottom w:val="0"/>
      <w:divBdr>
        <w:top w:val="none" w:sz="0" w:space="0" w:color="auto"/>
        <w:left w:val="none" w:sz="0" w:space="0" w:color="auto"/>
        <w:bottom w:val="none" w:sz="0" w:space="0" w:color="auto"/>
        <w:right w:val="none" w:sz="0" w:space="0" w:color="auto"/>
      </w:divBdr>
    </w:div>
    <w:div w:id="807091655">
      <w:bodyDiv w:val="1"/>
      <w:marLeft w:val="0"/>
      <w:marRight w:val="0"/>
      <w:marTop w:val="0"/>
      <w:marBottom w:val="0"/>
      <w:divBdr>
        <w:top w:val="none" w:sz="0" w:space="0" w:color="auto"/>
        <w:left w:val="none" w:sz="0" w:space="0" w:color="auto"/>
        <w:bottom w:val="none" w:sz="0" w:space="0" w:color="auto"/>
        <w:right w:val="none" w:sz="0" w:space="0" w:color="auto"/>
      </w:divBdr>
    </w:div>
    <w:div w:id="814491179">
      <w:bodyDiv w:val="1"/>
      <w:marLeft w:val="0"/>
      <w:marRight w:val="0"/>
      <w:marTop w:val="0"/>
      <w:marBottom w:val="0"/>
      <w:divBdr>
        <w:top w:val="none" w:sz="0" w:space="0" w:color="auto"/>
        <w:left w:val="none" w:sz="0" w:space="0" w:color="auto"/>
        <w:bottom w:val="none" w:sz="0" w:space="0" w:color="auto"/>
        <w:right w:val="none" w:sz="0" w:space="0" w:color="auto"/>
      </w:divBdr>
      <w:divsChild>
        <w:div w:id="25763015">
          <w:marLeft w:val="0"/>
          <w:marRight w:val="0"/>
          <w:marTop w:val="0"/>
          <w:marBottom w:val="0"/>
          <w:divBdr>
            <w:top w:val="none" w:sz="0" w:space="0" w:color="auto"/>
            <w:left w:val="none" w:sz="0" w:space="0" w:color="auto"/>
            <w:bottom w:val="none" w:sz="0" w:space="0" w:color="auto"/>
            <w:right w:val="none" w:sz="0" w:space="0" w:color="auto"/>
          </w:divBdr>
        </w:div>
        <w:div w:id="28655126">
          <w:marLeft w:val="0"/>
          <w:marRight w:val="0"/>
          <w:marTop w:val="0"/>
          <w:marBottom w:val="0"/>
          <w:divBdr>
            <w:top w:val="none" w:sz="0" w:space="0" w:color="auto"/>
            <w:left w:val="none" w:sz="0" w:space="0" w:color="auto"/>
            <w:bottom w:val="none" w:sz="0" w:space="0" w:color="auto"/>
            <w:right w:val="none" w:sz="0" w:space="0" w:color="auto"/>
          </w:divBdr>
        </w:div>
        <w:div w:id="297224697">
          <w:marLeft w:val="0"/>
          <w:marRight w:val="0"/>
          <w:marTop w:val="0"/>
          <w:marBottom w:val="0"/>
          <w:divBdr>
            <w:top w:val="none" w:sz="0" w:space="0" w:color="auto"/>
            <w:left w:val="none" w:sz="0" w:space="0" w:color="auto"/>
            <w:bottom w:val="none" w:sz="0" w:space="0" w:color="auto"/>
            <w:right w:val="none" w:sz="0" w:space="0" w:color="auto"/>
          </w:divBdr>
        </w:div>
        <w:div w:id="408696100">
          <w:marLeft w:val="0"/>
          <w:marRight w:val="0"/>
          <w:marTop w:val="0"/>
          <w:marBottom w:val="0"/>
          <w:divBdr>
            <w:top w:val="none" w:sz="0" w:space="0" w:color="auto"/>
            <w:left w:val="none" w:sz="0" w:space="0" w:color="auto"/>
            <w:bottom w:val="none" w:sz="0" w:space="0" w:color="auto"/>
            <w:right w:val="none" w:sz="0" w:space="0" w:color="auto"/>
          </w:divBdr>
        </w:div>
        <w:div w:id="498078990">
          <w:marLeft w:val="0"/>
          <w:marRight w:val="0"/>
          <w:marTop w:val="0"/>
          <w:marBottom w:val="0"/>
          <w:divBdr>
            <w:top w:val="none" w:sz="0" w:space="0" w:color="auto"/>
            <w:left w:val="none" w:sz="0" w:space="0" w:color="auto"/>
            <w:bottom w:val="none" w:sz="0" w:space="0" w:color="auto"/>
            <w:right w:val="none" w:sz="0" w:space="0" w:color="auto"/>
          </w:divBdr>
        </w:div>
        <w:div w:id="663316402">
          <w:marLeft w:val="0"/>
          <w:marRight w:val="0"/>
          <w:marTop w:val="0"/>
          <w:marBottom w:val="0"/>
          <w:divBdr>
            <w:top w:val="none" w:sz="0" w:space="0" w:color="auto"/>
            <w:left w:val="none" w:sz="0" w:space="0" w:color="auto"/>
            <w:bottom w:val="none" w:sz="0" w:space="0" w:color="auto"/>
            <w:right w:val="none" w:sz="0" w:space="0" w:color="auto"/>
          </w:divBdr>
        </w:div>
        <w:div w:id="864714579">
          <w:marLeft w:val="0"/>
          <w:marRight w:val="0"/>
          <w:marTop w:val="0"/>
          <w:marBottom w:val="0"/>
          <w:divBdr>
            <w:top w:val="none" w:sz="0" w:space="0" w:color="auto"/>
            <w:left w:val="none" w:sz="0" w:space="0" w:color="auto"/>
            <w:bottom w:val="none" w:sz="0" w:space="0" w:color="auto"/>
            <w:right w:val="none" w:sz="0" w:space="0" w:color="auto"/>
          </w:divBdr>
        </w:div>
        <w:div w:id="1044062911">
          <w:marLeft w:val="0"/>
          <w:marRight w:val="0"/>
          <w:marTop w:val="0"/>
          <w:marBottom w:val="0"/>
          <w:divBdr>
            <w:top w:val="none" w:sz="0" w:space="0" w:color="auto"/>
            <w:left w:val="none" w:sz="0" w:space="0" w:color="auto"/>
            <w:bottom w:val="none" w:sz="0" w:space="0" w:color="auto"/>
            <w:right w:val="none" w:sz="0" w:space="0" w:color="auto"/>
          </w:divBdr>
        </w:div>
        <w:div w:id="1071611005">
          <w:marLeft w:val="0"/>
          <w:marRight w:val="0"/>
          <w:marTop w:val="0"/>
          <w:marBottom w:val="0"/>
          <w:divBdr>
            <w:top w:val="none" w:sz="0" w:space="0" w:color="auto"/>
            <w:left w:val="none" w:sz="0" w:space="0" w:color="auto"/>
            <w:bottom w:val="none" w:sz="0" w:space="0" w:color="auto"/>
            <w:right w:val="none" w:sz="0" w:space="0" w:color="auto"/>
          </w:divBdr>
        </w:div>
        <w:div w:id="1074280132">
          <w:marLeft w:val="0"/>
          <w:marRight w:val="0"/>
          <w:marTop w:val="0"/>
          <w:marBottom w:val="0"/>
          <w:divBdr>
            <w:top w:val="none" w:sz="0" w:space="0" w:color="auto"/>
            <w:left w:val="none" w:sz="0" w:space="0" w:color="auto"/>
            <w:bottom w:val="none" w:sz="0" w:space="0" w:color="auto"/>
            <w:right w:val="none" w:sz="0" w:space="0" w:color="auto"/>
          </w:divBdr>
        </w:div>
        <w:div w:id="1078946528">
          <w:marLeft w:val="0"/>
          <w:marRight w:val="0"/>
          <w:marTop w:val="0"/>
          <w:marBottom w:val="0"/>
          <w:divBdr>
            <w:top w:val="none" w:sz="0" w:space="0" w:color="auto"/>
            <w:left w:val="none" w:sz="0" w:space="0" w:color="auto"/>
            <w:bottom w:val="none" w:sz="0" w:space="0" w:color="auto"/>
            <w:right w:val="none" w:sz="0" w:space="0" w:color="auto"/>
          </w:divBdr>
        </w:div>
        <w:div w:id="1175803349">
          <w:marLeft w:val="0"/>
          <w:marRight w:val="0"/>
          <w:marTop w:val="0"/>
          <w:marBottom w:val="0"/>
          <w:divBdr>
            <w:top w:val="none" w:sz="0" w:space="0" w:color="auto"/>
            <w:left w:val="none" w:sz="0" w:space="0" w:color="auto"/>
            <w:bottom w:val="none" w:sz="0" w:space="0" w:color="auto"/>
            <w:right w:val="none" w:sz="0" w:space="0" w:color="auto"/>
          </w:divBdr>
        </w:div>
        <w:div w:id="1182236149">
          <w:marLeft w:val="0"/>
          <w:marRight w:val="0"/>
          <w:marTop w:val="0"/>
          <w:marBottom w:val="0"/>
          <w:divBdr>
            <w:top w:val="none" w:sz="0" w:space="0" w:color="auto"/>
            <w:left w:val="none" w:sz="0" w:space="0" w:color="auto"/>
            <w:bottom w:val="none" w:sz="0" w:space="0" w:color="auto"/>
            <w:right w:val="none" w:sz="0" w:space="0" w:color="auto"/>
          </w:divBdr>
        </w:div>
        <w:div w:id="1380126875">
          <w:marLeft w:val="0"/>
          <w:marRight w:val="0"/>
          <w:marTop w:val="0"/>
          <w:marBottom w:val="0"/>
          <w:divBdr>
            <w:top w:val="none" w:sz="0" w:space="0" w:color="auto"/>
            <w:left w:val="none" w:sz="0" w:space="0" w:color="auto"/>
            <w:bottom w:val="none" w:sz="0" w:space="0" w:color="auto"/>
            <w:right w:val="none" w:sz="0" w:space="0" w:color="auto"/>
          </w:divBdr>
        </w:div>
        <w:div w:id="1694652622">
          <w:marLeft w:val="0"/>
          <w:marRight w:val="0"/>
          <w:marTop w:val="0"/>
          <w:marBottom w:val="0"/>
          <w:divBdr>
            <w:top w:val="none" w:sz="0" w:space="0" w:color="auto"/>
            <w:left w:val="none" w:sz="0" w:space="0" w:color="auto"/>
            <w:bottom w:val="none" w:sz="0" w:space="0" w:color="auto"/>
            <w:right w:val="none" w:sz="0" w:space="0" w:color="auto"/>
          </w:divBdr>
        </w:div>
        <w:div w:id="1726483635">
          <w:marLeft w:val="0"/>
          <w:marRight w:val="0"/>
          <w:marTop w:val="0"/>
          <w:marBottom w:val="0"/>
          <w:divBdr>
            <w:top w:val="none" w:sz="0" w:space="0" w:color="auto"/>
            <w:left w:val="none" w:sz="0" w:space="0" w:color="auto"/>
            <w:bottom w:val="none" w:sz="0" w:space="0" w:color="auto"/>
            <w:right w:val="none" w:sz="0" w:space="0" w:color="auto"/>
          </w:divBdr>
        </w:div>
        <w:div w:id="1730153030">
          <w:marLeft w:val="0"/>
          <w:marRight w:val="0"/>
          <w:marTop w:val="0"/>
          <w:marBottom w:val="0"/>
          <w:divBdr>
            <w:top w:val="none" w:sz="0" w:space="0" w:color="auto"/>
            <w:left w:val="none" w:sz="0" w:space="0" w:color="auto"/>
            <w:bottom w:val="none" w:sz="0" w:space="0" w:color="auto"/>
            <w:right w:val="none" w:sz="0" w:space="0" w:color="auto"/>
          </w:divBdr>
        </w:div>
        <w:div w:id="1947232061">
          <w:marLeft w:val="0"/>
          <w:marRight w:val="0"/>
          <w:marTop w:val="0"/>
          <w:marBottom w:val="0"/>
          <w:divBdr>
            <w:top w:val="none" w:sz="0" w:space="0" w:color="auto"/>
            <w:left w:val="none" w:sz="0" w:space="0" w:color="auto"/>
            <w:bottom w:val="none" w:sz="0" w:space="0" w:color="auto"/>
            <w:right w:val="none" w:sz="0" w:space="0" w:color="auto"/>
          </w:divBdr>
        </w:div>
        <w:div w:id="2025471477">
          <w:marLeft w:val="0"/>
          <w:marRight w:val="0"/>
          <w:marTop w:val="0"/>
          <w:marBottom w:val="0"/>
          <w:divBdr>
            <w:top w:val="none" w:sz="0" w:space="0" w:color="auto"/>
            <w:left w:val="none" w:sz="0" w:space="0" w:color="auto"/>
            <w:bottom w:val="none" w:sz="0" w:space="0" w:color="auto"/>
            <w:right w:val="none" w:sz="0" w:space="0" w:color="auto"/>
          </w:divBdr>
        </w:div>
        <w:div w:id="2033266420">
          <w:marLeft w:val="0"/>
          <w:marRight w:val="0"/>
          <w:marTop w:val="0"/>
          <w:marBottom w:val="0"/>
          <w:divBdr>
            <w:top w:val="none" w:sz="0" w:space="0" w:color="auto"/>
            <w:left w:val="none" w:sz="0" w:space="0" w:color="auto"/>
            <w:bottom w:val="none" w:sz="0" w:space="0" w:color="auto"/>
            <w:right w:val="none" w:sz="0" w:space="0" w:color="auto"/>
          </w:divBdr>
        </w:div>
        <w:div w:id="2094353907">
          <w:marLeft w:val="0"/>
          <w:marRight w:val="0"/>
          <w:marTop w:val="0"/>
          <w:marBottom w:val="0"/>
          <w:divBdr>
            <w:top w:val="none" w:sz="0" w:space="0" w:color="auto"/>
            <w:left w:val="none" w:sz="0" w:space="0" w:color="auto"/>
            <w:bottom w:val="none" w:sz="0" w:space="0" w:color="auto"/>
            <w:right w:val="none" w:sz="0" w:space="0" w:color="auto"/>
          </w:divBdr>
        </w:div>
      </w:divsChild>
    </w:div>
    <w:div w:id="828864586">
      <w:bodyDiv w:val="1"/>
      <w:marLeft w:val="0"/>
      <w:marRight w:val="0"/>
      <w:marTop w:val="0"/>
      <w:marBottom w:val="0"/>
      <w:divBdr>
        <w:top w:val="none" w:sz="0" w:space="0" w:color="auto"/>
        <w:left w:val="none" w:sz="0" w:space="0" w:color="auto"/>
        <w:bottom w:val="none" w:sz="0" w:space="0" w:color="auto"/>
        <w:right w:val="none" w:sz="0" w:space="0" w:color="auto"/>
      </w:divBdr>
    </w:div>
    <w:div w:id="833421355">
      <w:bodyDiv w:val="1"/>
      <w:marLeft w:val="0"/>
      <w:marRight w:val="0"/>
      <w:marTop w:val="0"/>
      <w:marBottom w:val="0"/>
      <w:divBdr>
        <w:top w:val="none" w:sz="0" w:space="0" w:color="auto"/>
        <w:left w:val="none" w:sz="0" w:space="0" w:color="auto"/>
        <w:bottom w:val="none" w:sz="0" w:space="0" w:color="auto"/>
        <w:right w:val="none" w:sz="0" w:space="0" w:color="auto"/>
      </w:divBdr>
    </w:div>
    <w:div w:id="842478994">
      <w:bodyDiv w:val="1"/>
      <w:marLeft w:val="0"/>
      <w:marRight w:val="0"/>
      <w:marTop w:val="0"/>
      <w:marBottom w:val="0"/>
      <w:divBdr>
        <w:top w:val="none" w:sz="0" w:space="0" w:color="auto"/>
        <w:left w:val="none" w:sz="0" w:space="0" w:color="auto"/>
        <w:bottom w:val="none" w:sz="0" w:space="0" w:color="auto"/>
        <w:right w:val="none" w:sz="0" w:space="0" w:color="auto"/>
      </w:divBdr>
      <w:divsChild>
        <w:div w:id="1712069632">
          <w:marLeft w:val="0"/>
          <w:marRight w:val="0"/>
          <w:marTop w:val="0"/>
          <w:marBottom w:val="0"/>
          <w:divBdr>
            <w:top w:val="none" w:sz="0" w:space="0" w:color="auto"/>
            <w:left w:val="none" w:sz="0" w:space="0" w:color="auto"/>
            <w:bottom w:val="none" w:sz="0" w:space="0" w:color="auto"/>
            <w:right w:val="none" w:sz="0" w:space="0" w:color="auto"/>
          </w:divBdr>
        </w:div>
      </w:divsChild>
    </w:div>
    <w:div w:id="844248622">
      <w:bodyDiv w:val="1"/>
      <w:marLeft w:val="0"/>
      <w:marRight w:val="0"/>
      <w:marTop w:val="0"/>
      <w:marBottom w:val="0"/>
      <w:divBdr>
        <w:top w:val="none" w:sz="0" w:space="0" w:color="auto"/>
        <w:left w:val="none" w:sz="0" w:space="0" w:color="auto"/>
        <w:bottom w:val="none" w:sz="0" w:space="0" w:color="auto"/>
        <w:right w:val="none" w:sz="0" w:space="0" w:color="auto"/>
      </w:divBdr>
    </w:div>
    <w:div w:id="853887253">
      <w:bodyDiv w:val="1"/>
      <w:marLeft w:val="0"/>
      <w:marRight w:val="0"/>
      <w:marTop w:val="0"/>
      <w:marBottom w:val="0"/>
      <w:divBdr>
        <w:top w:val="none" w:sz="0" w:space="0" w:color="auto"/>
        <w:left w:val="none" w:sz="0" w:space="0" w:color="auto"/>
        <w:bottom w:val="none" w:sz="0" w:space="0" w:color="auto"/>
        <w:right w:val="none" w:sz="0" w:space="0" w:color="auto"/>
      </w:divBdr>
      <w:divsChild>
        <w:div w:id="486750745">
          <w:marLeft w:val="1166"/>
          <w:marRight w:val="0"/>
          <w:marTop w:val="115"/>
          <w:marBottom w:val="0"/>
          <w:divBdr>
            <w:top w:val="none" w:sz="0" w:space="0" w:color="auto"/>
            <w:left w:val="none" w:sz="0" w:space="0" w:color="auto"/>
            <w:bottom w:val="none" w:sz="0" w:space="0" w:color="auto"/>
            <w:right w:val="none" w:sz="0" w:space="0" w:color="auto"/>
          </w:divBdr>
        </w:div>
        <w:div w:id="495265846">
          <w:marLeft w:val="1166"/>
          <w:marRight w:val="0"/>
          <w:marTop w:val="115"/>
          <w:marBottom w:val="0"/>
          <w:divBdr>
            <w:top w:val="none" w:sz="0" w:space="0" w:color="auto"/>
            <w:left w:val="none" w:sz="0" w:space="0" w:color="auto"/>
            <w:bottom w:val="none" w:sz="0" w:space="0" w:color="auto"/>
            <w:right w:val="none" w:sz="0" w:space="0" w:color="auto"/>
          </w:divBdr>
        </w:div>
        <w:div w:id="946499673">
          <w:marLeft w:val="1166"/>
          <w:marRight w:val="0"/>
          <w:marTop w:val="115"/>
          <w:marBottom w:val="0"/>
          <w:divBdr>
            <w:top w:val="none" w:sz="0" w:space="0" w:color="auto"/>
            <w:left w:val="none" w:sz="0" w:space="0" w:color="auto"/>
            <w:bottom w:val="none" w:sz="0" w:space="0" w:color="auto"/>
            <w:right w:val="none" w:sz="0" w:space="0" w:color="auto"/>
          </w:divBdr>
        </w:div>
        <w:div w:id="998849150">
          <w:marLeft w:val="547"/>
          <w:marRight w:val="0"/>
          <w:marTop w:val="134"/>
          <w:marBottom w:val="0"/>
          <w:divBdr>
            <w:top w:val="none" w:sz="0" w:space="0" w:color="auto"/>
            <w:left w:val="none" w:sz="0" w:space="0" w:color="auto"/>
            <w:bottom w:val="none" w:sz="0" w:space="0" w:color="auto"/>
            <w:right w:val="none" w:sz="0" w:space="0" w:color="auto"/>
          </w:divBdr>
        </w:div>
        <w:div w:id="1660843577">
          <w:marLeft w:val="547"/>
          <w:marRight w:val="0"/>
          <w:marTop w:val="134"/>
          <w:marBottom w:val="0"/>
          <w:divBdr>
            <w:top w:val="none" w:sz="0" w:space="0" w:color="auto"/>
            <w:left w:val="none" w:sz="0" w:space="0" w:color="auto"/>
            <w:bottom w:val="none" w:sz="0" w:space="0" w:color="auto"/>
            <w:right w:val="none" w:sz="0" w:space="0" w:color="auto"/>
          </w:divBdr>
        </w:div>
        <w:div w:id="1717662489">
          <w:marLeft w:val="547"/>
          <w:marRight w:val="0"/>
          <w:marTop w:val="134"/>
          <w:marBottom w:val="0"/>
          <w:divBdr>
            <w:top w:val="none" w:sz="0" w:space="0" w:color="auto"/>
            <w:left w:val="none" w:sz="0" w:space="0" w:color="auto"/>
            <w:bottom w:val="none" w:sz="0" w:space="0" w:color="auto"/>
            <w:right w:val="none" w:sz="0" w:space="0" w:color="auto"/>
          </w:divBdr>
        </w:div>
      </w:divsChild>
    </w:div>
    <w:div w:id="873275328">
      <w:bodyDiv w:val="1"/>
      <w:marLeft w:val="0"/>
      <w:marRight w:val="0"/>
      <w:marTop w:val="0"/>
      <w:marBottom w:val="0"/>
      <w:divBdr>
        <w:top w:val="none" w:sz="0" w:space="0" w:color="auto"/>
        <w:left w:val="none" w:sz="0" w:space="0" w:color="auto"/>
        <w:bottom w:val="none" w:sz="0" w:space="0" w:color="auto"/>
        <w:right w:val="none" w:sz="0" w:space="0" w:color="auto"/>
      </w:divBdr>
      <w:divsChild>
        <w:div w:id="2102600978">
          <w:marLeft w:val="0"/>
          <w:marRight w:val="0"/>
          <w:marTop w:val="0"/>
          <w:marBottom w:val="0"/>
          <w:divBdr>
            <w:top w:val="none" w:sz="0" w:space="0" w:color="auto"/>
            <w:left w:val="none" w:sz="0" w:space="0" w:color="auto"/>
            <w:bottom w:val="none" w:sz="0" w:space="0" w:color="auto"/>
            <w:right w:val="none" w:sz="0" w:space="0" w:color="auto"/>
          </w:divBdr>
          <w:divsChild>
            <w:div w:id="12655027">
              <w:marLeft w:val="0"/>
              <w:marRight w:val="0"/>
              <w:marTop w:val="0"/>
              <w:marBottom w:val="0"/>
              <w:divBdr>
                <w:top w:val="none" w:sz="0" w:space="0" w:color="auto"/>
                <w:left w:val="none" w:sz="0" w:space="0" w:color="auto"/>
                <w:bottom w:val="none" w:sz="0" w:space="0" w:color="auto"/>
                <w:right w:val="none" w:sz="0" w:space="0" w:color="auto"/>
              </w:divBdr>
            </w:div>
            <w:div w:id="754784788">
              <w:marLeft w:val="0"/>
              <w:marRight w:val="0"/>
              <w:marTop w:val="0"/>
              <w:marBottom w:val="0"/>
              <w:divBdr>
                <w:top w:val="none" w:sz="0" w:space="0" w:color="auto"/>
                <w:left w:val="none" w:sz="0" w:space="0" w:color="auto"/>
                <w:bottom w:val="none" w:sz="0" w:space="0" w:color="auto"/>
                <w:right w:val="none" w:sz="0" w:space="0" w:color="auto"/>
              </w:divBdr>
            </w:div>
            <w:div w:id="1334797400">
              <w:marLeft w:val="0"/>
              <w:marRight w:val="0"/>
              <w:marTop w:val="0"/>
              <w:marBottom w:val="0"/>
              <w:divBdr>
                <w:top w:val="none" w:sz="0" w:space="0" w:color="auto"/>
                <w:left w:val="none" w:sz="0" w:space="0" w:color="auto"/>
                <w:bottom w:val="none" w:sz="0" w:space="0" w:color="auto"/>
                <w:right w:val="none" w:sz="0" w:space="0" w:color="auto"/>
              </w:divBdr>
            </w:div>
            <w:div w:id="1459489592">
              <w:marLeft w:val="0"/>
              <w:marRight w:val="0"/>
              <w:marTop w:val="0"/>
              <w:marBottom w:val="0"/>
              <w:divBdr>
                <w:top w:val="none" w:sz="0" w:space="0" w:color="auto"/>
                <w:left w:val="none" w:sz="0" w:space="0" w:color="auto"/>
                <w:bottom w:val="none" w:sz="0" w:space="0" w:color="auto"/>
                <w:right w:val="none" w:sz="0" w:space="0" w:color="auto"/>
              </w:divBdr>
            </w:div>
            <w:div w:id="1523396139">
              <w:marLeft w:val="0"/>
              <w:marRight w:val="0"/>
              <w:marTop w:val="0"/>
              <w:marBottom w:val="0"/>
              <w:divBdr>
                <w:top w:val="none" w:sz="0" w:space="0" w:color="auto"/>
                <w:left w:val="none" w:sz="0" w:space="0" w:color="auto"/>
                <w:bottom w:val="none" w:sz="0" w:space="0" w:color="auto"/>
                <w:right w:val="none" w:sz="0" w:space="0" w:color="auto"/>
              </w:divBdr>
            </w:div>
            <w:div w:id="1591039368">
              <w:marLeft w:val="0"/>
              <w:marRight w:val="0"/>
              <w:marTop w:val="0"/>
              <w:marBottom w:val="0"/>
              <w:divBdr>
                <w:top w:val="none" w:sz="0" w:space="0" w:color="auto"/>
                <w:left w:val="none" w:sz="0" w:space="0" w:color="auto"/>
                <w:bottom w:val="none" w:sz="0" w:space="0" w:color="auto"/>
                <w:right w:val="none" w:sz="0" w:space="0" w:color="auto"/>
              </w:divBdr>
            </w:div>
            <w:div w:id="19337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7752">
      <w:bodyDiv w:val="1"/>
      <w:marLeft w:val="0"/>
      <w:marRight w:val="0"/>
      <w:marTop w:val="0"/>
      <w:marBottom w:val="0"/>
      <w:divBdr>
        <w:top w:val="none" w:sz="0" w:space="0" w:color="auto"/>
        <w:left w:val="none" w:sz="0" w:space="0" w:color="auto"/>
        <w:bottom w:val="none" w:sz="0" w:space="0" w:color="auto"/>
        <w:right w:val="none" w:sz="0" w:space="0" w:color="auto"/>
      </w:divBdr>
    </w:div>
    <w:div w:id="885873956">
      <w:bodyDiv w:val="1"/>
      <w:marLeft w:val="0"/>
      <w:marRight w:val="0"/>
      <w:marTop w:val="0"/>
      <w:marBottom w:val="0"/>
      <w:divBdr>
        <w:top w:val="none" w:sz="0" w:space="0" w:color="auto"/>
        <w:left w:val="none" w:sz="0" w:space="0" w:color="auto"/>
        <w:bottom w:val="none" w:sz="0" w:space="0" w:color="auto"/>
        <w:right w:val="none" w:sz="0" w:space="0" w:color="auto"/>
      </w:divBdr>
    </w:div>
    <w:div w:id="928585189">
      <w:bodyDiv w:val="1"/>
      <w:marLeft w:val="0"/>
      <w:marRight w:val="0"/>
      <w:marTop w:val="0"/>
      <w:marBottom w:val="0"/>
      <w:divBdr>
        <w:top w:val="none" w:sz="0" w:space="0" w:color="auto"/>
        <w:left w:val="none" w:sz="0" w:space="0" w:color="auto"/>
        <w:bottom w:val="none" w:sz="0" w:space="0" w:color="auto"/>
        <w:right w:val="none" w:sz="0" w:space="0" w:color="auto"/>
      </w:divBdr>
    </w:div>
    <w:div w:id="930703851">
      <w:bodyDiv w:val="1"/>
      <w:marLeft w:val="0"/>
      <w:marRight w:val="0"/>
      <w:marTop w:val="0"/>
      <w:marBottom w:val="0"/>
      <w:divBdr>
        <w:top w:val="none" w:sz="0" w:space="0" w:color="auto"/>
        <w:left w:val="none" w:sz="0" w:space="0" w:color="auto"/>
        <w:bottom w:val="none" w:sz="0" w:space="0" w:color="auto"/>
        <w:right w:val="none" w:sz="0" w:space="0" w:color="auto"/>
      </w:divBdr>
      <w:divsChild>
        <w:div w:id="162279322">
          <w:marLeft w:val="0"/>
          <w:marRight w:val="0"/>
          <w:marTop w:val="0"/>
          <w:marBottom w:val="0"/>
          <w:divBdr>
            <w:top w:val="none" w:sz="0" w:space="0" w:color="auto"/>
            <w:left w:val="none" w:sz="0" w:space="0" w:color="auto"/>
            <w:bottom w:val="none" w:sz="0" w:space="0" w:color="auto"/>
            <w:right w:val="none" w:sz="0" w:space="0" w:color="auto"/>
          </w:divBdr>
        </w:div>
        <w:div w:id="397824283">
          <w:marLeft w:val="0"/>
          <w:marRight w:val="0"/>
          <w:marTop w:val="0"/>
          <w:marBottom w:val="0"/>
          <w:divBdr>
            <w:top w:val="none" w:sz="0" w:space="0" w:color="auto"/>
            <w:left w:val="none" w:sz="0" w:space="0" w:color="auto"/>
            <w:bottom w:val="none" w:sz="0" w:space="0" w:color="auto"/>
            <w:right w:val="none" w:sz="0" w:space="0" w:color="auto"/>
          </w:divBdr>
        </w:div>
        <w:div w:id="734355284">
          <w:marLeft w:val="0"/>
          <w:marRight w:val="0"/>
          <w:marTop w:val="0"/>
          <w:marBottom w:val="0"/>
          <w:divBdr>
            <w:top w:val="none" w:sz="0" w:space="0" w:color="auto"/>
            <w:left w:val="none" w:sz="0" w:space="0" w:color="auto"/>
            <w:bottom w:val="none" w:sz="0" w:space="0" w:color="auto"/>
            <w:right w:val="none" w:sz="0" w:space="0" w:color="auto"/>
          </w:divBdr>
        </w:div>
        <w:div w:id="1088187660">
          <w:marLeft w:val="0"/>
          <w:marRight w:val="0"/>
          <w:marTop w:val="0"/>
          <w:marBottom w:val="0"/>
          <w:divBdr>
            <w:top w:val="none" w:sz="0" w:space="0" w:color="auto"/>
            <w:left w:val="none" w:sz="0" w:space="0" w:color="auto"/>
            <w:bottom w:val="none" w:sz="0" w:space="0" w:color="auto"/>
            <w:right w:val="none" w:sz="0" w:space="0" w:color="auto"/>
          </w:divBdr>
        </w:div>
      </w:divsChild>
    </w:div>
    <w:div w:id="973025073">
      <w:bodyDiv w:val="1"/>
      <w:marLeft w:val="0"/>
      <w:marRight w:val="0"/>
      <w:marTop w:val="0"/>
      <w:marBottom w:val="0"/>
      <w:divBdr>
        <w:top w:val="none" w:sz="0" w:space="0" w:color="auto"/>
        <w:left w:val="none" w:sz="0" w:space="0" w:color="auto"/>
        <w:bottom w:val="none" w:sz="0" w:space="0" w:color="auto"/>
        <w:right w:val="none" w:sz="0" w:space="0" w:color="auto"/>
      </w:divBdr>
      <w:divsChild>
        <w:div w:id="1102920930">
          <w:marLeft w:val="547"/>
          <w:marRight w:val="0"/>
          <w:marTop w:val="77"/>
          <w:marBottom w:val="0"/>
          <w:divBdr>
            <w:top w:val="none" w:sz="0" w:space="0" w:color="auto"/>
            <w:left w:val="none" w:sz="0" w:space="0" w:color="auto"/>
            <w:bottom w:val="none" w:sz="0" w:space="0" w:color="auto"/>
            <w:right w:val="none" w:sz="0" w:space="0" w:color="auto"/>
          </w:divBdr>
        </w:div>
      </w:divsChild>
    </w:div>
    <w:div w:id="974455987">
      <w:bodyDiv w:val="1"/>
      <w:marLeft w:val="0"/>
      <w:marRight w:val="0"/>
      <w:marTop w:val="0"/>
      <w:marBottom w:val="0"/>
      <w:divBdr>
        <w:top w:val="none" w:sz="0" w:space="0" w:color="auto"/>
        <w:left w:val="none" w:sz="0" w:space="0" w:color="auto"/>
        <w:bottom w:val="none" w:sz="0" w:space="0" w:color="auto"/>
        <w:right w:val="none" w:sz="0" w:space="0" w:color="auto"/>
      </w:divBdr>
      <w:divsChild>
        <w:div w:id="12876951">
          <w:marLeft w:val="0"/>
          <w:marRight w:val="0"/>
          <w:marTop w:val="0"/>
          <w:marBottom w:val="0"/>
          <w:divBdr>
            <w:top w:val="none" w:sz="0" w:space="0" w:color="auto"/>
            <w:left w:val="none" w:sz="0" w:space="0" w:color="auto"/>
            <w:bottom w:val="none" w:sz="0" w:space="0" w:color="auto"/>
            <w:right w:val="none" w:sz="0" w:space="0" w:color="auto"/>
          </w:divBdr>
        </w:div>
        <w:div w:id="20975554">
          <w:marLeft w:val="0"/>
          <w:marRight w:val="0"/>
          <w:marTop w:val="0"/>
          <w:marBottom w:val="0"/>
          <w:divBdr>
            <w:top w:val="none" w:sz="0" w:space="0" w:color="auto"/>
            <w:left w:val="none" w:sz="0" w:space="0" w:color="auto"/>
            <w:bottom w:val="none" w:sz="0" w:space="0" w:color="auto"/>
            <w:right w:val="none" w:sz="0" w:space="0" w:color="auto"/>
          </w:divBdr>
        </w:div>
        <w:div w:id="24792118">
          <w:marLeft w:val="0"/>
          <w:marRight w:val="0"/>
          <w:marTop w:val="0"/>
          <w:marBottom w:val="0"/>
          <w:divBdr>
            <w:top w:val="none" w:sz="0" w:space="0" w:color="auto"/>
            <w:left w:val="none" w:sz="0" w:space="0" w:color="auto"/>
            <w:bottom w:val="none" w:sz="0" w:space="0" w:color="auto"/>
            <w:right w:val="none" w:sz="0" w:space="0" w:color="auto"/>
          </w:divBdr>
        </w:div>
        <w:div w:id="79104133">
          <w:marLeft w:val="0"/>
          <w:marRight w:val="0"/>
          <w:marTop w:val="0"/>
          <w:marBottom w:val="0"/>
          <w:divBdr>
            <w:top w:val="none" w:sz="0" w:space="0" w:color="auto"/>
            <w:left w:val="none" w:sz="0" w:space="0" w:color="auto"/>
            <w:bottom w:val="none" w:sz="0" w:space="0" w:color="auto"/>
            <w:right w:val="none" w:sz="0" w:space="0" w:color="auto"/>
          </w:divBdr>
        </w:div>
        <w:div w:id="189690692">
          <w:marLeft w:val="0"/>
          <w:marRight w:val="0"/>
          <w:marTop w:val="0"/>
          <w:marBottom w:val="0"/>
          <w:divBdr>
            <w:top w:val="none" w:sz="0" w:space="0" w:color="auto"/>
            <w:left w:val="none" w:sz="0" w:space="0" w:color="auto"/>
            <w:bottom w:val="none" w:sz="0" w:space="0" w:color="auto"/>
            <w:right w:val="none" w:sz="0" w:space="0" w:color="auto"/>
          </w:divBdr>
        </w:div>
        <w:div w:id="314259365">
          <w:marLeft w:val="0"/>
          <w:marRight w:val="0"/>
          <w:marTop w:val="0"/>
          <w:marBottom w:val="0"/>
          <w:divBdr>
            <w:top w:val="none" w:sz="0" w:space="0" w:color="auto"/>
            <w:left w:val="none" w:sz="0" w:space="0" w:color="auto"/>
            <w:bottom w:val="none" w:sz="0" w:space="0" w:color="auto"/>
            <w:right w:val="none" w:sz="0" w:space="0" w:color="auto"/>
          </w:divBdr>
        </w:div>
        <w:div w:id="328413720">
          <w:marLeft w:val="0"/>
          <w:marRight w:val="0"/>
          <w:marTop w:val="0"/>
          <w:marBottom w:val="0"/>
          <w:divBdr>
            <w:top w:val="none" w:sz="0" w:space="0" w:color="auto"/>
            <w:left w:val="none" w:sz="0" w:space="0" w:color="auto"/>
            <w:bottom w:val="none" w:sz="0" w:space="0" w:color="auto"/>
            <w:right w:val="none" w:sz="0" w:space="0" w:color="auto"/>
          </w:divBdr>
        </w:div>
        <w:div w:id="385639464">
          <w:marLeft w:val="0"/>
          <w:marRight w:val="0"/>
          <w:marTop w:val="0"/>
          <w:marBottom w:val="0"/>
          <w:divBdr>
            <w:top w:val="none" w:sz="0" w:space="0" w:color="auto"/>
            <w:left w:val="none" w:sz="0" w:space="0" w:color="auto"/>
            <w:bottom w:val="none" w:sz="0" w:space="0" w:color="auto"/>
            <w:right w:val="none" w:sz="0" w:space="0" w:color="auto"/>
          </w:divBdr>
        </w:div>
        <w:div w:id="400100387">
          <w:marLeft w:val="0"/>
          <w:marRight w:val="0"/>
          <w:marTop w:val="0"/>
          <w:marBottom w:val="0"/>
          <w:divBdr>
            <w:top w:val="none" w:sz="0" w:space="0" w:color="auto"/>
            <w:left w:val="none" w:sz="0" w:space="0" w:color="auto"/>
            <w:bottom w:val="none" w:sz="0" w:space="0" w:color="auto"/>
            <w:right w:val="none" w:sz="0" w:space="0" w:color="auto"/>
          </w:divBdr>
        </w:div>
        <w:div w:id="492836797">
          <w:marLeft w:val="0"/>
          <w:marRight w:val="0"/>
          <w:marTop w:val="0"/>
          <w:marBottom w:val="0"/>
          <w:divBdr>
            <w:top w:val="none" w:sz="0" w:space="0" w:color="auto"/>
            <w:left w:val="none" w:sz="0" w:space="0" w:color="auto"/>
            <w:bottom w:val="none" w:sz="0" w:space="0" w:color="auto"/>
            <w:right w:val="none" w:sz="0" w:space="0" w:color="auto"/>
          </w:divBdr>
        </w:div>
        <w:div w:id="514657288">
          <w:marLeft w:val="0"/>
          <w:marRight w:val="0"/>
          <w:marTop w:val="0"/>
          <w:marBottom w:val="0"/>
          <w:divBdr>
            <w:top w:val="none" w:sz="0" w:space="0" w:color="auto"/>
            <w:left w:val="none" w:sz="0" w:space="0" w:color="auto"/>
            <w:bottom w:val="none" w:sz="0" w:space="0" w:color="auto"/>
            <w:right w:val="none" w:sz="0" w:space="0" w:color="auto"/>
          </w:divBdr>
        </w:div>
        <w:div w:id="524948030">
          <w:marLeft w:val="0"/>
          <w:marRight w:val="0"/>
          <w:marTop w:val="0"/>
          <w:marBottom w:val="0"/>
          <w:divBdr>
            <w:top w:val="none" w:sz="0" w:space="0" w:color="auto"/>
            <w:left w:val="none" w:sz="0" w:space="0" w:color="auto"/>
            <w:bottom w:val="none" w:sz="0" w:space="0" w:color="auto"/>
            <w:right w:val="none" w:sz="0" w:space="0" w:color="auto"/>
          </w:divBdr>
        </w:div>
        <w:div w:id="609433893">
          <w:marLeft w:val="0"/>
          <w:marRight w:val="0"/>
          <w:marTop w:val="0"/>
          <w:marBottom w:val="0"/>
          <w:divBdr>
            <w:top w:val="none" w:sz="0" w:space="0" w:color="auto"/>
            <w:left w:val="none" w:sz="0" w:space="0" w:color="auto"/>
            <w:bottom w:val="none" w:sz="0" w:space="0" w:color="auto"/>
            <w:right w:val="none" w:sz="0" w:space="0" w:color="auto"/>
          </w:divBdr>
        </w:div>
        <w:div w:id="697660761">
          <w:marLeft w:val="0"/>
          <w:marRight w:val="0"/>
          <w:marTop w:val="0"/>
          <w:marBottom w:val="0"/>
          <w:divBdr>
            <w:top w:val="none" w:sz="0" w:space="0" w:color="auto"/>
            <w:left w:val="none" w:sz="0" w:space="0" w:color="auto"/>
            <w:bottom w:val="none" w:sz="0" w:space="0" w:color="auto"/>
            <w:right w:val="none" w:sz="0" w:space="0" w:color="auto"/>
          </w:divBdr>
        </w:div>
        <w:div w:id="737050231">
          <w:marLeft w:val="0"/>
          <w:marRight w:val="0"/>
          <w:marTop w:val="0"/>
          <w:marBottom w:val="0"/>
          <w:divBdr>
            <w:top w:val="none" w:sz="0" w:space="0" w:color="auto"/>
            <w:left w:val="none" w:sz="0" w:space="0" w:color="auto"/>
            <w:bottom w:val="none" w:sz="0" w:space="0" w:color="auto"/>
            <w:right w:val="none" w:sz="0" w:space="0" w:color="auto"/>
          </w:divBdr>
        </w:div>
        <w:div w:id="917203353">
          <w:marLeft w:val="0"/>
          <w:marRight w:val="0"/>
          <w:marTop w:val="0"/>
          <w:marBottom w:val="0"/>
          <w:divBdr>
            <w:top w:val="none" w:sz="0" w:space="0" w:color="auto"/>
            <w:left w:val="none" w:sz="0" w:space="0" w:color="auto"/>
            <w:bottom w:val="none" w:sz="0" w:space="0" w:color="auto"/>
            <w:right w:val="none" w:sz="0" w:space="0" w:color="auto"/>
          </w:divBdr>
        </w:div>
        <w:div w:id="979312302">
          <w:marLeft w:val="0"/>
          <w:marRight w:val="0"/>
          <w:marTop w:val="0"/>
          <w:marBottom w:val="0"/>
          <w:divBdr>
            <w:top w:val="none" w:sz="0" w:space="0" w:color="auto"/>
            <w:left w:val="none" w:sz="0" w:space="0" w:color="auto"/>
            <w:bottom w:val="none" w:sz="0" w:space="0" w:color="auto"/>
            <w:right w:val="none" w:sz="0" w:space="0" w:color="auto"/>
          </w:divBdr>
        </w:div>
        <w:div w:id="1010061453">
          <w:marLeft w:val="0"/>
          <w:marRight w:val="0"/>
          <w:marTop w:val="0"/>
          <w:marBottom w:val="0"/>
          <w:divBdr>
            <w:top w:val="none" w:sz="0" w:space="0" w:color="auto"/>
            <w:left w:val="none" w:sz="0" w:space="0" w:color="auto"/>
            <w:bottom w:val="none" w:sz="0" w:space="0" w:color="auto"/>
            <w:right w:val="none" w:sz="0" w:space="0" w:color="auto"/>
          </w:divBdr>
        </w:div>
        <w:div w:id="1076049294">
          <w:marLeft w:val="0"/>
          <w:marRight w:val="0"/>
          <w:marTop w:val="0"/>
          <w:marBottom w:val="0"/>
          <w:divBdr>
            <w:top w:val="none" w:sz="0" w:space="0" w:color="auto"/>
            <w:left w:val="none" w:sz="0" w:space="0" w:color="auto"/>
            <w:bottom w:val="none" w:sz="0" w:space="0" w:color="auto"/>
            <w:right w:val="none" w:sz="0" w:space="0" w:color="auto"/>
          </w:divBdr>
        </w:div>
        <w:div w:id="1092555087">
          <w:marLeft w:val="0"/>
          <w:marRight w:val="0"/>
          <w:marTop w:val="0"/>
          <w:marBottom w:val="0"/>
          <w:divBdr>
            <w:top w:val="none" w:sz="0" w:space="0" w:color="auto"/>
            <w:left w:val="none" w:sz="0" w:space="0" w:color="auto"/>
            <w:bottom w:val="none" w:sz="0" w:space="0" w:color="auto"/>
            <w:right w:val="none" w:sz="0" w:space="0" w:color="auto"/>
          </w:divBdr>
        </w:div>
        <w:div w:id="1285966573">
          <w:marLeft w:val="0"/>
          <w:marRight w:val="0"/>
          <w:marTop w:val="0"/>
          <w:marBottom w:val="0"/>
          <w:divBdr>
            <w:top w:val="none" w:sz="0" w:space="0" w:color="auto"/>
            <w:left w:val="none" w:sz="0" w:space="0" w:color="auto"/>
            <w:bottom w:val="none" w:sz="0" w:space="0" w:color="auto"/>
            <w:right w:val="none" w:sz="0" w:space="0" w:color="auto"/>
          </w:divBdr>
        </w:div>
        <w:div w:id="1303189969">
          <w:marLeft w:val="0"/>
          <w:marRight w:val="0"/>
          <w:marTop w:val="0"/>
          <w:marBottom w:val="0"/>
          <w:divBdr>
            <w:top w:val="none" w:sz="0" w:space="0" w:color="auto"/>
            <w:left w:val="none" w:sz="0" w:space="0" w:color="auto"/>
            <w:bottom w:val="none" w:sz="0" w:space="0" w:color="auto"/>
            <w:right w:val="none" w:sz="0" w:space="0" w:color="auto"/>
          </w:divBdr>
        </w:div>
        <w:div w:id="1314407582">
          <w:marLeft w:val="0"/>
          <w:marRight w:val="0"/>
          <w:marTop w:val="0"/>
          <w:marBottom w:val="0"/>
          <w:divBdr>
            <w:top w:val="none" w:sz="0" w:space="0" w:color="auto"/>
            <w:left w:val="none" w:sz="0" w:space="0" w:color="auto"/>
            <w:bottom w:val="none" w:sz="0" w:space="0" w:color="auto"/>
            <w:right w:val="none" w:sz="0" w:space="0" w:color="auto"/>
          </w:divBdr>
        </w:div>
        <w:div w:id="1370182748">
          <w:marLeft w:val="0"/>
          <w:marRight w:val="0"/>
          <w:marTop w:val="0"/>
          <w:marBottom w:val="0"/>
          <w:divBdr>
            <w:top w:val="none" w:sz="0" w:space="0" w:color="auto"/>
            <w:left w:val="none" w:sz="0" w:space="0" w:color="auto"/>
            <w:bottom w:val="none" w:sz="0" w:space="0" w:color="auto"/>
            <w:right w:val="none" w:sz="0" w:space="0" w:color="auto"/>
          </w:divBdr>
        </w:div>
        <w:div w:id="1418475781">
          <w:marLeft w:val="0"/>
          <w:marRight w:val="0"/>
          <w:marTop w:val="0"/>
          <w:marBottom w:val="0"/>
          <w:divBdr>
            <w:top w:val="none" w:sz="0" w:space="0" w:color="auto"/>
            <w:left w:val="none" w:sz="0" w:space="0" w:color="auto"/>
            <w:bottom w:val="none" w:sz="0" w:space="0" w:color="auto"/>
            <w:right w:val="none" w:sz="0" w:space="0" w:color="auto"/>
          </w:divBdr>
        </w:div>
        <w:div w:id="1781290670">
          <w:marLeft w:val="0"/>
          <w:marRight w:val="0"/>
          <w:marTop w:val="0"/>
          <w:marBottom w:val="0"/>
          <w:divBdr>
            <w:top w:val="none" w:sz="0" w:space="0" w:color="auto"/>
            <w:left w:val="none" w:sz="0" w:space="0" w:color="auto"/>
            <w:bottom w:val="none" w:sz="0" w:space="0" w:color="auto"/>
            <w:right w:val="none" w:sz="0" w:space="0" w:color="auto"/>
          </w:divBdr>
        </w:div>
        <w:div w:id="1830097872">
          <w:marLeft w:val="0"/>
          <w:marRight w:val="0"/>
          <w:marTop w:val="0"/>
          <w:marBottom w:val="0"/>
          <w:divBdr>
            <w:top w:val="none" w:sz="0" w:space="0" w:color="auto"/>
            <w:left w:val="none" w:sz="0" w:space="0" w:color="auto"/>
            <w:bottom w:val="none" w:sz="0" w:space="0" w:color="auto"/>
            <w:right w:val="none" w:sz="0" w:space="0" w:color="auto"/>
          </w:divBdr>
        </w:div>
        <w:div w:id="1938783100">
          <w:marLeft w:val="0"/>
          <w:marRight w:val="0"/>
          <w:marTop w:val="0"/>
          <w:marBottom w:val="0"/>
          <w:divBdr>
            <w:top w:val="none" w:sz="0" w:space="0" w:color="auto"/>
            <w:left w:val="none" w:sz="0" w:space="0" w:color="auto"/>
            <w:bottom w:val="none" w:sz="0" w:space="0" w:color="auto"/>
            <w:right w:val="none" w:sz="0" w:space="0" w:color="auto"/>
          </w:divBdr>
        </w:div>
        <w:div w:id="1995375324">
          <w:marLeft w:val="0"/>
          <w:marRight w:val="0"/>
          <w:marTop w:val="0"/>
          <w:marBottom w:val="0"/>
          <w:divBdr>
            <w:top w:val="none" w:sz="0" w:space="0" w:color="auto"/>
            <w:left w:val="none" w:sz="0" w:space="0" w:color="auto"/>
            <w:bottom w:val="none" w:sz="0" w:space="0" w:color="auto"/>
            <w:right w:val="none" w:sz="0" w:space="0" w:color="auto"/>
          </w:divBdr>
        </w:div>
        <w:div w:id="2062439456">
          <w:marLeft w:val="0"/>
          <w:marRight w:val="0"/>
          <w:marTop w:val="0"/>
          <w:marBottom w:val="0"/>
          <w:divBdr>
            <w:top w:val="none" w:sz="0" w:space="0" w:color="auto"/>
            <w:left w:val="none" w:sz="0" w:space="0" w:color="auto"/>
            <w:bottom w:val="none" w:sz="0" w:space="0" w:color="auto"/>
            <w:right w:val="none" w:sz="0" w:space="0" w:color="auto"/>
          </w:divBdr>
        </w:div>
        <w:div w:id="2082100411">
          <w:marLeft w:val="0"/>
          <w:marRight w:val="0"/>
          <w:marTop w:val="0"/>
          <w:marBottom w:val="0"/>
          <w:divBdr>
            <w:top w:val="none" w:sz="0" w:space="0" w:color="auto"/>
            <w:left w:val="none" w:sz="0" w:space="0" w:color="auto"/>
            <w:bottom w:val="none" w:sz="0" w:space="0" w:color="auto"/>
            <w:right w:val="none" w:sz="0" w:space="0" w:color="auto"/>
          </w:divBdr>
        </w:div>
        <w:div w:id="2082865209">
          <w:marLeft w:val="0"/>
          <w:marRight w:val="0"/>
          <w:marTop w:val="0"/>
          <w:marBottom w:val="0"/>
          <w:divBdr>
            <w:top w:val="none" w:sz="0" w:space="0" w:color="auto"/>
            <w:left w:val="none" w:sz="0" w:space="0" w:color="auto"/>
            <w:bottom w:val="none" w:sz="0" w:space="0" w:color="auto"/>
            <w:right w:val="none" w:sz="0" w:space="0" w:color="auto"/>
          </w:divBdr>
        </w:div>
        <w:div w:id="2126464532">
          <w:marLeft w:val="0"/>
          <w:marRight w:val="0"/>
          <w:marTop w:val="0"/>
          <w:marBottom w:val="0"/>
          <w:divBdr>
            <w:top w:val="none" w:sz="0" w:space="0" w:color="auto"/>
            <w:left w:val="none" w:sz="0" w:space="0" w:color="auto"/>
            <w:bottom w:val="none" w:sz="0" w:space="0" w:color="auto"/>
            <w:right w:val="none" w:sz="0" w:space="0" w:color="auto"/>
          </w:divBdr>
        </w:div>
      </w:divsChild>
    </w:div>
    <w:div w:id="1022362145">
      <w:bodyDiv w:val="1"/>
      <w:marLeft w:val="0"/>
      <w:marRight w:val="0"/>
      <w:marTop w:val="0"/>
      <w:marBottom w:val="0"/>
      <w:divBdr>
        <w:top w:val="none" w:sz="0" w:space="0" w:color="auto"/>
        <w:left w:val="none" w:sz="0" w:space="0" w:color="auto"/>
        <w:bottom w:val="none" w:sz="0" w:space="0" w:color="auto"/>
        <w:right w:val="none" w:sz="0" w:space="0" w:color="auto"/>
      </w:divBdr>
    </w:div>
    <w:div w:id="1044406223">
      <w:bodyDiv w:val="1"/>
      <w:marLeft w:val="0"/>
      <w:marRight w:val="0"/>
      <w:marTop w:val="0"/>
      <w:marBottom w:val="0"/>
      <w:divBdr>
        <w:top w:val="none" w:sz="0" w:space="0" w:color="auto"/>
        <w:left w:val="none" w:sz="0" w:space="0" w:color="auto"/>
        <w:bottom w:val="none" w:sz="0" w:space="0" w:color="auto"/>
        <w:right w:val="none" w:sz="0" w:space="0" w:color="auto"/>
      </w:divBdr>
    </w:div>
    <w:div w:id="1065570002">
      <w:bodyDiv w:val="1"/>
      <w:marLeft w:val="0"/>
      <w:marRight w:val="0"/>
      <w:marTop w:val="0"/>
      <w:marBottom w:val="0"/>
      <w:divBdr>
        <w:top w:val="none" w:sz="0" w:space="0" w:color="auto"/>
        <w:left w:val="none" w:sz="0" w:space="0" w:color="auto"/>
        <w:bottom w:val="none" w:sz="0" w:space="0" w:color="auto"/>
        <w:right w:val="none" w:sz="0" w:space="0" w:color="auto"/>
      </w:divBdr>
      <w:divsChild>
        <w:div w:id="1295527457">
          <w:marLeft w:val="0"/>
          <w:marRight w:val="0"/>
          <w:marTop w:val="0"/>
          <w:marBottom w:val="0"/>
          <w:divBdr>
            <w:top w:val="none" w:sz="0" w:space="0" w:color="auto"/>
            <w:left w:val="none" w:sz="0" w:space="0" w:color="auto"/>
            <w:bottom w:val="none" w:sz="0" w:space="0" w:color="auto"/>
            <w:right w:val="none" w:sz="0" w:space="0" w:color="auto"/>
          </w:divBdr>
          <w:divsChild>
            <w:div w:id="738135910">
              <w:marLeft w:val="0"/>
              <w:marRight w:val="0"/>
              <w:marTop w:val="0"/>
              <w:marBottom w:val="0"/>
              <w:divBdr>
                <w:top w:val="none" w:sz="0" w:space="0" w:color="auto"/>
                <w:left w:val="none" w:sz="0" w:space="0" w:color="auto"/>
                <w:bottom w:val="none" w:sz="0" w:space="0" w:color="auto"/>
                <w:right w:val="none" w:sz="0" w:space="0" w:color="auto"/>
              </w:divBdr>
            </w:div>
            <w:div w:id="1324317106">
              <w:marLeft w:val="0"/>
              <w:marRight w:val="0"/>
              <w:marTop w:val="0"/>
              <w:marBottom w:val="0"/>
              <w:divBdr>
                <w:top w:val="none" w:sz="0" w:space="0" w:color="auto"/>
                <w:left w:val="none" w:sz="0" w:space="0" w:color="auto"/>
                <w:bottom w:val="none" w:sz="0" w:space="0" w:color="auto"/>
                <w:right w:val="none" w:sz="0" w:space="0" w:color="auto"/>
              </w:divBdr>
            </w:div>
            <w:div w:id="15068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7710">
      <w:bodyDiv w:val="1"/>
      <w:marLeft w:val="0"/>
      <w:marRight w:val="0"/>
      <w:marTop w:val="0"/>
      <w:marBottom w:val="0"/>
      <w:divBdr>
        <w:top w:val="none" w:sz="0" w:space="0" w:color="auto"/>
        <w:left w:val="none" w:sz="0" w:space="0" w:color="auto"/>
        <w:bottom w:val="none" w:sz="0" w:space="0" w:color="auto"/>
        <w:right w:val="none" w:sz="0" w:space="0" w:color="auto"/>
      </w:divBdr>
    </w:div>
    <w:div w:id="1097404010">
      <w:bodyDiv w:val="1"/>
      <w:marLeft w:val="0"/>
      <w:marRight w:val="0"/>
      <w:marTop w:val="0"/>
      <w:marBottom w:val="0"/>
      <w:divBdr>
        <w:top w:val="none" w:sz="0" w:space="0" w:color="auto"/>
        <w:left w:val="none" w:sz="0" w:space="0" w:color="auto"/>
        <w:bottom w:val="none" w:sz="0" w:space="0" w:color="auto"/>
        <w:right w:val="none" w:sz="0" w:space="0" w:color="auto"/>
      </w:divBdr>
    </w:div>
    <w:div w:id="1106001470">
      <w:bodyDiv w:val="1"/>
      <w:marLeft w:val="0"/>
      <w:marRight w:val="0"/>
      <w:marTop w:val="0"/>
      <w:marBottom w:val="0"/>
      <w:divBdr>
        <w:top w:val="none" w:sz="0" w:space="0" w:color="auto"/>
        <w:left w:val="none" w:sz="0" w:space="0" w:color="auto"/>
        <w:bottom w:val="none" w:sz="0" w:space="0" w:color="auto"/>
        <w:right w:val="none" w:sz="0" w:space="0" w:color="auto"/>
      </w:divBdr>
      <w:divsChild>
        <w:div w:id="78720993">
          <w:marLeft w:val="0"/>
          <w:marRight w:val="0"/>
          <w:marTop w:val="0"/>
          <w:marBottom w:val="0"/>
          <w:divBdr>
            <w:top w:val="none" w:sz="0" w:space="0" w:color="auto"/>
            <w:left w:val="none" w:sz="0" w:space="0" w:color="auto"/>
            <w:bottom w:val="none" w:sz="0" w:space="0" w:color="auto"/>
            <w:right w:val="none" w:sz="0" w:space="0" w:color="auto"/>
          </w:divBdr>
        </w:div>
        <w:div w:id="456879603">
          <w:marLeft w:val="0"/>
          <w:marRight w:val="0"/>
          <w:marTop w:val="0"/>
          <w:marBottom w:val="0"/>
          <w:divBdr>
            <w:top w:val="none" w:sz="0" w:space="0" w:color="auto"/>
            <w:left w:val="none" w:sz="0" w:space="0" w:color="auto"/>
            <w:bottom w:val="none" w:sz="0" w:space="0" w:color="auto"/>
            <w:right w:val="none" w:sz="0" w:space="0" w:color="auto"/>
          </w:divBdr>
        </w:div>
        <w:div w:id="571697571">
          <w:marLeft w:val="0"/>
          <w:marRight w:val="0"/>
          <w:marTop w:val="0"/>
          <w:marBottom w:val="0"/>
          <w:divBdr>
            <w:top w:val="none" w:sz="0" w:space="0" w:color="auto"/>
            <w:left w:val="none" w:sz="0" w:space="0" w:color="auto"/>
            <w:bottom w:val="none" w:sz="0" w:space="0" w:color="auto"/>
            <w:right w:val="none" w:sz="0" w:space="0" w:color="auto"/>
          </w:divBdr>
        </w:div>
        <w:div w:id="627469982">
          <w:marLeft w:val="0"/>
          <w:marRight w:val="0"/>
          <w:marTop w:val="0"/>
          <w:marBottom w:val="0"/>
          <w:divBdr>
            <w:top w:val="none" w:sz="0" w:space="0" w:color="auto"/>
            <w:left w:val="none" w:sz="0" w:space="0" w:color="auto"/>
            <w:bottom w:val="none" w:sz="0" w:space="0" w:color="auto"/>
            <w:right w:val="none" w:sz="0" w:space="0" w:color="auto"/>
          </w:divBdr>
        </w:div>
        <w:div w:id="644043478">
          <w:marLeft w:val="0"/>
          <w:marRight w:val="0"/>
          <w:marTop w:val="0"/>
          <w:marBottom w:val="0"/>
          <w:divBdr>
            <w:top w:val="none" w:sz="0" w:space="0" w:color="auto"/>
            <w:left w:val="none" w:sz="0" w:space="0" w:color="auto"/>
            <w:bottom w:val="none" w:sz="0" w:space="0" w:color="auto"/>
            <w:right w:val="none" w:sz="0" w:space="0" w:color="auto"/>
          </w:divBdr>
        </w:div>
        <w:div w:id="875971522">
          <w:marLeft w:val="0"/>
          <w:marRight w:val="0"/>
          <w:marTop w:val="0"/>
          <w:marBottom w:val="0"/>
          <w:divBdr>
            <w:top w:val="none" w:sz="0" w:space="0" w:color="auto"/>
            <w:left w:val="none" w:sz="0" w:space="0" w:color="auto"/>
            <w:bottom w:val="none" w:sz="0" w:space="0" w:color="auto"/>
            <w:right w:val="none" w:sz="0" w:space="0" w:color="auto"/>
          </w:divBdr>
        </w:div>
        <w:div w:id="965741296">
          <w:marLeft w:val="0"/>
          <w:marRight w:val="0"/>
          <w:marTop w:val="0"/>
          <w:marBottom w:val="0"/>
          <w:divBdr>
            <w:top w:val="none" w:sz="0" w:space="0" w:color="auto"/>
            <w:left w:val="none" w:sz="0" w:space="0" w:color="auto"/>
            <w:bottom w:val="none" w:sz="0" w:space="0" w:color="auto"/>
            <w:right w:val="none" w:sz="0" w:space="0" w:color="auto"/>
          </w:divBdr>
        </w:div>
        <w:div w:id="992223352">
          <w:marLeft w:val="0"/>
          <w:marRight w:val="0"/>
          <w:marTop w:val="0"/>
          <w:marBottom w:val="0"/>
          <w:divBdr>
            <w:top w:val="none" w:sz="0" w:space="0" w:color="auto"/>
            <w:left w:val="none" w:sz="0" w:space="0" w:color="auto"/>
            <w:bottom w:val="none" w:sz="0" w:space="0" w:color="auto"/>
            <w:right w:val="none" w:sz="0" w:space="0" w:color="auto"/>
          </w:divBdr>
        </w:div>
        <w:div w:id="1171719446">
          <w:marLeft w:val="0"/>
          <w:marRight w:val="0"/>
          <w:marTop w:val="0"/>
          <w:marBottom w:val="0"/>
          <w:divBdr>
            <w:top w:val="none" w:sz="0" w:space="0" w:color="auto"/>
            <w:left w:val="none" w:sz="0" w:space="0" w:color="auto"/>
            <w:bottom w:val="none" w:sz="0" w:space="0" w:color="auto"/>
            <w:right w:val="none" w:sz="0" w:space="0" w:color="auto"/>
          </w:divBdr>
        </w:div>
        <w:div w:id="1580604065">
          <w:marLeft w:val="0"/>
          <w:marRight w:val="0"/>
          <w:marTop w:val="0"/>
          <w:marBottom w:val="0"/>
          <w:divBdr>
            <w:top w:val="none" w:sz="0" w:space="0" w:color="auto"/>
            <w:left w:val="none" w:sz="0" w:space="0" w:color="auto"/>
            <w:bottom w:val="none" w:sz="0" w:space="0" w:color="auto"/>
            <w:right w:val="none" w:sz="0" w:space="0" w:color="auto"/>
          </w:divBdr>
        </w:div>
        <w:div w:id="1649631607">
          <w:marLeft w:val="0"/>
          <w:marRight w:val="0"/>
          <w:marTop w:val="0"/>
          <w:marBottom w:val="0"/>
          <w:divBdr>
            <w:top w:val="none" w:sz="0" w:space="0" w:color="auto"/>
            <w:left w:val="none" w:sz="0" w:space="0" w:color="auto"/>
            <w:bottom w:val="none" w:sz="0" w:space="0" w:color="auto"/>
            <w:right w:val="none" w:sz="0" w:space="0" w:color="auto"/>
          </w:divBdr>
        </w:div>
        <w:div w:id="2054040601">
          <w:marLeft w:val="0"/>
          <w:marRight w:val="0"/>
          <w:marTop w:val="0"/>
          <w:marBottom w:val="0"/>
          <w:divBdr>
            <w:top w:val="none" w:sz="0" w:space="0" w:color="auto"/>
            <w:left w:val="none" w:sz="0" w:space="0" w:color="auto"/>
            <w:bottom w:val="none" w:sz="0" w:space="0" w:color="auto"/>
            <w:right w:val="none" w:sz="0" w:space="0" w:color="auto"/>
          </w:divBdr>
        </w:div>
      </w:divsChild>
    </w:div>
    <w:div w:id="1123622273">
      <w:bodyDiv w:val="1"/>
      <w:marLeft w:val="0"/>
      <w:marRight w:val="0"/>
      <w:marTop w:val="0"/>
      <w:marBottom w:val="0"/>
      <w:divBdr>
        <w:top w:val="none" w:sz="0" w:space="0" w:color="auto"/>
        <w:left w:val="none" w:sz="0" w:space="0" w:color="auto"/>
        <w:bottom w:val="none" w:sz="0" w:space="0" w:color="auto"/>
        <w:right w:val="none" w:sz="0" w:space="0" w:color="auto"/>
      </w:divBdr>
      <w:divsChild>
        <w:div w:id="139006371">
          <w:marLeft w:val="360"/>
          <w:marRight w:val="0"/>
          <w:marTop w:val="200"/>
          <w:marBottom w:val="0"/>
          <w:divBdr>
            <w:top w:val="none" w:sz="0" w:space="0" w:color="auto"/>
            <w:left w:val="none" w:sz="0" w:space="0" w:color="auto"/>
            <w:bottom w:val="none" w:sz="0" w:space="0" w:color="auto"/>
            <w:right w:val="none" w:sz="0" w:space="0" w:color="auto"/>
          </w:divBdr>
        </w:div>
        <w:div w:id="415251675">
          <w:marLeft w:val="360"/>
          <w:marRight w:val="0"/>
          <w:marTop w:val="200"/>
          <w:marBottom w:val="0"/>
          <w:divBdr>
            <w:top w:val="none" w:sz="0" w:space="0" w:color="auto"/>
            <w:left w:val="none" w:sz="0" w:space="0" w:color="auto"/>
            <w:bottom w:val="none" w:sz="0" w:space="0" w:color="auto"/>
            <w:right w:val="none" w:sz="0" w:space="0" w:color="auto"/>
          </w:divBdr>
        </w:div>
        <w:div w:id="2033415558">
          <w:marLeft w:val="360"/>
          <w:marRight w:val="0"/>
          <w:marTop w:val="200"/>
          <w:marBottom w:val="0"/>
          <w:divBdr>
            <w:top w:val="none" w:sz="0" w:space="0" w:color="auto"/>
            <w:left w:val="none" w:sz="0" w:space="0" w:color="auto"/>
            <w:bottom w:val="none" w:sz="0" w:space="0" w:color="auto"/>
            <w:right w:val="none" w:sz="0" w:space="0" w:color="auto"/>
          </w:divBdr>
        </w:div>
      </w:divsChild>
    </w:div>
    <w:div w:id="1126970913">
      <w:bodyDiv w:val="1"/>
      <w:marLeft w:val="0"/>
      <w:marRight w:val="0"/>
      <w:marTop w:val="0"/>
      <w:marBottom w:val="0"/>
      <w:divBdr>
        <w:top w:val="none" w:sz="0" w:space="0" w:color="auto"/>
        <w:left w:val="none" w:sz="0" w:space="0" w:color="auto"/>
        <w:bottom w:val="none" w:sz="0" w:space="0" w:color="auto"/>
        <w:right w:val="none" w:sz="0" w:space="0" w:color="auto"/>
      </w:divBdr>
    </w:div>
    <w:div w:id="1136723632">
      <w:bodyDiv w:val="1"/>
      <w:marLeft w:val="0"/>
      <w:marRight w:val="0"/>
      <w:marTop w:val="0"/>
      <w:marBottom w:val="0"/>
      <w:divBdr>
        <w:top w:val="none" w:sz="0" w:space="0" w:color="auto"/>
        <w:left w:val="none" w:sz="0" w:space="0" w:color="auto"/>
        <w:bottom w:val="none" w:sz="0" w:space="0" w:color="auto"/>
        <w:right w:val="none" w:sz="0" w:space="0" w:color="auto"/>
      </w:divBdr>
      <w:divsChild>
        <w:div w:id="1709993319">
          <w:marLeft w:val="1080"/>
          <w:marRight w:val="0"/>
          <w:marTop w:val="100"/>
          <w:marBottom w:val="0"/>
          <w:divBdr>
            <w:top w:val="none" w:sz="0" w:space="0" w:color="auto"/>
            <w:left w:val="none" w:sz="0" w:space="0" w:color="auto"/>
            <w:bottom w:val="none" w:sz="0" w:space="0" w:color="auto"/>
            <w:right w:val="none" w:sz="0" w:space="0" w:color="auto"/>
          </w:divBdr>
        </w:div>
      </w:divsChild>
    </w:div>
    <w:div w:id="1140802806">
      <w:bodyDiv w:val="1"/>
      <w:marLeft w:val="0"/>
      <w:marRight w:val="0"/>
      <w:marTop w:val="0"/>
      <w:marBottom w:val="0"/>
      <w:divBdr>
        <w:top w:val="none" w:sz="0" w:space="0" w:color="auto"/>
        <w:left w:val="none" w:sz="0" w:space="0" w:color="auto"/>
        <w:bottom w:val="none" w:sz="0" w:space="0" w:color="auto"/>
        <w:right w:val="none" w:sz="0" w:space="0" w:color="auto"/>
      </w:divBdr>
    </w:div>
    <w:div w:id="1142115379">
      <w:bodyDiv w:val="1"/>
      <w:marLeft w:val="0"/>
      <w:marRight w:val="0"/>
      <w:marTop w:val="0"/>
      <w:marBottom w:val="0"/>
      <w:divBdr>
        <w:top w:val="none" w:sz="0" w:space="0" w:color="auto"/>
        <w:left w:val="none" w:sz="0" w:space="0" w:color="auto"/>
        <w:bottom w:val="none" w:sz="0" w:space="0" w:color="auto"/>
        <w:right w:val="none" w:sz="0" w:space="0" w:color="auto"/>
      </w:divBdr>
    </w:div>
    <w:div w:id="1157115078">
      <w:bodyDiv w:val="1"/>
      <w:marLeft w:val="0"/>
      <w:marRight w:val="0"/>
      <w:marTop w:val="0"/>
      <w:marBottom w:val="0"/>
      <w:divBdr>
        <w:top w:val="none" w:sz="0" w:space="0" w:color="auto"/>
        <w:left w:val="none" w:sz="0" w:space="0" w:color="auto"/>
        <w:bottom w:val="none" w:sz="0" w:space="0" w:color="auto"/>
        <w:right w:val="none" w:sz="0" w:space="0" w:color="auto"/>
      </w:divBdr>
    </w:div>
    <w:div w:id="1158767194">
      <w:bodyDiv w:val="1"/>
      <w:marLeft w:val="0"/>
      <w:marRight w:val="0"/>
      <w:marTop w:val="0"/>
      <w:marBottom w:val="0"/>
      <w:divBdr>
        <w:top w:val="none" w:sz="0" w:space="0" w:color="auto"/>
        <w:left w:val="none" w:sz="0" w:space="0" w:color="auto"/>
        <w:bottom w:val="none" w:sz="0" w:space="0" w:color="auto"/>
        <w:right w:val="none" w:sz="0" w:space="0" w:color="auto"/>
      </w:divBdr>
      <w:divsChild>
        <w:div w:id="741761012">
          <w:marLeft w:val="0"/>
          <w:marRight w:val="0"/>
          <w:marTop w:val="0"/>
          <w:marBottom w:val="0"/>
          <w:divBdr>
            <w:top w:val="none" w:sz="0" w:space="0" w:color="auto"/>
            <w:left w:val="none" w:sz="0" w:space="0" w:color="auto"/>
            <w:bottom w:val="none" w:sz="0" w:space="0" w:color="auto"/>
            <w:right w:val="none" w:sz="0" w:space="0" w:color="auto"/>
          </w:divBdr>
        </w:div>
        <w:div w:id="1777286563">
          <w:marLeft w:val="0"/>
          <w:marRight w:val="0"/>
          <w:marTop w:val="0"/>
          <w:marBottom w:val="0"/>
          <w:divBdr>
            <w:top w:val="none" w:sz="0" w:space="0" w:color="auto"/>
            <w:left w:val="none" w:sz="0" w:space="0" w:color="auto"/>
            <w:bottom w:val="none" w:sz="0" w:space="0" w:color="auto"/>
            <w:right w:val="none" w:sz="0" w:space="0" w:color="auto"/>
          </w:divBdr>
        </w:div>
        <w:div w:id="1929002845">
          <w:marLeft w:val="0"/>
          <w:marRight w:val="0"/>
          <w:marTop w:val="0"/>
          <w:marBottom w:val="0"/>
          <w:divBdr>
            <w:top w:val="none" w:sz="0" w:space="0" w:color="auto"/>
            <w:left w:val="none" w:sz="0" w:space="0" w:color="auto"/>
            <w:bottom w:val="none" w:sz="0" w:space="0" w:color="auto"/>
            <w:right w:val="none" w:sz="0" w:space="0" w:color="auto"/>
          </w:divBdr>
        </w:div>
        <w:div w:id="1999460104">
          <w:marLeft w:val="0"/>
          <w:marRight w:val="0"/>
          <w:marTop w:val="0"/>
          <w:marBottom w:val="0"/>
          <w:divBdr>
            <w:top w:val="none" w:sz="0" w:space="0" w:color="auto"/>
            <w:left w:val="none" w:sz="0" w:space="0" w:color="auto"/>
            <w:bottom w:val="none" w:sz="0" w:space="0" w:color="auto"/>
            <w:right w:val="none" w:sz="0" w:space="0" w:color="auto"/>
          </w:divBdr>
          <w:divsChild>
            <w:div w:id="1784305985">
              <w:marLeft w:val="0"/>
              <w:marRight w:val="0"/>
              <w:marTop w:val="0"/>
              <w:marBottom w:val="0"/>
              <w:divBdr>
                <w:top w:val="none" w:sz="0" w:space="0" w:color="auto"/>
                <w:left w:val="none" w:sz="0" w:space="0" w:color="auto"/>
                <w:bottom w:val="none" w:sz="0" w:space="0" w:color="auto"/>
                <w:right w:val="none" w:sz="0" w:space="0" w:color="auto"/>
              </w:divBdr>
              <w:divsChild>
                <w:div w:id="152185070">
                  <w:marLeft w:val="0"/>
                  <w:marRight w:val="0"/>
                  <w:marTop w:val="0"/>
                  <w:marBottom w:val="0"/>
                  <w:divBdr>
                    <w:top w:val="none" w:sz="0" w:space="0" w:color="auto"/>
                    <w:left w:val="none" w:sz="0" w:space="0" w:color="auto"/>
                    <w:bottom w:val="none" w:sz="0" w:space="0" w:color="auto"/>
                    <w:right w:val="none" w:sz="0" w:space="0" w:color="auto"/>
                  </w:divBdr>
                </w:div>
                <w:div w:id="1125075232">
                  <w:marLeft w:val="0"/>
                  <w:marRight w:val="0"/>
                  <w:marTop w:val="0"/>
                  <w:marBottom w:val="0"/>
                  <w:divBdr>
                    <w:top w:val="none" w:sz="0" w:space="0" w:color="auto"/>
                    <w:left w:val="none" w:sz="0" w:space="0" w:color="auto"/>
                    <w:bottom w:val="none" w:sz="0" w:space="0" w:color="auto"/>
                    <w:right w:val="none" w:sz="0" w:space="0" w:color="auto"/>
                  </w:divBdr>
                </w:div>
                <w:div w:id="20885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17238">
      <w:bodyDiv w:val="1"/>
      <w:marLeft w:val="0"/>
      <w:marRight w:val="0"/>
      <w:marTop w:val="0"/>
      <w:marBottom w:val="0"/>
      <w:divBdr>
        <w:top w:val="none" w:sz="0" w:space="0" w:color="auto"/>
        <w:left w:val="none" w:sz="0" w:space="0" w:color="auto"/>
        <w:bottom w:val="none" w:sz="0" w:space="0" w:color="auto"/>
        <w:right w:val="none" w:sz="0" w:space="0" w:color="auto"/>
      </w:divBdr>
    </w:div>
    <w:div w:id="1212112930">
      <w:bodyDiv w:val="1"/>
      <w:marLeft w:val="0"/>
      <w:marRight w:val="0"/>
      <w:marTop w:val="0"/>
      <w:marBottom w:val="0"/>
      <w:divBdr>
        <w:top w:val="none" w:sz="0" w:space="0" w:color="auto"/>
        <w:left w:val="none" w:sz="0" w:space="0" w:color="auto"/>
        <w:bottom w:val="none" w:sz="0" w:space="0" w:color="auto"/>
        <w:right w:val="none" w:sz="0" w:space="0" w:color="auto"/>
      </w:divBdr>
    </w:div>
    <w:div w:id="1253776022">
      <w:bodyDiv w:val="1"/>
      <w:marLeft w:val="0"/>
      <w:marRight w:val="0"/>
      <w:marTop w:val="0"/>
      <w:marBottom w:val="0"/>
      <w:divBdr>
        <w:top w:val="none" w:sz="0" w:space="0" w:color="auto"/>
        <w:left w:val="none" w:sz="0" w:space="0" w:color="auto"/>
        <w:bottom w:val="none" w:sz="0" w:space="0" w:color="auto"/>
        <w:right w:val="none" w:sz="0" w:space="0" w:color="auto"/>
      </w:divBdr>
    </w:div>
    <w:div w:id="1260682098">
      <w:bodyDiv w:val="1"/>
      <w:marLeft w:val="0"/>
      <w:marRight w:val="0"/>
      <w:marTop w:val="0"/>
      <w:marBottom w:val="0"/>
      <w:divBdr>
        <w:top w:val="none" w:sz="0" w:space="0" w:color="auto"/>
        <w:left w:val="none" w:sz="0" w:space="0" w:color="auto"/>
        <w:bottom w:val="none" w:sz="0" w:space="0" w:color="auto"/>
        <w:right w:val="none" w:sz="0" w:space="0" w:color="auto"/>
      </w:divBdr>
      <w:divsChild>
        <w:div w:id="2041079564">
          <w:marLeft w:val="547"/>
          <w:marRight w:val="0"/>
          <w:marTop w:val="115"/>
          <w:marBottom w:val="0"/>
          <w:divBdr>
            <w:top w:val="none" w:sz="0" w:space="0" w:color="auto"/>
            <w:left w:val="none" w:sz="0" w:space="0" w:color="auto"/>
            <w:bottom w:val="none" w:sz="0" w:space="0" w:color="auto"/>
            <w:right w:val="none" w:sz="0" w:space="0" w:color="auto"/>
          </w:divBdr>
        </w:div>
      </w:divsChild>
    </w:div>
    <w:div w:id="1283682623">
      <w:bodyDiv w:val="1"/>
      <w:marLeft w:val="0"/>
      <w:marRight w:val="0"/>
      <w:marTop w:val="0"/>
      <w:marBottom w:val="0"/>
      <w:divBdr>
        <w:top w:val="none" w:sz="0" w:space="0" w:color="auto"/>
        <w:left w:val="none" w:sz="0" w:space="0" w:color="auto"/>
        <w:bottom w:val="none" w:sz="0" w:space="0" w:color="auto"/>
        <w:right w:val="none" w:sz="0" w:space="0" w:color="auto"/>
      </w:divBdr>
      <w:divsChild>
        <w:div w:id="415589035">
          <w:marLeft w:val="1080"/>
          <w:marRight w:val="0"/>
          <w:marTop w:val="100"/>
          <w:marBottom w:val="0"/>
          <w:divBdr>
            <w:top w:val="none" w:sz="0" w:space="0" w:color="auto"/>
            <w:left w:val="none" w:sz="0" w:space="0" w:color="auto"/>
            <w:bottom w:val="none" w:sz="0" w:space="0" w:color="auto"/>
            <w:right w:val="none" w:sz="0" w:space="0" w:color="auto"/>
          </w:divBdr>
        </w:div>
      </w:divsChild>
    </w:div>
    <w:div w:id="1304626453">
      <w:bodyDiv w:val="1"/>
      <w:marLeft w:val="0"/>
      <w:marRight w:val="0"/>
      <w:marTop w:val="0"/>
      <w:marBottom w:val="0"/>
      <w:divBdr>
        <w:top w:val="none" w:sz="0" w:space="0" w:color="auto"/>
        <w:left w:val="none" w:sz="0" w:space="0" w:color="auto"/>
        <w:bottom w:val="none" w:sz="0" w:space="0" w:color="auto"/>
        <w:right w:val="none" w:sz="0" w:space="0" w:color="auto"/>
      </w:divBdr>
    </w:div>
    <w:div w:id="1311983439">
      <w:bodyDiv w:val="1"/>
      <w:marLeft w:val="0"/>
      <w:marRight w:val="0"/>
      <w:marTop w:val="0"/>
      <w:marBottom w:val="0"/>
      <w:divBdr>
        <w:top w:val="none" w:sz="0" w:space="0" w:color="auto"/>
        <w:left w:val="none" w:sz="0" w:space="0" w:color="auto"/>
        <w:bottom w:val="none" w:sz="0" w:space="0" w:color="auto"/>
        <w:right w:val="none" w:sz="0" w:space="0" w:color="auto"/>
      </w:divBdr>
    </w:div>
    <w:div w:id="1335112673">
      <w:bodyDiv w:val="1"/>
      <w:marLeft w:val="0"/>
      <w:marRight w:val="0"/>
      <w:marTop w:val="0"/>
      <w:marBottom w:val="0"/>
      <w:divBdr>
        <w:top w:val="none" w:sz="0" w:space="0" w:color="auto"/>
        <w:left w:val="none" w:sz="0" w:space="0" w:color="auto"/>
        <w:bottom w:val="none" w:sz="0" w:space="0" w:color="auto"/>
        <w:right w:val="none" w:sz="0" w:space="0" w:color="auto"/>
      </w:divBdr>
    </w:div>
    <w:div w:id="1356691465">
      <w:bodyDiv w:val="1"/>
      <w:marLeft w:val="0"/>
      <w:marRight w:val="0"/>
      <w:marTop w:val="0"/>
      <w:marBottom w:val="0"/>
      <w:divBdr>
        <w:top w:val="none" w:sz="0" w:space="0" w:color="auto"/>
        <w:left w:val="none" w:sz="0" w:space="0" w:color="auto"/>
        <w:bottom w:val="none" w:sz="0" w:space="0" w:color="auto"/>
        <w:right w:val="none" w:sz="0" w:space="0" w:color="auto"/>
      </w:divBdr>
      <w:divsChild>
        <w:div w:id="1788887787">
          <w:marLeft w:val="547"/>
          <w:marRight w:val="0"/>
          <w:marTop w:val="96"/>
          <w:marBottom w:val="0"/>
          <w:divBdr>
            <w:top w:val="none" w:sz="0" w:space="0" w:color="auto"/>
            <w:left w:val="none" w:sz="0" w:space="0" w:color="auto"/>
            <w:bottom w:val="none" w:sz="0" w:space="0" w:color="auto"/>
            <w:right w:val="none" w:sz="0" w:space="0" w:color="auto"/>
          </w:divBdr>
        </w:div>
      </w:divsChild>
    </w:div>
    <w:div w:id="1368142279">
      <w:bodyDiv w:val="1"/>
      <w:marLeft w:val="0"/>
      <w:marRight w:val="0"/>
      <w:marTop w:val="0"/>
      <w:marBottom w:val="0"/>
      <w:divBdr>
        <w:top w:val="none" w:sz="0" w:space="0" w:color="auto"/>
        <w:left w:val="none" w:sz="0" w:space="0" w:color="auto"/>
        <w:bottom w:val="none" w:sz="0" w:space="0" w:color="auto"/>
        <w:right w:val="none" w:sz="0" w:space="0" w:color="auto"/>
      </w:divBdr>
      <w:divsChild>
        <w:div w:id="1080566228">
          <w:marLeft w:val="547"/>
          <w:marRight w:val="0"/>
          <w:marTop w:val="96"/>
          <w:marBottom w:val="0"/>
          <w:divBdr>
            <w:top w:val="none" w:sz="0" w:space="0" w:color="auto"/>
            <w:left w:val="none" w:sz="0" w:space="0" w:color="auto"/>
            <w:bottom w:val="none" w:sz="0" w:space="0" w:color="auto"/>
            <w:right w:val="none" w:sz="0" w:space="0" w:color="auto"/>
          </w:divBdr>
        </w:div>
      </w:divsChild>
    </w:div>
    <w:div w:id="1369184377">
      <w:bodyDiv w:val="1"/>
      <w:marLeft w:val="0"/>
      <w:marRight w:val="0"/>
      <w:marTop w:val="0"/>
      <w:marBottom w:val="0"/>
      <w:divBdr>
        <w:top w:val="none" w:sz="0" w:space="0" w:color="auto"/>
        <w:left w:val="none" w:sz="0" w:space="0" w:color="auto"/>
        <w:bottom w:val="none" w:sz="0" w:space="0" w:color="auto"/>
        <w:right w:val="none" w:sz="0" w:space="0" w:color="auto"/>
      </w:divBdr>
      <w:divsChild>
        <w:div w:id="259876100">
          <w:marLeft w:val="1166"/>
          <w:marRight w:val="0"/>
          <w:marTop w:val="96"/>
          <w:marBottom w:val="0"/>
          <w:divBdr>
            <w:top w:val="none" w:sz="0" w:space="0" w:color="auto"/>
            <w:left w:val="none" w:sz="0" w:space="0" w:color="auto"/>
            <w:bottom w:val="none" w:sz="0" w:space="0" w:color="auto"/>
            <w:right w:val="none" w:sz="0" w:space="0" w:color="auto"/>
          </w:divBdr>
        </w:div>
        <w:div w:id="1388451787">
          <w:marLeft w:val="1166"/>
          <w:marRight w:val="0"/>
          <w:marTop w:val="96"/>
          <w:marBottom w:val="0"/>
          <w:divBdr>
            <w:top w:val="none" w:sz="0" w:space="0" w:color="auto"/>
            <w:left w:val="none" w:sz="0" w:space="0" w:color="auto"/>
            <w:bottom w:val="none" w:sz="0" w:space="0" w:color="auto"/>
            <w:right w:val="none" w:sz="0" w:space="0" w:color="auto"/>
          </w:divBdr>
        </w:div>
        <w:div w:id="1661303710">
          <w:marLeft w:val="547"/>
          <w:marRight w:val="0"/>
          <w:marTop w:val="115"/>
          <w:marBottom w:val="0"/>
          <w:divBdr>
            <w:top w:val="none" w:sz="0" w:space="0" w:color="auto"/>
            <w:left w:val="none" w:sz="0" w:space="0" w:color="auto"/>
            <w:bottom w:val="none" w:sz="0" w:space="0" w:color="auto"/>
            <w:right w:val="none" w:sz="0" w:space="0" w:color="auto"/>
          </w:divBdr>
        </w:div>
        <w:div w:id="1827285965">
          <w:marLeft w:val="1166"/>
          <w:marRight w:val="0"/>
          <w:marTop w:val="96"/>
          <w:marBottom w:val="0"/>
          <w:divBdr>
            <w:top w:val="none" w:sz="0" w:space="0" w:color="auto"/>
            <w:left w:val="none" w:sz="0" w:space="0" w:color="auto"/>
            <w:bottom w:val="none" w:sz="0" w:space="0" w:color="auto"/>
            <w:right w:val="none" w:sz="0" w:space="0" w:color="auto"/>
          </w:divBdr>
        </w:div>
        <w:div w:id="1907911760">
          <w:marLeft w:val="1166"/>
          <w:marRight w:val="0"/>
          <w:marTop w:val="96"/>
          <w:marBottom w:val="0"/>
          <w:divBdr>
            <w:top w:val="none" w:sz="0" w:space="0" w:color="auto"/>
            <w:left w:val="none" w:sz="0" w:space="0" w:color="auto"/>
            <w:bottom w:val="none" w:sz="0" w:space="0" w:color="auto"/>
            <w:right w:val="none" w:sz="0" w:space="0" w:color="auto"/>
          </w:divBdr>
        </w:div>
        <w:div w:id="1920216190">
          <w:marLeft w:val="1166"/>
          <w:marRight w:val="0"/>
          <w:marTop w:val="96"/>
          <w:marBottom w:val="0"/>
          <w:divBdr>
            <w:top w:val="none" w:sz="0" w:space="0" w:color="auto"/>
            <w:left w:val="none" w:sz="0" w:space="0" w:color="auto"/>
            <w:bottom w:val="none" w:sz="0" w:space="0" w:color="auto"/>
            <w:right w:val="none" w:sz="0" w:space="0" w:color="auto"/>
          </w:divBdr>
        </w:div>
        <w:div w:id="1927030483">
          <w:marLeft w:val="1166"/>
          <w:marRight w:val="0"/>
          <w:marTop w:val="96"/>
          <w:marBottom w:val="0"/>
          <w:divBdr>
            <w:top w:val="none" w:sz="0" w:space="0" w:color="auto"/>
            <w:left w:val="none" w:sz="0" w:space="0" w:color="auto"/>
            <w:bottom w:val="none" w:sz="0" w:space="0" w:color="auto"/>
            <w:right w:val="none" w:sz="0" w:space="0" w:color="auto"/>
          </w:divBdr>
        </w:div>
        <w:div w:id="2001619945">
          <w:marLeft w:val="1166"/>
          <w:marRight w:val="0"/>
          <w:marTop w:val="96"/>
          <w:marBottom w:val="0"/>
          <w:divBdr>
            <w:top w:val="none" w:sz="0" w:space="0" w:color="auto"/>
            <w:left w:val="none" w:sz="0" w:space="0" w:color="auto"/>
            <w:bottom w:val="none" w:sz="0" w:space="0" w:color="auto"/>
            <w:right w:val="none" w:sz="0" w:space="0" w:color="auto"/>
          </w:divBdr>
        </w:div>
      </w:divsChild>
    </w:div>
    <w:div w:id="1384133779">
      <w:bodyDiv w:val="1"/>
      <w:marLeft w:val="0"/>
      <w:marRight w:val="0"/>
      <w:marTop w:val="0"/>
      <w:marBottom w:val="0"/>
      <w:divBdr>
        <w:top w:val="none" w:sz="0" w:space="0" w:color="auto"/>
        <w:left w:val="none" w:sz="0" w:space="0" w:color="auto"/>
        <w:bottom w:val="none" w:sz="0" w:space="0" w:color="auto"/>
        <w:right w:val="none" w:sz="0" w:space="0" w:color="auto"/>
      </w:divBdr>
      <w:divsChild>
        <w:div w:id="41946771">
          <w:marLeft w:val="0"/>
          <w:marRight w:val="0"/>
          <w:marTop w:val="0"/>
          <w:marBottom w:val="0"/>
          <w:divBdr>
            <w:top w:val="none" w:sz="0" w:space="0" w:color="auto"/>
            <w:left w:val="none" w:sz="0" w:space="0" w:color="auto"/>
            <w:bottom w:val="none" w:sz="0" w:space="0" w:color="auto"/>
            <w:right w:val="none" w:sz="0" w:space="0" w:color="auto"/>
          </w:divBdr>
        </w:div>
        <w:div w:id="106241960">
          <w:marLeft w:val="0"/>
          <w:marRight w:val="0"/>
          <w:marTop w:val="0"/>
          <w:marBottom w:val="0"/>
          <w:divBdr>
            <w:top w:val="none" w:sz="0" w:space="0" w:color="auto"/>
            <w:left w:val="none" w:sz="0" w:space="0" w:color="auto"/>
            <w:bottom w:val="none" w:sz="0" w:space="0" w:color="auto"/>
            <w:right w:val="none" w:sz="0" w:space="0" w:color="auto"/>
          </w:divBdr>
        </w:div>
        <w:div w:id="129832150">
          <w:marLeft w:val="0"/>
          <w:marRight w:val="0"/>
          <w:marTop w:val="0"/>
          <w:marBottom w:val="0"/>
          <w:divBdr>
            <w:top w:val="none" w:sz="0" w:space="0" w:color="auto"/>
            <w:left w:val="none" w:sz="0" w:space="0" w:color="auto"/>
            <w:bottom w:val="none" w:sz="0" w:space="0" w:color="auto"/>
            <w:right w:val="none" w:sz="0" w:space="0" w:color="auto"/>
          </w:divBdr>
        </w:div>
        <w:div w:id="157618713">
          <w:marLeft w:val="0"/>
          <w:marRight w:val="0"/>
          <w:marTop w:val="0"/>
          <w:marBottom w:val="0"/>
          <w:divBdr>
            <w:top w:val="none" w:sz="0" w:space="0" w:color="auto"/>
            <w:left w:val="none" w:sz="0" w:space="0" w:color="auto"/>
            <w:bottom w:val="none" w:sz="0" w:space="0" w:color="auto"/>
            <w:right w:val="none" w:sz="0" w:space="0" w:color="auto"/>
          </w:divBdr>
        </w:div>
        <w:div w:id="247811967">
          <w:marLeft w:val="0"/>
          <w:marRight w:val="0"/>
          <w:marTop w:val="0"/>
          <w:marBottom w:val="0"/>
          <w:divBdr>
            <w:top w:val="none" w:sz="0" w:space="0" w:color="auto"/>
            <w:left w:val="none" w:sz="0" w:space="0" w:color="auto"/>
            <w:bottom w:val="none" w:sz="0" w:space="0" w:color="auto"/>
            <w:right w:val="none" w:sz="0" w:space="0" w:color="auto"/>
          </w:divBdr>
        </w:div>
        <w:div w:id="343824410">
          <w:marLeft w:val="0"/>
          <w:marRight w:val="0"/>
          <w:marTop w:val="0"/>
          <w:marBottom w:val="0"/>
          <w:divBdr>
            <w:top w:val="none" w:sz="0" w:space="0" w:color="auto"/>
            <w:left w:val="none" w:sz="0" w:space="0" w:color="auto"/>
            <w:bottom w:val="none" w:sz="0" w:space="0" w:color="auto"/>
            <w:right w:val="none" w:sz="0" w:space="0" w:color="auto"/>
          </w:divBdr>
        </w:div>
        <w:div w:id="467207377">
          <w:marLeft w:val="0"/>
          <w:marRight w:val="0"/>
          <w:marTop w:val="0"/>
          <w:marBottom w:val="0"/>
          <w:divBdr>
            <w:top w:val="none" w:sz="0" w:space="0" w:color="auto"/>
            <w:left w:val="none" w:sz="0" w:space="0" w:color="auto"/>
            <w:bottom w:val="none" w:sz="0" w:space="0" w:color="auto"/>
            <w:right w:val="none" w:sz="0" w:space="0" w:color="auto"/>
          </w:divBdr>
        </w:div>
        <w:div w:id="515966345">
          <w:marLeft w:val="0"/>
          <w:marRight w:val="0"/>
          <w:marTop w:val="0"/>
          <w:marBottom w:val="0"/>
          <w:divBdr>
            <w:top w:val="none" w:sz="0" w:space="0" w:color="auto"/>
            <w:left w:val="none" w:sz="0" w:space="0" w:color="auto"/>
            <w:bottom w:val="none" w:sz="0" w:space="0" w:color="auto"/>
            <w:right w:val="none" w:sz="0" w:space="0" w:color="auto"/>
          </w:divBdr>
        </w:div>
        <w:div w:id="519860985">
          <w:marLeft w:val="0"/>
          <w:marRight w:val="0"/>
          <w:marTop w:val="0"/>
          <w:marBottom w:val="0"/>
          <w:divBdr>
            <w:top w:val="none" w:sz="0" w:space="0" w:color="auto"/>
            <w:left w:val="none" w:sz="0" w:space="0" w:color="auto"/>
            <w:bottom w:val="none" w:sz="0" w:space="0" w:color="auto"/>
            <w:right w:val="none" w:sz="0" w:space="0" w:color="auto"/>
          </w:divBdr>
        </w:div>
        <w:div w:id="655764252">
          <w:marLeft w:val="0"/>
          <w:marRight w:val="0"/>
          <w:marTop w:val="0"/>
          <w:marBottom w:val="0"/>
          <w:divBdr>
            <w:top w:val="none" w:sz="0" w:space="0" w:color="auto"/>
            <w:left w:val="none" w:sz="0" w:space="0" w:color="auto"/>
            <w:bottom w:val="none" w:sz="0" w:space="0" w:color="auto"/>
            <w:right w:val="none" w:sz="0" w:space="0" w:color="auto"/>
          </w:divBdr>
        </w:div>
        <w:div w:id="680468819">
          <w:marLeft w:val="0"/>
          <w:marRight w:val="0"/>
          <w:marTop w:val="0"/>
          <w:marBottom w:val="0"/>
          <w:divBdr>
            <w:top w:val="none" w:sz="0" w:space="0" w:color="auto"/>
            <w:left w:val="none" w:sz="0" w:space="0" w:color="auto"/>
            <w:bottom w:val="none" w:sz="0" w:space="0" w:color="auto"/>
            <w:right w:val="none" w:sz="0" w:space="0" w:color="auto"/>
          </w:divBdr>
        </w:div>
        <w:div w:id="805779175">
          <w:marLeft w:val="0"/>
          <w:marRight w:val="0"/>
          <w:marTop w:val="0"/>
          <w:marBottom w:val="0"/>
          <w:divBdr>
            <w:top w:val="none" w:sz="0" w:space="0" w:color="auto"/>
            <w:left w:val="none" w:sz="0" w:space="0" w:color="auto"/>
            <w:bottom w:val="none" w:sz="0" w:space="0" w:color="auto"/>
            <w:right w:val="none" w:sz="0" w:space="0" w:color="auto"/>
          </w:divBdr>
        </w:div>
        <w:div w:id="810943817">
          <w:marLeft w:val="0"/>
          <w:marRight w:val="0"/>
          <w:marTop w:val="0"/>
          <w:marBottom w:val="0"/>
          <w:divBdr>
            <w:top w:val="none" w:sz="0" w:space="0" w:color="auto"/>
            <w:left w:val="none" w:sz="0" w:space="0" w:color="auto"/>
            <w:bottom w:val="none" w:sz="0" w:space="0" w:color="auto"/>
            <w:right w:val="none" w:sz="0" w:space="0" w:color="auto"/>
          </w:divBdr>
        </w:div>
        <w:div w:id="812601569">
          <w:marLeft w:val="0"/>
          <w:marRight w:val="0"/>
          <w:marTop w:val="0"/>
          <w:marBottom w:val="0"/>
          <w:divBdr>
            <w:top w:val="none" w:sz="0" w:space="0" w:color="auto"/>
            <w:left w:val="none" w:sz="0" w:space="0" w:color="auto"/>
            <w:bottom w:val="none" w:sz="0" w:space="0" w:color="auto"/>
            <w:right w:val="none" w:sz="0" w:space="0" w:color="auto"/>
          </w:divBdr>
        </w:div>
        <w:div w:id="813907013">
          <w:marLeft w:val="0"/>
          <w:marRight w:val="0"/>
          <w:marTop w:val="0"/>
          <w:marBottom w:val="0"/>
          <w:divBdr>
            <w:top w:val="none" w:sz="0" w:space="0" w:color="auto"/>
            <w:left w:val="none" w:sz="0" w:space="0" w:color="auto"/>
            <w:bottom w:val="none" w:sz="0" w:space="0" w:color="auto"/>
            <w:right w:val="none" w:sz="0" w:space="0" w:color="auto"/>
          </w:divBdr>
        </w:div>
        <w:div w:id="825048552">
          <w:marLeft w:val="0"/>
          <w:marRight w:val="0"/>
          <w:marTop w:val="0"/>
          <w:marBottom w:val="0"/>
          <w:divBdr>
            <w:top w:val="none" w:sz="0" w:space="0" w:color="auto"/>
            <w:left w:val="none" w:sz="0" w:space="0" w:color="auto"/>
            <w:bottom w:val="none" w:sz="0" w:space="0" w:color="auto"/>
            <w:right w:val="none" w:sz="0" w:space="0" w:color="auto"/>
          </w:divBdr>
        </w:div>
        <w:div w:id="980884340">
          <w:marLeft w:val="0"/>
          <w:marRight w:val="0"/>
          <w:marTop w:val="0"/>
          <w:marBottom w:val="0"/>
          <w:divBdr>
            <w:top w:val="none" w:sz="0" w:space="0" w:color="auto"/>
            <w:left w:val="none" w:sz="0" w:space="0" w:color="auto"/>
            <w:bottom w:val="none" w:sz="0" w:space="0" w:color="auto"/>
            <w:right w:val="none" w:sz="0" w:space="0" w:color="auto"/>
          </w:divBdr>
        </w:div>
        <w:div w:id="1077820518">
          <w:marLeft w:val="0"/>
          <w:marRight w:val="0"/>
          <w:marTop w:val="0"/>
          <w:marBottom w:val="0"/>
          <w:divBdr>
            <w:top w:val="none" w:sz="0" w:space="0" w:color="auto"/>
            <w:left w:val="none" w:sz="0" w:space="0" w:color="auto"/>
            <w:bottom w:val="none" w:sz="0" w:space="0" w:color="auto"/>
            <w:right w:val="none" w:sz="0" w:space="0" w:color="auto"/>
          </w:divBdr>
        </w:div>
        <w:div w:id="1136920793">
          <w:marLeft w:val="0"/>
          <w:marRight w:val="0"/>
          <w:marTop w:val="0"/>
          <w:marBottom w:val="0"/>
          <w:divBdr>
            <w:top w:val="none" w:sz="0" w:space="0" w:color="auto"/>
            <w:left w:val="none" w:sz="0" w:space="0" w:color="auto"/>
            <w:bottom w:val="none" w:sz="0" w:space="0" w:color="auto"/>
            <w:right w:val="none" w:sz="0" w:space="0" w:color="auto"/>
          </w:divBdr>
        </w:div>
        <w:div w:id="1140876952">
          <w:marLeft w:val="0"/>
          <w:marRight w:val="0"/>
          <w:marTop w:val="0"/>
          <w:marBottom w:val="0"/>
          <w:divBdr>
            <w:top w:val="none" w:sz="0" w:space="0" w:color="auto"/>
            <w:left w:val="none" w:sz="0" w:space="0" w:color="auto"/>
            <w:bottom w:val="none" w:sz="0" w:space="0" w:color="auto"/>
            <w:right w:val="none" w:sz="0" w:space="0" w:color="auto"/>
          </w:divBdr>
        </w:div>
        <w:div w:id="1156843018">
          <w:marLeft w:val="0"/>
          <w:marRight w:val="0"/>
          <w:marTop w:val="0"/>
          <w:marBottom w:val="0"/>
          <w:divBdr>
            <w:top w:val="none" w:sz="0" w:space="0" w:color="auto"/>
            <w:left w:val="none" w:sz="0" w:space="0" w:color="auto"/>
            <w:bottom w:val="none" w:sz="0" w:space="0" w:color="auto"/>
            <w:right w:val="none" w:sz="0" w:space="0" w:color="auto"/>
          </w:divBdr>
        </w:div>
        <w:div w:id="1174609223">
          <w:marLeft w:val="0"/>
          <w:marRight w:val="0"/>
          <w:marTop w:val="0"/>
          <w:marBottom w:val="0"/>
          <w:divBdr>
            <w:top w:val="none" w:sz="0" w:space="0" w:color="auto"/>
            <w:left w:val="none" w:sz="0" w:space="0" w:color="auto"/>
            <w:bottom w:val="none" w:sz="0" w:space="0" w:color="auto"/>
            <w:right w:val="none" w:sz="0" w:space="0" w:color="auto"/>
          </w:divBdr>
        </w:div>
        <w:div w:id="1326785906">
          <w:marLeft w:val="0"/>
          <w:marRight w:val="0"/>
          <w:marTop w:val="0"/>
          <w:marBottom w:val="0"/>
          <w:divBdr>
            <w:top w:val="none" w:sz="0" w:space="0" w:color="auto"/>
            <w:left w:val="none" w:sz="0" w:space="0" w:color="auto"/>
            <w:bottom w:val="none" w:sz="0" w:space="0" w:color="auto"/>
            <w:right w:val="none" w:sz="0" w:space="0" w:color="auto"/>
          </w:divBdr>
        </w:div>
        <w:div w:id="1367832791">
          <w:marLeft w:val="0"/>
          <w:marRight w:val="0"/>
          <w:marTop w:val="0"/>
          <w:marBottom w:val="0"/>
          <w:divBdr>
            <w:top w:val="none" w:sz="0" w:space="0" w:color="auto"/>
            <w:left w:val="none" w:sz="0" w:space="0" w:color="auto"/>
            <w:bottom w:val="none" w:sz="0" w:space="0" w:color="auto"/>
            <w:right w:val="none" w:sz="0" w:space="0" w:color="auto"/>
          </w:divBdr>
        </w:div>
        <w:div w:id="1401711413">
          <w:marLeft w:val="0"/>
          <w:marRight w:val="0"/>
          <w:marTop w:val="0"/>
          <w:marBottom w:val="0"/>
          <w:divBdr>
            <w:top w:val="none" w:sz="0" w:space="0" w:color="auto"/>
            <w:left w:val="none" w:sz="0" w:space="0" w:color="auto"/>
            <w:bottom w:val="none" w:sz="0" w:space="0" w:color="auto"/>
            <w:right w:val="none" w:sz="0" w:space="0" w:color="auto"/>
          </w:divBdr>
        </w:div>
        <w:div w:id="1493716497">
          <w:marLeft w:val="0"/>
          <w:marRight w:val="0"/>
          <w:marTop w:val="0"/>
          <w:marBottom w:val="0"/>
          <w:divBdr>
            <w:top w:val="none" w:sz="0" w:space="0" w:color="auto"/>
            <w:left w:val="none" w:sz="0" w:space="0" w:color="auto"/>
            <w:bottom w:val="none" w:sz="0" w:space="0" w:color="auto"/>
            <w:right w:val="none" w:sz="0" w:space="0" w:color="auto"/>
          </w:divBdr>
        </w:div>
        <w:div w:id="1507283575">
          <w:marLeft w:val="0"/>
          <w:marRight w:val="0"/>
          <w:marTop w:val="0"/>
          <w:marBottom w:val="0"/>
          <w:divBdr>
            <w:top w:val="none" w:sz="0" w:space="0" w:color="auto"/>
            <w:left w:val="none" w:sz="0" w:space="0" w:color="auto"/>
            <w:bottom w:val="none" w:sz="0" w:space="0" w:color="auto"/>
            <w:right w:val="none" w:sz="0" w:space="0" w:color="auto"/>
          </w:divBdr>
        </w:div>
        <w:div w:id="1516767150">
          <w:marLeft w:val="0"/>
          <w:marRight w:val="0"/>
          <w:marTop w:val="0"/>
          <w:marBottom w:val="0"/>
          <w:divBdr>
            <w:top w:val="none" w:sz="0" w:space="0" w:color="auto"/>
            <w:left w:val="none" w:sz="0" w:space="0" w:color="auto"/>
            <w:bottom w:val="none" w:sz="0" w:space="0" w:color="auto"/>
            <w:right w:val="none" w:sz="0" w:space="0" w:color="auto"/>
          </w:divBdr>
        </w:div>
        <w:div w:id="1540045936">
          <w:marLeft w:val="0"/>
          <w:marRight w:val="0"/>
          <w:marTop w:val="0"/>
          <w:marBottom w:val="0"/>
          <w:divBdr>
            <w:top w:val="none" w:sz="0" w:space="0" w:color="auto"/>
            <w:left w:val="none" w:sz="0" w:space="0" w:color="auto"/>
            <w:bottom w:val="none" w:sz="0" w:space="0" w:color="auto"/>
            <w:right w:val="none" w:sz="0" w:space="0" w:color="auto"/>
          </w:divBdr>
        </w:div>
        <w:div w:id="1642537267">
          <w:marLeft w:val="0"/>
          <w:marRight w:val="0"/>
          <w:marTop w:val="0"/>
          <w:marBottom w:val="0"/>
          <w:divBdr>
            <w:top w:val="none" w:sz="0" w:space="0" w:color="auto"/>
            <w:left w:val="none" w:sz="0" w:space="0" w:color="auto"/>
            <w:bottom w:val="none" w:sz="0" w:space="0" w:color="auto"/>
            <w:right w:val="none" w:sz="0" w:space="0" w:color="auto"/>
          </w:divBdr>
        </w:div>
        <w:div w:id="1646399618">
          <w:marLeft w:val="0"/>
          <w:marRight w:val="0"/>
          <w:marTop w:val="0"/>
          <w:marBottom w:val="0"/>
          <w:divBdr>
            <w:top w:val="none" w:sz="0" w:space="0" w:color="auto"/>
            <w:left w:val="none" w:sz="0" w:space="0" w:color="auto"/>
            <w:bottom w:val="none" w:sz="0" w:space="0" w:color="auto"/>
            <w:right w:val="none" w:sz="0" w:space="0" w:color="auto"/>
          </w:divBdr>
        </w:div>
        <w:div w:id="1666474273">
          <w:marLeft w:val="0"/>
          <w:marRight w:val="0"/>
          <w:marTop w:val="0"/>
          <w:marBottom w:val="0"/>
          <w:divBdr>
            <w:top w:val="none" w:sz="0" w:space="0" w:color="auto"/>
            <w:left w:val="none" w:sz="0" w:space="0" w:color="auto"/>
            <w:bottom w:val="none" w:sz="0" w:space="0" w:color="auto"/>
            <w:right w:val="none" w:sz="0" w:space="0" w:color="auto"/>
          </w:divBdr>
        </w:div>
        <w:div w:id="1707638063">
          <w:marLeft w:val="0"/>
          <w:marRight w:val="0"/>
          <w:marTop w:val="0"/>
          <w:marBottom w:val="0"/>
          <w:divBdr>
            <w:top w:val="none" w:sz="0" w:space="0" w:color="auto"/>
            <w:left w:val="none" w:sz="0" w:space="0" w:color="auto"/>
            <w:bottom w:val="none" w:sz="0" w:space="0" w:color="auto"/>
            <w:right w:val="none" w:sz="0" w:space="0" w:color="auto"/>
          </w:divBdr>
        </w:div>
        <w:div w:id="1736783070">
          <w:marLeft w:val="0"/>
          <w:marRight w:val="0"/>
          <w:marTop w:val="0"/>
          <w:marBottom w:val="0"/>
          <w:divBdr>
            <w:top w:val="none" w:sz="0" w:space="0" w:color="auto"/>
            <w:left w:val="none" w:sz="0" w:space="0" w:color="auto"/>
            <w:bottom w:val="none" w:sz="0" w:space="0" w:color="auto"/>
            <w:right w:val="none" w:sz="0" w:space="0" w:color="auto"/>
          </w:divBdr>
        </w:div>
        <w:div w:id="1812207184">
          <w:marLeft w:val="0"/>
          <w:marRight w:val="0"/>
          <w:marTop w:val="0"/>
          <w:marBottom w:val="0"/>
          <w:divBdr>
            <w:top w:val="none" w:sz="0" w:space="0" w:color="auto"/>
            <w:left w:val="none" w:sz="0" w:space="0" w:color="auto"/>
            <w:bottom w:val="none" w:sz="0" w:space="0" w:color="auto"/>
            <w:right w:val="none" w:sz="0" w:space="0" w:color="auto"/>
          </w:divBdr>
        </w:div>
        <w:div w:id="1836610993">
          <w:marLeft w:val="0"/>
          <w:marRight w:val="0"/>
          <w:marTop w:val="0"/>
          <w:marBottom w:val="0"/>
          <w:divBdr>
            <w:top w:val="none" w:sz="0" w:space="0" w:color="auto"/>
            <w:left w:val="none" w:sz="0" w:space="0" w:color="auto"/>
            <w:bottom w:val="none" w:sz="0" w:space="0" w:color="auto"/>
            <w:right w:val="none" w:sz="0" w:space="0" w:color="auto"/>
          </w:divBdr>
        </w:div>
        <w:div w:id="1855412740">
          <w:marLeft w:val="0"/>
          <w:marRight w:val="0"/>
          <w:marTop w:val="0"/>
          <w:marBottom w:val="0"/>
          <w:divBdr>
            <w:top w:val="none" w:sz="0" w:space="0" w:color="auto"/>
            <w:left w:val="none" w:sz="0" w:space="0" w:color="auto"/>
            <w:bottom w:val="none" w:sz="0" w:space="0" w:color="auto"/>
            <w:right w:val="none" w:sz="0" w:space="0" w:color="auto"/>
          </w:divBdr>
        </w:div>
        <w:div w:id="1884754918">
          <w:marLeft w:val="0"/>
          <w:marRight w:val="0"/>
          <w:marTop w:val="0"/>
          <w:marBottom w:val="0"/>
          <w:divBdr>
            <w:top w:val="none" w:sz="0" w:space="0" w:color="auto"/>
            <w:left w:val="none" w:sz="0" w:space="0" w:color="auto"/>
            <w:bottom w:val="none" w:sz="0" w:space="0" w:color="auto"/>
            <w:right w:val="none" w:sz="0" w:space="0" w:color="auto"/>
          </w:divBdr>
        </w:div>
        <w:div w:id="1885023401">
          <w:marLeft w:val="0"/>
          <w:marRight w:val="0"/>
          <w:marTop w:val="0"/>
          <w:marBottom w:val="0"/>
          <w:divBdr>
            <w:top w:val="none" w:sz="0" w:space="0" w:color="auto"/>
            <w:left w:val="none" w:sz="0" w:space="0" w:color="auto"/>
            <w:bottom w:val="none" w:sz="0" w:space="0" w:color="auto"/>
            <w:right w:val="none" w:sz="0" w:space="0" w:color="auto"/>
          </w:divBdr>
        </w:div>
        <w:div w:id="1973635336">
          <w:marLeft w:val="0"/>
          <w:marRight w:val="0"/>
          <w:marTop w:val="0"/>
          <w:marBottom w:val="0"/>
          <w:divBdr>
            <w:top w:val="none" w:sz="0" w:space="0" w:color="auto"/>
            <w:left w:val="none" w:sz="0" w:space="0" w:color="auto"/>
            <w:bottom w:val="none" w:sz="0" w:space="0" w:color="auto"/>
            <w:right w:val="none" w:sz="0" w:space="0" w:color="auto"/>
          </w:divBdr>
        </w:div>
        <w:div w:id="1978946849">
          <w:marLeft w:val="0"/>
          <w:marRight w:val="0"/>
          <w:marTop w:val="0"/>
          <w:marBottom w:val="0"/>
          <w:divBdr>
            <w:top w:val="none" w:sz="0" w:space="0" w:color="auto"/>
            <w:left w:val="none" w:sz="0" w:space="0" w:color="auto"/>
            <w:bottom w:val="none" w:sz="0" w:space="0" w:color="auto"/>
            <w:right w:val="none" w:sz="0" w:space="0" w:color="auto"/>
          </w:divBdr>
        </w:div>
        <w:div w:id="2057850261">
          <w:marLeft w:val="0"/>
          <w:marRight w:val="0"/>
          <w:marTop w:val="0"/>
          <w:marBottom w:val="0"/>
          <w:divBdr>
            <w:top w:val="none" w:sz="0" w:space="0" w:color="auto"/>
            <w:left w:val="none" w:sz="0" w:space="0" w:color="auto"/>
            <w:bottom w:val="none" w:sz="0" w:space="0" w:color="auto"/>
            <w:right w:val="none" w:sz="0" w:space="0" w:color="auto"/>
          </w:divBdr>
        </w:div>
        <w:div w:id="2063678076">
          <w:marLeft w:val="0"/>
          <w:marRight w:val="0"/>
          <w:marTop w:val="0"/>
          <w:marBottom w:val="0"/>
          <w:divBdr>
            <w:top w:val="none" w:sz="0" w:space="0" w:color="auto"/>
            <w:left w:val="none" w:sz="0" w:space="0" w:color="auto"/>
            <w:bottom w:val="none" w:sz="0" w:space="0" w:color="auto"/>
            <w:right w:val="none" w:sz="0" w:space="0" w:color="auto"/>
          </w:divBdr>
        </w:div>
        <w:div w:id="2075277822">
          <w:marLeft w:val="0"/>
          <w:marRight w:val="0"/>
          <w:marTop w:val="0"/>
          <w:marBottom w:val="0"/>
          <w:divBdr>
            <w:top w:val="none" w:sz="0" w:space="0" w:color="auto"/>
            <w:left w:val="none" w:sz="0" w:space="0" w:color="auto"/>
            <w:bottom w:val="none" w:sz="0" w:space="0" w:color="auto"/>
            <w:right w:val="none" w:sz="0" w:space="0" w:color="auto"/>
          </w:divBdr>
        </w:div>
        <w:div w:id="2114126988">
          <w:marLeft w:val="0"/>
          <w:marRight w:val="0"/>
          <w:marTop w:val="0"/>
          <w:marBottom w:val="0"/>
          <w:divBdr>
            <w:top w:val="none" w:sz="0" w:space="0" w:color="auto"/>
            <w:left w:val="none" w:sz="0" w:space="0" w:color="auto"/>
            <w:bottom w:val="none" w:sz="0" w:space="0" w:color="auto"/>
            <w:right w:val="none" w:sz="0" w:space="0" w:color="auto"/>
          </w:divBdr>
        </w:div>
      </w:divsChild>
    </w:div>
    <w:div w:id="1390760530">
      <w:bodyDiv w:val="1"/>
      <w:marLeft w:val="0"/>
      <w:marRight w:val="0"/>
      <w:marTop w:val="0"/>
      <w:marBottom w:val="0"/>
      <w:divBdr>
        <w:top w:val="none" w:sz="0" w:space="0" w:color="auto"/>
        <w:left w:val="none" w:sz="0" w:space="0" w:color="auto"/>
        <w:bottom w:val="none" w:sz="0" w:space="0" w:color="auto"/>
        <w:right w:val="none" w:sz="0" w:space="0" w:color="auto"/>
      </w:divBdr>
    </w:div>
    <w:div w:id="1411349927">
      <w:bodyDiv w:val="1"/>
      <w:marLeft w:val="0"/>
      <w:marRight w:val="0"/>
      <w:marTop w:val="0"/>
      <w:marBottom w:val="0"/>
      <w:divBdr>
        <w:top w:val="none" w:sz="0" w:space="0" w:color="auto"/>
        <w:left w:val="none" w:sz="0" w:space="0" w:color="auto"/>
        <w:bottom w:val="none" w:sz="0" w:space="0" w:color="auto"/>
        <w:right w:val="none" w:sz="0" w:space="0" w:color="auto"/>
      </w:divBdr>
    </w:div>
    <w:div w:id="1419407598">
      <w:bodyDiv w:val="1"/>
      <w:marLeft w:val="0"/>
      <w:marRight w:val="0"/>
      <w:marTop w:val="0"/>
      <w:marBottom w:val="0"/>
      <w:divBdr>
        <w:top w:val="none" w:sz="0" w:space="0" w:color="auto"/>
        <w:left w:val="none" w:sz="0" w:space="0" w:color="auto"/>
        <w:bottom w:val="none" w:sz="0" w:space="0" w:color="auto"/>
        <w:right w:val="none" w:sz="0" w:space="0" w:color="auto"/>
      </w:divBdr>
    </w:div>
    <w:div w:id="1428039756">
      <w:bodyDiv w:val="1"/>
      <w:marLeft w:val="0"/>
      <w:marRight w:val="0"/>
      <w:marTop w:val="0"/>
      <w:marBottom w:val="0"/>
      <w:divBdr>
        <w:top w:val="none" w:sz="0" w:space="0" w:color="auto"/>
        <w:left w:val="none" w:sz="0" w:space="0" w:color="auto"/>
        <w:bottom w:val="none" w:sz="0" w:space="0" w:color="auto"/>
        <w:right w:val="none" w:sz="0" w:space="0" w:color="auto"/>
      </w:divBdr>
      <w:divsChild>
        <w:div w:id="445659115">
          <w:marLeft w:val="0"/>
          <w:marRight w:val="0"/>
          <w:marTop w:val="0"/>
          <w:marBottom w:val="0"/>
          <w:divBdr>
            <w:top w:val="none" w:sz="0" w:space="0" w:color="auto"/>
            <w:left w:val="none" w:sz="0" w:space="0" w:color="auto"/>
            <w:bottom w:val="none" w:sz="0" w:space="0" w:color="auto"/>
            <w:right w:val="none" w:sz="0" w:space="0" w:color="auto"/>
          </w:divBdr>
          <w:divsChild>
            <w:div w:id="616370741">
              <w:marLeft w:val="0"/>
              <w:marRight w:val="0"/>
              <w:marTop w:val="0"/>
              <w:marBottom w:val="0"/>
              <w:divBdr>
                <w:top w:val="none" w:sz="0" w:space="0" w:color="auto"/>
                <w:left w:val="none" w:sz="0" w:space="0" w:color="auto"/>
                <w:bottom w:val="none" w:sz="0" w:space="0" w:color="auto"/>
                <w:right w:val="none" w:sz="0" w:space="0" w:color="auto"/>
              </w:divBdr>
            </w:div>
            <w:div w:id="1552810115">
              <w:marLeft w:val="0"/>
              <w:marRight w:val="0"/>
              <w:marTop w:val="0"/>
              <w:marBottom w:val="0"/>
              <w:divBdr>
                <w:top w:val="none" w:sz="0" w:space="0" w:color="auto"/>
                <w:left w:val="none" w:sz="0" w:space="0" w:color="auto"/>
                <w:bottom w:val="none" w:sz="0" w:space="0" w:color="auto"/>
                <w:right w:val="none" w:sz="0" w:space="0" w:color="auto"/>
              </w:divBdr>
            </w:div>
            <w:div w:id="18377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8234">
      <w:bodyDiv w:val="1"/>
      <w:marLeft w:val="0"/>
      <w:marRight w:val="0"/>
      <w:marTop w:val="0"/>
      <w:marBottom w:val="0"/>
      <w:divBdr>
        <w:top w:val="none" w:sz="0" w:space="0" w:color="auto"/>
        <w:left w:val="none" w:sz="0" w:space="0" w:color="auto"/>
        <w:bottom w:val="none" w:sz="0" w:space="0" w:color="auto"/>
        <w:right w:val="none" w:sz="0" w:space="0" w:color="auto"/>
      </w:divBdr>
      <w:divsChild>
        <w:div w:id="618414077">
          <w:marLeft w:val="0"/>
          <w:marRight w:val="0"/>
          <w:marTop w:val="0"/>
          <w:marBottom w:val="0"/>
          <w:divBdr>
            <w:top w:val="none" w:sz="0" w:space="0" w:color="auto"/>
            <w:left w:val="none" w:sz="0" w:space="0" w:color="auto"/>
            <w:bottom w:val="none" w:sz="0" w:space="0" w:color="auto"/>
            <w:right w:val="none" w:sz="0" w:space="0" w:color="auto"/>
          </w:divBdr>
        </w:div>
        <w:div w:id="1407846742">
          <w:marLeft w:val="0"/>
          <w:marRight w:val="0"/>
          <w:marTop w:val="0"/>
          <w:marBottom w:val="0"/>
          <w:divBdr>
            <w:top w:val="none" w:sz="0" w:space="0" w:color="auto"/>
            <w:left w:val="none" w:sz="0" w:space="0" w:color="auto"/>
            <w:bottom w:val="none" w:sz="0" w:space="0" w:color="auto"/>
            <w:right w:val="none" w:sz="0" w:space="0" w:color="auto"/>
          </w:divBdr>
        </w:div>
        <w:div w:id="1883707557">
          <w:marLeft w:val="0"/>
          <w:marRight w:val="0"/>
          <w:marTop w:val="0"/>
          <w:marBottom w:val="0"/>
          <w:divBdr>
            <w:top w:val="none" w:sz="0" w:space="0" w:color="auto"/>
            <w:left w:val="none" w:sz="0" w:space="0" w:color="auto"/>
            <w:bottom w:val="none" w:sz="0" w:space="0" w:color="auto"/>
            <w:right w:val="none" w:sz="0" w:space="0" w:color="auto"/>
          </w:divBdr>
        </w:div>
        <w:div w:id="1939487050">
          <w:marLeft w:val="0"/>
          <w:marRight w:val="0"/>
          <w:marTop w:val="0"/>
          <w:marBottom w:val="0"/>
          <w:divBdr>
            <w:top w:val="none" w:sz="0" w:space="0" w:color="auto"/>
            <w:left w:val="none" w:sz="0" w:space="0" w:color="auto"/>
            <w:bottom w:val="none" w:sz="0" w:space="0" w:color="auto"/>
            <w:right w:val="none" w:sz="0" w:space="0" w:color="auto"/>
          </w:divBdr>
        </w:div>
      </w:divsChild>
    </w:div>
    <w:div w:id="1485006153">
      <w:bodyDiv w:val="1"/>
      <w:marLeft w:val="0"/>
      <w:marRight w:val="0"/>
      <w:marTop w:val="0"/>
      <w:marBottom w:val="0"/>
      <w:divBdr>
        <w:top w:val="none" w:sz="0" w:space="0" w:color="auto"/>
        <w:left w:val="none" w:sz="0" w:space="0" w:color="auto"/>
        <w:bottom w:val="none" w:sz="0" w:space="0" w:color="auto"/>
        <w:right w:val="none" w:sz="0" w:space="0" w:color="auto"/>
      </w:divBdr>
    </w:div>
    <w:div w:id="1486388373">
      <w:bodyDiv w:val="1"/>
      <w:marLeft w:val="0"/>
      <w:marRight w:val="0"/>
      <w:marTop w:val="0"/>
      <w:marBottom w:val="0"/>
      <w:divBdr>
        <w:top w:val="none" w:sz="0" w:space="0" w:color="auto"/>
        <w:left w:val="none" w:sz="0" w:space="0" w:color="auto"/>
        <w:bottom w:val="none" w:sz="0" w:space="0" w:color="auto"/>
        <w:right w:val="none" w:sz="0" w:space="0" w:color="auto"/>
      </w:divBdr>
    </w:div>
    <w:div w:id="1488934215">
      <w:bodyDiv w:val="1"/>
      <w:marLeft w:val="0"/>
      <w:marRight w:val="0"/>
      <w:marTop w:val="0"/>
      <w:marBottom w:val="0"/>
      <w:divBdr>
        <w:top w:val="none" w:sz="0" w:space="0" w:color="auto"/>
        <w:left w:val="none" w:sz="0" w:space="0" w:color="auto"/>
        <w:bottom w:val="none" w:sz="0" w:space="0" w:color="auto"/>
        <w:right w:val="none" w:sz="0" w:space="0" w:color="auto"/>
      </w:divBdr>
    </w:div>
    <w:div w:id="1498612712">
      <w:bodyDiv w:val="1"/>
      <w:marLeft w:val="0"/>
      <w:marRight w:val="0"/>
      <w:marTop w:val="0"/>
      <w:marBottom w:val="0"/>
      <w:divBdr>
        <w:top w:val="none" w:sz="0" w:space="0" w:color="auto"/>
        <w:left w:val="none" w:sz="0" w:space="0" w:color="auto"/>
        <w:bottom w:val="none" w:sz="0" w:space="0" w:color="auto"/>
        <w:right w:val="none" w:sz="0" w:space="0" w:color="auto"/>
      </w:divBdr>
    </w:div>
    <w:div w:id="1499076841">
      <w:bodyDiv w:val="1"/>
      <w:marLeft w:val="0"/>
      <w:marRight w:val="0"/>
      <w:marTop w:val="0"/>
      <w:marBottom w:val="0"/>
      <w:divBdr>
        <w:top w:val="none" w:sz="0" w:space="0" w:color="auto"/>
        <w:left w:val="none" w:sz="0" w:space="0" w:color="auto"/>
        <w:bottom w:val="none" w:sz="0" w:space="0" w:color="auto"/>
        <w:right w:val="none" w:sz="0" w:space="0" w:color="auto"/>
      </w:divBdr>
    </w:div>
    <w:div w:id="1507475974">
      <w:bodyDiv w:val="1"/>
      <w:marLeft w:val="0"/>
      <w:marRight w:val="0"/>
      <w:marTop w:val="0"/>
      <w:marBottom w:val="0"/>
      <w:divBdr>
        <w:top w:val="none" w:sz="0" w:space="0" w:color="auto"/>
        <w:left w:val="none" w:sz="0" w:space="0" w:color="auto"/>
        <w:bottom w:val="none" w:sz="0" w:space="0" w:color="auto"/>
        <w:right w:val="none" w:sz="0" w:space="0" w:color="auto"/>
      </w:divBdr>
      <w:divsChild>
        <w:div w:id="14308152">
          <w:marLeft w:val="0"/>
          <w:marRight w:val="0"/>
          <w:marTop w:val="0"/>
          <w:marBottom w:val="0"/>
          <w:divBdr>
            <w:top w:val="none" w:sz="0" w:space="0" w:color="auto"/>
            <w:left w:val="none" w:sz="0" w:space="0" w:color="auto"/>
            <w:bottom w:val="none" w:sz="0" w:space="0" w:color="auto"/>
            <w:right w:val="none" w:sz="0" w:space="0" w:color="auto"/>
          </w:divBdr>
        </w:div>
        <w:div w:id="27607897">
          <w:marLeft w:val="0"/>
          <w:marRight w:val="0"/>
          <w:marTop w:val="0"/>
          <w:marBottom w:val="0"/>
          <w:divBdr>
            <w:top w:val="none" w:sz="0" w:space="0" w:color="auto"/>
            <w:left w:val="none" w:sz="0" w:space="0" w:color="auto"/>
            <w:bottom w:val="none" w:sz="0" w:space="0" w:color="auto"/>
            <w:right w:val="none" w:sz="0" w:space="0" w:color="auto"/>
          </w:divBdr>
        </w:div>
        <w:div w:id="42683854">
          <w:marLeft w:val="0"/>
          <w:marRight w:val="0"/>
          <w:marTop w:val="0"/>
          <w:marBottom w:val="0"/>
          <w:divBdr>
            <w:top w:val="none" w:sz="0" w:space="0" w:color="auto"/>
            <w:left w:val="none" w:sz="0" w:space="0" w:color="auto"/>
            <w:bottom w:val="none" w:sz="0" w:space="0" w:color="auto"/>
            <w:right w:val="none" w:sz="0" w:space="0" w:color="auto"/>
          </w:divBdr>
        </w:div>
        <w:div w:id="343478991">
          <w:marLeft w:val="0"/>
          <w:marRight w:val="0"/>
          <w:marTop w:val="0"/>
          <w:marBottom w:val="0"/>
          <w:divBdr>
            <w:top w:val="none" w:sz="0" w:space="0" w:color="auto"/>
            <w:left w:val="none" w:sz="0" w:space="0" w:color="auto"/>
            <w:bottom w:val="none" w:sz="0" w:space="0" w:color="auto"/>
            <w:right w:val="none" w:sz="0" w:space="0" w:color="auto"/>
          </w:divBdr>
        </w:div>
        <w:div w:id="590700862">
          <w:marLeft w:val="0"/>
          <w:marRight w:val="0"/>
          <w:marTop w:val="0"/>
          <w:marBottom w:val="0"/>
          <w:divBdr>
            <w:top w:val="none" w:sz="0" w:space="0" w:color="auto"/>
            <w:left w:val="none" w:sz="0" w:space="0" w:color="auto"/>
            <w:bottom w:val="none" w:sz="0" w:space="0" w:color="auto"/>
            <w:right w:val="none" w:sz="0" w:space="0" w:color="auto"/>
          </w:divBdr>
        </w:div>
        <w:div w:id="665717287">
          <w:marLeft w:val="0"/>
          <w:marRight w:val="0"/>
          <w:marTop w:val="0"/>
          <w:marBottom w:val="0"/>
          <w:divBdr>
            <w:top w:val="none" w:sz="0" w:space="0" w:color="auto"/>
            <w:left w:val="none" w:sz="0" w:space="0" w:color="auto"/>
            <w:bottom w:val="none" w:sz="0" w:space="0" w:color="auto"/>
            <w:right w:val="none" w:sz="0" w:space="0" w:color="auto"/>
          </w:divBdr>
        </w:div>
        <w:div w:id="694111372">
          <w:marLeft w:val="0"/>
          <w:marRight w:val="0"/>
          <w:marTop w:val="0"/>
          <w:marBottom w:val="0"/>
          <w:divBdr>
            <w:top w:val="none" w:sz="0" w:space="0" w:color="auto"/>
            <w:left w:val="none" w:sz="0" w:space="0" w:color="auto"/>
            <w:bottom w:val="none" w:sz="0" w:space="0" w:color="auto"/>
            <w:right w:val="none" w:sz="0" w:space="0" w:color="auto"/>
          </w:divBdr>
        </w:div>
        <w:div w:id="1004167982">
          <w:marLeft w:val="0"/>
          <w:marRight w:val="0"/>
          <w:marTop w:val="0"/>
          <w:marBottom w:val="0"/>
          <w:divBdr>
            <w:top w:val="none" w:sz="0" w:space="0" w:color="auto"/>
            <w:left w:val="none" w:sz="0" w:space="0" w:color="auto"/>
            <w:bottom w:val="none" w:sz="0" w:space="0" w:color="auto"/>
            <w:right w:val="none" w:sz="0" w:space="0" w:color="auto"/>
          </w:divBdr>
        </w:div>
        <w:div w:id="1113786611">
          <w:marLeft w:val="0"/>
          <w:marRight w:val="0"/>
          <w:marTop w:val="0"/>
          <w:marBottom w:val="0"/>
          <w:divBdr>
            <w:top w:val="none" w:sz="0" w:space="0" w:color="auto"/>
            <w:left w:val="none" w:sz="0" w:space="0" w:color="auto"/>
            <w:bottom w:val="none" w:sz="0" w:space="0" w:color="auto"/>
            <w:right w:val="none" w:sz="0" w:space="0" w:color="auto"/>
          </w:divBdr>
        </w:div>
        <w:div w:id="1124693619">
          <w:marLeft w:val="0"/>
          <w:marRight w:val="0"/>
          <w:marTop w:val="0"/>
          <w:marBottom w:val="0"/>
          <w:divBdr>
            <w:top w:val="none" w:sz="0" w:space="0" w:color="auto"/>
            <w:left w:val="none" w:sz="0" w:space="0" w:color="auto"/>
            <w:bottom w:val="none" w:sz="0" w:space="0" w:color="auto"/>
            <w:right w:val="none" w:sz="0" w:space="0" w:color="auto"/>
          </w:divBdr>
        </w:div>
        <w:div w:id="1154371344">
          <w:marLeft w:val="0"/>
          <w:marRight w:val="0"/>
          <w:marTop w:val="0"/>
          <w:marBottom w:val="0"/>
          <w:divBdr>
            <w:top w:val="none" w:sz="0" w:space="0" w:color="auto"/>
            <w:left w:val="none" w:sz="0" w:space="0" w:color="auto"/>
            <w:bottom w:val="none" w:sz="0" w:space="0" w:color="auto"/>
            <w:right w:val="none" w:sz="0" w:space="0" w:color="auto"/>
          </w:divBdr>
        </w:div>
        <w:div w:id="1179546642">
          <w:marLeft w:val="0"/>
          <w:marRight w:val="0"/>
          <w:marTop w:val="0"/>
          <w:marBottom w:val="0"/>
          <w:divBdr>
            <w:top w:val="none" w:sz="0" w:space="0" w:color="auto"/>
            <w:left w:val="none" w:sz="0" w:space="0" w:color="auto"/>
            <w:bottom w:val="none" w:sz="0" w:space="0" w:color="auto"/>
            <w:right w:val="none" w:sz="0" w:space="0" w:color="auto"/>
          </w:divBdr>
        </w:div>
        <w:div w:id="1245728772">
          <w:marLeft w:val="0"/>
          <w:marRight w:val="0"/>
          <w:marTop w:val="0"/>
          <w:marBottom w:val="0"/>
          <w:divBdr>
            <w:top w:val="none" w:sz="0" w:space="0" w:color="auto"/>
            <w:left w:val="none" w:sz="0" w:space="0" w:color="auto"/>
            <w:bottom w:val="none" w:sz="0" w:space="0" w:color="auto"/>
            <w:right w:val="none" w:sz="0" w:space="0" w:color="auto"/>
          </w:divBdr>
        </w:div>
        <w:div w:id="1269851380">
          <w:marLeft w:val="0"/>
          <w:marRight w:val="0"/>
          <w:marTop w:val="0"/>
          <w:marBottom w:val="0"/>
          <w:divBdr>
            <w:top w:val="none" w:sz="0" w:space="0" w:color="auto"/>
            <w:left w:val="none" w:sz="0" w:space="0" w:color="auto"/>
            <w:bottom w:val="none" w:sz="0" w:space="0" w:color="auto"/>
            <w:right w:val="none" w:sz="0" w:space="0" w:color="auto"/>
          </w:divBdr>
        </w:div>
        <w:div w:id="1335957416">
          <w:marLeft w:val="0"/>
          <w:marRight w:val="0"/>
          <w:marTop w:val="0"/>
          <w:marBottom w:val="0"/>
          <w:divBdr>
            <w:top w:val="none" w:sz="0" w:space="0" w:color="auto"/>
            <w:left w:val="none" w:sz="0" w:space="0" w:color="auto"/>
            <w:bottom w:val="none" w:sz="0" w:space="0" w:color="auto"/>
            <w:right w:val="none" w:sz="0" w:space="0" w:color="auto"/>
          </w:divBdr>
        </w:div>
        <w:div w:id="1404330087">
          <w:marLeft w:val="0"/>
          <w:marRight w:val="0"/>
          <w:marTop w:val="0"/>
          <w:marBottom w:val="0"/>
          <w:divBdr>
            <w:top w:val="none" w:sz="0" w:space="0" w:color="auto"/>
            <w:left w:val="none" w:sz="0" w:space="0" w:color="auto"/>
            <w:bottom w:val="none" w:sz="0" w:space="0" w:color="auto"/>
            <w:right w:val="none" w:sz="0" w:space="0" w:color="auto"/>
          </w:divBdr>
        </w:div>
        <w:div w:id="1456830671">
          <w:marLeft w:val="0"/>
          <w:marRight w:val="0"/>
          <w:marTop w:val="0"/>
          <w:marBottom w:val="0"/>
          <w:divBdr>
            <w:top w:val="none" w:sz="0" w:space="0" w:color="auto"/>
            <w:left w:val="none" w:sz="0" w:space="0" w:color="auto"/>
            <w:bottom w:val="none" w:sz="0" w:space="0" w:color="auto"/>
            <w:right w:val="none" w:sz="0" w:space="0" w:color="auto"/>
          </w:divBdr>
        </w:div>
        <w:div w:id="1996059811">
          <w:marLeft w:val="0"/>
          <w:marRight w:val="0"/>
          <w:marTop w:val="0"/>
          <w:marBottom w:val="0"/>
          <w:divBdr>
            <w:top w:val="none" w:sz="0" w:space="0" w:color="auto"/>
            <w:left w:val="none" w:sz="0" w:space="0" w:color="auto"/>
            <w:bottom w:val="none" w:sz="0" w:space="0" w:color="auto"/>
            <w:right w:val="none" w:sz="0" w:space="0" w:color="auto"/>
          </w:divBdr>
        </w:div>
        <w:div w:id="2097901776">
          <w:marLeft w:val="0"/>
          <w:marRight w:val="0"/>
          <w:marTop w:val="0"/>
          <w:marBottom w:val="0"/>
          <w:divBdr>
            <w:top w:val="none" w:sz="0" w:space="0" w:color="auto"/>
            <w:left w:val="none" w:sz="0" w:space="0" w:color="auto"/>
            <w:bottom w:val="none" w:sz="0" w:space="0" w:color="auto"/>
            <w:right w:val="none" w:sz="0" w:space="0" w:color="auto"/>
          </w:divBdr>
        </w:div>
        <w:div w:id="2115439075">
          <w:marLeft w:val="0"/>
          <w:marRight w:val="0"/>
          <w:marTop w:val="0"/>
          <w:marBottom w:val="0"/>
          <w:divBdr>
            <w:top w:val="none" w:sz="0" w:space="0" w:color="auto"/>
            <w:left w:val="none" w:sz="0" w:space="0" w:color="auto"/>
            <w:bottom w:val="none" w:sz="0" w:space="0" w:color="auto"/>
            <w:right w:val="none" w:sz="0" w:space="0" w:color="auto"/>
          </w:divBdr>
        </w:div>
      </w:divsChild>
    </w:div>
    <w:div w:id="1545171466">
      <w:bodyDiv w:val="1"/>
      <w:marLeft w:val="0"/>
      <w:marRight w:val="0"/>
      <w:marTop w:val="0"/>
      <w:marBottom w:val="0"/>
      <w:divBdr>
        <w:top w:val="none" w:sz="0" w:space="0" w:color="auto"/>
        <w:left w:val="none" w:sz="0" w:space="0" w:color="auto"/>
        <w:bottom w:val="none" w:sz="0" w:space="0" w:color="auto"/>
        <w:right w:val="none" w:sz="0" w:space="0" w:color="auto"/>
      </w:divBdr>
    </w:div>
    <w:div w:id="1592423195">
      <w:bodyDiv w:val="1"/>
      <w:marLeft w:val="0"/>
      <w:marRight w:val="0"/>
      <w:marTop w:val="0"/>
      <w:marBottom w:val="0"/>
      <w:divBdr>
        <w:top w:val="none" w:sz="0" w:space="0" w:color="auto"/>
        <w:left w:val="none" w:sz="0" w:space="0" w:color="auto"/>
        <w:bottom w:val="none" w:sz="0" w:space="0" w:color="auto"/>
        <w:right w:val="none" w:sz="0" w:space="0" w:color="auto"/>
      </w:divBdr>
      <w:divsChild>
        <w:div w:id="1785440">
          <w:marLeft w:val="1166"/>
          <w:marRight w:val="0"/>
          <w:marTop w:val="96"/>
          <w:marBottom w:val="0"/>
          <w:divBdr>
            <w:top w:val="none" w:sz="0" w:space="0" w:color="auto"/>
            <w:left w:val="none" w:sz="0" w:space="0" w:color="auto"/>
            <w:bottom w:val="none" w:sz="0" w:space="0" w:color="auto"/>
            <w:right w:val="none" w:sz="0" w:space="0" w:color="auto"/>
          </w:divBdr>
        </w:div>
        <w:div w:id="15665481">
          <w:marLeft w:val="1800"/>
          <w:marRight w:val="0"/>
          <w:marTop w:val="77"/>
          <w:marBottom w:val="0"/>
          <w:divBdr>
            <w:top w:val="none" w:sz="0" w:space="0" w:color="auto"/>
            <w:left w:val="none" w:sz="0" w:space="0" w:color="auto"/>
            <w:bottom w:val="none" w:sz="0" w:space="0" w:color="auto"/>
            <w:right w:val="none" w:sz="0" w:space="0" w:color="auto"/>
          </w:divBdr>
        </w:div>
        <w:div w:id="75782817">
          <w:marLeft w:val="1166"/>
          <w:marRight w:val="0"/>
          <w:marTop w:val="96"/>
          <w:marBottom w:val="0"/>
          <w:divBdr>
            <w:top w:val="none" w:sz="0" w:space="0" w:color="auto"/>
            <w:left w:val="none" w:sz="0" w:space="0" w:color="auto"/>
            <w:bottom w:val="none" w:sz="0" w:space="0" w:color="auto"/>
            <w:right w:val="none" w:sz="0" w:space="0" w:color="auto"/>
          </w:divBdr>
        </w:div>
        <w:div w:id="172572912">
          <w:marLeft w:val="1166"/>
          <w:marRight w:val="0"/>
          <w:marTop w:val="96"/>
          <w:marBottom w:val="0"/>
          <w:divBdr>
            <w:top w:val="none" w:sz="0" w:space="0" w:color="auto"/>
            <w:left w:val="none" w:sz="0" w:space="0" w:color="auto"/>
            <w:bottom w:val="none" w:sz="0" w:space="0" w:color="auto"/>
            <w:right w:val="none" w:sz="0" w:space="0" w:color="auto"/>
          </w:divBdr>
        </w:div>
        <w:div w:id="771241757">
          <w:marLeft w:val="2520"/>
          <w:marRight w:val="0"/>
          <w:marTop w:val="58"/>
          <w:marBottom w:val="0"/>
          <w:divBdr>
            <w:top w:val="none" w:sz="0" w:space="0" w:color="auto"/>
            <w:left w:val="none" w:sz="0" w:space="0" w:color="auto"/>
            <w:bottom w:val="none" w:sz="0" w:space="0" w:color="auto"/>
            <w:right w:val="none" w:sz="0" w:space="0" w:color="auto"/>
          </w:divBdr>
        </w:div>
        <w:div w:id="866140617">
          <w:marLeft w:val="2520"/>
          <w:marRight w:val="0"/>
          <w:marTop w:val="58"/>
          <w:marBottom w:val="0"/>
          <w:divBdr>
            <w:top w:val="none" w:sz="0" w:space="0" w:color="auto"/>
            <w:left w:val="none" w:sz="0" w:space="0" w:color="auto"/>
            <w:bottom w:val="none" w:sz="0" w:space="0" w:color="auto"/>
            <w:right w:val="none" w:sz="0" w:space="0" w:color="auto"/>
          </w:divBdr>
        </w:div>
        <w:div w:id="1267423716">
          <w:marLeft w:val="1800"/>
          <w:marRight w:val="0"/>
          <w:marTop w:val="77"/>
          <w:marBottom w:val="0"/>
          <w:divBdr>
            <w:top w:val="none" w:sz="0" w:space="0" w:color="auto"/>
            <w:left w:val="none" w:sz="0" w:space="0" w:color="auto"/>
            <w:bottom w:val="none" w:sz="0" w:space="0" w:color="auto"/>
            <w:right w:val="none" w:sz="0" w:space="0" w:color="auto"/>
          </w:divBdr>
        </w:div>
        <w:div w:id="1454598727">
          <w:marLeft w:val="2520"/>
          <w:marRight w:val="0"/>
          <w:marTop w:val="58"/>
          <w:marBottom w:val="0"/>
          <w:divBdr>
            <w:top w:val="none" w:sz="0" w:space="0" w:color="auto"/>
            <w:left w:val="none" w:sz="0" w:space="0" w:color="auto"/>
            <w:bottom w:val="none" w:sz="0" w:space="0" w:color="auto"/>
            <w:right w:val="none" w:sz="0" w:space="0" w:color="auto"/>
          </w:divBdr>
        </w:div>
        <w:div w:id="1550190341">
          <w:marLeft w:val="2520"/>
          <w:marRight w:val="0"/>
          <w:marTop w:val="58"/>
          <w:marBottom w:val="0"/>
          <w:divBdr>
            <w:top w:val="none" w:sz="0" w:space="0" w:color="auto"/>
            <w:left w:val="none" w:sz="0" w:space="0" w:color="auto"/>
            <w:bottom w:val="none" w:sz="0" w:space="0" w:color="auto"/>
            <w:right w:val="none" w:sz="0" w:space="0" w:color="auto"/>
          </w:divBdr>
        </w:div>
        <w:div w:id="1608386977">
          <w:marLeft w:val="1166"/>
          <w:marRight w:val="0"/>
          <w:marTop w:val="96"/>
          <w:marBottom w:val="0"/>
          <w:divBdr>
            <w:top w:val="none" w:sz="0" w:space="0" w:color="auto"/>
            <w:left w:val="none" w:sz="0" w:space="0" w:color="auto"/>
            <w:bottom w:val="none" w:sz="0" w:space="0" w:color="auto"/>
            <w:right w:val="none" w:sz="0" w:space="0" w:color="auto"/>
          </w:divBdr>
        </w:div>
        <w:div w:id="1717122985">
          <w:marLeft w:val="547"/>
          <w:marRight w:val="0"/>
          <w:marTop w:val="115"/>
          <w:marBottom w:val="0"/>
          <w:divBdr>
            <w:top w:val="none" w:sz="0" w:space="0" w:color="auto"/>
            <w:left w:val="none" w:sz="0" w:space="0" w:color="auto"/>
            <w:bottom w:val="none" w:sz="0" w:space="0" w:color="auto"/>
            <w:right w:val="none" w:sz="0" w:space="0" w:color="auto"/>
          </w:divBdr>
        </w:div>
        <w:div w:id="2045474234">
          <w:marLeft w:val="1166"/>
          <w:marRight w:val="0"/>
          <w:marTop w:val="96"/>
          <w:marBottom w:val="0"/>
          <w:divBdr>
            <w:top w:val="none" w:sz="0" w:space="0" w:color="auto"/>
            <w:left w:val="none" w:sz="0" w:space="0" w:color="auto"/>
            <w:bottom w:val="none" w:sz="0" w:space="0" w:color="auto"/>
            <w:right w:val="none" w:sz="0" w:space="0" w:color="auto"/>
          </w:divBdr>
        </w:div>
      </w:divsChild>
    </w:div>
    <w:div w:id="1595744169">
      <w:bodyDiv w:val="1"/>
      <w:marLeft w:val="0"/>
      <w:marRight w:val="0"/>
      <w:marTop w:val="0"/>
      <w:marBottom w:val="0"/>
      <w:divBdr>
        <w:top w:val="none" w:sz="0" w:space="0" w:color="auto"/>
        <w:left w:val="none" w:sz="0" w:space="0" w:color="auto"/>
        <w:bottom w:val="none" w:sz="0" w:space="0" w:color="auto"/>
        <w:right w:val="none" w:sz="0" w:space="0" w:color="auto"/>
      </w:divBdr>
    </w:div>
    <w:div w:id="1601716228">
      <w:bodyDiv w:val="1"/>
      <w:marLeft w:val="0"/>
      <w:marRight w:val="0"/>
      <w:marTop w:val="0"/>
      <w:marBottom w:val="0"/>
      <w:divBdr>
        <w:top w:val="none" w:sz="0" w:space="0" w:color="auto"/>
        <w:left w:val="none" w:sz="0" w:space="0" w:color="auto"/>
        <w:bottom w:val="none" w:sz="0" w:space="0" w:color="auto"/>
        <w:right w:val="none" w:sz="0" w:space="0" w:color="auto"/>
      </w:divBdr>
      <w:divsChild>
        <w:div w:id="404887268">
          <w:marLeft w:val="1166"/>
          <w:marRight w:val="0"/>
          <w:marTop w:val="96"/>
          <w:marBottom w:val="0"/>
          <w:divBdr>
            <w:top w:val="none" w:sz="0" w:space="0" w:color="auto"/>
            <w:left w:val="none" w:sz="0" w:space="0" w:color="auto"/>
            <w:bottom w:val="none" w:sz="0" w:space="0" w:color="auto"/>
            <w:right w:val="none" w:sz="0" w:space="0" w:color="auto"/>
          </w:divBdr>
        </w:div>
        <w:div w:id="631864046">
          <w:marLeft w:val="1166"/>
          <w:marRight w:val="0"/>
          <w:marTop w:val="96"/>
          <w:marBottom w:val="0"/>
          <w:divBdr>
            <w:top w:val="none" w:sz="0" w:space="0" w:color="auto"/>
            <w:left w:val="none" w:sz="0" w:space="0" w:color="auto"/>
            <w:bottom w:val="none" w:sz="0" w:space="0" w:color="auto"/>
            <w:right w:val="none" w:sz="0" w:space="0" w:color="auto"/>
          </w:divBdr>
        </w:div>
        <w:div w:id="749079755">
          <w:marLeft w:val="1166"/>
          <w:marRight w:val="0"/>
          <w:marTop w:val="96"/>
          <w:marBottom w:val="0"/>
          <w:divBdr>
            <w:top w:val="none" w:sz="0" w:space="0" w:color="auto"/>
            <w:left w:val="none" w:sz="0" w:space="0" w:color="auto"/>
            <w:bottom w:val="none" w:sz="0" w:space="0" w:color="auto"/>
            <w:right w:val="none" w:sz="0" w:space="0" w:color="auto"/>
          </w:divBdr>
        </w:div>
        <w:div w:id="1136681037">
          <w:marLeft w:val="1166"/>
          <w:marRight w:val="0"/>
          <w:marTop w:val="96"/>
          <w:marBottom w:val="0"/>
          <w:divBdr>
            <w:top w:val="none" w:sz="0" w:space="0" w:color="auto"/>
            <w:left w:val="none" w:sz="0" w:space="0" w:color="auto"/>
            <w:bottom w:val="none" w:sz="0" w:space="0" w:color="auto"/>
            <w:right w:val="none" w:sz="0" w:space="0" w:color="auto"/>
          </w:divBdr>
        </w:div>
      </w:divsChild>
    </w:div>
    <w:div w:id="1602447798">
      <w:bodyDiv w:val="1"/>
      <w:marLeft w:val="0"/>
      <w:marRight w:val="0"/>
      <w:marTop w:val="0"/>
      <w:marBottom w:val="0"/>
      <w:divBdr>
        <w:top w:val="none" w:sz="0" w:space="0" w:color="auto"/>
        <w:left w:val="none" w:sz="0" w:space="0" w:color="auto"/>
        <w:bottom w:val="none" w:sz="0" w:space="0" w:color="auto"/>
        <w:right w:val="none" w:sz="0" w:space="0" w:color="auto"/>
      </w:divBdr>
    </w:div>
    <w:div w:id="1606644826">
      <w:bodyDiv w:val="1"/>
      <w:marLeft w:val="0"/>
      <w:marRight w:val="0"/>
      <w:marTop w:val="0"/>
      <w:marBottom w:val="0"/>
      <w:divBdr>
        <w:top w:val="none" w:sz="0" w:space="0" w:color="auto"/>
        <w:left w:val="none" w:sz="0" w:space="0" w:color="auto"/>
        <w:bottom w:val="none" w:sz="0" w:space="0" w:color="auto"/>
        <w:right w:val="none" w:sz="0" w:space="0" w:color="auto"/>
      </w:divBdr>
    </w:div>
    <w:div w:id="1615090922">
      <w:bodyDiv w:val="1"/>
      <w:marLeft w:val="0"/>
      <w:marRight w:val="0"/>
      <w:marTop w:val="0"/>
      <w:marBottom w:val="0"/>
      <w:divBdr>
        <w:top w:val="none" w:sz="0" w:space="0" w:color="auto"/>
        <w:left w:val="none" w:sz="0" w:space="0" w:color="auto"/>
        <w:bottom w:val="none" w:sz="0" w:space="0" w:color="auto"/>
        <w:right w:val="none" w:sz="0" w:space="0" w:color="auto"/>
      </w:divBdr>
      <w:divsChild>
        <w:div w:id="316764073">
          <w:marLeft w:val="360"/>
          <w:marRight w:val="0"/>
          <w:marTop w:val="200"/>
          <w:marBottom w:val="0"/>
          <w:divBdr>
            <w:top w:val="none" w:sz="0" w:space="0" w:color="auto"/>
            <w:left w:val="none" w:sz="0" w:space="0" w:color="auto"/>
            <w:bottom w:val="none" w:sz="0" w:space="0" w:color="auto"/>
            <w:right w:val="none" w:sz="0" w:space="0" w:color="auto"/>
          </w:divBdr>
        </w:div>
        <w:div w:id="428701481">
          <w:marLeft w:val="1080"/>
          <w:marRight w:val="0"/>
          <w:marTop w:val="100"/>
          <w:marBottom w:val="0"/>
          <w:divBdr>
            <w:top w:val="none" w:sz="0" w:space="0" w:color="auto"/>
            <w:left w:val="none" w:sz="0" w:space="0" w:color="auto"/>
            <w:bottom w:val="none" w:sz="0" w:space="0" w:color="auto"/>
            <w:right w:val="none" w:sz="0" w:space="0" w:color="auto"/>
          </w:divBdr>
        </w:div>
        <w:div w:id="1043946161">
          <w:marLeft w:val="360"/>
          <w:marRight w:val="0"/>
          <w:marTop w:val="200"/>
          <w:marBottom w:val="0"/>
          <w:divBdr>
            <w:top w:val="none" w:sz="0" w:space="0" w:color="auto"/>
            <w:left w:val="none" w:sz="0" w:space="0" w:color="auto"/>
            <w:bottom w:val="none" w:sz="0" w:space="0" w:color="auto"/>
            <w:right w:val="none" w:sz="0" w:space="0" w:color="auto"/>
          </w:divBdr>
        </w:div>
        <w:div w:id="1788617560">
          <w:marLeft w:val="360"/>
          <w:marRight w:val="0"/>
          <w:marTop w:val="200"/>
          <w:marBottom w:val="0"/>
          <w:divBdr>
            <w:top w:val="none" w:sz="0" w:space="0" w:color="auto"/>
            <w:left w:val="none" w:sz="0" w:space="0" w:color="auto"/>
            <w:bottom w:val="none" w:sz="0" w:space="0" w:color="auto"/>
            <w:right w:val="none" w:sz="0" w:space="0" w:color="auto"/>
          </w:divBdr>
        </w:div>
        <w:div w:id="1902131790">
          <w:marLeft w:val="360"/>
          <w:marRight w:val="0"/>
          <w:marTop w:val="200"/>
          <w:marBottom w:val="0"/>
          <w:divBdr>
            <w:top w:val="none" w:sz="0" w:space="0" w:color="auto"/>
            <w:left w:val="none" w:sz="0" w:space="0" w:color="auto"/>
            <w:bottom w:val="none" w:sz="0" w:space="0" w:color="auto"/>
            <w:right w:val="none" w:sz="0" w:space="0" w:color="auto"/>
          </w:divBdr>
        </w:div>
      </w:divsChild>
    </w:div>
    <w:div w:id="1621523802">
      <w:bodyDiv w:val="1"/>
      <w:marLeft w:val="0"/>
      <w:marRight w:val="0"/>
      <w:marTop w:val="0"/>
      <w:marBottom w:val="0"/>
      <w:divBdr>
        <w:top w:val="none" w:sz="0" w:space="0" w:color="auto"/>
        <w:left w:val="none" w:sz="0" w:space="0" w:color="auto"/>
        <w:bottom w:val="none" w:sz="0" w:space="0" w:color="auto"/>
        <w:right w:val="none" w:sz="0" w:space="0" w:color="auto"/>
      </w:divBdr>
    </w:div>
    <w:div w:id="1627198049">
      <w:bodyDiv w:val="1"/>
      <w:marLeft w:val="0"/>
      <w:marRight w:val="0"/>
      <w:marTop w:val="0"/>
      <w:marBottom w:val="0"/>
      <w:divBdr>
        <w:top w:val="none" w:sz="0" w:space="0" w:color="auto"/>
        <w:left w:val="none" w:sz="0" w:space="0" w:color="auto"/>
        <w:bottom w:val="none" w:sz="0" w:space="0" w:color="auto"/>
        <w:right w:val="none" w:sz="0" w:space="0" w:color="auto"/>
      </w:divBdr>
    </w:div>
    <w:div w:id="1643192455">
      <w:bodyDiv w:val="1"/>
      <w:marLeft w:val="0"/>
      <w:marRight w:val="0"/>
      <w:marTop w:val="0"/>
      <w:marBottom w:val="0"/>
      <w:divBdr>
        <w:top w:val="none" w:sz="0" w:space="0" w:color="auto"/>
        <w:left w:val="none" w:sz="0" w:space="0" w:color="auto"/>
        <w:bottom w:val="none" w:sz="0" w:space="0" w:color="auto"/>
        <w:right w:val="none" w:sz="0" w:space="0" w:color="auto"/>
      </w:divBdr>
    </w:div>
    <w:div w:id="1651592516">
      <w:bodyDiv w:val="1"/>
      <w:marLeft w:val="0"/>
      <w:marRight w:val="0"/>
      <w:marTop w:val="0"/>
      <w:marBottom w:val="0"/>
      <w:divBdr>
        <w:top w:val="none" w:sz="0" w:space="0" w:color="auto"/>
        <w:left w:val="none" w:sz="0" w:space="0" w:color="auto"/>
        <w:bottom w:val="none" w:sz="0" w:space="0" w:color="auto"/>
        <w:right w:val="none" w:sz="0" w:space="0" w:color="auto"/>
      </w:divBdr>
    </w:div>
    <w:div w:id="1669289751">
      <w:bodyDiv w:val="1"/>
      <w:marLeft w:val="0"/>
      <w:marRight w:val="0"/>
      <w:marTop w:val="0"/>
      <w:marBottom w:val="0"/>
      <w:divBdr>
        <w:top w:val="none" w:sz="0" w:space="0" w:color="auto"/>
        <w:left w:val="none" w:sz="0" w:space="0" w:color="auto"/>
        <w:bottom w:val="none" w:sz="0" w:space="0" w:color="auto"/>
        <w:right w:val="none" w:sz="0" w:space="0" w:color="auto"/>
      </w:divBdr>
    </w:div>
    <w:div w:id="1721637640">
      <w:bodyDiv w:val="1"/>
      <w:marLeft w:val="0"/>
      <w:marRight w:val="0"/>
      <w:marTop w:val="0"/>
      <w:marBottom w:val="0"/>
      <w:divBdr>
        <w:top w:val="none" w:sz="0" w:space="0" w:color="auto"/>
        <w:left w:val="none" w:sz="0" w:space="0" w:color="auto"/>
        <w:bottom w:val="none" w:sz="0" w:space="0" w:color="auto"/>
        <w:right w:val="none" w:sz="0" w:space="0" w:color="auto"/>
      </w:divBdr>
    </w:div>
    <w:div w:id="1745226122">
      <w:bodyDiv w:val="1"/>
      <w:marLeft w:val="0"/>
      <w:marRight w:val="0"/>
      <w:marTop w:val="0"/>
      <w:marBottom w:val="0"/>
      <w:divBdr>
        <w:top w:val="none" w:sz="0" w:space="0" w:color="auto"/>
        <w:left w:val="none" w:sz="0" w:space="0" w:color="auto"/>
        <w:bottom w:val="none" w:sz="0" w:space="0" w:color="auto"/>
        <w:right w:val="none" w:sz="0" w:space="0" w:color="auto"/>
      </w:divBdr>
      <w:divsChild>
        <w:div w:id="803810285">
          <w:marLeft w:val="0"/>
          <w:marRight w:val="0"/>
          <w:marTop w:val="0"/>
          <w:marBottom w:val="0"/>
          <w:divBdr>
            <w:top w:val="none" w:sz="0" w:space="0" w:color="auto"/>
            <w:left w:val="none" w:sz="0" w:space="0" w:color="auto"/>
            <w:bottom w:val="none" w:sz="0" w:space="0" w:color="auto"/>
            <w:right w:val="none" w:sz="0" w:space="0" w:color="auto"/>
          </w:divBdr>
        </w:div>
        <w:div w:id="810369422">
          <w:marLeft w:val="0"/>
          <w:marRight w:val="0"/>
          <w:marTop w:val="0"/>
          <w:marBottom w:val="0"/>
          <w:divBdr>
            <w:top w:val="none" w:sz="0" w:space="0" w:color="auto"/>
            <w:left w:val="none" w:sz="0" w:space="0" w:color="auto"/>
            <w:bottom w:val="none" w:sz="0" w:space="0" w:color="auto"/>
            <w:right w:val="none" w:sz="0" w:space="0" w:color="auto"/>
          </w:divBdr>
        </w:div>
        <w:div w:id="2069106428">
          <w:marLeft w:val="0"/>
          <w:marRight w:val="0"/>
          <w:marTop w:val="0"/>
          <w:marBottom w:val="0"/>
          <w:divBdr>
            <w:top w:val="none" w:sz="0" w:space="0" w:color="auto"/>
            <w:left w:val="none" w:sz="0" w:space="0" w:color="auto"/>
            <w:bottom w:val="none" w:sz="0" w:space="0" w:color="auto"/>
            <w:right w:val="none" w:sz="0" w:space="0" w:color="auto"/>
          </w:divBdr>
        </w:div>
      </w:divsChild>
    </w:div>
    <w:div w:id="1747800018">
      <w:bodyDiv w:val="1"/>
      <w:marLeft w:val="0"/>
      <w:marRight w:val="0"/>
      <w:marTop w:val="0"/>
      <w:marBottom w:val="0"/>
      <w:divBdr>
        <w:top w:val="none" w:sz="0" w:space="0" w:color="auto"/>
        <w:left w:val="none" w:sz="0" w:space="0" w:color="auto"/>
        <w:bottom w:val="none" w:sz="0" w:space="0" w:color="auto"/>
        <w:right w:val="none" w:sz="0" w:space="0" w:color="auto"/>
      </w:divBdr>
    </w:div>
    <w:div w:id="17689590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764">
          <w:marLeft w:val="1800"/>
          <w:marRight w:val="0"/>
          <w:marTop w:val="100"/>
          <w:marBottom w:val="0"/>
          <w:divBdr>
            <w:top w:val="none" w:sz="0" w:space="0" w:color="auto"/>
            <w:left w:val="none" w:sz="0" w:space="0" w:color="auto"/>
            <w:bottom w:val="none" w:sz="0" w:space="0" w:color="auto"/>
            <w:right w:val="none" w:sz="0" w:space="0" w:color="auto"/>
          </w:divBdr>
        </w:div>
      </w:divsChild>
    </w:div>
    <w:div w:id="1776553203">
      <w:bodyDiv w:val="1"/>
      <w:marLeft w:val="0"/>
      <w:marRight w:val="0"/>
      <w:marTop w:val="0"/>
      <w:marBottom w:val="0"/>
      <w:divBdr>
        <w:top w:val="none" w:sz="0" w:space="0" w:color="auto"/>
        <w:left w:val="none" w:sz="0" w:space="0" w:color="auto"/>
        <w:bottom w:val="none" w:sz="0" w:space="0" w:color="auto"/>
        <w:right w:val="none" w:sz="0" w:space="0" w:color="auto"/>
      </w:divBdr>
      <w:divsChild>
        <w:div w:id="1110321648">
          <w:marLeft w:val="0"/>
          <w:marRight w:val="0"/>
          <w:marTop w:val="0"/>
          <w:marBottom w:val="0"/>
          <w:divBdr>
            <w:top w:val="none" w:sz="0" w:space="0" w:color="auto"/>
            <w:left w:val="none" w:sz="0" w:space="0" w:color="auto"/>
            <w:bottom w:val="none" w:sz="0" w:space="0" w:color="auto"/>
            <w:right w:val="none" w:sz="0" w:space="0" w:color="auto"/>
          </w:divBdr>
        </w:div>
        <w:div w:id="1638609305">
          <w:marLeft w:val="0"/>
          <w:marRight w:val="0"/>
          <w:marTop w:val="0"/>
          <w:marBottom w:val="0"/>
          <w:divBdr>
            <w:top w:val="none" w:sz="0" w:space="0" w:color="auto"/>
            <w:left w:val="none" w:sz="0" w:space="0" w:color="auto"/>
            <w:bottom w:val="none" w:sz="0" w:space="0" w:color="auto"/>
            <w:right w:val="none" w:sz="0" w:space="0" w:color="auto"/>
          </w:divBdr>
        </w:div>
        <w:div w:id="1673994091">
          <w:marLeft w:val="0"/>
          <w:marRight w:val="0"/>
          <w:marTop w:val="0"/>
          <w:marBottom w:val="0"/>
          <w:divBdr>
            <w:top w:val="none" w:sz="0" w:space="0" w:color="auto"/>
            <w:left w:val="none" w:sz="0" w:space="0" w:color="auto"/>
            <w:bottom w:val="none" w:sz="0" w:space="0" w:color="auto"/>
            <w:right w:val="none" w:sz="0" w:space="0" w:color="auto"/>
          </w:divBdr>
        </w:div>
        <w:div w:id="2029981730">
          <w:marLeft w:val="0"/>
          <w:marRight w:val="0"/>
          <w:marTop w:val="0"/>
          <w:marBottom w:val="0"/>
          <w:divBdr>
            <w:top w:val="none" w:sz="0" w:space="0" w:color="auto"/>
            <w:left w:val="none" w:sz="0" w:space="0" w:color="auto"/>
            <w:bottom w:val="none" w:sz="0" w:space="0" w:color="auto"/>
            <w:right w:val="none" w:sz="0" w:space="0" w:color="auto"/>
          </w:divBdr>
        </w:div>
      </w:divsChild>
    </w:div>
    <w:div w:id="1780178269">
      <w:bodyDiv w:val="1"/>
      <w:marLeft w:val="0"/>
      <w:marRight w:val="0"/>
      <w:marTop w:val="0"/>
      <w:marBottom w:val="0"/>
      <w:divBdr>
        <w:top w:val="none" w:sz="0" w:space="0" w:color="auto"/>
        <w:left w:val="none" w:sz="0" w:space="0" w:color="auto"/>
        <w:bottom w:val="none" w:sz="0" w:space="0" w:color="auto"/>
        <w:right w:val="none" w:sz="0" w:space="0" w:color="auto"/>
      </w:divBdr>
    </w:div>
    <w:div w:id="1798183211">
      <w:bodyDiv w:val="1"/>
      <w:marLeft w:val="0"/>
      <w:marRight w:val="0"/>
      <w:marTop w:val="0"/>
      <w:marBottom w:val="0"/>
      <w:divBdr>
        <w:top w:val="none" w:sz="0" w:space="0" w:color="auto"/>
        <w:left w:val="none" w:sz="0" w:space="0" w:color="auto"/>
        <w:bottom w:val="none" w:sz="0" w:space="0" w:color="auto"/>
        <w:right w:val="none" w:sz="0" w:space="0" w:color="auto"/>
      </w:divBdr>
    </w:div>
    <w:div w:id="1809937387">
      <w:bodyDiv w:val="1"/>
      <w:marLeft w:val="0"/>
      <w:marRight w:val="0"/>
      <w:marTop w:val="0"/>
      <w:marBottom w:val="0"/>
      <w:divBdr>
        <w:top w:val="none" w:sz="0" w:space="0" w:color="auto"/>
        <w:left w:val="none" w:sz="0" w:space="0" w:color="auto"/>
        <w:bottom w:val="none" w:sz="0" w:space="0" w:color="auto"/>
        <w:right w:val="none" w:sz="0" w:space="0" w:color="auto"/>
      </w:divBdr>
      <w:divsChild>
        <w:div w:id="42758882">
          <w:marLeft w:val="547"/>
          <w:marRight w:val="0"/>
          <w:marTop w:val="77"/>
          <w:marBottom w:val="0"/>
          <w:divBdr>
            <w:top w:val="none" w:sz="0" w:space="0" w:color="auto"/>
            <w:left w:val="none" w:sz="0" w:space="0" w:color="auto"/>
            <w:bottom w:val="none" w:sz="0" w:space="0" w:color="auto"/>
            <w:right w:val="none" w:sz="0" w:space="0" w:color="auto"/>
          </w:divBdr>
        </w:div>
      </w:divsChild>
    </w:div>
    <w:div w:id="1832333496">
      <w:bodyDiv w:val="1"/>
      <w:marLeft w:val="0"/>
      <w:marRight w:val="0"/>
      <w:marTop w:val="0"/>
      <w:marBottom w:val="0"/>
      <w:divBdr>
        <w:top w:val="none" w:sz="0" w:space="0" w:color="auto"/>
        <w:left w:val="none" w:sz="0" w:space="0" w:color="auto"/>
        <w:bottom w:val="none" w:sz="0" w:space="0" w:color="auto"/>
        <w:right w:val="none" w:sz="0" w:space="0" w:color="auto"/>
      </w:divBdr>
    </w:div>
    <w:div w:id="1856847877">
      <w:bodyDiv w:val="1"/>
      <w:marLeft w:val="0"/>
      <w:marRight w:val="0"/>
      <w:marTop w:val="0"/>
      <w:marBottom w:val="0"/>
      <w:divBdr>
        <w:top w:val="none" w:sz="0" w:space="0" w:color="auto"/>
        <w:left w:val="none" w:sz="0" w:space="0" w:color="auto"/>
        <w:bottom w:val="none" w:sz="0" w:space="0" w:color="auto"/>
        <w:right w:val="none" w:sz="0" w:space="0" w:color="auto"/>
      </w:divBdr>
    </w:div>
    <w:div w:id="1863934934">
      <w:bodyDiv w:val="1"/>
      <w:marLeft w:val="0"/>
      <w:marRight w:val="0"/>
      <w:marTop w:val="0"/>
      <w:marBottom w:val="0"/>
      <w:divBdr>
        <w:top w:val="none" w:sz="0" w:space="0" w:color="auto"/>
        <w:left w:val="none" w:sz="0" w:space="0" w:color="auto"/>
        <w:bottom w:val="none" w:sz="0" w:space="0" w:color="auto"/>
        <w:right w:val="none" w:sz="0" w:space="0" w:color="auto"/>
      </w:divBdr>
    </w:div>
    <w:div w:id="1865899801">
      <w:bodyDiv w:val="1"/>
      <w:marLeft w:val="0"/>
      <w:marRight w:val="0"/>
      <w:marTop w:val="0"/>
      <w:marBottom w:val="0"/>
      <w:divBdr>
        <w:top w:val="none" w:sz="0" w:space="0" w:color="auto"/>
        <w:left w:val="none" w:sz="0" w:space="0" w:color="auto"/>
        <w:bottom w:val="none" w:sz="0" w:space="0" w:color="auto"/>
        <w:right w:val="none" w:sz="0" w:space="0" w:color="auto"/>
      </w:divBdr>
    </w:div>
    <w:div w:id="1901286419">
      <w:bodyDiv w:val="1"/>
      <w:marLeft w:val="0"/>
      <w:marRight w:val="0"/>
      <w:marTop w:val="0"/>
      <w:marBottom w:val="0"/>
      <w:divBdr>
        <w:top w:val="none" w:sz="0" w:space="0" w:color="auto"/>
        <w:left w:val="none" w:sz="0" w:space="0" w:color="auto"/>
        <w:bottom w:val="none" w:sz="0" w:space="0" w:color="auto"/>
        <w:right w:val="none" w:sz="0" w:space="0" w:color="auto"/>
      </w:divBdr>
      <w:divsChild>
        <w:div w:id="29695766">
          <w:marLeft w:val="0"/>
          <w:marRight w:val="0"/>
          <w:marTop w:val="0"/>
          <w:marBottom w:val="0"/>
          <w:divBdr>
            <w:top w:val="none" w:sz="0" w:space="0" w:color="auto"/>
            <w:left w:val="none" w:sz="0" w:space="0" w:color="auto"/>
            <w:bottom w:val="none" w:sz="0" w:space="0" w:color="auto"/>
            <w:right w:val="none" w:sz="0" w:space="0" w:color="auto"/>
          </w:divBdr>
        </w:div>
        <w:div w:id="32970652">
          <w:marLeft w:val="0"/>
          <w:marRight w:val="0"/>
          <w:marTop w:val="0"/>
          <w:marBottom w:val="0"/>
          <w:divBdr>
            <w:top w:val="none" w:sz="0" w:space="0" w:color="auto"/>
            <w:left w:val="none" w:sz="0" w:space="0" w:color="auto"/>
            <w:bottom w:val="none" w:sz="0" w:space="0" w:color="auto"/>
            <w:right w:val="none" w:sz="0" w:space="0" w:color="auto"/>
          </w:divBdr>
        </w:div>
        <w:div w:id="66921933">
          <w:marLeft w:val="0"/>
          <w:marRight w:val="0"/>
          <w:marTop w:val="0"/>
          <w:marBottom w:val="0"/>
          <w:divBdr>
            <w:top w:val="none" w:sz="0" w:space="0" w:color="auto"/>
            <w:left w:val="none" w:sz="0" w:space="0" w:color="auto"/>
            <w:bottom w:val="none" w:sz="0" w:space="0" w:color="auto"/>
            <w:right w:val="none" w:sz="0" w:space="0" w:color="auto"/>
          </w:divBdr>
        </w:div>
        <w:div w:id="99031428">
          <w:marLeft w:val="0"/>
          <w:marRight w:val="0"/>
          <w:marTop w:val="0"/>
          <w:marBottom w:val="0"/>
          <w:divBdr>
            <w:top w:val="none" w:sz="0" w:space="0" w:color="auto"/>
            <w:left w:val="none" w:sz="0" w:space="0" w:color="auto"/>
            <w:bottom w:val="none" w:sz="0" w:space="0" w:color="auto"/>
            <w:right w:val="none" w:sz="0" w:space="0" w:color="auto"/>
          </w:divBdr>
        </w:div>
        <w:div w:id="114063969">
          <w:marLeft w:val="0"/>
          <w:marRight w:val="0"/>
          <w:marTop w:val="0"/>
          <w:marBottom w:val="0"/>
          <w:divBdr>
            <w:top w:val="none" w:sz="0" w:space="0" w:color="auto"/>
            <w:left w:val="none" w:sz="0" w:space="0" w:color="auto"/>
            <w:bottom w:val="none" w:sz="0" w:space="0" w:color="auto"/>
            <w:right w:val="none" w:sz="0" w:space="0" w:color="auto"/>
          </w:divBdr>
        </w:div>
        <w:div w:id="150945679">
          <w:marLeft w:val="0"/>
          <w:marRight w:val="0"/>
          <w:marTop w:val="0"/>
          <w:marBottom w:val="0"/>
          <w:divBdr>
            <w:top w:val="none" w:sz="0" w:space="0" w:color="auto"/>
            <w:left w:val="none" w:sz="0" w:space="0" w:color="auto"/>
            <w:bottom w:val="none" w:sz="0" w:space="0" w:color="auto"/>
            <w:right w:val="none" w:sz="0" w:space="0" w:color="auto"/>
          </w:divBdr>
        </w:div>
        <w:div w:id="159466655">
          <w:marLeft w:val="0"/>
          <w:marRight w:val="0"/>
          <w:marTop w:val="0"/>
          <w:marBottom w:val="0"/>
          <w:divBdr>
            <w:top w:val="none" w:sz="0" w:space="0" w:color="auto"/>
            <w:left w:val="none" w:sz="0" w:space="0" w:color="auto"/>
            <w:bottom w:val="none" w:sz="0" w:space="0" w:color="auto"/>
            <w:right w:val="none" w:sz="0" w:space="0" w:color="auto"/>
          </w:divBdr>
        </w:div>
        <w:div w:id="211890796">
          <w:marLeft w:val="0"/>
          <w:marRight w:val="0"/>
          <w:marTop w:val="0"/>
          <w:marBottom w:val="0"/>
          <w:divBdr>
            <w:top w:val="none" w:sz="0" w:space="0" w:color="auto"/>
            <w:left w:val="none" w:sz="0" w:space="0" w:color="auto"/>
            <w:bottom w:val="none" w:sz="0" w:space="0" w:color="auto"/>
            <w:right w:val="none" w:sz="0" w:space="0" w:color="auto"/>
          </w:divBdr>
        </w:div>
        <w:div w:id="377357377">
          <w:marLeft w:val="0"/>
          <w:marRight w:val="0"/>
          <w:marTop w:val="0"/>
          <w:marBottom w:val="0"/>
          <w:divBdr>
            <w:top w:val="none" w:sz="0" w:space="0" w:color="auto"/>
            <w:left w:val="none" w:sz="0" w:space="0" w:color="auto"/>
            <w:bottom w:val="none" w:sz="0" w:space="0" w:color="auto"/>
            <w:right w:val="none" w:sz="0" w:space="0" w:color="auto"/>
          </w:divBdr>
        </w:div>
        <w:div w:id="405567202">
          <w:marLeft w:val="0"/>
          <w:marRight w:val="0"/>
          <w:marTop w:val="0"/>
          <w:marBottom w:val="0"/>
          <w:divBdr>
            <w:top w:val="none" w:sz="0" w:space="0" w:color="auto"/>
            <w:left w:val="none" w:sz="0" w:space="0" w:color="auto"/>
            <w:bottom w:val="none" w:sz="0" w:space="0" w:color="auto"/>
            <w:right w:val="none" w:sz="0" w:space="0" w:color="auto"/>
          </w:divBdr>
        </w:div>
        <w:div w:id="548758845">
          <w:marLeft w:val="0"/>
          <w:marRight w:val="0"/>
          <w:marTop w:val="0"/>
          <w:marBottom w:val="0"/>
          <w:divBdr>
            <w:top w:val="none" w:sz="0" w:space="0" w:color="auto"/>
            <w:left w:val="none" w:sz="0" w:space="0" w:color="auto"/>
            <w:bottom w:val="none" w:sz="0" w:space="0" w:color="auto"/>
            <w:right w:val="none" w:sz="0" w:space="0" w:color="auto"/>
          </w:divBdr>
        </w:div>
        <w:div w:id="605894366">
          <w:marLeft w:val="0"/>
          <w:marRight w:val="0"/>
          <w:marTop w:val="0"/>
          <w:marBottom w:val="0"/>
          <w:divBdr>
            <w:top w:val="none" w:sz="0" w:space="0" w:color="auto"/>
            <w:left w:val="none" w:sz="0" w:space="0" w:color="auto"/>
            <w:bottom w:val="none" w:sz="0" w:space="0" w:color="auto"/>
            <w:right w:val="none" w:sz="0" w:space="0" w:color="auto"/>
          </w:divBdr>
        </w:div>
        <w:div w:id="713775202">
          <w:marLeft w:val="0"/>
          <w:marRight w:val="0"/>
          <w:marTop w:val="0"/>
          <w:marBottom w:val="0"/>
          <w:divBdr>
            <w:top w:val="none" w:sz="0" w:space="0" w:color="auto"/>
            <w:left w:val="none" w:sz="0" w:space="0" w:color="auto"/>
            <w:bottom w:val="none" w:sz="0" w:space="0" w:color="auto"/>
            <w:right w:val="none" w:sz="0" w:space="0" w:color="auto"/>
          </w:divBdr>
        </w:div>
        <w:div w:id="830682270">
          <w:marLeft w:val="0"/>
          <w:marRight w:val="0"/>
          <w:marTop w:val="0"/>
          <w:marBottom w:val="0"/>
          <w:divBdr>
            <w:top w:val="none" w:sz="0" w:space="0" w:color="auto"/>
            <w:left w:val="none" w:sz="0" w:space="0" w:color="auto"/>
            <w:bottom w:val="none" w:sz="0" w:space="0" w:color="auto"/>
            <w:right w:val="none" w:sz="0" w:space="0" w:color="auto"/>
          </w:divBdr>
        </w:div>
        <w:div w:id="842477550">
          <w:marLeft w:val="0"/>
          <w:marRight w:val="0"/>
          <w:marTop w:val="0"/>
          <w:marBottom w:val="0"/>
          <w:divBdr>
            <w:top w:val="none" w:sz="0" w:space="0" w:color="auto"/>
            <w:left w:val="none" w:sz="0" w:space="0" w:color="auto"/>
            <w:bottom w:val="none" w:sz="0" w:space="0" w:color="auto"/>
            <w:right w:val="none" w:sz="0" w:space="0" w:color="auto"/>
          </w:divBdr>
        </w:div>
        <w:div w:id="868445695">
          <w:marLeft w:val="0"/>
          <w:marRight w:val="0"/>
          <w:marTop w:val="0"/>
          <w:marBottom w:val="0"/>
          <w:divBdr>
            <w:top w:val="none" w:sz="0" w:space="0" w:color="auto"/>
            <w:left w:val="none" w:sz="0" w:space="0" w:color="auto"/>
            <w:bottom w:val="none" w:sz="0" w:space="0" w:color="auto"/>
            <w:right w:val="none" w:sz="0" w:space="0" w:color="auto"/>
          </w:divBdr>
        </w:div>
        <w:div w:id="876547122">
          <w:marLeft w:val="0"/>
          <w:marRight w:val="0"/>
          <w:marTop w:val="0"/>
          <w:marBottom w:val="0"/>
          <w:divBdr>
            <w:top w:val="none" w:sz="0" w:space="0" w:color="auto"/>
            <w:left w:val="none" w:sz="0" w:space="0" w:color="auto"/>
            <w:bottom w:val="none" w:sz="0" w:space="0" w:color="auto"/>
            <w:right w:val="none" w:sz="0" w:space="0" w:color="auto"/>
          </w:divBdr>
        </w:div>
        <w:div w:id="923607838">
          <w:marLeft w:val="0"/>
          <w:marRight w:val="0"/>
          <w:marTop w:val="0"/>
          <w:marBottom w:val="0"/>
          <w:divBdr>
            <w:top w:val="none" w:sz="0" w:space="0" w:color="auto"/>
            <w:left w:val="none" w:sz="0" w:space="0" w:color="auto"/>
            <w:bottom w:val="none" w:sz="0" w:space="0" w:color="auto"/>
            <w:right w:val="none" w:sz="0" w:space="0" w:color="auto"/>
          </w:divBdr>
        </w:div>
        <w:div w:id="932588415">
          <w:marLeft w:val="0"/>
          <w:marRight w:val="0"/>
          <w:marTop w:val="0"/>
          <w:marBottom w:val="0"/>
          <w:divBdr>
            <w:top w:val="none" w:sz="0" w:space="0" w:color="auto"/>
            <w:left w:val="none" w:sz="0" w:space="0" w:color="auto"/>
            <w:bottom w:val="none" w:sz="0" w:space="0" w:color="auto"/>
            <w:right w:val="none" w:sz="0" w:space="0" w:color="auto"/>
          </w:divBdr>
        </w:div>
        <w:div w:id="1000498947">
          <w:marLeft w:val="0"/>
          <w:marRight w:val="0"/>
          <w:marTop w:val="0"/>
          <w:marBottom w:val="0"/>
          <w:divBdr>
            <w:top w:val="none" w:sz="0" w:space="0" w:color="auto"/>
            <w:left w:val="none" w:sz="0" w:space="0" w:color="auto"/>
            <w:bottom w:val="none" w:sz="0" w:space="0" w:color="auto"/>
            <w:right w:val="none" w:sz="0" w:space="0" w:color="auto"/>
          </w:divBdr>
        </w:div>
        <w:div w:id="1050611691">
          <w:marLeft w:val="0"/>
          <w:marRight w:val="0"/>
          <w:marTop w:val="0"/>
          <w:marBottom w:val="0"/>
          <w:divBdr>
            <w:top w:val="none" w:sz="0" w:space="0" w:color="auto"/>
            <w:left w:val="none" w:sz="0" w:space="0" w:color="auto"/>
            <w:bottom w:val="none" w:sz="0" w:space="0" w:color="auto"/>
            <w:right w:val="none" w:sz="0" w:space="0" w:color="auto"/>
          </w:divBdr>
        </w:div>
        <w:div w:id="1235974963">
          <w:marLeft w:val="0"/>
          <w:marRight w:val="0"/>
          <w:marTop w:val="0"/>
          <w:marBottom w:val="0"/>
          <w:divBdr>
            <w:top w:val="none" w:sz="0" w:space="0" w:color="auto"/>
            <w:left w:val="none" w:sz="0" w:space="0" w:color="auto"/>
            <w:bottom w:val="none" w:sz="0" w:space="0" w:color="auto"/>
            <w:right w:val="none" w:sz="0" w:space="0" w:color="auto"/>
          </w:divBdr>
        </w:div>
        <w:div w:id="1363826540">
          <w:marLeft w:val="0"/>
          <w:marRight w:val="0"/>
          <w:marTop w:val="0"/>
          <w:marBottom w:val="0"/>
          <w:divBdr>
            <w:top w:val="none" w:sz="0" w:space="0" w:color="auto"/>
            <w:left w:val="none" w:sz="0" w:space="0" w:color="auto"/>
            <w:bottom w:val="none" w:sz="0" w:space="0" w:color="auto"/>
            <w:right w:val="none" w:sz="0" w:space="0" w:color="auto"/>
          </w:divBdr>
        </w:div>
        <w:div w:id="1375545263">
          <w:marLeft w:val="0"/>
          <w:marRight w:val="0"/>
          <w:marTop w:val="0"/>
          <w:marBottom w:val="0"/>
          <w:divBdr>
            <w:top w:val="none" w:sz="0" w:space="0" w:color="auto"/>
            <w:left w:val="none" w:sz="0" w:space="0" w:color="auto"/>
            <w:bottom w:val="none" w:sz="0" w:space="0" w:color="auto"/>
            <w:right w:val="none" w:sz="0" w:space="0" w:color="auto"/>
          </w:divBdr>
        </w:div>
        <w:div w:id="1377584419">
          <w:marLeft w:val="0"/>
          <w:marRight w:val="0"/>
          <w:marTop w:val="0"/>
          <w:marBottom w:val="0"/>
          <w:divBdr>
            <w:top w:val="none" w:sz="0" w:space="0" w:color="auto"/>
            <w:left w:val="none" w:sz="0" w:space="0" w:color="auto"/>
            <w:bottom w:val="none" w:sz="0" w:space="0" w:color="auto"/>
            <w:right w:val="none" w:sz="0" w:space="0" w:color="auto"/>
          </w:divBdr>
        </w:div>
        <w:div w:id="1486975934">
          <w:marLeft w:val="0"/>
          <w:marRight w:val="0"/>
          <w:marTop w:val="0"/>
          <w:marBottom w:val="0"/>
          <w:divBdr>
            <w:top w:val="none" w:sz="0" w:space="0" w:color="auto"/>
            <w:left w:val="none" w:sz="0" w:space="0" w:color="auto"/>
            <w:bottom w:val="none" w:sz="0" w:space="0" w:color="auto"/>
            <w:right w:val="none" w:sz="0" w:space="0" w:color="auto"/>
          </w:divBdr>
        </w:div>
        <w:div w:id="1497650906">
          <w:marLeft w:val="0"/>
          <w:marRight w:val="0"/>
          <w:marTop w:val="0"/>
          <w:marBottom w:val="0"/>
          <w:divBdr>
            <w:top w:val="none" w:sz="0" w:space="0" w:color="auto"/>
            <w:left w:val="none" w:sz="0" w:space="0" w:color="auto"/>
            <w:bottom w:val="none" w:sz="0" w:space="0" w:color="auto"/>
            <w:right w:val="none" w:sz="0" w:space="0" w:color="auto"/>
          </w:divBdr>
        </w:div>
        <w:div w:id="1506045051">
          <w:marLeft w:val="0"/>
          <w:marRight w:val="0"/>
          <w:marTop w:val="0"/>
          <w:marBottom w:val="0"/>
          <w:divBdr>
            <w:top w:val="none" w:sz="0" w:space="0" w:color="auto"/>
            <w:left w:val="none" w:sz="0" w:space="0" w:color="auto"/>
            <w:bottom w:val="none" w:sz="0" w:space="0" w:color="auto"/>
            <w:right w:val="none" w:sz="0" w:space="0" w:color="auto"/>
          </w:divBdr>
        </w:div>
        <w:div w:id="1525705870">
          <w:marLeft w:val="0"/>
          <w:marRight w:val="0"/>
          <w:marTop w:val="0"/>
          <w:marBottom w:val="0"/>
          <w:divBdr>
            <w:top w:val="none" w:sz="0" w:space="0" w:color="auto"/>
            <w:left w:val="none" w:sz="0" w:space="0" w:color="auto"/>
            <w:bottom w:val="none" w:sz="0" w:space="0" w:color="auto"/>
            <w:right w:val="none" w:sz="0" w:space="0" w:color="auto"/>
          </w:divBdr>
        </w:div>
        <w:div w:id="1562911044">
          <w:marLeft w:val="0"/>
          <w:marRight w:val="0"/>
          <w:marTop w:val="0"/>
          <w:marBottom w:val="0"/>
          <w:divBdr>
            <w:top w:val="none" w:sz="0" w:space="0" w:color="auto"/>
            <w:left w:val="none" w:sz="0" w:space="0" w:color="auto"/>
            <w:bottom w:val="none" w:sz="0" w:space="0" w:color="auto"/>
            <w:right w:val="none" w:sz="0" w:space="0" w:color="auto"/>
          </w:divBdr>
        </w:div>
        <w:div w:id="1618098727">
          <w:marLeft w:val="0"/>
          <w:marRight w:val="0"/>
          <w:marTop w:val="0"/>
          <w:marBottom w:val="0"/>
          <w:divBdr>
            <w:top w:val="none" w:sz="0" w:space="0" w:color="auto"/>
            <w:left w:val="none" w:sz="0" w:space="0" w:color="auto"/>
            <w:bottom w:val="none" w:sz="0" w:space="0" w:color="auto"/>
            <w:right w:val="none" w:sz="0" w:space="0" w:color="auto"/>
          </w:divBdr>
        </w:div>
        <w:div w:id="1653097175">
          <w:marLeft w:val="0"/>
          <w:marRight w:val="0"/>
          <w:marTop w:val="0"/>
          <w:marBottom w:val="0"/>
          <w:divBdr>
            <w:top w:val="none" w:sz="0" w:space="0" w:color="auto"/>
            <w:left w:val="none" w:sz="0" w:space="0" w:color="auto"/>
            <w:bottom w:val="none" w:sz="0" w:space="0" w:color="auto"/>
            <w:right w:val="none" w:sz="0" w:space="0" w:color="auto"/>
          </w:divBdr>
        </w:div>
        <w:div w:id="1726174150">
          <w:marLeft w:val="0"/>
          <w:marRight w:val="0"/>
          <w:marTop w:val="0"/>
          <w:marBottom w:val="0"/>
          <w:divBdr>
            <w:top w:val="none" w:sz="0" w:space="0" w:color="auto"/>
            <w:left w:val="none" w:sz="0" w:space="0" w:color="auto"/>
            <w:bottom w:val="none" w:sz="0" w:space="0" w:color="auto"/>
            <w:right w:val="none" w:sz="0" w:space="0" w:color="auto"/>
          </w:divBdr>
        </w:div>
        <w:div w:id="1812863385">
          <w:marLeft w:val="0"/>
          <w:marRight w:val="0"/>
          <w:marTop w:val="0"/>
          <w:marBottom w:val="0"/>
          <w:divBdr>
            <w:top w:val="none" w:sz="0" w:space="0" w:color="auto"/>
            <w:left w:val="none" w:sz="0" w:space="0" w:color="auto"/>
            <w:bottom w:val="none" w:sz="0" w:space="0" w:color="auto"/>
            <w:right w:val="none" w:sz="0" w:space="0" w:color="auto"/>
          </w:divBdr>
        </w:div>
        <w:div w:id="1825313146">
          <w:marLeft w:val="0"/>
          <w:marRight w:val="0"/>
          <w:marTop w:val="0"/>
          <w:marBottom w:val="0"/>
          <w:divBdr>
            <w:top w:val="none" w:sz="0" w:space="0" w:color="auto"/>
            <w:left w:val="none" w:sz="0" w:space="0" w:color="auto"/>
            <w:bottom w:val="none" w:sz="0" w:space="0" w:color="auto"/>
            <w:right w:val="none" w:sz="0" w:space="0" w:color="auto"/>
          </w:divBdr>
        </w:div>
        <w:div w:id="1833597624">
          <w:marLeft w:val="0"/>
          <w:marRight w:val="0"/>
          <w:marTop w:val="0"/>
          <w:marBottom w:val="0"/>
          <w:divBdr>
            <w:top w:val="none" w:sz="0" w:space="0" w:color="auto"/>
            <w:left w:val="none" w:sz="0" w:space="0" w:color="auto"/>
            <w:bottom w:val="none" w:sz="0" w:space="0" w:color="auto"/>
            <w:right w:val="none" w:sz="0" w:space="0" w:color="auto"/>
          </w:divBdr>
        </w:div>
        <w:div w:id="1894541963">
          <w:marLeft w:val="0"/>
          <w:marRight w:val="0"/>
          <w:marTop w:val="0"/>
          <w:marBottom w:val="0"/>
          <w:divBdr>
            <w:top w:val="none" w:sz="0" w:space="0" w:color="auto"/>
            <w:left w:val="none" w:sz="0" w:space="0" w:color="auto"/>
            <w:bottom w:val="none" w:sz="0" w:space="0" w:color="auto"/>
            <w:right w:val="none" w:sz="0" w:space="0" w:color="auto"/>
          </w:divBdr>
        </w:div>
        <w:div w:id="2023969448">
          <w:marLeft w:val="0"/>
          <w:marRight w:val="0"/>
          <w:marTop w:val="0"/>
          <w:marBottom w:val="0"/>
          <w:divBdr>
            <w:top w:val="none" w:sz="0" w:space="0" w:color="auto"/>
            <w:left w:val="none" w:sz="0" w:space="0" w:color="auto"/>
            <w:bottom w:val="none" w:sz="0" w:space="0" w:color="auto"/>
            <w:right w:val="none" w:sz="0" w:space="0" w:color="auto"/>
          </w:divBdr>
        </w:div>
        <w:div w:id="2055735028">
          <w:marLeft w:val="0"/>
          <w:marRight w:val="0"/>
          <w:marTop w:val="0"/>
          <w:marBottom w:val="0"/>
          <w:divBdr>
            <w:top w:val="none" w:sz="0" w:space="0" w:color="auto"/>
            <w:left w:val="none" w:sz="0" w:space="0" w:color="auto"/>
            <w:bottom w:val="none" w:sz="0" w:space="0" w:color="auto"/>
            <w:right w:val="none" w:sz="0" w:space="0" w:color="auto"/>
          </w:divBdr>
        </w:div>
      </w:divsChild>
    </w:div>
    <w:div w:id="1908610229">
      <w:bodyDiv w:val="1"/>
      <w:marLeft w:val="0"/>
      <w:marRight w:val="0"/>
      <w:marTop w:val="0"/>
      <w:marBottom w:val="0"/>
      <w:divBdr>
        <w:top w:val="none" w:sz="0" w:space="0" w:color="auto"/>
        <w:left w:val="none" w:sz="0" w:space="0" w:color="auto"/>
        <w:bottom w:val="none" w:sz="0" w:space="0" w:color="auto"/>
        <w:right w:val="none" w:sz="0" w:space="0" w:color="auto"/>
      </w:divBdr>
    </w:div>
    <w:div w:id="1939291415">
      <w:bodyDiv w:val="1"/>
      <w:marLeft w:val="0"/>
      <w:marRight w:val="0"/>
      <w:marTop w:val="0"/>
      <w:marBottom w:val="0"/>
      <w:divBdr>
        <w:top w:val="none" w:sz="0" w:space="0" w:color="auto"/>
        <w:left w:val="none" w:sz="0" w:space="0" w:color="auto"/>
        <w:bottom w:val="none" w:sz="0" w:space="0" w:color="auto"/>
        <w:right w:val="none" w:sz="0" w:space="0" w:color="auto"/>
      </w:divBdr>
      <w:divsChild>
        <w:div w:id="192889143">
          <w:marLeft w:val="0"/>
          <w:marRight w:val="0"/>
          <w:marTop w:val="0"/>
          <w:marBottom w:val="0"/>
          <w:divBdr>
            <w:top w:val="none" w:sz="0" w:space="0" w:color="auto"/>
            <w:left w:val="none" w:sz="0" w:space="0" w:color="auto"/>
            <w:bottom w:val="none" w:sz="0" w:space="0" w:color="auto"/>
            <w:right w:val="none" w:sz="0" w:space="0" w:color="auto"/>
          </w:divBdr>
        </w:div>
      </w:divsChild>
    </w:div>
    <w:div w:id="1947616461">
      <w:bodyDiv w:val="1"/>
      <w:marLeft w:val="0"/>
      <w:marRight w:val="0"/>
      <w:marTop w:val="0"/>
      <w:marBottom w:val="0"/>
      <w:divBdr>
        <w:top w:val="none" w:sz="0" w:space="0" w:color="auto"/>
        <w:left w:val="none" w:sz="0" w:space="0" w:color="auto"/>
        <w:bottom w:val="none" w:sz="0" w:space="0" w:color="auto"/>
        <w:right w:val="none" w:sz="0" w:space="0" w:color="auto"/>
      </w:divBdr>
    </w:div>
    <w:div w:id="1980256372">
      <w:bodyDiv w:val="1"/>
      <w:marLeft w:val="0"/>
      <w:marRight w:val="0"/>
      <w:marTop w:val="0"/>
      <w:marBottom w:val="0"/>
      <w:divBdr>
        <w:top w:val="none" w:sz="0" w:space="0" w:color="auto"/>
        <w:left w:val="none" w:sz="0" w:space="0" w:color="auto"/>
        <w:bottom w:val="none" w:sz="0" w:space="0" w:color="auto"/>
        <w:right w:val="none" w:sz="0" w:space="0" w:color="auto"/>
      </w:divBdr>
      <w:divsChild>
        <w:div w:id="204026491">
          <w:marLeft w:val="0"/>
          <w:marRight w:val="0"/>
          <w:marTop w:val="0"/>
          <w:marBottom w:val="0"/>
          <w:divBdr>
            <w:top w:val="none" w:sz="0" w:space="0" w:color="auto"/>
            <w:left w:val="none" w:sz="0" w:space="0" w:color="auto"/>
            <w:bottom w:val="none" w:sz="0" w:space="0" w:color="auto"/>
            <w:right w:val="none" w:sz="0" w:space="0" w:color="auto"/>
          </w:divBdr>
        </w:div>
        <w:div w:id="409666730">
          <w:marLeft w:val="0"/>
          <w:marRight w:val="0"/>
          <w:marTop w:val="0"/>
          <w:marBottom w:val="0"/>
          <w:divBdr>
            <w:top w:val="none" w:sz="0" w:space="0" w:color="auto"/>
            <w:left w:val="none" w:sz="0" w:space="0" w:color="auto"/>
            <w:bottom w:val="none" w:sz="0" w:space="0" w:color="auto"/>
            <w:right w:val="none" w:sz="0" w:space="0" w:color="auto"/>
          </w:divBdr>
        </w:div>
        <w:div w:id="488907134">
          <w:marLeft w:val="0"/>
          <w:marRight w:val="0"/>
          <w:marTop w:val="0"/>
          <w:marBottom w:val="0"/>
          <w:divBdr>
            <w:top w:val="none" w:sz="0" w:space="0" w:color="auto"/>
            <w:left w:val="none" w:sz="0" w:space="0" w:color="auto"/>
            <w:bottom w:val="none" w:sz="0" w:space="0" w:color="auto"/>
            <w:right w:val="none" w:sz="0" w:space="0" w:color="auto"/>
          </w:divBdr>
        </w:div>
        <w:div w:id="507792409">
          <w:marLeft w:val="0"/>
          <w:marRight w:val="0"/>
          <w:marTop w:val="0"/>
          <w:marBottom w:val="0"/>
          <w:divBdr>
            <w:top w:val="none" w:sz="0" w:space="0" w:color="auto"/>
            <w:left w:val="none" w:sz="0" w:space="0" w:color="auto"/>
            <w:bottom w:val="none" w:sz="0" w:space="0" w:color="auto"/>
            <w:right w:val="none" w:sz="0" w:space="0" w:color="auto"/>
          </w:divBdr>
        </w:div>
        <w:div w:id="581918527">
          <w:marLeft w:val="0"/>
          <w:marRight w:val="0"/>
          <w:marTop w:val="0"/>
          <w:marBottom w:val="0"/>
          <w:divBdr>
            <w:top w:val="none" w:sz="0" w:space="0" w:color="auto"/>
            <w:left w:val="none" w:sz="0" w:space="0" w:color="auto"/>
            <w:bottom w:val="none" w:sz="0" w:space="0" w:color="auto"/>
            <w:right w:val="none" w:sz="0" w:space="0" w:color="auto"/>
          </w:divBdr>
        </w:div>
        <w:div w:id="1181160660">
          <w:marLeft w:val="0"/>
          <w:marRight w:val="0"/>
          <w:marTop w:val="0"/>
          <w:marBottom w:val="0"/>
          <w:divBdr>
            <w:top w:val="none" w:sz="0" w:space="0" w:color="auto"/>
            <w:left w:val="none" w:sz="0" w:space="0" w:color="auto"/>
            <w:bottom w:val="none" w:sz="0" w:space="0" w:color="auto"/>
            <w:right w:val="none" w:sz="0" w:space="0" w:color="auto"/>
          </w:divBdr>
        </w:div>
        <w:div w:id="1254361515">
          <w:marLeft w:val="0"/>
          <w:marRight w:val="0"/>
          <w:marTop w:val="0"/>
          <w:marBottom w:val="0"/>
          <w:divBdr>
            <w:top w:val="none" w:sz="0" w:space="0" w:color="auto"/>
            <w:left w:val="none" w:sz="0" w:space="0" w:color="auto"/>
            <w:bottom w:val="none" w:sz="0" w:space="0" w:color="auto"/>
            <w:right w:val="none" w:sz="0" w:space="0" w:color="auto"/>
          </w:divBdr>
        </w:div>
        <w:div w:id="1409376038">
          <w:marLeft w:val="0"/>
          <w:marRight w:val="0"/>
          <w:marTop w:val="0"/>
          <w:marBottom w:val="0"/>
          <w:divBdr>
            <w:top w:val="none" w:sz="0" w:space="0" w:color="auto"/>
            <w:left w:val="none" w:sz="0" w:space="0" w:color="auto"/>
            <w:bottom w:val="none" w:sz="0" w:space="0" w:color="auto"/>
            <w:right w:val="none" w:sz="0" w:space="0" w:color="auto"/>
          </w:divBdr>
        </w:div>
        <w:div w:id="1495535289">
          <w:marLeft w:val="0"/>
          <w:marRight w:val="0"/>
          <w:marTop w:val="0"/>
          <w:marBottom w:val="0"/>
          <w:divBdr>
            <w:top w:val="none" w:sz="0" w:space="0" w:color="auto"/>
            <w:left w:val="none" w:sz="0" w:space="0" w:color="auto"/>
            <w:bottom w:val="none" w:sz="0" w:space="0" w:color="auto"/>
            <w:right w:val="none" w:sz="0" w:space="0" w:color="auto"/>
          </w:divBdr>
        </w:div>
        <w:div w:id="1576209992">
          <w:marLeft w:val="0"/>
          <w:marRight w:val="0"/>
          <w:marTop w:val="0"/>
          <w:marBottom w:val="0"/>
          <w:divBdr>
            <w:top w:val="none" w:sz="0" w:space="0" w:color="auto"/>
            <w:left w:val="none" w:sz="0" w:space="0" w:color="auto"/>
            <w:bottom w:val="none" w:sz="0" w:space="0" w:color="auto"/>
            <w:right w:val="none" w:sz="0" w:space="0" w:color="auto"/>
          </w:divBdr>
        </w:div>
        <w:div w:id="1631740483">
          <w:marLeft w:val="0"/>
          <w:marRight w:val="0"/>
          <w:marTop w:val="0"/>
          <w:marBottom w:val="0"/>
          <w:divBdr>
            <w:top w:val="none" w:sz="0" w:space="0" w:color="auto"/>
            <w:left w:val="none" w:sz="0" w:space="0" w:color="auto"/>
            <w:bottom w:val="none" w:sz="0" w:space="0" w:color="auto"/>
            <w:right w:val="none" w:sz="0" w:space="0" w:color="auto"/>
          </w:divBdr>
        </w:div>
        <w:div w:id="1683362780">
          <w:marLeft w:val="0"/>
          <w:marRight w:val="0"/>
          <w:marTop w:val="0"/>
          <w:marBottom w:val="0"/>
          <w:divBdr>
            <w:top w:val="none" w:sz="0" w:space="0" w:color="auto"/>
            <w:left w:val="none" w:sz="0" w:space="0" w:color="auto"/>
            <w:bottom w:val="none" w:sz="0" w:space="0" w:color="auto"/>
            <w:right w:val="none" w:sz="0" w:space="0" w:color="auto"/>
          </w:divBdr>
        </w:div>
        <w:div w:id="1708480639">
          <w:marLeft w:val="0"/>
          <w:marRight w:val="0"/>
          <w:marTop w:val="0"/>
          <w:marBottom w:val="0"/>
          <w:divBdr>
            <w:top w:val="none" w:sz="0" w:space="0" w:color="auto"/>
            <w:left w:val="none" w:sz="0" w:space="0" w:color="auto"/>
            <w:bottom w:val="none" w:sz="0" w:space="0" w:color="auto"/>
            <w:right w:val="none" w:sz="0" w:space="0" w:color="auto"/>
          </w:divBdr>
        </w:div>
        <w:div w:id="1922833058">
          <w:marLeft w:val="0"/>
          <w:marRight w:val="0"/>
          <w:marTop w:val="0"/>
          <w:marBottom w:val="0"/>
          <w:divBdr>
            <w:top w:val="none" w:sz="0" w:space="0" w:color="auto"/>
            <w:left w:val="none" w:sz="0" w:space="0" w:color="auto"/>
            <w:bottom w:val="none" w:sz="0" w:space="0" w:color="auto"/>
            <w:right w:val="none" w:sz="0" w:space="0" w:color="auto"/>
          </w:divBdr>
        </w:div>
        <w:div w:id="1970937787">
          <w:marLeft w:val="0"/>
          <w:marRight w:val="0"/>
          <w:marTop w:val="0"/>
          <w:marBottom w:val="0"/>
          <w:divBdr>
            <w:top w:val="none" w:sz="0" w:space="0" w:color="auto"/>
            <w:left w:val="none" w:sz="0" w:space="0" w:color="auto"/>
            <w:bottom w:val="none" w:sz="0" w:space="0" w:color="auto"/>
            <w:right w:val="none" w:sz="0" w:space="0" w:color="auto"/>
          </w:divBdr>
        </w:div>
        <w:div w:id="1980498920">
          <w:marLeft w:val="0"/>
          <w:marRight w:val="0"/>
          <w:marTop w:val="0"/>
          <w:marBottom w:val="0"/>
          <w:divBdr>
            <w:top w:val="none" w:sz="0" w:space="0" w:color="auto"/>
            <w:left w:val="none" w:sz="0" w:space="0" w:color="auto"/>
            <w:bottom w:val="none" w:sz="0" w:space="0" w:color="auto"/>
            <w:right w:val="none" w:sz="0" w:space="0" w:color="auto"/>
          </w:divBdr>
        </w:div>
        <w:div w:id="2000035222">
          <w:marLeft w:val="0"/>
          <w:marRight w:val="0"/>
          <w:marTop w:val="0"/>
          <w:marBottom w:val="0"/>
          <w:divBdr>
            <w:top w:val="none" w:sz="0" w:space="0" w:color="auto"/>
            <w:left w:val="none" w:sz="0" w:space="0" w:color="auto"/>
            <w:bottom w:val="none" w:sz="0" w:space="0" w:color="auto"/>
            <w:right w:val="none" w:sz="0" w:space="0" w:color="auto"/>
          </w:divBdr>
        </w:div>
        <w:div w:id="2074543457">
          <w:marLeft w:val="0"/>
          <w:marRight w:val="0"/>
          <w:marTop w:val="0"/>
          <w:marBottom w:val="0"/>
          <w:divBdr>
            <w:top w:val="none" w:sz="0" w:space="0" w:color="auto"/>
            <w:left w:val="none" w:sz="0" w:space="0" w:color="auto"/>
            <w:bottom w:val="none" w:sz="0" w:space="0" w:color="auto"/>
            <w:right w:val="none" w:sz="0" w:space="0" w:color="auto"/>
          </w:divBdr>
        </w:div>
      </w:divsChild>
    </w:div>
    <w:div w:id="2001690638">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28673196">
      <w:bodyDiv w:val="1"/>
      <w:marLeft w:val="0"/>
      <w:marRight w:val="0"/>
      <w:marTop w:val="0"/>
      <w:marBottom w:val="0"/>
      <w:divBdr>
        <w:top w:val="none" w:sz="0" w:space="0" w:color="auto"/>
        <w:left w:val="none" w:sz="0" w:space="0" w:color="auto"/>
        <w:bottom w:val="none" w:sz="0" w:space="0" w:color="auto"/>
        <w:right w:val="none" w:sz="0" w:space="0" w:color="auto"/>
      </w:divBdr>
    </w:div>
    <w:div w:id="2033072440">
      <w:bodyDiv w:val="1"/>
      <w:marLeft w:val="0"/>
      <w:marRight w:val="0"/>
      <w:marTop w:val="0"/>
      <w:marBottom w:val="0"/>
      <w:divBdr>
        <w:top w:val="none" w:sz="0" w:space="0" w:color="auto"/>
        <w:left w:val="none" w:sz="0" w:space="0" w:color="auto"/>
        <w:bottom w:val="none" w:sz="0" w:space="0" w:color="auto"/>
        <w:right w:val="none" w:sz="0" w:space="0" w:color="auto"/>
      </w:divBdr>
      <w:divsChild>
        <w:div w:id="790326640">
          <w:marLeft w:val="0"/>
          <w:marRight w:val="0"/>
          <w:marTop w:val="0"/>
          <w:marBottom w:val="0"/>
          <w:divBdr>
            <w:top w:val="none" w:sz="0" w:space="0" w:color="auto"/>
            <w:left w:val="none" w:sz="0" w:space="0" w:color="auto"/>
            <w:bottom w:val="none" w:sz="0" w:space="0" w:color="auto"/>
            <w:right w:val="none" w:sz="0" w:space="0" w:color="auto"/>
          </w:divBdr>
          <w:divsChild>
            <w:div w:id="8181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210">
      <w:bodyDiv w:val="1"/>
      <w:marLeft w:val="0"/>
      <w:marRight w:val="0"/>
      <w:marTop w:val="0"/>
      <w:marBottom w:val="0"/>
      <w:divBdr>
        <w:top w:val="none" w:sz="0" w:space="0" w:color="auto"/>
        <w:left w:val="none" w:sz="0" w:space="0" w:color="auto"/>
        <w:bottom w:val="none" w:sz="0" w:space="0" w:color="auto"/>
        <w:right w:val="none" w:sz="0" w:space="0" w:color="auto"/>
      </w:divBdr>
    </w:div>
    <w:div w:id="2072342043">
      <w:bodyDiv w:val="1"/>
      <w:marLeft w:val="0"/>
      <w:marRight w:val="0"/>
      <w:marTop w:val="0"/>
      <w:marBottom w:val="0"/>
      <w:divBdr>
        <w:top w:val="none" w:sz="0" w:space="0" w:color="auto"/>
        <w:left w:val="none" w:sz="0" w:space="0" w:color="auto"/>
        <w:bottom w:val="none" w:sz="0" w:space="0" w:color="auto"/>
        <w:right w:val="none" w:sz="0" w:space="0" w:color="auto"/>
      </w:divBdr>
      <w:divsChild>
        <w:div w:id="1010182657">
          <w:marLeft w:val="0"/>
          <w:marRight w:val="0"/>
          <w:marTop w:val="0"/>
          <w:marBottom w:val="0"/>
          <w:divBdr>
            <w:top w:val="none" w:sz="0" w:space="0" w:color="auto"/>
            <w:left w:val="none" w:sz="0" w:space="0" w:color="auto"/>
            <w:bottom w:val="none" w:sz="0" w:space="0" w:color="auto"/>
            <w:right w:val="none" w:sz="0" w:space="0" w:color="auto"/>
          </w:divBdr>
          <w:divsChild>
            <w:div w:id="1435441649">
              <w:marLeft w:val="0"/>
              <w:marRight w:val="0"/>
              <w:marTop w:val="0"/>
              <w:marBottom w:val="0"/>
              <w:divBdr>
                <w:top w:val="none" w:sz="0" w:space="0" w:color="auto"/>
                <w:left w:val="none" w:sz="0" w:space="0" w:color="auto"/>
                <w:bottom w:val="none" w:sz="0" w:space="0" w:color="auto"/>
                <w:right w:val="none" w:sz="0" w:space="0" w:color="auto"/>
              </w:divBdr>
            </w:div>
            <w:div w:id="16815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7818">
      <w:bodyDiv w:val="1"/>
      <w:marLeft w:val="0"/>
      <w:marRight w:val="0"/>
      <w:marTop w:val="0"/>
      <w:marBottom w:val="0"/>
      <w:divBdr>
        <w:top w:val="none" w:sz="0" w:space="0" w:color="auto"/>
        <w:left w:val="none" w:sz="0" w:space="0" w:color="auto"/>
        <w:bottom w:val="none" w:sz="0" w:space="0" w:color="auto"/>
        <w:right w:val="none" w:sz="0" w:space="0" w:color="auto"/>
      </w:divBdr>
    </w:div>
    <w:div w:id="2099252899">
      <w:bodyDiv w:val="1"/>
      <w:marLeft w:val="0"/>
      <w:marRight w:val="0"/>
      <w:marTop w:val="0"/>
      <w:marBottom w:val="0"/>
      <w:divBdr>
        <w:top w:val="none" w:sz="0" w:space="0" w:color="auto"/>
        <w:left w:val="none" w:sz="0" w:space="0" w:color="auto"/>
        <w:bottom w:val="none" w:sz="0" w:space="0" w:color="auto"/>
        <w:right w:val="none" w:sz="0" w:space="0" w:color="auto"/>
      </w:divBdr>
      <w:divsChild>
        <w:div w:id="17732771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D359-230A-40C5-8010-24DDE90B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1538</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mwx193114</dc:creator>
  <cp:keywords/>
  <dc:description/>
  <cp:lastModifiedBy>Huawei_rev</cp:lastModifiedBy>
  <cp:revision>2</cp:revision>
  <cp:lastPrinted>2015-01-14T11:53:00Z</cp:lastPrinted>
  <dcterms:created xsi:type="dcterms:W3CDTF">2020-03-04T19:12:00Z</dcterms:created>
  <dcterms:modified xsi:type="dcterms:W3CDTF">2020-03-04T19:12:00Z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ms_pID_725343">
    <vt:lpwstr>(6)cnm/T+l8vqpZibBrsTvua/1gUqdA80n7OdprsuOmC3cMx97YOY1hLPM31lHtjb2lh2QVtr/x_x000d_
BVIoZSrfJYuweSkDwAtYj+e1fqbuSxMsoCqU9eLDBYC2fNAwAuZ9e6sVS4tMfsN2/gKFGOzX_x000d_
xpwgaAogABCJv7zLxLgl61d6SIlYmV0FPSDlJyoWzAuOgZo88fu+9Dx4bAE1odD29wHM07nP_x000d_
NGSPvxEfmRS1mXAV2d</vt:lpwstr>
  </property>
  <property fmtid="{D5CDD505-2E9C-101B-9397-08002B2CF9AE}" pid="4" name="_ms_pID_7253431">
    <vt:lpwstr>DcsoDa4qv96/aQafDeJJdQ0bAVDE0EvLcxyHVrEMBiOlNvsifhXGIK_x000d_
B4jNrn6IBBzfrhTwYPz7m7EQ0uVIMQcoVvDO6kZu9/g86nA1HaLuItF2OqTOTO4wsFFT+X0r_x000d_
UQ7yMDiOLnzbrXwS12fkdIJNxApF196ROAPuSeNScNTEPIKKcbe6zwTqQ/yPkzFQT7laYu+P_x000d_
NDrVjN8sTczsmiRw+zZZah32vctvGi5k/xJn</vt:lpwstr>
  </property>
  <property fmtid="{D5CDD505-2E9C-101B-9397-08002B2CF9AE}" pid="5" name="_ms_pID_725343_00">
    <vt:lpwstr>_ms_pID_725343</vt:lpwstr>
  </property>
  <property fmtid="{D5CDD505-2E9C-101B-9397-08002B2CF9AE}" pid="6" name="_ms_pID_7253431_00">
    <vt:lpwstr>_ms_pID_7253431</vt:lpwstr>
  </property>
  <property fmtid="{D5CDD505-2E9C-101B-9397-08002B2CF9AE}" pid="7" name="_ms_pID_7253432">
    <vt:lpwstr>M28m6FTbqxKh7uM6jrZ+7HaSB0LXLjjsZOWb_x000d_
IoNTYQhyjyotai8z7Wc+wontJPV5K/uegIZaUEf3qNC82TF47ec9nUN5891mi5W2jKPobnm4_x000d_
MSzD8s2tSbVPoNRtiQaH2+2IIXorqDu5Iz1EK+Uwm3u3/RZF2wedW/7Edgvufmy3gp1j9Mfw_x000d_
cFDDVTxNKOEMmQpxGDLwp5qGT4e+h5100S8kduANVzDx7w1lCal316</vt:lpwstr>
  </property>
  <property fmtid="{D5CDD505-2E9C-101B-9397-08002B2CF9AE}" pid="8" name="_ms_pID_7253432_00">
    <vt:lpwstr>_ms_pID_7253432</vt:lpwstr>
  </property>
  <property fmtid="{D5CDD505-2E9C-101B-9397-08002B2CF9AE}" pid="9" name="_ms_pID_7253433">
    <vt:lpwstr>1Ym9odGnuowRjx9aGz_x000d_
b1cR3Ler+eal/3u6yK0ukVBpoGuZ3P6bfKDaFOZiBgVoMhDpKd8OyX2aSfBrSHEPtXIuvWKq_x000d_
/FMX6oCYlDLQDpnHta4dBKfD2GVxQ9dis/hTaMZe7HVO71VfAChEER2xaqzExCvmjQ4W9Lqq_x000d_
RYe4yIascsGTrPMJx2ofIQpsQBlL96jptZ08PCNcoMR5bQZ/eUskg2No40J54cunlMgUSwJH</vt:lpwstr>
  </property>
  <property fmtid="{D5CDD505-2E9C-101B-9397-08002B2CF9AE}" pid="10" name="_ms_pID_7253433_00">
    <vt:lpwstr>_ms_pID_7253433</vt:lpwstr>
  </property>
  <property fmtid="{D5CDD505-2E9C-101B-9397-08002B2CF9AE}" pid="11" name="_ms_pID_7253434">
    <vt:lpwstr>_x000d_
5F9UFHT8G6VncX5uYkthV0J5dDwxSaggiRWCeyF3Z2z6CvpgaAX/+YugTlDxKY9aWBIAwHFE_x000d_
SuOHegkZZet2uCjHVMbzGyJl5GQBNOP4njL7vBR7YWwJjJHR7p+poTEN+cMxc7uIdgJglZNa_x000d_
aSr+KoeDn1y7y55zohASGuKpRQCK+0kMhHD8JS/Mhu9a4c6Avt0zfaE8RJT3AqBTlOtbGO4g_x000d_
I1pzLllg49RLNMoS</vt:lpwstr>
  </property>
  <property fmtid="{D5CDD505-2E9C-101B-9397-08002B2CF9AE}" pid="12" name="_ms_pID_7253434_00">
    <vt:lpwstr>_ms_pID_7253434</vt:lpwstr>
  </property>
  <property fmtid="{D5CDD505-2E9C-101B-9397-08002B2CF9AE}" pid="13" name="_ms_pID_7253435">
    <vt:lpwstr>r34CMSpPsJA5IY+rI0BWBd/L3LNQgmt6ddq6RqKpFOc3ZPnpqx2y+DHq_x000d_
beVN1fVbgFAZPi+YwVAM23XPoI6ox5j0+nk=</vt:lpwstr>
  </property>
  <property fmtid="{D5CDD505-2E9C-101B-9397-08002B2CF9AE}" pid="14" name="_ms_pID_7253435_00">
    <vt:lpwstr>_ms_pID_7253435</vt:lpwstr>
  </property>
  <property fmtid="{D5CDD505-2E9C-101B-9397-08002B2CF9AE}" pid="15" name="_new_ms_pID_72543">
    <vt:lpwstr>(3)AUl1uRvQIbSUzPIRpIu9b0XH9iE6VxLlHOnOHgS96/WaY4K9k+z7zuZdECNcp+pxwi0Jx3Jg_x000d_
QtW1P3yLOWrN7hUeJRbyHIjlL8joY1xUQBusTRvxTWXiEau6RpKBbYxMDidwt3MbFBzKLK50_x000d_
+SsAKqF1fllu8wvb0uz5+a0V2s2a+Prnw7KG2TShkmNpLp9A1kBWA47nOzzYJlMhR1v3B+M8_x000d_
irgUf4z4EJpDPtfvQo</vt:lpwstr>
  </property>
  <property fmtid="{D5CDD505-2E9C-101B-9397-08002B2CF9AE}" pid="16" name="_new_ms_pID_72543_00">
    <vt:lpwstr>_new_ms_pID_72543</vt:lpwstr>
  </property>
  <property fmtid="{D5CDD505-2E9C-101B-9397-08002B2CF9AE}" pid="17" name="_new_ms_pID_725431">
    <vt:lpwstr>eRCld18Q3pi0ud9tncultjjanwIkA7cUvUGbXNsos/QnlsYrif/D+V_x000d_
qxzSRl0WG+wdBbtF4oGkryU65sU7YvSgXs/lGBlG9wXMW5irlUr0HrpGTw9qex8ibwiotr0/_x000d_
Wkh4DhrOZ4fz684v6rg3hMjLBDEji8QZGSrwi9QFsqcIPlSwwh33uLtCC793r8DcoyVW8kVE_x000d_
EpQTbZp4VKjLOAq/V3GBGsQdDUen5t9HdmdR</vt:lpwstr>
  </property>
  <property fmtid="{D5CDD505-2E9C-101B-9397-08002B2CF9AE}" pid="18" name="_new_ms_pID_725431_00">
    <vt:lpwstr>_new_ms_pID_725431</vt:lpwstr>
  </property>
  <property fmtid="{D5CDD505-2E9C-101B-9397-08002B2CF9AE}" pid="19" name="_new_ms_pID_725432">
    <vt:lpwstr>XESazzj8GR/IiXSb2sqSSzUI/yijl5xFy42k_x000d_
OzvDVGuH37SAgDpoxxOjuuWdVuZYdPXSlxIPP1migGuJSVAJU5LIVz0iKPw1Jp3TTD8q9NAB_x000d_
3/Zt8bK9Oq4l13/y+JZqH5PYZaTh51rz3ul6I3UcW60eoMQDj0TEGHsf2VEwR2crSsvl1aKS_x000d_
MXu7JuROXgo9cpRtSD5qADdlQ/cNkeIBWoo=</vt:lpwstr>
  </property>
  <property fmtid="{D5CDD505-2E9C-101B-9397-08002B2CF9AE}" pid="20" name="_new_ms_pID_725432_00">
    <vt:lpwstr>_new_ms_pID_725432</vt:lpwstr>
  </property>
  <property fmtid="{D5CDD505-2E9C-101B-9397-08002B2CF9AE}" pid="21" name="_new_ms_pID_725433">
    <vt:lpwstr>ZYtQwwnDdHaecBn6Dw_x000d_
wZGTqA==</vt:lpwstr>
  </property>
  <property fmtid="{D5CDD505-2E9C-101B-9397-08002B2CF9AE}" pid="22" name="_new_ms_pID_725433_00">
    <vt:lpwstr>_new_ms_pID_725433</vt:lpwstr>
  </property>
  <property fmtid="{D5CDD505-2E9C-101B-9397-08002B2CF9AE}" pid="23" name="_2015_ms_pID_725343">
    <vt:lpwstr>(2)mTx2jbFcxcDRxbzq0EquKUVd7qHD0PKZxAbRrBsCw6KTwAjY6wnahQdaX5PxWd3Cx43NzI3X
3swY4Dmkc0liSGsKFL3eNFvwYMMC3CFqyElbiQJs998Yc21qhZSr/+Tv1el45BgXUAQZ52vx
RhpD5WPgrC35L57SDjnB39KFgoQBr4M0CZqp1uEM9RvRbhLk4E1jwBE4tiro9FgaZOhKN+VJ
cokMF2WUvfVQb3enbU</vt:lpwstr>
  </property>
  <property fmtid="{D5CDD505-2E9C-101B-9397-08002B2CF9AE}" pid="24" name="_2015_ms_pID_7253431">
    <vt:lpwstr>BoXka2uCAvwg6xoAq7ncOB7tPJfqORnam/Zuvdss/z9xOViVkTa4lQ
WSFVED7VCEJT1D/gpApnxvSBmoaEmcGjmpa8PMbMfM9HnLSfrT73iftTBgByUgyqlc6H8gNI
tfh76HgZF2uidtoCiHxDAQM6gyW6GorTOaHmDKL70kcqQA==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1583348889</vt:lpwstr>
  </property>
</Properties>
</file>