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56A4D" w14:textId="77777777" w:rsidR="001118FD" w:rsidRDefault="00C53DF7">
      <w:pPr>
        <w:tabs>
          <w:tab w:val="right" w:pos="9639"/>
        </w:tabs>
        <w:spacing w:after="100" w:afterAutospacing="1"/>
        <w:rPr>
          <w:rFonts w:eastAsiaTheme="minorEastAsia" w:cs="Arial"/>
          <w:b/>
          <w:sz w:val="24"/>
          <w:szCs w:val="24"/>
          <w:lang w:eastAsia="zh-CN"/>
        </w:rPr>
      </w:pPr>
      <w:bookmarkStart w:id="0" w:name="Title"/>
      <w:bookmarkStart w:id="1" w:name="_Hlk491845607"/>
      <w:bookmarkStart w:id="2" w:name="_GoBack"/>
      <w:bookmarkEnd w:id="0"/>
      <w:bookmarkEnd w:id="2"/>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14:paraId="73ABFEFC" w14:textId="77777777" w:rsidR="001118FD" w:rsidRDefault="00C53DF7">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286202C8" w14:textId="77777777" w:rsidR="001118FD" w:rsidRDefault="001118FD">
      <w:pPr>
        <w:spacing w:after="120"/>
        <w:ind w:left="1985" w:hanging="1985"/>
        <w:rPr>
          <w:rFonts w:ascii="Arial" w:eastAsia="MS Mincho" w:hAnsi="Arial" w:cs="Arial"/>
          <w:b/>
          <w:sz w:val="22"/>
        </w:rPr>
      </w:pPr>
    </w:p>
    <w:p w14:paraId="53118899" w14:textId="77777777" w:rsidR="001118FD" w:rsidRDefault="00C53DF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8.19</w:t>
      </w:r>
    </w:p>
    <w:p w14:paraId="62B23C88" w14:textId="77777777" w:rsidR="001118FD" w:rsidRDefault="00C53DF7">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eastAsia="MS Mincho" w:hAnsi="Arial" w:cs="Arial"/>
          <w:bCs/>
          <w:sz w:val="22"/>
        </w:rPr>
        <w:t>Moderator (</w:t>
      </w:r>
      <w:r>
        <w:rPr>
          <w:rFonts w:ascii="Arial" w:hAnsi="Arial" w:cs="Arial"/>
          <w:bCs/>
          <w:color w:val="000000"/>
          <w:sz w:val="22"/>
          <w:lang w:eastAsia="zh-CN"/>
        </w:rPr>
        <w:t>Huawei</w:t>
      </w:r>
      <w:r>
        <w:rPr>
          <w:rFonts w:ascii="Arial" w:hAnsi="Arial" w:cs="Arial"/>
          <w:color w:val="000000"/>
          <w:sz w:val="22"/>
          <w:lang w:eastAsia="zh-CN"/>
        </w:rPr>
        <w:t>)</w:t>
      </w:r>
    </w:p>
    <w:p w14:paraId="6AC91D46" w14:textId="77777777" w:rsidR="001118FD" w:rsidRDefault="00C53DF7">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RAN4#94e_#84_OTA_BS_testing</w:t>
      </w:r>
    </w:p>
    <w:p w14:paraId="4074E789" w14:textId="77777777" w:rsidR="001118FD" w:rsidRDefault="00C53DF7">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FE35C31" w14:textId="77777777" w:rsidR="001118FD" w:rsidRDefault="00C53DF7">
      <w:pPr>
        <w:pStyle w:val="Heading1"/>
        <w:rPr>
          <w:rFonts w:eastAsiaTheme="minorEastAsia"/>
          <w:lang w:eastAsia="zh-CN"/>
        </w:rPr>
      </w:pPr>
      <w:r>
        <w:rPr>
          <w:rFonts w:hint="eastAsia"/>
          <w:lang w:eastAsia="ja-JP"/>
        </w:rPr>
        <w:t>Introduction</w:t>
      </w:r>
    </w:p>
    <w:p w14:paraId="3054B372" w14:textId="77777777" w:rsidR="001118FD" w:rsidRDefault="00C53DF7">
      <w:r>
        <w:t>This is the email discussion summary for RAN4#94e_#84_OTA_BS_testing on OTA BS testing WI, with the following topics covered:</w:t>
      </w:r>
    </w:p>
    <w:p w14:paraId="3C74E89E" w14:textId="77777777" w:rsidR="001118FD" w:rsidRDefault="00C53DF7">
      <w:pPr>
        <w:pStyle w:val="ListParagraph"/>
        <w:numPr>
          <w:ilvl w:val="0"/>
          <w:numId w:val="2"/>
        </w:numPr>
        <w:ind w:firstLineChars="0"/>
      </w:pPr>
      <w:r>
        <w:t>Topic 1: general issues</w:t>
      </w:r>
    </w:p>
    <w:p w14:paraId="6C0CC4D2" w14:textId="77777777" w:rsidR="001118FD" w:rsidRDefault="00C53DF7">
      <w:pPr>
        <w:pStyle w:val="ListParagraph"/>
        <w:numPr>
          <w:ilvl w:val="0"/>
          <w:numId w:val="2"/>
        </w:numPr>
        <w:ind w:firstLineChars="0"/>
      </w:pPr>
      <w:r>
        <w:t xml:space="preserve">Topic 2: </w:t>
      </w:r>
      <w:r>
        <w:rPr>
          <w:lang w:eastAsia="ja-JP"/>
        </w:rPr>
        <w:t>Measurement uncertainty derivation</w:t>
      </w:r>
    </w:p>
    <w:p w14:paraId="40E79ACF" w14:textId="77777777" w:rsidR="001118FD" w:rsidRDefault="00C53DF7">
      <w:pPr>
        <w:pStyle w:val="ListParagraph"/>
        <w:numPr>
          <w:ilvl w:val="0"/>
          <w:numId w:val="2"/>
        </w:numPr>
        <w:ind w:firstLineChars="0"/>
      </w:pPr>
      <w:r>
        <w:t xml:space="preserve">Topic 3: </w:t>
      </w:r>
      <w:r>
        <w:rPr>
          <w:lang w:eastAsia="ja-JP"/>
        </w:rPr>
        <w:t>Text proposals to the TR 37.941</w:t>
      </w:r>
    </w:p>
    <w:p w14:paraId="102ACE0B" w14:textId="77777777" w:rsidR="001118FD" w:rsidRDefault="00C53DF7">
      <w:pPr>
        <w:rPr>
          <w:lang w:eastAsia="zh-CN"/>
        </w:rPr>
      </w:pPr>
      <w:r>
        <w:rPr>
          <w:lang w:eastAsia="zh-CN"/>
        </w:rPr>
        <w:t xml:space="preserve">Conclusion of the first round should aim to decide if these TPs can be agreed or need to be revised. </w:t>
      </w:r>
    </w:p>
    <w:p w14:paraId="552F437A" w14:textId="77777777" w:rsidR="001118FD" w:rsidRDefault="00C53DF7">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113C841A" w14:textId="77777777" w:rsidR="001118FD" w:rsidRDefault="00C53DF7">
      <w:pPr>
        <w:pStyle w:val="ListParagraph"/>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59A498AF" w14:textId="77777777" w:rsidR="001118FD" w:rsidRDefault="00C53DF7">
      <w:pPr>
        <w:pStyle w:val="ListParagraph"/>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1A82571B" w14:textId="77777777" w:rsidR="001118FD" w:rsidRDefault="00C53DF7">
      <w:pPr>
        <w:pStyle w:val="Heading1"/>
        <w:rPr>
          <w:lang w:eastAsia="ja-JP"/>
        </w:rPr>
      </w:pPr>
      <w:r>
        <w:rPr>
          <w:lang w:eastAsia="ja-JP"/>
        </w:rPr>
        <w:t>Topic #1: general issues</w:t>
      </w:r>
    </w:p>
    <w:p w14:paraId="15545F02" w14:textId="77777777" w:rsidR="001118FD" w:rsidRDefault="00C53DF7">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1118FD" w14:paraId="61BA638A" w14:textId="77777777">
        <w:trPr>
          <w:trHeight w:val="468"/>
        </w:trPr>
        <w:tc>
          <w:tcPr>
            <w:tcW w:w="1622" w:type="dxa"/>
            <w:vAlign w:val="center"/>
          </w:tcPr>
          <w:p w14:paraId="60CD8C0B" w14:textId="77777777" w:rsidR="001118FD" w:rsidRDefault="00C53DF7">
            <w:pPr>
              <w:spacing w:before="120" w:after="120"/>
              <w:rPr>
                <w:b/>
                <w:bCs/>
              </w:rPr>
            </w:pPr>
            <w:r>
              <w:rPr>
                <w:b/>
                <w:bCs/>
              </w:rPr>
              <w:t>T-doc number</w:t>
            </w:r>
          </w:p>
        </w:tc>
        <w:tc>
          <w:tcPr>
            <w:tcW w:w="1424" w:type="dxa"/>
            <w:vAlign w:val="center"/>
          </w:tcPr>
          <w:p w14:paraId="4882644D" w14:textId="77777777" w:rsidR="001118FD" w:rsidRDefault="00C53DF7">
            <w:pPr>
              <w:spacing w:before="120" w:after="120"/>
              <w:rPr>
                <w:b/>
                <w:bCs/>
              </w:rPr>
            </w:pPr>
            <w:r>
              <w:rPr>
                <w:b/>
                <w:bCs/>
              </w:rPr>
              <w:t>Company</w:t>
            </w:r>
          </w:p>
        </w:tc>
        <w:tc>
          <w:tcPr>
            <w:tcW w:w="6585" w:type="dxa"/>
            <w:vAlign w:val="center"/>
          </w:tcPr>
          <w:p w14:paraId="4D4EC3CD" w14:textId="77777777" w:rsidR="001118FD" w:rsidRDefault="00C53DF7">
            <w:pPr>
              <w:spacing w:before="120" w:after="120"/>
              <w:rPr>
                <w:b/>
                <w:bCs/>
              </w:rPr>
            </w:pPr>
            <w:r>
              <w:rPr>
                <w:b/>
                <w:bCs/>
              </w:rPr>
              <w:t>Proposals / Observations</w:t>
            </w:r>
          </w:p>
        </w:tc>
      </w:tr>
      <w:tr w:rsidR="001118FD" w14:paraId="59E4146B" w14:textId="77777777">
        <w:trPr>
          <w:trHeight w:val="468"/>
        </w:trPr>
        <w:tc>
          <w:tcPr>
            <w:tcW w:w="1622" w:type="dxa"/>
            <w:vAlign w:val="center"/>
          </w:tcPr>
          <w:p w14:paraId="46899DB1" w14:textId="77777777" w:rsidR="001118FD" w:rsidRDefault="00C53DF7">
            <w:pPr>
              <w:pStyle w:val="TAL"/>
              <w:rPr>
                <w:szCs w:val="18"/>
              </w:rPr>
            </w:pPr>
            <w:r>
              <w:rPr>
                <w:szCs w:val="18"/>
              </w:rPr>
              <w:t>R4-2001806</w:t>
            </w:r>
          </w:p>
        </w:tc>
        <w:tc>
          <w:tcPr>
            <w:tcW w:w="1424" w:type="dxa"/>
            <w:vAlign w:val="center"/>
          </w:tcPr>
          <w:p w14:paraId="2873731B" w14:textId="77777777" w:rsidR="001118FD" w:rsidRDefault="00C53DF7">
            <w:pPr>
              <w:pStyle w:val="TAL"/>
              <w:rPr>
                <w:szCs w:val="18"/>
                <w:lang w:val="en-US"/>
              </w:rPr>
            </w:pPr>
            <w:r>
              <w:rPr>
                <w:szCs w:val="18"/>
                <w:lang w:val="en-US"/>
              </w:rPr>
              <w:t>Huawei</w:t>
            </w:r>
          </w:p>
        </w:tc>
        <w:tc>
          <w:tcPr>
            <w:tcW w:w="6585" w:type="dxa"/>
            <w:vAlign w:val="center"/>
          </w:tcPr>
          <w:p w14:paraId="7013AA8C" w14:textId="77777777" w:rsidR="001118FD" w:rsidRDefault="00C53DF7">
            <w:pPr>
              <w:pStyle w:val="TAL"/>
              <w:rPr>
                <w:szCs w:val="18"/>
                <w:lang w:val="en-US"/>
              </w:rPr>
            </w:pPr>
            <w:r>
              <w:rPr>
                <w:szCs w:val="18"/>
                <w:lang w:val="en-US"/>
              </w:rPr>
              <w:t>Work-plan for the OTA BS testing WI</w:t>
            </w:r>
          </w:p>
          <w:p w14:paraId="3D82B199" w14:textId="77777777" w:rsidR="001118FD" w:rsidRDefault="00C53DF7">
            <w:pPr>
              <w:pStyle w:val="TAL"/>
              <w:rPr>
                <w:szCs w:val="18"/>
                <w:lang w:val="en-US"/>
              </w:rPr>
            </w:pPr>
            <w:r>
              <w:rPr>
                <w:szCs w:val="18"/>
                <w:lang w:val="en-US"/>
              </w:rPr>
              <w:t xml:space="preserve">This contribution provides description of the work-plan for the TR creation. </w:t>
            </w:r>
          </w:p>
        </w:tc>
      </w:tr>
      <w:tr w:rsidR="001118FD" w14:paraId="61EA2CFD" w14:textId="77777777">
        <w:trPr>
          <w:trHeight w:val="252"/>
        </w:trPr>
        <w:tc>
          <w:tcPr>
            <w:tcW w:w="1622" w:type="dxa"/>
            <w:vAlign w:val="center"/>
          </w:tcPr>
          <w:p w14:paraId="1DF044E9" w14:textId="77777777" w:rsidR="001118FD" w:rsidRDefault="00C53DF7">
            <w:pPr>
              <w:pStyle w:val="TAL"/>
              <w:rPr>
                <w:szCs w:val="18"/>
                <w:highlight w:val="yellow"/>
              </w:rPr>
            </w:pPr>
            <w:r>
              <w:rPr>
                <w:szCs w:val="18"/>
              </w:rPr>
              <w:t>R4-2001807</w:t>
            </w:r>
          </w:p>
        </w:tc>
        <w:tc>
          <w:tcPr>
            <w:tcW w:w="1424" w:type="dxa"/>
            <w:vAlign w:val="center"/>
          </w:tcPr>
          <w:p w14:paraId="259051AC" w14:textId="77777777" w:rsidR="001118FD" w:rsidRDefault="00C53DF7">
            <w:pPr>
              <w:pStyle w:val="TAL"/>
              <w:rPr>
                <w:szCs w:val="18"/>
                <w:highlight w:val="yellow"/>
              </w:rPr>
            </w:pPr>
            <w:r>
              <w:rPr>
                <w:szCs w:val="18"/>
                <w:lang w:val="en-US"/>
              </w:rPr>
              <w:t>Huawei</w:t>
            </w:r>
          </w:p>
        </w:tc>
        <w:tc>
          <w:tcPr>
            <w:tcW w:w="6585" w:type="dxa"/>
            <w:vAlign w:val="center"/>
          </w:tcPr>
          <w:p w14:paraId="2C9A01B6" w14:textId="77777777" w:rsidR="001118FD" w:rsidRPr="00F80B6F" w:rsidRDefault="00C53DF7">
            <w:pPr>
              <w:pStyle w:val="TAL"/>
              <w:rPr>
                <w:szCs w:val="18"/>
              </w:rPr>
            </w:pPr>
            <w:r w:rsidRPr="00F80B6F">
              <w:rPr>
                <w:szCs w:val="18"/>
              </w:rPr>
              <w:t>Skeleton for TR 37.941 on OTA BS testing, Rel-15</w:t>
            </w:r>
          </w:p>
          <w:p w14:paraId="2B406EDF" w14:textId="77777777" w:rsidR="001118FD" w:rsidRDefault="00C53DF7">
            <w:pPr>
              <w:pStyle w:val="TAL"/>
              <w:rPr>
                <w:szCs w:val="18"/>
                <w:highlight w:val="yellow"/>
                <w:lang w:val="en-US"/>
              </w:rPr>
            </w:pPr>
            <w:r>
              <w:rPr>
                <w:szCs w:val="18"/>
                <w:lang w:val="en-US"/>
              </w:rPr>
              <w:t>This contribution is for approval.</w:t>
            </w:r>
          </w:p>
        </w:tc>
      </w:tr>
      <w:tr w:rsidR="001118FD" w14:paraId="0EB22F23" w14:textId="77777777">
        <w:trPr>
          <w:trHeight w:val="252"/>
        </w:trPr>
        <w:tc>
          <w:tcPr>
            <w:tcW w:w="1622" w:type="dxa"/>
            <w:vAlign w:val="center"/>
          </w:tcPr>
          <w:p w14:paraId="6FCCC6CA" w14:textId="77777777" w:rsidR="001118FD" w:rsidRDefault="00C53DF7">
            <w:pPr>
              <w:pStyle w:val="TAL"/>
              <w:rPr>
                <w:szCs w:val="18"/>
              </w:rPr>
            </w:pPr>
            <w:r>
              <w:rPr>
                <w:szCs w:val="18"/>
              </w:rPr>
              <w:t>R4-2001823</w:t>
            </w:r>
          </w:p>
        </w:tc>
        <w:tc>
          <w:tcPr>
            <w:tcW w:w="1424" w:type="dxa"/>
            <w:vAlign w:val="center"/>
          </w:tcPr>
          <w:p w14:paraId="1DF32E45" w14:textId="77777777" w:rsidR="001118FD" w:rsidRDefault="00C53DF7">
            <w:pPr>
              <w:pStyle w:val="TAL"/>
              <w:rPr>
                <w:szCs w:val="18"/>
                <w:lang w:val="en-US"/>
              </w:rPr>
            </w:pPr>
            <w:r>
              <w:rPr>
                <w:szCs w:val="18"/>
                <w:lang w:val="en-US"/>
              </w:rPr>
              <w:t>Huawei</w:t>
            </w:r>
          </w:p>
        </w:tc>
        <w:tc>
          <w:tcPr>
            <w:tcW w:w="6585" w:type="dxa"/>
            <w:vAlign w:val="center"/>
          </w:tcPr>
          <w:p w14:paraId="1542BC59" w14:textId="77777777" w:rsidR="001118FD" w:rsidRPr="00F80B6F" w:rsidRDefault="00C53DF7">
            <w:pPr>
              <w:pStyle w:val="TAL"/>
              <w:rPr>
                <w:szCs w:val="18"/>
              </w:rPr>
            </w:pPr>
            <w:r w:rsidRPr="00F80B6F">
              <w:rPr>
                <w:szCs w:val="18"/>
              </w:rPr>
              <w:t>Big TP for TR 37.941, Rel-15</w:t>
            </w:r>
          </w:p>
          <w:p w14:paraId="3C406D69" w14:textId="77777777" w:rsidR="001118FD" w:rsidRDefault="00C53DF7">
            <w:pPr>
              <w:pStyle w:val="TAL"/>
              <w:rPr>
                <w:szCs w:val="18"/>
                <w:lang w:val="en-GB"/>
              </w:rPr>
            </w:pPr>
            <w:r w:rsidRPr="00F80B6F">
              <w:rPr>
                <w:szCs w:val="18"/>
              </w:rPr>
              <w:t>This is the placeholder for the final version of the OTA BS testing TR for Rel-15, which is to be drafted based on the skeleton and TPs submitted and agreed during this e-meeting.</w:t>
            </w:r>
          </w:p>
        </w:tc>
      </w:tr>
    </w:tbl>
    <w:p w14:paraId="64C70AF5" w14:textId="77777777" w:rsidR="001118FD" w:rsidRDefault="001118FD"/>
    <w:p w14:paraId="42FC5084" w14:textId="77777777" w:rsidR="001118FD" w:rsidRDefault="00C53DF7">
      <w:pPr>
        <w:pStyle w:val="Heading2"/>
      </w:pPr>
      <w:r>
        <w:rPr>
          <w:rFonts w:hint="eastAsia"/>
        </w:rPr>
        <w:t>Open issues</w:t>
      </w:r>
      <w:r>
        <w:t xml:space="preserve"> summary</w:t>
      </w:r>
    </w:p>
    <w:p w14:paraId="64A9A6ED" w14:textId="77777777" w:rsidR="001118FD" w:rsidRDefault="00C53DF7">
      <w:pPr>
        <w:pStyle w:val="Heading3"/>
        <w:rPr>
          <w:sz w:val="24"/>
          <w:szCs w:val="16"/>
        </w:rPr>
      </w:pPr>
      <w:r>
        <w:rPr>
          <w:sz w:val="24"/>
          <w:szCs w:val="16"/>
        </w:rPr>
        <w:t>Sub-topic 1-1</w:t>
      </w:r>
    </w:p>
    <w:p w14:paraId="5B75BD2B" w14:textId="77777777" w:rsidR="001118FD" w:rsidRDefault="00C53DF7">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4EE70A1D" w14:textId="77777777" w:rsidR="001118FD" w:rsidRDefault="00C53DF7">
      <w:pPr>
        <w:rPr>
          <w:i/>
          <w:color w:val="0070C0"/>
          <w:lang w:val="en-US" w:eastAsia="zh-CN"/>
        </w:rPr>
      </w:pPr>
      <w:r>
        <w:rPr>
          <w:i/>
          <w:color w:val="0070C0"/>
          <w:lang w:val="en-US" w:eastAsia="zh-CN"/>
        </w:rPr>
        <w:t>Open issues and candidate options before e-meeting:</w:t>
      </w:r>
    </w:p>
    <w:p w14:paraId="107BDF2B" w14:textId="77777777" w:rsidR="001118FD" w:rsidRDefault="00C53DF7">
      <w:pPr>
        <w:rPr>
          <w:b/>
          <w:color w:val="0070C0"/>
          <w:u w:val="single"/>
          <w:lang w:eastAsia="ko-KR"/>
        </w:rPr>
      </w:pPr>
      <w:r>
        <w:rPr>
          <w:b/>
          <w:color w:val="0070C0"/>
          <w:u w:val="single"/>
          <w:lang w:eastAsia="ko-KR"/>
        </w:rPr>
        <w:lastRenderedPageBreak/>
        <w:t>Issue 1-1: TBA</w:t>
      </w:r>
    </w:p>
    <w:p w14:paraId="7B2D25EC" w14:textId="77777777" w:rsidR="001118FD" w:rsidRDefault="00C53DF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E14BC82" w14:textId="77777777" w:rsidR="001118FD" w:rsidRDefault="00C53DF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TBA</w:t>
      </w:r>
    </w:p>
    <w:p w14:paraId="4C907EBF" w14:textId="77777777" w:rsidR="001118FD" w:rsidRDefault="00C53DF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5E5B5614" w14:textId="77777777" w:rsidR="001118FD" w:rsidRDefault="00C53DF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1021E4C" w14:textId="77777777" w:rsidR="001118FD" w:rsidRDefault="00C53DF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9512C10" w14:textId="77777777" w:rsidR="001118FD" w:rsidRDefault="00C53DF7">
      <w:pPr>
        <w:pStyle w:val="Heading2"/>
      </w:pPr>
      <w:r>
        <w:t>Companies</w:t>
      </w:r>
      <w:r>
        <w:rPr>
          <w:rFonts w:hint="eastAsia"/>
        </w:rPr>
        <w:t xml:space="preserve"> views</w:t>
      </w:r>
      <w:r>
        <w:t>’</w:t>
      </w:r>
      <w:r>
        <w:rPr>
          <w:rFonts w:hint="eastAsia"/>
        </w:rPr>
        <w:t xml:space="preserve"> collection for 1st round </w:t>
      </w:r>
    </w:p>
    <w:p w14:paraId="3A1455BA" w14:textId="77777777" w:rsidR="001118FD" w:rsidRDefault="00C53DF7">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1118FD" w14:paraId="2FD54E51" w14:textId="77777777">
        <w:tc>
          <w:tcPr>
            <w:tcW w:w="1236" w:type="dxa"/>
          </w:tcPr>
          <w:p w14:paraId="39299A69" w14:textId="77777777" w:rsidR="001118FD" w:rsidRDefault="00C53DF7">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C157FD2" w14:textId="77777777" w:rsidR="001118FD" w:rsidRDefault="00C53DF7">
            <w:pPr>
              <w:spacing w:after="120"/>
              <w:rPr>
                <w:rFonts w:eastAsiaTheme="minorEastAsia"/>
                <w:b/>
                <w:bCs/>
                <w:color w:val="0070C0"/>
                <w:lang w:val="en-US" w:eastAsia="zh-CN"/>
              </w:rPr>
            </w:pPr>
            <w:r>
              <w:rPr>
                <w:rFonts w:eastAsiaTheme="minorEastAsia"/>
                <w:b/>
                <w:bCs/>
                <w:color w:val="0070C0"/>
                <w:lang w:val="en-US" w:eastAsia="zh-CN"/>
              </w:rPr>
              <w:t>Comments</w:t>
            </w:r>
          </w:p>
        </w:tc>
      </w:tr>
      <w:tr w:rsidR="001118FD" w14:paraId="61015867" w14:textId="77777777">
        <w:tc>
          <w:tcPr>
            <w:tcW w:w="1236" w:type="dxa"/>
          </w:tcPr>
          <w:p w14:paraId="252A47A7" w14:textId="14876AB6" w:rsidR="001118FD" w:rsidRDefault="00C53DF7">
            <w:pPr>
              <w:spacing w:after="120"/>
              <w:rPr>
                <w:rFonts w:eastAsiaTheme="minorEastAsia"/>
                <w:color w:val="0070C0"/>
                <w:lang w:val="en-US" w:eastAsia="zh-CN"/>
              </w:rPr>
            </w:pPr>
            <w:del w:id="3" w:author="Jose M. Fortes (R&amp;S)" w:date="2020-02-26T11:51:00Z">
              <w:r w:rsidDel="00F42173">
                <w:rPr>
                  <w:rFonts w:eastAsiaTheme="minorEastAsia" w:hint="eastAsia"/>
                  <w:color w:val="0070C0"/>
                  <w:lang w:val="en-US" w:eastAsia="zh-CN"/>
                </w:rPr>
                <w:delText>XXX</w:delText>
              </w:r>
            </w:del>
            <w:ins w:id="4" w:author="Jose M. Fortes (R&amp;S)" w:date="2020-02-26T11:51:00Z">
              <w:r w:rsidR="00F42173">
                <w:rPr>
                  <w:rFonts w:eastAsiaTheme="minorEastAsia"/>
                  <w:color w:val="0070C0"/>
                  <w:lang w:val="en-US" w:eastAsia="zh-CN"/>
                </w:rPr>
                <w:t>R&amp;S</w:t>
              </w:r>
            </w:ins>
          </w:p>
        </w:tc>
        <w:tc>
          <w:tcPr>
            <w:tcW w:w="8395" w:type="dxa"/>
          </w:tcPr>
          <w:p w14:paraId="620B9D6B" w14:textId="0B125703" w:rsidR="001118FD" w:rsidDel="00F42173" w:rsidRDefault="00C53DF7">
            <w:pPr>
              <w:spacing w:after="120"/>
              <w:rPr>
                <w:del w:id="5" w:author="Jose M. Fortes (R&amp;S)" w:date="2020-02-26T11:51:00Z"/>
                <w:rFonts w:eastAsiaTheme="minorEastAsia"/>
                <w:color w:val="0070C0"/>
                <w:lang w:val="en-US" w:eastAsia="zh-CN"/>
              </w:rPr>
            </w:pPr>
            <w:del w:id="6" w:author="Jose M. Fortes (R&amp;S)" w:date="2020-02-26T11:51:00Z">
              <w:r w:rsidDel="00F42173">
                <w:rPr>
                  <w:rFonts w:eastAsiaTheme="minorEastAsia" w:hint="eastAsia"/>
                  <w:color w:val="0070C0"/>
                  <w:lang w:val="en-US" w:eastAsia="zh-CN"/>
                </w:rPr>
                <w:delText xml:space="preserve">Sub topic </w:delText>
              </w:r>
              <w:r w:rsidDel="00F42173">
                <w:rPr>
                  <w:rFonts w:eastAsiaTheme="minorEastAsia"/>
                  <w:color w:val="0070C0"/>
                  <w:lang w:val="en-US" w:eastAsia="zh-CN"/>
                </w:rPr>
                <w:delText>1-</w:delText>
              </w:r>
              <w:r w:rsidDel="00F42173">
                <w:rPr>
                  <w:rFonts w:eastAsiaTheme="minorEastAsia" w:hint="eastAsia"/>
                  <w:color w:val="0070C0"/>
                  <w:lang w:val="en-US" w:eastAsia="zh-CN"/>
                </w:rPr>
                <w:delText xml:space="preserve">1: </w:delText>
              </w:r>
            </w:del>
          </w:p>
          <w:p w14:paraId="72A30435" w14:textId="50B3F0AB" w:rsidR="001118FD" w:rsidDel="00F42173" w:rsidRDefault="00C53DF7">
            <w:pPr>
              <w:spacing w:after="120"/>
              <w:rPr>
                <w:del w:id="7" w:author="Jose M. Fortes (R&amp;S)" w:date="2020-02-26T11:51:00Z"/>
                <w:rFonts w:eastAsiaTheme="minorEastAsia"/>
                <w:color w:val="0070C0"/>
                <w:lang w:val="en-US" w:eastAsia="zh-CN"/>
              </w:rPr>
            </w:pPr>
            <w:del w:id="8" w:author="Jose M. Fortes (R&amp;S)" w:date="2020-02-26T11:51:00Z">
              <w:r w:rsidDel="00F42173">
                <w:rPr>
                  <w:rFonts w:eastAsiaTheme="minorEastAsia" w:hint="eastAsia"/>
                  <w:color w:val="0070C0"/>
                  <w:lang w:val="en-US" w:eastAsia="zh-CN"/>
                </w:rPr>
                <w:delText xml:space="preserve">Sub topic </w:delText>
              </w:r>
              <w:r w:rsidDel="00F42173">
                <w:rPr>
                  <w:rFonts w:eastAsiaTheme="minorEastAsia"/>
                  <w:color w:val="0070C0"/>
                  <w:lang w:val="en-US" w:eastAsia="zh-CN"/>
                </w:rPr>
                <w:delText>1-</w:delText>
              </w:r>
              <w:r w:rsidDel="00F42173">
                <w:rPr>
                  <w:rFonts w:eastAsiaTheme="minorEastAsia" w:hint="eastAsia"/>
                  <w:color w:val="0070C0"/>
                  <w:lang w:val="en-US" w:eastAsia="zh-CN"/>
                </w:rPr>
                <w:delText>2:</w:delText>
              </w:r>
            </w:del>
          </w:p>
          <w:p w14:paraId="72E56C7F" w14:textId="2F6DAB05" w:rsidR="001118FD" w:rsidDel="00F42173" w:rsidRDefault="00C53DF7">
            <w:pPr>
              <w:spacing w:after="120"/>
              <w:rPr>
                <w:del w:id="9" w:author="Jose M. Fortes (R&amp;S)" w:date="2020-02-26T11:51:00Z"/>
                <w:rFonts w:eastAsiaTheme="minorEastAsia"/>
                <w:color w:val="0070C0"/>
                <w:lang w:val="en-US" w:eastAsia="zh-CN"/>
              </w:rPr>
            </w:pPr>
            <w:del w:id="10" w:author="Jose M. Fortes (R&amp;S)" w:date="2020-02-26T11:51:00Z">
              <w:r w:rsidDel="00F42173">
                <w:rPr>
                  <w:rFonts w:eastAsiaTheme="minorEastAsia"/>
                  <w:color w:val="0070C0"/>
                  <w:lang w:val="en-US" w:eastAsia="zh-CN"/>
                </w:rPr>
                <w:delText>…</w:delText>
              </w:r>
              <w:r w:rsidDel="00F42173">
                <w:rPr>
                  <w:rFonts w:eastAsiaTheme="minorEastAsia" w:hint="eastAsia"/>
                  <w:color w:val="0070C0"/>
                  <w:lang w:val="en-US" w:eastAsia="zh-CN"/>
                </w:rPr>
                <w:delText>.</w:delText>
              </w:r>
            </w:del>
          </w:p>
          <w:p w14:paraId="66803F18" w14:textId="6713E899" w:rsidR="001118FD" w:rsidRDefault="00C53DF7" w:rsidP="00A77225">
            <w:pPr>
              <w:spacing w:after="120"/>
              <w:rPr>
                <w:rFonts w:eastAsiaTheme="minorEastAsia"/>
                <w:color w:val="0070C0"/>
                <w:lang w:val="en-US" w:eastAsia="zh-CN"/>
              </w:rPr>
            </w:pPr>
            <w:del w:id="11" w:author="Jose M. Fortes (R&amp;S)" w:date="2020-02-26T11:51:00Z">
              <w:r w:rsidDel="00F42173">
                <w:rPr>
                  <w:rFonts w:eastAsiaTheme="minorEastAsia" w:hint="eastAsia"/>
                  <w:color w:val="0070C0"/>
                  <w:lang w:val="en-US" w:eastAsia="zh-CN"/>
                </w:rPr>
                <w:delText>Others:</w:delText>
              </w:r>
            </w:del>
            <w:ins w:id="12" w:author="Jose M. Fortes (R&amp;S)" w:date="2020-02-26T11:51:00Z">
              <w:r w:rsidR="00F42173">
                <w:rPr>
                  <w:rFonts w:eastAsiaTheme="minorEastAsia"/>
                  <w:color w:val="0070C0"/>
                  <w:lang w:val="en-US" w:eastAsia="zh-CN"/>
                </w:rPr>
                <w:t xml:space="preserve">Question for clarification regarding the </w:t>
              </w:r>
            </w:ins>
            <w:ins w:id="13" w:author="Jose M. Fortes (R&amp;S)" w:date="2020-02-26T11:52:00Z">
              <w:r w:rsidR="00F42173">
                <w:rPr>
                  <w:rFonts w:eastAsiaTheme="minorEastAsia"/>
                  <w:color w:val="0070C0"/>
                  <w:lang w:val="en-US" w:eastAsia="zh-CN"/>
                </w:rPr>
                <w:t>W</w:t>
              </w:r>
            </w:ins>
            <w:ins w:id="14" w:author="Jose M. Fortes (R&amp;S)" w:date="2020-02-26T11:51:00Z">
              <w:r w:rsidR="00F42173">
                <w:rPr>
                  <w:rFonts w:eastAsiaTheme="minorEastAsia"/>
                  <w:color w:val="0070C0"/>
                  <w:lang w:val="en-US" w:eastAsia="zh-CN"/>
                </w:rPr>
                <w:t>ork Plan</w:t>
              </w:r>
            </w:ins>
            <w:ins w:id="15" w:author="Jose M. Fortes (R&amp;S)" w:date="2020-02-26T11:52:00Z">
              <w:r w:rsidR="00F42173">
                <w:rPr>
                  <w:rFonts w:eastAsiaTheme="minorEastAsia"/>
                  <w:color w:val="0070C0"/>
                  <w:lang w:val="en-US" w:eastAsia="zh-CN"/>
                </w:rPr>
                <w:t xml:space="preserve"> in </w:t>
              </w:r>
              <w:r w:rsidR="00F42173">
                <w:rPr>
                  <w:szCs w:val="18"/>
                </w:rPr>
                <w:t xml:space="preserve">R4-2001806: it </w:t>
              </w:r>
              <w:proofErr w:type="gramStart"/>
              <w:r w:rsidR="00F42173">
                <w:rPr>
                  <w:szCs w:val="18"/>
                </w:rPr>
                <w:t>is expected</w:t>
              </w:r>
              <w:proofErr w:type="gramEnd"/>
              <w:r w:rsidR="00F42173">
                <w:rPr>
                  <w:szCs w:val="18"/>
                </w:rPr>
                <w:t xml:space="preserve"> to continue working for PWS and add more </w:t>
              </w:r>
            </w:ins>
            <w:ins w:id="16" w:author="Jose M. Fortes (R&amp;S)" w:date="2020-02-26T11:53:00Z">
              <w:r w:rsidR="00F42173">
                <w:rPr>
                  <w:szCs w:val="18"/>
                </w:rPr>
                <w:t>test cases, so the MU tables and values have to be added to the corresponding sectio</w:t>
              </w:r>
            </w:ins>
            <w:ins w:id="17" w:author="Jose M. Fortes (R&amp;S)" w:date="2020-02-26T11:54:00Z">
              <w:r w:rsidR="00F42173">
                <w:rPr>
                  <w:szCs w:val="18"/>
                </w:rPr>
                <w:t xml:space="preserve">ns. Is it group opinion this </w:t>
              </w:r>
              <w:proofErr w:type="gramStart"/>
              <w:r w:rsidR="00F42173">
                <w:rPr>
                  <w:szCs w:val="18"/>
                </w:rPr>
                <w:t>can be handled</w:t>
              </w:r>
              <w:proofErr w:type="gramEnd"/>
              <w:r w:rsidR="00F42173">
                <w:rPr>
                  <w:szCs w:val="18"/>
                </w:rPr>
                <w:t xml:space="preserve"> in upcoming meetings and only TR 37.941 </w:t>
              </w:r>
            </w:ins>
            <w:ins w:id="18" w:author="Jose M. Fortes (R&amp;S)" w:date="2020-02-26T12:35:00Z">
              <w:r w:rsidR="00A77225">
                <w:rPr>
                  <w:szCs w:val="18"/>
                </w:rPr>
                <w:t xml:space="preserve">needs to be </w:t>
              </w:r>
            </w:ins>
            <w:ins w:id="19" w:author="Jose M. Fortes (R&amp;S)" w:date="2020-02-26T11:56:00Z">
              <w:r w:rsidR="00F42173">
                <w:rPr>
                  <w:szCs w:val="18"/>
                </w:rPr>
                <w:t>updated?</w:t>
              </w:r>
            </w:ins>
          </w:p>
        </w:tc>
      </w:tr>
    </w:tbl>
    <w:p w14:paraId="0BA95BB6" w14:textId="77777777" w:rsidR="001118FD" w:rsidRDefault="00C53DF7">
      <w:pPr>
        <w:rPr>
          <w:color w:val="0070C0"/>
          <w:highlight w:val="yellow"/>
          <w:lang w:val="en-US" w:eastAsia="zh-CN"/>
        </w:rPr>
      </w:pPr>
      <w:r>
        <w:rPr>
          <w:rFonts w:hint="eastAsia"/>
          <w:color w:val="0070C0"/>
          <w:highlight w:val="yellow"/>
          <w:lang w:val="en-US" w:eastAsia="zh-CN"/>
        </w:rPr>
        <w:t xml:space="preserve"> </w:t>
      </w:r>
    </w:p>
    <w:p w14:paraId="7B3004FE" w14:textId="77777777" w:rsidR="001118FD" w:rsidRDefault="00C53DF7">
      <w:pPr>
        <w:pStyle w:val="Heading3"/>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350"/>
        <w:gridCol w:w="8281"/>
      </w:tblGrid>
      <w:tr w:rsidR="001118FD" w14:paraId="5BD2DCA7" w14:textId="77777777">
        <w:tc>
          <w:tcPr>
            <w:tcW w:w="1350" w:type="dxa"/>
          </w:tcPr>
          <w:p w14:paraId="7C3C8718" w14:textId="77777777" w:rsidR="001118FD" w:rsidRDefault="00C53DF7">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281" w:type="dxa"/>
          </w:tcPr>
          <w:p w14:paraId="3917A99E" w14:textId="77777777" w:rsidR="001118FD" w:rsidRDefault="00C53DF7">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1118FD" w14:paraId="4E21569E" w14:textId="77777777">
        <w:trPr>
          <w:trHeight w:val="202"/>
        </w:trPr>
        <w:tc>
          <w:tcPr>
            <w:tcW w:w="1350" w:type="dxa"/>
            <w:vMerge w:val="restart"/>
          </w:tcPr>
          <w:p w14:paraId="4367CCBB" w14:textId="77777777" w:rsidR="001118FD" w:rsidRDefault="00C53DF7">
            <w:pPr>
              <w:spacing w:after="0"/>
              <w:rPr>
                <w:rFonts w:ascii="Arial" w:hAnsi="Arial" w:cs="Arial"/>
                <w:b/>
                <w:bCs/>
                <w:color w:val="0000FF"/>
                <w:sz w:val="16"/>
                <w:szCs w:val="16"/>
                <w:highlight w:val="yellow"/>
                <w:u w:val="single"/>
              </w:rPr>
            </w:pPr>
            <w:r>
              <w:rPr>
                <w:rFonts w:cs="Arial"/>
                <w:szCs w:val="18"/>
              </w:rPr>
              <w:t>R4-2001807</w:t>
            </w:r>
          </w:p>
        </w:tc>
        <w:tc>
          <w:tcPr>
            <w:tcW w:w="8281" w:type="dxa"/>
          </w:tcPr>
          <w:p w14:paraId="00260884" w14:textId="77777777" w:rsidR="001118FD" w:rsidRDefault="00C53DF7">
            <w:pPr>
              <w:rPr>
                <w:rFonts w:eastAsiaTheme="minorEastAsia"/>
                <w:color w:val="000000" w:themeColor="text1"/>
                <w:lang w:val="en-US" w:eastAsia="zh-CN"/>
              </w:rPr>
            </w:pPr>
            <w:r>
              <w:rPr>
                <w:rFonts w:eastAsiaTheme="minorEastAsia"/>
                <w:color w:val="000000" w:themeColor="text1"/>
                <w:lang w:val="en-US" w:eastAsia="zh-CN"/>
              </w:rPr>
              <w:t>Moderator: Skeleton for agreement.</w:t>
            </w:r>
          </w:p>
        </w:tc>
      </w:tr>
      <w:tr w:rsidR="001118FD" w14:paraId="5C5A7165" w14:textId="77777777">
        <w:trPr>
          <w:trHeight w:val="262"/>
        </w:trPr>
        <w:tc>
          <w:tcPr>
            <w:tcW w:w="1350" w:type="dxa"/>
            <w:vMerge/>
          </w:tcPr>
          <w:p w14:paraId="7004BABF" w14:textId="77777777" w:rsidR="001118FD" w:rsidRDefault="001118FD">
            <w:pPr>
              <w:spacing w:after="0"/>
              <w:rPr>
                <w:rFonts w:ascii="Arial" w:hAnsi="Arial" w:cs="Arial"/>
                <w:b/>
                <w:bCs/>
                <w:color w:val="0000FF"/>
                <w:sz w:val="16"/>
                <w:szCs w:val="16"/>
                <w:highlight w:val="yellow"/>
                <w:u w:val="single"/>
                <w:lang w:val="en-US" w:eastAsia="zh-CN"/>
              </w:rPr>
            </w:pPr>
          </w:p>
        </w:tc>
        <w:tc>
          <w:tcPr>
            <w:tcW w:w="8281" w:type="dxa"/>
          </w:tcPr>
          <w:p w14:paraId="40650A23" w14:textId="77777777" w:rsidR="001118FD" w:rsidRDefault="00F80B6F">
            <w:pPr>
              <w:spacing w:after="120"/>
              <w:rPr>
                <w:ins w:id="20" w:author="Huawei" w:date="2020-02-25T23:41:00Z"/>
                <w:rFonts w:eastAsiaTheme="minorEastAsia"/>
                <w:color w:val="000000" w:themeColor="text1"/>
                <w:lang w:val="en-US" w:eastAsia="zh-CN"/>
              </w:rPr>
            </w:pPr>
            <w:ins w:id="21" w:author="ZTE" w:date="2020-02-25T23:11:00Z">
              <w:r>
                <w:rPr>
                  <w:rFonts w:eastAsiaTheme="minorEastAsia" w:hint="eastAsia"/>
                  <w:color w:val="000000" w:themeColor="text1"/>
                  <w:lang w:val="en-US" w:eastAsia="zh-CN"/>
                </w:rPr>
                <w:t>ZTE: For 11 and 12, I assume there is no need to differentiate in-band and out-of-band TRP measurement at least in this CR. One concern is as currently discussed 23.6--24GHz is in-band for band n258 but out-of-band for band n257.</w:t>
              </w:r>
            </w:ins>
          </w:p>
          <w:p w14:paraId="4E202866" w14:textId="77777777" w:rsidR="005A07B4" w:rsidRDefault="005A07B4" w:rsidP="005A07B4">
            <w:pPr>
              <w:spacing w:after="120"/>
              <w:rPr>
                <w:ins w:id="22" w:author="Huawei" w:date="2020-02-25T23:41:00Z"/>
                <w:rFonts w:eastAsiaTheme="minorEastAsia"/>
                <w:color w:val="0070C0"/>
                <w:lang w:val="en-US" w:eastAsia="zh-CN"/>
              </w:rPr>
            </w:pPr>
            <w:ins w:id="23" w:author="Huawei" w:date="2020-02-25T23:41:00Z">
              <w:r>
                <w:rPr>
                  <w:rFonts w:eastAsiaTheme="minorEastAsia"/>
                  <w:color w:val="0070C0"/>
                  <w:lang w:val="en-US" w:eastAsia="zh-CN"/>
                </w:rPr>
                <w:t xml:space="preserve">Huawei: to address ZTE comment: the structure reflects the technical agreements and the content of the legacy TRs. Same for the MU values which differ. So it is not clear how those two sections could be merged now. </w:t>
              </w:r>
            </w:ins>
          </w:p>
          <w:p w14:paraId="007D2754" w14:textId="42BAB037" w:rsidR="005A07B4" w:rsidRDefault="005A07B4" w:rsidP="005A07B4">
            <w:pPr>
              <w:spacing w:after="120"/>
              <w:ind w:left="284"/>
              <w:rPr>
                <w:rFonts w:eastAsiaTheme="minorEastAsia"/>
                <w:color w:val="000000" w:themeColor="text1"/>
                <w:lang w:val="en-US" w:eastAsia="zh-CN"/>
              </w:rPr>
            </w:pPr>
            <w:ins w:id="24" w:author="Huawei" w:date="2020-02-25T23:41:00Z">
              <w:r>
                <w:rPr>
                  <w:rFonts w:eastAsiaTheme="minorEastAsia"/>
                  <w:color w:val="0070C0"/>
                  <w:lang w:val="en-US" w:eastAsia="zh-CN"/>
                </w:rPr>
                <w:t xml:space="preserve">For sake of progress, it is suggested to shift this discussion to particular TP for section 11 and 12, and not to block the skeleton.   </w:t>
              </w:r>
            </w:ins>
          </w:p>
        </w:tc>
      </w:tr>
      <w:tr w:rsidR="001118FD" w14:paraId="081AB70C" w14:textId="77777777">
        <w:tc>
          <w:tcPr>
            <w:tcW w:w="1350" w:type="dxa"/>
            <w:vMerge/>
          </w:tcPr>
          <w:p w14:paraId="14BD0C28" w14:textId="77777777" w:rsidR="001118FD" w:rsidRDefault="001118FD">
            <w:pPr>
              <w:spacing w:after="120"/>
              <w:rPr>
                <w:rFonts w:eastAsiaTheme="minorEastAsia"/>
                <w:color w:val="000000" w:themeColor="text1"/>
                <w:highlight w:val="yellow"/>
                <w:lang w:val="en-US" w:eastAsia="zh-CN"/>
              </w:rPr>
            </w:pPr>
          </w:p>
        </w:tc>
        <w:tc>
          <w:tcPr>
            <w:tcW w:w="8281" w:type="dxa"/>
          </w:tcPr>
          <w:p w14:paraId="33881F04" w14:textId="06E2A873" w:rsidR="001118FD" w:rsidRDefault="00C53DF7" w:rsidP="005A07B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ins w:id="25" w:author="Huawei" w:date="2020-02-25T23:30:00Z">
              <w:r w:rsidR="005A07B4">
                <w:rPr>
                  <w:rFonts w:eastAsiaTheme="minorEastAsia"/>
                  <w:color w:val="0070C0"/>
                  <w:lang w:val="en-US" w:eastAsia="zh-CN"/>
                </w:rPr>
                <w:t xml:space="preserve"> </w:t>
              </w:r>
            </w:ins>
          </w:p>
        </w:tc>
      </w:tr>
      <w:tr w:rsidR="001118FD" w14:paraId="41E98518" w14:textId="77777777">
        <w:trPr>
          <w:trHeight w:val="274"/>
        </w:trPr>
        <w:tc>
          <w:tcPr>
            <w:tcW w:w="1350" w:type="dxa"/>
            <w:vMerge w:val="restart"/>
          </w:tcPr>
          <w:p w14:paraId="03ECEBA1" w14:textId="2564F964" w:rsidR="001118FD" w:rsidRDefault="00C53DF7">
            <w:pPr>
              <w:spacing w:after="0"/>
              <w:rPr>
                <w:rFonts w:ascii="Arial" w:hAnsi="Arial" w:cs="Arial"/>
                <w:b/>
                <w:bCs/>
                <w:color w:val="0000FF"/>
                <w:sz w:val="16"/>
                <w:szCs w:val="16"/>
                <w:highlight w:val="yellow"/>
                <w:u w:val="single"/>
              </w:rPr>
            </w:pPr>
            <w:r>
              <w:rPr>
                <w:rFonts w:cs="Arial"/>
                <w:szCs w:val="18"/>
              </w:rPr>
              <w:t>R4-2001823</w:t>
            </w:r>
          </w:p>
        </w:tc>
        <w:tc>
          <w:tcPr>
            <w:tcW w:w="8281" w:type="dxa"/>
          </w:tcPr>
          <w:p w14:paraId="33182FAB" w14:textId="77777777" w:rsidR="001118FD" w:rsidRDefault="00C53DF7">
            <w:pPr>
              <w:spacing w:after="120"/>
              <w:rPr>
                <w:rFonts w:eastAsiaTheme="minorEastAsia"/>
                <w:color w:val="0070C0"/>
                <w:lang w:val="en-US" w:eastAsia="zh-CN"/>
              </w:rPr>
            </w:pPr>
            <w:r>
              <w:rPr>
                <w:rFonts w:eastAsiaTheme="minorEastAsia"/>
                <w:color w:val="000000" w:themeColor="text1"/>
                <w:lang w:val="en-US" w:eastAsia="zh-CN"/>
              </w:rPr>
              <w:t xml:space="preserve">Moderator: placeholder for the TPs to be agreed during this e-meeting. </w:t>
            </w:r>
            <w:r>
              <w:rPr>
                <w:rFonts w:eastAsiaTheme="minorEastAsia"/>
                <w:color w:val="000000" w:themeColor="text1"/>
                <w:highlight w:val="yellow"/>
                <w:lang w:val="en-US" w:eastAsia="zh-CN"/>
              </w:rPr>
              <w:t>To be revised.</w:t>
            </w:r>
            <w:r>
              <w:rPr>
                <w:rFonts w:eastAsiaTheme="minorEastAsia"/>
                <w:color w:val="000000" w:themeColor="text1"/>
                <w:lang w:val="en-US" w:eastAsia="zh-CN"/>
              </w:rPr>
              <w:t xml:space="preserve">  </w:t>
            </w:r>
          </w:p>
        </w:tc>
      </w:tr>
      <w:tr w:rsidR="001118FD" w14:paraId="7252471D" w14:textId="77777777">
        <w:trPr>
          <w:trHeight w:val="274"/>
        </w:trPr>
        <w:tc>
          <w:tcPr>
            <w:tcW w:w="1350" w:type="dxa"/>
            <w:vMerge/>
          </w:tcPr>
          <w:p w14:paraId="36A3B89E" w14:textId="77777777" w:rsidR="001118FD" w:rsidRDefault="001118FD">
            <w:pPr>
              <w:spacing w:after="0"/>
              <w:rPr>
                <w:rFonts w:ascii="Arial" w:hAnsi="Arial" w:cs="Arial"/>
                <w:b/>
                <w:bCs/>
                <w:color w:val="0000FF"/>
                <w:sz w:val="16"/>
                <w:szCs w:val="16"/>
                <w:highlight w:val="yellow"/>
                <w:u w:val="single"/>
                <w:lang w:val="en-US" w:eastAsia="zh-CN"/>
              </w:rPr>
            </w:pPr>
          </w:p>
        </w:tc>
        <w:tc>
          <w:tcPr>
            <w:tcW w:w="8281" w:type="dxa"/>
          </w:tcPr>
          <w:p w14:paraId="41EE6981"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 A</w:t>
            </w:r>
          </w:p>
        </w:tc>
      </w:tr>
      <w:tr w:rsidR="001118FD" w14:paraId="267A9BCB" w14:textId="77777777">
        <w:tc>
          <w:tcPr>
            <w:tcW w:w="1350" w:type="dxa"/>
            <w:vMerge/>
          </w:tcPr>
          <w:p w14:paraId="597F07CA" w14:textId="77777777" w:rsidR="001118FD" w:rsidRDefault="001118FD">
            <w:pPr>
              <w:spacing w:after="120"/>
              <w:rPr>
                <w:rFonts w:eastAsiaTheme="minorEastAsia"/>
                <w:color w:val="0070C0"/>
                <w:highlight w:val="yellow"/>
                <w:lang w:val="en-US" w:eastAsia="zh-CN"/>
              </w:rPr>
            </w:pPr>
          </w:p>
        </w:tc>
        <w:tc>
          <w:tcPr>
            <w:tcW w:w="8281" w:type="dxa"/>
          </w:tcPr>
          <w:p w14:paraId="795AABB8"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48B78E97" w14:textId="77777777" w:rsidR="001118FD" w:rsidRDefault="001118FD">
      <w:pPr>
        <w:rPr>
          <w:color w:val="0070C0"/>
          <w:highlight w:val="yellow"/>
          <w:lang w:val="en-US" w:eastAsia="zh-CN"/>
        </w:rPr>
      </w:pPr>
    </w:p>
    <w:p w14:paraId="44E61A83" w14:textId="77777777" w:rsidR="001118FD" w:rsidRDefault="00C53DF7">
      <w:pPr>
        <w:pStyle w:val="Heading2"/>
      </w:pPr>
      <w:r>
        <w:lastRenderedPageBreak/>
        <w:t>Summary</w:t>
      </w:r>
      <w:r>
        <w:rPr>
          <w:rFonts w:hint="eastAsia"/>
        </w:rPr>
        <w:t xml:space="preserve"> for 1st round </w:t>
      </w:r>
    </w:p>
    <w:p w14:paraId="4A93DD65" w14:textId="77777777" w:rsidR="001118FD" w:rsidRDefault="00C53DF7">
      <w:pPr>
        <w:pStyle w:val="Heading3"/>
        <w:rPr>
          <w:sz w:val="24"/>
          <w:szCs w:val="16"/>
        </w:rPr>
      </w:pPr>
      <w:r>
        <w:rPr>
          <w:sz w:val="24"/>
          <w:szCs w:val="16"/>
        </w:rPr>
        <w:t xml:space="preserve">Open issues </w:t>
      </w:r>
    </w:p>
    <w:p w14:paraId="25A1424F" w14:textId="77777777" w:rsidR="001118FD" w:rsidRDefault="00C53DF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1118FD" w14:paraId="31EC5E8A" w14:textId="77777777">
        <w:tc>
          <w:tcPr>
            <w:tcW w:w="1230" w:type="dxa"/>
          </w:tcPr>
          <w:p w14:paraId="3679A9A4" w14:textId="77777777" w:rsidR="001118FD" w:rsidRDefault="001118FD">
            <w:pPr>
              <w:rPr>
                <w:rFonts w:eastAsiaTheme="minorEastAsia"/>
                <w:b/>
                <w:bCs/>
                <w:color w:val="0070C0"/>
                <w:lang w:val="en-US" w:eastAsia="zh-CN"/>
              </w:rPr>
            </w:pPr>
          </w:p>
        </w:tc>
        <w:tc>
          <w:tcPr>
            <w:tcW w:w="8401" w:type="dxa"/>
          </w:tcPr>
          <w:p w14:paraId="746DC35B" w14:textId="77777777" w:rsidR="001118FD" w:rsidRDefault="00C53DF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118FD" w14:paraId="3E707D05" w14:textId="77777777">
        <w:tc>
          <w:tcPr>
            <w:tcW w:w="1230" w:type="dxa"/>
          </w:tcPr>
          <w:p w14:paraId="53F39DF0" w14:textId="77777777" w:rsidR="001118FD" w:rsidRDefault="00C53DF7">
            <w:pPr>
              <w:rPr>
                <w:rFonts w:eastAsiaTheme="minorEastAsia"/>
                <w:color w:val="0070C0"/>
                <w:lang w:val="en-US" w:eastAsia="zh-CN"/>
              </w:rPr>
            </w:pPr>
            <w:r>
              <w:rPr>
                <w:rFonts w:eastAsiaTheme="minorEastAsia"/>
                <w:b/>
                <w:bCs/>
                <w:color w:val="0070C0"/>
                <w:lang w:val="en-US" w:eastAsia="zh-CN"/>
              </w:rPr>
              <w:t>Sub-topic#1</w:t>
            </w:r>
          </w:p>
        </w:tc>
        <w:tc>
          <w:tcPr>
            <w:tcW w:w="8401" w:type="dxa"/>
          </w:tcPr>
          <w:p w14:paraId="43FED6CE" w14:textId="77777777" w:rsidR="001118FD" w:rsidRDefault="00C53DF7">
            <w:pPr>
              <w:rPr>
                <w:rFonts w:eastAsiaTheme="minorEastAsia"/>
                <w:i/>
                <w:color w:val="0070C0"/>
                <w:lang w:val="en-US" w:eastAsia="zh-CN"/>
              </w:rPr>
            </w:pPr>
            <w:r>
              <w:rPr>
                <w:rFonts w:eastAsiaTheme="minorEastAsia" w:hint="eastAsia"/>
                <w:i/>
                <w:color w:val="0070C0"/>
                <w:lang w:val="en-US" w:eastAsia="zh-CN"/>
              </w:rPr>
              <w:t>Tentative agreements:</w:t>
            </w:r>
          </w:p>
          <w:p w14:paraId="228375C7" w14:textId="77777777" w:rsidR="001118FD" w:rsidRDefault="00C53DF7">
            <w:pPr>
              <w:rPr>
                <w:rFonts w:eastAsiaTheme="minorEastAsia"/>
                <w:i/>
                <w:color w:val="0070C0"/>
                <w:lang w:val="en-US" w:eastAsia="zh-CN"/>
              </w:rPr>
            </w:pPr>
            <w:r>
              <w:rPr>
                <w:rFonts w:eastAsiaTheme="minorEastAsia" w:hint="eastAsia"/>
                <w:i/>
                <w:color w:val="0070C0"/>
                <w:lang w:val="en-US" w:eastAsia="zh-CN"/>
              </w:rPr>
              <w:t>Candidate options:</w:t>
            </w:r>
          </w:p>
          <w:p w14:paraId="284A1E13" w14:textId="77777777" w:rsidR="001118FD" w:rsidRDefault="00C53DF7">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C78F28B" w14:textId="77777777" w:rsidR="001118FD" w:rsidRDefault="001118FD">
      <w:pPr>
        <w:rPr>
          <w:i/>
          <w:color w:val="0070C0"/>
          <w:lang w:val="en-US" w:eastAsia="zh-CN"/>
        </w:rPr>
      </w:pPr>
    </w:p>
    <w:p w14:paraId="46FDB482" w14:textId="77777777" w:rsidR="001118FD" w:rsidRDefault="00C53DF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1118FD" w14:paraId="0F4840D1" w14:textId="77777777">
        <w:trPr>
          <w:trHeight w:val="744"/>
        </w:trPr>
        <w:tc>
          <w:tcPr>
            <w:tcW w:w="1395" w:type="dxa"/>
          </w:tcPr>
          <w:p w14:paraId="0E02BC5E" w14:textId="77777777" w:rsidR="001118FD" w:rsidRDefault="001118FD">
            <w:pPr>
              <w:rPr>
                <w:rFonts w:eastAsiaTheme="minorEastAsia"/>
                <w:b/>
                <w:bCs/>
                <w:color w:val="0070C0"/>
                <w:lang w:val="en-US" w:eastAsia="zh-CN"/>
              </w:rPr>
            </w:pPr>
          </w:p>
        </w:tc>
        <w:tc>
          <w:tcPr>
            <w:tcW w:w="4554" w:type="dxa"/>
          </w:tcPr>
          <w:p w14:paraId="1A010D29" w14:textId="77777777" w:rsidR="001118FD" w:rsidRDefault="00C53DF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5629B69" w14:textId="77777777" w:rsidR="001118FD" w:rsidRDefault="00C53DF7">
            <w:pPr>
              <w:rPr>
                <w:rFonts w:eastAsiaTheme="minorEastAsia"/>
                <w:b/>
                <w:bCs/>
                <w:color w:val="0070C0"/>
                <w:lang w:val="en-US" w:eastAsia="zh-CN"/>
              </w:rPr>
            </w:pPr>
            <w:r>
              <w:rPr>
                <w:rFonts w:eastAsiaTheme="minorEastAsia" w:hint="eastAsia"/>
                <w:b/>
                <w:bCs/>
                <w:color w:val="0070C0"/>
                <w:lang w:val="en-US" w:eastAsia="zh-CN"/>
              </w:rPr>
              <w:t>Assigned Company,</w:t>
            </w:r>
          </w:p>
          <w:p w14:paraId="22F0E9DB" w14:textId="77777777" w:rsidR="001118FD" w:rsidRDefault="00C53DF7">
            <w:pPr>
              <w:rPr>
                <w:rFonts w:eastAsiaTheme="minorEastAsia"/>
                <w:b/>
                <w:bCs/>
                <w:color w:val="0070C0"/>
                <w:lang w:val="en-US" w:eastAsia="zh-CN"/>
              </w:rPr>
            </w:pPr>
            <w:r>
              <w:rPr>
                <w:rFonts w:eastAsiaTheme="minorEastAsia" w:hint="eastAsia"/>
                <w:b/>
                <w:bCs/>
                <w:color w:val="0070C0"/>
                <w:lang w:val="en-US" w:eastAsia="zh-CN"/>
              </w:rPr>
              <w:t>WF or LS lead</w:t>
            </w:r>
          </w:p>
        </w:tc>
      </w:tr>
      <w:tr w:rsidR="001118FD" w14:paraId="775A81F2" w14:textId="77777777">
        <w:trPr>
          <w:trHeight w:val="358"/>
        </w:trPr>
        <w:tc>
          <w:tcPr>
            <w:tcW w:w="1395" w:type="dxa"/>
          </w:tcPr>
          <w:p w14:paraId="61EB45A0" w14:textId="77777777" w:rsidR="001118FD" w:rsidRDefault="00C53DF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9DAF1B4" w14:textId="77777777" w:rsidR="001118FD" w:rsidRDefault="001118FD">
            <w:pPr>
              <w:rPr>
                <w:rFonts w:eastAsiaTheme="minorEastAsia"/>
                <w:color w:val="0070C0"/>
                <w:lang w:val="en-US" w:eastAsia="zh-CN"/>
              </w:rPr>
            </w:pPr>
          </w:p>
        </w:tc>
        <w:tc>
          <w:tcPr>
            <w:tcW w:w="2932" w:type="dxa"/>
          </w:tcPr>
          <w:p w14:paraId="7F77536A" w14:textId="77777777" w:rsidR="001118FD" w:rsidRDefault="001118FD">
            <w:pPr>
              <w:spacing w:after="0"/>
              <w:rPr>
                <w:rFonts w:eastAsiaTheme="minorEastAsia"/>
                <w:color w:val="0070C0"/>
                <w:lang w:val="en-US" w:eastAsia="zh-CN"/>
              </w:rPr>
            </w:pPr>
          </w:p>
          <w:p w14:paraId="1FC7FF39" w14:textId="77777777" w:rsidR="001118FD" w:rsidRDefault="001118FD">
            <w:pPr>
              <w:spacing w:after="0"/>
              <w:rPr>
                <w:rFonts w:eastAsiaTheme="minorEastAsia"/>
                <w:color w:val="0070C0"/>
                <w:lang w:val="en-US" w:eastAsia="zh-CN"/>
              </w:rPr>
            </w:pPr>
          </w:p>
          <w:p w14:paraId="5696EEF8" w14:textId="77777777" w:rsidR="001118FD" w:rsidRDefault="001118FD">
            <w:pPr>
              <w:rPr>
                <w:rFonts w:eastAsiaTheme="minorEastAsia"/>
                <w:color w:val="0070C0"/>
                <w:lang w:val="en-US" w:eastAsia="zh-CN"/>
              </w:rPr>
            </w:pPr>
          </w:p>
        </w:tc>
      </w:tr>
    </w:tbl>
    <w:p w14:paraId="663829A8" w14:textId="77777777" w:rsidR="001118FD" w:rsidRDefault="001118FD">
      <w:pPr>
        <w:rPr>
          <w:lang w:eastAsia="zh-CN"/>
        </w:rPr>
      </w:pPr>
    </w:p>
    <w:p w14:paraId="13A2FEE8" w14:textId="77777777" w:rsidR="001118FD" w:rsidRDefault="00C53DF7">
      <w:pPr>
        <w:pStyle w:val="Heading3"/>
        <w:rPr>
          <w:sz w:val="24"/>
          <w:szCs w:val="16"/>
        </w:rPr>
      </w:pPr>
      <w:r>
        <w:rPr>
          <w:sz w:val="24"/>
          <w:szCs w:val="16"/>
        </w:rPr>
        <w:t>CRs/TPs</w:t>
      </w:r>
    </w:p>
    <w:tbl>
      <w:tblPr>
        <w:tblStyle w:val="TableGrid"/>
        <w:tblW w:w="9631" w:type="dxa"/>
        <w:tblLayout w:type="fixed"/>
        <w:tblLook w:val="04A0" w:firstRow="1" w:lastRow="0" w:firstColumn="1" w:lastColumn="0" w:noHBand="0" w:noVBand="1"/>
      </w:tblPr>
      <w:tblGrid>
        <w:gridCol w:w="1413"/>
        <w:gridCol w:w="8218"/>
      </w:tblGrid>
      <w:tr w:rsidR="001118FD" w14:paraId="2326A289" w14:textId="77777777">
        <w:tc>
          <w:tcPr>
            <w:tcW w:w="1413" w:type="dxa"/>
          </w:tcPr>
          <w:p w14:paraId="6F19BAD5" w14:textId="77777777" w:rsidR="001118FD" w:rsidRDefault="00C53DF7">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218" w:type="dxa"/>
          </w:tcPr>
          <w:p w14:paraId="49217231" w14:textId="77777777" w:rsidR="001118FD" w:rsidRDefault="00C53DF7">
            <w:pPr>
              <w:rPr>
                <w:rFonts w:eastAsia="MS Mincho"/>
                <w:b/>
                <w:bCs/>
                <w:color w:val="000000" w:themeColor="text1"/>
                <w:lang w:val="en-US" w:eastAsia="zh-CN"/>
              </w:rPr>
            </w:pPr>
            <w:r>
              <w:rPr>
                <w:b/>
                <w:bCs/>
                <w:color w:val="000000" w:themeColor="text1"/>
                <w:lang w:val="en-US" w:eastAsia="zh-CN"/>
              </w:rPr>
              <w:t xml:space="preserve">CRs/TPs </w:t>
            </w:r>
            <w:r>
              <w:rPr>
                <w:rFonts w:eastAsiaTheme="minorEastAsia"/>
                <w:b/>
                <w:bCs/>
                <w:color w:val="000000" w:themeColor="text1"/>
                <w:lang w:val="en-US" w:eastAsia="zh-CN"/>
              </w:rPr>
              <w:t xml:space="preserve">Status update recommendation  </w:t>
            </w:r>
          </w:p>
        </w:tc>
      </w:tr>
      <w:tr w:rsidR="001118FD" w14:paraId="571F3875" w14:textId="77777777">
        <w:tc>
          <w:tcPr>
            <w:tcW w:w="1413" w:type="dxa"/>
          </w:tcPr>
          <w:p w14:paraId="1C36285B" w14:textId="77777777" w:rsidR="001118FD" w:rsidRDefault="00C53DF7">
            <w:pPr>
              <w:rPr>
                <w:rFonts w:eastAsiaTheme="minorEastAsia"/>
                <w:color w:val="0070C0"/>
                <w:lang w:val="en-US" w:eastAsia="zh-CN"/>
              </w:rPr>
            </w:pPr>
            <w:r>
              <w:rPr>
                <w:rFonts w:cs="Arial"/>
                <w:szCs w:val="18"/>
              </w:rPr>
              <w:t>R4-2001807</w:t>
            </w:r>
          </w:p>
        </w:tc>
        <w:tc>
          <w:tcPr>
            <w:tcW w:w="8218" w:type="dxa"/>
          </w:tcPr>
          <w:p w14:paraId="64B6E294" w14:textId="77777777" w:rsidR="001118FD" w:rsidRDefault="00C53DF7">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118FD" w14:paraId="40B68979" w14:textId="77777777">
        <w:tc>
          <w:tcPr>
            <w:tcW w:w="1413" w:type="dxa"/>
          </w:tcPr>
          <w:p w14:paraId="63C5C189" w14:textId="77777777" w:rsidR="001118FD" w:rsidRDefault="00C53DF7">
            <w:pPr>
              <w:rPr>
                <w:rFonts w:eastAsiaTheme="minorEastAsia"/>
                <w:color w:val="0070C0"/>
                <w:lang w:val="en-US" w:eastAsia="zh-CN"/>
              </w:rPr>
            </w:pPr>
            <w:r>
              <w:rPr>
                <w:rFonts w:cs="Arial"/>
                <w:szCs w:val="18"/>
              </w:rPr>
              <w:t>R4-2001823</w:t>
            </w:r>
          </w:p>
        </w:tc>
        <w:tc>
          <w:tcPr>
            <w:tcW w:w="8218" w:type="dxa"/>
          </w:tcPr>
          <w:p w14:paraId="349E873A" w14:textId="77777777" w:rsidR="001118FD" w:rsidRDefault="001118FD">
            <w:pPr>
              <w:rPr>
                <w:rFonts w:eastAsiaTheme="minorEastAsia"/>
                <w:i/>
                <w:color w:val="0070C0"/>
                <w:lang w:val="en-US" w:eastAsia="zh-CN"/>
              </w:rPr>
            </w:pPr>
          </w:p>
        </w:tc>
      </w:tr>
    </w:tbl>
    <w:p w14:paraId="35C4B2C9" w14:textId="77777777" w:rsidR="001118FD" w:rsidRDefault="001118FD">
      <w:pPr>
        <w:rPr>
          <w:color w:val="0070C0"/>
          <w:lang w:val="en-US" w:eastAsia="zh-CN"/>
        </w:rPr>
      </w:pPr>
    </w:p>
    <w:p w14:paraId="560B9BF7" w14:textId="77777777" w:rsidR="001118FD" w:rsidRDefault="00C53DF7">
      <w:pPr>
        <w:pStyle w:val="Heading2"/>
      </w:pPr>
      <w:r>
        <w:rPr>
          <w:rFonts w:hint="eastAsia"/>
        </w:rPr>
        <w:t>Discussion on 2nd round</w:t>
      </w:r>
      <w:r>
        <w:t xml:space="preserve"> (if applicable)</w:t>
      </w:r>
    </w:p>
    <w:p w14:paraId="166B2F7F" w14:textId="77777777" w:rsidR="001118FD" w:rsidRDefault="001118FD">
      <w:pPr>
        <w:rPr>
          <w:lang w:val="sv-SE" w:eastAsia="zh-CN"/>
        </w:rPr>
      </w:pPr>
    </w:p>
    <w:p w14:paraId="2909C9AB" w14:textId="77777777" w:rsidR="001118FD" w:rsidRDefault="00C53DF7">
      <w:pPr>
        <w:pStyle w:val="Heading2"/>
      </w:pPr>
      <w:r>
        <w:rPr>
          <w:rFonts w:hint="eastAsia"/>
        </w:rPr>
        <w:t>Summary on 2nd round</w:t>
      </w:r>
      <w:r>
        <w:t xml:space="preserve"> (if applicable)</w:t>
      </w:r>
    </w:p>
    <w:p w14:paraId="778A773D" w14:textId="77777777" w:rsidR="001118FD" w:rsidRDefault="00C53DF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1118FD" w:rsidRPr="00F42173" w14:paraId="38228164" w14:textId="77777777">
        <w:tc>
          <w:tcPr>
            <w:tcW w:w="1494" w:type="dxa"/>
          </w:tcPr>
          <w:p w14:paraId="160D625D" w14:textId="77777777" w:rsidR="001118FD" w:rsidRDefault="00C53DF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1A833F5D" w14:textId="77777777" w:rsidR="001118FD" w:rsidRPr="00F42173" w:rsidRDefault="00C53DF7">
            <w:pPr>
              <w:rPr>
                <w:rFonts w:eastAsia="MS Mincho"/>
                <w:b/>
                <w:bCs/>
                <w:color w:val="0070C0"/>
                <w:lang w:val="fr-FR" w:eastAsia="zh-CN"/>
                <w:rPrChange w:id="26" w:author="Jose M. Fortes (R&amp;S)" w:date="2020-02-26T11:51:00Z">
                  <w:rPr>
                    <w:rFonts w:eastAsia="MS Mincho"/>
                    <w:b/>
                    <w:bCs/>
                    <w:color w:val="0070C0"/>
                    <w:lang w:val="en-US" w:eastAsia="zh-CN"/>
                  </w:rPr>
                </w:rPrChange>
              </w:rPr>
            </w:pPr>
            <w:r w:rsidRPr="00F42173">
              <w:rPr>
                <w:rFonts w:eastAsiaTheme="minorEastAsia" w:hint="eastAsia"/>
                <w:b/>
                <w:bCs/>
                <w:color w:val="0070C0"/>
                <w:lang w:val="fr-FR" w:eastAsia="zh-CN"/>
                <w:rPrChange w:id="27" w:author="Jose M. Fortes (R&amp;S)" w:date="2020-02-26T11:51:00Z">
                  <w:rPr>
                    <w:rFonts w:eastAsiaTheme="minorEastAsia" w:hint="eastAsia"/>
                    <w:b/>
                    <w:bCs/>
                    <w:color w:val="0070C0"/>
                    <w:lang w:val="en-US" w:eastAsia="zh-CN"/>
                  </w:rPr>
                </w:rPrChange>
              </w:rPr>
              <w:t xml:space="preserve">T-doc </w:t>
            </w:r>
            <w:r w:rsidRPr="00F42173">
              <w:rPr>
                <w:b/>
                <w:bCs/>
                <w:color w:val="0070C0"/>
                <w:lang w:val="fr-FR" w:eastAsia="zh-CN"/>
                <w:rPrChange w:id="28" w:author="Jose M. Fortes (R&amp;S)" w:date="2020-02-26T11:51:00Z">
                  <w:rPr>
                    <w:b/>
                    <w:bCs/>
                    <w:color w:val="0070C0"/>
                    <w:lang w:val="en-US" w:eastAsia="zh-CN"/>
                  </w:rPr>
                </w:rPrChange>
              </w:rPr>
              <w:t xml:space="preserve"> </w:t>
            </w:r>
            <w:proofErr w:type="spellStart"/>
            <w:r w:rsidRPr="00F42173">
              <w:rPr>
                <w:rFonts w:eastAsiaTheme="minorEastAsia"/>
                <w:b/>
                <w:bCs/>
                <w:color w:val="0070C0"/>
                <w:lang w:val="fr-FR" w:eastAsia="zh-CN"/>
                <w:rPrChange w:id="29" w:author="Jose M. Fortes (R&amp;S)" w:date="2020-02-26T11:51:00Z">
                  <w:rPr>
                    <w:rFonts w:eastAsiaTheme="minorEastAsia"/>
                    <w:b/>
                    <w:bCs/>
                    <w:color w:val="0070C0"/>
                    <w:lang w:val="en-US" w:eastAsia="zh-CN"/>
                  </w:rPr>
                </w:rPrChange>
              </w:rPr>
              <w:t>Status</w:t>
            </w:r>
            <w:proofErr w:type="spellEnd"/>
            <w:r w:rsidRPr="00F42173">
              <w:rPr>
                <w:rFonts w:eastAsiaTheme="minorEastAsia"/>
                <w:b/>
                <w:bCs/>
                <w:color w:val="0070C0"/>
                <w:lang w:val="fr-FR" w:eastAsia="zh-CN"/>
                <w:rPrChange w:id="30" w:author="Jose M. Fortes (R&amp;S)" w:date="2020-02-26T11:51:00Z">
                  <w:rPr>
                    <w:rFonts w:eastAsiaTheme="minorEastAsia"/>
                    <w:b/>
                    <w:bCs/>
                    <w:color w:val="0070C0"/>
                    <w:lang w:val="en-US" w:eastAsia="zh-CN"/>
                  </w:rPr>
                </w:rPrChange>
              </w:rPr>
              <w:t xml:space="preserve"> update </w:t>
            </w:r>
            <w:proofErr w:type="spellStart"/>
            <w:r w:rsidRPr="00F42173">
              <w:rPr>
                <w:rFonts w:eastAsiaTheme="minorEastAsia" w:hint="eastAsia"/>
                <w:b/>
                <w:bCs/>
                <w:color w:val="0070C0"/>
                <w:lang w:val="fr-FR" w:eastAsia="zh-CN"/>
                <w:rPrChange w:id="31" w:author="Jose M. Fortes (R&amp;S)" w:date="2020-02-26T11:51:00Z">
                  <w:rPr>
                    <w:rFonts w:eastAsiaTheme="minorEastAsia" w:hint="eastAsia"/>
                    <w:b/>
                    <w:bCs/>
                    <w:color w:val="0070C0"/>
                    <w:lang w:val="en-US" w:eastAsia="zh-CN"/>
                  </w:rPr>
                </w:rPrChange>
              </w:rPr>
              <w:t>recommendation</w:t>
            </w:r>
            <w:proofErr w:type="spellEnd"/>
            <w:r w:rsidRPr="00F42173">
              <w:rPr>
                <w:rFonts w:eastAsiaTheme="minorEastAsia"/>
                <w:b/>
                <w:bCs/>
                <w:color w:val="0070C0"/>
                <w:lang w:val="fr-FR" w:eastAsia="zh-CN"/>
                <w:rPrChange w:id="32" w:author="Jose M. Fortes (R&amp;S)" w:date="2020-02-26T11:51:00Z">
                  <w:rPr>
                    <w:rFonts w:eastAsiaTheme="minorEastAsia"/>
                    <w:b/>
                    <w:bCs/>
                    <w:color w:val="0070C0"/>
                    <w:lang w:val="en-US" w:eastAsia="zh-CN"/>
                  </w:rPr>
                </w:rPrChange>
              </w:rPr>
              <w:t xml:space="preserve">  </w:t>
            </w:r>
          </w:p>
        </w:tc>
      </w:tr>
      <w:tr w:rsidR="001118FD" w14:paraId="5E96D5BA" w14:textId="77777777">
        <w:tc>
          <w:tcPr>
            <w:tcW w:w="1494" w:type="dxa"/>
          </w:tcPr>
          <w:p w14:paraId="1ECAB26C" w14:textId="77777777" w:rsidR="001118FD" w:rsidRDefault="00C53DF7">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612B8B96" w14:textId="77777777" w:rsidR="001118FD" w:rsidRDefault="00C53DF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B923169" w14:textId="77777777" w:rsidR="001118FD" w:rsidRDefault="001118FD">
      <w:pPr>
        <w:rPr>
          <w:lang w:eastAsia="ja-JP"/>
        </w:rPr>
      </w:pPr>
    </w:p>
    <w:p w14:paraId="127E781E" w14:textId="77777777" w:rsidR="001118FD" w:rsidRDefault="00C53DF7">
      <w:pPr>
        <w:pStyle w:val="Heading1"/>
        <w:rPr>
          <w:lang w:eastAsia="ja-JP"/>
        </w:rPr>
      </w:pPr>
      <w:r>
        <w:rPr>
          <w:lang w:eastAsia="ja-JP"/>
        </w:rPr>
        <w:lastRenderedPageBreak/>
        <w:t>Topic #2: Measurement uncertainty derivation</w:t>
      </w:r>
    </w:p>
    <w:p w14:paraId="18D2CAC0" w14:textId="77777777" w:rsidR="001118FD" w:rsidRDefault="00C53DF7">
      <w:pPr>
        <w:rPr>
          <w:lang w:eastAsia="zh-CN"/>
        </w:rPr>
      </w:pPr>
      <w:r>
        <w:rPr>
          <w:lang w:eastAsia="zh-CN"/>
        </w:rPr>
        <w:t>This topic is focused on the Excel spreadsheets for the MU and TT derivation for multiple requirements types. Those Excel spreadsheets are inputs to the related TP captured in topic #3.</w:t>
      </w:r>
    </w:p>
    <w:p w14:paraId="69B8F5E6" w14:textId="77777777" w:rsidR="001118FD" w:rsidRDefault="00C53DF7">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3"/>
        <w:gridCol w:w="6585"/>
      </w:tblGrid>
      <w:tr w:rsidR="001118FD" w14:paraId="7C61FE47" w14:textId="77777777">
        <w:trPr>
          <w:trHeight w:val="468"/>
        </w:trPr>
        <w:tc>
          <w:tcPr>
            <w:tcW w:w="1623" w:type="dxa"/>
            <w:vAlign w:val="center"/>
          </w:tcPr>
          <w:p w14:paraId="77BE63B3" w14:textId="77777777" w:rsidR="001118FD" w:rsidRDefault="00C53DF7">
            <w:pPr>
              <w:spacing w:before="120" w:after="120"/>
              <w:rPr>
                <w:b/>
                <w:bCs/>
              </w:rPr>
            </w:pPr>
            <w:r>
              <w:rPr>
                <w:b/>
                <w:bCs/>
              </w:rPr>
              <w:t>T-doc number</w:t>
            </w:r>
          </w:p>
        </w:tc>
        <w:tc>
          <w:tcPr>
            <w:tcW w:w="1423" w:type="dxa"/>
            <w:vAlign w:val="center"/>
          </w:tcPr>
          <w:p w14:paraId="5E03C07D" w14:textId="77777777" w:rsidR="001118FD" w:rsidRDefault="00C53DF7">
            <w:pPr>
              <w:spacing w:before="120" w:after="120"/>
              <w:rPr>
                <w:b/>
                <w:bCs/>
              </w:rPr>
            </w:pPr>
            <w:r>
              <w:rPr>
                <w:b/>
                <w:bCs/>
              </w:rPr>
              <w:t>Company</w:t>
            </w:r>
          </w:p>
        </w:tc>
        <w:tc>
          <w:tcPr>
            <w:tcW w:w="6585" w:type="dxa"/>
            <w:vAlign w:val="center"/>
          </w:tcPr>
          <w:p w14:paraId="50FC5BFE" w14:textId="77777777" w:rsidR="001118FD" w:rsidRDefault="00C53DF7">
            <w:pPr>
              <w:spacing w:before="120" w:after="120"/>
              <w:rPr>
                <w:b/>
                <w:bCs/>
              </w:rPr>
            </w:pPr>
            <w:r>
              <w:rPr>
                <w:b/>
                <w:bCs/>
              </w:rPr>
              <w:t>Proposals / Observations</w:t>
            </w:r>
          </w:p>
        </w:tc>
      </w:tr>
      <w:tr w:rsidR="001118FD" w14:paraId="2C98F958" w14:textId="77777777">
        <w:trPr>
          <w:trHeight w:val="468"/>
        </w:trPr>
        <w:tc>
          <w:tcPr>
            <w:tcW w:w="1623" w:type="dxa"/>
            <w:vAlign w:val="center"/>
          </w:tcPr>
          <w:p w14:paraId="5664F648" w14:textId="77777777" w:rsidR="001118FD" w:rsidRDefault="00C53DF7">
            <w:pPr>
              <w:pStyle w:val="TAL"/>
              <w:rPr>
                <w:szCs w:val="18"/>
              </w:rPr>
            </w:pPr>
            <w:r>
              <w:rPr>
                <w:szCs w:val="18"/>
              </w:rPr>
              <w:t>R4-2001699</w:t>
            </w:r>
          </w:p>
        </w:tc>
        <w:tc>
          <w:tcPr>
            <w:tcW w:w="1423" w:type="dxa"/>
            <w:vAlign w:val="center"/>
          </w:tcPr>
          <w:p w14:paraId="7A49182C" w14:textId="77777777" w:rsidR="001118FD" w:rsidRDefault="00C53DF7">
            <w:pPr>
              <w:pStyle w:val="TAL"/>
              <w:rPr>
                <w:szCs w:val="18"/>
                <w:lang w:val="en-US"/>
              </w:rPr>
            </w:pPr>
            <w:r>
              <w:rPr>
                <w:szCs w:val="18"/>
                <w:lang w:val="en-US"/>
              </w:rPr>
              <w:t>Huawei</w:t>
            </w:r>
          </w:p>
        </w:tc>
        <w:tc>
          <w:tcPr>
            <w:tcW w:w="6585" w:type="dxa"/>
            <w:vAlign w:val="center"/>
          </w:tcPr>
          <w:p w14:paraId="61313F07" w14:textId="77777777" w:rsidR="001118FD" w:rsidRDefault="00C53DF7">
            <w:pPr>
              <w:pStyle w:val="TAL"/>
              <w:rPr>
                <w:szCs w:val="18"/>
                <w:lang w:val="en-US"/>
              </w:rPr>
            </w:pPr>
            <w:r w:rsidRPr="00F80B6F">
              <w:rPr>
                <w:szCs w:val="18"/>
              </w:rPr>
              <w:t>OTA BS testing Tx FR1 MU calculation tables</w:t>
            </w:r>
          </w:p>
          <w:p w14:paraId="394BD0E0" w14:textId="77777777" w:rsidR="001118FD" w:rsidRDefault="00C53DF7">
            <w:pPr>
              <w:pStyle w:val="TAL"/>
              <w:rPr>
                <w:szCs w:val="18"/>
                <w:lang w:val="en-US"/>
              </w:rPr>
            </w:pPr>
            <w:r>
              <w:rPr>
                <w:szCs w:val="18"/>
                <w:lang w:val="en-US"/>
              </w:rPr>
              <w:t xml:space="preserve">This contribution provides an Excel spreadsheet for the </w:t>
            </w:r>
            <w:r w:rsidRPr="00F80B6F">
              <w:rPr>
                <w:szCs w:val="18"/>
              </w:rPr>
              <w:t>Tx FR1 MU</w:t>
            </w:r>
            <w:r>
              <w:rPr>
                <w:szCs w:val="18"/>
                <w:lang w:val="en-US"/>
              </w:rPr>
              <w:t xml:space="preserve"> values derivation, including corrections of errors and inconsistencies. This contribution if for Approval.</w:t>
            </w:r>
          </w:p>
        </w:tc>
      </w:tr>
      <w:tr w:rsidR="001118FD" w14:paraId="23DE6243" w14:textId="77777777">
        <w:trPr>
          <w:trHeight w:val="252"/>
        </w:trPr>
        <w:tc>
          <w:tcPr>
            <w:tcW w:w="1623" w:type="dxa"/>
            <w:vAlign w:val="center"/>
          </w:tcPr>
          <w:p w14:paraId="03A261E4" w14:textId="77777777" w:rsidR="001118FD" w:rsidRDefault="00C53DF7">
            <w:pPr>
              <w:pStyle w:val="TAL"/>
              <w:rPr>
                <w:szCs w:val="18"/>
                <w:highlight w:val="yellow"/>
              </w:rPr>
            </w:pPr>
            <w:r>
              <w:rPr>
                <w:szCs w:val="18"/>
              </w:rPr>
              <w:t>R4-2001700</w:t>
            </w:r>
          </w:p>
        </w:tc>
        <w:tc>
          <w:tcPr>
            <w:tcW w:w="1423" w:type="dxa"/>
            <w:vAlign w:val="center"/>
          </w:tcPr>
          <w:p w14:paraId="07920ECB" w14:textId="77777777" w:rsidR="001118FD" w:rsidRDefault="00C53DF7">
            <w:pPr>
              <w:pStyle w:val="TAL"/>
              <w:rPr>
                <w:szCs w:val="18"/>
                <w:highlight w:val="yellow"/>
              </w:rPr>
            </w:pPr>
            <w:r>
              <w:rPr>
                <w:szCs w:val="18"/>
                <w:lang w:val="en-US"/>
              </w:rPr>
              <w:t>Huawei</w:t>
            </w:r>
          </w:p>
        </w:tc>
        <w:tc>
          <w:tcPr>
            <w:tcW w:w="6585" w:type="dxa"/>
            <w:vAlign w:val="center"/>
          </w:tcPr>
          <w:p w14:paraId="094E469C" w14:textId="77777777" w:rsidR="001118FD" w:rsidRPr="00F80B6F" w:rsidRDefault="00C53DF7">
            <w:pPr>
              <w:pStyle w:val="TAL"/>
              <w:rPr>
                <w:szCs w:val="18"/>
              </w:rPr>
            </w:pPr>
            <w:r w:rsidRPr="00F80B6F">
              <w:rPr>
                <w:szCs w:val="18"/>
              </w:rPr>
              <w:t>OTA BS testing Tx FR2 MU calculation tables</w:t>
            </w:r>
          </w:p>
          <w:p w14:paraId="1AF77F61" w14:textId="77777777" w:rsidR="001118FD" w:rsidRDefault="00C53DF7">
            <w:pPr>
              <w:pStyle w:val="TAL"/>
              <w:rPr>
                <w:szCs w:val="18"/>
                <w:highlight w:val="yellow"/>
              </w:rPr>
            </w:pPr>
            <w:r>
              <w:rPr>
                <w:szCs w:val="18"/>
                <w:lang w:val="en-US"/>
              </w:rPr>
              <w:t xml:space="preserve">This contribution provides an Excel spreadsheet for the </w:t>
            </w:r>
            <w:r w:rsidRPr="00F80B6F">
              <w:rPr>
                <w:szCs w:val="18"/>
              </w:rPr>
              <w:t>Tx FR2 MU</w:t>
            </w:r>
            <w:r>
              <w:rPr>
                <w:szCs w:val="18"/>
                <w:lang w:val="en-US"/>
              </w:rPr>
              <w:t xml:space="preserve"> values derivation, including corrections of errors and inconsistencies. This contribution if for Approval.</w:t>
            </w:r>
          </w:p>
        </w:tc>
      </w:tr>
      <w:tr w:rsidR="001118FD" w14:paraId="037BD83F" w14:textId="77777777">
        <w:trPr>
          <w:trHeight w:val="252"/>
        </w:trPr>
        <w:tc>
          <w:tcPr>
            <w:tcW w:w="1623" w:type="dxa"/>
            <w:vAlign w:val="center"/>
          </w:tcPr>
          <w:p w14:paraId="256C7CC2" w14:textId="77777777" w:rsidR="001118FD" w:rsidRDefault="00C53DF7">
            <w:pPr>
              <w:pStyle w:val="TAL"/>
              <w:rPr>
                <w:szCs w:val="18"/>
              </w:rPr>
            </w:pPr>
            <w:r>
              <w:rPr>
                <w:szCs w:val="18"/>
              </w:rPr>
              <w:t>R4-2001701</w:t>
            </w:r>
          </w:p>
        </w:tc>
        <w:tc>
          <w:tcPr>
            <w:tcW w:w="1423" w:type="dxa"/>
            <w:vAlign w:val="center"/>
          </w:tcPr>
          <w:p w14:paraId="4DFADED7" w14:textId="77777777" w:rsidR="001118FD" w:rsidRDefault="00C53DF7">
            <w:pPr>
              <w:pStyle w:val="TAL"/>
              <w:rPr>
                <w:szCs w:val="18"/>
                <w:lang w:val="en-US"/>
              </w:rPr>
            </w:pPr>
            <w:r>
              <w:rPr>
                <w:szCs w:val="18"/>
                <w:lang w:val="en-US"/>
              </w:rPr>
              <w:t>Huawei</w:t>
            </w:r>
          </w:p>
        </w:tc>
        <w:tc>
          <w:tcPr>
            <w:tcW w:w="6585" w:type="dxa"/>
            <w:vAlign w:val="center"/>
          </w:tcPr>
          <w:p w14:paraId="2C43B912" w14:textId="77777777" w:rsidR="001118FD" w:rsidRPr="00F80B6F" w:rsidRDefault="00C53DF7">
            <w:pPr>
              <w:pStyle w:val="TAL"/>
              <w:rPr>
                <w:szCs w:val="18"/>
              </w:rPr>
            </w:pPr>
            <w:r w:rsidRPr="00F80B6F">
              <w:rPr>
                <w:szCs w:val="18"/>
              </w:rPr>
              <w:t>OTA BS testing RX FR1 MU calculation tables</w:t>
            </w:r>
          </w:p>
          <w:p w14:paraId="3D1FAEA6" w14:textId="77777777" w:rsidR="001118FD" w:rsidRDefault="00C53DF7">
            <w:pPr>
              <w:pStyle w:val="TAL"/>
              <w:rPr>
                <w:szCs w:val="18"/>
              </w:rPr>
            </w:pPr>
            <w:r>
              <w:rPr>
                <w:szCs w:val="18"/>
                <w:lang w:val="en-US"/>
              </w:rPr>
              <w:t xml:space="preserve">This contribution provides an Excel spreadsheet for the </w:t>
            </w:r>
            <w:r w:rsidRPr="00F80B6F">
              <w:rPr>
                <w:szCs w:val="18"/>
              </w:rPr>
              <w:t>Rx FR</w:t>
            </w:r>
            <w:r>
              <w:rPr>
                <w:szCs w:val="18"/>
                <w:lang w:val="en-US"/>
              </w:rPr>
              <w:t>1</w:t>
            </w:r>
            <w:r w:rsidRPr="00F80B6F">
              <w:rPr>
                <w:szCs w:val="18"/>
              </w:rPr>
              <w:t xml:space="preserve"> MU</w:t>
            </w:r>
            <w:r>
              <w:rPr>
                <w:szCs w:val="18"/>
                <w:lang w:val="en-US"/>
              </w:rPr>
              <w:t xml:space="preserve"> values derivation, including corrections of errors and inconsistencies. This contribution if for Approval.</w:t>
            </w:r>
          </w:p>
        </w:tc>
      </w:tr>
      <w:tr w:rsidR="001118FD" w14:paraId="022D141C" w14:textId="77777777">
        <w:trPr>
          <w:trHeight w:val="252"/>
        </w:trPr>
        <w:tc>
          <w:tcPr>
            <w:tcW w:w="1623" w:type="dxa"/>
            <w:vAlign w:val="center"/>
          </w:tcPr>
          <w:p w14:paraId="4123965E" w14:textId="77777777" w:rsidR="001118FD" w:rsidRDefault="00C53DF7">
            <w:pPr>
              <w:pStyle w:val="TAL"/>
              <w:rPr>
                <w:szCs w:val="18"/>
              </w:rPr>
            </w:pPr>
            <w:r>
              <w:rPr>
                <w:szCs w:val="18"/>
              </w:rPr>
              <w:t>R4-2001702</w:t>
            </w:r>
          </w:p>
        </w:tc>
        <w:tc>
          <w:tcPr>
            <w:tcW w:w="1423" w:type="dxa"/>
            <w:vAlign w:val="center"/>
          </w:tcPr>
          <w:p w14:paraId="0D4C77CE" w14:textId="77777777" w:rsidR="001118FD" w:rsidRDefault="00C53DF7">
            <w:pPr>
              <w:pStyle w:val="TAL"/>
              <w:rPr>
                <w:szCs w:val="18"/>
                <w:lang w:val="en-US"/>
              </w:rPr>
            </w:pPr>
            <w:r>
              <w:rPr>
                <w:szCs w:val="18"/>
                <w:lang w:val="en-US"/>
              </w:rPr>
              <w:t>Huawei</w:t>
            </w:r>
          </w:p>
        </w:tc>
        <w:tc>
          <w:tcPr>
            <w:tcW w:w="6585" w:type="dxa"/>
            <w:vAlign w:val="center"/>
          </w:tcPr>
          <w:p w14:paraId="499CE3A4" w14:textId="77777777" w:rsidR="001118FD" w:rsidRPr="00F80B6F" w:rsidRDefault="00C53DF7">
            <w:pPr>
              <w:pStyle w:val="TAL"/>
              <w:rPr>
                <w:szCs w:val="18"/>
              </w:rPr>
            </w:pPr>
            <w:r w:rsidRPr="00F80B6F">
              <w:rPr>
                <w:szCs w:val="18"/>
              </w:rPr>
              <w:t>OTA BS testing FR1 co-location MU calculation tables</w:t>
            </w:r>
          </w:p>
          <w:p w14:paraId="22D5E133" w14:textId="77777777" w:rsidR="001118FD" w:rsidRDefault="00C53DF7">
            <w:pPr>
              <w:pStyle w:val="TAL"/>
              <w:rPr>
                <w:szCs w:val="18"/>
              </w:rPr>
            </w:pPr>
            <w:r>
              <w:rPr>
                <w:szCs w:val="18"/>
                <w:lang w:val="en-US"/>
              </w:rPr>
              <w:t xml:space="preserve">This contribution provides an Excel spreadsheet for the </w:t>
            </w:r>
            <w:r w:rsidRPr="00F80B6F">
              <w:rPr>
                <w:szCs w:val="18"/>
              </w:rPr>
              <w:t>Rx FR</w:t>
            </w:r>
            <w:r>
              <w:rPr>
                <w:szCs w:val="18"/>
                <w:lang w:val="en-US"/>
              </w:rPr>
              <w:t>1</w:t>
            </w:r>
            <w:r w:rsidRPr="00F80B6F">
              <w:rPr>
                <w:szCs w:val="18"/>
              </w:rPr>
              <w:t xml:space="preserve"> MU</w:t>
            </w:r>
            <w:r>
              <w:rPr>
                <w:szCs w:val="18"/>
                <w:lang w:val="en-US"/>
              </w:rPr>
              <w:t xml:space="preserve"> values derivation, including corrections of errors and inconsistencies. This contribution if for Approval.</w:t>
            </w:r>
          </w:p>
        </w:tc>
      </w:tr>
    </w:tbl>
    <w:p w14:paraId="16691A97" w14:textId="77777777" w:rsidR="001118FD" w:rsidRDefault="001118FD"/>
    <w:p w14:paraId="592DD0F9" w14:textId="77777777" w:rsidR="001118FD" w:rsidRDefault="00C53DF7">
      <w:pPr>
        <w:pStyle w:val="Heading2"/>
      </w:pPr>
      <w:r>
        <w:rPr>
          <w:rFonts w:hint="eastAsia"/>
        </w:rPr>
        <w:t>Open issues</w:t>
      </w:r>
      <w:r>
        <w:t xml:space="preserve"> summary</w:t>
      </w:r>
    </w:p>
    <w:p w14:paraId="4DB6C130" w14:textId="77777777" w:rsidR="001118FD" w:rsidRDefault="00C53DF7">
      <w:pPr>
        <w:pStyle w:val="Heading3"/>
        <w:rPr>
          <w:sz w:val="24"/>
          <w:szCs w:val="16"/>
        </w:rPr>
      </w:pPr>
      <w:r>
        <w:rPr>
          <w:sz w:val="24"/>
          <w:szCs w:val="16"/>
        </w:rPr>
        <w:t>Sub-topic 1-1</w:t>
      </w:r>
    </w:p>
    <w:p w14:paraId="771E3B61" w14:textId="77777777" w:rsidR="001118FD" w:rsidRDefault="00C53DF7">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5DD8FC7C" w14:textId="77777777" w:rsidR="001118FD" w:rsidRDefault="00C53DF7">
      <w:pPr>
        <w:rPr>
          <w:i/>
          <w:color w:val="0070C0"/>
          <w:lang w:val="en-US" w:eastAsia="zh-CN"/>
        </w:rPr>
      </w:pPr>
      <w:r>
        <w:rPr>
          <w:i/>
          <w:color w:val="0070C0"/>
          <w:lang w:val="en-US" w:eastAsia="zh-CN"/>
        </w:rPr>
        <w:t>Open issues and candidate options before e-meeting:</w:t>
      </w:r>
    </w:p>
    <w:p w14:paraId="685B11D0" w14:textId="77777777" w:rsidR="001118FD" w:rsidRDefault="00C53DF7">
      <w:pPr>
        <w:rPr>
          <w:b/>
          <w:color w:val="0070C0"/>
          <w:u w:val="single"/>
          <w:lang w:eastAsia="ko-KR"/>
        </w:rPr>
      </w:pPr>
      <w:r>
        <w:rPr>
          <w:b/>
          <w:color w:val="0070C0"/>
          <w:u w:val="single"/>
          <w:lang w:eastAsia="ko-KR"/>
        </w:rPr>
        <w:t>Issue 1-1: TBA</w:t>
      </w:r>
    </w:p>
    <w:p w14:paraId="08C74091" w14:textId="77777777" w:rsidR="001118FD" w:rsidRDefault="00C53DF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F04B2A5" w14:textId="77777777" w:rsidR="001118FD" w:rsidRDefault="00C53DF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TBA</w:t>
      </w:r>
    </w:p>
    <w:p w14:paraId="52465814" w14:textId="77777777" w:rsidR="001118FD" w:rsidRDefault="00C53DF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6FADE5EF" w14:textId="77777777" w:rsidR="001118FD" w:rsidRDefault="00C53DF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D5AE686" w14:textId="77777777" w:rsidR="001118FD" w:rsidRDefault="00C53DF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234AA7AE" w14:textId="77777777" w:rsidR="001118FD" w:rsidRDefault="00C53DF7">
      <w:pPr>
        <w:pStyle w:val="Heading2"/>
      </w:pPr>
      <w:r>
        <w:t>Companies</w:t>
      </w:r>
      <w:r>
        <w:rPr>
          <w:rFonts w:hint="eastAsia"/>
        </w:rPr>
        <w:t xml:space="preserve"> views</w:t>
      </w:r>
      <w:r>
        <w:t>’</w:t>
      </w:r>
      <w:r>
        <w:rPr>
          <w:rFonts w:hint="eastAsia"/>
        </w:rPr>
        <w:t xml:space="preserve"> collection for 1st round </w:t>
      </w:r>
    </w:p>
    <w:p w14:paraId="020F8193" w14:textId="77777777" w:rsidR="001118FD" w:rsidRDefault="00C53DF7">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1118FD" w14:paraId="208E7608" w14:textId="77777777">
        <w:tc>
          <w:tcPr>
            <w:tcW w:w="1236" w:type="dxa"/>
          </w:tcPr>
          <w:p w14:paraId="27EAA332" w14:textId="77777777" w:rsidR="001118FD" w:rsidRDefault="00C53DF7">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F8370E2" w14:textId="77777777" w:rsidR="001118FD" w:rsidRDefault="00C53DF7">
            <w:pPr>
              <w:spacing w:after="120"/>
              <w:rPr>
                <w:rFonts w:eastAsiaTheme="minorEastAsia"/>
                <w:b/>
                <w:bCs/>
                <w:color w:val="0070C0"/>
                <w:lang w:val="en-US" w:eastAsia="zh-CN"/>
              </w:rPr>
            </w:pPr>
            <w:r>
              <w:rPr>
                <w:rFonts w:eastAsiaTheme="minorEastAsia"/>
                <w:b/>
                <w:bCs/>
                <w:color w:val="0070C0"/>
                <w:lang w:val="en-US" w:eastAsia="zh-CN"/>
              </w:rPr>
              <w:t>Comments</w:t>
            </w:r>
          </w:p>
        </w:tc>
      </w:tr>
      <w:tr w:rsidR="001118FD" w14:paraId="46075ECD" w14:textId="77777777">
        <w:tc>
          <w:tcPr>
            <w:tcW w:w="1236" w:type="dxa"/>
          </w:tcPr>
          <w:p w14:paraId="1452C1FD"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5E8B969"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0C1DDB52"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70739B06" w14:textId="77777777" w:rsidR="001118FD" w:rsidRDefault="00C53DF7">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E0F24E6"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Others:</w:t>
            </w:r>
          </w:p>
        </w:tc>
      </w:tr>
    </w:tbl>
    <w:p w14:paraId="23CCB0BF" w14:textId="77777777" w:rsidR="001118FD" w:rsidRDefault="00C53DF7">
      <w:pPr>
        <w:rPr>
          <w:color w:val="0070C0"/>
          <w:lang w:val="en-US" w:eastAsia="zh-CN"/>
        </w:rPr>
      </w:pPr>
      <w:r>
        <w:rPr>
          <w:rFonts w:hint="eastAsia"/>
          <w:color w:val="0070C0"/>
          <w:lang w:val="en-US" w:eastAsia="zh-CN"/>
        </w:rPr>
        <w:lastRenderedPageBreak/>
        <w:t xml:space="preserve"> </w:t>
      </w:r>
    </w:p>
    <w:p w14:paraId="7EA553CB" w14:textId="77777777" w:rsidR="001118FD" w:rsidRDefault="00C53DF7">
      <w:pPr>
        <w:pStyle w:val="Heading3"/>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350"/>
        <w:gridCol w:w="8281"/>
      </w:tblGrid>
      <w:tr w:rsidR="001118FD" w14:paraId="4D29FFBE" w14:textId="77777777">
        <w:tc>
          <w:tcPr>
            <w:tcW w:w="1350" w:type="dxa"/>
          </w:tcPr>
          <w:p w14:paraId="278C8CBB" w14:textId="77777777" w:rsidR="001118FD" w:rsidRDefault="00C53DF7">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281" w:type="dxa"/>
          </w:tcPr>
          <w:p w14:paraId="55FFB0AF" w14:textId="77777777" w:rsidR="001118FD" w:rsidRDefault="00C53DF7">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F42173" w14:paraId="516CC2BC" w14:textId="77777777">
        <w:trPr>
          <w:trHeight w:val="300"/>
        </w:trPr>
        <w:tc>
          <w:tcPr>
            <w:tcW w:w="1350" w:type="dxa"/>
            <w:vMerge w:val="restart"/>
          </w:tcPr>
          <w:p w14:paraId="5F44F184" w14:textId="77777777" w:rsidR="00F42173" w:rsidRDefault="00F42173">
            <w:pPr>
              <w:spacing w:after="0"/>
              <w:rPr>
                <w:rFonts w:ascii="Arial" w:hAnsi="Arial" w:cs="Arial"/>
                <w:b/>
                <w:bCs/>
                <w:color w:val="0000FF"/>
                <w:sz w:val="16"/>
                <w:szCs w:val="16"/>
                <w:u w:val="single"/>
              </w:rPr>
            </w:pPr>
            <w:r>
              <w:rPr>
                <w:szCs w:val="18"/>
              </w:rPr>
              <w:t>R4-2001699</w:t>
            </w:r>
          </w:p>
        </w:tc>
        <w:tc>
          <w:tcPr>
            <w:tcW w:w="8281" w:type="dxa"/>
          </w:tcPr>
          <w:p w14:paraId="72F23875" w14:textId="711DA9A8" w:rsidR="00F42173" w:rsidRPr="001E34B2" w:rsidRDefault="00F42173">
            <w:pPr>
              <w:spacing w:after="120"/>
              <w:rPr>
                <w:rFonts w:eastAsiaTheme="minorEastAsia"/>
                <w:color w:val="000000" w:themeColor="text1"/>
                <w:lang w:val="en-US" w:eastAsia="zh-CN"/>
              </w:rPr>
            </w:pPr>
            <w:ins w:id="33" w:author="Ericsson" w:date="2020-02-25T23:08:00Z">
              <w:r w:rsidRPr="001E34B2">
                <w:rPr>
                  <w:rFonts w:eastAsiaTheme="minorEastAsia"/>
                  <w:color w:val="000000" w:themeColor="text1"/>
                  <w:lang w:val="en-US" w:eastAsia="zh-CN"/>
                </w:rPr>
                <w:t>Ericsson: Can we round the values to 2 decimal places? I doubt the accuracy of the work is having more than that.</w:t>
              </w:r>
            </w:ins>
          </w:p>
        </w:tc>
      </w:tr>
      <w:tr w:rsidR="00F42173" w14:paraId="75131FEB" w14:textId="77777777">
        <w:tc>
          <w:tcPr>
            <w:tcW w:w="1350" w:type="dxa"/>
            <w:vMerge/>
          </w:tcPr>
          <w:p w14:paraId="5477853B" w14:textId="77777777" w:rsidR="00F42173" w:rsidRDefault="00F42173">
            <w:pPr>
              <w:spacing w:after="120"/>
              <w:rPr>
                <w:rFonts w:eastAsiaTheme="minorEastAsia"/>
                <w:color w:val="000000" w:themeColor="text1"/>
                <w:lang w:val="en-US" w:eastAsia="zh-CN"/>
              </w:rPr>
            </w:pPr>
          </w:p>
        </w:tc>
        <w:tc>
          <w:tcPr>
            <w:tcW w:w="8281" w:type="dxa"/>
          </w:tcPr>
          <w:p w14:paraId="083F0799" w14:textId="77777777" w:rsidR="00F42173" w:rsidRPr="001E34B2" w:rsidRDefault="00F42173">
            <w:pPr>
              <w:spacing w:after="120"/>
              <w:rPr>
                <w:rFonts w:eastAsiaTheme="minorEastAsia"/>
                <w:color w:val="000000" w:themeColor="text1"/>
                <w:lang w:val="en-US" w:eastAsia="zh-CN"/>
              </w:rPr>
            </w:pPr>
            <w:ins w:id="34" w:author="Takao Miyake" w:date="2020-02-26T00:54:00Z">
              <w:r w:rsidRPr="001E34B2">
                <w:rPr>
                  <w:rFonts w:eastAsiaTheme="minorEastAsia"/>
                  <w:color w:val="000000" w:themeColor="text1"/>
                  <w:lang w:val="en-US" w:eastAsia="zh-CN"/>
                </w:rPr>
                <w:t>Keysight:</w:t>
              </w:r>
            </w:ins>
            <w:del w:id="35" w:author="Takao Miyake" w:date="2020-02-26T00:54:00Z">
              <w:r w:rsidRPr="001E34B2" w:rsidDel="00D573D4">
                <w:rPr>
                  <w:rFonts w:eastAsiaTheme="minorEastAsia" w:hint="eastAsia"/>
                  <w:color w:val="000000" w:themeColor="text1"/>
                  <w:lang w:val="en-US" w:eastAsia="zh-CN"/>
                </w:rPr>
                <w:delText>Company</w:delText>
              </w:r>
              <w:r w:rsidRPr="001E34B2" w:rsidDel="00D573D4">
                <w:rPr>
                  <w:rFonts w:eastAsiaTheme="minorEastAsia"/>
                  <w:color w:val="000000" w:themeColor="text1"/>
                  <w:lang w:val="en-US" w:eastAsia="zh-CN"/>
                </w:rPr>
                <w:delText xml:space="preserve"> B</w:delText>
              </w:r>
            </w:del>
            <w:ins w:id="36" w:author="Takao Miyake" w:date="2020-02-26T00:55:00Z">
              <w:r w:rsidRPr="001E34B2">
                <w:rPr>
                  <w:rFonts w:eastAsiaTheme="minorEastAsia"/>
                  <w:color w:val="000000" w:themeColor="text1"/>
                  <w:lang w:val="en-US" w:eastAsia="zh-CN"/>
                </w:rPr>
                <w:t xml:space="preserve"> There is an error in spreadsheet. Corrected version is uploaded with “Keysight” name appended in name. </w:t>
              </w:r>
              <w:proofErr w:type="gramStart"/>
              <w:r w:rsidRPr="001E34B2">
                <w:rPr>
                  <w:rFonts w:eastAsiaTheme="minorEastAsia"/>
                  <w:color w:val="000000" w:themeColor="text1"/>
                  <w:lang w:val="en-US" w:eastAsia="zh-CN"/>
                </w:rPr>
                <w:t>where</w:t>
              </w:r>
              <w:proofErr w:type="gramEnd"/>
              <w:r w:rsidRPr="001E34B2">
                <w:rPr>
                  <w:rFonts w:eastAsiaTheme="minorEastAsia"/>
                  <w:color w:val="000000" w:themeColor="text1"/>
                  <w:lang w:val="en-US" w:eastAsia="zh-CN"/>
                </w:rPr>
                <w:t xml:space="preserve"> correction done is yellow highlighted. Which is EIRP tab </w:t>
              </w:r>
            </w:ins>
            <w:ins w:id="37" w:author="Takao Miyake" w:date="2020-02-26T00:56:00Z">
              <w:r w:rsidRPr="001E34B2">
                <w:rPr>
                  <w:rFonts w:eastAsiaTheme="minorEastAsia"/>
                  <w:color w:val="000000" w:themeColor="text1"/>
                  <w:lang w:val="en-US" w:eastAsia="zh-CN"/>
                </w:rPr>
                <w:t>K55 which referred by K68, and summary tab H5 column.</w:t>
              </w:r>
            </w:ins>
          </w:p>
        </w:tc>
      </w:tr>
      <w:tr w:rsidR="00F42173" w14:paraId="45A81DD8" w14:textId="77777777">
        <w:trPr>
          <w:ins w:id="38" w:author="Jose M. Fortes (R&amp;S)" w:date="2020-02-26T11:58:00Z"/>
        </w:trPr>
        <w:tc>
          <w:tcPr>
            <w:tcW w:w="1350" w:type="dxa"/>
            <w:vMerge/>
          </w:tcPr>
          <w:p w14:paraId="189A8089" w14:textId="77777777" w:rsidR="00F42173" w:rsidRDefault="00F42173">
            <w:pPr>
              <w:spacing w:after="120"/>
              <w:rPr>
                <w:ins w:id="39" w:author="Jose M. Fortes (R&amp;S)" w:date="2020-02-26T11:58:00Z"/>
                <w:rFonts w:eastAsiaTheme="minorEastAsia"/>
                <w:color w:val="000000" w:themeColor="text1"/>
                <w:lang w:val="en-US" w:eastAsia="zh-CN"/>
              </w:rPr>
            </w:pPr>
          </w:p>
        </w:tc>
        <w:tc>
          <w:tcPr>
            <w:tcW w:w="8281" w:type="dxa"/>
          </w:tcPr>
          <w:p w14:paraId="24F990D6" w14:textId="5E7B5CC3" w:rsidR="00F42173" w:rsidRDefault="00F42173" w:rsidP="00F42173">
            <w:pPr>
              <w:spacing w:after="120"/>
              <w:rPr>
                <w:ins w:id="40" w:author="Jose M. Fortes (R&amp;S)" w:date="2020-02-26T12:02:00Z"/>
                <w:rFonts w:eastAsiaTheme="minorEastAsia"/>
                <w:color w:val="000000" w:themeColor="text1"/>
                <w:lang w:val="en-US" w:eastAsia="zh-CN"/>
              </w:rPr>
            </w:pPr>
            <w:ins w:id="41" w:author="Jose M. Fortes (R&amp;S)" w:date="2020-02-26T11:58:00Z">
              <w:r>
                <w:rPr>
                  <w:rFonts w:eastAsiaTheme="minorEastAsia"/>
                  <w:color w:val="000000" w:themeColor="text1"/>
                  <w:lang w:val="en-US" w:eastAsia="zh-CN"/>
                </w:rPr>
                <w:t xml:space="preserve">R&amp;S: </w:t>
              </w:r>
            </w:ins>
            <w:ins w:id="42" w:author="Jose M. Fortes (R&amp;S)" w:date="2020-02-26T12:06:00Z">
              <w:r w:rsidR="006E2697">
                <w:rPr>
                  <w:rFonts w:eastAsiaTheme="minorEastAsia"/>
                  <w:color w:val="000000" w:themeColor="text1"/>
                  <w:lang w:val="en-US" w:eastAsia="zh-CN"/>
                </w:rPr>
                <w:t xml:space="preserve">Regarding PWS, </w:t>
              </w:r>
            </w:ins>
            <w:ins w:id="43" w:author="Jose M. Fortes (R&amp;S)" w:date="2020-02-26T11:59:00Z">
              <w:r>
                <w:rPr>
                  <w:rFonts w:eastAsiaTheme="minorEastAsia"/>
                  <w:color w:val="000000" w:themeColor="text1"/>
                  <w:lang w:val="en-US" w:eastAsia="zh-CN"/>
                </w:rPr>
                <w:t xml:space="preserve">4.2-6GHz MU values </w:t>
              </w:r>
              <w:proofErr w:type="gramStart"/>
              <w:r>
                <w:rPr>
                  <w:rFonts w:eastAsiaTheme="minorEastAsia"/>
                  <w:color w:val="000000" w:themeColor="text1"/>
                  <w:lang w:val="en-US" w:eastAsia="zh-CN"/>
                </w:rPr>
                <w:t>have not been analyzed</w:t>
              </w:r>
              <w:proofErr w:type="gramEnd"/>
              <w:r>
                <w:rPr>
                  <w:rFonts w:eastAsiaTheme="minorEastAsia"/>
                  <w:color w:val="000000" w:themeColor="text1"/>
                  <w:lang w:val="en-US" w:eastAsia="zh-CN"/>
                </w:rPr>
                <w:t xml:space="preserve"> yet, so they should be kept</w:t>
              </w:r>
            </w:ins>
            <w:ins w:id="44" w:author="Jose M. Fortes (R&amp;S)" w:date="2020-02-26T12:00:00Z">
              <w:r>
                <w:rPr>
                  <w:rFonts w:eastAsiaTheme="minorEastAsia"/>
                  <w:color w:val="000000" w:themeColor="text1"/>
                  <w:lang w:val="en-US" w:eastAsia="zh-CN"/>
                </w:rPr>
                <w:t xml:space="preserve"> between []</w:t>
              </w:r>
            </w:ins>
            <w:ins w:id="45" w:author="Jose M. Fortes (R&amp;S)" w:date="2020-02-26T11:59:00Z">
              <w:r>
                <w:rPr>
                  <w:rFonts w:eastAsiaTheme="minorEastAsia"/>
                  <w:color w:val="000000" w:themeColor="text1"/>
                  <w:lang w:val="en-US" w:eastAsia="zh-CN"/>
                </w:rPr>
                <w:t xml:space="preserve"> </w:t>
              </w:r>
            </w:ins>
            <w:ins w:id="46" w:author="Jose M. Fortes (R&amp;S)" w:date="2020-02-26T12:00:00Z">
              <w:r>
                <w:rPr>
                  <w:rFonts w:eastAsiaTheme="minorEastAsia"/>
                  <w:color w:val="000000" w:themeColor="text1"/>
                  <w:lang w:val="en-US" w:eastAsia="zh-CN"/>
                </w:rPr>
                <w:t>and left for further modification in upcoming meetings. This should apply at least for MU terms unique to PWS</w:t>
              </w:r>
            </w:ins>
            <w:ins w:id="47" w:author="Jose M. Fortes (R&amp;S)" w:date="2020-02-26T12:01:00Z">
              <w:r>
                <w:rPr>
                  <w:rFonts w:eastAsiaTheme="minorEastAsia"/>
                  <w:color w:val="000000" w:themeColor="text1"/>
                  <w:lang w:val="en-US" w:eastAsia="zh-CN"/>
                </w:rPr>
                <w:t xml:space="preserve">: QZ ripple DUT / </w:t>
              </w:r>
              <w:proofErr w:type="spellStart"/>
              <w:r>
                <w:rPr>
                  <w:rFonts w:eastAsiaTheme="minorEastAsia"/>
                  <w:color w:val="000000" w:themeColor="text1"/>
                  <w:lang w:val="en-US" w:eastAsia="zh-CN"/>
                </w:rPr>
                <w:t>cal</w:t>
              </w:r>
              <w:proofErr w:type="spellEnd"/>
              <w:r>
                <w:rPr>
                  <w:rFonts w:eastAsiaTheme="minorEastAsia"/>
                  <w:color w:val="000000" w:themeColor="text1"/>
                  <w:lang w:val="en-US" w:eastAsia="zh-CN"/>
                </w:rPr>
                <w:t xml:space="preserve"> antenna, </w:t>
              </w:r>
              <w:r w:rsidR="006E2697">
                <w:rPr>
                  <w:rFonts w:eastAsiaTheme="minorEastAsia"/>
                  <w:color w:val="000000" w:themeColor="text1"/>
                  <w:lang w:val="en-US" w:eastAsia="zh-CN"/>
                </w:rPr>
                <w:t xml:space="preserve">longitudinal position uncertainty, </w:t>
              </w:r>
              <w:r>
                <w:rPr>
                  <w:rFonts w:eastAsiaTheme="minorEastAsia"/>
                  <w:color w:val="000000" w:themeColor="text1"/>
                  <w:lang w:val="en-US" w:eastAsia="zh-CN"/>
                </w:rPr>
                <w:t xml:space="preserve">field </w:t>
              </w:r>
            </w:ins>
            <w:ins w:id="48" w:author="Jose M. Fortes (R&amp;S)" w:date="2020-02-26T12:02:00Z">
              <w:r w:rsidR="006E2697">
                <w:rPr>
                  <w:rFonts w:eastAsiaTheme="minorEastAsia"/>
                  <w:color w:val="000000" w:themeColor="text1"/>
                  <w:lang w:val="en-US" w:eastAsia="zh-CN"/>
                </w:rPr>
                <w:t>repeatability and system non-linearity.</w:t>
              </w:r>
            </w:ins>
          </w:p>
          <w:p w14:paraId="04DF16BD" w14:textId="77777777" w:rsidR="00A77225" w:rsidRDefault="006E2697" w:rsidP="006E2697">
            <w:pPr>
              <w:spacing w:after="120"/>
              <w:rPr>
                <w:ins w:id="49" w:author="Jose M. Fortes (R&amp;S)" w:date="2020-02-26T12:37:00Z"/>
                <w:rFonts w:eastAsiaTheme="minorEastAsia"/>
                <w:color w:val="000000" w:themeColor="text1"/>
                <w:lang w:val="en-US" w:eastAsia="zh-CN"/>
              </w:rPr>
            </w:pPr>
            <w:ins w:id="50" w:author="Jose M. Fortes (R&amp;S)" w:date="2020-02-26T12:02:00Z">
              <w:r>
                <w:rPr>
                  <w:rFonts w:eastAsiaTheme="minorEastAsia"/>
                  <w:color w:val="000000" w:themeColor="text1"/>
                  <w:lang w:val="en-US" w:eastAsia="zh-CN"/>
                </w:rPr>
                <w:t xml:space="preserve">In addition, System non-linearity term </w:t>
              </w:r>
            </w:ins>
            <w:ins w:id="51" w:author="Jose M. Fortes (R&amp;S)" w:date="2020-02-26T12:03:00Z">
              <w:r>
                <w:rPr>
                  <w:rFonts w:eastAsiaTheme="minorEastAsia"/>
                  <w:color w:val="000000" w:themeColor="text1"/>
                  <w:lang w:val="en-US" w:eastAsia="zh-CN"/>
                </w:rPr>
                <w:t xml:space="preserve">should be kept </w:t>
              </w:r>
            </w:ins>
            <w:ins w:id="52" w:author="Jose M. Fortes (R&amp;S)" w:date="2020-02-26T12:02:00Z">
              <w:r>
                <w:rPr>
                  <w:rFonts w:eastAsiaTheme="minorEastAsia"/>
                  <w:color w:val="000000" w:themeColor="text1"/>
                  <w:lang w:val="en-US" w:eastAsia="zh-CN"/>
                </w:rPr>
                <w:t xml:space="preserve">still between [] </w:t>
              </w:r>
            </w:ins>
            <w:ins w:id="53" w:author="Jose M. Fortes (R&amp;S)" w:date="2020-02-26T12:03:00Z">
              <w:r>
                <w:rPr>
                  <w:rFonts w:eastAsiaTheme="minorEastAsia"/>
                  <w:color w:val="000000" w:themeColor="text1"/>
                  <w:lang w:val="en-US" w:eastAsia="zh-CN"/>
                </w:rPr>
                <w:t xml:space="preserve">for all frequencies </w:t>
              </w:r>
            </w:ins>
            <w:ins w:id="54" w:author="Jose M. Fortes (R&amp;S)" w:date="2020-02-26T12:02:00Z">
              <w:r>
                <w:rPr>
                  <w:rFonts w:eastAsiaTheme="minorEastAsia"/>
                  <w:color w:val="000000" w:themeColor="text1"/>
                  <w:lang w:val="en-US" w:eastAsia="zh-CN"/>
                </w:rPr>
                <w:t>since final analysis and agreement is pending.</w:t>
              </w:r>
            </w:ins>
          </w:p>
          <w:p w14:paraId="7A41B420" w14:textId="010202D5" w:rsidR="006E2697" w:rsidRPr="001E34B2" w:rsidRDefault="00A77225" w:rsidP="00A77225">
            <w:pPr>
              <w:spacing w:after="120"/>
              <w:rPr>
                <w:ins w:id="55" w:author="Jose M. Fortes (R&amp;S)" w:date="2020-02-26T11:58:00Z"/>
                <w:rFonts w:eastAsiaTheme="minorEastAsia"/>
                <w:color w:val="000000" w:themeColor="text1"/>
                <w:lang w:val="en-US" w:eastAsia="zh-CN"/>
              </w:rPr>
            </w:pPr>
            <w:ins w:id="56" w:author="Jose M. Fortes (R&amp;S)" w:date="2020-02-26T12:37:00Z">
              <w:r>
                <w:rPr>
                  <w:rFonts w:eastAsiaTheme="minorEastAsia"/>
                  <w:color w:val="000000" w:themeColor="text1"/>
                  <w:lang w:val="en-US" w:eastAsia="zh-CN"/>
                </w:rPr>
                <w:t>Combined standard unce</w:t>
              </w:r>
            </w:ins>
            <w:ins w:id="57" w:author="Jose M. Fortes (R&amp;S)" w:date="2020-02-26T12:02:00Z">
              <w:r>
                <w:rPr>
                  <w:rFonts w:eastAsiaTheme="minorEastAsia"/>
                  <w:color w:val="000000" w:themeColor="text1"/>
                  <w:lang w:val="en-US" w:eastAsia="zh-CN"/>
                </w:rPr>
                <w:t>rtainty and expanded uncertainty should be also kept [] until th</w:t>
              </w:r>
            </w:ins>
            <w:ins w:id="58" w:author="Jose M. Fortes (R&amp;S)" w:date="2020-02-26T12:37:00Z">
              <w:r>
                <w:rPr>
                  <w:rFonts w:eastAsiaTheme="minorEastAsia"/>
                  <w:color w:val="000000" w:themeColor="text1"/>
                  <w:lang w:val="en-US" w:eastAsia="zh-CN"/>
                </w:rPr>
                <w:t xml:space="preserve">e values mentioned above </w:t>
              </w:r>
            </w:ins>
            <w:ins w:id="59" w:author="Jose M. Fortes (R&amp;S)" w:date="2020-02-26T12:02:00Z">
              <w:r>
                <w:rPr>
                  <w:rFonts w:eastAsiaTheme="minorEastAsia"/>
                  <w:color w:val="000000" w:themeColor="text1"/>
                  <w:lang w:val="en-US" w:eastAsia="zh-CN"/>
                </w:rPr>
                <w:t>are finalize</w:t>
              </w:r>
            </w:ins>
            <w:ins w:id="60" w:author="Jose M. Fortes (R&amp;S)" w:date="2020-02-26T12:38:00Z">
              <w:r>
                <w:rPr>
                  <w:rFonts w:eastAsiaTheme="minorEastAsia"/>
                  <w:color w:val="000000" w:themeColor="text1"/>
                  <w:lang w:val="en-US" w:eastAsia="zh-CN"/>
                </w:rPr>
                <w:t>d.</w:t>
              </w:r>
            </w:ins>
          </w:p>
        </w:tc>
      </w:tr>
      <w:tr w:rsidR="001118FD" w14:paraId="080B0F20" w14:textId="77777777">
        <w:trPr>
          <w:trHeight w:val="153"/>
        </w:trPr>
        <w:tc>
          <w:tcPr>
            <w:tcW w:w="1350" w:type="dxa"/>
            <w:vMerge w:val="restart"/>
          </w:tcPr>
          <w:p w14:paraId="79BC6212" w14:textId="77777777" w:rsidR="001118FD" w:rsidRDefault="00C53DF7">
            <w:pPr>
              <w:spacing w:after="0"/>
              <w:rPr>
                <w:rFonts w:ascii="Arial" w:hAnsi="Arial" w:cs="Arial"/>
                <w:b/>
                <w:bCs/>
                <w:color w:val="0000FF"/>
                <w:sz w:val="16"/>
                <w:szCs w:val="16"/>
                <w:u w:val="single"/>
              </w:rPr>
            </w:pPr>
            <w:r>
              <w:rPr>
                <w:szCs w:val="18"/>
              </w:rPr>
              <w:t>R4-2001700</w:t>
            </w:r>
          </w:p>
        </w:tc>
        <w:tc>
          <w:tcPr>
            <w:tcW w:w="8281" w:type="dxa"/>
          </w:tcPr>
          <w:p w14:paraId="4B0B355D" w14:textId="4A9E7434" w:rsidR="001118FD" w:rsidRPr="001E34B2" w:rsidRDefault="00F80B6F">
            <w:pPr>
              <w:spacing w:after="120"/>
              <w:rPr>
                <w:rFonts w:eastAsiaTheme="minorEastAsia"/>
                <w:color w:val="000000" w:themeColor="text1"/>
                <w:lang w:val="en-US" w:eastAsia="zh-CN"/>
              </w:rPr>
            </w:pPr>
            <w:ins w:id="61" w:author="Ericsson" w:date="2020-02-25T23:08:00Z">
              <w:r w:rsidRPr="001E34B2">
                <w:rPr>
                  <w:rFonts w:eastAsiaTheme="minorEastAsia"/>
                  <w:color w:val="000000" w:themeColor="text1"/>
                  <w:lang w:val="en-US" w:eastAsia="zh-CN"/>
                </w:rPr>
                <w:t xml:space="preserve">Ericsson: The distribution is different in each table.  </w:t>
              </w:r>
              <w:r w:rsidRPr="00F42173">
                <w:rPr>
                  <w:rFonts w:eastAsiaTheme="minorEastAsia"/>
                  <w:color w:val="000000" w:themeColor="text1"/>
                  <w:lang w:val="es-ES" w:eastAsia="zh-CN"/>
                </w:rPr>
                <w:t xml:space="preserve">i.e. Rectangular vs. </w:t>
              </w:r>
              <w:proofErr w:type="spellStart"/>
              <w:r w:rsidRPr="00F42173">
                <w:rPr>
                  <w:rFonts w:eastAsiaTheme="minorEastAsia"/>
                  <w:color w:val="000000" w:themeColor="text1"/>
                  <w:lang w:val="es-ES" w:eastAsia="zh-CN"/>
                </w:rPr>
                <w:t>Rect</w:t>
              </w:r>
              <w:proofErr w:type="spellEnd"/>
              <w:r w:rsidRPr="00F42173">
                <w:rPr>
                  <w:rFonts w:eastAsiaTheme="minorEastAsia"/>
                  <w:color w:val="000000" w:themeColor="text1"/>
                  <w:lang w:val="es-ES" w:eastAsia="zh-CN"/>
                </w:rPr>
                <w:t xml:space="preserve">.  </w:t>
              </w:r>
              <w:r w:rsidRPr="001E34B2">
                <w:rPr>
                  <w:rFonts w:eastAsiaTheme="minorEastAsia"/>
                  <w:color w:val="000000" w:themeColor="text1"/>
                  <w:lang w:val="en-US" w:eastAsia="zh-CN"/>
                </w:rPr>
                <w:t>Can this be aligned for consistency?</w:t>
              </w:r>
            </w:ins>
          </w:p>
        </w:tc>
      </w:tr>
      <w:tr w:rsidR="001118FD" w14:paraId="26743CE5" w14:textId="77777777">
        <w:tc>
          <w:tcPr>
            <w:tcW w:w="1350" w:type="dxa"/>
            <w:vMerge/>
          </w:tcPr>
          <w:p w14:paraId="2B4FE60A" w14:textId="77777777" w:rsidR="001118FD" w:rsidRDefault="001118FD">
            <w:pPr>
              <w:spacing w:after="120"/>
              <w:rPr>
                <w:rFonts w:eastAsiaTheme="minorEastAsia"/>
                <w:color w:val="0070C0"/>
                <w:lang w:val="en-US" w:eastAsia="zh-CN"/>
              </w:rPr>
            </w:pPr>
          </w:p>
        </w:tc>
        <w:tc>
          <w:tcPr>
            <w:tcW w:w="8281" w:type="dxa"/>
          </w:tcPr>
          <w:p w14:paraId="3338D5F1" w14:textId="570B2BB9" w:rsidR="001118FD" w:rsidRDefault="00C53DF7" w:rsidP="006E269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E2697" w14:paraId="4B861B23" w14:textId="77777777">
        <w:tc>
          <w:tcPr>
            <w:tcW w:w="1350" w:type="dxa"/>
            <w:vMerge w:val="restart"/>
          </w:tcPr>
          <w:p w14:paraId="5450D576" w14:textId="77777777" w:rsidR="006E2697" w:rsidRPr="001E34B2" w:rsidRDefault="006E2697">
            <w:pPr>
              <w:spacing w:after="120"/>
              <w:rPr>
                <w:rFonts w:eastAsiaTheme="minorEastAsia"/>
                <w:color w:val="000000" w:themeColor="text1"/>
                <w:lang w:val="en-US" w:eastAsia="zh-CN"/>
              </w:rPr>
            </w:pPr>
            <w:r w:rsidRPr="001E34B2">
              <w:rPr>
                <w:color w:val="000000" w:themeColor="text1"/>
                <w:szCs w:val="18"/>
              </w:rPr>
              <w:t>R4-2001701</w:t>
            </w:r>
          </w:p>
        </w:tc>
        <w:tc>
          <w:tcPr>
            <w:tcW w:w="8281" w:type="dxa"/>
          </w:tcPr>
          <w:p w14:paraId="3C19F984" w14:textId="7CF09954" w:rsidR="006E2697" w:rsidRPr="001E34B2" w:rsidRDefault="006E2697">
            <w:pPr>
              <w:spacing w:after="120"/>
              <w:rPr>
                <w:rFonts w:eastAsiaTheme="minorEastAsia"/>
                <w:color w:val="000000" w:themeColor="text1"/>
                <w:lang w:val="en-US" w:eastAsia="zh-CN"/>
              </w:rPr>
            </w:pPr>
            <w:ins w:id="62" w:author="Ericsson" w:date="2020-02-25T23:08:00Z">
              <w:r w:rsidRPr="001E34B2">
                <w:rPr>
                  <w:rFonts w:eastAsiaTheme="minorEastAsia"/>
                  <w:color w:val="000000" w:themeColor="text1"/>
                  <w:lang w:val="en-US" w:eastAsia="zh-CN"/>
                </w:rPr>
                <w:t>Ericsson: Under “TE” tab there is a co-location table, this should belong with co-location MU Excel sheet.</w:t>
              </w:r>
            </w:ins>
          </w:p>
        </w:tc>
      </w:tr>
      <w:tr w:rsidR="006E2697" w14:paraId="1E357167" w14:textId="77777777">
        <w:tc>
          <w:tcPr>
            <w:tcW w:w="1350" w:type="dxa"/>
            <w:vMerge/>
          </w:tcPr>
          <w:p w14:paraId="72CBF3EA" w14:textId="77777777" w:rsidR="006E2697" w:rsidRDefault="006E2697">
            <w:pPr>
              <w:spacing w:after="120"/>
              <w:rPr>
                <w:szCs w:val="18"/>
              </w:rPr>
            </w:pPr>
          </w:p>
        </w:tc>
        <w:tc>
          <w:tcPr>
            <w:tcW w:w="8281" w:type="dxa"/>
          </w:tcPr>
          <w:p w14:paraId="0B8E7C5A" w14:textId="0A1A5818" w:rsidR="006E2697" w:rsidRDefault="006E2697" w:rsidP="006E2697">
            <w:pPr>
              <w:spacing w:after="120"/>
              <w:rPr>
                <w:ins w:id="63" w:author="Jose M. Fortes (R&amp;S)" w:date="2020-02-26T12:05:00Z"/>
                <w:rFonts w:eastAsiaTheme="minorEastAsia"/>
                <w:color w:val="000000" w:themeColor="text1"/>
                <w:lang w:val="en-US" w:eastAsia="zh-CN"/>
              </w:rPr>
            </w:pPr>
            <w:ins w:id="64" w:author="Jose M. Fortes (R&amp;S)" w:date="2020-02-26T12:04:00Z">
              <w:r>
                <w:rPr>
                  <w:rFonts w:eastAsiaTheme="minorEastAsia"/>
                  <w:color w:val="000000" w:themeColor="text1"/>
                  <w:lang w:val="en-US" w:eastAsia="zh-CN"/>
                </w:rPr>
                <w:t xml:space="preserve">R&amp;S: </w:t>
              </w:r>
            </w:ins>
            <w:ins w:id="65" w:author="Jose M. Fortes (R&amp;S)" w:date="2020-02-26T12:06:00Z">
              <w:r>
                <w:rPr>
                  <w:rFonts w:eastAsiaTheme="minorEastAsia"/>
                  <w:color w:val="000000" w:themeColor="text1"/>
                  <w:lang w:val="en-US" w:eastAsia="zh-CN"/>
                </w:rPr>
                <w:t>Regarding PWS and a</w:t>
              </w:r>
            </w:ins>
            <w:ins w:id="66" w:author="Jose M. Fortes (R&amp;S)" w:date="2020-02-26T12:05:00Z">
              <w:r>
                <w:rPr>
                  <w:rFonts w:eastAsiaTheme="minorEastAsia"/>
                  <w:color w:val="000000" w:themeColor="text1"/>
                  <w:lang w:val="en-US" w:eastAsia="zh-CN"/>
                </w:rPr>
                <w:t xml:space="preserve">s done for </w:t>
              </w:r>
              <w:proofErr w:type="spellStart"/>
              <w:r>
                <w:rPr>
                  <w:rFonts w:eastAsiaTheme="minorEastAsia"/>
                  <w:color w:val="000000" w:themeColor="text1"/>
                  <w:lang w:val="en-US" w:eastAsia="zh-CN"/>
                </w:rPr>
                <w:t>Tx</w:t>
              </w:r>
              <w:proofErr w:type="spellEnd"/>
              <w:r>
                <w:rPr>
                  <w:rFonts w:eastAsiaTheme="minorEastAsia"/>
                  <w:color w:val="000000" w:themeColor="text1"/>
                  <w:lang w:val="en-US" w:eastAsia="zh-CN"/>
                </w:rPr>
                <w:t xml:space="preserve"> FR1 in </w:t>
              </w:r>
              <w:r>
                <w:rPr>
                  <w:szCs w:val="18"/>
                </w:rPr>
                <w:t>R4-2001699</w:t>
              </w:r>
              <w:r>
                <w:rPr>
                  <w:szCs w:val="18"/>
                </w:rPr>
                <w:t xml:space="preserve">, frequency flatness </w:t>
              </w:r>
              <w:proofErr w:type="gramStart"/>
              <w:r>
                <w:rPr>
                  <w:szCs w:val="18"/>
                </w:rPr>
                <w:t>should be moved</w:t>
              </w:r>
              <w:proofErr w:type="gramEnd"/>
              <w:r>
                <w:rPr>
                  <w:szCs w:val="18"/>
                </w:rPr>
                <w:t xml:space="preserve"> from Calibration Measurement to DUT measurement section.</w:t>
              </w:r>
            </w:ins>
          </w:p>
          <w:p w14:paraId="56E0C486" w14:textId="744552A6" w:rsidR="006E2697" w:rsidRDefault="006E2697" w:rsidP="006E2697">
            <w:pPr>
              <w:spacing w:after="120"/>
              <w:rPr>
                <w:ins w:id="67" w:author="Jose M. Fortes (R&amp;S)" w:date="2020-02-26T12:04:00Z"/>
                <w:rFonts w:eastAsiaTheme="minorEastAsia"/>
                <w:color w:val="000000" w:themeColor="text1"/>
                <w:lang w:val="en-US" w:eastAsia="zh-CN"/>
              </w:rPr>
            </w:pPr>
            <w:ins w:id="68" w:author="Jose M. Fortes (R&amp;S)" w:date="2020-02-26T12:04:00Z">
              <w:r>
                <w:rPr>
                  <w:rFonts w:eastAsiaTheme="minorEastAsia"/>
                  <w:color w:val="000000" w:themeColor="text1"/>
                  <w:lang w:val="en-US" w:eastAsia="zh-CN"/>
                </w:rPr>
                <w:t xml:space="preserve">Similar to </w:t>
              </w:r>
              <w:proofErr w:type="spellStart"/>
              <w:r>
                <w:rPr>
                  <w:rFonts w:eastAsiaTheme="minorEastAsia"/>
                  <w:color w:val="000000" w:themeColor="text1"/>
                  <w:lang w:val="en-US" w:eastAsia="zh-CN"/>
                </w:rPr>
                <w:t>Tx</w:t>
              </w:r>
              <w:proofErr w:type="spellEnd"/>
              <w:r>
                <w:rPr>
                  <w:rFonts w:eastAsiaTheme="minorEastAsia"/>
                  <w:color w:val="000000" w:themeColor="text1"/>
                  <w:lang w:val="en-US" w:eastAsia="zh-CN"/>
                </w:rPr>
                <w:t xml:space="preserve"> FR1 in </w:t>
              </w:r>
              <w:r>
                <w:rPr>
                  <w:szCs w:val="18"/>
                </w:rPr>
                <w:t>R4-2001699</w:t>
              </w:r>
              <w:r>
                <w:rPr>
                  <w:rFonts w:eastAsiaTheme="minorEastAsia"/>
                  <w:color w:val="000000" w:themeColor="text1"/>
                  <w:lang w:val="en-US" w:eastAsia="zh-CN"/>
                </w:rPr>
                <w:t xml:space="preserve">, 4.2-6GHz MU values for PWS have not been analyzed yet, so they should be kept between [] and left for further modification in upcoming meetings. This should apply at least for MU terms unique to PWS: QZ ripple DUT / </w:t>
              </w:r>
              <w:proofErr w:type="spellStart"/>
              <w:r>
                <w:rPr>
                  <w:rFonts w:eastAsiaTheme="minorEastAsia"/>
                  <w:color w:val="000000" w:themeColor="text1"/>
                  <w:lang w:val="en-US" w:eastAsia="zh-CN"/>
                </w:rPr>
                <w:t>cal</w:t>
              </w:r>
              <w:proofErr w:type="spellEnd"/>
              <w:r>
                <w:rPr>
                  <w:rFonts w:eastAsiaTheme="minorEastAsia"/>
                  <w:color w:val="000000" w:themeColor="text1"/>
                  <w:lang w:val="en-US" w:eastAsia="zh-CN"/>
                </w:rPr>
                <w:t xml:space="preserve"> antenna, longitudinal position uncertainty, field repeatability and system non-linearity.</w:t>
              </w:r>
            </w:ins>
          </w:p>
          <w:p w14:paraId="6CE07601" w14:textId="77777777" w:rsidR="00A77225" w:rsidRDefault="006E2697" w:rsidP="006E2697">
            <w:pPr>
              <w:spacing w:after="120"/>
              <w:rPr>
                <w:ins w:id="69" w:author="Jose M. Fortes (R&amp;S)" w:date="2020-02-26T12:38:00Z"/>
                <w:rFonts w:eastAsiaTheme="minorEastAsia"/>
                <w:color w:val="000000" w:themeColor="text1"/>
                <w:lang w:val="en-US" w:eastAsia="zh-CN"/>
              </w:rPr>
            </w:pPr>
            <w:ins w:id="70" w:author="Jose M. Fortes (R&amp;S)" w:date="2020-02-26T12:04:00Z">
              <w:r>
                <w:rPr>
                  <w:rFonts w:eastAsiaTheme="minorEastAsia"/>
                  <w:color w:val="000000" w:themeColor="text1"/>
                  <w:lang w:val="en-US" w:eastAsia="zh-CN"/>
                </w:rPr>
                <w:t>In addition, System non-linearity term should be kept still between [] for all frequencies since final analysis and agreement is pending.</w:t>
              </w:r>
            </w:ins>
          </w:p>
          <w:p w14:paraId="1FA023BC" w14:textId="5D879845" w:rsidR="00A77225" w:rsidRDefault="00A77225" w:rsidP="006E2697">
            <w:pPr>
              <w:spacing w:after="120"/>
              <w:rPr>
                <w:ins w:id="71" w:author="Jose M. Fortes (R&amp;S)" w:date="2020-02-26T12:38:00Z"/>
                <w:rFonts w:eastAsiaTheme="minorEastAsia"/>
                <w:color w:val="000000" w:themeColor="text1"/>
                <w:lang w:val="en-US" w:eastAsia="zh-CN"/>
              </w:rPr>
            </w:pPr>
            <w:ins w:id="72" w:author="Jose M. Fortes (R&amp;S)" w:date="2020-02-26T12:38:00Z">
              <w:r>
                <w:rPr>
                  <w:rFonts w:eastAsiaTheme="minorEastAsia"/>
                  <w:color w:val="000000" w:themeColor="text1"/>
                  <w:lang w:val="en-US" w:eastAsia="zh-CN"/>
                </w:rPr>
                <w:t>Combined standard uncertainty and expanded uncertainty should be also kept [] until the values mentioned above are finalized.</w:t>
              </w:r>
            </w:ins>
          </w:p>
          <w:p w14:paraId="15594EEC" w14:textId="7A1C02B0" w:rsidR="006E2697" w:rsidRDefault="006E2697" w:rsidP="006E2697">
            <w:pPr>
              <w:spacing w:after="120"/>
              <w:rPr>
                <w:rFonts w:eastAsiaTheme="minorEastAsia"/>
                <w:color w:val="0070C0"/>
                <w:lang w:val="en-US" w:eastAsia="zh-CN"/>
              </w:rPr>
            </w:pPr>
            <w:del w:id="73" w:author="Jose M. Fortes (R&amp;S)" w:date="2020-02-26T12:04:00Z">
              <w:r w:rsidDel="006E2697">
                <w:rPr>
                  <w:rFonts w:eastAsiaTheme="minorEastAsia" w:hint="eastAsia"/>
                  <w:color w:val="0070C0"/>
                  <w:lang w:val="en-US" w:eastAsia="zh-CN"/>
                </w:rPr>
                <w:delText>Company</w:delText>
              </w:r>
              <w:r w:rsidDel="006E2697">
                <w:rPr>
                  <w:rFonts w:eastAsiaTheme="minorEastAsia"/>
                  <w:color w:val="0070C0"/>
                  <w:lang w:val="en-US" w:eastAsia="zh-CN"/>
                </w:rPr>
                <w:delText xml:space="preserve"> B</w:delText>
              </w:r>
            </w:del>
          </w:p>
        </w:tc>
      </w:tr>
    </w:tbl>
    <w:p w14:paraId="034C42B4" w14:textId="77777777" w:rsidR="001118FD" w:rsidRDefault="001118FD">
      <w:pPr>
        <w:rPr>
          <w:color w:val="0070C0"/>
          <w:highlight w:val="yellow"/>
          <w:lang w:val="en-US" w:eastAsia="zh-CN"/>
        </w:rPr>
      </w:pPr>
    </w:p>
    <w:p w14:paraId="1FA7B568" w14:textId="77777777" w:rsidR="001118FD" w:rsidRDefault="00C53DF7">
      <w:pPr>
        <w:pStyle w:val="Heading2"/>
      </w:pPr>
      <w:r>
        <w:t>Summary</w:t>
      </w:r>
      <w:r>
        <w:rPr>
          <w:rFonts w:hint="eastAsia"/>
        </w:rPr>
        <w:t xml:space="preserve"> for 1st round </w:t>
      </w:r>
    </w:p>
    <w:p w14:paraId="7FE70B3B" w14:textId="77777777" w:rsidR="001118FD" w:rsidRDefault="00C53DF7">
      <w:pPr>
        <w:pStyle w:val="Heading3"/>
        <w:rPr>
          <w:sz w:val="24"/>
          <w:szCs w:val="16"/>
        </w:rPr>
      </w:pPr>
      <w:r>
        <w:rPr>
          <w:sz w:val="24"/>
          <w:szCs w:val="16"/>
        </w:rPr>
        <w:t xml:space="preserve">Open issues </w:t>
      </w:r>
    </w:p>
    <w:p w14:paraId="5DA6CCF8" w14:textId="77777777" w:rsidR="001118FD" w:rsidRDefault="00C53DF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1118FD" w14:paraId="41902E69" w14:textId="77777777">
        <w:tc>
          <w:tcPr>
            <w:tcW w:w="1230" w:type="dxa"/>
          </w:tcPr>
          <w:p w14:paraId="63122DB8" w14:textId="77777777" w:rsidR="001118FD" w:rsidRDefault="001118FD">
            <w:pPr>
              <w:rPr>
                <w:rFonts w:eastAsiaTheme="minorEastAsia"/>
                <w:b/>
                <w:bCs/>
                <w:color w:val="0070C0"/>
                <w:lang w:val="en-US" w:eastAsia="zh-CN"/>
              </w:rPr>
            </w:pPr>
          </w:p>
        </w:tc>
        <w:tc>
          <w:tcPr>
            <w:tcW w:w="8401" w:type="dxa"/>
          </w:tcPr>
          <w:p w14:paraId="4B70CDB3" w14:textId="77777777" w:rsidR="001118FD" w:rsidRDefault="00C53DF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118FD" w14:paraId="4411969B" w14:textId="77777777">
        <w:tc>
          <w:tcPr>
            <w:tcW w:w="1230" w:type="dxa"/>
          </w:tcPr>
          <w:p w14:paraId="53513894" w14:textId="77777777" w:rsidR="001118FD" w:rsidRDefault="00C53DF7">
            <w:pPr>
              <w:rPr>
                <w:rFonts w:eastAsiaTheme="minorEastAsia"/>
                <w:color w:val="0070C0"/>
                <w:lang w:val="en-US" w:eastAsia="zh-CN"/>
              </w:rPr>
            </w:pPr>
            <w:r>
              <w:rPr>
                <w:rFonts w:eastAsiaTheme="minorEastAsia"/>
                <w:b/>
                <w:bCs/>
                <w:color w:val="0070C0"/>
                <w:lang w:val="en-US" w:eastAsia="zh-CN"/>
              </w:rPr>
              <w:t>Sub-topic#1</w:t>
            </w:r>
          </w:p>
        </w:tc>
        <w:tc>
          <w:tcPr>
            <w:tcW w:w="8401" w:type="dxa"/>
          </w:tcPr>
          <w:p w14:paraId="6DF455B6" w14:textId="77777777" w:rsidR="001118FD" w:rsidRDefault="00C53DF7">
            <w:pPr>
              <w:rPr>
                <w:rFonts w:eastAsiaTheme="minorEastAsia"/>
                <w:i/>
                <w:color w:val="0070C0"/>
                <w:lang w:val="en-US" w:eastAsia="zh-CN"/>
              </w:rPr>
            </w:pPr>
            <w:r>
              <w:rPr>
                <w:rFonts w:eastAsiaTheme="minorEastAsia" w:hint="eastAsia"/>
                <w:i/>
                <w:color w:val="0070C0"/>
                <w:lang w:val="en-US" w:eastAsia="zh-CN"/>
              </w:rPr>
              <w:t>Tentative agreements:</w:t>
            </w:r>
          </w:p>
          <w:p w14:paraId="5189200D" w14:textId="77777777" w:rsidR="001118FD" w:rsidRDefault="00C53DF7">
            <w:pPr>
              <w:rPr>
                <w:rFonts w:eastAsiaTheme="minorEastAsia"/>
                <w:i/>
                <w:color w:val="0070C0"/>
                <w:lang w:val="en-US" w:eastAsia="zh-CN"/>
              </w:rPr>
            </w:pPr>
            <w:r>
              <w:rPr>
                <w:rFonts w:eastAsiaTheme="minorEastAsia" w:hint="eastAsia"/>
                <w:i/>
                <w:color w:val="0070C0"/>
                <w:lang w:val="en-US" w:eastAsia="zh-CN"/>
              </w:rPr>
              <w:t>Candidate options:</w:t>
            </w:r>
          </w:p>
          <w:p w14:paraId="149F7329" w14:textId="77777777" w:rsidR="001118FD" w:rsidRDefault="00C53DF7">
            <w:pPr>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1CB8050" w14:textId="77777777" w:rsidR="001118FD" w:rsidRDefault="001118FD">
      <w:pPr>
        <w:rPr>
          <w:i/>
          <w:color w:val="0070C0"/>
          <w:lang w:val="en-US" w:eastAsia="zh-CN"/>
        </w:rPr>
      </w:pPr>
    </w:p>
    <w:p w14:paraId="27066C42" w14:textId="77777777" w:rsidR="001118FD" w:rsidRDefault="00C53DF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1118FD" w14:paraId="77E68931" w14:textId="77777777">
        <w:trPr>
          <w:trHeight w:val="744"/>
        </w:trPr>
        <w:tc>
          <w:tcPr>
            <w:tcW w:w="1395" w:type="dxa"/>
          </w:tcPr>
          <w:p w14:paraId="3C73E8BC" w14:textId="77777777" w:rsidR="001118FD" w:rsidRDefault="001118FD">
            <w:pPr>
              <w:rPr>
                <w:rFonts w:eastAsiaTheme="minorEastAsia"/>
                <w:b/>
                <w:bCs/>
                <w:color w:val="0070C0"/>
                <w:lang w:val="en-US" w:eastAsia="zh-CN"/>
              </w:rPr>
            </w:pPr>
          </w:p>
        </w:tc>
        <w:tc>
          <w:tcPr>
            <w:tcW w:w="4554" w:type="dxa"/>
          </w:tcPr>
          <w:p w14:paraId="45B43615" w14:textId="77777777" w:rsidR="001118FD" w:rsidRDefault="00C53DF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8BAFE7" w14:textId="77777777" w:rsidR="001118FD" w:rsidRDefault="00C53DF7">
            <w:pPr>
              <w:rPr>
                <w:rFonts w:eastAsiaTheme="minorEastAsia"/>
                <w:b/>
                <w:bCs/>
                <w:color w:val="0070C0"/>
                <w:lang w:val="en-US" w:eastAsia="zh-CN"/>
              </w:rPr>
            </w:pPr>
            <w:r>
              <w:rPr>
                <w:rFonts w:eastAsiaTheme="minorEastAsia" w:hint="eastAsia"/>
                <w:b/>
                <w:bCs/>
                <w:color w:val="0070C0"/>
                <w:lang w:val="en-US" w:eastAsia="zh-CN"/>
              </w:rPr>
              <w:t>Assigned Company,</w:t>
            </w:r>
          </w:p>
          <w:p w14:paraId="62E7F673" w14:textId="77777777" w:rsidR="001118FD" w:rsidRDefault="00C53DF7">
            <w:pPr>
              <w:rPr>
                <w:rFonts w:eastAsiaTheme="minorEastAsia"/>
                <w:b/>
                <w:bCs/>
                <w:color w:val="0070C0"/>
                <w:lang w:val="en-US" w:eastAsia="zh-CN"/>
              </w:rPr>
            </w:pPr>
            <w:r>
              <w:rPr>
                <w:rFonts w:eastAsiaTheme="minorEastAsia" w:hint="eastAsia"/>
                <w:b/>
                <w:bCs/>
                <w:color w:val="0070C0"/>
                <w:lang w:val="en-US" w:eastAsia="zh-CN"/>
              </w:rPr>
              <w:t>WF or LS lead</w:t>
            </w:r>
          </w:p>
        </w:tc>
      </w:tr>
      <w:tr w:rsidR="001118FD" w14:paraId="1CF48DE6" w14:textId="77777777">
        <w:trPr>
          <w:trHeight w:val="358"/>
        </w:trPr>
        <w:tc>
          <w:tcPr>
            <w:tcW w:w="1395" w:type="dxa"/>
          </w:tcPr>
          <w:p w14:paraId="622A20D3" w14:textId="77777777" w:rsidR="001118FD" w:rsidRDefault="00C53DF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53A1A98" w14:textId="77777777" w:rsidR="001118FD" w:rsidRDefault="001118FD">
            <w:pPr>
              <w:rPr>
                <w:rFonts w:eastAsiaTheme="minorEastAsia"/>
                <w:color w:val="0070C0"/>
                <w:lang w:val="en-US" w:eastAsia="zh-CN"/>
              </w:rPr>
            </w:pPr>
          </w:p>
        </w:tc>
        <w:tc>
          <w:tcPr>
            <w:tcW w:w="2932" w:type="dxa"/>
          </w:tcPr>
          <w:p w14:paraId="211AE7D4" w14:textId="77777777" w:rsidR="001118FD" w:rsidRDefault="001118FD">
            <w:pPr>
              <w:spacing w:after="0"/>
              <w:rPr>
                <w:rFonts w:eastAsiaTheme="minorEastAsia"/>
                <w:color w:val="0070C0"/>
                <w:lang w:val="en-US" w:eastAsia="zh-CN"/>
              </w:rPr>
            </w:pPr>
          </w:p>
          <w:p w14:paraId="203C62BF" w14:textId="77777777" w:rsidR="001118FD" w:rsidRDefault="001118FD">
            <w:pPr>
              <w:spacing w:after="0"/>
              <w:rPr>
                <w:rFonts w:eastAsiaTheme="minorEastAsia"/>
                <w:color w:val="0070C0"/>
                <w:lang w:val="en-US" w:eastAsia="zh-CN"/>
              </w:rPr>
            </w:pPr>
          </w:p>
          <w:p w14:paraId="47A4EBBD" w14:textId="77777777" w:rsidR="001118FD" w:rsidRDefault="001118FD">
            <w:pPr>
              <w:rPr>
                <w:rFonts w:eastAsiaTheme="minorEastAsia"/>
                <w:color w:val="0070C0"/>
                <w:lang w:val="en-US" w:eastAsia="zh-CN"/>
              </w:rPr>
            </w:pPr>
          </w:p>
        </w:tc>
      </w:tr>
    </w:tbl>
    <w:p w14:paraId="6CF47B08" w14:textId="77777777" w:rsidR="001118FD" w:rsidRDefault="001118FD">
      <w:pPr>
        <w:rPr>
          <w:lang w:eastAsia="zh-CN"/>
        </w:rPr>
      </w:pPr>
    </w:p>
    <w:p w14:paraId="7A20D0DF" w14:textId="77777777" w:rsidR="001118FD" w:rsidRDefault="00C53DF7">
      <w:pPr>
        <w:pStyle w:val="Heading3"/>
        <w:rPr>
          <w:sz w:val="24"/>
          <w:szCs w:val="16"/>
        </w:rPr>
      </w:pPr>
      <w:r>
        <w:rPr>
          <w:sz w:val="24"/>
          <w:szCs w:val="16"/>
        </w:rPr>
        <w:t>CRs/TPs</w:t>
      </w:r>
    </w:p>
    <w:tbl>
      <w:tblPr>
        <w:tblStyle w:val="TableGrid"/>
        <w:tblW w:w="9631" w:type="dxa"/>
        <w:tblLayout w:type="fixed"/>
        <w:tblLook w:val="04A0" w:firstRow="1" w:lastRow="0" w:firstColumn="1" w:lastColumn="0" w:noHBand="0" w:noVBand="1"/>
      </w:tblPr>
      <w:tblGrid>
        <w:gridCol w:w="1413"/>
        <w:gridCol w:w="8218"/>
      </w:tblGrid>
      <w:tr w:rsidR="001118FD" w14:paraId="0E44C147" w14:textId="77777777">
        <w:tc>
          <w:tcPr>
            <w:tcW w:w="1413" w:type="dxa"/>
          </w:tcPr>
          <w:p w14:paraId="57F9FBAA" w14:textId="77777777" w:rsidR="001118FD" w:rsidRDefault="00C53DF7">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218" w:type="dxa"/>
          </w:tcPr>
          <w:p w14:paraId="2C387DF4" w14:textId="77777777" w:rsidR="001118FD" w:rsidRDefault="00C53DF7">
            <w:pPr>
              <w:rPr>
                <w:rFonts w:eastAsia="MS Mincho"/>
                <w:b/>
                <w:bCs/>
                <w:color w:val="000000" w:themeColor="text1"/>
                <w:lang w:val="en-US" w:eastAsia="zh-CN"/>
              </w:rPr>
            </w:pPr>
            <w:r>
              <w:rPr>
                <w:b/>
                <w:bCs/>
                <w:color w:val="000000" w:themeColor="text1"/>
                <w:lang w:val="en-US" w:eastAsia="zh-CN"/>
              </w:rPr>
              <w:t xml:space="preserve">CRs/TPs </w:t>
            </w:r>
            <w:r>
              <w:rPr>
                <w:rFonts w:eastAsiaTheme="minorEastAsia"/>
                <w:b/>
                <w:bCs/>
                <w:color w:val="000000" w:themeColor="text1"/>
                <w:lang w:val="en-US" w:eastAsia="zh-CN"/>
              </w:rPr>
              <w:t xml:space="preserve">Status update recommendation  </w:t>
            </w:r>
          </w:p>
        </w:tc>
      </w:tr>
      <w:tr w:rsidR="001118FD" w14:paraId="53AE53E1" w14:textId="77777777">
        <w:tc>
          <w:tcPr>
            <w:tcW w:w="1413" w:type="dxa"/>
          </w:tcPr>
          <w:p w14:paraId="7EB766C7" w14:textId="77777777" w:rsidR="001118FD" w:rsidRDefault="001118FD">
            <w:pPr>
              <w:rPr>
                <w:rFonts w:eastAsiaTheme="minorEastAsia"/>
                <w:color w:val="0070C0"/>
                <w:lang w:val="en-US" w:eastAsia="zh-CN"/>
              </w:rPr>
            </w:pPr>
          </w:p>
        </w:tc>
        <w:tc>
          <w:tcPr>
            <w:tcW w:w="8218" w:type="dxa"/>
          </w:tcPr>
          <w:p w14:paraId="5CEEE404" w14:textId="77777777" w:rsidR="001118FD" w:rsidRDefault="00C53DF7">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118FD" w14:paraId="112CDA22" w14:textId="77777777">
        <w:tc>
          <w:tcPr>
            <w:tcW w:w="1413" w:type="dxa"/>
          </w:tcPr>
          <w:p w14:paraId="61D4C430" w14:textId="77777777" w:rsidR="001118FD" w:rsidRDefault="001118FD">
            <w:pPr>
              <w:rPr>
                <w:rFonts w:eastAsiaTheme="minorEastAsia"/>
                <w:color w:val="0070C0"/>
                <w:lang w:val="en-US" w:eastAsia="zh-CN"/>
              </w:rPr>
            </w:pPr>
          </w:p>
        </w:tc>
        <w:tc>
          <w:tcPr>
            <w:tcW w:w="8218" w:type="dxa"/>
          </w:tcPr>
          <w:p w14:paraId="3A776365" w14:textId="77777777" w:rsidR="001118FD" w:rsidRDefault="001118FD">
            <w:pPr>
              <w:rPr>
                <w:rFonts w:eastAsiaTheme="minorEastAsia"/>
                <w:i/>
                <w:color w:val="0070C0"/>
                <w:lang w:val="en-US" w:eastAsia="zh-CN"/>
              </w:rPr>
            </w:pPr>
          </w:p>
        </w:tc>
      </w:tr>
    </w:tbl>
    <w:p w14:paraId="00B905EC" w14:textId="77777777" w:rsidR="001118FD" w:rsidRDefault="001118FD">
      <w:pPr>
        <w:rPr>
          <w:color w:val="0070C0"/>
          <w:lang w:val="en-US" w:eastAsia="zh-CN"/>
        </w:rPr>
      </w:pPr>
    </w:p>
    <w:p w14:paraId="5524F1B8" w14:textId="77777777" w:rsidR="001118FD" w:rsidRDefault="00C53DF7">
      <w:pPr>
        <w:pStyle w:val="Heading2"/>
      </w:pPr>
      <w:r>
        <w:rPr>
          <w:rFonts w:hint="eastAsia"/>
        </w:rPr>
        <w:t>Discussion on 2nd round</w:t>
      </w:r>
      <w:r>
        <w:t xml:space="preserve"> (if applicable)</w:t>
      </w:r>
    </w:p>
    <w:p w14:paraId="055A0886" w14:textId="77777777" w:rsidR="001118FD" w:rsidRDefault="001118FD">
      <w:pPr>
        <w:rPr>
          <w:lang w:val="sv-SE" w:eastAsia="zh-CN"/>
        </w:rPr>
      </w:pPr>
    </w:p>
    <w:p w14:paraId="6A05B21A" w14:textId="77777777" w:rsidR="001118FD" w:rsidRDefault="00C53DF7">
      <w:pPr>
        <w:pStyle w:val="Heading2"/>
      </w:pPr>
      <w:r>
        <w:rPr>
          <w:rFonts w:hint="eastAsia"/>
        </w:rPr>
        <w:t>Summary on 2nd round</w:t>
      </w:r>
      <w:r>
        <w:t xml:space="preserve"> (if applicable)</w:t>
      </w:r>
    </w:p>
    <w:p w14:paraId="778E7CD6" w14:textId="77777777" w:rsidR="001118FD" w:rsidRDefault="00C53DF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1118FD" w:rsidRPr="00F42173" w14:paraId="7E31F6D1" w14:textId="77777777">
        <w:tc>
          <w:tcPr>
            <w:tcW w:w="1494" w:type="dxa"/>
          </w:tcPr>
          <w:p w14:paraId="30582570" w14:textId="77777777" w:rsidR="001118FD" w:rsidRDefault="00C53DF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40A111BB" w14:textId="77777777" w:rsidR="001118FD" w:rsidRPr="00F42173" w:rsidRDefault="00C53DF7">
            <w:pPr>
              <w:rPr>
                <w:rFonts w:eastAsia="MS Mincho"/>
                <w:b/>
                <w:bCs/>
                <w:color w:val="0070C0"/>
                <w:lang w:val="fr-FR" w:eastAsia="zh-CN"/>
                <w:rPrChange w:id="74" w:author="Jose M. Fortes (R&amp;S)" w:date="2020-02-26T11:51:00Z">
                  <w:rPr>
                    <w:rFonts w:eastAsia="MS Mincho"/>
                    <w:b/>
                    <w:bCs/>
                    <w:color w:val="0070C0"/>
                    <w:lang w:val="en-US" w:eastAsia="zh-CN"/>
                  </w:rPr>
                </w:rPrChange>
              </w:rPr>
            </w:pPr>
            <w:r w:rsidRPr="00F42173">
              <w:rPr>
                <w:rFonts w:eastAsiaTheme="minorEastAsia" w:hint="eastAsia"/>
                <w:b/>
                <w:bCs/>
                <w:color w:val="0070C0"/>
                <w:lang w:val="fr-FR" w:eastAsia="zh-CN"/>
                <w:rPrChange w:id="75" w:author="Jose M. Fortes (R&amp;S)" w:date="2020-02-26T11:51:00Z">
                  <w:rPr>
                    <w:rFonts w:eastAsiaTheme="minorEastAsia" w:hint="eastAsia"/>
                    <w:b/>
                    <w:bCs/>
                    <w:color w:val="0070C0"/>
                    <w:lang w:val="en-US" w:eastAsia="zh-CN"/>
                  </w:rPr>
                </w:rPrChange>
              </w:rPr>
              <w:t xml:space="preserve">T-doc </w:t>
            </w:r>
            <w:r w:rsidRPr="00F42173">
              <w:rPr>
                <w:b/>
                <w:bCs/>
                <w:color w:val="0070C0"/>
                <w:lang w:val="fr-FR" w:eastAsia="zh-CN"/>
                <w:rPrChange w:id="76" w:author="Jose M. Fortes (R&amp;S)" w:date="2020-02-26T11:51:00Z">
                  <w:rPr>
                    <w:b/>
                    <w:bCs/>
                    <w:color w:val="0070C0"/>
                    <w:lang w:val="en-US" w:eastAsia="zh-CN"/>
                  </w:rPr>
                </w:rPrChange>
              </w:rPr>
              <w:t xml:space="preserve"> </w:t>
            </w:r>
            <w:proofErr w:type="spellStart"/>
            <w:r w:rsidRPr="00F42173">
              <w:rPr>
                <w:rFonts w:eastAsiaTheme="minorEastAsia"/>
                <w:b/>
                <w:bCs/>
                <w:color w:val="0070C0"/>
                <w:lang w:val="fr-FR" w:eastAsia="zh-CN"/>
                <w:rPrChange w:id="77" w:author="Jose M. Fortes (R&amp;S)" w:date="2020-02-26T11:51:00Z">
                  <w:rPr>
                    <w:rFonts w:eastAsiaTheme="minorEastAsia"/>
                    <w:b/>
                    <w:bCs/>
                    <w:color w:val="0070C0"/>
                    <w:lang w:val="en-US" w:eastAsia="zh-CN"/>
                  </w:rPr>
                </w:rPrChange>
              </w:rPr>
              <w:t>Status</w:t>
            </w:r>
            <w:proofErr w:type="spellEnd"/>
            <w:r w:rsidRPr="00F42173">
              <w:rPr>
                <w:rFonts w:eastAsiaTheme="minorEastAsia"/>
                <w:b/>
                <w:bCs/>
                <w:color w:val="0070C0"/>
                <w:lang w:val="fr-FR" w:eastAsia="zh-CN"/>
                <w:rPrChange w:id="78" w:author="Jose M. Fortes (R&amp;S)" w:date="2020-02-26T11:51:00Z">
                  <w:rPr>
                    <w:rFonts w:eastAsiaTheme="minorEastAsia"/>
                    <w:b/>
                    <w:bCs/>
                    <w:color w:val="0070C0"/>
                    <w:lang w:val="en-US" w:eastAsia="zh-CN"/>
                  </w:rPr>
                </w:rPrChange>
              </w:rPr>
              <w:t xml:space="preserve"> update </w:t>
            </w:r>
            <w:proofErr w:type="spellStart"/>
            <w:r w:rsidRPr="00F42173">
              <w:rPr>
                <w:rFonts w:eastAsiaTheme="minorEastAsia" w:hint="eastAsia"/>
                <w:b/>
                <w:bCs/>
                <w:color w:val="0070C0"/>
                <w:lang w:val="fr-FR" w:eastAsia="zh-CN"/>
                <w:rPrChange w:id="79" w:author="Jose M. Fortes (R&amp;S)" w:date="2020-02-26T11:51:00Z">
                  <w:rPr>
                    <w:rFonts w:eastAsiaTheme="minorEastAsia" w:hint="eastAsia"/>
                    <w:b/>
                    <w:bCs/>
                    <w:color w:val="0070C0"/>
                    <w:lang w:val="en-US" w:eastAsia="zh-CN"/>
                  </w:rPr>
                </w:rPrChange>
              </w:rPr>
              <w:t>recommendation</w:t>
            </w:r>
            <w:proofErr w:type="spellEnd"/>
            <w:r w:rsidRPr="00F42173">
              <w:rPr>
                <w:rFonts w:eastAsiaTheme="minorEastAsia"/>
                <w:b/>
                <w:bCs/>
                <w:color w:val="0070C0"/>
                <w:lang w:val="fr-FR" w:eastAsia="zh-CN"/>
                <w:rPrChange w:id="80" w:author="Jose M. Fortes (R&amp;S)" w:date="2020-02-26T11:51:00Z">
                  <w:rPr>
                    <w:rFonts w:eastAsiaTheme="minorEastAsia"/>
                    <w:b/>
                    <w:bCs/>
                    <w:color w:val="0070C0"/>
                    <w:lang w:val="en-US" w:eastAsia="zh-CN"/>
                  </w:rPr>
                </w:rPrChange>
              </w:rPr>
              <w:t xml:space="preserve">  </w:t>
            </w:r>
          </w:p>
        </w:tc>
      </w:tr>
      <w:tr w:rsidR="001118FD" w14:paraId="6FFF3FED" w14:textId="77777777">
        <w:tc>
          <w:tcPr>
            <w:tcW w:w="1494" w:type="dxa"/>
          </w:tcPr>
          <w:p w14:paraId="5DD69F7E" w14:textId="77777777" w:rsidR="001118FD" w:rsidRDefault="00C53DF7">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0DB19073" w14:textId="77777777" w:rsidR="001118FD" w:rsidRDefault="00C53DF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E44511F" w14:textId="77777777" w:rsidR="001118FD" w:rsidRDefault="001118FD">
      <w:pPr>
        <w:rPr>
          <w:highlight w:val="yellow"/>
        </w:rPr>
      </w:pPr>
    </w:p>
    <w:p w14:paraId="0DE8ED01" w14:textId="77777777" w:rsidR="001118FD" w:rsidRDefault="00C53DF7">
      <w:pPr>
        <w:pStyle w:val="Heading1"/>
        <w:rPr>
          <w:lang w:eastAsia="ja-JP"/>
        </w:rPr>
      </w:pPr>
      <w:r>
        <w:rPr>
          <w:lang w:eastAsia="ja-JP"/>
        </w:rPr>
        <w:t>Topic #3: Text proposals to the TR 37.941</w:t>
      </w:r>
    </w:p>
    <w:p w14:paraId="3BD8F191" w14:textId="77777777" w:rsidR="001118FD" w:rsidRDefault="00C53DF7">
      <w:pPr>
        <w:rPr>
          <w:lang w:val="sv-SE" w:eastAsia="ja-JP"/>
        </w:rPr>
      </w:pPr>
      <w:r>
        <w:rPr>
          <w:lang w:val="sv-SE" w:eastAsia="ja-JP"/>
        </w:rPr>
        <w:t xml:space="preserve">TPs to TR 37.941 are captured in this topic. </w:t>
      </w:r>
    </w:p>
    <w:p w14:paraId="0CB815FB" w14:textId="77777777" w:rsidR="001118FD" w:rsidRDefault="00C53DF7">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00"/>
        <w:gridCol w:w="1089"/>
        <w:gridCol w:w="6942"/>
      </w:tblGrid>
      <w:tr w:rsidR="001118FD" w14:paraId="6DE238A3" w14:textId="77777777">
        <w:trPr>
          <w:trHeight w:val="468"/>
        </w:trPr>
        <w:tc>
          <w:tcPr>
            <w:tcW w:w="1600" w:type="dxa"/>
            <w:vAlign w:val="center"/>
          </w:tcPr>
          <w:p w14:paraId="0D2FEA8B" w14:textId="77777777" w:rsidR="001118FD" w:rsidRDefault="00C53DF7">
            <w:pPr>
              <w:spacing w:before="120" w:after="120"/>
              <w:rPr>
                <w:b/>
                <w:bCs/>
              </w:rPr>
            </w:pPr>
            <w:r>
              <w:rPr>
                <w:b/>
                <w:bCs/>
              </w:rPr>
              <w:t>T-doc number</w:t>
            </w:r>
          </w:p>
        </w:tc>
        <w:tc>
          <w:tcPr>
            <w:tcW w:w="1089" w:type="dxa"/>
            <w:vAlign w:val="center"/>
          </w:tcPr>
          <w:p w14:paraId="02459E5B" w14:textId="77777777" w:rsidR="001118FD" w:rsidRDefault="00C53DF7">
            <w:pPr>
              <w:spacing w:before="120" w:after="120"/>
              <w:rPr>
                <w:b/>
                <w:bCs/>
              </w:rPr>
            </w:pPr>
            <w:r>
              <w:rPr>
                <w:b/>
                <w:bCs/>
              </w:rPr>
              <w:t>Company</w:t>
            </w:r>
          </w:p>
        </w:tc>
        <w:tc>
          <w:tcPr>
            <w:tcW w:w="6942" w:type="dxa"/>
            <w:vAlign w:val="center"/>
          </w:tcPr>
          <w:p w14:paraId="43D8C3F4" w14:textId="77777777" w:rsidR="001118FD" w:rsidRDefault="00C53DF7">
            <w:pPr>
              <w:spacing w:before="120" w:after="120"/>
              <w:rPr>
                <w:b/>
                <w:bCs/>
              </w:rPr>
            </w:pPr>
            <w:r>
              <w:rPr>
                <w:b/>
                <w:bCs/>
              </w:rPr>
              <w:t>Proposals / Observations</w:t>
            </w:r>
          </w:p>
        </w:tc>
      </w:tr>
      <w:tr w:rsidR="001118FD" w14:paraId="27EB93B7" w14:textId="77777777">
        <w:trPr>
          <w:trHeight w:val="468"/>
        </w:trPr>
        <w:tc>
          <w:tcPr>
            <w:tcW w:w="1600" w:type="dxa"/>
            <w:vAlign w:val="center"/>
          </w:tcPr>
          <w:p w14:paraId="1AA3C39F" w14:textId="77777777" w:rsidR="001118FD" w:rsidRDefault="00C53DF7">
            <w:pPr>
              <w:pStyle w:val="TAL"/>
              <w:rPr>
                <w:rFonts w:cs="Arial"/>
                <w:szCs w:val="18"/>
              </w:rPr>
            </w:pPr>
            <w:r>
              <w:rPr>
                <w:rFonts w:cs="Arial"/>
                <w:szCs w:val="18"/>
              </w:rPr>
              <w:lastRenderedPageBreak/>
              <w:t>R4-2001808</w:t>
            </w:r>
          </w:p>
        </w:tc>
        <w:tc>
          <w:tcPr>
            <w:tcW w:w="1089" w:type="dxa"/>
            <w:vAlign w:val="center"/>
          </w:tcPr>
          <w:p w14:paraId="17946EB9" w14:textId="77777777" w:rsidR="001118FD" w:rsidRDefault="00C53DF7">
            <w:pPr>
              <w:pStyle w:val="TAL"/>
              <w:rPr>
                <w:rFonts w:cs="Arial"/>
                <w:szCs w:val="18"/>
              </w:rPr>
            </w:pPr>
            <w:r>
              <w:rPr>
                <w:rFonts w:cs="Arial"/>
                <w:szCs w:val="18"/>
              </w:rPr>
              <w:t>Huawei</w:t>
            </w:r>
          </w:p>
        </w:tc>
        <w:tc>
          <w:tcPr>
            <w:tcW w:w="6942" w:type="dxa"/>
            <w:vAlign w:val="center"/>
          </w:tcPr>
          <w:p w14:paraId="34687F62" w14:textId="77777777" w:rsidR="001118FD" w:rsidRPr="001E34B2" w:rsidRDefault="00C53DF7">
            <w:pPr>
              <w:pStyle w:val="TAL"/>
              <w:rPr>
                <w:rFonts w:cs="Arial"/>
                <w:szCs w:val="18"/>
              </w:rPr>
            </w:pPr>
            <w:r w:rsidRPr="001E34B2">
              <w:rPr>
                <w:rFonts w:cs="Arial"/>
                <w:szCs w:val="18"/>
              </w:rPr>
              <w:t>TP to the TR 37.941: Scope</w:t>
            </w:r>
          </w:p>
        </w:tc>
      </w:tr>
      <w:tr w:rsidR="001118FD" w14:paraId="5D67EE2F" w14:textId="77777777">
        <w:trPr>
          <w:trHeight w:val="468"/>
        </w:trPr>
        <w:tc>
          <w:tcPr>
            <w:tcW w:w="1600" w:type="dxa"/>
            <w:vAlign w:val="center"/>
          </w:tcPr>
          <w:p w14:paraId="138EA767" w14:textId="77777777" w:rsidR="001118FD" w:rsidRDefault="00C53DF7">
            <w:pPr>
              <w:pStyle w:val="TAL"/>
              <w:rPr>
                <w:rFonts w:cs="Arial"/>
                <w:szCs w:val="18"/>
              </w:rPr>
            </w:pPr>
            <w:r>
              <w:rPr>
                <w:rFonts w:cs="Arial"/>
                <w:szCs w:val="18"/>
              </w:rPr>
              <w:t>R4-2001809</w:t>
            </w:r>
          </w:p>
        </w:tc>
        <w:tc>
          <w:tcPr>
            <w:tcW w:w="1089" w:type="dxa"/>
            <w:vAlign w:val="center"/>
          </w:tcPr>
          <w:p w14:paraId="62B8DEAD" w14:textId="77777777" w:rsidR="001118FD" w:rsidRDefault="00C53DF7">
            <w:pPr>
              <w:pStyle w:val="TAL"/>
              <w:rPr>
                <w:rFonts w:cs="Arial"/>
                <w:szCs w:val="18"/>
              </w:rPr>
            </w:pPr>
            <w:r>
              <w:rPr>
                <w:rFonts w:cs="Arial"/>
                <w:szCs w:val="18"/>
              </w:rPr>
              <w:t>Huawei</w:t>
            </w:r>
          </w:p>
        </w:tc>
        <w:tc>
          <w:tcPr>
            <w:tcW w:w="6942" w:type="dxa"/>
            <w:vAlign w:val="center"/>
          </w:tcPr>
          <w:p w14:paraId="69437EE4" w14:textId="77777777" w:rsidR="001118FD" w:rsidRPr="001E34B2" w:rsidRDefault="00C53DF7">
            <w:pPr>
              <w:pStyle w:val="TAL"/>
              <w:rPr>
                <w:rFonts w:cs="Arial"/>
                <w:szCs w:val="18"/>
              </w:rPr>
            </w:pPr>
            <w:r w:rsidRPr="001E34B2">
              <w:rPr>
                <w:rFonts w:cs="Arial"/>
                <w:szCs w:val="18"/>
              </w:rPr>
              <w:t>TP to the TR 37.941: general sections (2, 3)</w:t>
            </w:r>
          </w:p>
        </w:tc>
      </w:tr>
      <w:tr w:rsidR="001118FD" w14:paraId="1D4D3615" w14:textId="77777777">
        <w:trPr>
          <w:trHeight w:val="468"/>
        </w:trPr>
        <w:tc>
          <w:tcPr>
            <w:tcW w:w="1600" w:type="dxa"/>
            <w:vAlign w:val="center"/>
          </w:tcPr>
          <w:p w14:paraId="7729567D" w14:textId="77777777" w:rsidR="001118FD" w:rsidRDefault="00C53DF7">
            <w:pPr>
              <w:pStyle w:val="TAL"/>
              <w:rPr>
                <w:rFonts w:cs="Arial"/>
                <w:szCs w:val="18"/>
              </w:rPr>
            </w:pPr>
            <w:r>
              <w:rPr>
                <w:rFonts w:cs="Arial"/>
                <w:szCs w:val="18"/>
              </w:rPr>
              <w:t>R4-2001810</w:t>
            </w:r>
          </w:p>
        </w:tc>
        <w:tc>
          <w:tcPr>
            <w:tcW w:w="1089" w:type="dxa"/>
            <w:vAlign w:val="center"/>
          </w:tcPr>
          <w:p w14:paraId="07E7FC50" w14:textId="77777777" w:rsidR="001118FD" w:rsidRDefault="00C53DF7">
            <w:pPr>
              <w:pStyle w:val="TAL"/>
              <w:rPr>
                <w:rFonts w:cs="Arial"/>
                <w:szCs w:val="18"/>
              </w:rPr>
            </w:pPr>
            <w:r>
              <w:rPr>
                <w:rFonts w:cs="Arial"/>
                <w:szCs w:val="18"/>
              </w:rPr>
              <w:t>Huawei</w:t>
            </w:r>
          </w:p>
        </w:tc>
        <w:tc>
          <w:tcPr>
            <w:tcW w:w="6942" w:type="dxa"/>
            <w:vAlign w:val="center"/>
          </w:tcPr>
          <w:p w14:paraId="69C74920" w14:textId="77777777" w:rsidR="001118FD" w:rsidRPr="001E34B2" w:rsidRDefault="00C53DF7">
            <w:pPr>
              <w:pStyle w:val="TAL"/>
              <w:rPr>
                <w:rFonts w:cs="Arial"/>
                <w:szCs w:val="18"/>
              </w:rPr>
            </w:pPr>
            <w:r w:rsidRPr="001E34B2">
              <w:rPr>
                <w:rFonts w:cs="Arial"/>
                <w:szCs w:val="18"/>
              </w:rPr>
              <w:t>TP to the TR 37.941: Coordinate system (4)</w:t>
            </w:r>
          </w:p>
        </w:tc>
      </w:tr>
      <w:tr w:rsidR="001118FD" w14:paraId="4E2C410B" w14:textId="77777777">
        <w:trPr>
          <w:trHeight w:val="468"/>
        </w:trPr>
        <w:tc>
          <w:tcPr>
            <w:tcW w:w="1600" w:type="dxa"/>
            <w:vAlign w:val="center"/>
          </w:tcPr>
          <w:p w14:paraId="362074DC" w14:textId="77777777" w:rsidR="001118FD" w:rsidRDefault="00C53DF7">
            <w:pPr>
              <w:pStyle w:val="TAL"/>
              <w:rPr>
                <w:rFonts w:cs="Arial"/>
                <w:szCs w:val="18"/>
              </w:rPr>
            </w:pPr>
            <w:r>
              <w:rPr>
                <w:rFonts w:cs="Arial"/>
                <w:szCs w:val="18"/>
              </w:rPr>
              <w:t>R4-2001811</w:t>
            </w:r>
          </w:p>
        </w:tc>
        <w:tc>
          <w:tcPr>
            <w:tcW w:w="1089" w:type="dxa"/>
            <w:vAlign w:val="center"/>
          </w:tcPr>
          <w:p w14:paraId="162FDC5D" w14:textId="77777777" w:rsidR="001118FD" w:rsidRDefault="00C53DF7">
            <w:pPr>
              <w:pStyle w:val="TAL"/>
              <w:rPr>
                <w:rFonts w:cs="Arial"/>
                <w:szCs w:val="18"/>
              </w:rPr>
            </w:pPr>
            <w:r>
              <w:rPr>
                <w:rFonts w:cs="Arial"/>
                <w:szCs w:val="18"/>
              </w:rPr>
              <w:t>Huawei</w:t>
            </w:r>
          </w:p>
        </w:tc>
        <w:tc>
          <w:tcPr>
            <w:tcW w:w="6942" w:type="dxa"/>
            <w:vAlign w:val="center"/>
          </w:tcPr>
          <w:p w14:paraId="4525975A" w14:textId="77777777" w:rsidR="001118FD" w:rsidRPr="001E34B2" w:rsidRDefault="00C53DF7">
            <w:pPr>
              <w:pStyle w:val="TAL"/>
              <w:rPr>
                <w:rFonts w:cs="Arial"/>
                <w:szCs w:val="18"/>
              </w:rPr>
            </w:pPr>
            <w:r w:rsidRPr="001E34B2">
              <w:rPr>
                <w:rFonts w:cs="Arial"/>
                <w:szCs w:val="18"/>
              </w:rPr>
              <w:t>TP to the TR 37.941: conformance testing framework (5)</w:t>
            </w:r>
          </w:p>
        </w:tc>
      </w:tr>
      <w:tr w:rsidR="001118FD" w14:paraId="640503ED" w14:textId="77777777">
        <w:trPr>
          <w:trHeight w:val="468"/>
        </w:trPr>
        <w:tc>
          <w:tcPr>
            <w:tcW w:w="1600" w:type="dxa"/>
            <w:vAlign w:val="center"/>
          </w:tcPr>
          <w:p w14:paraId="12C82BAD" w14:textId="77777777" w:rsidR="001118FD" w:rsidRDefault="00C53DF7">
            <w:pPr>
              <w:pStyle w:val="TAL"/>
              <w:rPr>
                <w:rFonts w:cs="Arial"/>
                <w:szCs w:val="18"/>
              </w:rPr>
            </w:pPr>
            <w:r>
              <w:rPr>
                <w:rFonts w:cs="Arial"/>
                <w:szCs w:val="18"/>
              </w:rPr>
              <w:t>R4-2001812</w:t>
            </w:r>
          </w:p>
        </w:tc>
        <w:tc>
          <w:tcPr>
            <w:tcW w:w="1089" w:type="dxa"/>
            <w:vAlign w:val="center"/>
          </w:tcPr>
          <w:p w14:paraId="244035CF" w14:textId="77777777" w:rsidR="001118FD" w:rsidRDefault="00C53DF7">
            <w:pPr>
              <w:pStyle w:val="TAL"/>
              <w:rPr>
                <w:rFonts w:cs="Arial"/>
                <w:szCs w:val="18"/>
              </w:rPr>
            </w:pPr>
            <w:r>
              <w:rPr>
                <w:rFonts w:cs="Arial"/>
                <w:szCs w:val="18"/>
              </w:rPr>
              <w:t>Huawei</w:t>
            </w:r>
          </w:p>
        </w:tc>
        <w:tc>
          <w:tcPr>
            <w:tcW w:w="6942" w:type="dxa"/>
            <w:vAlign w:val="center"/>
          </w:tcPr>
          <w:p w14:paraId="4E5D153F" w14:textId="77777777" w:rsidR="001118FD" w:rsidRPr="001E34B2" w:rsidRDefault="00C53DF7">
            <w:pPr>
              <w:pStyle w:val="TAL"/>
              <w:rPr>
                <w:rFonts w:cs="Arial"/>
                <w:szCs w:val="18"/>
              </w:rPr>
            </w:pPr>
            <w:r w:rsidRPr="001E34B2">
              <w:rPr>
                <w:rFonts w:cs="Arial"/>
                <w:szCs w:val="18"/>
              </w:rPr>
              <w:t>TP to the TR 37.941: measurement types (6)</w:t>
            </w:r>
          </w:p>
        </w:tc>
      </w:tr>
      <w:tr w:rsidR="001118FD" w14:paraId="646053BC" w14:textId="77777777">
        <w:trPr>
          <w:trHeight w:val="468"/>
        </w:trPr>
        <w:tc>
          <w:tcPr>
            <w:tcW w:w="1600" w:type="dxa"/>
            <w:vAlign w:val="center"/>
          </w:tcPr>
          <w:p w14:paraId="2F748679" w14:textId="77777777" w:rsidR="001118FD" w:rsidRDefault="00C53DF7">
            <w:pPr>
              <w:pStyle w:val="TAL"/>
              <w:rPr>
                <w:rFonts w:cs="Arial"/>
                <w:szCs w:val="18"/>
              </w:rPr>
            </w:pPr>
            <w:r>
              <w:rPr>
                <w:rFonts w:cs="Arial"/>
                <w:szCs w:val="18"/>
              </w:rPr>
              <w:t>R4-2001813</w:t>
            </w:r>
          </w:p>
        </w:tc>
        <w:tc>
          <w:tcPr>
            <w:tcW w:w="1089" w:type="dxa"/>
            <w:vAlign w:val="center"/>
          </w:tcPr>
          <w:p w14:paraId="24578E99" w14:textId="77777777" w:rsidR="001118FD" w:rsidRDefault="00C53DF7">
            <w:pPr>
              <w:pStyle w:val="TAL"/>
              <w:rPr>
                <w:rFonts w:cs="Arial"/>
                <w:szCs w:val="18"/>
              </w:rPr>
            </w:pPr>
            <w:r>
              <w:rPr>
                <w:rFonts w:cs="Arial"/>
                <w:szCs w:val="18"/>
              </w:rPr>
              <w:t>Huawei</w:t>
            </w:r>
          </w:p>
        </w:tc>
        <w:tc>
          <w:tcPr>
            <w:tcW w:w="6942" w:type="dxa"/>
            <w:vAlign w:val="center"/>
          </w:tcPr>
          <w:p w14:paraId="4E0657BA" w14:textId="77777777" w:rsidR="001118FD" w:rsidRPr="001E34B2" w:rsidRDefault="00C53DF7">
            <w:pPr>
              <w:pStyle w:val="TAL"/>
              <w:rPr>
                <w:rFonts w:cs="Arial"/>
                <w:szCs w:val="18"/>
              </w:rPr>
            </w:pPr>
            <w:r w:rsidRPr="001E34B2">
              <w:rPr>
                <w:rFonts w:cs="Arial"/>
                <w:szCs w:val="18"/>
              </w:rPr>
              <w:t>TP to the TR 37.941: OTA measurement systems (7)</w:t>
            </w:r>
          </w:p>
        </w:tc>
      </w:tr>
      <w:tr w:rsidR="001118FD" w14:paraId="32E7E51A" w14:textId="77777777">
        <w:trPr>
          <w:trHeight w:val="468"/>
        </w:trPr>
        <w:tc>
          <w:tcPr>
            <w:tcW w:w="1600" w:type="dxa"/>
            <w:vAlign w:val="center"/>
          </w:tcPr>
          <w:p w14:paraId="5E7932FB" w14:textId="77777777" w:rsidR="001118FD" w:rsidRDefault="00C53DF7">
            <w:pPr>
              <w:pStyle w:val="TAL"/>
              <w:rPr>
                <w:rFonts w:cs="Arial"/>
                <w:szCs w:val="18"/>
              </w:rPr>
            </w:pPr>
            <w:r>
              <w:rPr>
                <w:rFonts w:cs="Arial"/>
                <w:szCs w:val="18"/>
              </w:rPr>
              <w:t>R4-2001814</w:t>
            </w:r>
          </w:p>
        </w:tc>
        <w:tc>
          <w:tcPr>
            <w:tcW w:w="1089" w:type="dxa"/>
            <w:vAlign w:val="center"/>
          </w:tcPr>
          <w:p w14:paraId="6AA59F4C" w14:textId="77777777" w:rsidR="001118FD" w:rsidRDefault="00C53DF7">
            <w:pPr>
              <w:pStyle w:val="TAL"/>
              <w:rPr>
                <w:rFonts w:cs="Arial"/>
                <w:szCs w:val="18"/>
              </w:rPr>
            </w:pPr>
            <w:r>
              <w:rPr>
                <w:rFonts w:cs="Arial"/>
                <w:szCs w:val="18"/>
              </w:rPr>
              <w:t>Huawei</w:t>
            </w:r>
          </w:p>
        </w:tc>
        <w:tc>
          <w:tcPr>
            <w:tcW w:w="6942" w:type="dxa"/>
            <w:vAlign w:val="center"/>
          </w:tcPr>
          <w:p w14:paraId="6EDD17D3" w14:textId="77777777" w:rsidR="001118FD" w:rsidRPr="001E34B2" w:rsidRDefault="00C53DF7">
            <w:pPr>
              <w:pStyle w:val="TAL"/>
              <w:rPr>
                <w:rFonts w:cs="Arial"/>
                <w:szCs w:val="18"/>
              </w:rPr>
            </w:pPr>
            <w:r w:rsidRPr="001E34B2">
              <w:rPr>
                <w:rFonts w:cs="Arial"/>
                <w:szCs w:val="18"/>
              </w:rPr>
              <w:t>TP to the TR 37.941: measurement systems calibration (8)</w:t>
            </w:r>
          </w:p>
        </w:tc>
      </w:tr>
      <w:tr w:rsidR="001118FD" w14:paraId="10ADFEC3" w14:textId="77777777">
        <w:trPr>
          <w:trHeight w:val="468"/>
        </w:trPr>
        <w:tc>
          <w:tcPr>
            <w:tcW w:w="1600" w:type="dxa"/>
            <w:vAlign w:val="center"/>
          </w:tcPr>
          <w:p w14:paraId="054CDC35" w14:textId="77777777" w:rsidR="001118FD" w:rsidRDefault="00C53DF7">
            <w:pPr>
              <w:pStyle w:val="TAL"/>
              <w:rPr>
                <w:rFonts w:cs="Arial"/>
                <w:szCs w:val="18"/>
              </w:rPr>
            </w:pPr>
            <w:r>
              <w:rPr>
                <w:rFonts w:cs="Arial"/>
                <w:szCs w:val="18"/>
              </w:rPr>
              <w:t>R4-2001815</w:t>
            </w:r>
          </w:p>
        </w:tc>
        <w:tc>
          <w:tcPr>
            <w:tcW w:w="1089" w:type="dxa"/>
            <w:vAlign w:val="center"/>
          </w:tcPr>
          <w:p w14:paraId="70A894D9" w14:textId="77777777" w:rsidR="001118FD" w:rsidRDefault="00C53DF7">
            <w:pPr>
              <w:pStyle w:val="TAL"/>
              <w:rPr>
                <w:rFonts w:cs="Arial"/>
                <w:szCs w:val="18"/>
              </w:rPr>
            </w:pPr>
            <w:r>
              <w:rPr>
                <w:rFonts w:cs="Arial"/>
                <w:szCs w:val="18"/>
              </w:rPr>
              <w:t>Huawei</w:t>
            </w:r>
          </w:p>
        </w:tc>
        <w:tc>
          <w:tcPr>
            <w:tcW w:w="6942" w:type="dxa"/>
            <w:vAlign w:val="center"/>
          </w:tcPr>
          <w:p w14:paraId="0E63407F" w14:textId="77777777" w:rsidR="001118FD" w:rsidRPr="001E34B2" w:rsidRDefault="00C53DF7">
            <w:pPr>
              <w:pStyle w:val="TAL"/>
              <w:rPr>
                <w:rFonts w:cs="Arial"/>
                <w:szCs w:val="18"/>
              </w:rPr>
            </w:pPr>
            <w:r w:rsidRPr="001E34B2">
              <w:rPr>
                <w:rFonts w:cs="Arial"/>
                <w:szCs w:val="18"/>
              </w:rPr>
              <w:t>TP to the TR 37.941: TX directional requirements (9)</w:t>
            </w:r>
          </w:p>
        </w:tc>
      </w:tr>
      <w:tr w:rsidR="001118FD" w14:paraId="4F211A3E" w14:textId="77777777">
        <w:trPr>
          <w:trHeight w:val="468"/>
        </w:trPr>
        <w:tc>
          <w:tcPr>
            <w:tcW w:w="1600" w:type="dxa"/>
            <w:vAlign w:val="center"/>
          </w:tcPr>
          <w:p w14:paraId="7E134246" w14:textId="77777777" w:rsidR="001118FD" w:rsidRDefault="00C53DF7">
            <w:pPr>
              <w:pStyle w:val="TAL"/>
              <w:rPr>
                <w:rFonts w:cs="Arial"/>
                <w:szCs w:val="18"/>
              </w:rPr>
            </w:pPr>
            <w:r>
              <w:rPr>
                <w:rFonts w:cs="Arial"/>
                <w:szCs w:val="18"/>
              </w:rPr>
              <w:t>R4-2001816</w:t>
            </w:r>
          </w:p>
        </w:tc>
        <w:tc>
          <w:tcPr>
            <w:tcW w:w="1089" w:type="dxa"/>
            <w:vAlign w:val="center"/>
          </w:tcPr>
          <w:p w14:paraId="43E2638D" w14:textId="77777777" w:rsidR="001118FD" w:rsidRDefault="00C53DF7">
            <w:pPr>
              <w:pStyle w:val="TAL"/>
              <w:rPr>
                <w:rFonts w:cs="Arial"/>
                <w:szCs w:val="18"/>
              </w:rPr>
            </w:pPr>
            <w:r>
              <w:rPr>
                <w:rFonts w:cs="Arial"/>
                <w:szCs w:val="18"/>
              </w:rPr>
              <w:t>Huawei</w:t>
            </w:r>
          </w:p>
        </w:tc>
        <w:tc>
          <w:tcPr>
            <w:tcW w:w="6942" w:type="dxa"/>
            <w:vAlign w:val="center"/>
          </w:tcPr>
          <w:p w14:paraId="5F11F642" w14:textId="77777777" w:rsidR="001118FD" w:rsidRPr="001E34B2" w:rsidRDefault="00C53DF7">
            <w:pPr>
              <w:pStyle w:val="TAL"/>
              <w:rPr>
                <w:rFonts w:cs="Arial"/>
                <w:szCs w:val="18"/>
              </w:rPr>
            </w:pPr>
            <w:r w:rsidRPr="001E34B2">
              <w:rPr>
                <w:rFonts w:cs="Arial"/>
                <w:szCs w:val="18"/>
              </w:rPr>
              <w:t>TP to the TR 37.941: RX directional requirements (10)</w:t>
            </w:r>
          </w:p>
        </w:tc>
      </w:tr>
      <w:tr w:rsidR="001118FD" w14:paraId="7BFB7093" w14:textId="77777777">
        <w:trPr>
          <w:trHeight w:val="468"/>
        </w:trPr>
        <w:tc>
          <w:tcPr>
            <w:tcW w:w="1600" w:type="dxa"/>
            <w:vAlign w:val="center"/>
          </w:tcPr>
          <w:p w14:paraId="43F89550" w14:textId="77777777" w:rsidR="001118FD" w:rsidRDefault="00C53DF7">
            <w:pPr>
              <w:pStyle w:val="TAL"/>
              <w:rPr>
                <w:rFonts w:cs="Arial"/>
                <w:szCs w:val="18"/>
              </w:rPr>
            </w:pPr>
            <w:r>
              <w:rPr>
                <w:rFonts w:cs="Arial"/>
                <w:szCs w:val="18"/>
              </w:rPr>
              <w:t>R4-2001817</w:t>
            </w:r>
          </w:p>
        </w:tc>
        <w:tc>
          <w:tcPr>
            <w:tcW w:w="1089" w:type="dxa"/>
            <w:vAlign w:val="center"/>
          </w:tcPr>
          <w:p w14:paraId="32850145" w14:textId="77777777" w:rsidR="001118FD" w:rsidRDefault="00C53DF7">
            <w:pPr>
              <w:pStyle w:val="TAL"/>
              <w:rPr>
                <w:rFonts w:cs="Arial"/>
                <w:szCs w:val="18"/>
              </w:rPr>
            </w:pPr>
            <w:r>
              <w:rPr>
                <w:rFonts w:cs="Arial"/>
                <w:szCs w:val="18"/>
              </w:rPr>
              <w:t>Huawei</w:t>
            </w:r>
          </w:p>
        </w:tc>
        <w:tc>
          <w:tcPr>
            <w:tcW w:w="6942" w:type="dxa"/>
            <w:vAlign w:val="center"/>
          </w:tcPr>
          <w:p w14:paraId="338E7A6D" w14:textId="77777777" w:rsidR="001118FD" w:rsidRPr="001E34B2" w:rsidRDefault="00C53DF7">
            <w:pPr>
              <w:pStyle w:val="TAL"/>
              <w:rPr>
                <w:rFonts w:cs="Arial"/>
                <w:szCs w:val="18"/>
              </w:rPr>
            </w:pPr>
            <w:r w:rsidRPr="001E34B2">
              <w:rPr>
                <w:rFonts w:cs="Arial"/>
                <w:szCs w:val="18"/>
              </w:rPr>
              <w:t>TP to the TR 37.941: In-band TRP requirements (11)</w:t>
            </w:r>
          </w:p>
        </w:tc>
      </w:tr>
      <w:tr w:rsidR="001118FD" w14:paraId="0AA90AE0" w14:textId="77777777">
        <w:trPr>
          <w:trHeight w:val="468"/>
        </w:trPr>
        <w:tc>
          <w:tcPr>
            <w:tcW w:w="1600" w:type="dxa"/>
            <w:vAlign w:val="center"/>
          </w:tcPr>
          <w:p w14:paraId="781AB474" w14:textId="77777777" w:rsidR="001118FD" w:rsidRDefault="00C53DF7">
            <w:pPr>
              <w:pStyle w:val="TAL"/>
              <w:rPr>
                <w:rFonts w:cs="Arial"/>
                <w:szCs w:val="18"/>
              </w:rPr>
            </w:pPr>
            <w:r>
              <w:rPr>
                <w:rFonts w:cs="Arial"/>
                <w:szCs w:val="18"/>
              </w:rPr>
              <w:t>R4-2001818</w:t>
            </w:r>
          </w:p>
        </w:tc>
        <w:tc>
          <w:tcPr>
            <w:tcW w:w="1089" w:type="dxa"/>
            <w:vAlign w:val="center"/>
          </w:tcPr>
          <w:p w14:paraId="3389CC7D" w14:textId="77777777" w:rsidR="001118FD" w:rsidRDefault="00C53DF7">
            <w:pPr>
              <w:pStyle w:val="TAL"/>
              <w:rPr>
                <w:rFonts w:cs="Arial"/>
                <w:szCs w:val="18"/>
              </w:rPr>
            </w:pPr>
            <w:r>
              <w:rPr>
                <w:rFonts w:cs="Arial"/>
                <w:szCs w:val="18"/>
              </w:rPr>
              <w:t>Huawei</w:t>
            </w:r>
          </w:p>
        </w:tc>
        <w:tc>
          <w:tcPr>
            <w:tcW w:w="6942" w:type="dxa"/>
            <w:vAlign w:val="center"/>
          </w:tcPr>
          <w:p w14:paraId="4876A51C" w14:textId="77777777" w:rsidR="001118FD" w:rsidRPr="001E34B2" w:rsidRDefault="00C53DF7">
            <w:pPr>
              <w:pStyle w:val="TAL"/>
              <w:rPr>
                <w:rFonts w:cs="Arial"/>
                <w:szCs w:val="18"/>
              </w:rPr>
            </w:pPr>
            <w:r w:rsidRPr="001E34B2">
              <w:rPr>
                <w:rFonts w:cs="Arial"/>
                <w:szCs w:val="18"/>
              </w:rPr>
              <w:t>TP to the TR 37.941: Out-of-band TRP requirements (12)</w:t>
            </w:r>
          </w:p>
        </w:tc>
      </w:tr>
      <w:tr w:rsidR="001118FD" w14:paraId="0632B67D" w14:textId="77777777">
        <w:trPr>
          <w:trHeight w:val="468"/>
        </w:trPr>
        <w:tc>
          <w:tcPr>
            <w:tcW w:w="1600" w:type="dxa"/>
            <w:vAlign w:val="center"/>
          </w:tcPr>
          <w:p w14:paraId="1212F5D7" w14:textId="77777777" w:rsidR="001118FD" w:rsidRDefault="00C53DF7">
            <w:pPr>
              <w:pStyle w:val="TAL"/>
              <w:rPr>
                <w:rFonts w:cs="Arial"/>
                <w:szCs w:val="18"/>
              </w:rPr>
            </w:pPr>
            <w:r>
              <w:rPr>
                <w:rFonts w:cs="Arial"/>
                <w:szCs w:val="18"/>
              </w:rPr>
              <w:t>R4-2001703</w:t>
            </w:r>
          </w:p>
        </w:tc>
        <w:tc>
          <w:tcPr>
            <w:tcW w:w="1089" w:type="dxa"/>
            <w:vAlign w:val="center"/>
          </w:tcPr>
          <w:p w14:paraId="7C6DF100" w14:textId="77777777" w:rsidR="001118FD" w:rsidRDefault="00C53DF7">
            <w:pPr>
              <w:pStyle w:val="TAL"/>
              <w:rPr>
                <w:rFonts w:cs="Arial"/>
                <w:szCs w:val="18"/>
              </w:rPr>
            </w:pPr>
            <w:r>
              <w:rPr>
                <w:rFonts w:cs="Arial"/>
                <w:szCs w:val="18"/>
              </w:rPr>
              <w:t>Huawei</w:t>
            </w:r>
          </w:p>
        </w:tc>
        <w:tc>
          <w:tcPr>
            <w:tcW w:w="6942" w:type="dxa"/>
            <w:vAlign w:val="center"/>
          </w:tcPr>
          <w:p w14:paraId="20C37A2C" w14:textId="77777777" w:rsidR="001118FD" w:rsidRPr="001E34B2" w:rsidRDefault="00C53DF7">
            <w:pPr>
              <w:pStyle w:val="TAL"/>
              <w:rPr>
                <w:rFonts w:cs="Arial"/>
                <w:szCs w:val="18"/>
              </w:rPr>
            </w:pPr>
            <w:r w:rsidRPr="001E34B2">
              <w:rPr>
                <w:rFonts w:cs="Arial"/>
                <w:szCs w:val="18"/>
              </w:rPr>
              <w:t>TP to TR 37.941 : Colocation MU value derivation sub-clause updates (7.8, 8.8, 13)</w:t>
            </w:r>
          </w:p>
        </w:tc>
      </w:tr>
      <w:tr w:rsidR="001118FD" w14:paraId="2C9A5348" w14:textId="77777777">
        <w:trPr>
          <w:trHeight w:val="468"/>
        </w:trPr>
        <w:tc>
          <w:tcPr>
            <w:tcW w:w="1600" w:type="dxa"/>
            <w:vAlign w:val="center"/>
          </w:tcPr>
          <w:p w14:paraId="628F9E58" w14:textId="77777777" w:rsidR="001118FD" w:rsidRDefault="00C53DF7">
            <w:pPr>
              <w:pStyle w:val="TAL"/>
              <w:rPr>
                <w:rFonts w:cs="Arial"/>
                <w:szCs w:val="18"/>
              </w:rPr>
            </w:pPr>
            <w:r>
              <w:rPr>
                <w:rFonts w:cs="Arial"/>
                <w:szCs w:val="18"/>
              </w:rPr>
              <w:t>R4-2001819</w:t>
            </w:r>
          </w:p>
        </w:tc>
        <w:tc>
          <w:tcPr>
            <w:tcW w:w="1089" w:type="dxa"/>
            <w:vAlign w:val="center"/>
          </w:tcPr>
          <w:p w14:paraId="3ABA7401" w14:textId="77777777" w:rsidR="001118FD" w:rsidRDefault="00C53DF7">
            <w:pPr>
              <w:pStyle w:val="TAL"/>
              <w:rPr>
                <w:rFonts w:cs="Arial"/>
                <w:szCs w:val="18"/>
              </w:rPr>
            </w:pPr>
            <w:r>
              <w:rPr>
                <w:rFonts w:cs="Arial"/>
                <w:szCs w:val="18"/>
              </w:rPr>
              <w:t>Huawei</w:t>
            </w:r>
          </w:p>
        </w:tc>
        <w:tc>
          <w:tcPr>
            <w:tcW w:w="6942" w:type="dxa"/>
            <w:vAlign w:val="center"/>
          </w:tcPr>
          <w:p w14:paraId="1E0122A2" w14:textId="77777777" w:rsidR="001118FD" w:rsidRPr="001E34B2" w:rsidRDefault="00C53DF7">
            <w:pPr>
              <w:pStyle w:val="TAL"/>
              <w:rPr>
                <w:rFonts w:cs="Arial"/>
                <w:szCs w:val="18"/>
              </w:rPr>
            </w:pPr>
            <w:r w:rsidRPr="001E34B2">
              <w:rPr>
                <w:rFonts w:cs="Arial"/>
                <w:szCs w:val="18"/>
              </w:rPr>
              <w:t>TP to the TR 37.941: Out-of-band blocking requirements (14)</w:t>
            </w:r>
          </w:p>
        </w:tc>
      </w:tr>
      <w:tr w:rsidR="001118FD" w14:paraId="59F52C1C" w14:textId="77777777">
        <w:trPr>
          <w:trHeight w:val="468"/>
        </w:trPr>
        <w:tc>
          <w:tcPr>
            <w:tcW w:w="1600" w:type="dxa"/>
            <w:vAlign w:val="center"/>
          </w:tcPr>
          <w:p w14:paraId="3779AE00" w14:textId="77777777" w:rsidR="001118FD" w:rsidRDefault="00C53DF7">
            <w:pPr>
              <w:pStyle w:val="TAL"/>
              <w:rPr>
                <w:rFonts w:cs="Arial"/>
                <w:szCs w:val="18"/>
              </w:rPr>
            </w:pPr>
            <w:r>
              <w:rPr>
                <w:rFonts w:cs="Arial"/>
                <w:szCs w:val="18"/>
              </w:rPr>
              <w:t>R4-2001820</w:t>
            </w:r>
          </w:p>
        </w:tc>
        <w:tc>
          <w:tcPr>
            <w:tcW w:w="1089" w:type="dxa"/>
            <w:vAlign w:val="center"/>
          </w:tcPr>
          <w:p w14:paraId="5214FC5B" w14:textId="77777777" w:rsidR="001118FD" w:rsidRDefault="00C53DF7">
            <w:pPr>
              <w:pStyle w:val="TAL"/>
              <w:rPr>
                <w:rFonts w:cs="Arial"/>
                <w:szCs w:val="18"/>
              </w:rPr>
            </w:pPr>
            <w:r>
              <w:rPr>
                <w:rFonts w:cs="Arial"/>
                <w:szCs w:val="18"/>
              </w:rPr>
              <w:t>Huawei</w:t>
            </w:r>
          </w:p>
        </w:tc>
        <w:tc>
          <w:tcPr>
            <w:tcW w:w="6942" w:type="dxa"/>
            <w:vAlign w:val="center"/>
          </w:tcPr>
          <w:p w14:paraId="0A221E68" w14:textId="77777777" w:rsidR="001118FD" w:rsidRPr="001E34B2" w:rsidRDefault="00C53DF7">
            <w:pPr>
              <w:pStyle w:val="TAL"/>
              <w:rPr>
                <w:rFonts w:cs="Arial"/>
                <w:szCs w:val="18"/>
              </w:rPr>
            </w:pPr>
            <w:r w:rsidRPr="001E34B2">
              <w:rPr>
                <w:rFonts w:cs="Arial"/>
                <w:szCs w:val="18"/>
              </w:rPr>
              <w:t>TP to the TR 37.941: Demodulation performance requirements (15)</w:t>
            </w:r>
          </w:p>
        </w:tc>
      </w:tr>
      <w:tr w:rsidR="001118FD" w14:paraId="5A601C3B" w14:textId="77777777">
        <w:trPr>
          <w:trHeight w:val="468"/>
        </w:trPr>
        <w:tc>
          <w:tcPr>
            <w:tcW w:w="1600" w:type="dxa"/>
            <w:vAlign w:val="center"/>
          </w:tcPr>
          <w:p w14:paraId="2DAA0E15" w14:textId="77777777" w:rsidR="001118FD" w:rsidRDefault="00C53DF7">
            <w:pPr>
              <w:pStyle w:val="TAL"/>
              <w:rPr>
                <w:rFonts w:cs="Arial"/>
                <w:szCs w:val="18"/>
              </w:rPr>
            </w:pPr>
            <w:r>
              <w:rPr>
                <w:rFonts w:cs="Arial"/>
                <w:szCs w:val="18"/>
              </w:rPr>
              <w:t>R4-2001715</w:t>
            </w:r>
          </w:p>
        </w:tc>
        <w:tc>
          <w:tcPr>
            <w:tcW w:w="1089" w:type="dxa"/>
            <w:vAlign w:val="center"/>
          </w:tcPr>
          <w:p w14:paraId="6FEB0249" w14:textId="77777777" w:rsidR="001118FD" w:rsidRDefault="00C53DF7">
            <w:pPr>
              <w:pStyle w:val="TAL"/>
              <w:rPr>
                <w:rFonts w:cs="Arial"/>
                <w:szCs w:val="18"/>
              </w:rPr>
            </w:pPr>
            <w:r>
              <w:rPr>
                <w:rFonts w:cs="Arial"/>
                <w:szCs w:val="18"/>
              </w:rPr>
              <w:t>ZTE</w:t>
            </w:r>
          </w:p>
        </w:tc>
        <w:tc>
          <w:tcPr>
            <w:tcW w:w="6942" w:type="dxa"/>
            <w:vAlign w:val="center"/>
          </w:tcPr>
          <w:p w14:paraId="25C38F60" w14:textId="77777777" w:rsidR="001118FD" w:rsidRPr="001E34B2" w:rsidRDefault="00C53DF7">
            <w:pPr>
              <w:pStyle w:val="TAL"/>
              <w:rPr>
                <w:rFonts w:cs="Arial"/>
                <w:szCs w:val="18"/>
              </w:rPr>
            </w:pPr>
            <w:r w:rsidRPr="001E34B2">
              <w:rPr>
                <w:rFonts w:cs="Arial"/>
                <w:szCs w:val="18"/>
              </w:rPr>
              <w:t>TP to OTA BS TR on EMC (16)</w:t>
            </w:r>
          </w:p>
        </w:tc>
      </w:tr>
      <w:tr w:rsidR="001118FD" w14:paraId="5B132829" w14:textId="77777777">
        <w:trPr>
          <w:trHeight w:val="468"/>
        </w:trPr>
        <w:tc>
          <w:tcPr>
            <w:tcW w:w="1600" w:type="dxa"/>
            <w:vAlign w:val="center"/>
          </w:tcPr>
          <w:p w14:paraId="3427F2C7" w14:textId="77777777" w:rsidR="001118FD" w:rsidRDefault="00C53DF7">
            <w:pPr>
              <w:pStyle w:val="TAL"/>
              <w:rPr>
                <w:rFonts w:cs="Arial"/>
                <w:szCs w:val="18"/>
              </w:rPr>
            </w:pPr>
            <w:r>
              <w:rPr>
                <w:rFonts w:cs="Arial"/>
                <w:szCs w:val="18"/>
              </w:rPr>
              <w:t>R4-2001821</w:t>
            </w:r>
          </w:p>
        </w:tc>
        <w:tc>
          <w:tcPr>
            <w:tcW w:w="1089" w:type="dxa"/>
            <w:vAlign w:val="center"/>
          </w:tcPr>
          <w:p w14:paraId="7B9992FB" w14:textId="77777777" w:rsidR="001118FD" w:rsidRDefault="00C53DF7">
            <w:pPr>
              <w:pStyle w:val="TAL"/>
              <w:rPr>
                <w:rFonts w:cs="Arial"/>
                <w:szCs w:val="18"/>
              </w:rPr>
            </w:pPr>
            <w:r>
              <w:rPr>
                <w:rFonts w:cs="Arial"/>
                <w:szCs w:val="18"/>
              </w:rPr>
              <w:t>Huawei</w:t>
            </w:r>
          </w:p>
        </w:tc>
        <w:tc>
          <w:tcPr>
            <w:tcW w:w="6942" w:type="dxa"/>
            <w:vAlign w:val="center"/>
          </w:tcPr>
          <w:p w14:paraId="4DA8AD74" w14:textId="77777777" w:rsidR="001118FD" w:rsidRPr="001E34B2" w:rsidRDefault="00C53DF7">
            <w:pPr>
              <w:pStyle w:val="TAL"/>
              <w:rPr>
                <w:rFonts w:cs="Arial"/>
                <w:szCs w:val="18"/>
              </w:rPr>
            </w:pPr>
            <w:r w:rsidRPr="001E34B2">
              <w:rPr>
                <w:rFonts w:cs="Arial"/>
                <w:szCs w:val="18"/>
              </w:rPr>
              <w:t>TP to the TR 37.941: EMC requirements (16)</w:t>
            </w:r>
          </w:p>
        </w:tc>
      </w:tr>
      <w:tr w:rsidR="001118FD" w14:paraId="6E10CB14" w14:textId="77777777">
        <w:trPr>
          <w:trHeight w:val="468"/>
        </w:trPr>
        <w:tc>
          <w:tcPr>
            <w:tcW w:w="1600" w:type="dxa"/>
            <w:vAlign w:val="center"/>
          </w:tcPr>
          <w:p w14:paraId="08F891C0" w14:textId="77777777" w:rsidR="001118FD" w:rsidRDefault="00C53DF7">
            <w:pPr>
              <w:pStyle w:val="TAL"/>
              <w:rPr>
                <w:rFonts w:cs="Arial"/>
                <w:szCs w:val="18"/>
              </w:rPr>
            </w:pPr>
            <w:r>
              <w:rPr>
                <w:rFonts w:cs="Arial"/>
                <w:szCs w:val="18"/>
              </w:rPr>
              <w:t>R4-2001704</w:t>
            </w:r>
          </w:p>
        </w:tc>
        <w:tc>
          <w:tcPr>
            <w:tcW w:w="1089" w:type="dxa"/>
            <w:vAlign w:val="center"/>
          </w:tcPr>
          <w:p w14:paraId="42FC38F5" w14:textId="77777777" w:rsidR="001118FD" w:rsidRDefault="00C53DF7">
            <w:pPr>
              <w:pStyle w:val="TAL"/>
              <w:rPr>
                <w:rFonts w:cs="Arial"/>
                <w:szCs w:val="18"/>
              </w:rPr>
            </w:pPr>
            <w:r>
              <w:rPr>
                <w:rFonts w:cs="Arial"/>
                <w:szCs w:val="18"/>
              </w:rPr>
              <w:t>Huawei</w:t>
            </w:r>
          </w:p>
        </w:tc>
        <w:tc>
          <w:tcPr>
            <w:tcW w:w="6942" w:type="dxa"/>
            <w:vAlign w:val="center"/>
          </w:tcPr>
          <w:p w14:paraId="6121F069" w14:textId="77777777" w:rsidR="001118FD" w:rsidRPr="001E34B2" w:rsidRDefault="00C53DF7">
            <w:pPr>
              <w:pStyle w:val="TAL"/>
              <w:rPr>
                <w:rFonts w:cs="Arial"/>
                <w:szCs w:val="18"/>
              </w:rPr>
            </w:pPr>
            <w:r w:rsidRPr="001E34B2">
              <w:rPr>
                <w:rFonts w:cs="Arial"/>
                <w:szCs w:val="18"/>
              </w:rPr>
              <w:t>TP to TR 37.941: Summary clauses 17 and 18</w:t>
            </w:r>
          </w:p>
        </w:tc>
      </w:tr>
      <w:tr w:rsidR="001118FD" w14:paraId="38745E4E" w14:textId="77777777">
        <w:trPr>
          <w:trHeight w:val="468"/>
        </w:trPr>
        <w:tc>
          <w:tcPr>
            <w:tcW w:w="1600" w:type="dxa"/>
            <w:vAlign w:val="center"/>
          </w:tcPr>
          <w:p w14:paraId="154B9D6D" w14:textId="77777777" w:rsidR="001118FD" w:rsidRDefault="00C53DF7">
            <w:pPr>
              <w:pStyle w:val="TAL"/>
              <w:rPr>
                <w:rFonts w:cs="Arial"/>
                <w:szCs w:val="18"/>
                <w:lang w:eastAsia="zh-CN"/>
              </w:rPr>
            </w:pPr>
            <w:r>
              <w:rPr>
                <w:rFonts w:cs="Arial"/>
                <w:szCs w:val="18"/>
                <w:lang w:eastAsia="zh-CN"/>
              </w:rPr>
              <w:t>R4-2001698</w:t>
            </w:r>
          </w:p>
        </w:tc>
        <w:tc>
          <w:tcPr>
            <w:tcW w:w="1089" w:type="dxa"/>
            <w:vAlign w:val="center"/>
          </w:tcPr>
          <w:p w14:paraId="10E32C74" w14:textId="77777777" w:rsidR="001118FD" w:rsidRDefault="00C53DF7">
            <w:pPr>
              <w:pStyle w:val="TAL"/>
              <w:rPr>
                <w:rFonts w:cs="Arial"/>
                <w:szCs w:val="18"/>
              </w:rPr>
            </w:pPr>
            <w:r>
              <w:rPr>
                <w:rFonts w:cs="Arial"/>
                <w:szCs w:val="18"/>
              </w:rPr>
              <w:t>Huawei</w:t>
            </w:r>
          </w:p>
        </w:tc>
        <w:tc>
          <w:tcPr>
            <w:tcW w:w="6942" w:type="dxa"/>
            <w:vAlign w:val="center"/>
          </w:tcPr>
          <w:p w14:paraId="762D070C" w14:textId="77777777" w:rsidR="001118FD" w:rsidRPr="001E34B2" w:rsidRDefault="00C53DF7">
            <w:pPr>
              <w:pStyle w:val="TAL"/>
              <w:rPr>
                <w:rFonts w:cs="Arial"/>
                <w:szCs w:val="18"/>
              </w:rPr>
            </w:pPr>
            <w:r w:rsidRPr="001E34B2">
              <w:rPr>
                <w:rFonts w:cs="Arial"/>
                <w:szCs w:val="18"/>
              </w:rPr>
              <w:t>TP to TR 37.941: Test uncertainty annexes (A, B, C)</w:t>
            </w:r>
          </w:p>
        </w:tc>
      </w:tr>
      <w:tr w:rsidR="001118FD" w14:paraId="1862C2C0" w14:textId="77777777">
        <w:trPr>
          <w:trHeight w:val="468"/>
        </w:trPr>
        <w:tc>
          <w:tcPr>
            <w:tcW w:w="1600" w:type="dxa"/>
            <w:vAlign w:val="center"/>
          </w:tcPr>
          <w:p w14:paraId="6352B56B" w14:textId="77777777" w:rsidR="001118FD" w:rsidRDefault="00C53DF7">
            <w:pPr>
              <w:pStyle w:val="TAL"/>
              <w:rPr>
                <w:rFonts w:cs="Arial"/>
                <w:szCs w:val="18"/>
                <w:lang w:eastAsia="zh-CN"/>
              </w:rPr>
            </w:pPr>
            <w:r>
              <w:rPr>
                <w:rFonts w:cs="Arial"/>
                <w:szCs w:val="18"/>
                <w:lang w:eastAsia="zh-CN"/>
              </w:rPr>
              <w:t>R4-2001822</w:t>
            </w:r>
          </w:p>
        </w:tc>
        <w:tc>
          <w:tcPr>
            <w:tcW w:w="1089" w:type="dxa"/>
            <w:vAlign w:val="center"/>
          </w:tcPr>
          <w:p w14:paraId="7706B6F7" w14:textId="77777777" w:rsidR="001118FD" w:rsidRDefault="00C53DF7">
            <w:pPr>
              <w:pStyle w:val="TAL"/>
              <w:rPr>
                <w:rFonts w:cs="Arial"/>
                <w:szCs w:val="18"/>
              </w:rPr>
            </w:pPr>
            <w:r>
              <w:rPr>
                <w:rFonts w:cs="Arial"/>
                <w:szCs w:val="18"/>
              </w:rPr>
              <w:t>Huawei</w:t>
            </w:r>
          </w:p>
        </w:tc>
        <w:tc>
          <w:tcPr>
            <w:tcW w:w="6942" w:type="dxa"/>
            <w:vAlign w:val="center"/>
          </w:tcPr>
          <w:p w14:paraId="57A60D8D" w14:textId="77777777" w:rsidR="001118FD" w:rsidRPr="001E34B2" w:rsidRDefault="00C53DF7">
            <w:pPr>
              <w:pStyle w:val="TAL"/>
              <w:rPr>
                <w:rFonts w:cs="Arial"/>
                <w:szCs w:val="18"/>
              </w:rPr>
            </w:pPr>
            <w:r w:rsidRPr="001E34B2">
              <w:rPr>
                <w:rFonts w:cs="Arial"/>
                <w:szCs w:val="18"/>
              </w:rPr>
              <w:t>TP to the TR 37.941: annex D, E, F</w:t>
            </w:r>
          </w:p>
        </w:tc>
      </w:tr>
      <w:tr w:rsidR="001118FD" w14:paraId="47F6BC15" w14:textId="77777777">
        <w:trPr>
          <w:trHeight w:val="468"/>
        </w:trPr>
        <w:tc>
          <w:tcPr>
            <w:tcW w:w="1600" w:type="dxa"/>
            <w:vAlign w:val="center"/>
          </w:tcPr>
          <w:p w14:paraId="1FD60224" w14:textId="77777777" w:rsidR="001118FD" w:rsidRDefault="00C53DF7">
            <w:pPr>
              <w:pStyle w:val="TAL"/>
              <w:rPr>
                <w:rFonts w:cs="Arial"/>
                <w:szCs w:val="18"/>
                <w:highlight w:val="yellow"/>
                <w:lang w:val="en-US" w:eastAsia="zh-CN"/>
              </w:rPr>
            </w:pPr>
            <w:r>
              <w:rPr>
                <w:rFonts w:cs="Arial"/>
                <w:szCs w:val="18"/>
                <w:lang w:val="en-US" w:eastAsia="zh-CN"/>
              </w:rPr>
              <w:t>R4-2001705</w:t>
            </w:r>
          </w:p>
        </w:tc>
        <w:tc>
          <w:tcPr>
            <w:tcW w:w="1089" w:type="dxa"/>
            <w:vAlign w:val="center"/>
          </w:tcPr>
          <w:p w14:paraId="701CD001" w14:textId="77777777" w:rsidR="001118FD" w:rsidRDefault="00C53DF7">
            <w:pPr>
              <w:pStyle w:val="TAL"/>
              <w:rPr>
                <w:rFonts w:cs="Arial"/>
                <w:szCs w:val="18"/>
                <w:highlight w:val="yellow"/>
              </w:rPr>
            </w:pPr>
            <w:r>
              <w:rPr>
                <w:rFonts w:cs="Arial"/>
                <w:szCs w:val="18"/>
              </w:rPr>
              <w:t>Huawei</w:t>
            </w:r>
          </w:p>
        </w:tc>
        <w:tc>
          <w:tcPr>
            <w:tcW w:w="6942" w:type="dxa"/>
            <w:vAlign w:val="center"/>
          </w:tcPr>
          <w:p w14:paraId="1C64A7A8" w14:textId="77777777" w:rsidR="001118FD" w:rsidRDefault="00C53DF7">
            <w:pPr>
              <w:pStyle w:val="TAL"/>
              <w:rPr>
                <w:rFonts w:cs="Arial"/>
                <w:szCs w:val="18"/>
                <w:lang w:val="en-US"/>
              </w:rPr>
            </w:pPr>
            <w:r w:rsidRPr="001E34B2">
              <w:rPr>
                <w:rFonts w:cs="Arial"/>
                <w:szCs w:val="18"/>
              </w:rPr>
              <w:t>TP to TR 37.9xx : Tx MU value derivation sub-clause updates</w:t>
            </w:r>
            <w:r>
              <w:rPr>
                <w:rFonts w:cs="Arial"/>
                <w:szCs w:val="18"/>
                <w:lang w:val="en-US"/>
              </w:rPr>
              <w:t>.</w:t>
            </w:r>
          </w:p>
          <w:p w14:paraId="5C80A415" w14:textId="77777777" w:rsidR="001118FD" w:rsidRDefault="00C53DF7">
            <w:pPr>
              <w:pStyle w:val="TAL"/>
              <w:rPr>
                <w:rFonts w:cs="Arial"/>
                <w:szCs w:val="18"/>
                <w:lang w:val="en-US"/>
              </w:rPr>
            </w:pPr>
            <w:r>
              <w:rPr>
                <w:rFonts w:cs="Arial"/>
                <w:szCs w:val="18"/>
                <w:lang w:val="en-US"/>
              </w:rPr>
              <w:t xml:space="preserve">This contribution provides MU tables based on the Excel spreadsheets and on top of the TPs above. </w:t>
            </w:r>
          </w:p>
          <w:p w14:paraId="4E23A17B" w14:textId="77777777" w:rsidR="001118FD" w:rsidRDefault="00C53DF7">
            <w:pPr>
              <w:pStyle w:val="TAL"/>
              <w:rPr>
                <w:rFonts w:eastAsia="MS Mincho" w:cs="Arial"/>
                <w:szCs w:val="18"/>
                <w:highlight w:val="yellow"/>
                <w:lang w:val="en-US" w:eastAsia="zh-CN"/>
              </w:rPr>
            </w:pPr>
            <w:r>
              <w:rPr>
                <w:rFonts w:cs="Arial"/>
                <w:szCs w:val="18"/>
                <w:lang w:val="en-US"/>
              </w:rPr>
              <w:t xml:space="preserve">This contribution will have to be revised during the meeting to add all the other missing MU tables into the TP, once the source MU Excel spreadsheets are agreed first. </w:t>
            </w:r>
          </w:p>
        </w:tc>
      </w:tr>
    </w:tbl>
    <w:p w14:paraId="5F9A47A5" w14:textId="77777777" w:rsidR="001118FD" w:rsidRDefault="001118FD">
      <w:pPr>
        <w:rPr>
          <w:highlight w:val="yellow"/>
        </w:rPr>
      </w:pPr>
    </w:p>
    <w:p w14:paraId="3CBB72DD" w14:textId="77777777" w:rsidR="001118FD" w:rsidRDefault="00C53DF7">
      <w:pPr>
        <w:pStyle w:val="Heading2"/>
      </w:pPr>
      <w:r>
        <w:rPr>
          <w:rFonts w:hint="eastAsia"/>
        </w:rPr>
        <w:t>Open issues</w:t>
      </w:r>
      <w:r>
        <w:t xml:space="preserve"> summary</w:t>
      </w:r>
    </w:p>
    <w:p w14:paraId="7E324DAA" w14:textId="77777777" w:rsidR="001118FD" w:rsidRDefault="00C53DF7">
      <w:pPr>
        <w:pStyle w:val="Heading3"/>
        <w:rPr>
          <w:sz w:val="24"/>
          <w:szCs w:val="16"/>
        </w:rPr>
      </w:pPr>
      <w:r>
        <w:rPr>
          <w:sz w:val="24"/>
          <w:szCs w:val="16"/>
        </w:rPr>
        <w:t>Sub-topic 2-1: EMC requirements</w:t>
      </w:r>
    </w:p>
    <w:p w14:paraId="6ADA7A9A" w14:textId="77777777" w:rsidR="001118FD" w:rsidRDefault="00C53DF7">
      <w:pPr>
        <w:rPr>
          <w:b/>
          <w:lang w:eastAsia="ko-KR"/>
        </w:rPr>
      </w:pPr>
      <w:r>
        <w:rPr>
          <w:b/>
          <w:u w:val="single"/>
          <w:lang w:eastAsia="ko-KR"/>
        </w:rPr>
        <w:t>Issue 2-1</w:t>
      </w:r>
      <w:r>
        <w:rPr>
          <w:b/>
          <w:lang w:eastAsia="ko-KR"/>
        </w:rPr>
        <w:t>: Select the baseline TP for the EMC requirements</w:t>
      </w:r>
    </w:p>
    <w:p w14:paraId="5A9E4BEC" w14:textId="77777777" w:rsidR="001118FD" w:rsidRDefault="00C53DF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5D37ED2" w14:textId="77777777" w:rsidR="001118FD" w:rsidRDefault="00C53DF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Use R4-2001715 from ZTE as the baseline</w:t>
      </w:r>
    </w:p>
    <w:p w14:paraId="1DB4E8DA" w14:textId="77777777" w:rsidR="001118FD" w:rsidRDefault="00C53DF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Use R4-2001821 from Huawei as the baseline</w:t>
      </w:r>
    </w:p>
    <w:p w14:paraId="4055AD44" w14:textId="77777777" w:rsidR="001118FD" w:rsidRDefault="00C53DF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1E4DAC7" w14:textId="77777777" w:rsidR="001118FD" w:rsidRDefault="00C53DF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TBA</w:t>
      </w:r>
    </w:p>
    <w:p w14:paraId="33A9CC4D" w14:textId="77777777" w:rsidR="001118FD" w:rsidRDefault="001118FD">
      <w:pPr>
        <w:rPr>
          <w:i/>
          <w:color w:val="0070C0"/>
          <w:lang w:eastAsia="zh-CN"/>
        </w:rPr>
      </w:pPr>
    </w:p>
    <w:p w14:paraId="140F6ECE" w14:textId="77777777" w:rsidR="001118FD" w:rsidRDefault="00C53DF7">
      <w:pPr>
        <w:pStyle w:val="Heading2"/>
      </w:pPr>
      <w:r>
        <w:t>Companies</w:t>
      </w:r>
      <w:r>
        <w:rPr>
          <w:rFonts w:hint="eastAsia"/>
        </w:rPr>
        <w:t xml:space="preserve"> views</w:t>
      </w:r>
      <w:r>
        <w:t>’</w:t>
      </w:r>
      <w:r>
        <w:rPr>
          <w:rFonts w:hint="eastAsia"/>
        </w:rPr>
        <w:t xml:space="preserve"> collection for 1st round </w:t>
      </w:r>
    </w:p>
    <w:p w14:paraId="2F1A9D98" w14:textId="77777777" w:rsidR="001118FD" w:rsidRPr="001E34B2" w:rsidRDefault="00C53DF7">
      <w:pPr>
        <w:pStyle w:val="Heading3"/>
        <w:rPr>
          <w:color w:val="000000" w:themeColor="text1"/>
          <w:sz w:val="24"/>
          <w:szCs w:val="16"/>
        </w:rPr>
      </w:pPr>
      <w:r w:rsidRPr="001E34B2">
        <w:rPr>
          <w:color w:val="000000" w:themeColor="text1"/>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1E34B2" w:rsidRPr="001E34B2" w14:paraId="3EC95EC0" w14:textId="77777777">
        <w:tc>
          <w:tcPr>
            <w:tcW w:w="1236" w:type="dxa"/>
          </w:tcPr>
          <w:p w14:paraId="2B1C9202" w14:textId="77777777" w:rsidR="001118FD" w:rsidRPr="001E34B2" w:rsidRDefault="00C53DF7">
            <w:pPr>
              <w:spacing w:after="120"/>
              <w:rPr>
                <w:rFonts w:eastAsiaTheme="minorEastAsia"/>
                <w:b/>
                <w:bCs/>
                <w:color w:val="000000" w:themeColor="text1"/>
                <w:lang w:val="en-US" w:eastAsia="zh-CN"/>
              </w:rPr>
            </w:pPr>
            <w:r w:rsidRPr="001E34B2">
              <w:rPr>
                <w:rFonts w:hint="eastAsia"/>
                <w:color w:val="000000" w:themeColor="text1"/>
                <w:lang w:val="en-US" w:eastAsia="zh-CN"/>
              </w:rPr>
              <w:t xml:space="preserve"> </w:t>
            </w:r>
            <w:r w:rsidRPr="001E34B2">
              <w:rPr>
                <w:rFonts w:eastAsiaTheme="minorEastAsia"/>
                <w:b/>
                <w:bCs/>
                <w:color w:val="000000" w:themeColor="text1"/>
                <w:lang w:val="en-US" w:eastAsia="zh-CN"/>
              </w:rPr>
              <w:t>Company</w:t>
            </w:r>
          </w:p>
        </w:tc>
        <w:tc>
          <w:tcPr>
            <w:tcW w:w="8395" w:type="dxa"/>
          </w:tcPr>
          <w:p w14:paraId="021A1CA4" w14:textId="77777777" w:rsidR="001118FD" w:rsidRPr="001E34B2" w:rsidRDefault="00C53DF7">
            <w:pPr>
              <w:spacing w:after="120"/>
              <w:rPr>
                <w:rFonts w:eastAsiaTheme="minorEastAsia"/>
                <w:b/>
                <w:bCs/>
                <w:color w:val="000000" w:themeColor="text1"/>
                <w:lang w:val="en-US" w:eastAsia="zh-CN"/>
              </w:rPr>
            </w:pPr>
            <w:r w:rsidRPr="001E34B2">
              <w:rPr>
                <w:rFonts w:eastAsiaTheme="minorEastAsia"/>
                <w:b/>
                <w:bCs/>
                <w:color w:val="000000" w:themeColor="text1"/>
                <w:lang w:val="en-US" w:eastAsia="zh-CN"/>
              </w:rPr>
              <w:t>Comments</w:t>
            </w:r>
          </w:p>
        </w:tc>
      </w:tr>
      <w:tr w:rsidR="001E34B2" w:rsidRPr="001E34B2" w14:paraId="7432FC38" w14:textId="77777777">
        <w:tc>
          <w:tcPr>
            <w:tcW w:w="1236" w:type="dxa"/>
          </w:tcPr>
          <w:p w14:paraId="4E44B4CF" w14:textId="212E6534" w:rsidR="001E34B2" w:rsidRPr="001E34B2" w:rsidRDefault="001E34B2" w:rsidP="001E34B2">
            <w:pPr>
              <w:spacing w:after="120"/>
              <w:rPr>
                <w:rFonts w:eastAsiaTheme="minorEastAsia"/>
                <w:color w:val="000000" w:themeColor="text1"/>
                <w:lang w:val="en-US" w:eastAsia="zh-CN"/>
              </w:rPr>
            </w:pPr>
            <w:ins w:id="81" w:author="ZTE" w:date="2020-02-25T23:13:00Z">
              <w:r w:rsidRPr="001E34B2">
                <w:rPr>
                  <w:rFonts w:eastAsiaTheme="minorEastAsia" w:hint="eastAsia"/>
                  <w:color w:val="000000" w:themeColor="text1"/>
                  <w:lang w:val="en-US" w:eastAsia="zh-CN"/>
                </w:rPr>
                <w:t>ZTE</w:t>
              </w:r>
            </w:ins>
          </w:p>
        </w:tc>
        <w:tc>
          <w:tcPr>
            <w:tcW w:w="8395" w:type="dxa"/>
          </w:tcPr>
          <w:p w14:paraId="3CD93780" w14:textId="0BED35F7" w:rsidR="001E34B2" w:rsidRPr="001E34B2" w:rsidRDefault="001E34B2" w:rsidP="001E34B2">
            <w:pPr>
              <w:spacing w:after="120"/>
              <w:rPr>
                <w:rFonts w:eastAsiaTheme="minorEastAsia"/>
                <w:color w:val="000000" w:themeColor="text1"/>
                <w:lang w:val="en-US" w:eastAsia="zh-CN"/>
              </w:rPr>
            </w:pPr>
            <w:ins w:id="82" w:author="ZTE" w:date="2020-02-25T23:13:00Z">
              <w:r w:rsidRPr="001E34B2">
                <w:rPr>
                  <w:rFonts w:eastAsiaTheme="minorEastAsia" w:hint="eastAsia"/>
                  <w:color w:val="000000" w:themeColor="text1"/>
                  <w:lang w:val="en-US" w:eastAsia="zh-CN"/>
                </w:rPr>
                <w:t xml:space="preserve">Sub topic </w:t>
              </w:r>
              <w:r w:rsidRPr="001E34B2">
                <w:rPr>
                  <w:rFonts w:eastAsiaTheme="minorEastAsia"/>
                  <w:color w:val="000000" w:themeColor="text1"/>
                  <w:lang w:val="en-US" w:eastAsia="zh-CN"/>
                </w:rPr>
                <w:t>1-</w:t>
              </w:r>
              <w:r w:rsidRPr="001E34B2">
                <w:rPr>
                  <w:rFonts w:eastAsiaTheme="minorEastAsia" w:hint="eastAsia"/>
                  <w:color w:val="000000" w:themeColor="text1"/>
                  <w:lang w:val="en-US" w:eastAsia="zh-CN"/>
                </w:rPr>
                <w:t xml:space="preserve">1: The proposal are quite similar and either paper needs some correction on terminology issue. </w:t>
              </w:r>
            </w:ins>
          </w:p>
        </w:tc>
      </w:tr>
    </w:tbl>
    <w:p w14:paraId="6302DE90" w14:textId="77777777" w:rsidR="001118FD" w:rsidRDefault="001118FD">
      <w:pPr>
        <w:rPr>
          <w:color w:val="0070C0"/>
          <w:highlight w:val="yellow"/>
          <w:lang w:eastAsia="zh-CN"/>
        </w:rPr>
      </w:pPr>
    </w:p>
    <w:p w14:paraId="00211BA6" w14:textId="77777777" w:rsidR="001118FD" w:rsidRDefault="00C53DF7">
      <w:pPr>
        <w:pStyle w:val="Heading3"/>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605"/>
        <w:gridCol w:w="8026"/>
      </w:tblGrid>
      <w:tr w:rsidR="001118FD" w14:paraId="68857B01" w14:textId="77777777">
        <w:tc>
          <w:tcPr>
            <w:tcW w:w="1605" w:type="dxa"/>
          </w:tcPr>
          <w:p w14:paraId="112E60E9" w14:textId="77777777" w:rsidR="001118FD" w:rsidRDefault="00C53DF7">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026" w:type="dxa"/>
          </w:tcPr>
          <w:p w14:paraId="3B488790" w14:textId="77777777" w:rsidR="001118FD" w:rsidRDefault="00C53DF7">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1118FD" w14:paraId="704F4E7D" w14:textId="77777777">
        <w:trPr>
          <w:trHeight w:val="173"/>
        </w:trPr>
        <w:tc>
          <w:tcPr>
            <w:tcW w:w="1605" w:type="dxa"/>
            <w:vMerge w:val="restart"/>
            <w:vAlign w:val="center"/>
          </w:tcPr>
          <w:p w14:paraId="63CCC3A8" w14:textId="77777777" w:rsidR="001118FD" w:rsidRDefault="00C53DF7">
            <w:pPr>
              <w:spacing w:after="120"/>
              <w:rPr>
                <w:rFonts w:eastAsiaTheme="minorEastAsia"/>
                <w:color w:val="0070C0"/>
                <w:highlight w:val="yellow"/>
                <w:lang w:val="en-US" w:eastAsia="zh-CN"/>
              </w:rPr>
            </w:pPr>
            <w:r>
              <w:rPr>
                <w:rFonts w:ascii="Arial" w:hAnsi="Arial" w:cs="Arial"/>
                <w:sz w:val="18"/>
                <w:szCs w:val="18"/>
              </w:rPr>
              <w:t>R4-2001808</w:t>
            </w:r>
          </w:p>
        </w:tc>
        <w:tc>
          <w:tcPr>
            <w:tcW w:w="8026" w:type="dxa"/>
          </w:tcPr>
          <w:p w14:paraId="2035C861" w14:textId="77777777" w:rsidR="00F80B6F" w:rsidRPr="001E34B2" w:rsidRDefault="00F80B6F" w:rsidP="00F80B6F">
            <w:pPr>
              <w:spacing w:after="120"/>
              <w:rPr>
                <w:ins w:id="83" w:author="Ericsson" w:date="2020-02-25T23:08:00Z"/>
                <w:rFonts w:eastAsiaTheme="minorEastAsia"/>
                <w:color w:val="000000" w:themeColor="text1"/>
                <w:lang w:val="en-US" w:eastAsia="zh-CN"/>
              </w:rPr>
            </w:pPr>
            <w:ins w:id="84" w:author="Ericsson" w:date="2020-02-25T23:08:00Z">
              <w:r w:rsidRPr="001E34B2">
                <w:rPr>
                  <w:rFonts w:eastAsiaTheme="minorEastAsia"/>
                  <w:color w:val="000000" w:themeColor="text1"/>
                  <w:lang w:val="en-US" w:eastAsia="zh-CN"/>
                </w:rPr>
                <w:t>Ericsson: BS type 1-H is missing and needs to be included:</w:t>
              </w:r>
            </w:ins>
          </w:p>
          <w:p w14:paraId="4A54F87F" w14:textId="77777777" w:rsidR="00F80B6F" w:rsidRPr="001E34B2" w:rsidRDefault="00F80B6F" w:rsidP="00F80B6F">
            <w:pPr>
              <w:pStyle w:val="B1"/>
              <w:numPr>
                <w:ilvl w:val="0"/>
                <w:numId w:val="5"/>
              </w:numPr>
              <w:rPr>
                <w:ins w:id="85" w:author="Ericsson" w:date="2020-02-25T23:08:00Z"/>
                <w:color w:val="000000" w:themeColor="text1"/>
              </w:rPr>
            </w:pPr>
            <w:ins w:id="86" w:author="Ericsson" w:date="2020-02-25T23:08:00Z">
              <w:r w:rsidRPr="001E34B2">
                <w:rPr>
                  <w:i/>
                  <w:color w:val="000000" w:themeColor="text1"/>
                </w:rPr>
                <w:t>BS type 1-O</w:t>
              </w:r>
              <w:r w:rsidRPr="001E34B2">
                <w:rPr>
                  <w:color w:val="000000" w:themeColor="text1"/>
                </w:rPr>
                <w:t xml:space="preserve"> in single RAT NR operation in FR1, as specified in NR BS radiated testing specification TS 38.141-2 [6], </w:t>
              </w:r>
            </w:ins>
          </w:p>
          <w:p w14:paraId="38CDF003" w14:textId="77777777" w:rsidR="00F80B6F" w:rsidRPr="001E34B2" w:rsidRDefault="00F80B6F" w:rsidP="00F80B6F">
            <w:pPr>
              <w:pStyle w:val="B1"/>
              <w:numPr>
                <w:ilvl w:val="0"/>
                <w:numId w:val="5"/>
              </w:numPr>
              <w:rPr>
                <w:ins w:id="87" w:author="Ericsson" w:date="2020-02-25T23:08:00Z"/>
                <w:color w:val="000000" w:themeColor="text1"/>
                <w:highlight w:val="yellow"/>
              </w:rPr>
            </w:pPr>
            <w:ins w:id="88" w:author="Ericsson" w:date="2020-02-25T23:08:00Z">
              <w:r w:rsidRPr="001E34B2">
                <w:rPr>
                  <w:i/>
                  <w:color w:val="000000" w:themeColor="text1"/>
                  <w:highlight w:val="yellow"/>
                </w:rPr>
                <w:t>BS type 1-H in single RAT NR …</w:t>
              </w:r>
            </w:ins>
          </w:p>
          <w:p w14:paraId="4F7D6EB1" w14:textId="77777777" w:rsidR="00F80B6F" w:rsidRPr="001E34B2" w:rsidRDefault="00F80B6F" w:rsidP="00F80B6F">
            <w:pPr>
              <w:pStyle w:val="B1"/>
              <w:numPr>
                <w:ilvl w:val="0"/>
                <w:numId w:val="5"/>
              </w:numPr>
              <w:rPr>
                <w:ins w:id="89" w:author="Ericsson" w:date="2020-02-25T23:08:00Z"/>
                <w:color w:val="000000" w:themeColor="text1"/>
              </w:rPr>
            </w:pPr>
            <w:ins w:id="90" w:author="Ericsson" w:date="2020-02-25T23:08:00Z">
              <w:r w:rsidRPr="001E34B2">
                <w:rPr>
                  <w:i/>
                  <w:color w:val="000000" w:themeColor="text1"/>
                </w:rPr>
                <w:t>BS type 2-O</w:t>
              </w:r>
              <w:r w:rsidRPr="001E34B2">
                <w:rPr>
                  <w:color w:val="000000" w:themeColor="text1"/>
                </w:rPr>
                <w:t xml:space="preserve"> in single RAT NR operation in FR2, as specified in NR BS radiated testing specification TS 38.141-2 [6]. </w:t>
              </w:r>
            </w:ins>
          </w:p>
          <w:p w14:paraId="10E9B19B" w14:textId="0F06FBAF" w:rsidR="001118FD" w:rsidRPr="001E34B2" w:rsidRDefault="005A07B4">
            <w:pPr>
              <w:spacing w:after="120"/>
              <w:rPr>
                <w:color w:val="000000" w:themeColor="text1"/>
              </w:rPr>
            </w:pPr>
            <w:ins w:id="91" w:author="Huawei" w:date="2020-02-25T23:42:00Z">
              <w:r>
                <w:rPr>
                  <w:color w:val="000000" w:themeColor="text1"/>
                </w:rPr>
                <w:t>Huawei: agree</w:t>
              </w:r>
            </w:ins>
          </w:p>
        </w:tc>
      </w:tr>
      <w:tr w:rsidR="001118FD" w14:paraId="30BAAEBA" w14:textId="77777777">
        <w:trPr>
          <w:trHeight w:val="172"/>
        </w:trPr>
        <w:tc>
          <w:tcPr>
            <w:tcW w:w="1605" w:type="dxa"/>
            <w:vMerge/>
            <w:vAlign w:val="center"/>
          </w:tcPr>
          <w:p w14:paraId="2D8300AE" w14:textId="77777777" w:rsidR="001118FD" w:rsidRDefault="001118FD">
            <w:pPr>
              <w:spacing w:after="120"/>
              <w:rPr>
                <w:rFonts w:ascii="Arial" w:hAnsi="Arial" w:cs="Arial"/>
                <w:sz w:val="18"/>
                <w:szCs w:val="18"/>
              </w:rPr>
            </w:pPr>
          </w:p>
        </w:tc>
        <w:tc>
          <w:tcPr>
            <w:tcW w:w="8026" w:type="dxa"/>
          </w:tcPr>
          <w:p w14:paraId="19F229EA" w14:textId="77777777" w:rsidR="001118FD" w:rsidRDefault="001E34B2">
            <w:pPr>
              <w:spacing w:after="120"/>
              <w:rPr>
                <w:ins w:id="92" w:author="Huawei" w:date="2020-02-25T23:42:00Z"/>
                <w:rFonts w:eastAsiaTheme="minorEastAsia"/>
                <w:color w:val="000000" w:themeColor="text1"/>
                <w:lang w:val="en-US" w:eastAsia="zh-CN"/>
              </w:rPr>
            </w:pPr>
            <w:ins w:id="93" w:author="ZTE" w:date="2020-02-25T23:13:00Z">
              <w:r w:rsidRPr="001E34B2">
                <w:rPr>
                  <w:rFonts w:eastAsiaTheme="minorEastAsia" w:hint="eastAsia"/>
                  <w:color w:val="000000" w:themeColor="text1"/>
                  <w:lang w:val="en-US" w:eastAsia="zh-CN"/>
                </w:rPr>
                <w:t>ZTE</w:t>
              </w:r>
              <w:r w:rsidRPr="001E34B2">
                <w:rPr>
                  <w:rFonts w:eastAsiaTheme="minorEastAsia"/>
                  <w:color w:val="000000" w:themeColor="text1"/>
                  <w:lang w:val="en-US" w:eastAsia="zh-CN"/>
                </w:rPr>
                <w:t xml:space="preserve">: </w:t>
              </w:r>
              <w:r w:rsidRPr="001E34B2">
                <w:rPr>
                  <w:rFonts w:eastAsiaTheme="minorEastAsia" w:hint="eastAsia"/>
                  <w:color w:val="000000" w:themeColor="text1"/>
                  <w:lang w:val="en-US" w:eastAsia="zh-CN"/>
                </w:rPr>
                <w:t xml:space="preserve">I assume the OTA AAS BS includes BS type 1-O and BS type2-O as stated </w:t>
              </w:r>
              <w:r w:rsidRPr="001E34B2">
                <w:rPr>
                  <w:rFonts w:eastAsiaTheme="minorEastAsia"/>
                  <w:color w:val="000000" w:themeColor="text1"/>
                  <w:sz w:val="21"/>
                  <w:szCs w:val="22"/>
                  <w:lang w:val="en-US" w:eastAsia="zh-CN"/>
                </w:rPr>
                <w:t>“</w:t>
              </w:r>
              <w:r w:rsidRPr="001E34B2">
                <w:rPr>
                  <w:rFonts w:eastAsiaTheme="minorEastAsia" w:hint="eastAsia"/>
                  <w:color w:val="000000" w:themeColor="text1"/>
                  <w:sz w:val="21"/>
                  <w:szCs w:val="22"/>
                  <w:lang w:val="en-US"/>
                </w:rPr>
                <w:t>NOTE: For NR operation, an OTA AAS BS corresponds to an NR type 1-O BS</w:t>
              </w:r>
              <w:r w:rsidRPr="001E34B2">
                <w:rPr>
                  <w:rFonts w:eastAsiaTheme="minorEastAsia"/>
                  <w:color w:val="000000" w:themeColor="text1"/>
                  <w:sz w:val="21"/>
                  <w:szCs w:val="22"/>
                  <w:lang w:val="en-US" w:eastAsia="zh-CN"/>
                </w:rPr>
                <w:t>”</w:t>
              </w:r>
              <w:r w:rsidRPr="001E34B2">
                <w:rPr>
                  <w:rFonts w:eastAsiaTheme="minorEastAsia" w:hint="eastAsia"/>
                  <w:color w:val="000000" w:themeColor="text1"/>
                  <w:sz w:val="21"/>
                  <w:szCs w:val="22"/>
                  <w:lang w:val="en-US" w:eastAsia="zh-CN"/>
                </w:rPr>
                <w:t xml:space="preserve"> in the TS</w:t>
              </w:r>
              <w:r w:rsidRPr="001E34B2">
                <w:rPr>
                  <w:rFonts w:eastAsiaTheme="minorEastAsia" w:hint="eastAsia"/>
                  <w:color w:val="000000" w:themeColor="text1"/>
                  <w:lang w:val="en-US" w:eastAsia="zh-CN"/>
                </w:rPr>
                <w:t xml:space="preserve"> 37.145-2.</w:t>
              </w:r>
            </w:ins>
            <w:del w:id="94" w:author="ZTE" w:date="2020-02-25T23:13:00Z">
              <w:r w:rsidR="00C53DF7" w:rsidRPr="001E34B2" w:rsidDel="001E34B2">
                <w:rPr>
                  <w:rFonts w:eastAsiaTheme="minorEastAsia" w:hint="eastAsia"/>
                  <w:color w:val="000000" w:themeColor="text1"/>
                  <w:lang w:val="en-US" w:eastAsia="zh-CN"/>
                </w:rPr>
                <w:delText>Company</w:delText>
              </w:r>
              <w:r w:rsidR="00C53DF7" w:rsidRPr="001E34B2" w:rsidDel="001E34B2">
                <w:rPr>
                  <w:rFonts w:eastAsiaTheme="minorEastAsia"/>
                  <w:color w:val="000000" w:themeColor="text1"/>
                  <w:lang w:val="en-US" w:eastAsia="zh-CN"/>
                </w:rPr>
                <w:delText xml:space="preserve"> B</w:delText>
              </w:r>
            </w:del>
          </w:p>
          <w:p w14:paraId="15BDE303" w14:textId="2E83CF27" w:rsidR="005A07B4" w:rsidRPr="001E34B2" w:rsidRDefault="005A07B4">
            <w:pPr>
              <w:spacing w:after="120"/>
              <w:rPr>
                <w:rFonts w:eastAsiaTheme="minorEastAsia"/>
                <w:color w:val="000000" w:themeColor="text1"/>
                <w:lang w:val="en-US" w:eastAsia="zh-CN"/>
              </w:rPr>
            </w:pPr>
            <w:ins w:id="95" w:author="Huawei" w:date="2020-02-25T23:42:00Z">
              <w:r>
                <w:rPr>
                  <w:rFonts w:eastAsiaTheme="minorEastAsia"/>
                  <w:color w:val="000000" w:themeColor="text1"/>
                  <w:lang w:val="en-US" w:eastAsia="zh-CN"/>
                </w:rPr>
                <w:t>Huawei: FR2 is not included in the AAS spec, therefore it only refers to BS type 1-O</w:t>
              </w:r>
            </w:ins>
            <w:ins w:id="96" w:author="Huawei" w:date="2020-02-25T23:43:00Z">
              <w:r>
                <w:rPr>
                  <w:rFonts w:eastAsiaTheme="minorEastAsia"/>
                  <w:color w:val="000000" w:themeColor="text1"/>
                  <w:lang w:val="en-US" w:eastAsia="zh-CN"/>
                </w:rPr>
                <w:t xml:space="preserve"> (and also 1-H actually)</w:t>
              </w:r>
            </w:ins>
            <w:ins w:id="97" w:author="Huawei" w:date="2020-02-25T23:42:00Z">
              <w:r>
                <w:rPr>
                  <w:rFonts w:eastAsiaTheme="minorEastAsia"/>
                  <w:color w:val="000000" w:themeColor="text1"/>
                  <w:lang w:val="en-US" w:eastAsia="zh-CN"/>
                </w:rPr>
                <w:t xml:space="preserve">. </w:t>
              </w:r>
            </w:ins>
          </w:p>
        </w:tc>
      </w:tr>
      <w:tr w:rsidR="001118FD" w14:paraId="32B255DE" w14:textId="77777777">
        <w:trPr>
          <w:trHeight w:val="173"/>
        </w:trPr>
        <w:tc>
          <w:tcPr>
            <w:tcW w:w="1605" w:type="dxa"/>
            <w:vMerge w:val="restart"/>
            <w:vAlign w:val="center"/>
          </w:tcPr>
          <w:p w14:paraId="04CDD7BC" w14:textId="77777777" w:rsidR="001118FD" w:rsidRDefault="00C53DF7">
            <w:pPr>
              <w:spacing w:after="120"/>
              <w:rPr>
                <w:rFonts w:eastAsiaTheme="minorEastAsia"/>
                <w:color w:val="0070C0"/>
                <w:highlight w:val="yellow"/>
                <w:lang w:val="en-US" w:eastAsia="zh-CN"/>
              </w:rPr>
            </w:pPr>
            <w:r>
              <w:rPr>
                <w:rFonts w:ascii="Arial" w:hAnsi="Arial" w:cs="Arial"/>
                <w:sz w:val="18"/>
                <w:szCs w:val="18"/>
              </w:rPr>
              <w:t>R4-2001809</w:t>
            </w:r>
          </w:p>
        </w:tc>
        <w:tc>
          <w:tcPr>
            <w:tcW w:w="8026" w:type="dxa"/>
          </w:tcPr>
          <w:p w14:paraId="67DA09AE" w14:textId="1BBDF46C" w:rsidR="001118FD" w:rsidRDefault="00C53DF7" w:rsidP="00A51842">
            <w:pPr>
              <w:spacing w:after="120"/>
              <w:rPr>
                <w:rFonts w:eastAsiaTheme="minorEastAsia"/>
                <w:color w:val="0070C0"/>
                <w:lang w:val="en-US" w:eastAsia="zh-CN"/>
              </w:rPr>
            </w:pPr>
            <w:del w:id="98" w:author="Jose M. Fortes (R&amp;S)" w:date="2020-02-26T12:10:00Z">
              <w:r w:rsidDel="006B781C">
                <w:rPr>
                  <w:rFonts w:eastAsiaTheme="minorEastAsia" w:hint="eastAsia"/>
                  <w:color w:val="0070C0"/>
                  <w:lang w:val="en-US" w:eastAsia="zh-CN"/>
                </w:rPr>
                <w:delText>Company</w:delText>
              </w:r>
              <w:r w:rsidDel="006B781C">
                <w:rPr>
                  <w:rFonts w:eastAsiaTheme="minorEastAsia"/>
                  <w:color w:val="0070C0"/>
                  <w:lang w:val="en-US" w:eastAsia="zh-CN"/>
                </w:rPr>
                <w:delText xml:space="preserve"> A</w:delText>
              </w:r>
            </w:del>
            <w:ins w:id="99" w:author="Jose M. Fortes (R&amp;S)" w:date="2020-02-26T12:10:00Z">
              <w:r w:rsidR="006B781C">
                <w:rPr>
                  <w:rFonts w:eastAsiaTheme="minorEastAsia"/>
                  <w:color w:val="0070C0"/>
                  <w:lang w:val="en-US" w:eastAsia="zh-CN"/>
                </w:rPr>
                <w:t xml:space="preserve">R&amp;S: </w:t>
              </w:r>
            </w:ins>
            <w:ins w:id="100" w:author="Jose M. Fortes (R&amp;S)" w:date="2020-02-26T12:11:00Z">
              <w:r w:rsidR="006B781C">
                <w:rPr>
                  <w:rFonts w:eastAsiaTheme="minorEastAsia"/>
                  <w:color w:val="0070C0"/>
                  <w:lang w:val="en-US" w:eastAsia="zh-CN"/>
                </w:rPr>
                <w:t>Theta and phi notation</w:t>
              </w:r>
              <w:r w:rsidR="00A51842">
                <w:rPr>
                  <w:rFonts w:eastAsiaTheme="minorEastAsia"/>
                  <w:color w:val="0070C0"/>
                  <w:lang w:val="en-US" w:eastAsia="zh-CN"/>
                </w:rPr>
                <w:t xml:space="preserve"> in clause 3.</w:t>
              </w:r>
            </w:ins>
            <w:ins w:id="101" w:author="Jose M. Fortes (R&amp;S)" w:date="2020-02-26T12:12:00Z">
              <w:r w:rsidR="00A51842">
                <w:rPr>
                  <w:rFonts w:eastAsiaTheme="minorEastAsia"/>
                  <w:color w:val="0070C0"/>
                  <w:lang w:val="en-US" w:eastAsia="zh-CN"/>
                </w:rPr>
                <w:t>2</w:t>
              </w:r>
            </w:ins>
            <w:ins w:id="102" w:author="Jose M. Fortes (R&amp;S)" w:date="2020-02-26T12:11:00Z">
              <w:r w:rsidR="006B781C">
                <w:rPr>
                  <w:rFonts w:eastAsiaTheme="minorEastAsia"/>
                  <w:color w:val="0070C0"/>
                  <w:lang w:val="en-US" w:eastAsia="zh-CN"/>
                </w:rPr>
                <w:t xml:space="preserve"> seems to be not consistent along different TPs. </w:t>
              </w:r>
              <w:r w:rsidR="00A51842">
                <w:rPr>
                  <w:rFonts w:eastAsiaTheme="minorEastAsia"/>
                  <w:color w:val="0070C0"/>
                  <w:lang w:val="en-US" w:eastAsia="zh-CN"/>
                </w:rPr>
                <w:t>In this cas</w:t>
              </w:r>
              <w:r w:rsidR="00A51842" w:rsidRPr="00A51842">
                <w:rPr>
                  <w:rFonts w:eastAsiaTheme="minorEastAsia"/>
                  <w:color w:val="0070C0"/>
                  <w:lang w:val="en-US" w:eastAsia="zh-CN"/>
                </w:rPr>
                <w:t>e</w:t>
              </w:r>
            </w:ins>
            <w:ins w:id="103" w:author="Jose M. Fortes (R&amp;S)" w:date="2020-02-26T12:12:00Z">
              <w:r w:rsidR="00A51842" w:rsidRPr="00A51842">
                <w:rPr>
                  <w:rFonts w:eastAsiaTheme="minorEastAsia"/>
                  <w:color w:val="0070C0"/>
                  <w:lang w:val="en-US" w:eastAsia="zh-CN"/>
                </w:rPr>
                <w:t xml:space="preserve"> for phi, </w:t>
              </w:r>
              <w:r w:rsidR="00A51842" w:rsidRPr="00A51842">
                <w:rPr>
                  <w:rFonts w:eastAsiaTheme="minorEastAsia"/>
                  <w:i/>
                  <w:color w:val="0070C0"/>
                  <w:sz w:val="24"/>
                  <w:lang w:val="en-US" w:eastAsia="zh-CN"/>
                </w:rPr>
                <w:t>φ</w:t>
              </w:r>
              <w:r w:rsidR="00A51842" w:rsidRPr="00A51842">
                <w:rPr>
                  <w:rFonts w:eastAsiaTheme="minorEastAsia"/>
                  <w:color w:val="0070C0"/>
                  <w:lang w:val="en-US" w:eastAsia="zh-CN"/>
                </w:rPr>
                <w:t xml:space="preserve"> should be replace</w:t>
              </w:r>
            </w:ins>
            <w:ins w:id="104" w:author="Jose M. Fortes (R&amp;S)" w:date="2020-02-26T12:13:00Z">
              <w:r w:rsidR="00A51842" w:rsidRPr="00A51842">
                <w:rPr>
                  <w:rFonts w:eastAsiaTheme="minorEastAsia"/>
                  <w:color w:val="0070C0"/>
                  <w:lang w:val="en-US" w:eastAsia="zh-CN"/>
                </w:rPr>
                <w:t>d</w:t>
              </w:r>
            </w:ins>
            <w:ins w:id="105" w:author="Jose M. Fortes (R&amp;S)" w:date="2020-02-26T12:12:00Z">
              <w:r w:rsidR="00A51842" w:rsidRPr="00A51842">
                <w:rPr>
                  <w:rFonts w:eastAsiaTheme="minorEastAsia"/>
                  <w:color w:val="0070C0"/>
                  <w:lang w:val="en-US" w:eastAsia="zh-CN"/>
                </w:rPr>
                <w:t xml:space="preserve"> by </w:t>
              </w:r>
              <w:r w:rsidR="00A51842" w:rsidRPr="00A51842">
                <w:rPr>
                  <w:rFonts w:eastAsiaTheme="minorEastAsia"/>
                  <w:i/>
                  <w:color w:val="0070C0"/>
                  <w:sz w:val="24"/>
                  <w:lang w:val="en-US" w:eastAsia="zh-CN"/>
                </w:rPr>
                <w:t>ϕ</w:t>
              </w:r>
            </w:ins>
          </w:p>
        </w:tc>
      </w:tr>
      <w:tr w:rsidR="001118FD" w14:paraId="0FF71EDB" w14:textId="77777777">
        <w:trPr>
          <w:trHeight w:val="172"/>
        </w:trPr>
        <w:tc>
          <w:tcPr>
            <w:tcW w:w="1605" w:type="dxa"/>
            <w:vMerge/>
            <w:vAlign w:val="center"/>
          </w:tcPr>
          <w:p w14:paraId="7E94F093" w14:textId="77777777" w:rsidR="001118FD" w:rsidRDefault="001118FD">
            <w:pPr>
              <w:spacing w:after="120"/>
              <w:rPr>
                <w:rFonts w:ascii="Arial" w:hAnsi="Arial" w:cs="Arial"/>
                <w:sz w:val="18"/>
                <w:szCs w:val="18"/>
              </w:rPr>
            </w:pPr>
          </w:p>
        </w:tc>
        <w:tc>
          <w:tcPr>
            <w:tcW w:w="8026" w:type="dxa"/>
          </w:tcPr>
          <w:p w14:paraId="32DE29D2"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118FD" w14:paraId="18B0958D" w14:textId="77777777">
        <w:trPr>
          <w:trHeight w:val="173"/>
        </w:trPr>
        <w:tc>
          <w:tcPr>
            <w:tcW w:w="1605" w:type="dxa"/>
            <w:vMerge w:val="restart"/>
            <w:vAlign w:val="center"/>
          </w:tcPr>
          <w:p w14:paraId="16676891" w14:textId="77777777" w:rsidR="001118FD" w:rsidRDefault="00C53DF7">
            <w:pPr>
              <w:spacing w:after="120"/>
              <w:rPr>
                <w:rFonts w:eastAsiaTheme="minorEastAsia"/>
                <w:color w:val="0070C0"/>
                <w:highlight w:val="yellow"/>
                <w:lang w:val="en-US" w:eastAsia="zh-CN"/>
              </w:rPr>
            </w:pPr>
            <w:r>
              <w:rPr>
                <w:rFonts w:ascii="Arial" w:hAnsi="Arial" w:cs="Arial"/>
                <w:sz w:val="18"/>
                <w:szCs w:val="18"/>
              </w:rPr>
              <w:t>R4-2001810</w:t>
            </w:r>
          </w:p>
        </w:tc>
        <w:tc>
          <w:tcPr>
            <w:tcW w:w="8026" w:type="dxa"/>
          </w:tcPr>
          <w:p w14:paraId="767AF673" w14:textId="77777777" w:rsidR="00A51842" w:rsidRDefault="00C53DF7" w:rsidP="00A51842">
            <w:pPr>
              <w:spacing w:after="120"/>
              <w:rPr>
                <w:ins w:id="106" w:author="Jose M. Fortes (R&amp;S)" w:date="2020-02-26T12:14:00Z"/>
                <w:rFonts w:eastAsiaTheme="minorEastAsia"/>
                <w:color w:val="0070C0"/>
                <w:lang w:val="en-US" w:eastAsia="zh-CN"/>
              </w:rPr>
            </w:pPr>
            <w:del w:id="107" w:author="Jose M. Fortes (R&amp;S)" w:date="2020-02-26T12:13:00Z">
              <w:r w:rsidDel="00A51842">
                <w:rPr>
                  <w:rFonts w:eastAsiaTheme="minorEastAsia" w:hint="eastAsia"/>
                  <w:color w:val="0070C0"/>
                  <w:lang w:val="en-US" w:eastAsia="zh-CN"/>
                </w:rPr>
                <w:delText>Company A</w:delText>
              </w:r>
            </w:del>
            <w:ins w:id="108" w:author="Jose M. Fortes (R&amp;S)" w:date="2020-02-26T12:13:00Z">
              <w:r w:rsidR="00A51842">
                <w:rPr>
                  <w:rFonts w:eastAsiaTheme="minorEastAsia"/>
                  <w:color w:val="0070C0"/>
                  <w:lang w:val="en-US" w:eastAsia="zh-CN"/>
                </w:rPr>
                <w:t xml:space="preserve">R&amp;S: </w:t>
              </w:r>
            </w:ins>
            <w:ins w:id="109" w:author="Jose M. Fortes (R&amp;S)" w:date="2020-02-26T12:14:00Z">
              <w:r w:rsidR="00A51842">
                <w:rPr>
                  <w:rFonts w:eastAsiaTheme="minorEastAsia"/>
                  <w:color w:val="0070C0"/>
                  <w:lang w:val="en-US" w:eastAsia="zh-CN"/>
                </w:rPr>
                <w:t xml:space="preserve">Theta and phi notation in clause </w:t>
              </w:r>
              <w:r w:rsidR="00A51842">
                <w:rPr>
                  <w:rFonts w:eastAsiaTheme="minorEastAsia"/>
                  <w:color w:val="0070C0"/>
                  <w:lang w:val="en-US" w:eastAsia="zh-CN"/>
                </w:rPr>
                <w:t>4.1</w:t>
              </w:r>
              <w:r w:rsidR="00A51842">
                <w:rPr>
                  <w:rFonts w:eastAsiaTheme="minorEastAsia"/>
                  <w:color w:val="0070C0"/>
                  <w:lang w:val="en-US" w:eastAsia="zh-CN"/>
                </w:rPr>
                <w:t xml:space="preserve"> seems to be not consistent along different TPs.</w:t>
              </w:r>
              <w:r w:rsidR="00A51842">
                <w:rPr>
                  <w:rFonts w:eastAsiaTheme="minorEastAsia"/>
                  <w:color w:val="0070C0"/>
                  <w:lang w:val="en-US" w:eastAsia="zh-CN"/>
                </w:rPr>
                <w:t xml:space="preserve"> In this case:</w:t>
              </w:r>
            </w:ins>
          </w:p>
          <w:p w14:paraId="2CA085AF" w14:textId="77777777" w:rsidR="001118FD" w:rsidRDefault="00A51842" w:rsidP="00A51842">
            <w:pPr>
              <w:pStyle w:val="ListParagraph"/>
              <w:numPr>
                <w:ilvl w:val="0"/>
                <w:numId w:val="5"/>
              </w:numPr>
              <w:spacing w:after="120"/>
              <w:ind w:firstLineChars="0"/>
              <w:rPr>
                <w:ins w:id="110" w:author="Jose M. Fortes (R&amp;S)" w:date="2020-02-26T12:16:00Z"/>
                <w:rFonts w:eastAsiaTheme="minorEastAsia"/>
                <w:color w:val="0070C0"/>
                <w:lang w:val="en-US" w:eastAsia="zh-CN"/>
              </w:rPr>
            </w:pPr>
            <w:ins w:id="111" w:author="Jose M. Fortes (R&amp;S)" w:date="2020-02-26T12:16:00Z">
              <w:r>
                <w:rPr>
                  <w:rFonts w:eastAsiaTheme="minorEastAsia"/>
                  <w:color w:val="0070C0"/>
                  <w:lang w:val="en-US" w:eastAsia="zh-CN"/>
                </w:rPr>
                <w:t>F</w:t>
              </w:r>
            </w:ins>
            <w:ins w:id="112" w:author="Jose M. Fortes (R&amp;S)" w:date="2020-02-26T12:14:00Z">
              <w:r w:rsidRPr="00A51842">
                <w:rPr>
                  <w:rFonts w:eastAsiaTheme="minorEastAsia"/>
                  <w:color w:val="0070C0"/>
                  <w:lang w:val="en-US" w:eastAsia="zh-CN"/>
                </w:rPr>
                <w:t xml:space="preserve">or theta, </w:t>
              </w:r>
            </w:ins>
            <w:ins w:id="113" w:author="Jose M. Fortes (R&amp;S)" w:date="2020-02-26T12:15:00Z">
              <w:r w:rsidRPr="00A51842">
                <w:rPr>
                  <w:rFonts w:eastAsiaTheme="minorEastAsia"/>
                  <w:i/>
                  <w:color w:val="0070C0"/>
                  <w:sz w:val="24"/>
                  <w:lang w:val="en-US" w:eastAsia="zh-CN"/>
                </w:rPr>
                <w:t>Θ</w:t>
              </w:r>
              <w:r w:rsidRPr="00A51842">
                <w:rPr>
                  <w:rFonts w:eastAsiaTheme="minorEastAsia"/>
                  <w:color w:val="0070C0"/>
                  <w:lang w:val="en-US" w:eastAsia="zh-CN"/>
                </w:rPr>
                <w:t xml:space="preserve"> </w:t>
              </w:r>
              <w:proofErr w:type="gramStart"/>
              <w:r w:rsidRPr="00A51842">
                <w:rPr>
                  <w:rFonts w:eastAsiaTheme="minorEastAsia"/>
                  <w:color w:val="0070C0"/>
                  <w:lang w:val="en-US" w:eastAsia="zh-CN"/>
                </w:rPr>
                <w:t>should be replaced</w:t>
              </w:r>
              <w:proofErr w:type="gramEnd"/>
              <w:r w:rsidRPr="00A51842">
                <w:rPr>
                  <w:rFonts w:eastAsiaTheme="minorEastAsia"/>
                  <w:color w:val="0070C0"/>
                  <w:lang w:val="en-US" w:eastAsia="zh-CN"/>
                </w:rPr>
                <w:t xml:space="preserve"> by </w:t>
              </w:r>
              <w:r w:rsidRPr="00A51842">
                <w:rPr>
                  <w:rFonts w:eastAsiaTheme="minorEastAsia"/>
                  <w:i/>
                  <w:color w:val="0070C0"/>
                  <w:sz w:val="24"/>
                  <w:lang w:val="en-US" w:eastAsia="zh-CN"/>
                </w:rPr>
                <w:t>θ</w:t>
              </w:r>
            </w:ins>
            <w:ins w:id="114" w:author="Jose M. Fortes (R&amp;S)" w:date="2020-02-26T12:16:00Z">
              <w:r>
                <w:rPr>
                  <w:rFonts w:eastAsiaTheme="minorEastAsia"/>
                  <w:i/>
                  <w:color w:val="0070C0"/>
                  <w:sz w:val="24"/>
                  <w:lang w:val="en-US" w:eastAsia="zh-CN"/>
                </w:rPr>
                <w:t xml:space="preserve"> </w:t>
              </w:r>
              <w:r>
                <w:rPr>
                  <w:rFonts w:eastAsiaTheme="minorEastAsia"/>
                  <w:color w:val="0070C0"/>
                  <w:lang w:val="en-US" w:eastAsia="zh-CN"/>
                </w:rPr>
                <w:t>all along the text.</w:t>
              </w:r>
            </w:ins>
          </w:p>
          <w:p w14:paraId="20A98D19" w14:textId="77777777" w:rsidR="00A51842" w:rsidRDefault="00A51842" w:rsidP="00A51842">
            <w:pPr>
              <w:pStyle w:val="ListParagraph"/>
              <w:numPr>
                <w:ilvl w:val="0"/>
                <w:numId w:val="5"/>
              </w:numPr>
              <w:spacing w:after="120"/>
              <w:ind w:firstLineChars="0"/>
              <w:rPr>
                <w:ins w:id="115" w:author="Jose M. Fortes (R&amp;S)" w:date="2020-02-26T12:18:00Z"/>
                <w:rFonts w:eastAsiaTheme="minorEastAsia"/>
                <w:color w:val="0070C0"/>
                <w:lang w:val="en-US" w:eastAsia="zh-CN"/>
              </w:rPr>
            </w:pPr>
            <w:ins w:id="116" w:author="Jose M. Fortes (R&amp;S)" w:date="2020-02-26T12:17:00Z">
              <w:r>
                <w:rPr>
                  <w:rFonts w:eastAsiaTheme="minorEastAsia"/>
                  <w:color w:val="0070C0"/>
                  <w:lang w:val="en-US" w:eastAsia="zh-CN"/>
                </w:rPr>
                <w:t xml:space="preserve">For phi, </w:t>
              </w:r>
              <w:r>
                <w:rPr>
                  <w:rFonts w:eastAsiaTheme="minorEastAsia"/>
                  <w:i/>
                  <w:color w:val="0070C0"/>
                  <w:sz w:val="24"/>
                  <w:lang w:val="en-US" w:eastAsia="zh-CN"/>
                </w:rPr>
                <w:t>Φ</w:t>
              </w:r>
              <w:r w:rsidRPr="00A51842">
                <w:rPr>
                  <w:rFonts w:eastAsiaTheme="minorEastAsia"/>
                  <w:color w:val="0070C0"/>
                  <w:lang w:val="en-US" w:eastAsia="zh-CN"/>
                </w:rPr>
                <w:t xml:space="preserve"> </w:t>
              </w:r>
              <w:proofErr w:type="gramStart"/>
              <w:r w:rsidRPr="00A51842">
                <w:rPr>
                  <w:rFonts w:eastAsiaTheme="minorEastAsia"/>
                  <w:color w:val="0070C0"/>
                  <w:lang w:val="en-US" w:eastAsia="zh-CN"/>
                </w:rPr>
                <w:t>should be replaced</w:t>
              </w:r>
              <w:proofErr w:type="gramEnd"/>
              <w:r w:rsidRPr="00A51842">
                <w:rPr>
                  <w:rFonts w:eastAsiaTheme="minorEastAsia"/>
                  <w:color w:val="0070C0"/>
                  <w:lang w:val="en-US" w:eastAsia="zh-CN"/>
                </w:rPr>
                <w:t xml:space="preserve"> by </w:t>
              </w:r>
              <w:r w:rsidRPr="00A51842">
                <w:rPr>
                  <w:rFonts w:eastAsiaTheme="minorEastAsia"/>
                  <w:i/>
                  <w:color w:val="0070C0"/>
                  <w:sz w:val="24"/>
                  <w:lang w:val="en-US" w:eastAsia="zh-CN"/>
                </w:rPr>
                <w:t>ϕ</w:t>
              </w:r>
              <w:r>
                <w:rPr>
                  <w:rFonts w:eastAsiaTheme="minorEastAsia"/>
                  <w:i/>
                  <w:color w:val="0070C0"/>
                  <w:sz w:val="24"/>
                  <w:lang w:val="en-US" w:eastAsia="zh-CN"/>
                </w:rPr>
                <w:t xml:space="preserve"> </w:t>
              </w:r>
              <w:r w:rsidRPr="00A51842">
                <w:rPr>
                  <w:rFonts w:eastAsiaTheme="minorEastAsia"/>
                  <w:color w:val="0070C0"/>
                  <w:lang w:val="en-US" w:eastAsia="zh-CN"/>
                </w:rPr>
                <w:t xml:space="preserve">at the end of </w:t>
              </w:r>
            </w:ins>
            <w:ins w:id="117" w:author="Jose M. Fortes (R&amp;S)" w:date="2020-02-26T12:18:00Z">
              <w:r>
                <w:rPr>
                  <w:rFonts w:eastAsiaTheme="minorEastAsia"/>
                  <w:color w:val="0070C0"/>
                  <w:lang w:val="en-US" w:eastAsia="zh-CN"/>
                </w:rPr>
                <w:t>the first paragraph.</w:t>
              </w:r>
            </w:ins>
          </w:p>
          <w:p w14:paraId="18232E36" w14:textId="16CCAD23" w:rsidR="00A51842" w:rsidRPr="00A51842" w:rsidRDefault="00A51842" w:rsidP="00A77225">
            <w:pPr>
              <w:spacing w:after="120"/>
              <w:rPr>
                <w:rFonts w:eastAsiaTheme="minorEastAsia"/>
                <w:color w:val="0070C0"/>
                <w:lang w:val="en-US" w:eastAsia="zh-CN"/>
              </w:rPr>
            </w:pPr>
            <w:ins w:id="118" w:author="Jose M. Fortes (R&amp;S)" w:date="2020-02-26T12:18:00Z">
              <w:r>
                <w:rPr>
                  <w:rFonts w:eastAsiaTheme="minorEastAsia"/>
                  <w:color w:val="0070C0"/>
                  <w:lang w:val="en-US" w:eastAsia="zh-CN"/>
                </w:rPr>
                <w:t xml:space="preserve">In addition, coordinate system representation </w:t>
              </w:r>
              <w:proofErr w:type="gramStart"/>
              <w:r>
                <w:rPr>
                  <w:rFonts w:eastAsiaTheme="minorEastAsia"/>
                  <w:color w:val="0070C0"/>
                  <w:lang w:val="en-US" w:eastAsia="zh-CN"/>
                </w:rPr>
                <w:t>could be improved</w:t>
              </w:r>
              <w:proofErr w:type="gramEnd"/>
              <w:r>
                <w:rPr>
                  <w:rFonts w:eastAsiaTheme="minorEastAsia"/>
                  <w:color w:val="0070C0"/>
                  <w:lang w:val="en-US" w:eastAsia="zh-CN"/>
                </w:rPr>
                <w:t xml:space="preserve"> by using a figure</w:t>
              </w:r>
            </w:ins>
            <w:ins w:id="119" w:author="Jose M. Fortes (R&amp;S)" w:date="2020-02-26T12:19:00Z">
              <w:r>
                <w:rPr>
                  <w:rFonts w:eastAsiaTheme="minorEastAsia"/>
                  <w:color w:val="0070C0"/>
                  <w:lang w:val="en-US" w:eastAsia="zh-CN"/>
                </w:rPr>
                <w:t xml:space="preserve"> similar to IEEE </w:t>
              </w:r>
              <w:proofErr w:type="spellStart"/>
              <w:r>
                <w:rPr>
                  <w:rFonts w:eastAsiaTheme="minorEastAsia"/>
                  <w:color w:val="0070C0"/>
                  <w:lang w:val="en-US" w:eastAsia="zh-CN"/>
                </w:rPr>
                <w:t>Std</w:t>
              </w:r>
              <w:proofErr w:type="spellEnd"/>
              <w:r>
                <w:rPr>
                  <w:rFonts w:eastAsiaTheme="minorEastAsia"/>
                  <w:color w:val="0070C0"/>
                  <w:lang w:val="en-US" w:eastAsia="zh-CN"/>
                </w:rPr>
                <w:t xml:space="preserve"> 149</w:t>
              </w:r>
            </w:ins>
            <w:ins w:id="120" w:author="Jose M. Fortes (R&amp;S)" w:date="2020-02-26T12:40:00Z">
              <w:r w:rsidR="00A77225">
                <w:rPr>
                  <w:rFonts w:eastAsiaTheme="minorEastAsia"/>
                  <w:color w:val="0070C0"/>
                  <w:lang w:val="en-US" w:eastAsia="zh-CN"/>
                </w:rPr>
                <w:t xml:space="preserve">. This representation </w:t>
              </w:r>
              <w:proofErr w:type="gramStart"/>
              <w:r w:rsidR="00A77225">
                <w:rPr>
                  <w:rFonts w:eastAsiaTheme="minorEastAsia"/>
                  <w:color w:val="0070C0"/>
                  <w:lang w:val="en-US" w:eastAsia="zh-CN"/>
                </w:rPr>
                <w:t xml:space="preserve">is </w:t>
              </w:r>
            </w:ins>
            <w:ins w:id="121" w:author="Jose M. Fortes (R&amp;S)" w:date="2020-02-26T12:38:00Z">
              <w:r w:rsidR="00A77225">
                <w:rPr>
                  <w:rFonts w:eastAsiaTheme="minorEastAsia"/>
                  <w:color w:val="0070C0"/>
                  <w:lang w:val="en-US" w:eastAsia="zh-CN"/>
                </w:rPr>
                <w:t>a</w:t>
              </w:r>
            </w:ins>
            <w:ins w:id="122" w:author="Jose M. Fortes (R&amp;S)" w:date="2020-02-26T12:21:00Z">
              <w:r>
                <w:rPr>
                  <w:rFonts w:eastAsiaTheme="minorEastAsia"/>
                  <w:color w:val="0070C0"/>
                  <w:lang w:val="en-US" w:eastAsia="zh-CN"/>
                </w:rPr>
                <w:t>lso used</w:t>
              </w:r>
              <w:proofErr w:type="gramEnd"/>
              <w:r>
                <w:rPr>
                  <w:rFonts w:eastAsiaTheme="minorEastAsia"/>
                  <w:color w:val="0070C0"/>
                  <w:lang w:val="en-US" w:eastAsia="zh-CN"/>
                </w:rPr>
                <w:t xml:space="preserve"> in </w:t>
              </w:r>
            </w:ins>
            <w:ins w:id="123" w:author="Jose M. Fortes (R&amp;S)" w:date="2020-02-26T12:22:00Z">
              <w:r>
                <w:rPr>
                  <w:rFonts w:eastAsiaTheme="minorEastAsia"/>
                  <w:color w:val="0070C0"/>
                  <w:lang w:val="en-US" w:eastAsia="zh-CN"/>
                </w:rPr>
                <w:t>UE FR2 specifications: TR 38.810</w:t>
              </w:r>
            </w:ins>
            <w:ins w:id="124" w:author="Jose M. Fortes (R&amp;S)" w:date="2020-02-26T12:24:00Z">
              <w:r w:rsidR="009476E0">
                <w:rPr>
                  <w:rFonts w:eastAsiaTheme="minorEastAsia"/>
                  <w:color w:val="0070C0"/>
                  <w:lang w:val="en-US" w:eastAsia="zh-CN"/>
                </w:rPr>
                <w:t xml:space="preserve"> clause C.1 or</w:t>
              </w:r>
            </w:ins>
            <w:ins w:id="125" w:author="Jose M. Fortes (R&amp;S)" w:date="2020-02-26T12:22:00Z">
              <w:r>
                <w:rPr>
                  <w:rFonts w:eastAsiaTheme="minorEastAsia"/>
                  <w:color w:val="0070C0"/>
                  <w:lang w:val="en-US" w:eastAsia="zh-CN"/>
                </w:rPr>
                <w:t xml:space="preserve"> </w:t>
              </w:r>
              <w:r>
                <w:rPr>
                  <w:rFonts w:eastAsiaTheme="minorEastAsia"/>
                  <w:color w:val="0070C0"/>
                  <w:lang w:val="en-US" w:eastAsia="zh-CN"/>
                </w:rPr>
                <w:t>TS 38.101-2</w:t>
              </w:r>
            </w:ins>
            <w:ins w:id="126" w:author="Jose M. Fortes (R&amp;S)" w:date="2020-02-26T12:23:00Z">
              <w:r w:rsidR="009476E0">
                <w:rPr>
                  <w:rFonts w:eastAsiaTheme="minorEastAsia"/>
                  <w:color w:val="0070C0"/>
                  <w:lang w:val="en-US" w:eastAsia="zh-CN"/>
                </w:rPr>
                <w:t xml:space="preserve"> </w:t>
              </w:r>
            </w:ins>
            <w:ins w:id="127" w:author="Jose M. Fortes (R&amp;S)" w:date="2020-02-26T12:24:00Z">
              <w:r w:rsidR="009476E0">
                <w:rPr>
                  <w:rFonts w:eastAsiaTheme="minorEastAsia"/>
                  <w:color w:val="0070C0"/>
                  <w:lang w:val="en-US" w:eastAsia="zh-CN"/>
                </w:rPr>
                <w:t xml:space="preserve">clause </w:t>
              </w:r>
            </w:ins>
            <w:ins w:id="128" w:author="Jose M. Fortes (R&amp;S)" w:date="2020-02-26T12:23:00Z">
              <w:r w:rsidR="009476E0">
                <w:rPr>
                  <w:rFonts w:eastAsiaTheme="minorEastAsia"/>
                  <w:color w:val="0070C0"/>
                  <w:lang w:val="en-US" w:eastAsia="zh-CN"/>
                </w:rPr>
                <w:t>J</w:t>
              </w:r>
            </w:ins>
            <w:ins w:id="129" w:author="Jose M. Fortes (R&amp;S)" w:date="2020-02-26T12:24:00Z">
              <w:r w:rsidR="009476E0">
                <w:rPr>
                  <w:rFonts w:eastAsiaTheme="minorEastAsia"/>
                  <w:color w:val="0070C0"/>
                  <w:lang w:val="en-US" w:eastAsia="zh-CN"/>
                </w:rPr>
                <w:t>.1</w:t>
              </w:r>
            </w:ins>
            <w:ins w:id="130" w:author="Jose M. Fortes (R&amp;S)" w:date="2020-02-26T12:41:00Z">
              <w:r w:rsidR="00A77225">
                <w:rPr>
                  <w:rFonts w:eastAsiaTheme="minorEastAsia"/>
                  <w:color w:val="0070C0"/>
                  <w:lang w:val="en-US" w:eastAsia="zh-CN"/>
                </w:rPr>
                <w:t xml:space="preserve"> and </w:t>
              </w:r>
            </w:ins>
            <w:ins w:id="131" w:author="Jose M. Fortes (R&amp;S)" w:date="2020-02-26T12:39:00Z">
              <w:r w:rsidR="00A77225">
                <w:rPr>
                  <w:rFonts w:eastAsiaTheme="minorEastAsia"/>
                  <w:color w:val="0070C0"/>
                  <w:lang w:val="en-US" w:eastAsia="zh-CN"/>
                </w:rPr>
                <w:t>R&amp;S has the sources for th</w:t>
              </w:r>
            </w:ins>
            <w:ins w:id="132" w:author="Jose M. Fortes (R&amp;S)" w:date="2020-02-26T12:40:00Z">
              <w:r w:rsidR="00A77225">
                <w:rPr>
                  <w:rFonts w:eastAsiaTheme="minorEastAsia"/>
                  <w:color w:val="0070C0"/>
                  <w:lang w:val="en-US" w:eastAsia="zh-CN"/>
                </w:rPr>
                <w:t xml:space="preserve">ese 2 so </w:t>
              </w:r>
            </w:ins>
            <w:ins w:id="133" w:author="Jose M. Fortes (R&amp;S)" w:date="2020-02-26T12:41:00Z">
              <w:r w:rsidR="00A77225">
                <w:rPr>
                  <w:rFonts w:eastAsiaTheme="minorEastAsia"/>
                  <w:color w:val="0070C0"/>
                  <w:lang w:val="en-US" w:eastAsia="zh-CN"/>
                </w:rPr>
                <w:t>they can be easily adapted.</w:t>
              </w:r>
            </w:ins>
          </w:p>
        </w:tc>
      </w:tr>
      <w:tr w:rsidR="001118FD" w14:paraId="41A4086D" w14:textId="77777777">
        <w:trPr>
          <w:trHeight w:val="172"/>
        </w:trPr>
        <w:tc>
          <w:tcPr>
            <w:tcW w:w="1605" w:type="dxa"/>
            <w:vMerge/>
            <w:vAlign w:val="center"/>
          </w:tcPr>
          <w:p w14:paraId="49660416" w14:textId="77777777" w:rsidR="001118FD" w:rsidRDefault="001118FD">
            <w:pPr>
              <w:spacing w:after="120"/>
              <w:rPr>
                <w:rFonts w:ascii="Arial" w:hAnsi="Arial" w:cs="Arial"/>
                <w:sz w:val="18"/>
                <w:szCs w:val="18"/>
              </w:rPr>
            </w:pPr>
          </w:p>
        </w:tc>
        <w:tc>
          <w:tcPr>
            <w:tcW w:w="8026" w:type="dxa"/>
          </w:tcPr>
          <w:p w14:paraId="69B78CDE"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118FD" w14:paraId="11DA5A40" w14:textId="77777777">
        <w:trPr>
          <w:trHeight w:val="173"/>
        </w:trPr>
        <w:tc>
          <w:tcPr>
            <w:tcW w:w="1605" w:type="dxa"/>
            <w:vMerge w:val="restart"/>
            <w:vAlign w:val="center"/>
          </w:tcPr>
          <w:p w14:paraId="4CE40707" w14:textId="77777777" w:rsidR="001118FD" w:rsidRPr="001E34B2" w:rsidRDefault="00C53DF7">
            <w:pPr>
              <w:spacing w:after="120"/>
              <w:rPr>
                <w:rFonts w:eastAsiaTheme="minorEastAsia"/>
                <w:color w:val="000000" w:themeColor="text1"/>
                <w:highlight w:val="yellow"/>
                <w:lang w:val="en-US" w:eastAsia="zh-CN"/>
              </w:rPr>
            </w:pPr>
            <w:r w:rsidRPr="001E34B2">
              <w:rPr>
                <w:rFonts w:ascii="Arial" w:hAnsi="Arial" w:cs="Arial"/>
                <w:color w:val="000000" w:themeColor="text1"/>
                <w:sz w:val="18"/>
                <w:szCs w:val="18"/>
              </w:rPr>
              <w:t>R4-2001811</w:t>
            </w:r>
          </w:p>
        </w:tc>
        <w:tc>
          <w:tcPr>
            <w:tcW w:w="8026" w:type="dxa"/>
          </w:tcPr>
          <w:p w14:paraId="3825BD1E" w14:textId="77777777" w:rsidR="00F80B6F" w:rsidRPr="001E34B2" w:rsidRDefault="00F80B6F" w:rsidP="00F80B6F">
            <w:pPr>
              <w:spacing w:after="120"/>
              <w:rPr>
                <w:ins w:id="134" w:author="Ericsson" w:date="2020-02-25T23:08:00Z"/>
                <w:rFonts w:eastAsiaTheme="minorEastAsia"/>
                <w:color w:val="000000" w:themeColor="text1"/>
                <w:lang w:val="en-US" w:eastAsia="zh-CN"/>
              </w:rPr>
            </w:pPr>
            <w:ins w:id="135" w:author="Ericsson" w:date="2020-02-25T23:08:00Z">
              <w:r w:rsidRPr="001E34B2">
                <w:rPr>
                  <w:rFonts w:eastAsiaTheme="minorEastAsia"/>
                  <w:color w:val="000000" w:themeColor="text1"/>
                  <w:lang w:val="en-US" w:eastAsia="zh-CN"/>
                </w:rPr>
                <w:t xml:space="preserve">Ericsson: </w:t>
              </w:r>
            </w:ins>
          </w:p>
          <w:p w14:paraId="1AD4FE25" w14:textId="77777777" w:rsidR="00F80B6F" w:rsidRPr="001E34B2" w:rsidRDefault="00F80B6F" w:rsidP="00F80B6F">
            <w:pPr>
              <w:pStyle w:val="ListParagraph"/>
              <w:numPr>
                <w:ilvl w:val="0"/>
                <w:numId w:val="6"/>
              </w:numPr>
              <w:spacing w:after="120"/>
              <w:ind w:firstLineChars="0"/>
              <w:rPr>
                <w:ins w:id="136" w:author="Ericsson" w:date="2020-02-25T23:08:00Z"/>
                <w:rFonts w:eastAsiaTheme="minorEastAsia"/>
                <w:color w:val="000000" w:themeColor="text1"/>
                <w:lang w:val="en-US" w:eastAsia="zh-CN"/>
              </w:rPr>
            </w:pPr>
            <w:ins w:id="137" w:author="Ericsson" w:date="2020-02-25T23:08:00Z">
              <w:r w:rsidRPr="001E34B2">
                <w:rPr>
                  <w:rFonts w:eastAsiaTheme="minorEastAsia"/>
                  <w:color w:val="000000" w:themeColor="text1"/>
                  <w:lang w:val="en-US" w:eastAsia="zh-CN"/>
                </w:rPr>
                <w:t xml:space="preserve">As Figure 5.1-2 indicates, there is an “uncertainty budget format” this needs to be included and should not be removed as part of this work.  </w:t>
              </w:r>
            </w:ins>
          </w:p>
          <w:p w14:paraId="78268789" w14:textId="77777777" w:rsidR="00F80B6F" w:rsidRPr="001E34B2" w:rsidRDefault="00F80B6F" w:rsidP="00F80B6F">
            <w:pPr>
              <w:pStyle w:val="ListParagraph"/>
              <w:numPr>
                <w:ilvl w:val="0"/>
                <w:numId w:val="6"/>
              </w:numPr>
              <w:spacing w:after="120"/>
              <w:ind w:firstLineChars="0"/>
              <w:rPr>
                <w:ins w:id="138" w:author="Ericsson" w:date="2020-02-25T23:08:00Z"/>
                <w:rFonts w:eastAsiaTheme="minorEastAsia"/>
                <w:color w:val="000000" w:themeColor="text1"/>
                <w:lang w:val="en-US" w:eastAsia="zh-CN"/>
              </w:rPr>
            </w:pPr>
            <w:ins w:id="139" w:author="Ericsson" w:date="2020-02-25T23:08:00Z">
              <w:r w:rsidRPr="001E34B2">
                <w:rPr>
                  <w:rFonts w:eastAsiaTheme="minorEastAsia"/>
                  <w:color w:val="000000" w:themeColor="text1"/>
                  <w:lang w:val="en-US" w:eastAsia="zh-CN"/>
                </w:rPr>
                <w:t>Point 9: needs to be updated to make it general for all requirements</w:t>
              </w:r>
            </w:ins>
          </w:p>
          <w:p w14:paraId="7C638B0D" w14:textId="24F50919" w:rsidR="001118FD" w:rsidRPr="001E34B2" w:rsidRDefault="00F80B6F" w:rsidP="00F80B6F">
            <w:pPr>
              <w:pStyle w:val="ListParagraph"/>
              <w:numPr>
                <w:ilvl w:val="0"/>
                <w:numId w:val="6"/>
              </w:numPr>
              <w:spacing w:after="120"/>
              <w:ind w:firstLineChars="0"/>
              <w:rPr>
                <w:rFonts w:eastAsiaTheme="minorEastAsia"/>
                <w:color w:val="000000" w:themeColor="text1"/>
                <w:lang w:val="en-US" w:eastAsia="zh-CN"/>
              </w:rPr>
            </w:pPr>
            <w:ins w:id="140" w:author="Ericsson" w:date="2020-02-25T23:08:00Z">
              <w:r w:rsidRPr="001E34B2">
                <w:rPr>
                  <w:rFonts w:eastAsiaTheme="minorEastAsia"/>
                  <w:color w:val="000000" w:themeColor="text1"/>
                  <w:lang w:val="en-US" w:eastAsia="zh-CN"/>
                </w:rPr>
                <w:lastRenderedPageBreak/>
                <w:t>Point 10: since the scope for this TR is broader than TS, we need to reformulate to say "in order to demonstrate the way a budget should be defined", remove reference to the TS to make it broader. It is also a description for external use.</w:t>
              </w:r>
            </w:ins>
          </w:p>
        </w:tc>
      </w:tr>
      <w:tr w:rsidR="001118FD" w14:paraId="36DD070C" w14:textId="77777777">
        <w:trPr>
          <w:trHeight w:val="172"/>
        </w:trPr>
        <w:tc>
          <w:tcPr>
            <w:tcW w:w="1605" w:type="dxa"/>
            <w:vMerge/>
            <w:vAlign w:val="center"/>
          </w:tcPr>
          <w:p w14:paraId="00C50BB7" w14:textId="77777777" w:rsidR="001118FD" w:rsidRDefault="001118FD">
            <w:pPr>
              <w:spacing w:after="120"/>
              <w:rPr>
                <w:rFonts w:ascii="Arial" w:hAnsi="Arial" w:cs="Arial"/>
                <w:sz w:val="18"/>
                <w:szCs w:val="18"/>
              </w:rPr>
            </w:pPr>
          </w:p>
        </w:tc>
        <w:tc>
          <w:tcPr>
            <w:tcW w:w="8026" w:type="dxa"/>
          </w:tcPr>
          <w:p w14:paraId="225F2361"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118FD" w14:paraId="7C5DD77A" w14:textId="77777777">
        <w:trPr>
          <w:trHeight w:val="173"/>
        </w:trPr>
        <w:tc>
          <w:tcPr>
            <w:tcW w:w="1605" w:type="dxa"/>
            <w:vMerge w:val="restart"/>
            <w:vAlign w:val="center"/>
          </w:tcPr>
          <w:p w14:paraId="58642F49" w14:textId="77777777" w:rsidR="001118FD" w:rsidRPr="001E34B2" w:rsidRDefault="00C53DF7">
            <w:pPr>
              <w:spacing w:after="120"/>
              <w:rPr>
                <w:rFonts w:eastAsiaTheme="minorEastAsia"/>
                <w:color w:val="000000" w:themeColor="text1"/>
                <w:highlight w:val="yellow"/>
                <w:lang w:val="en-US" w:eastAsia="zh-CN"/>
              </w:rPr>
            </w:pPr>
            <w:r w:rsidRPr="001E34B2">
              <w:rPr>
                <w:rFonts w:ascii="Arial" w:hAnsi="Arial" w:cs="Arial"/>
                <w:color w:val="000000" w:themeColor="text1"/>
                <w:sz w:val="18"/>
                <w:szCs w:val="18"/>
              </w:rPr>
              <w:t>R4-2001812</w:t>
            </w:r>
          </w:p>
        </w:tc>
        <w:tc>
          <w:tcPr>
            <w:tcW w:w="8026" w:type="dxa"/>
          </w:tcPr>
          <w:p w14:paraId="6CD9D8C4" w14:textId="0CA364C3" w:rsidR="001118FD" w:rsidRPr="001E34B2" w:rsidRDefault="00F80B6F">
            <w:pPr>
              <w:spacing w:after="120"/>
              <w:rPr>
                <w:rFonts w:eastAsiaTheme="minorEastAsia"/>
                <w:color w:val="000000" w:themeColor="text1"/>
                <w:lang w:val="en-US" w:eastAsia="zh-CN"/>
              </w:rPr>
            </w:pPr>
            <w:ins w:id="141" w:author="Ericsson" w:date="2020-02-25T23:09:00Z">
              <w:r w:rsidRPr="001E34B2">
                <w:rPr>
                  <w:rFonts w:eastAsiaTheme="minorEastAsia"/>
                  <w:color w:val="000000" w:themeColor="text1"/>
                  <w:lang w:val="en-US" w:eastAsia="zh-CN"/>
                </w:rPr>
                <w:t xml:space="preserve">Ericsson: For directional </w:t>
              </w:r>
              <w:proofErr w:type="gramStart"/>
              <w:r w:rsidRPr="001E34B2">
                <w:rPr>
                  <w:rFonts w:eastAsiaTheme="minorEastAsia"/>
                  <w:color w:val="000000" w:themeColor="text1"/>
                  <w:lang w:val="en-US" w:eastAsia="zh-CN"/>
                </w:rPr>
                <w:t>requirements</w:t>
              </w:r>
              <w:proofErr w:type="gramEnd"/>
              <w:r w:rsidRPr="001E34B2">
                <w:rPr>
                  <w:rFonts w:eastAsiaTheme="minorEastAsia"/>
                  <w:color w:val="000000" w:themeColor="text1"/>
                  <w:lang w:val="en-US" w:eastAsia="zh-CN"/>
                </w:rPr>
                <w:t xml:space="preserve"> we could also add a EIRP definition related to power density to be general. Regarding directional requirements, some information on RX directional requirements is missing; e.g. reference direction, </w:t>
              </w:r>
              <w:proofErr w:type="spellStart"/>
              <w:r w:rsidRPr="001E34B2">
                <w:rPr>
                  <w:rFonts w:eastAsiaTheme="minorEastAsia"/>
                  <w:color w:val="000000" w:themeColor="text1"/>
                  <w:lang w:val="en-US" w:eastAsia="zh-CN"/>
                </w:rPr>
                <w:t>RoAoA</w:t>
              </w:r>
              <w:proofErr w:type="spellEnd"/>
              <w:r w:rsidRPr="001E34B2">
                <w:rPr>
                  <w:rFonts w:eastAsiaTheme="minorEastAsia"/>
                  <w:color w:val="000000" w:themeColor="text1"/>
                  <w:lang w:val="en-US" w:eastAsia="zh-CN"/>
                </w:rPr>
                <w:t>, OSDD, etc.</w:t>
              </w:r>
            </w:ins>
          </w:p>
        </w:tc>
      </w:tr>
      <w:tr w:rsidR="001118FD" w14:paraId="0252E0B5" w14:textId="77777777">
        <w:trPr>
          <w:trHeight w:val="172"/>
        </w:trPr>
        <w:tc>
          <w:tcPr>
            <w:tcW w:w="1605" w:type="dxa"/>
            <w:vMerge/>
            <w:vAlign w:val="center"/>
          </w:tcPr>
          <w:p w14:paraId="37206253" w14:textId="77777777" w:rsidR="001118FD" w:rsidRPr="001E34B2" w:rsidRDefault="001118FD">
            <w:pPr>
              <w:spacing w:after="120"/>
              <w:rPr>
                <w:rFonts w:ascii="Arial" w:hAnsi="Arial" w:cs="Arial"/>
                <w:color w:val="000000" w:themeColor="text1"/>
                <w:sz w:val="18"/>
                <w:szCs w:val="18"/>
              </w:rPr>
            </w:pPr>
          </w:p>
        </w:tc>
        <w:tc>
          <w:tcPr>
            <w:tcW w:w="8026" w:type="dxa"/>
          </w:tcPr>
          <w:p w14:paraId="7068DF7E" w14:textId="70C1FC2B" w:rsidR="001118FD" w:rsidRPr="001E34B2" w:rsidRDefault="001E34B2">
            <w:pPr>
              <w:spacing w:after="120"/>
              <w:rPr>
                <w:rFonts w:eastAsiaTheme="minorEastAsia"/>
                <w:color w:val="000000" w:themeColor="text1"/>
                <w:lang w:val="en-US" w:eastAsia="zh-CN"/>
              </w:rPr>
            </w:pPr>
            <w:ins w:id="142" w:author="ZTE" w:date="2020-02-25T23:13:00Z">
              <w:r w:rsidRPr="001E34B2">
                <w:rPr>
                  <w:rFonts w:eastAsiaTheme="minorEastAsia" w:hint="eastAsia"/>
                  <w:color w:val="000000" w:themeColor="text1"/>
                  <w:lang w:val="en-US" w:eastAsia="zh-CN"/>
                </w:rPr>
                <w:t>ZTE: For 6.3.2.5 EMC emission is mentioned. I think the TRP for OTA AAS BS radiated spurious emission covers EMC radiated emission needs to be pointed out so that no confusion for the other EIRP EMC emission.</w:t>
              </w:r>
            </w:ins>
            <w:del w:id="143" w:author="ZTE" w:date="2020-02-25T23:13:00Z">
              <w:r w:rsidR="00C53DF7" w:rsidRPr="001E34B2" w:rsidDel="001E34B2">
                <w:rPr>
                  <w:rFonts w:eastAsiaTheme="minorEastAsia" w:hint="eastAsia"/>
                  <w:color w:val="000000" w:themeColor="text1"/>
                  <w:lang w:val="en-US" w:eastAsia="zh-CN"/>
                </w:rPr>
                <w:delText>Company</w:delText>
              </w:r>
              <w:r w:rsidR="00C53DF7" w:rsidRPr="001E34B2" w:rsidDel="001E34B2">
                <w:rPr>
                  <w:rFonts w:eastAsiaTheme="minorEastAsia"/>
                  <w:color w:val="000000" w:themeColor="text1"/>
                  <w:lang w:val="en-US" w:eastAsia="zh-CN"/>
                </w:rPr>
                <w:delText xml:space="preserve"> B</w:delText>
              </w:r>
            </w:del>
          </w:p>
        </w:tc>
      </w:tr>
      <w:tr w:rsidR="009A2FBB" w14:paraId="374C13B6" w14:textId="77777777">
        <w:trPr>
          <w:trHeight w:val="173"/>
        </w:trPr>
        <w:tc>
          <w:tcPr>
            <w:tcW w:w="1605" w:type="dxa"/>
            <w:vMerge w:val="restart"/>
            <w:vAlign w:val="center"/>
          </w:tcPr>
          <w:p w14:paraId="40834404" w14:textId="77777777" w:rsidR="009A2FBB" w:rsidRPr="001E34B2" w:rsidRDefault="009A2FBB">
            <w:pPr>
              <w:spacing w:after="120"/>
              <w:rPr>
                <w:rFonts w:eastAsiaTheme="minorEastAsia"/>
                <w:color w:val="000000" w:themeColor="text1"/>
                <w:highlight w:val="yellow"/>
                <w:lang w:val="en-US" w:eastAsia="zh-CN"/>
              </w:rPr>
            </w:pPr>
            <w:r w:rsidRPr="001E34B2">
              <w:rPr>
                <w:rFonts w:ascii="Arial" w:hAnsi="Arial" w:cs="Arial"/>
                <w:color w:val="000000" w:themeColor="text1"/>
                <w:sz w:val="18"/>
                <w:szCs w:val="18"/>
              </w:rPr>
              <w:t>R4-2001813</w:t>
            </w:r>
          </w:p>
        </w:tc>
        <w:tc>
          <w:tcPr>
            <w:tcW w:w="8026" w:type="dxa"/>
          </w:tcPr>
          <w:p w14:paraId="06D51325" w14:textId="0FCF5F26" w:rsidR="009A2FBB" w:rsidRPr="001E34B2" w:rsidRDefault="009A2FBB">
            <w:pPr>
              <w:spacing w:after="120"/>
              <w:rPr>
                <w:rFonts w:eastAsiaTheme="minorEastAsia"/>
                <w:color w:val="000000" w:themeColor="text1"/>
                <w:lang w:val="en-US" w:eastAsia="zh-CN"/>
              </w:rPr>
            </w:pPr>
            <w:ins w:id="144" w:author="ZTE" w:date="2020-02-25T23:13:00Z">
              <w:r w:rsidRPr="001E34B2">
                <w:rPr>
                  <w:rFonts w:eastAsiaTheme="minorEastAsia" w:hint="eastAsia"/>
                  <w:color w:val="000000" w:themeColor="text1"/>
                  <w:lang w:val="en-US" w:eastAsia="zh-CN"/>
                </w:rPr>
                <w:t>ZTE: For figure 7.2.1-2, there are two figures. I think it is better to explain one is for co-location RX test.</w:t>
              </w:r>
            </w:ins>
          </w:p>
        </w:tc>
      </w:tr>
      <w:tr w:rsidR="009A2FBB" w14:paraId="0B8A7012" w14:textId="77777777">
        <w:trPr>
          <w:trHeight w:val="172"/>
        </w:trPr>
        <w:tc>
          <w:tcPr>
            <w:tcW w:w="1605" w:type="dxa"/>
            <w:vMerge/>
            <w:vAlign w:val="center"/>
          </w:tcPr>
          <w:p w14:paraId="7C9CF977" w14:textId="77777777" w:rsidR="009A2FBB" w:rsidRDefault="009A2FBB">
            <w:pPr>
              <w:spacing w:after="120"/>
              <w:rPr>
                <w:rFonts w:ascii="Arial" w:hAnsi="Arial" w:cs="Arial"/>
                <w:sz w:val="18"/>
                <w:szCs w:val="18"/>
              </w:rPr>
            </w:pPr>
          </w:p>
        </w:tc>
        <w:tc>
          <w:tcPr>
            <w:tcW w:w="8026" w:type="dxa"/>
          </w:tcPr>
          <w:p w14:paraId="2D1B4DF5" w14:textId="6226D9F2" w:rsidR="009A2FBB" w:rsidRPr="001E34B2" w:rsidRDefault="009A2FBB">
            <w:pPr>
              <w:spacing w:after="120"/>
              <w:rPr>
                <w:rFonts w:eastAsiaTheme="minorEastAsia"/>
                <w:color w:val="000000" w:themeColor="text1"/>
                <w:lang w:val="en-US" w:eastAsia="zh-CN"/>
              </w:rPr>
            </w:pPr>
            <w:del w:id="145" w:author="Alessandro Scannavini" w:date="2020-02-25T21:39:00Z">
              <w:r w:rsidRPr="001E34B2" w:rsidDel="005610F0">
                <w:rPr>
                  <w:rFonts w:eastAsiaTheme="minorEastAsia" w:hint="eastAsia"/>
                  <w:color w:val="000000" w:themeColor="text1"/>
                  <w:lang w:val="en-US" w:eastAsia="zh-CN"/>
                </w:rPr>
                <w:delText>Company</w:delText>
              </w:r>
              <w:r w:rsidRPr="001E34B2" w:rsidDel="005610F0">
                <w:rPr>
                  <w:rFonts w:eastAsiaTheme="minorEastAsia"/>
                  <w:color w:val="000000" w:themeColor="text1"/>
                  <w:lang w:val="en-US" w:eastAsia="zh-CN"/>
                </w:rPr>
                <w:delText xml:space="preserve"> B</w:delText>
              </w:r>
            </w:del>
            <w:ins w:id="146" w:author="Alessandro Scannavini" w:date="2020-02-25T21:39:00Z">
              <w:r w:rsidRPr="001E34B2">
                <w:rPr>
                  <w:rFonts w:eastAsiaTheme="minorEastAsia"/>
                  <w:color w:val="000000" w:themeColor="text1"/>
                  <w:lang w:val="en-US" w:eastAsia="zh-CN"/>
                </w:rPr>
                <w:t xml:space="preserve">MVG: section 7.5.2.1 - this limitation does not apply to OTA EVM measurements but to the OTA RX directional requirements such as ACS, Blocking, </w:t>
              </w:r>
              <w:proofErr w:type="gramStart"/>
              <w:r w:rsidRPr="001E34B2">
                <w:rPr>
                  <w:rFonts w:eastAsiaTheme="minorEastAsia"/>
                  <w:color w:val="000000" w:themeColor="text1"/>
                  <w:lang w:val="en-US" w:eastAsia="zh-CN"/>
                </w:rPr>
                <w:t>RX</w:t>
              </w:r>
              <w:proofErr w:type="gramEnd"/>
              <w:r w:rsidRPr="001E34B2">
                <w:rPr>
                  <w:rFonts w:eastAsiaTheme="minorEastAsia"/>
                  <w:color w:val="000000" w:themeColor="text1"/>
                  <w:lang w:val="en-US" w:eastAsia="zh-CN"/>
                </w:rPr>
                <w:t xml:space="preserve"> intermodulation and Dynamic Range. Basically, for all the tests where a wanted signal and interfering signals must be considered (section 10.3). </w:t>
              </w:r>
            </w:ins>
            <w:ins w:id="147" w:author="Alessandro Scannavini" w:date="2020-02-25T21:40:00Z">
              <w:r w:rsidRPr="001E34B2">
                <w:rPr>
                  <w:rFonts w:eastAsiaTheme="minorEastAsia"/>
                  <w:color w:val="000000" w:themeColor="text1"/>
                  <w:lang w:val="en-US" w:eastAsia="zh-CN"/>
                </w:rPr>
                <w:t>Proposal: Add</w:t>
              </w:r>
            </w:ins>
            <w:ins w:id="148" w:author="Alessandro Scannavini" w:date="2020-02-25T21:39:00Z">
              <w:r w:rsidRPr="001E34B2">
                <w:rPr>
                  <w:rFonts w:eastAsiaTheme="minorEastAsia"/>
                  <w:color w:val="000000" w:themeColor="text1"/>
                  <w:lang w:val="en-US" w:eastAsia="zh-CN"/>
                </w:rPr>
                <w:t xml:space="preserve"> a new section as section 7.5.2.</w:t>
              </w:r>
            </w:ins>
            <w:ins w:id="149" w:author="Alessandro Scannavini" w:date="2020-02-25T21:40:00Z">
              <w:r w:rsidRPr="001E34B2">
                <w:rPr>
                  <w:rFonts w:eastAsiaTheme="minorEastAsia"/>
                  <w:color w:val="000000" w:themeColor="text1"/>
                  <w:lang w:val="en-US" w:eastAsia="zh-CN"/>
                </w:rPr>
                <w:t xml:space="preserve">x </w:t>
              </w:r>
            </w:ins>
            <w:ins w:id="150" w:author="Alessandro Scannavini" w:date="2020-02-25T21:39:00Z">
              <w:r w:rsidRPr="001E34B2">
                <w:rPr>
                  <w:rFonts w:eastAsiaTheme="minorEastAsia"/>
                  <w:color w:val="000000" w:themeColor="text1"/>
                  <w:lang w:val="en-US" w:eastAsia="zh-CN"/>
                </w:rPr>
                <w:t xml:space="preserve">with title: OTA RX directional requirements and </w:t>
              </w:r>
            </w:ins>
            <w:ins w:id="151" w:author="Alessandro Scannavini" w:date="2020-02-25T21:40:00Z">
              <w:r w:rsidRPr="001E34B2">
                <w:rPr>
                  <w:rFonts w:eastAsiaTheme="minorEastAsia"/>
                  <w:color w:val="000000" w:themeColor="text1"/>
                  <w:lang w:val="en-US" w:eastAsia="zh-CN"/>
                </w:rPr>
                <w:t>copy</w:t>
              </w:r>
            </w:ins>
            <w:ins w:id="152" w:author="Alessandro Scannavini" w:date="2020-02-25T21:39:00Z">
              <w:r w:rsidRPr="001E34B2">
                <w:rPr>
                  <w:rFonts w:eastAsiaTheme="minorEastAsia"/>
                  <w:color w:val="000000" w:themeColor="text1"/>
                  <w:lang w:val="en-US" w:eastAsia="zh-CN"/>
                </w:rPr>
                <w:t xml:space="preserve"> that limitation</w:t>
              </w:r>
            </w:ins>
          </w:p>
        </w:tc>
      </w:tr>
      <w:tr w:rsidR="009A2FBB" w14:paraId="2C79693E" w14:textId="77777777">
        <w:trPr>
          <w:trHeight w:val="172"/>
          <w:ins w:id="153" w:author="Jose M. Fortes (R&amp;S)" w:date="2020-02-26T12:29:00Z"/>
        </w:trPr>
        <w:tc>
          <w:tcPr>
            <w:tcW w:w="1605" w:type="dxa"/>
            <w:vMerge/>
            <w:vAlign w:val="center"/>
          </w:tcPr>
          <w:p w14:paraId="4FF44A42" w14:textId="77777777" w:rsidR="009A2FBB" w:rsidRDefault="009A2FBB">
            <w:pPr>
              <w:spacing w:after="120"/>
              <w:rPr>
                <w:ins w:id="154" w:author="Jose M. Fortes (R&amp;S)" w:date="2020-02-26T12:29:00Z"/>
                <w:rFonts w:ascii="Arial" w:hAnsi="Arial" w:cs="Arial"/>
                <w:sz w:val="18"/>
                <w:szCs w:val="18"/>
              </w:rPr>
            </w:pPr>
          </w:p>
        </w:tc>
        <w:tc>
          <w:tcPr>
            <w:tcW w:w="8026" w:type="dxa"/>
          </w:tcPr>
          <w:p w14:paraId="1897670C" w14:textId="13323A2F" w:rsidR="009A2FBB" w:rsidRDefault="009A2FBB">
            <w:pPr>
              <w:spacing w:after="120"/>
              <w:rPr>
                <w:ins w:id="155" w:author="Jose M. Fortes (R&amp;S)" w:date="2020-02-26T12:30:00Z"/>
                <w:rFonts w:eastAsiaTheme="minorEastAsia"/>
                <w:color w:val="000000" w:themeColor="text1"/>
                <w:lang w:val="en-US" w:eastAsia="zh-CN"/>
              </w:rPr>
            </w:pPr>
            <w:ins w:id="156" w:author="Jose M. Fortes (R&amp;S)" w:date="2020-02-26T12:29:00Z">
              <w:r>
                <w:rPr>
                  <w:rFonts w:eastAsiaTheme="minorEastAsia"/>
                  <w:color w:val="000000" w:themeColor="text1"/>
                  <w:lang w:val="en-US" w:eastAsia="zh-CN"/>
                </w:rPr>
                <w:t>R&amp;S: There is a typo on clause 7.6.2, inher</w:t>
              </w:r>
            </w:ins>
            <w:ins w:id="157" w:author="Jose M. Fortes (R&amp;S)" w:date="2020-02-26T12:30:00Z">
              <w:r>
                <w:rPr>
                  <w:rFonts w:eastAsiaTheme="minorEastAsia"/>
                  <w:color w:val="000000" w:themeColor="text1"/>
                  <w:lang w:val="en-US" w:eastAsia="zh-CN"/>
                </w:rPr>
                <w:t>ited from TR 37.843</w:t>
              </w:r>
            </w:ins>
            <w:ins w:id="158" w:author="Jose M. Fortes (R&amp;S)" w:date="2020-02-26T12:32:00Z">
              <w:r>
                <w:rPr>
                  <w:rFonts w:eastAsiaTheme="minorEastAsia"/>
                  <w:color w:val="000000" w:themeColor="text1"/>
                  <w:lang w:val="en-US" w:eastAsia="zh-CN"/>
                </w:rPr>
                <w:t xml:space="preserve"> that we </w:t>
              </w:r>
              <w:proofErr w:type="gramStart"/>
              <w:r>
                <w:rPr>
                  <w:rFonts w:eastAsiaTheme="minorEastAsia"/>
                  <w:color w:val="000000" w:themeColor="text1"/>
                  <w:lang w:val="en-US" w:eastAsia="zh-CN"/>
                </w:rPr>
                <w:t>didn’t</w:t>
              </w:r>
              <w:proofErr w:type="gramEnd"/>
              <w:r>
                <w:rPr>
                  <w:rFonts w:eastAsiaTheme="minorEastAsia"/>
                  <w:color w:val="000000" w:themeColor="text1"/>
                  <w:lang w:val="en-US" w:eastAsia="zh-CN"/>
                </w:rPr>
                <w:t xml:space="preserve"> spotted</w:t>
              </w:r>
            </w:ins>
            <w:ins w:id="159" w:author="Jose M. Fortes (R&amp;S)" w:date="2020-02-26T12:30:00Z">
              <w:r>
                <w:rPr>
                  <w:rFonts w:eastAsiaTheme="minorEastAsia"/>
                  <w:color w:val="000000" w:themeColor="text1"/>
                  <w:lang w:val="en-US" w:eastAsia="zh-CN"/>
                </w:rPr>
                <w:t>, where it should say “section” instead of “clause”.</w:t>
              </w:r>
            </w:ins>
          </w:p>
          <w:p w14:paraId="309E3519" w14:textId="77777777" w:rsidR="009A2FBB" w:rsidRDefault="009A2FBB">
            <w:pPr>
              <w:spacing w:after="120"/>
              <w:rPr>
                <w:ins w:id="160" w:author="Jose M. Fortes (R&amp;S)" w:date="2020-02-26T12:31:00Z"/>
                <w:rFonts w:eastAsiaTheme="minorEastAsia"/>
                <w:color w:val="000000" w:themeColor="text1"/>
                <w:lang w:val="en-US" w:eastAsia="zh-CN"/>
              </w:rPr>
            </w:pPr>
            <w:ins w:id="161" w:author="Jose M. Fortes (R&amp;S)" w:date="2020-02-26T12:31:00Z">
              <w:r>
                <w:rPr>
                  <w:noProof/>
                  <w:lang w:val="en-US"/>
                </w:rPr>
                <w:drawing>
                  <wp:inline distT="0" distB="0" distL="0" distR="0" wp14:anchorId="5CA4D52C" wp14:editId="3A92E0D6">
                    <wp:extent cx="4959350" cy="6216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59350" cy="621665"/>
                            </a:xfrm>
                            <a:prstGeom prst="rect">
                              <a:avLst/>
                            </a:prstGeom>
                          </pic:spPr>
                        </pic:pic>
                      </a:graphicData>
                    </a:graphic>
                  </wp:inline>
                </w:drawing>
              </w:r>
            </w:ins>
          </w:p>
          <w:p w14:paraId="69D1B0D2" w14:textId="4E9B66DD" w:rsidR="009A2FBB" w:rsidRPr="001E34B2" w:rsidDel="005610F0" w:rsidRDefault="009A2FBB">
            <w:pPr>
              <w:spacing w:after="120"/>
              <w:rPr>
                <w:ins w:id="162" w:author="Jose M. Fortes (R&amp;S)" w:date="2020-02-26T12:29:00Z"/>
                <w:rFonts w:eastAsiaTheme="minorEastAsia" w:hint="eastAsia"/>
                <w:color w:val="000000" w:themeColor="text1"/>
                <w:lang w:val="en-US" w:eastAsia="zh-CN"/>
              </w:rPr>
            </w:pPr>
            <w:ins w:id="163" w:author="Jose M. Fortes (R&amp;S)" w:date="2020-02-26T12:31:00Z">
              <w:r>
                <w:rPr>
                  <w:rFonts w:eastAsiaTheme="minorEastAsia"/>
                  <w:color w:val="000000" w:themeColor="text1"/>
                  <w:lang w:val="en-US" w:eastAsia="zh-CN"/>
                </w:rPr>
                <w:t xml:space="preserve">It just seems like a general correction from the technical editor when implementing the CR, but it </w:t>
              </w:r>
              <w:proofErr w:type="gramStart"/>
              <w:r>
                <w:rPr>
                  <w:rFonts w:eastAsiaTheme="minorEastAsia"/>
                  <w:color w:val="000000" w:themeColor="text1"/>
                  <w:lang w:val="en-US" w:eastAsia="zh-CN"/>
                </w:rPr>
                <w:t>doesn’t</w:t>
              </w:r>
              <w:proofErr w:type="gramEnd"/>
              <w:r>
                <w:rPr>
                  <w:rFonts w:eastAsiaTheme="minorEastAsia"/>
                  <w:color w:val="000000" w:themeColor="text1"/>
                  <w:lang w:val="en-US" w:eastAsia="zh-CN"/>
                </w:rPr>
                <w:t xml:space="preserve"> apply in this case. </w:t>
              </w:r>
            </w:ins>
          </w:p>
        </w:tc>
      </w:tr>
      <w:tr w:rsidR="001118FD" w14:paraId="1A0EE712" w14:textId="77777777">
        <w:trPr>
          <w:trHeight w:val="173"/>
        </w:trPr>
        <w:tc>
          <w:tcPr>
            <w:tcW w:w="1605" w:type="dxa"/>
            <w:vMerge w:val="restart"/>
            <w:vAlign w:val="center"/>
          </w:tcPr>
          <w:p w14:paraId="58FA21A1" w14:textId="77777777" w:rsidR="001118FD" w:rsidRDefault="00C53DF7">
            <w:pPr>
              <w:spacing w:after="120"/>
              <w:rPr>
                <w:rFonts w:eastAsiaTheme="minorEastAsia"/>
                <w:color w:val="0070C0"/>
                <w:highlight w:val="yellow"/>
                <w:lang w:val="en-US" w:eastAsia="zh-CN"/>
              </w:rPr>
            </w:pPr>
            <w:r>
              <w:rPr>
                <w:rFonts w:ascii="Arial" w:hAnsi="Arial" w:cs="Arial"/>
                <w:sz w:val="18"/>
                <w:szCs w:val="18"/>
              </w:rPr>
              <w:t>R4-2001814</w:t>
            </w:r>
          </w:p>
        </w:tc>
        <w:tc>
          <w:tcPr>
            <w:tcW w:w="8026" w:type="dxa"/>
          </w:tcPr>
          <w:p w14:paraId="0AB839D8" w14:textId="77777777" w:rsidR="001118FD" w:rsidRDefault="00F80B6F">
            <w:pPr>
              <w:spacing w:after="120"/>
              <w:rPr>
                <w:ins w:id="164" w:author="Huawei" w:date="2020-02-25T23:45:00Z"/>
                <w:rFonts w:eastAsiaTheme="minorEastAsia"/>
                <w:color w:val="000000" w:themeColor="text1"/>
                <w:lang w:val="en-US" w:eastAsia="zh-CN"/>
              </w:rPr>
            </w:pPr>
            <w:ins w:id="165" w:author="Ericsson" w:date="2020-02-25T23:09:00Z">
              <w:r w:rsidRPr="001E34B2">
                <w:rPr>
                  <w:rFonts w:eastAsiaTheme="minorEastAsia"/>
                  <w:color w:val="000000" w:themeColor="text1"/>
                  <w:lang w:val="en-US" w:eastAsia="zh-CN"/>
                </w:rPr>
                <w:t>Ericsson: 1D CATR calibration is missing.  For the general chamber, we may need calibrations for co-location requirements</w:t>
              </w:r>
            </w:ins>
          </w:p>
          <w:p w14:paraId="0EE8F515" w14:textId="779C513B" w:rsidR="005A07B4" w:rsidRPr="001E34B2" w:rsidRDefault="005A07B4">
            <w:pPr>
              <w:spacing w:after="120"/>
              <w:rPr>
                <w:rFonts w:eastAsiaTheme="minorEastAsia"/>
                <w:color w:val="000000" w:themeColor="text1"/>
                <w:lang w:val="en-US" w:eastAsia="zh-CN"/>
              </w:rPr>
            </w:pPr>
            <w:ins w:id="166" w:author="Huawei" w:date="2020-02-25T23:45:00Z">
              <w:r>
                <w:rPr>
                  <w:rFonts w:eastAsiaTheme="minorEastAsia"/>
                  <w:color w:val="000000" w:themeColor="text1"/>
                  <w:lang w:val="en-US" w:eastAsia="zh-CN"/>
                </w:rPr>
                <w:t xml:space="preserve">Huawei: it was missing it the legacy TRs as well, so it shall be provided as a separate contribution. </w:t>
              </w:r>
            </w:ins>
          </w:p>
        </w:tc>
      </w:tr>
      <w:tr w:rsidR="001118FD" w14:paraId="35AFC935" w14:textId="77777777">
        <w:trPr>
          <w:trHeight w:val="172"/>
        </w:trPr>
        <w:tc>
          <w:tcPr>
            <w:tcW w:w="1605" w:type="dxa"/>
            <w:vMerge/>
            <w:vAlign w:val="center"/>
          </w:tcPr>
          <w:p w14:paraId="48C3591B" w14:textId="77777777" w:rsidR="001118FD" w:rsidRDefault="001118FD">
            <w:pPr>
              <w:spacing w:after="120"/>
              <w:rPr>
                <w:rFonts w:ascii="Arial" w:hAnsi="Arial" w:cs="Arial"/>
                <w:sz w:val="18"/>
                <w:szCs w:val="18"/>
              </w:rPr>
            </w:pPr>
          </w:p>
        </w:tc>
        <w:tc>
          <w:tcPr>
            <w:tcW w:w="8026" w:type="dxa"/>
          </w:tcPr>
          <w:p w14:paraId="093E4A29"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118FD" w14:paraId="49891F9A" w14:textId="77777777">
        <w:trPr>
          <w:trHeight w:val="173"/>
        </w:trPr>
        <w:tc>
          <w:tcPr>
            <w:tcW w:w="1605" w:type="dxa"/>
            <w:vMerge w:val="restart"/>
            <w:vAlign w:val="center"/>
          </w:tcPr>
          <w:p w14:paraId="33C6C694" w14:textId="77777777" w:rsidR="001118FD" w:rsidRPr="001E34B2" w:rsidRDefault="00C53DF7">
            <w:pPr>
              <w:spacing w:after="120"/>
              <w:rPr>
                <w:rFonts w:eastAsiaTheme="minorEastAsia"/>
                <w:color w:val="000000" w:themeColor="text1"/>
                <w:highlight w:val="yellow"/>
                <w:lang w:val="en-US" w:eastAsia="zh-CN"/>
              </w:rPr>
            </w:pPr>
            <w:r w:rsidRPr="001E34B2">
              <w:rPr>
                <w:rFonts w:ascii="Arial" w:hAnsi="Arial" w:cs="Arial"/>
                <w:color w:val="000000" w:themeColor="text1"/>
                <w:sz w:val="18"/>
                <w:szCs w:val="18"/>
              </w:rPr>
              <w:t>R4-2001815</w:t>
            </w:r>
          </w:p>
        </w:tc>
        <w:tc>
          <w:tcPr>
            <w:tcW w:w="8026" w:type="dxa"/>
          </w:tcPr>
          <w:p w14:paraId="6BBCEAD0" w14:textId="1F826C5B" w:rsidR="001118FD" w:rsidRPr="001E34B2" w:rsidRDefault="00F80B6F">
            <w:pPr>
              <w:spacing w:after="120"/>
              <w:rPr>
                <w:rFonts w:eastAsiaTheme="minorEastAsia"/>
                <w:color w:val="000000" w:themeColor="text1"/>
                <w:lang w:val="en-US" w:eastAsia="zh-CN"/>
              </w:rPr>
            </w:pPr>
            <w:ins w:id="167" w:author="Ericsson" w:date="2020-02-25T23:09:00Z">
              <w:r w:rsidRPr="001E34B2">
                <w:rPr>
                  <w:rFonts w:eastAsiaTheme="minorEastAsia"/>
                  <w:color w:val="000000" w:themeColor="text1"/>
                  <w:lang w:val="en-US" w:eastAsia="zh-CN"/>
                </w:rPr>
                <w:t xml:space="preserve">Ericsson:  </w:t>
              </w:r>
              <w:r w:rsidRPr="001E34B2">
                <w:rPr>
                  <w:color w:val="000000" w:themeColor="text1"/>
                </w:rPr>
                <w:t>EIRP = EIRP</w:t>
              </w:r>
              <w:r w:rsidRPr="001E34B2">
                <w:rPr>
                  <w:color w:val="000000" w:themeColor="text1"/>
                  <w:vertAlign w:val="subscript"/>
                </w:rPr>
                <w:t>p1</w:t>
              </w:r>
              <w:r w:rsidRPr="001E34B2">
                <w:rPr>
                  <w:color w:val="000000" w:themeColor="text1"/>
                </w:rPr>
                <w:t xml:space="preserve"> + EIRP</w:t>
              </w:r>
              <w:r w:rsidRPr="001E34B2">
                <w:rPr>
                  <w:color w:val="000000" w:themeColor="text1"/>
                  <w:vertAlign w:val="subscript"/>
                </w:rPr>
                <w:t xml:space="preserve">p2 </w:t>
              </w:r>
              <w:r w:rsidRPr="001E34B2">
                <w:rPr>
                  <w:rFonts w:eastAsiaTheme="minorEastAsia"/>
                  <w:color w:val="000000" w:themeColor="text1"/>
                  <w:lang w:val="en-US" w:eastAsia="zh-CN"/>
                </w:rPr>
                <w:t>then should be calculated and is missing in some procedures</w:t>
              </w:r>
            </w:ins>
          </w:p>
        </w:tc>
      </w:tr>
      <w:tr w:rsidR="001118FD" w14:paraId="475DDDE3" w14:textId="77777777">
        <w:trPr>
          <w:trHeight w:val="172"/>
        </w:trPr>
        <w:tc>
          <w:tcPr>
            <w:tcW w:w="1605" w:type="dxa"/>
            <w:vMerge/>
            <w:vAlign w:val="center"/>
          </w:tcPr>
          <w:p w14:paraId="2C8E4278" w14:textId="77777777" w:rsidR="001118FD" w:rsidRDefault="001118FD">
            <w:pPr>
              <w:spacing w:after="120"/>
              <w:rPr>
                <w:rFonts w:ascii="Arial" w:hAnsi="Arial" w:cs="Arial"/>
                <w:sz w:val="18"/>
                <w:szCs w:val="18"/>
              </w:rPr>
            </w:pPr>
          </w:p>
        </w:tc>
        <w:tc>
          <w:tcPr>
            <w:tcW w:w="8026" w:type="dxa"/>
          </w:tcPr>
          <w:p w14:paraId="6898C22B"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118FD" w14:paraId="78B66914" w14:textId="77777777">
        <w:trPr>
          <w:trHeight w:val="173"/>
        </w:trPr>
        <w:tc>
          <w:tcPr>
            <w:tcW w:w="1605" w:type="dxa"/>
            <w:vMerge w:val="restart"/>
            <w:vAlign w:val="center"/>
          </w:tcPr>
          <w:p w14:paraId="77162760" w14:textId="77777777" w:rsidR="001118FD" w:rsidRDefault="00C53DF7">
            <w:pPr>
              <w:spacing w:after="120"/>
              <w:rPr>
                <w:rFonts w:eastAsiaTheme="minorEastAsia"/>
                <w:color w:val="0070C0"/>
                <w:highlight w:val="yellow"/>
                <w:lang w:val="en-US" w:eastAsia="zh-CN"/>
              </w:rPr>
            </w:pPr>
            <w:r>
              <w:rPr>
                <w:rFonts w:ascii="Arial" w:hAnsi="Arial" w:cs="Arial"/>
                <w:sz w:val="18"/>
                <w:szCs w:val="18"/>
              </w:rPr>
              <w:t>R4-2001816</w:t>
            </w:r>
          </w:p>
        </w:tc>
        <w:tc>
          <w:tcPr>
            <w:tcW w:w="8026" w:type="dxa"/>
          </w:tcPr>
          <w:p w14:paraId="27F18CE1"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 A</w:t>
            </w:r>
          </w:p>
        </w:tc>
      </w:tr>
      <w:tr w:rsidR="001118FD" w14:paraId="3277F311" w14:textId="77777777">
        <w:trPr>
          <w:trHeight w:val="172"/>
        </w:trPr>
        <w:tc>
          <w:tcPr>
            <w:tcW w:w="1605" w:type="dxa"/>
            <w:vMerge/>
            <w:vAlign w:val="center"/>
          </w:tcPr>
          <w:p w14:paraId="08EA2033" w14:textId="77777777" w:rsidR="001118FD" w:rsidRDefault="001118FD">
            <w:pPr>
              <w:spacing w:after="120"/>
              <w:rPr>
                <w:rFonts w:ascii="Arial" w:hAnsi="Arial" w:cs="Arial"/>
                <w:sz w:val="18"/>
                <w:szCs w:val="18"/>
              </w:rPr>
            </w:pPr>
          </w:p>
        </w:tc>
        <w:tc>
          <w:tcPr>
            <w:tcW w:w="8026" w:type="dxa"/>
          </w:tcPr>
          <w:p w14:paraId="18E208CA"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118FD" w14:paraId="40F4A12B" w14:textId="77777777">
        <w:trPr>
          <w:trHeight w:val="173"/>
        </w:trPr>
        <w:tc>
          <w:tcPr>
            <w:tcW w:w="1605" w:type="dxa"/>
            <w:vMerge w:val="restart"/>
            <w:vAlign w:val="center"/>
          </w:tcPr>
          <w:p w14:paraId="3EB4AA2B" w14:textId="77777777" w:rsidR="001118FD" w:rsidRPr="001E34B2" w:rsidRDefault="00C53DF7">
            <w:pPr>
              <w:spacing w:after="120"/>
              <w:rPr>
                <w:rFonts w:eastAsiaTheme="minorEastAsia"/>
                <w:color w:val="000000" w:themeColor="text1"/>
                <w:highlight w:val="yellow"/>
                <w:lang w:val="en-US" w:eastAsia="zh-CN"/>
              </w:rPr>
            </w:pPr>
            <w:r w:rsidRPr="001E34B2">
              <w:rPr>
                <w:rFonts w:ascii="Arial" w:hAnsi="Arial" w:cs="Arial"/>
                <w:color w:val="000000" w:themeColor="text1"/>
                <w:sz w:val="18"/>
                <w:szCs w:val="18"/>
              </w:rPr>
              <w:t>R4-2001817</w:t>
            </w:r>
          </w:p>
        </w:tc>
        <w:tc>
          <w:tcPr>
            <w:tcW w:w="8026" w:type="dxa"/>
          </w:tcPr>
          <w:p w14:paraId="33F1090A" w14:textId="59402FD1" w:rsidR="001118FD" w:rsidRPr="001E34B2" w:rsidRDefault="00F80B6F">
            <w:pPr>
              <w:spacing w:after="120"/>
              <w:rPr>
                <w:rFonts w:eastAsiaTheme="minorEastAsia"/>
                <w:color w:val="000000" w:themeColor="text1"/>
                <w:lang w:val="en-US" w:eastAsia="zh-CN"/>
              </w:rPr>
            </w:pPr>
            <w:ins w:id="168" w:author="Ericsson" w:date="2020-02-25T23:09:00Z">
              <w:r w:rsidRPr="001E34B2">
                <w:rPr>
                  <w:rFonts w:eastAsiaTheme="minorEastAsia"/>
                  <w:color w:val="000000" w:themeColor="text1"/>
                  <w:lang w:val="en-US" w:eastAsia="zh-CN"/>
                </w:rPr>
                <w:t>Ericsson: For RC test method, if change EUT to BS, then need to also update/change the equations. Otherwise there is an introduction of an uncertainty to the description. Rather here keep EUT for now at least in RC test method, we can update this later</w:t>
              </w:r>
            </w:ins>
          </w:p>
        </w:tc>
      </w:tr>
      <w:tr w:rsidR="001118FD" w14:paraId="77392343" w14:textId="77777777">
        <w:trPr>
          <w:trHeight w:val="172"/>
        </w:trPr>
        <w:tc>
          <w:tcPr>
            <w:tcW w:w="1605" w:type="dxa"/>
            <w:vMerge/>
            <w:vAlign w:val="center"/>
          </w:tcPr>
          <w:p w14:paraId="03D7D4FA" w14:textId="77777777" w:rsidR="001118FD" w:rsidRPr="001E34B2" w:rsidRDefault="001118FD">
            <w:pPr>
              <w:spacing w:after="120"/>
              <w:rPr>
                <w:rFonts w:ascii="Arial" w:hAnsi="Arial" w:cs="Arial"/>
                <w:color w:val="000000" w:themeColor="text1"/>
                <w:sz w:val="18"/>
                <w:szCs w:val="18"/>
              </w:rPr>
            </w:pPr>
          </w:p>
        </w:tc>
        <w:tc>
          <w:tcPr>
            <w:tcW w:w="8026" w:type="dxa"/>
          </w:tcPr>
          <w:p w14:paraId="0A1232F2" w14:textId="0764A6F4" w:rsidR="001118FD" w:rsidRPr="001E34B2" w:rsidRDefault="00C53DF7">
            <w:pPr>
              <w:spacing w:after="120"/>
              <w:rPr>
                <w:rFonts w:eastAsiaTheme="minorEastAsia"/>
                <w:color w:val="000000" w:themeColor="text1"/>
                <w:lang w:val="en-US" w:eastAsia="zh-CN"/>
              </w:rPr>
            </w:pPr>
            <w:del w:id="169" w:author="Alessandro Scannavini" w:date="2020-02-25T21:41:00Z">
              <w:r w:rsidRPr="001E34B2" w:rsidDel="005610F0">
                <w:rPr>
                  <w:rFonts w:eastAsiaTheme="minorEastAsia" w:hint="eastAsia"/>
                  <w:color w:val="000000" w:themeColor="text1"/>
                  <w:lang w:val="en-US" w:eastAsia="zh-CN"/>
                </w:rPr>
                <w:delText>Company</w:delText>
              </w:r>
              <w:r w:rsidRPr="001E34B2" w:rsidDel="005610F0">
                <w:rPr>
                  <w:rFonts w:eastAsiaTheme="minorEastAsia"/>
                  <w:color w:val="000000" w:themeColor="text1"/>
                  <w:lang w:val="en-US" w:eastAsia="zh-CN"/>
                </w:rPr>
                <w:delText xml:space="preserve"> B</w:delText>
              </w:r>
            </w:del>
            <w:ins w:id="170" w:author="Alessandro Scannavini" w:date="2020-02-25T21:41:00Z">
              <w:r w:rsidR="005610F0" w:rsidRPr="001E34B2">
                <w:rPr>
                  <w:rFonts w:eastAsiaTheme="minorEastAsia"/>
                  <w:color w:val="000000" w:themeColor="text1"/>
                  <w:lang w:val="en-US" w:eastAsia="zh-CN"/>
                </w:rPr>
                <w:t xml:space="preserve">MVG: In section 11.3.4.2.2 replace "relative ACLR" with "absolute ACLR". This is based on the discussion we had few days ago for the ACLR </w:t>
              </w:r>
              <w:proofErr w:type="spellStart"/>
              <w:r w:rsidR="005610F0" w:rsidRPr="001E34B2">
                <w:rPr>
                  <w:rFonts w:eastAsiaTheme="minorEastAsia"/>
                  <w:color w:val="000000" w:themeColor="text1"/>
                  <w:lang w:val="en-US" w:eastAsia="zh-CN"/>
                </w:rPr>
                <w:t>MUs.</w:t>
              </w:r>
              <w:proofErr w:type="spellEnd"/>
              <w:r w:rsidR="005610F0" w:rsidRPr="001E34B2">
                <w:rPr>
                  <w:rFonts w:eastAsiaTheme="minorEastAsia"/>
                  <w:color w:val="000000" w:themeColor="text1"/>
                  <w:lang w:val="en-US" w:eastAsia="zh-CN"/>
                </w:rPr>
                <w:t xml:space="preserve"> In fact, in table 11.3.4.3-1 "relative" has been already replaced with "absolute".</w:t>
              </w:r>
            </w:ins>
          </w:p>
        </w:tc>
      </w:tr>
      <w:tr w:rsidR="001118FD" w14:paraId="5443B77E" w14:textId="77777777">
        <w:trPr>
          <w:trHeight w:val="173"/>
        </w:trPr>
        <w:tc>
          <w:tcPr>
            <w:tcW w:w="1605" w:type="dxa"/>
            <w:vMerge w:val="restart"/>
            <w:vAlign w:val="center"/>
          </w:tcPr>
          <w:p w14:paraId="660AA7C4" w14:textId="77777777" w:rsidR="001118FD" w:rsidRPr="001E34B2" w:rsidRDefault="00C53DF7">
            <w:pPr>
              <w:spacing w:after="120"/>
              <w:rPr>
                <w:rFonts w:eastAsiaTheme="minorEastAsia"/>
                <w:color w:val="000000" w:themeColor="text1"/>
                <w:highlight w:val="yellow"/>
                <w:lang w:val="en-US" w:eastAsia="zh-CN"/>
              </w:rPr>
            </w:pPr>
            <w:r w:rsidRPr="001E34B2">
              <w:rPr>
                <w:rFonts w:ascii="Arial" w:hAnsi="Arial" w:cs="Arial"/>
                <w:color w:val="000000" w:themeColor="text1"/>
                <w:sz w:val="18"/>
                <w:szCs w:val="18"/>
              </w:rPr>
              <w:t>R4-2001818</w:t>
            </w:r>
          </w:p>
        </w:tc>
        <w:tc>
          <w:tcPr>
            <w:tcW w:w="8026" w:type="dxa"/>
          </w:tcPr>
          <w:p w14:paraId="41D2EFBB" w14:textId="6C56A247" w:rsidR="001118FD" w:rsidRPr="001E34B2" w:rsidRDefault="00F80B6F">
            <w:pPr>
              <w:spacing w:after="120"/>
              <w:rPr>
                <w:rFonts w:eastAsiaTheme="minorEastAsia"/>
                <w:color w:val="000000" w:themeColor="text1"/>
                <w:lang w:val="en-US" w:eastAsia="zh-CN"/>
              </w:rPr>
            </w:pPr>
            <w:ins w:id="171" w:author="Ericsson" w:date="2020-02-25T23:10:00Z">
              <w:r w:rsidRPr="001E34B2">
                <w:rPr>
                  <w:rFonts w:eastAsiaTheme="minorEastAsia"/>
                  <w:color w:val="000000" w:themeColor="text1"/>
                  <w:lang w:val="en-US" w:eastAsia="zh-CN"/>
                </w:rPr>
                <w:t>Ericsson: If the calibration section is referenced for the test methods.  Care needs to be taken to ensure that the calibration set up needs to also be calibrated for the whole frequency region – not just the wanted signal.</w:t>
              </w:r>
            </w:ins>
          </w:p>
        </w:tc>
      </w:tr>
      <w:tr w:rsidR="001118FD" w14:paraId="5024263E" w14:textId="77777777">
        <w:trPr>
          <w:trHeight w:val="172"/>
        </w:trPr>
        <w:tc>
          <w:tcPr>
            <w:tcW w:w="1605" w:type="dxa"/>
            <w:vMerge/>
            <w:vAlign w:val="center"/>
          </w:tcPr>
          <w:p w14:paraId="44E33F74" w14:textId="77777777" w:rsidR="001118FD" w:rsidRDefault="001118FD">
            <w:pPr>
              <w:spacing w:after="120"/>
              <w:rPr>
                <w:rFonts w:ascii="Arial" w:hAnsi="Arial" w:cs="Arial"/>
                <w:sz w:val="18"/>
                <w:szCs w:val="18"/>
              </w:rPr>
            </w:pPr>
          </w:p>
        </w:tc>
        <w:tc>
          <w:tcPr>
            <w:tcW w:w="8026" w:type="dxa"/>
          </w:tcPr>
          <w:p w14:paraId="5D062772"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118FD" w14:paraId="5AA9A750" w14:textId="77777777">
        <w:trPr>
          <w:trHeight w:val="173"/>
        </w:trPr>
        <w:tc>
          <w:tcPr>
            <w:tcW w:w="1605" w:type="dxa"/>
            <w:vMerge w:val="restart"/>
            <w:vAlign w:val="center"/>
          </w:tcPr>
          <w:p w14:paraId="15DBEC99" w14:textId="77777777" w:rsidR="001118FD" w:rsidRPr="001E34B2" w:rsidRDefault="00C53DF7">
            <w:pPr>
              <w:spacing w:after="120"/>
              <w:rPr>
                <w:rFonts w:eastAsiaTheme="minorEastAsia"/>
                <w:color w:val="000000" w:themeColor="text1"/>
                <w:highlight w:val="yellow"/>
                <w:lang w:val="en-US" w:eastAsia="zh-CN"/>
              </w:rPr>
            </w:pPr>
            <w:r w:rsidRPr="001E34B2">
              <w:rPr>
                <w:rFonts w:ascii="Arial" w:hAnsi="Arial" w:cs="Arial"/>
                <w:color w:val="000000" w:themeColor="text1"/>
                <w:sz w:val="18"/>
                <w:szCs w:val="18"/>
              </w:rPr>
              <w:t>R4-2001703</w:t>
            </w:r>
          </w:p>
        </w:tc>
        <w:tc>
          <w:tcPr>
            <w:tcW w:w="8026" w:type="dxa"/>
          </w:tcPr>
          <w:p w14:paraId="37659991" w14:textId="77777777" w:rsidR="001118FD" w:rsidRDefault="00F80B6F">
            <w:pPr>
              <w:spacing w:after="120"/>
              <w:rPr>
                <w:ins w:id="172" w:author="Huawei" w:date="2020-02-25T23:50:00Z"/>
                <w:rFonts w:eastAsiaTheme="minorEastAsia"/>
                <w:color w:val="000000" w:themeColor="text1"/>
                <w:lang w:val="en-US" w:eastAsia="zh-CN"/>
              </w:rPr>
            </w:pPr>
            <w:ins w:id="173" w:author="Ericsson" w:date="2020-02-25T23:10:00Z">
              <w:r w:rsidRPr="001E34B2">
                <w:rPr>
                  <w:rFonts w:eastAsiaTheme="minorEastAsia"/>
                  <w:color w:val="000000" w:themeColor="text1"/>
                  <w:lang w:val="en-US" w:eastAsia="zh-CN"/>
                </w:rPr>
                <w:t>Ericsson:  some places the “CLTA” is referenced, and some places “co-location test antenna” text is used, maybe we can use one or the other throughout the text rather than both.</w:t>
              </w:r>
            </w:ins>
          </w:p>
          <w:p w14:paraId="3110556B" w14:textId="4FC116DB" w:rsidR="002A65D4" w:rsidRPr="001E34B2" w:rsidRDefault="002A65D4">
            <w:pPr>
              <w:spacing w:after="120"/>
              <w:rPr>
                <w:rFonts w:eastAsiaTheme="minorEastAsia"/>
                <w:color w:val="000000" w:themeColor="text1"/>
                <w:lang w:val="en-US" w:eastAsia="zh-CN"/>
              </w:rPr>
            </w:pPr>
            <w:ins w:id="174" w:author="Huawei" w:date="2020-02-25T23:50:00Z">
              <w:r>
                <w:rPr>
                  <w:rFonts w:eastAsiaTheme="minorEastAsia"/>
                  <w:color w:val="000000" w:themeColor="text1"/>
                  <w:lang w:val="en-US" w:eastAsia="zh-CN"/>
                </w:rPr>
                <w:lastRenderedPageBreak/>
                <w:t xml:space="preserve">Huawei: this is better to fix once the whole TR is compiled as multiple TPs may be impacted by this. </w:t>
              </w:r>
            </w:ins>
          </w:p>
        </w:tc>
      </w:tr>
      <w:tr w:rsidR="001118FD" w14:paraId="316B814F" w14:textId="77777777">
        <w:trPr>
          <w:trHeight w:val="172"/>
        </w:trPr>
        <w:tc>
          <w:tcPr>
            <w:tcW w:w="1605" w:type="dxa"/>
            <w:vMerge/>
            <w:vAlign w:val="center"/>
          </w:tcPr>
          <w:p w14:paraId="39847FCE" w14:textId="77777777" w:rsidR="001118FD" w:rsidRPr="001E34B2" w:rsidRDefault="001118FD">
            <w:pPr>
              <w:spacing w:after="120"/>
              <w:rPr>
                <w:rFonts w:ascii="Arial" w:hAnsi="Arial" w:cs="Arial"/>
                <w:color w:val="000000" w:themeColor="text1"/>
                <w:sz w:val="18"/>
                <w:szCs w:val="18"/>
              </w:rPr>
            </w:pPr>
          </w:p>
        </w:tc>
        <w:tc>
          <w:tcPr>
            <w:tcW w:w="8026" w:type="dxa"/>
          </w:tcPr>
          <w:p w14:paraId="4BDE4C2E" w14:textId="77777777" w:rsidR="001118FD" w:rsidRDefault="001E34B2">
            <w:pPr>
              <w:spacing w:after="120"/>
              <w:rPr>
                <w:ins w:id="175" w:author="Huawei" w:date="2020-02-25T23:47:00Z"/>
                <w:rFonts w:eastAsiaTheme="minorEastAsia"/>
                <w:color w:val="000000" w:themeColor="text1"/>
                <w:lang w:val="en-US" w:eastAsia="zh-CN"/>
              </w:rPr>
            </w:pPr>
            <w:ins w:id="176" w:author="ZTE" w:date="2020-02-25T23:14:00Z">
              <w:r w:rsidRPr="001E34B2">
                <w:rPr>
                  <w:rFonts w:eastAsiaTheme="minorEastAsia" w:hint="eastAsia"/>
                  <w:color w:val="000000" w:themeColor="text1"/>
                  <w:lang w:val="en-US" w:eastAsia="zh-CN"/>
                </w:rPr>
                <w:t xml:space="preserve">ZTE: The </w:t>
              </w:r>
              <w:r w:rsidRPr="001E34B2">
                <w:rPr>
                  <w:rFonts w:eastAsiaTheme="minorEastAsia"/>
                  <w:color w:val="000000" w:themeColor="text1"/>
                  <w:lang w:val="en-US" w:eastAsia="zh-CN"/>
                </w:rPr>
                <w:t>“</w:t>
              </w:r>
              <w:r w:rsidRPr="001E34B2">
                <w:rPr>
                  <w:rFonts w:eastAsiaTheme="minorEastAsia" w:hint="eastAsia"/>
                  <w:color w:val="000000" w:themeColor="text1"/>
                  <w:lang w:val="en-US" w:eastAsia="zh-CN"/>
                </w:rPr>
                <w:t>general chamber</w:t>
              </w:r>
              <w:r w:rsidRPr="001E34B2">
                <w:rPr>
                  <w:rFonts w:eastAsiaTheme="minorEastAsia"/>
                  <w:color w:val="000000" w:themeColor="text1"/>
                  <w:lang w:val="en-US" w:eastAsia="zh-CN"/>
                </w:rPr>
                <w:t>”</w:t>
              </w:r>
              <w:r w:rsidRPr="001E34B2">
                <w:rPr>
                  <w:rFonts w:eastAsiaTheme="minorEastAsia" w:hint="eastAsia"/>
                  <w:color w:val="000000" w:themeColor="text1"/>
                  <w:lang w:val="en-US" w:eastAsia="zh-CN"/>
                </w:rPr>
                <w:t xml:space="preserve"> term is used in </w:t>
              </w:r>
              <w:proofErr w:type="spellStart"/>
              <w:r w:rsidRPr="001E34B2">
                <w:rPr>
                  <w:rFonts w:eastAsiaTheme="minorEastAsia" w:hint="eastAsia"/>
                  <w:color w:val="000000" w:themeColor="text1"/>
                  <w:lang w:val="en-US" w:eastAsia="zh-CN"/>
                </w:rPr>
                <w:t>subclause</w:t>
              </w:r>
              <w:proofErr w:type="spellEnd"/>
              <w:r w:rsidRPr="001E34B2">
                <w:rPr>
                  <w:rFonts w:eastAsiaTheme="minorEastAsia" w:hint="eastAsia"/>
                  <w:color w:val="000000" w:themeColor="text1"/>
                  <w:lang w:val="en-US" w:eastAsia="zh-CN"/>
                </w:rPr>
                <w:t xml:space="preserve"> 13.2,2 and some other </w:t>
              </w:r>
              <w:proofErr w:type="spellStart"/>
              <w:r w:rsidRPr="001E34B2">
                <w:rPr>
                  <w:rFonts w:eastAsiaTheme="minorEastAsia" w:hint="eastAsia"/>
                  <w:color w:val="000000" w:themeColor="text1"/>
                  <w:lang w:val="en-US" w:eastAsia="zh-CN"/>
                </w:rPr>
                <w:t>hw</w:t>
              </w:r>
              <w:r w:rsidRPr="001E34B2">
                <w:rPr>
                  <w:rFonts w:eastAsiaTheme="minorEastAsia"/>
                  <w:color w:val="000000" w:themeColor="text1"/>
                  <w:lang w:val="en-US" w:eastAsia="zh-CN"/>
                </w:rPr>
                <w:t>’</w:t>
              </w:r>
              <w:r w:rsidRPr="001E34B2">
                <w:rPr>
                  <w:rFonts w:eastAsiaTheme="minorEastAsia" w:hint="eastAsia"/>
                  <w:color w:val="000000" w:themeColor="text1"/>
                  <w:lang w:val="en-US" w:eastAsia="zh-CN"/>
                </w:rPr>
                <w:t>s</w:t>
              </w:r>
              <w:proofErr w:type="spellEnd"/>
              <w:r w:rsidRPr="001E34B2">
                <w:rPr>
                  <w:rFonts w:eastAsiaTheme="minorEastAsia" w:hint="eastAsia"/>
                  <w:color w:val="000000" w:themeColor="text1"/>
                  <w:lang w:val="en-US" w:eastAsia="zh-CN"/>
                </w:rPr>
                <w:t xml:space="preserve"> TP while </w:t>
              </w:r>
              <w:r w:rsidRPr="001E34B2">
                <w:rPr>
                  <w:rFonts w:eastAsiaTheme="minorEastAsia"/>
                  <w:color w:val="000000" w:themeColor="text1"/>
                  <w:lang w:val="en-US" w:eastAsia="zh-CN"/>
                </w:rPr>
                <w:t>“</w:t>
              </w:r>
              <w:r w:rsidRPr="001E34B2">
                <w:rPr>
                  <w:rFonts w:eastAsiaTheme="minorEastAsia" w:hint="eastAsia"/>
                  <w:color w:val="000000" w:themeColor="text1"/>
                  <w:lang w:val="en-US" w:eastAsia="zh-CN"/>
                </w:rPr>
                <w:t>general OTA chamber</w:t>
              </w:r>
              <w:r w:rsidRPr="001E34B2">
                <w:rPr>
                  <w:rFonts w:eastAsiaTheme="minorEastAsia"/>
                  <w:color w:val="000000" w:themeColor="text1"/>
                  <w:lang w:val="en-US" w:eastAsia="zh-CN"/>
                </w:rPr>
                <w:t>”</w:t>
              </w:r>
              <w:r w:rsidRPr="001E34B2">
                <w:rPr>
                  <w:rFonts w:eastAsiaTheme="minorEastAsia" w:hint="eastAsia"/>
                  <w:color w:val="000000" w:themeColor="text1"/>
                  <w:lang w:val="en-US" w:eastAsia="zh-CN"/>
                </w:rPr>
                <w:t xml:space="preserve"> is used in this </w:t>
              </w:r>
              <w:proofErr w:type="spellStart"/>
              <w:r w:rsidRPr="001E34B2">
                <w:rPr>
                  <w:rFonts w:eastAsiaTheme="minorEastAsia" w:hint="eastAsia"/>
                  <w:color w:val="000000" w:themeColor="text1"/>
                  <w:lang w:val="en-US" w:eastAsia="zh-CN"/>
                </w:rPr>
                <w:t>subclause</w:t>
              </w:r>
              <w:proofErr w:type="spellEnd"/>
              <w:r w:rsidRPr="001E34B2">
                <w:rPr>
                  <w:rFonts w:eastAsiaTheme="minorEastAsia" w:hint="eastAsia"/>
                  <w:color w:val="000000" w:themeColor="text1"/>
                  <w:lang w:val="en-US" w:eastAsia="zh-CN"/>
                </w:rPr>
                <w:t xml:space="preserve"> 7.8. Need some alignment on the terminology.</w:t>
              </w:r>
            </w:ins>
          </w:p>
          <w:p w14:paraId="2B27D036" w14:textId="28B15DBB" w:rsidR="002A65D4" w:rsidRPr="001E34B2" w:rsidRDefault="002A65D4">
            <w:pPr>
              <w:spacing w:after="120"/>
              <w:rPr>
                <w:rFonts w:eastAsiaTheme="minorEastAsia"/>
                <w:color w:val="000000" w:themeColor="text1"/>
                <w:lang w:val="en-US" w:eastAsia="zh-CN"/>
              </w:rPr>
            </w:pPr>
            <w:ins w:id="177" w:author="Huawei" w:date="2020-02-25T23:47:00Z">
              <w:r>
                <w:rPr>
                  <w:rFonts w:eastAsiaTheme="minorEastAsia"/>
                  <w:color w:val="000000" w:themeColor="text1"/>
                  <w:lang w:val="en-US" w:eastAsia="zh-CN"/>
                </w:rPr>
                <w:t xml:space="preserve">Huawei: </w:t>
              </w:r>
            </w:ins>
            <w:ins w:id="178" w:author="Huawei" w:date="2020-02-25T23:48:00Z">
              <w:r>
                <w:rPr>
                  <w:rFonts w:eastAsiaTheme="minorEastAsia"/>
                  <w:color w:val="000000" w:themeColor="text1"/>
                  <w:lang w:val="en-US" w:eastAsia="zh-CN"/>
                </w:rPr>
                <w:t xml:space="preserve">this is editorial correction and </w:t>
              </w:r>
            </w:ins>
            <w:ins w:id="179" w:author="Huawei" w:date="2020-02-25T23:47:00Z">
              <w:r>
                <w:rPr>
                  <w:rFonts w:eastAsiaTheme="minorEastAsia"/>
                  <w:color w:val="000000" w:themeColor="text1"/>
                  <w:lang w:val="en-US" w:eastAsia="zh-CN"/>
                </w:rPr>
                <w:t xml:space="preserve">it should say “general chamber” basically.  </w:t>
              </w:r>
            </w:ins>
          </w:p>
        </w:tc>
      </w:tr>
      <w:tr w:rsidR="001118FD" w14:paraId="73408A7A" w14:textId="77777777">
        <w:trPr>
          <w:trHeight w:val="173"/>
        </w:trPr>
        <w:tc>
          <w:tcPr>
            <w:tcW w:w="1605" w:type="dxa"/>
            <w:vMerge w:val="restart"/>
            <w:vAlign w:val="center"/>
          </w:tcPr>
          <w:p w14:paraId="044C7770" w14:textId="77777777" w:rsidR="001118FD" w:rsidRPr="001E34B2" w:rsidRDefault="00C53DF7">
            <w:pPr>
              <w:spacing w:after="120"/>
              <w:rPr>
                <w:rFonts w:eastAsiaTheme="minorEastAsia"/>
                <w:color w:val="000000" w:themeColor="text1"/>
                <w:highlight w:val="yellow"/>
                <w:lang w:val="en-US" w:eastAsia="zh-CN"/>
              </w:rPr>
            </w:pPr>
            <w:r w:rsidRPr="001E34B2">
              <w:rPr>
                <w:rFonts w:ascii="Arial" w:hAnsi="Arial" w:cs="Arial"/>
                <w:color w:val="000000" w:themeColor="text1"/>
                <w:sz w:val="18"/>
                <w:szCs w:val="18"/>
              </w:rPr>
              <w:t>R4-2001819</w:t>
            </w:r>
          </w:p>
        </w:tc>
        <w:tc>
          <w:tcPr>
            <w:tcW w:w="8026" w:type="dxa"/>
          </w:tcPr>
          <w:p w14:paraId="048EBEF6" w14:textId="49030617" w:rsidR="001118FD" w:rsidRPr="001E34B2" w:rsidRDefault="00F80B6F">
            <w:pPr>
              <w:spacing w:after="120"/>
              <w:rPr>
                <w:rFonts w:eastAsiaTheme="minorEastAsia"/>
                <w:color w:val="000000" w:themeColor="text1"/>
                <w:lang w:val="en-US" w:eastAsia="zh-CN"/>
              </w:rPr>
            </w:pPr>
            <w:ins w:id="180" w:author="Ericsson" w:date="2020-02-25T23:10:00Z">
              <w:r w:rsidRPr="001E34B2">
                <w:rPr>
                  <w:rFonts w:eastAsiaTheme="minorEastAsia"/>
                  <w:color w:val="000000" w:themeColor="text1"/>
                  <w:lang w:val="en-US" w:eastAsia="zh-CN"/>
                </w:rPr>
                <w:t xml:space="preserve">Ericsson: description on how you calibrate the chamber to secure that OOB interferer is correct at the text object, </w:t>
              </w:r>
              <w:proofErr w:type="spellStart"/>
              <w:r w:rsidRPr="001E34B2">
                <w:rPr>
                  <w:rFonts w:eastAsiaTheme="minorEastAsia"/>
                  <w:color w:val="000000" w:themeColor="text1"/>
                  <w:lang w:val="en-US" w:eastAsia="zh-CN"/>
                </w:rPr>
                <w:t>its</w:t>
              </w:r>
              <w:proofErr w:type="spellEnd"/>
              <w:r w:rsidRPr="001E34B2">
                <w:rPr>
                  <w:rFonts w:eastAsiaTheme="minorEastAsia"/>
                  <w:color w:val="000000" w:themeColor="text1"/>
                  <w:lang w:val="en-US" w:eastAsia="zh-CN"/>
                </w:rPr>
                <w:t xml:space="preserve"> not a regular calibration perhaps an editorial note as a place holder</w:t>
              </w:r>
            </w:ins>
          </w:p>
        </w:tc>
      </w:tr>
      <w:tr w:rsidR="001118FD" w14:paraId="60241C3B" w14:textId="77777777">
        <w:trPr>
          <w:trHeight w:val="172"/>
        </w:trPr>
        <w:tc>
          <w:tcPr>
            <w:tcW w:w="1605" w:type="dxa"/>
            <w:vMerge/>
            <w:vAlign w:val="center"/>
          </w:tcPr>
          <w:p w14:paraId="0E0D637C" w14:textId="77777777" w:rsidR="001118FD" w:rsidRDefault="001118FD">
            <w:pPr>
              <w:spacing w:after="120"/>
              <w:rPr>
                <w:rFonts w:ascii="Arial" w:hAnsi="Arial" w:cs="Arial"/>
                <w:sz w:val="18"/>
                <w:szCs w:val="18"/>
              </w:rPr>
            </w:pPr>
          </w:p>
        </w:tc>
        <w:tc>
          <w:tcPr>
            <w:tcW w:w="8026" w:type="dxa"/>
          </w:tcPr>
          <w:p w14:paraId="32AE3496"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118FD" w14:paraId="182A413A" w14:textId="77777777">
        <w:trPr>
          <w:trHeight w:val="173"/>
        </w:trPr>
        <w:tc>
          <w:tcPr>
            <w:tcW w:w="1605" w:type="dxa"/>
            <w:vMerge w:val="restart"/>
            <w:vAlign w:val="center"/>
          </w:tcPr>
          <w:p w14:paraId="645BF70C" w14:textId="77777777" w:rsidR="001118FD" w:rsidRDefault="00C53DF7">
            <w:pPr>
              <w:spacing w:after="120"/>
              <w:rPr>
                <w:rFonts w:eastAsiaTheme="minorEastAsia"/>
                <w:color w:val="0070C0"/>
                <w:highlight w:val="yellow"/>
                <w:lang w:val="en-US" w:eastAsia="zh-CN"/>
              </w:rPr>
            </w:pPr>
            <w:r>
              <w:rPr>
                <w:rFonts w:ascii="Arial" w:hAnsi="Arial" w:cs="Arial"/>
                <w:sz w:val="18"/>
                <w:szCs w:val="18"/>
              </w:rPr>
              <w:t>R4-2001820</w:t>
            </w:r>
          </w:p>
        </w:tc>
        <w:tc>
          <w:tcPr>
            <w:tcW w:w="8026" w:type="dxa"/>
          </w:tcPr>
          <w:p w14:paraId="37216B9D"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 A</w:t>
            </w:r>
          </w:p>
        </w:tc>
      </w:tr>
      <w:tr w:rsidR="001118FD" w14:paraId="31E51EA0" w14:textId="77777777">
        <w:trPr>
          <w:trHeight w:val="172"/>
        </w:trPr>
        <w:tc>
          <w:tcPr>
            <w:tcW w:w="1605" w:type="dxa"/>
            <w:vMerge/>
            <w:vAlign w:val="center"/>
          </w:tcPr>
          <w:p w14:paraId="281503B9" w14:textId="77777777" w:rsidR="001118FD" w:rsidRDefault="001118FD">
            <w:pPr>
              <w:spacing w:after="120"/>
              <w:rPr>
                <w:rFonts w:ascii="Arial" w:hAnsi="Arial" w:cs="Arial"/>
                <w:sz w:val="18"/>
                <w:szCs w:val="18"/>
              </w:rPr>
            </w:pPr>
          </w:p>
        </w:tc>
        <w:tc>
          <w:tcPr>
            <w:tcW w:w="8026" w:type="dxa"/>
          </w:tcPr>
          <w:p w14:paraId="493C85C8"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118FD" w14:paraId="32AEC7E7" w14:textId="77777777">
        <w:trPr>
          <w:trHeight w:val="173"/>
        </w:trPr>
        <w:tc>
          <w:tcPr>
            <w:tcW w:w="1605" w:type="dxa"/>
            <w:vMerge w:val="restart"/>
            <w:vAlign w:val="center"/>
          </w:tcPr>
          <w:p w14:paraId="3DD4B937" w14:textId="77777777" w:rsidR="001118FD" w:rsidRPr="00A9344C" w:rsidRDefault="00C53DF7">
            <w:pPr>
              <w:spacing w:after="120"/>
              <w:rPr>
                <w:rFonts w:eastAsiaTheme="minorEastAsia"/>
                <w:color w:val="000000" w:themeColor="text1"/>
                <w:highlight w:val="yellow"/>
                <w:lang w:val="en-US" w:eastAsia="zh-CN"/>
              </w:rPr>
            </w:pPr>
            <w:r w:rsidRPr="00A9344C">
              <w:rPr>
                <w:rFonts w:ascii="Arial" w:hAnsi="Arial" w:cs="Arial"/>
                <w:color w:val="000000" w:themeColor="text1"/>
                <w:sz w:val="18"/>
                <w:szCs w:val="18"/>
              </w:rPr>
              <w:t>R4-2001715</w:t>
            </w:r>
          </w:p>
        </w:tc>
        <w:tc>
          <w:tcPr>
            <w:tcW w:w="8026" w:type="dxa"/>
          </w:tcPr>
          <w:p w14:paraId="1C11267D" w14:textId="77777777" w:rsidR="00A9344C" w:rsidRPr="00A9344C" w:rsidRDefault="00A9344C" w:rsidP="00A9344C">
            <w:pPr>
              <w:spacing w:after="120"/>
              <w:rPr>
                <w:ins w:id="181" w:author="Huawei" w:date="2020-02-24T22:47:00Z"/>
                <w:rFonts w:eastAsiaTheme="minorEastAsia"/>
                <w:color w:val="000000" w:themeColor="text1"/>
                <w:lang w:val="en-US" w:eastAsia="zh-CN"/>
              </w:rPr>
            </w:pPr>
            <w:del w:id="182" w:author="Huawei" w:date="2020-02-24T22:37:00Z">
              <w:r w:rsidRPr="00A9344C" w:rsidDel="00A43038">
                <w:rPr>
                  <w:rFonts w:eastAsiaTheme="minorEastAsia" w:hint="eastAsia"/>
                  <w:color w:val="000000" w:themeColor="text1"/>
                  <w:lang w:val="en-US" w:eastAsia="zh-CN"/>
                </w:rPr>
                <w:delText>Company A</w:delText>
              </w:r>
            </w:del>
            <w:ins w:id="183" w:author="Huawei" w:date="2020-02-24T22:37:00Z">
              <w:r w:rsidRPr="00A9344C">
                <w:rPr>
                  <w:rFonts w:eastAsiaTheme="minorEastAsia"/>
                  <w:color w:val="000000" w:themeColor="text1"/>
                  <w:lang w:val="en-US" w:eastAsia="zh-CN"/>
                </w:rPr>
                <w:t xml:space="preserve">Huawei: </w:t>
              </w:r>
            </w:ins>
          </w:p>
          <w:p w14:paraId="58FE3D7C" w14:textId="77777777" w:rsidR="00A9344C" w:rsidRPr="00A9344C" w:rsidRDefault="00A9344C" w:rsidP="00A9344C">
            <w:pPr>
              <w:spacing w:after="120"/>
              <w:rPr>
                <w:ins w:id="184" w:author="Huawei" w:date="2020-02-24T22:47:00Z"/>
                <w:rFonts w:eastAsiaTheme="minorEastAsia"/>
                <w:color w:val="000000" w:themeColor="text1"/>
                <w:lang w:val="en-US" w:eastAsia="zh-CN"/>
              </w:rPr>
            </w:pPr>
            <w:ins w:id="185" w:author="Huawei" w:date="2020-02-24T22:47:00Z">
              <w:r w:rsidRPr="00A9344C">
                <w:rPr>
                  <w:rFonts w:eastAsiaTheme="minorEastAsia"/>
                  <w:color w:val="000000" w:themeColor="text1"/>
                  <w:lang w:val="en-US" w:eastAsia="zh-CN"/>
                </w:rPr>
                <w:t xml:space="preserve">- </w:t>
              </w:r>
              <w:proofErr w:type="gramStart"/>
              <w:r w:rsidRPr="00A9344C">
                <w:rPr>
                  <w:rFonts w:eastAsiaTheme="minorEastAsia"/>
                  <w:color w:val="000000" w:themeColor="text1"/>
                  <w:lang w:val="en-US" w:eastAsia="zh-CN"/>
                </w:rPr>
                <w:t>there</w:t>
              </w:r>
              <w:proofErr w:type="gramEnd"/>
              <w:r w:rsidRPr="00A9344C">
                <w:rPr>
                  <w:rFonts w:eastAsiaTheme="minorEastAsia"/>
                  <w:color w:val="000000" w:themeColor="text1"/>
                  <w:lang w:val="en-US" w:eastAsia="zh-CN"/>
                </w:rPr>
                <w:t xml:space="preserve"> is related Huawei contribution in R4-2001821.  </w:t>
              </w:r>
            </w:ins>
          </w:p>
          <w:p w14:paraId="2C89A11B" w14:textId="77777777" w:rsidR="00A9344C" w:rsidRPr="00A9344C" w:rsidRDefault="00A9344C" w:rsidP="00A9344C">
            <w:pPr>
              <w:spacing w:after="120"/>
              <w:rPr>
                <w:ins w:id="186" w:author="Huawei" w:date="2020-02-24T22:47:00Z"/>
                <w:rFonts w:eastAsiaTheme="minorEastAsia"/>
                <w:color w:val="000000" w:themeColor="text1"/>
                <w:lang w:val="en-US" w:eastAsia="zh-CN"/>
              </w:rPr>
            </w:pPr>
            <w:ins w:id="187" w:author="Huawei" w:date="2020-02-24T22:47:00Z">
              <w:r w:rsidRPr="00A9344C">
                <w:rPr>
                  <w:rFonts w:eastAsiaTheme="minorEastAsia"/>
                  <w:color w:val="000000" w:themeColor="text1"/>
                  <w:lang w:val="en-US" w:eastAsia="zh-CN"/>
                </w:rPr>
                <w:t xml:space="preserve">- </w:t>
              </w:r>
              <w:proofErr w:type="gramStart"/>
              <w:r w:rsidRPr="00A9344C">
                <w:rPr>
                  <w:rFonts w:eastAsiaTheme="minorEastAsia"/>
                  <w:color w:val="000000" w:themeColor="text1"/>
                  <w:lang w:val="en-US" w:eastAsia="zh-CN"/>
                </w:rPr>
                <w:t>section</w:t>
              </w:r>
              <w:proofErr w:type="gramEnd"/>
              <w:r w:rsidRPr="00A9344C">
                <w:rPr>
                  <w:rFonts w:eastAsiaTheme="minorEastAsia"/>
                  <w:color w:val="000000" w:themeColor="text1"/>
                  <w:lang w:val="en-US" w:eastAsia="zh-CN"/>
                </w:rPr>
                <w:t xml:space="preserve"> 16.1 and 16.3 seems not to be needed for the purpose of this TR. </w:t>
              </w:r>
            </w:ins>
          </w:p>
          <w:p w14:paraId="36F6413B" w14:textId="77777777" w:rsidR="00A9344C" w:rsidRPr="00A9344C" w:rsidRDefault="00A9344C" w:rsidP="00A9344C">
            <w:pPr>
              <w:spacing w:after="120"/>
              <w:rPr>
                <w:ins w:id="188" w:author="Huawei" w:date="2020-02-24T22:47:00Z"/>
                <w:rFonts w:eastAsiaTheme="minorEastAsia"/>
                <w:color w:val="000000" w:themeColor="text1"/>
                <w:lang w:val="en-US" w:eastAsia="zh-CN"/>
              </w:rPr>
            </w:pPr>
            <w:ins w:id="189" w:author="Huawei" w:date="2020-02-24T22:47:00Z">
              <w:r w:rsidRPr="00A9344C">
                <w:rPr>
                  <w:rFonts w:eastAsiaTheme="minorEastAsia"/>
                  <w:color w:val="000000" w:themeColor="text1"/>
                  <w:lang w:val="en-US" w:eastAsia="zh-CN"/>
                </w:rPr>
                <w:t>- it is not visible which text from legacy NR TR was not incorporated into this TP (refer to the approach in R4-2001821)</w:t>
              </w:r>
            </w:ins>
          </w:p>
          <w:p w14:paraId="24D24BB3" w14:textId="203145A8" w:rsidR="001118FD" w:rsidRPr="00A9344C" w:rsidRDefault="00A9344C" w:rsidP="00A9344C">
            <w:pPr>
              <w:spacing w:after="120"/>
              <w:rPr>
                <w:rFonts w:eastAsiaTheme="minorEastAsia"/>
                <w:color w:val="000000" w:themeColor="text1"/>
                <w:lang w:val="en-US" w:eastAsia="zh-CN"/>
              </w:rPr>
            </w:pPr>
            <w:ins w:id="190" w:author="Huawei" w:date="2020-02-24T22:47:00Z">
              <w:r w:rsidRPr="00A9344C">
                <w:rPr>
                  <w:rFonts w:eastAsiaTheme="minorEastAsia"/>
                  <w:color w:val="000000" w:themeColor="text1"/>
                  <w:lang w:val="en-US" w:eastAsia="zh-CN"/>
                </w:rPr>
                <w:t>- text is NR-specific, while we need to consider also the AAS BS (refer to the approach in R4-2001821)</w:t>
              </w:r>
            </w:ins>
          </w:p>
        </w:tc>
      </w:tr>
      <w:tr w:rsidR="001118FD" w14:paraId="1CC0E5B0" w14:textId="77777777">
        <w:trPr>
          <w:trHeight w:val="172"/>
        </w:trPr>
        <w:tc>
          <w:tcPr>
            <w:tcW w:w="1605" w:type="dxa"/>
            <w:vMerge/>
            <w:vAlign w:val="center"/>
          </w:tcPr>
          <w:p w14:paraId="7637B365" w14:textId="77777777" w:rsidR="001118FD" w:rsidRDefault="001118FD">
            <w:pPr>
              <w:spacing w:after="120"/>
              <w:rPr>
                <w:rFonts w:ascii="Arial" w:hAnsi="Arial" w:cs="Arial"/>
                <w:sz w:val="18"/>
                <w:szCs w:val="18"/>
              </w:rPr>
            </w:pPr>
          </w:p>
        </w:tc>
        <w:tc>
          <w:tcPr>
            <w:tcW w:w="8026" w:type="dxa"/>
          </w:tcPr>
          <w:p w14:paraId="51EA18A9"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118FD" w14:paraId="6D4676FC" w14:textId="77777777">
        <w:trPr>
          <w:trHeight w:val="173"/>
        </w:trPr>
        <w:tc>
          <w:tcPr>
            <w:tcW w:w="1605" w:type="dxa"/>
            <w:vMerge w:val="restart"/>
            <w:vAlign w:val="center"/>
          </w:tcPr>
          <w:p w14:paraId="2F383FB2" w14:textId="77777777" w:rsidR="001118FD" w:rsidRPr="001E34B2" w:rsidRDefault="00C53DF7">
            <w:pPr>
              <w:spacing w:after="120"/>
              <w:rPr>
                <w:rFonts w:eastAsiaTheme="minorEastAsia"/>
                <w:color w:val="000000" w:themeColor="text1"/>
                <w:highlight w:val="yellow"/>
                <w:lang w:val="en-US" w:eastAsia="zh-CN"/>
              </w:rPr>
            </w:pPr>
            <w:r w:rsidRPr="001E34B2">
              <w:rPr>
                <w:rFonts w:ascii="Arial" w:hAnsi="Arial" w:cs="Arial"/>
                <w:color w:val="000000" w:themeColor="text1"/>
                <w:sz w:val="18"/>
                <w:szCs w:val="18"/>
              </w:rPr>
              <w:t>R4-2001821</w:t>
            </w:r>
          </w:p>
        </w:tc>
        <w:tc>
          <w:tcPr>
            <w:tcW w:w="8026" w:type="dxa"/>
          </w:tcPr>
          <w:p w14:paraId="1BF05054" w14:textId="2D8AD666" w:rsidR="001118FD" w:rsidRPr="001E34B2" w:rsidRDefault="001E34B2">
            <w:pPr>
              <w:spacing w:after="120"/>
              <w:rPr>
                <w:rFonts w:eastAsiaTheme="minorEastAsia"/>
                <w:color w:val="000000" w:themeColor="text1"/>
                <w:lang w:val="en-US" w:eastAsia="zh-CN"/>
              </w:rPr>
            </w:pPr>
            <w:ins w:id="191" w:author="ZTE" w:date="2020-02-25T23:14:00Z">
              <w:r w:rsidRPr="001E34B2">
                <w:rPr>
                  <w:rFonts w:eastAsiaTheme="minorEastAsia" w:hint="eastAsia"/>
                  <w:color w:val="000000" w:themeColor="text1"/>
                  <w:lang w:val="en-US" w:eastAsia="zh-CN"/>
                </w:rPr>
                <w:t>ZTE: This paper is quite similar with ZTE proposed in 1715. The EMC port definition figure need to align the terminology to avoid BS type.</w:t>
              </w:r>
            </w:ins>
          </w:p>
        </w:tc>
      </w:tr>
      <w:tr w:rsidR="001118FD" w14:paraId="7F958BE6" w14:textId="77777777">
        <w:trPr>
          <w:trHeight w:val="172"/>
        </w:trPr>
        <w:tc>
          <w:tcPr>
            <w:tcW w:w="1605" w:type="dxa"/>
            <w:vMerge/>
            <w:vAlign w:val="center"/>
          </w:tcPr>
          <w:p w14:paraId="434FA4E5" w14:textId="77777777" w:rsidR="001118FD" w:rsidRDefault="001118FD">
            <w:pPr>
              <w:spacing w:after="120"/>
              <w:rPr>
                <w:rFonts w:ascii="Arial" w:hAnsi="Arial" w:cs="Arial"/>
                <w:sz w:val="18"/>
                <w:szCs w:val="18"/>
              </w:rPr>
            </w:pPr>
          </w:p>
        </w:tc>
        <w:tc>
          <w:tcPr>
            <w:tcW w:w="8026" w:type="dxa"/>
          </w:tcPr>
          <w:p w14:paraId="6175CF10"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118FD" w14:paraId="40C86511" w14:textId="77777777">
        <w:trPr>
          <w:trHeight w:val="173"/>
        </w:trPr>
        <w:tc>
          <w:tcPr>
            <w:tcW w:w="1605" w:type="dxa"/>
            <w:vMerge w:val="restart"/>
            <w:vAlign w:val="center"/>
          </w:tcPr>
          <w:p w14:paraId="2724F6C2" w14:textId="77777777" w:rsidR="001118FD" w:rsidRDefault="00C53DF7">
            <w:pPr>
              <w:spacing w:after="120"/>
              <w:rPr>
                <w:rFonts w:eastAsiaTheme="minorEastAsia"/>
                <w:color w:val="0070C0"/>
                <w:highlight w:val="yellow"/>
                <w:lang w:val="en-US" w:eastAsia="zh-CN"/>
              </w:rPr>
            </w:pPr>
            <w:r>
              <w:rPr>
                <w:rFonts w:ascii="Arial" w:hAnsi="Arial" w:cs="Arial"/>
                <w:sz w:val="18"/>
                <w:szCs w:val="18"/>
              </w:rPr>
              <w:t>R4-2001704</w:t>
            </w:r>
          </w:p>
        </w:tc>
        <w:tc>
          <w:tcPr>
            <w:tcW w:w="8026" w:type="dxa"/>
          </w:tcPr>
          <w:p w14:paraId="501B4239"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 A</w:t>
            </w:r>
          </w:p>
        </w:tc>
      </w:tr>
      <w:tr w:rsidR="001118FD" w14:paraId="4047B5FA" w14:textId="77777777">
        <w:trPr>
          <w:trHeight w:val="172"/>
        </w:trPr>
        <w:tc>
          <w:tcPr>
            <w:tcW w:w="1605" w:type="dxa"/>
            <w:vMerge/>
            <w:vAlign w:val="center"/>
          </w:tcPr>
          <w:p w14:paraId="62DA0747" w14:textId="77777777" w:rsidR="001118FD" w:rsidRDefault="001118FD">
            <w:pPr>
              <w:spacing w:after="120"/>
              <w:rPr>
                <w:rFonts w:ascii="Arial" w:hAnsi="Arial" w:cs="Arial"/>
                <w:sz w:val="18"/>
                <w:szCs w:val="18"/>
              </w:rPr>
            </w:pPr>
          </w:p>
        </w:tc>
        <w:tc>
          <w:tcPr>
            <w:tcW w:w="8026" w:type="dxa"/>
          </w:tcPr>
          <w:p w14:paraId="61562148"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118FD" w14:paraId="1CCE1C66" w14:textId="77777777">
        <w:trPr>
          <w:trHeight w:val="173"/>
        </w:trPr>
        <w:tc>
          <w:tcPr>
            <w:tcW w:w="1605" w:type="dxa"/>
            <w:vMerge w:val="restart"/>
            <w:vAlign w:val="center"/>
          </w:tcPr>
          <w:p w14:paraId="1A1D041A" w14:textId="77777777" w:rsidR="001118FD" w:rsidRPr="001E34B2" w:rsidRDefault="00C53DF7">
            <w:pPr>
              <w:spacing w:after="120"/>
              <w:rPr>
                <w:rFonts w:eastAsiaTheme="minorEastAsia"/>
                <w:color w:val="000000" w:themeColor="text1"/>
                <w:highlight w:val="yellow"/>
                <w:lang w:val="en-US" w:eastAsia="zh-CN"/>
              </w:rPr>
            </w:pPr>
            <w:r w:rsidRPr="001E34B2">
              <w:rPr>
                <w:rFonts w:ascii="Arial" w:hAnsi="Arial" w:cs="Arial"/>
                <w:color w:val="000000" w:themeColor="text1"/>
                <w:sz w:val="18"/>
                <w:szCs w:val="18"/>
                <w:lang w:eastAsia="zh-CN"/>
              </w:rPr>
              <w:t>R4-2001698</w:t>
            </w:r>
          </w:p>
        </w:tc>
        <w:tc>
          <w:tcPr>
            <w:tcW w:w="8026" w:type="dxa"/>
          </w:tcPr>
          <w:p w14:paraId="2262F1DC" w14:textId="77777777" w:rsidR="00F80B6F" w:rsidRPr="001E34B2" w:rsidRDefault="00F80B6F" w:rsidP="00F80B6F">
            <w:pPr>
              <w:spacing w:after="120"/>
              <w:rPr>
                <w:ins w:id="192" w:author="Ericsson" w:date="2020-02-25T23:10:00Z"/>
                <w:rFonts w:eastAsiaTheme="minorEastAsia"/>
                <w:color w:val="000000" w:themeColor="text1"/>
                <w:lang w:val="en-US" w:eastAsia="zh-CN"/>
              </w:rPr>
            </w:pPr>
            <w:ins w:id="193" w:author="Ericsson" w:date="2020-02-25T23:10:00Z">
              <w:r w:rsidRPr="001E34B2">
                <w:rPr>
                  <w:rFonts w:eastAsiaTheme="minorEastAsia"/>
                  <w:color w:val="000000" w:themeColor="text1"/>
                  <w:lang w:val="en-US" w:eastAsia="zh-CN"/>
                </w:rPr>
                <w:t xml:space="preserve">Ericsson: </w:t>
              </w:r>
            </w:ins>
          </w:p>
          <w:p w14:paraId="48E53CBE" w14:textId="77777777" w:rsidR="00F80B6F" w:rsidRPr="001E34B2" w:rsidRDefault="00F80B6F" w:rsidP="00F80B6F">
            <w:pPr>
              <w:pStyle w:val="ListParagraph"/>
              <w:numPr>
                <w:ilvl w:val="0"/>
                <w:numId w:val="7"/>
              </w:numPr>
              <w:spacing w:after="120"/>
              <w:ind w:firstLineChars="0"/>
              <w:rPr>
                <w:ins w:id="194" w:author="Ericsson" w:date="2020-02-25T23:10:00Z"/>
                <w:rFonts w:eastAsiaTheme="minorEastAsia"/>
                <w:color w:val="000000" w:themeColor="text1"/>
                <w:lang w:val="en-US" w:eastAsia="zh-CN"/>
              </w:rPr>
            </w:pPr>
            <w:ins w:id="195" w:author="Ericsson" w:date="2020-02-25T23:10:00Z">
              <w:r w:rsidRPr="001E34B2">
                <w:rPr>
                  <w:rFonts w:eastAsiaTheme="minorEastAsia"/>
                  <w:color w:val="000000" w:themeColor="text1"/>
                  <w:lang w:val="en-US" w:eastAsia="zh-CN"/>
                </w:rPr>
                <w:t>Regarding the yellow highlighted text.  This can be removed if we do not use it.  However, as the majority of the descriptions relate to the TE it should be placed with the common TE description – this was missed when the discussion on the TE uncertainty came to.   For example A5-7 should move to be in associated section of the common TE uncertainty.</w:t>
              </w:r>
            </w:ins>
          </w:p>
          <w:p w14:paraId="1D582B3A" w14:textId="77777777" w:rsidR="00F80B6F" w:rsidRPr="001E34B2" w:rsidRDefault="00F80B6F" w:rsidP="00F80B6F">
            <w:pPr>
              <w:pStyle w:val="ListParagraph"/>
              <w:numPr>
                <w:ilvl w:val="0"/>
                <w:numId w:val="7"/>
              </w:numPr>
              <w:spacing w:after="120"/>
              <w:ind w:firstLineChars="0"/>
              <w:rPr>
                <w:ins w:id="196" w:author="Ericsson" w:date="2020-02-25T23:10:00Z"/>
                <w:rFonts w:eastAsiaTheme="minorEastAsia"/>
                <w:color w:val="000000" w:themeColor="text1"/>
                <w:lang w:val="en-US" w:eastAsia="zh-CN"/>
              </w:rPr>
            </w:pPr>
            <w:ins w:id="197" w:author="Ericsson" w:date="2020-02-25T23:10:00Z">
              <w:r w:rsidRPr="001E34B2">
                <w:rPr>
                  <w:rFonts w:eastAsiaTheme="minorEastAsia"/>
                  <w:color w:val="000000" w:themeColor="text1"/>
                  <w:lang w:val="en-US" w:eastAsia="zh-CN"/>
                </w:rPr>
                <w:t>Reference to Internal TR in (A2-13)</w:t>
              </w:r>
            </w:ins>
          </w:p>
          <w:p w14:paraId="561272E2" w14:textId="5A7F209E" w:rsidR="001118FD" w:rsidRPr="001E34B2" w:rsidRDefault="00F80B6F" w:rsidP="00F80B6F">
            <w:pPr>
              <w:pStyle w:val="ListParagraph"/>
              <w:numPr>
                <w:ilvl w:val="0"/>
                <w:numId w:val="7"/>
              </w:numPr>
              <w:spacing w:after="120"/>
              <w:ind w:firstLineChars="0"/>
              <w:rPr>
                <w:rFonts w:eastAsiaTheme="minorEastAsia"/>
                <w:color w:val="000000" w:themeColor="text1"/>
                <w:lang w:val="en-US" w:eastAsia="zh-CN"/>
              </w:rPr>
            </w:pPr>
            <w:ins w:id="198" w:author="Ericsson" w:date="2020-02-25T23:10:00Z">
              <w:r w:rsidRPr="001E34B2">
                <w:rPr>
                  <w:rFonts w:eastAsiaTheme="minorEastAsia"/>
                  <w:color w:val="000000" w:themeColor="text1"/>
                  <w:lang w:val="en-US" w:eastAsia="zh-CN"/>
                </w:rPr>
                <w:t>The background for having different MU for EIRP pointing error for BS power and TRP, is that for BS power and some TRP requirements pointing error is low, while for some emission methods pointing error can be very large.  This should be captured somewhere.</w:t>
              </w:r>
            </w:ins>
          </w:p>
        </w:tc>
      </w:tr>
      <w:tr w:rsidR="001118FD" w14:paraId="424BFE4D" w14:textId="77777777">
        <w:trPr>
          <w:trHeight w:val="172"/>
        </w:trPr>
        <w:tc>
          <w:tcPr>
            <w:tcW w:w="1605" w:type="dxa"/>
            <w:vMerge/>
            <w:vAlign w:val="center"/>
          </w:tcPr>
          <w:p w14:paraId="2A2435CB" w14:textId="77777777" w:rsidR="001118FD" w:rsidRDefault="001118FD">
            <w:pPr>
              <w:spacing w:after="120"/>
              <w:rPr>
                <w:rFonts w:ascii="Arial" w:hAnsi="Arial" w:cs="Arial"/>
                <w:sz w:val="18"/>
                <w:szCs w:val="18"/>
                <w:lang w:eastAsia="zh-CN"/>
              </w:rPr>
            </w:pPr>
          </w:p>
        </w:tc>
        <w:tc>
          <w:tcPr>
            <w:tcW w:w="8026" w:type="dxa"/>
          </w:tcPr>
          <w:p w14:paraId="4A308430"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118FD" w14:paraId="11BD9D5B" w14:textId="77777777">
        <w:trPr>
          <w:trHeight w:val="173"/>
        </w:trPr>
        <w:tc>
          <w:tcPr>
            <w:tcW w:w="1605" w:type="dxa"/>
            <w:vMerge w:val="restart"/>
            <w:vAlign w:val="center"/>
          </w:tcPr>
          <w:p w14:paraId="7867BA25" w14:textId="77777777" w:rsidR="001118FD" w:rsidRDefault="00C53DF7">
            <w:pPr>
              <w:spacing w:after="120"/>
              <w:rPr>
                <w:rFonts w:eastAsiaTheme="minorEastAsia"/>
                <w:color w:val="0070C0"/>
                <w:highlight w:val="yellow"/>
                <w:lang w:val="en-US" w:eastAsia="zh-CN"/>
              </w:rPr>
            </w:pPr>
            <w:r>
              <w:rPr>
                <w:rFonts w:ascii="Arial" w:hAnsi="Arial" w:cs="Arial"/>
                <w:sz w:val="18"/>
                <w:szCs w:val="18"/>
                <w:lang w:eastAsia="zh-CN"/>
              </w:rPr>
              <w:t>R4-2001822</w:t>
            </w:r>
          </w:p>
        </w:tc>
        <w:tc>
          <w:tcPr>
            <w:tcW w:w="8026" w:type="dxa"/>
          </w:tcPr>
          <w:p w14:paraId="3E5D060B"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 A</w:t>
            </w:r>
          </w:p>
        </w:tc>
      </w:tr>
      <w:tr w:rsidR="001118FD" w14:paraId="587DE42C" w14:textId="77777777">
        <w:trPr>
          <w:trHeight w:val="172"/>
        </w:trPr>
        <w:tc>
          <w:tcPr>
            <w:tcW w:w="1605" w:type="dxa"/>
            <w:vMerge/>
            <w:vAlign w:val="center"/>
          </w:tcPr>
          <w:p w14:paraId="324A58DE" w14:textId="77777777" w:rsidR="001118FD" w:rsidRDefault="001118FD">
            <w:pPr>
              <w:spacing w:after="120"/>
              <w:rPr>
                <w:rFonts w:ascii="Arial" w:hAnsi="Arial" w:cs="Arial"/>
                <w:sz w:val="18"/>
                <w:szCs w:val="18"/>
                <w:lang w:eastAsia="zh-CN"/>
              </w:rPr>
            </w:pPr>
          </w:p>
        </w:tc>
        <w:tc>
          <w:tcPr>
            <w:tcW w:w="8026" w:type="dxa"/>
          </w:tcPr>
          <w:p w14:paraId="694007F3"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118FD" w14:paraId="16EFC051" w14:textId="77777777">
        <w:trPr>
          <w:trHeight w:val="173"/>
        </w:trPr>
        <w:tc>
          <w:tcPr>
            <w:tcW w:w="1605" w:type="dxa"/>
            <w:vMerge w:val="restart"/>
            <w:vAlign w:val="center"/>
          </w:tcPr>
          <w:p w14:paraId="70A73F3A" w14:textId="77777777" w:rsidR="001118FD" w:rsidRDefault="00C53DF7">
            <w:pPr>
              <w:spacing w:after="120"/>
              <w:rPr>
                <w:rFonts w:eastAsiaTheme="minorEastAsia"/>
                <w:color w:val="0070C0"/>
                <w:highlight w:val="yellow"/>
                <w:lang w:val="en-US" w:eastAsia="zh-CN"/>
              </w:rPr>
            </w:pPr>
            <w:r>
              <w:rPr>
                <w:rFonts w:ascii="Arial" w:hAnsi="Arial" w:cs="Arial"/>
                <w:sz w:val="18"/>
                <w:szCs w:val="18"/>
                <w:lang w:val="en-US" w:eastAsia="zh-CN"/>
              </w:rPr>
              <w:t>R4-2001705</w:t>
            </w:r>
          </w:p>
        </w:tc>
        <w:tc>
          <w:tcPr>
            <w:tcW w:w="8026" w:type="dxa"/>
          </w:tcPr>
          <w:p w14:paraId="5B318CB4"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 A</w:t>
            </w:r>
          </w:p>
        </w:tc>
      </w:tr>
      <w:tr w:rsidR="001118FD" w14:paraId="2B5A2DFC" w14:textId="77777777">
        <w:trPr>
          <w:trHeight w:val="172"/>
        </w:trPr>
        <w:tc>
          <w:tcPr>
            <w:tcW w:w="1605" w:type="dxa"/>
            <w:vMerge/>
            <w:vAlign w:val="center"/>
          </w:tcPr>
          <w:p w14:paraId="06B19E9F" w14:textId="77777777" w:rsidR="001118FD" w:rsidRDefault="001118FD">
            <w:pPr>
              <w:spacing w:after="120"/>
              <w:rPr>
                <w:rFonts w:ascii="Arial" w:hAnsi="Arial" w:cs="Arial"/>
                <w:sz w:val="18"/>
                <w:szCs w:val="18"/>
                <w:lang w:val="en-US" w:eastAsia="zh-CN"/>
              </w:rPr>
            </w:pPr>
          </w:p>
        </w:tc>
        <w:tc>
          <w:tcPr>
            <w:tcW w:w="8026" w:type="dxa"/>
          </w:tcPr>
          <w:p w14:paraId="671F0044"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3DA2EAFF" w14:textId="77777777" w:rsidR="001118FD" w:rsidRDefault="001118FD">
      <w:pPr>
        <w:rPr>
          <w:color w:val="0070C0"/>
          <w:lang w:val="en-US" w:eastAsia="zh-CN"/>
        </w:rPr>
      </w:pPr>
    </w:p>
    <w:p w14:paraId="2E1E194C" w14:textId="77777777" w:rsidR="001118FD" w:rsidRDefault="00C53DF7">
      <w:pPr>
        <w:pStyle w:val="Heading2"/>
      </w:pPr>
      <w:r>
        <w:lastRenderedPageBreak/>
        <w:t>Summary</w:t>
      </w:r>
      <w:r>
        <w:rPr>
          <w:rFonts w:hint="eastAsia"/>
        </w:rPr>
        <w:t xml:space="preserve"> for 1st round </w:t>
      </w:r>
    </w:p>
    <w:p w14:paraId="53BD3839" w14:textId="77777777" w:rsidR="001118FD" w:rsidRDefault="00C53DF7">
      <w:pPr>
        <w:pStyle w:val="Heading3"/>
        <w:rPr>
          <w:sz w:val="24"/>
          <w:szCs w:val="16"/>
        </w:rPr>
      </w:pPr>
      <w:r>
        <w:rPr>
          <w:sz w:val="24"/>
          <w:szCs w:val="16"/>
        </w:rPr>
        <w:t xml:space="preserve">Open issues </w:t>
      </w:r>
    </w:p>
    <w:p w14:paraId="1D22C4B7" w14:textId="77777777" w:rsidR="001118FD" w:rsidRDefault="00C53DF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15"/>
        <w:gridCol w:w="8416"/>
      </w:tblGrid>
      <w:tr w:rsidR="001118FD" w14:paraId="6A0A706F" w14:textId="77777777">
        <w:tc>
          <w:tcPr>
            <w:tcW w:w="1215" w:type="dxa"/>
          </w:tcPr>
          <w:p w14:paraId="59E16A6F" w14:textId="77777777" w:rsidR="001118FD" w:rsidRDefault="001118FD">
            <w:pPr>
              <w:rPr>
                <w:rFonts w:eastAsiaTheme="minorEastAsia"/>
                <w:b/>
                <w:bCs/>
                <w:color w:val="000000" w:themeColor="text1"/>
                <w:lang w:val="en-US" w:eastAsia="zh-CN"/>
              </w:rPr>
            </w:pPr>
          </w:p>
        </w:tc>
        <w:tc>
          <w:tcPr>
            <w:tcW w:w="8416" w:type="dxa"/>
          </w:tcPr>
          <w:p w14:paraId="37BD08E1" w14:textId="77777777" w:rsidR="001118FD" w:rsidRDefault="00C53DF7">
            <w:pPr>
              <w:rPr>
                <w:rFonts w:eastAsiaTheme="minorEastAsia"/>
                <w:b/>
                <w:bCs/>
                <w:color w:val="000000" w:themeColor="text1"/>
                <w:lang w:val="en-US" w:eastAsia="zh-CN"/>
              </w:rPr>
            </w:pPr>
            <w:r>
              <w:rPr>
                <w:rFonts w:eastAsiaTheme="minorEastAsia"/>
                <w:b/>
                <w:bCs/>
                <w:color w:val="0070C0"/>
                <w:lang w:val="en-US" w:eastAsia="zh-CN"/>
              </w:rPr>
              <w:t>Status summary</w:t>
            </w:r>
          </w:p>
        </w:tc>
      </w:tr>
      <w:tr w:rsidR="001118FD" w14:paraId="29FB02C1" w14:textId="77777777">
        <w:tc>
          <w:tcPr>
            <w:tcW w:w="1215" w:type="dxa"/>
          </w:tcPr>
          <w:p w14:paraId="2D884437" w14:textId="77777777" w:rsidR="001118FD" w:rsidRDefault="001118FD">
            <w:pPr>
              <w:rPr>
                <w:rFonts w:eastAsiaTheme="minorEastAsia"/>
                <w:color w:val="0070C0"/>
                <w:lang w:val="en-US" w:eastAsia="zh-CN"/>
              </w:rPr>
            </w:pPr>
          </w:p>
        </w:tc>
        <w:tc>
          <w:tcPr>
            <w:tcW w:w="8416" w:type="dxa"/>
          </w:tcPr>
          <w:p w14:paraId="5FADCF6A" w14:textId="77777777" w:rsidR="001118FD" w:rsidRDefault="001118FD">
            <w:pPr>
              <w:rPr>
                <w:rFonts w:eastAsiaTheme="minorEastAsia"/>
                <w:color w:val="0070C0"/>
                <w:lang w:val="en-US" w:eastAsia="zh-CN"/>
              </w:rPr>
            </w:pPr>
          </w:p>
        </w:tc>
      </w:tr>
    </w:tbl>
    <w:p w14:paraId="1DA57983" w14:textId="77777777" w:rsidR="001118FD" w:rsidRDefault="001118FD">
      <w:pPr>
        <w:rPr>
          <w:i/>
          <w:color w:val="0070C0"/>
          <w:lang w:val="en-US" w:eastAsia="zh-CN"/>
        </w:rPr>
      </w:pPr>
    </w:p>
    <w:p w14:paraId="7033506F" w14:textId="77777777" w:rsidR="001118FD" w:rsidRDefault="00C53DF7">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1118FD" w14:paraId="0B50FF64" w14:textId="77777777">
        <w:trPr>
          <w:trHeight w:val="744"/>
        </w:trPr>
        <w:tc>
          <w:tcPr>
            <w:tcW w:w="1395" w:type="dxa"/>
          </w:tcPr>
          <w:p w14:paraId="7BA194DA" w14:textId="77777777" w:rsidR="001118FD" w:rsidRDefault="001118FD">
            <w:pPr>
              <w:rPr>
                <w:rFonts w:eastAsiaTheme="minorEastAsia"/>
                <w:b/>
                <w:bCs/>
                <w:color w:val="0070C0"/>
                <w:lang w:val="en-US" w:eastAsia="zh-CN"/>
              </w:rPr>
            </w:pPr>
          </w:p>
        </w:tc>
        <w:tc>
          <w:tcPr>
            <w:tcW w:w="4554" w:type="dxa"/>
          </w:tcPr>
          <w:p w14:paraId="00D86A02" w14:textId="77777777" w:rsidR="001118FD" w:rsidRDefault="00C53DF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967771E" w14:textId="77777777" w:rsidR="001118FD" w:rsidRDefault="00C53DF7">
            <w:pPr>
              <w:rPr>
                <w:rFonts w:eastAsiaTheme="minorEastAsia"/>
                <w:b/>
                <w:bCs/>
                <w:color w:val="0070C0"/>
                <w:lang w:val="en-US" w:eastAsia="zh-CN"/>
              </w:rPr>
            </w:pPr>
            <w:r>
              <w:rPr>
                <w:rFonts w:eastAsiaTheme="minorEastAsia" w:hint="eastAsia"/>
                <w:b/>
                <w:bCs/>
                <w:color w:val="0070C0"/>
                <w:lang w:val="en-US" w:eastAsia="zh-CN"/>
              </w:rPr>
              <w:t>Assigned Company,</w:t>
            </w:r>
          </w:p>
          <w:p w14:paraId="615169B4" w14:textId="77777777" w:rsidR="001118FD" w:rsidRDefault="00C53DF7">
            <w:pPr>
              <w:rPr>
                <w:rFonts w:eastAsiaTheme="minorEastAsia"/>
                <w:b/>
                <w:bCs/>
                <w:color w:val="0070C0"/>
                <w:lang w:val="en-US" w:eastAsia="zh-CN"/>
              </w:rPr>
            </w:pPr>
            <w:r>
              <w:rPr>
                <w:rFonts w:eastAsiaTheme="minorEastAsia" w:hint="eastAsia"/>
                <w:b/>
                <w:bCs/>
                <w:color w:val="0070C0"/>
                <w:lang w:val="en-US" w:eastAsia="zh-CN"/>
              </w:rPr>
              <w:t>WF or LS lead</w:t>
            </w:r>
          </w:p>
        </w:tc>
      </w:tr>
      <w:tr w:rsidR="001118FD" w14:paraId="760FD9FD" w14:textId="77777777">
        <w:trPr>
          <w:trHeight w:val="358"/>
        </w:trPr>
        <w:tc>
          <w:tcPr>
            <w:tcW w:w="1395" w:type="dxa"/>
          </w:tcPr>
          <w:p w14:paraId="3D6244CB" w14:textId="77777777" w:rsidR="001118FD" w:rsidRDefault="00C53DF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DF5F2B0" w14:textId="77777777" w:rsidR="001118FD" w:rsidRDefault="001118FD">
            <w:pPr>
              <w:rPr>
                <w:rFonts w:eastAsiaTheme="minorEastAsia"/>
                <w:color w:val="0070C0"/>
                <w:lang w:val="en-US" w:eastAsia="zh-CN"/>
              </w:rPr>
            </w:pPr>
          </w:p>
        </w:tc>
        <w:tc>
          <w:tcPr>
            <w:tcW w:w="2932" w:type="dxa"/>
          </w:tcPr>
          <w:p w14:paraId="5F6C4D0F" w14:textId="77777777" w:rsidR="001118FD" w:rsidRDefault="001118FD">
            <w:pPr>
              <w:spacing w:after="0"/>
              <w:rPr>
                <w:rFonts w:eastAsiaTheme="minorEastAsia"/>
                <w:color w:val="0070C0"/>
                <w:lang w:val="en-US" w:eastAsia="zh-CN"/>
              </w:rPr>
            </w:pPr>
          </w:p>
          <w:p w14:paraId="58D533DB" w14:textId="77777777" w:rsidR="001118FD" w:rsidRDefault="001118FD">
            <w:pPr>
              <w:spacing w:after="0"/>
              <w:rPr>
                <w:rFonts w:eastAsiaTheme="minorEastAsia"/>
                <w:color w:val="0070C0"/>
                <w:lang w:val="en-US" w:eastAsia="zh-CN"/>
              </w:rPr>
            </w:pPr>
          </w:p>
          <w:p w14:paraId="0633389F" w14:textId="77777777" w:rsidR="001118FD" w:rsidRDefault="001118FD">
            <w:pPr>
              <w:rPr>
                <w:rFonts w:eastAsiaTheme="minorEastAsia"/>
                <w:color w:val="0070C0"/>
                <w:lang w:val="en-US" w:eastAsia="zh-CN"/>
              </w:rPr>
            </w:pPr>
          </w:p>
        </w:tc>
      </w:tr>
    </w:tbl>
    <w:p w14:paraId="592AC1E2" w14:textId="77777777" w:rsidR="001118FD" w:rsidRDefault="001118FD">
      <w:pPr>
        <w:rPr>
          <w:i/>
          <w:color w:val="0070C0"/>
          <w:lang w:val="en-US" w:eastAsia="zh-CN"/>
        </w:rPr>
      </w:pPr>
    </w:p>
    <w:p w14:paraId="585CE86C" w14:textId="77777777" w:rsidR="001118FD" w:rsidRDefault="00C53DF7">
      <w:pPr>
        <w:pStyle w:val="Heading3"/>
        <w:rPr>
          <w:sz w:val="24"/>
          <w:szCs w:val="16"/>
        </w:rPr>
      </w:pPr>
      <w:r>
        <w:rPr>
          <w:sz w:val="24"/>
          <w:szCs w:val="16"/>
        </w:rPr>
        <w:t>CRs/TPs</w:t>
      </w:r>
    </w:p>
    <w:p w14:paraId="7F4D5198" w14:textId="77777777" w:rsidR="001118FD" w:rsidRDefault="00C53DF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1118FD" w14:paraId="07C8BA44" w14:textId="77777777">
        <w:tc>
          <w:tcPr>
            <w:tcW w:w="1231" w:type="dxa"/>
          </w:tcPr>
          <w:p w14:paraId="544036AB" w14:textId="77777777" w:rsidR="001118FD" w:rsidRDefault="00C53DF7">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400" w:type="dxa"/>
          </w:tcPr>
          <w:p w14:paraId="3E7E211A" w14:textId="77777777" w:rsidR="001118FD" w:rsidRDefault="00C53DF7">
            <w:pPr>
              <w:rPr>
                <w:rFonts w:eastAsia="MS Mincho"/>
                <w:b/>
                <w:bCs/>
                <w:color w:val="000000" w:themeColor="text1"/>
                <w:lang w:val="en-US" w:eastAsia="zh-CN"/>
              </w:rPr>
            </w:pPr>
            <w:r>
              <w:rPr>
                <w:b/>
                <w:bCs/>
                <w:color w:val="000000" w:themeColor="text1"/>
                <w:lang w:val="en-US" w:eastAsia="zh-CN"/>
              </w:rPr>
              <w:t xml:space="preserve">CRs/TPs </w:t>
            </w:r>
            <w:r>
              <w:rPr>
                <w:rFonts w:eastAsiaTheme="minorEastAsia"/>
                <w:b/>
                <w:bCs/>
                <w:color w:val="000000" w:themeColor="text1"/>
                <w:lang w:val="en-US" w:eastAsia="zh-CN"/>
              </w:rPr>
              <w:t xml:space="preserve">Status update recommendation  </w:t>
            </w:r>
          </w:p>
        </w:tc>
      </w:tr>
      <w:tr w:rsidR="001118FD" w14:paraId="13507B8E" w14:textId="77777777">
        <w:tc>
          <w:tcPr>
            <w:tcW w:w="1231" w:type="dxa"/>
            <w:vAlign w:val="center"/>
          </w:tcPr>
          <w:p w14:paraId="3A9E71AF" w14:textId="77777777" w:rsidR="001118FD" w:rsidRDefault="00C53DF7">
            <w:pPr>
              <w:rPr>
                <w:rFonts w:eastAsiaTheme="minorEastAsia"/>
                <w:color w:val="0070C0"/>
                <w:lang w:val="en-US" w:eastAsia="zh-CN"/>
              </w:rPr>
            </w:pPr>
            <w:r>
              <w:rPr>
                <w:rFonts w:ascii="Arial" w:hAnsi="Arial" w:cs="Arial"/>
                <w:sz w:val="18"/>
                <w:szCs w:val="18"/>
              </w:rPr>
              <w:t>R4-2001808</w:t>
            </w:r>
          </w:p>
        </w:tc>
        <w:tc>
          <w:tcPr>
            <w:tcW w:w="8400" w:type="dxa"/>
          </w:tcPr>
          <w:p w14:paraId="6B7C1C24" w14:textId="77777777" w:rsidR="001118FD" w:rsidRDefault="00C53DF7">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118FD" w14:paraId="786BE117" w14:textId="77777777">
        <w:tc>
          <w:tcPr>
            <w:tcW w:w="1231" w:type="dxa"/>
            <w:vAlign w:val="center"/>
          </w:tcPr>
          <w:p w14:paraId="11A0AE69" w14:textId="77777777" w:rsidR="001118FD" w:rsidRDefault="00C53DF7">
            <w:pPr>
              <w:rPr>
                <w:rFonts w:eastAsiaTheme="minorEastAsia"/>
                <w:color w:val="0070C0"/>
                <w:lang w:val="en-US" w:eastAsia="zh-CN"/>
              </w:rPr>
            </w:pPr>
            <w:r>
              <w:rPr>
                <w:rFonts w:ascii="Arial" w:hAnsi="Arial" w:cs="Arial"/>
                <w:sz w:val="18"/>
                <w:szCs w:val="18"/>
              </w:rPr>
              <w:t>R4-2001809</w:t>
            </w:r>
          </w:p>
        </w:tc>
        <w:tc>
          <w:tcPr>
            <w:tcW w:w="8400" w:type="dxa"/>
          </w:tcPr>
          <w:p w14:paraId="5C4FB1FB" w14:textId="77777777" w:rsidR="001118FD" w:rsidRDefault="001118FD">
            <w:pPr>
              <w:rPr>
                <w:rFonts w:eastAsiaTheme="minorEastAsia"/>
                <w:i/>
                <w:color w:val="0070C0"/>
                <w:lang w:val="en-US" w:eastAsia="zh-CN"/>
              </w:rPr>
            </w:pPr>
          </w:p>
        </w:tc>
      </w:tr>
      <w:tr w:rsidR="001118FD" w14:paraId="3A0E0E22" w14:textId="77777777">
        <w:tc>
          <w:tcPr>
            <w:tcW w:w="1231" w:type="dxa"/>
            <w:vAlign w:val="center"/>
          </w:tcPr>
          <w:p w14:paraId="5DA739AC" w14:textId="77777777" w:rsidR="001118FD" w:rsidRDefault="00C53DF7">
            <w:pPr>
              <w:rPr>
                <w:rFonts w:ascii="Arial" w:hAnsi="Arial" w:cs="Arial"/>
                <w:sz w:val="18"/>
                <w:szCs w:val="18"/>
              </w:rPr>
            </w:pPr>
            <w:r>
              <w:rPr>
                <w:rFonts w:ascii="Arial" w:hAnsi="Arial" w:cs="Arial"/>
                <w:sz w:val="18"/>
                <w:szCs w:val="18"/>
              </w:rPr>
              <w:t>R4-2001810</w:t>
            </w:r>
          </w:p>
        </w:tc>
        <w:tc>
          <w:tcPr>
            <w:tcW w:w="8400" w:type="dxa"/>
          </w:tcPr>
          <w:p w14:paraId="735C614F" w14:textId="77777777" w:rsidR="001118FD" w:rsidRDefault="001118FD">
            <w:pPr>
              <w:rPr>
                <w:rFonts w:eastAsiaTheme="minorEastAsia"/>
                <w:i/>
                <w:color w:val="0070C0"/>
                <w:lang w:val="en-US" w:eastAsia="zh-CN"/>
              </w:rPr>
            </w:pPr>
          </w:p>
        </w:tc>
      </w:tr>
      <w:tr w:rsidR="001118FD" w14:paraId="11FDCB49" w14:textId="77777777">
        <w:tc>
          <w:tcPr>
            <w:tcW w:w="1231" w:type="dxa"/>
            <w:vAlign w:val="center"/>
          </w:tcPr>
          <w:p w14:paraId="484100B3" w14:textId="77777777" w:rsidR="001118FD" w:rsidRDefault="00C53DF7">
            <w:pPr>
              <w:rPr>
                <w:rFonts w:ascii="Arial" w:hAnsi="Arial" w:cs="Arial"/>
                <w:sz w:val="18"/>
                <w:szCs w:val="18"/>
              </w:rPr>
            </w:pPr>
            <w:r>
              <w:rPr>
                <w:rFonts w:ascii="Arial" w:hAnsi="Arial" w:cs="Arial"/>
                <w:sz w:val="18"/>
                <w:szCs w:val="18"/>
              </w:rPr>
              <w:t>R4-2001811</w:t>
            </w:r>
          </w:p>
        </w:tc>
        <w:tc>
          <w:tcPr>
            <w:tcW w:w="8400" w:type="dxa"/>
          </w:tcPr>
          <w:p w14:paraId="00C49E69" w14:textId="77777777" w:rsidR="001118FD" w:rsidRDefault="001118FD">
            <w:pPr>
              <w:rPr>
                <w:rFonts w:eastAsiaTheme="minorEastAsia"/>
                <w:i/>
                <w:color w:val="0070C0"/>
                <w:lang w:val="en-US" w:eastAsia="zh-CN"/>
              </w:rPr>
            </w:pPr>
          </w:p>
        </w:tc>
      </w:tr>
      <w:tr w:rsidR="001118FD" w14:paraId="3FA99FE9" w14:textId="77777777">
        <w:tc>
          <w:tcPr>
            <w:tcW w:w="1231" w:type="dxa"/>
            <w:vAlign w:val="center"/>
          </w:tcPr>
          <w:p w14:paraId="506C5848" w14:textId="77777777" w:rsidR="001118FD" w:rsidRDefault="00C53DF7">
            <w:pPr>
              <w:rPr>
                <w:rFonts w:ascii="Arial" w:hAnsi="Arial" w:cs="Arial"/>
                <w:sz w:val="18"/>
                <w:szCs w:val="18"/>
              </w:rPr>
            </w:pPr>
            <w:r>
              <w:rPr>
                <w:rFonts w:ascii="Arial" w:hAnsi="Arial" w:cs="Arial"/>
                <w:sz w:val="18"/>
                <w:szCs w:val="18"/>
              </w:rPr>
              <w:t>R4-2001812</w:t>
            </w:r>
          </w:p>
        </w:tc>
        <w:tc>
          <w:tcPr>
            <w:tcW w:w="8400" w:type="dxa"/>
          </w:tcPr>
          <w:p w14:paraId="6783A04D" w14:textId="77777777" w:rsidR="001118FD" w:rsidRDefault="001118FD">
            <w:pPr>
              <w:rPr>
                <w:rFonts w:eastAsiaTheme="minorEastAsia"/>
                <w:i/>
                <w:color w:val="0070C0"/>
                <w:lang w:val="en-US" w:eastAsia="zh-CN"/>
              </w:rPr>
            </w:pPr>
          </w:p>
        </w:tc>
      </w:tr>
      <w:tr w:rsidR="001118FD" w14:paraId="3CB0CAB3" w14:textId="77777777">
        <w:tc>
          <w:tcPr>
            <w:tcW w:w="1231" w:type="dxa"/>
            <w:vAlign w:val="center"/>
          </w:tcPr>
          <w:p w14:paraId="696883BC" w14:textId="77777777" w:rsidR="001118FD" w:rsidRDefault="00C53DF7">
            <w:pPr>
              <w:rPr>
                <w:rFonts w:ascii="Arial" w:hAnsi="Arial" w:cs="Arial"/>
                <w:sz w:val="18"/>
                <w:szCs w:val="18"/>
              </w:rPr>
            </w:pPr>
            <w:r>
              <w:rPr>
                <w:rFonts w:ascii="Arial" w:hAnsi="Arial" w:cs="Arial"/>
                <w:sz w:val="18"/>
                <w:szCs w:val="18"/>
              </w:rPr>
              <w:t>R4-2001813</w:t>
            </w:r>
          </w:p>
        </w:tc>
        <w:tc>
          <w:tcPr>
            <w:tcW w:w="8400" w:type="dxa"/>
          </w:tcPr>
          <w:p w14:paraId="6992B82F" w14:textId="77777777" w:rsidR="001118FD" w:rsidRDefault="001118FD">
            <w:pPr>
              <w:rPr>
                <w:rFonts w:eastAsiaTheme="minorEastAsia"/>
                <w:i/>
                <w:color w:val="0070C0"/>
                <w:lang w:val="en-US" w:eastAsia="zh-CN"/>
              </w:rPr>
            </w:pPr>
          </w:p>
        </w:tc>
      </w:tr>
      <w:tr w:rsidR="001118FD" w14:paraId="24EF617B" w14:textId="77777777">
        <w:tc>
          <w:tcPr>
            <w:tcW w:w="1231" w:type="dxa"/>
            <w:vAlign w:val="center"/>
          </w:tcPr>
          <w:p w14:paraId="655D16E2" w14:textId="77777777" w:rsidR="001118FD" w:rsidRDefault="00C53DF7">
            <w:pPr>
              <w:rPr>
                <w:rFonts w:ascii="Arial" w:hAnsi="Arial" w:cs="Arial"/>
                <w:sz w:val="18"/>
                <w:szCs w:val="18"/>
              </w:rPr>
            </w:pPr>
            <w:r>
              <w:rPr>
                <w:rFonts w:ascii="Arial" w:hAnsi="Arial" w:cs="Arial"/>
                <w:sz w:val="18"/>
                <w:szCs w:val="18"/>
              </w:rPr>
              <w:t>R4-2001814</w:t>
            </w:r>
          </w:p>
        </w:tc>
        <w:tc>
          <w:tcPr>
            <w:tcW w:w="8400" w:type="dxa"/>
          </w:tcPr>
          <w:p w14:paraId="3F43BE7C" w14:textId="77777777" w:rsidR="001118FD" w:rsidRDefault="001118FD">
            <w:pPr>
              <w:rPr>
                <w:rFonts w:eastAsiaTheme="minorEastAsia"/>
                <w:i/>
                <w:color w:val="0070C0"/>
                <w:lang w:val="en-US" w:eastAsia="zh-CN"/>
              </w:rPr>
            </w:pPr>
          </w:p>
        </w:tc>
      </w:tr>
      <w:tr w:rsidR="001118FD" w14:paraId="470FB784" w14:textId="77777777">
        <w:tc>
          <w:tcPr>
            <w:tcW w:w="1231" w:type="dxa"/>
            <w:vAlign w:val="center"/>
          </w:tcPr>
          <w:p w14:paraId="0E7B7BA3" w14:textId="77777777" w:rsidR="001118FD" w:rsidRDefault="00C53DF7">
            <w:pPr>
              <w:rPr>
                <w:rFonts w:ascii="Arial" w:hAnsi="Arial" w:cs="Arial"/>
                <w:sz w:val="18"/>
                <w:szCs w:val="18"/>
              </w:rPr>
            </w:pPr>
            <w:r>
              <w:rPr>
                <w:rFonts w:ascii="Arial" w:hAnsi="Arial" w:cs="Arial"/>
                <w:sz w:val="18"/>
                <w:szCs w:val="18"/>
              </w:rPr>
              <w:t>R4-2001815</w:t>
            </w:r>
          </w:p>
        </w:tc>
        <w:tc>
          <w:tcPr>
            <w:tcW w:w="8400" w:type="dxa"/>
          </w:tcPr>
          <w:p w14:paraId="3242C86C" w14:textId="77777777" w:rsidR="001118FD" w:rsidRDefault="001118FD">
            <w:pPr>
              <w:rPr>
                <w:rFonts w:eastAsiaTheme="minorEastAsia"/>
                <w:i/>
                <w:color w:val="0070C0"/>
                <w:lang w:val="en-US" w:eastAsia="zh-CN"/>
              </w:rPr>
            </w:pPr>
          </w:p>
        </w:tc>
      </w:tr>
      <w:tr w:rsidR="001118FD" w14:paraId="6E1E7A68" w14:textId="77777777">
        <w:tc>
          <w:tcPr>
            <w:tcW w:w="1231" w:type="dxa"/>
            <w:vAlign w:val="center"/>
          </w:tcPr>
          <w:p w14:paraId="41002C74" w14:textId="77777777" w:rsidR="001118FD" w:rsidRDefault="00C53DF7">
            <w:pPr>
              <w:rPr>
                <w:rFonts w:ascii="Arial" w:hAnsi="Arial" w:cs="Arial"/>
                <w:sz w:val="18"/>
                <w:szCs w:val="18"/>
              </w:rPr>
            </w:pPr>
            <w:r>
              <w:rPr>
                <w:rFonts w:ascii="Arial" w:hAnsi="Arial" w:cs="Arial"/>
                <w:sz w:val="18"/>
                <w:szCs w:val="18"/>
              </w:rPr>
              <w:t>R4-2001816</w:t>
            </w:r>
          </w:p>
        </w:tc>
        <w:tc>
          <w:tcPr>
            <w:tcW w:w="8400" w:type="dxa"/>
          </w:tcPr>
          <w:p w14:paraId="3EB62E64" w14:textId="77777777" w:rsidR="001118FD" w:rsidRDefault="001118FD">
            <w:pPr>
              <w:rPr>
                <w:rFonts w:eastAsiaTheme="minorEastAsia"/>
                <w:i/>
                <w:color w:val="0070C0"/>
                <w:lang w:val="en-US" w:eastAsia="zh-CN"/>
              </w:rPr>
            </w:pPr>
          </w:p>
        </w:tc>
      </w:tr>
      <w:tr w:rsidR="001118FD" w14:paraId="58153041" w14:textId="77777777">
        <w:tc>
          <w:tcPr>
            <w:tcW w:w="1231" w:type="dxa"/>
            <w:vAlign w:val="center"/>
          </w:tcPr>
          <w:p w14:paraId="224ADDF2" w14:textId="77777777" w:rsidR="001118FD" w:rsidRDefault="00C53DF7">
            <w:pPr>
              <w:rPr>
                <w:rFonts w:ascii="Arial" w:hAnsi="Arial" w:cs="Arial"/>
                <w:sz w:val="18"/>
                <w:szCs w:val="18"/>
              </w:rPr>
            </w:pPr>
            <w:r>
              <w:rPr>
                <w:rFonts w:ascii="Arial" w:hAnsi="Arial" w:cs="Arial"/>
                <w:sz w:val="18"/>
                <w:szCs w:val="18"/>
              </w:rPr>
              <w:t>R4-2001817</w:t>
            </w:r>
          </w:p>
        </w:tc>
        <w:tc>
          <w:tcPr>
            <w:tcW w:w="8400" w:type="dxa"/>
          </w:tcPr>
          <w:p w14:paraId="2D3151A0" w14:textId="77777777" w:rsidR="001118FD" w:rsidRDefault="001118FD">
            <w:pPr>
              <w:rPr>
                <w:rFonts w:eastAsiaTheme="minorEastAsia"/>
                <w:i/>
                <w:color w:val="0070C0"/>
                <w:lang w:val="en-US" w:eastAsia="zh-CN"/>
              </w:rPr>
            </w:pPr>
          </w:p>
        </w:tc>
      </w:tr>
      <w:tr w:rsidR="001118FD" w14:paraId="69739B35" w14:textId="77777777">
        <w:tc>
          <w:tcPr>
            <w:tcW w:w="1231" w:type="dxa"/>
            <w:vAlign w:val="center"/>
          </w:tcPr>
          <w:p w14:paraId="3FE9123E" w14:textId="77777777" w:rsidR="001118FD" w:rsidRDefault="00C53DF7">
            <w:pPr>
              <w:rPr>
                <w:rFonts w:ascii="Arial" w:hAnsi="Arial" w:cs="Arial"/>
                <w:sz w:val="18"/>
                <w:szCs w:val="18"/>
              </w:rPr>
            </w:pPr>
            <w:r>
              <w:rPr>
                <w:rFonts w:ascii="Arial" w:hAnsi="Arial" w:cs="Arial"/>
                <w:sz w:val="18"/>
                <w:szCs w:val="18"/>
              </w:rPr>
              <w:t>R4-2001818</w:t>
            </w:r>
          </w:p>
        </w:tc>
        <w:tc>
          <w:tcPr>
            <w:tcW w:w="8400" w:type="dxa"/>
          </w:tcPr>
          <w:p w14:paraId="6B6DAC30" w14:textId="77777777" w:rsidR="001118FD" w:rsidRDefault="001118FD">
            <w:pPr>
              <w:rPr>
                <w:rFonts w:eastAsiaTheme="minorEastAsia"/>
                <w:i/>
                <w:color w:val="0070C0"/>
                <w:lang w:val="en-US" w:eastAsia="zh-CN"/>
              </w:rPr>
            </w:pPr>
          </w:p>
        </w:tc>
      </w:tr>
      <w:tr w:rsidR="001118FD" w14:paraId="563517D0" w14:textId="77777777">
        <w:tc>
          <w:tcPr>
            <w:tcW w:w="1231" w:type="dxa"/>
            <w:vAlign w:val="center"/>
          </w:tcPr>
          <w:p w14:paraId="13161E24" w14:textId="77777777" w:rsidR="001118FD" w:rsidRDefault="00C53DF7">
            <w:pPr>
              <w:rPr>
                <w:rFonts w:ascii="Arial" w:hAnsi="Arial" w:cs="Arial"/>
                <w:sz w:val="18"/>
                <w:szCs w:val="18"/>
              </w:rPr>
            </w:pPr>
            <w:r>
              <w:rPr>
                <w:rFonts w:ascii="Arial" w:hAnsi="Arial" w:cs="Arial"/>
                <w:sz w:val="18"/>
                <w:szCs w:val="18"/>
              </w:rPr>
              <w:t>R4-2001703</w:t>
            </w:r>
          </w:p>
        </w:tc>
        <w:tc>
          <w:tcPr>
            <w:tcW w:w="8400" w:type="dxa"/>
          </w:tcPr>
          <w:p w14:paraId="528F1568" w14:textId="77777777" w:rsidR="001118FD" w:rsidRDefault="001118FD">
            <w:pPr>
              <w:rPr>
                <w:rFonts w:eastAsiaTheme="minorEastAsia"/>
                <w:i/>
                <w:color w:val="0070C0"/>
                <w:lang w:val="en-US" w:eastAsia="zh-CN"/>
              </w:rPr>
            </w:pPr>
          </w:p>
        </w:tc>
      </w:tr>
      <w:tr w:rsidR="001118FD" w14:paraId="5DDDDA2B" w14:textId="77777777">
        <w:tc>
          <w:tcPr>
            <w:tcW w:w="1231" w:type="dxa"/>
            <w:vAlign w:val="center"/>
          </w:tcPr>
          <w:p w14:paraId="4DDF6905" w14:textId="77777777" w:rsidR="001118FD" w:rsidRDefault="00C53DF7">
            <w:pPr>
              <w:rPr>
                <w:rFonts w:ascii="Arial" w:hAnsi="Arial" w:cs="Arial"/>
                <w:sz w:val="18"/>
                <w:szCs w:val="18"/>
              </w:rPr>
            </w:pPr>
            <w:r>
              <w:rPr>
                <w:rFonts w:ascii="Arial" w:hAnsi="Arial" w:cs="Arial"/>
                <w:sz w:val="18"/>
                <w:szCs w:val="18"/>
              </w:rPr>
              <w:t>R4-2001819</w:t>
            </w:r>
          </w:p>
        </w:tc>
        <w:tc>
          <w:tcPr>
            <w:tcW w:w="8400" w:type="dxa"/>
          </w:tcPr>
          <w:p w14:paraId="0ECCB238" w14:textId="77777777" w:rsidR="001118FD" w:rsidRDefault="001118FD">
            <w:pPr>
              <w:rPr>
                <w:rFonts w:eastAsiaTheme="minorEastAsia"/>
                <w:i/>
                <w:color w:val="0070C0"/>
                <w:lang w:val="en-US" w:eastAsia="zh-CN"/>
              </w:rPr>
            </w:pPr>
          </w:p>
        </w:tc>
      </w:tr>
      <w:tr w:rsidR="001118FD" w14:paraId="32E5E69A" w14:textId="77777777">
        <w:tc>
          <w:tcPr>
            <w:tcW w:w="1231" w:type="dxa"/>
            <w:vAlign w:val="center"/>
          </w:tcPr>
          <w:p w14:paraId="23079CEF" w14:textId="77777777" w:rsidR="001118FD" w:rsidRDefault="00C53DF7">
            <w:pPr>
              <w:rPr>
                <w:rFonts w:ascii="Arial" w:hAnsi="Arial" w:cs="Arial"/>
                <w:sz w:val="18"/>
                <w:szCs w:val="18"/>
              </w:rPr>
            </w:pPr>
            <w:r>
              <w:rPr>
                <w:rFonts w:ascii="Arial" w:hAnsi="Arial" w:cs="Arial"/>
                <w:sz w:val="18"/>
                <w:szCs w:val="18"/>
              </w:rPr>
              <w:t>R4-2001820</w:t>
            </w:r>
          </w:p>
        </w:tc>
        <w:tc>
          <w:tcPr>
            <w:tcW w:w="8400" w:type="dxa"/>
          </w:tcPr>
          <w:p w14:paraId="761C3338" w14:textId="77777777" w:rsidR="001118FD" w:rsidRDefault="001118FD">
            <w:pPr>
              <w:rPr>
                <w:rFonts w:eastAsiaTheme="minorEastAsia"/>
                <w:i/>
                <w:color w:val="0070C0"/>
                <w:lang w:val="en-US" w:eastAsia="zh-CN"/>
              </w:rPr>
            </w:pPr>
          </w:p>
        </w:tc>
      </w:tr>
      <w:tr w:rsidR="001118FD" w14:paraId="3DADF1D8" w14:textId="77777777">
        <w:tc>
          <w:tcPr>
            <w:tcW w:w="1231" w:type="dxa"/>
            <w:vAlign w:val="center"/>
          </w:tcPr>
          <w:p w14:paraId="38CC7424" w14:textId="77777777" w:rsidR="001118FD" w:rsidRDefault="00C53DF7">
            <w:pPr>
              <w:rPr>
                <w:rFonts w:ascii="Arial" w:hAnsi="Arial" w:cs="Arial"/>
                <w:sz w:val="18"/>
                <w:szCs w:val="18"/>
              </w:rPr>
            </w:pPr>
            <w:r>
              <w:rPr>
                <w:rFonts w:ascii="Arial" w:hAnsi="Arial" w:cs="Arial"/>
                <w:sz w:val="18"/>
                <w:szCs w:val="18"/>
              </w:rPr>
              <w:lastRenderedPageBreak/>
              <w:t>R4-2001715</w:t>
            </w:r>
          </w:p>
        </w:tc>
        <w:tc>
          <w:tcPr>
            <w:tcW w:w="8400" w:type="dxa"/>
          </w:tcPr>
          <w:p w14:paraId="16906CE3" w14:textId="77777777" w:rsidR="001118FD" w:rsidRDefault="001118FD">
            <w:pPr>
              <w:rPr>
                <w:rFonts w:eastAsiaTheme="minorEastAsia"/>
                <w:i/>
                <w:color w:val="0070C0"/>
                <w:lang w:val="en-US" w:eastAsia="zh-CN"/>
              </w:rPr>
            </w:pPr>
          </w:p>
        </w:tc>
      </w:tr>
      <w:tr w:rsidR="001118FD" w14:paraId="707181A1" w14:textId="77777777">
        <w:tc>
          <w:tcPr>
            <w:tcW w:w="1231" w:type="dxa"/>
            <w:vAlign w:val="center"/>
          </w:tcPr>
          <w:p w14:paraId="5523B9D8" w14:textId="77777777" w:rsidR="001118FD" w:rsidRDefault="00C53DF7">
            <w:pPr>
              <w:rPr>
                <w:rFonts w:ascii="Arial" w:hAnsi="Arial" w:cs="Arial"/>
                <w:sz w:val="18"/>
                <w:szCs w:val="18"/>
              </w:rPr>
            </w:pPr>
            <w:r>
              <w:rPr>
                <w:rFonts w:ascii="Arial" w:hAnsi="Arial" w:cs="Arial"/>
                <w:sz w:val="18"/>
                <w:szCs w:val="18"/>
              </w:rPr>
              <w:t>R4-2001821</w:t>
            </w:r>
          </w:p>
        </w:tc>
        <w:tc>
          <w:tcPr>
            <w:tcW w:w="8400" w:type="dxa"/>
          </w:tcPr>
          <w:p w14:paraId="569D6D28" w14:textId="77777777" w:rsidR="001118FD" w:rsidRDefault="001118FD">
            <w:pPr>
              <w:rPr>
                <w:rFonts w:eastAsiaTheme="minorEastAsia"/>
                <w:i/>
                <w:color w:val="0070C0"/>
                <w:lang w:val="en-US" w:eastAsia="zh-CN"/>
              </w:rPr>
            </w:pPr>
          </w:p>
        </w:tc>
      </w:tr>
      <w:tr w:rsidR="001118FD" w14:paraId="59F68653" w14:textId="77777777">
        <w:tc>
          <w:tcPr>
            <w:tcW w:w="1231" w:type="dxa"/>
            <w:vAlign w:val="center"/>
          </w:tcPr>
          <w:p w14:paraId="4D86DF1F" w14:textId="77777777" w:rsidR="001118FD" w:rsidRDefault="00C53DF7">
            <w:pPr>
              <w:rPr>
                <w:rFonts w:ascii="Arial" w:hAnsi="Arial" w:cs="Arial"/>
                <w:sz w:val="18"/>
                <w:szCs w:val="18"/>
              </w:rPr>
            </w:pPr>
            <w:r>
              <w:rPr>
                <w:rFonts w:ascii="Arial" w:hAnsi="Arial" w:cs="Arial"/>
                <w:sz w:val="18"/>
                <w:szCs w:val="18"/>
              </w:rPr>
              <w:t>R4-2001704</w:t>
            </w:r>
          </w:p>
        </w:tc>
        <w:tc>
          <w:tcPr>
            <w:tcW w:w="8400" w:type="dxa"/>
          </w:tcPr>
          <w:p w14:paraId="4A2A75D0" w14:textId="77777777" w:rsidR="001118FD" w:rsidRDefault="001118FD">
            <w:pPr>
              <w:rPr>
                <w:rFonts w:eastAsiaTheme="minorEastAsia"/>
                <w:i/>
                <w:color w:val="0070C0"/>
                <w:lang w:val="en-US" w:eastAsia="zh-CN"/>
              </w:rPr>
            </w:pPr>
          </w:p>
        </w:tc>
      </w:tr>
      <w:tr w:rsidR="001118FD" w14:paraId="48970369" w14:textId="77777777">
        <w:tc>
          <w:tcPr>
            <w:tcW w:w="1231" w:type="dxa"/>
            <w:vAlign w:val="center"/>
          </w:tcPr>
          <w:p w14:paraId="618C0F38" w14:textId="77777777" w:rsidR="001118FD" w:rsidRDefault="00C53DF7">
            <w:pPr>
              <w:rPr>
                <w:rFonts w:ascii="Arial" w:hAnsi="Arial" w:cs="Arial"/>
                <w:sz w:val="18"/>
                <w:szCs w:val="18"/>
              </w:rPr>
            </w:pPr>
            <w:r>
              <w:rPr>
                <w:rFonts w:ascii="Arial" w:hAnsi="Arial" w:cs="Arial"/>
                <w:sz w:val="18"/>
                <w:szCs w:val="18"/>
                <w:lang w:eastAsia="zh-CN"/>
              </w:rPr>
              <w:t>R4-2001698</w:t>
            </w:r>
          </w:p>
        </w:tc>
        <w:tc>
          <w:tcPr>
            <w:tcW w:w="8400" w:type="dxa"/>
          </w:tcPr>
          <w:p w14:paraId="5530B4DA" w14:textId="77777777" w:rsidR="001118FD" w:rsidRDefault="001118FD">
            <w:pPr>
              <w:rPr>
                <w:rFonts w:eastAsiaTheme="minorEastAsia"/>
                <w:i/>
                <w:color w:val="0070C0"/>
                <w:lang w:val="en-US" w:eastAsia="zh-CN"/>
              </w:rPr>
            </w:pPr>
          </w:p>
        </w:tc>
      </w:tr>
      <w:tr w:rsidR="001118FD" w14:paraId="2E881827" w14:textId="77777777">
        <w:tc>
          <w:tcPr>
            <w:tcW w:w="1231" w:type="dxa"/>
            <w:vAlign w:val="center"/>
          </w:tcPr>
          <w:p w14:paraId="646AA26B" w14:textId="77777777" w:rsidR="001118FD" w:rsidRDefault="00C53DF7">
            <w:pPr>
              <w:rPr>
                <w:rFonts w:ascii="Arial" w:hAnsi="Arial" w:cs="Arial"/>
                <w:sz w:val="18"/>
                <w:szCs w:val="18"/>
                <w:lang w:eastAsia="zh-CN"/>
              </w:rPr>
            </w:pPr>
            <w:r>
              <w:rPr>
                <w:rFonts w:ascii="Arial" w:hAnsi="Arial" w:cs="Arial"/>
                <w:sz w:val="18"/>
                <w:szCs w:val="18"/>
                <w:lang w:eastAsia="zh-CN"/>
              </w:rPr>
              <w:t>R4-2001822</w:t>
            </w:r>
          </w:p>
        </w:tc>
        <w:tc>
          <w:tcPr>
            <w:tcW w:w="8400" w:type="dxa"/>
          </w:tcPr>
          <w:p w14:paraId="69E5C374" w14:textId="77777777" w:rsidR="001118FD" w:rsidRDefault="001118FD">
            <w:pPr>
              <w:rPr>
                <w:rFonts w:eastAsiaTheme="minorEastAsia"/>
                <w:i/>
                <w:color w:val="0070C0"/>
                <w:lang w:val="en-US" w:eastAsia="zh-CN"/>
              </w:rPr>
            </w:pPr>
          </w:p>
        </w:tc>
      </w:tr>
      <w:tr w:rsidR="001118FD" w14:paraId="5A1C507E" w14:textId="77777777">
        <w:tc>
          <w:tcPr>
            <w:tcW w:w="1231" w:type="dxa"/>
            <w:vAlign w:val="center"/>
          </w:tcPr>
          <w:p w14:paraId="36134FEF" w14:textId="77777777" w:rsidR="001118FD" w:rsidRDefault="00C53DF7">
            <w:pPr>
              <w:rPr>
                <w:rFonts w:ascii="Arial" w:hAnsi="Arial" w:cs="Arial"/>
                <w:sz w:val="18"/>
                <w:szCs w:val="18"/>
                <w:lang w:eastAsia="zh-CN"/>
              </w:rPr>
            </w:pPr>
            <w:r>
              <w:rPr>
                <w:rFonts w:ascii="Arial" w:hAnsi="Arial" w:cs="Arial"/>
                <w:sz w:val="18"/>
                <w:szCs w:val="18"/>
                <w:lang w:val="en-US" w:eastAsia="zh-CN"/>
              </w:rPr>
              <w:t>R4-2001705</w:t>
            </w:r>
          </w:p>
        </w:tc>
        <w:tc>
          <w:tcPr>
            <w:tcW w:w="8400" w:type="dxa"/>
          </w:tcPr>
          <w:p w14:paraId="1DEE4D68" w14:textId="77777777" w:rsidR="001118FD" w:rsidRDefault="001118FD">
            <w:pPr>
              <w:rPr>
                <w:rFonts w:eastAsiaTheme="minorEastAsia"/>
                <w:i/>
                <w:color w:val="0070C0"/>
                <w:lang w:val="en-US" w:eastAsia="zh-CN"/>
              </w:rPr>
            </w:pPr>
          </w:p>
        </w:tc>
      </w:tr>
    </w:tbl>
    <w:p w14:paraId="0B48D714" w14:textId="77777777" w:rsidR="001118FD" w:rsidRDefault="001118FD">
      <w:pPr>
        <w:rPr>
          <w:color w:val="0070C0"/>
          <w:lang w:val="en-US" w:eastAsia="zh-CN"/>
        </w:rPr>
      </w:pPr>
    </w:p>
    <w:p w14:paraId="046FE3ED" w14:textId="77777777" w:rsidR="001118FD" w:rsidRDefault="00C53DF7">
      <w:pPr>
        <w:pStyle w:val="Heading2"/>
      </w:pPr>
      <w:r>
        <w:rPr>
          <w:rFonts w:hint="eastAsia"/>
        </w:rPr>
        <w:t>Discussion on 2nd round</w:t>
      </w:r>
      <w:r>
        <w:t xml:space="preserve"> (if applicable)</w:t>
      </w:r>
    </w:p>
    <w:p w14:paraId="53879D6A" w14:textId="77777777" w:rsidR="001118FD" w:rsidRDefault="001118FD">
      <w:pPr>
        <w:rPr>
          <w:lang w:val="sv-SE" w:eastAsia="zh-CN"/>
        </w:rPr>
      </w:pPr>
    </w:p>
    <w:p w14:paraId="14AECCB1" w14:textId="77777777" w:rsidR="001118FD" w:rsidRDefault="00C53DF7">
      <w:pPr>
        <w:pStyle w:val="Heading2"/>
      </w:pPr>
      <w:r>
        <w:rPr>
          <w:rFonts w:hint="eastAsia"/>
        </w:rPr>
        <w:t>Summary on 2nd round</w:t>
      </w:r>
      <w:r>
        <w:t xml:space="preserve"> (if applicable)</w:t>
      </w:r>
    </w:p>
    <w:p w14:paraId="10EF6C55" w14:textId="77777777" w:rsidR="001118FD" w:rsidRDefault="00C53DF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1118FD" w:rsidRPr="00A77225" w14:paraId="0D9CAD86" w14:textId="77777777">
        <w:tc>
          <w:tcPr>
            <w:tcW w:w="1494" w:type="dxa"/>
          </w:tcPr>
          <w:p w14:paraId="4C1BBE0A" w14:textId="77777777" w:rsidR="001118FD" w:rsidRDefault="00C53DF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5F565235" w14:textId="77777777" w:rsidR="001118FD" w:rsidRPr="00A77225" w:rsidRDefault="00C53DF7">
            <w:pPr>
              <w:rPr>
                <w:rFonts w:eastAsia="MS Mincho"/>
                <w:b/>
                <w:bCs/>
                <w:color w:val="0070C0"/>
                <w:lang w:val="en-US" w:eastAsia="zh-CN"/>
              </w:rPr>
            </w:pPr>
            <w:r w:rsidRPr="00A77225">
              <w:rPr>
                <w:rFonts w:eastAsiaTheme="minorEastAsia" w:hint="eastAsia"/>
                <w:b/>
                <w:bCs/>
                <w:color w:val="0070C0"/>
                <w:lang w:val="en-US" w:eastAsia="zh-CN"/>
              </w:rPr>
              <w:t xml:space="preserve">T-doc </w:t>
            </w:r>
            <w:r w:rsidRPr="00A77225">
              <w:rPr>
                <w:b/>
                <w:bCs/>
                <w:color w:val="0070C0"/>
                <w:lang w:val="en-US" w:eastAsia="zh-CN"/>
              </w:rPr>
              <w:t xml:space="preserve"> </w:t>
            </w:r>
            <w:proofErr w:type="spellStart"/>
            <w:r w:rsidRPr="00A77225">
              <w:rPr>
                <w:rFonts w:eastAsiaTheme="minorEastAsia"/>
                <w:b/>
                <w:bCs/>
                <w:color w:val="0070C0"/>
                <w:lang w:val="en-US" w:eastAsia="zh-CN"/>
              </w:rPr>
              <w:t>Status</w:t>
            </w:r>
            <w:proofErr w:type="spellEnd"/>
            <w:r w:rsidRPr="00A77225">
              <w:rPr>
                <w:rFonts w:eastAsiaTheme="minorEastAsia"/>
                <w:b/>
                <w:bCs/>
                <w:color w:val="0070C0"/>
                <w:lang w:val="en-US" w:eastAsia="zh-CN"/>
              </w:rPr>
              <w:t xml:space="preserve"> update </w:t>
            </w:r>
            <w:proofErr w:type="spellStart"/>
            <w:r w:rsidRPr="00A77225">
              <w:rPr>
                <w:rFonts w:eastAsiaTheme="minorEastAsia" w:hint="eastAsia"/>
                <w:b/>
                <w:bCs/>
                <w:color w:val="0070C0"/>
                <w:lang w:val="en-US" w:eastAsia="zh-CN"/>
              </w:rPr>
              <w:t>recommendation</w:t>
            </w:r>
            <w:proofErr w:type="spellEnd"/>
            <w:r w:rsidRPr="00A77225">
              <w:rPr>
                <w:rFonts w:eastAsiaTheme="minorEastAsia"/>
                <w:b/>
                <w:bCs/>
                <w:color w:val="0070C0"/>
                <w:lang w:val="en-US" w:eastAsia="zh-CN"/>
              </w:rPr>
              <w:t xml:space="preserve">  </w:t>
            </w:r>
          </w:p>
        </w:tc>
      </w:tr>
      <w:tr w:rsidR="001118FD" w14:paraId="24AD072C" w14:textId="77777777">
        <w:tc>
          <w:tcPr>
            <w:tcW w:w="1494" w:type="dxa"/>
          </w:tcPr>
          <w:p w14:paraId="4EB9A13B" w14:textId="77777777" w:rsidR="001118FD" w:rsidRDefault="00C53DF7">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426B2D13" w14:textId="77777777" w:rsidR="001118FD" w:rsidRDefault="00C53DF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CF8F196" w14:textId="77777777" w:rsidR="001118FD" w:rsidRDefault="001118FD">
      <w:pPr>
        <w:rPr>
          <w:lang w:val="sv-SE" w:eastAsia="zh-CN"/>
        </w:rPr>
      </w:pPr>
    </w:p>
    <w:sectPr w:rsidR="001118F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00000000"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20C95"/>
    <w:multiLevelType w:val="multilevel"/>
    <w:tmpl w:val="09C20C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0432C51"/>
    <w:multiLevelType w:val="multilevel"/>
    <w:tmpl w:val="30432C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2954580"/>
    <w:multiLevelType w:val="multilevel"/>
    <w:tmpl w:val="32954580"/>
    <w:lvl w:ilvl="0">
      <w:start w:val="1"/>
      <w:numFmt w:val="bullet"/>
      <w:lvlText w:val="-"/>
      <w:lvlJc w:val="left"/>
      <w:pPr>
        <w:ind w:left="644" w:hanging="360"/>
      </w:pPr>
      <w:rPr>
        <w:rFonts w:ascii="Times New Roman" w:eastAsia="Times New Roman" w:hAnsi="Times New Roman" w:cs="Times New Roman" w:hint="default"/>
        <w:i/>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3AD37A3D"/>
    <w:multiLevelType w:val="multilevel"/>
    <w:tmpl w:val="3AD37A3D"/>
    <w:lvl w:ilvl="0">
      <w:numFmt w:val="decimal"/>
      <w:pStyle w:val="Heading1"/>
      <w:lvlText w:val="%1"/>
      <w:lvlJc w:val="left"/>
      <w:pPr>
        <w:ind w:left="999"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2705"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3"/>
  </w:num>
  <w:num w:numId="6">
    <w:abstractNumId w:val="0"/>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e M. Fortes (R&amp;S)">
    <w15:presenceInfo w15:providerId="None" w15:userId="Jose M. Fortes (R&amp;S)"/>
  </w15:person>
  <w15:person w15:author="Huawei">
    <w15:presenceInfo w15:providerId="None" w15:userId="Huawei"/>
  </w15:person>
  <w15:person w15:author="ZTE">
    <w15:presenceInfo w15:providerId="None" w15:userId="ZTE"/>
  </w15:person>
  <w15:person w15:author="Ericsson">
    <w15:presenceInfo w15:providerId="None" w15:userId="Ericsson"/>
  </w15:person>
  <w15:person w15:author="Takao Miyake">
    <w15:presenceInfo w15:providerId="AD" w15:userId="S::takao_miyake@keysight.com::422a58bd-ab77-469c-9576-f9b852b9b2e2"/>
  </w15:person>
  <w15:person w15:author="Alessandro Scannavini">
    <w15:presenceInfo w15:providerId="AD" w15:userId="S::alessandro.scannavini@mvg-world.com::ff178a62-ad55-40dc-9e68-c01846e6fb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2B8C"/>
    <w:rsid w:val="0005326A"/>
    <w:rsid w:val="0006266D"/>
    <w:rsid w:val="00065506"/>
    <w:rsid w:val="0007382E"/>
    <w:rsid w:val="000766E1"/>
    <w:rsid w:val="00077FF6"/>
    <w:rsid w:val="00080D82"/>
    <w:rsid w:val="00081692"/>
    <w:rsid w:val="00082C46"/>
    <w:rsid w:val="00085A0E"/>
    <w:rsid w:val="00087548"/>
    <w:rsid w:val="000876C7"/>
    <w:rsid w:val="00093E7E"/>
    <w:rsid w:val="00096CD0"/>
    <w:rsid w:val="000A1830"/>
    <w:rsid w:val="000A4121"/>
    <w:rsid w:val="000A4AA3"/>
    <w:rsid w:val="000A550E"/>
    <w:rsid w:val="000B1A55"/>
    <w:rsid w:val="000B20BB"/>
    <w:rsid w:val="000B2EF6"/>
    <w:rsid w:val="000B2FA6"/>
    <w:rsid w:val="000B41CD"/>
    <w:rsid w:val="000B4AA0"/>
    <w:rsid w:val="000C1B9E"/>
    <w:rsid w:val="000C2553"/>
    <w:rsid w:val="000C38C3"/>
    <w:rsid w:val="000D09FD"/>
    <w:rsid w:val="000D44FB"/>
    <w:rsid w:val="000D574B"/>
    <w:rsid w:val="000D6CFC"/>
    <w:rsid w:val="000E537B"/>
    <w:rsid w:val="000E57D0"/>
    <w:rsid w:val="000E7858"/>
    <w:rsid w:val="00107927"/>
    <w:rsid w:val="00110E26"/>
    <w:rsid w:val="00111321"/>
    <w:rsid w:val="001118FD"/>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352C"/>
    <w:rsid w:val="00195077"/>
    <w:rsid w:val="001A033F"/>
    <w:rsid w:val="001A08AA"/>
    <w:rsid w:val="001A12C6"/>
    <w:rsid w:val="001A59CB"/>
    <w:rsid w:val="001A7DD2"/>
    <w:rsid w:val="001C1409"/>
    <w:rsid w:val="001C1D00"/>
    <w:rsid w:val="001C2AE6"/>
    <w:rsid w:val="001C4A89"/>
    <w:rsid w:val="001C6177"/>
    <w:rsid w:val="001D0363"/>
    <w:rsid w:val="001D7D94"/>
    <w:rsid w:val="001E10F1"/>
    <w:rsid w:val="001E34B2"/>
    <w:rsid w:val="001E4218"/>
    <w:rsid w:val="001E4844"/>
    <w:rsid w:val="001F0B20"/>
    <w:rsid w:val="00200A62"/>
    <w:rsid w:val="00203740"/>
    <w:rsid w:val="00210A70"/>
    <w:rsid w:val="002138EA"/>
    <w:rsid w:val="00213F84"/>
    <w:rsid w:val="00214FBD"/>
    <w:rsid w:val="00222897"/>
    <w:rsid w:val="00222B0C"/>
    <w:rsid w:val="00234D20"/>
    <w:rsid w:val="00234E5B"/>
    <w:rsid w:val="00235394"/>
    <w:rsid w:val="00235577"/>
    <w:rsid w:val="002435CA"/>
    <w:rsid w:val="0024469F"/>
    <w:rsid w:val="00252DB8"/>
    <w:rsid w:val="002537BC"/>
    <w:rsid w:val="00255C58"/>
    <w:rsid w:val="00260EC7"/>
    <w:rsid w:val="00261539"/>
    <w:rsid w:val="0026179F"/>
    <w:rsid w:val="002662CD"/>
    <w:rsid w:val="002666AE"/>
    <w:rsid w:val="00274E1A"/>
    <w:rsid w:val="002775B1"/>
    <w:rsid w:val="002775B9"/>
    <w:rsid w:val="002811C4"/>
    <w:rsid w:val="00282213"/>
    <w:rsid w:val="0028222F"/>
    <w:rsid w:val="00284016"/>
    <w:rsid w:val="002858BF"/>
    <w:rsid w:val="002939AF"/>
    <w:rsid w:val="00294491"/>
    <w:rsid w:val="00294BDE"/>
    <w:rsid w:val="002A0CED"/>
    <w:rsid w:val="002A41E2"/>
    <w:rsid w:val="002A4CD0"/>
    <w:rsid w:val="002A65D4"/>
    <w:rsid w:val="002A78A4"/>
    <w:rsid w:val="002A7DA6"/>
    <w:rsid w:val="002B4542"/>
    <w:rsid w:val="002B516C"/>
    <w:rsid w:val="002B5E1D"/>
    <w:rsid w:val="002B60C1"/>
    <w:rsid w:val="002C4B52"/>
    <w:rsid w:val="002C5553"/>
    <w:rsid w:val="002D03E5"/>
    <w:rsid w:val="002D36EB"/>
    <w:rsid w:val="002D6BDF"/>
    <w:rsid w:val="002E2CE9"/>
    <w:rsid w:val="002E3BF7"/>
    <w:rsid w:val="002E403E"/>
    <w:rsid w:val="002F158C"/>
    <w:rsid w:val="002F2D1B"/>
    <w:rsid w:val="002F4093"/>
    <w:rsid w:val="002F5636"/>
    <w:rsid w:val="0030051F"/>
    <w:rsid w:val="003022A5"/>
    <w:rsid w:val="00307E51"/>
    <w:rsid w:val="003109AB"/>
    <w:rsid w:val="00311363"/>
    <w:rsid w:val="00315867"/>
    <w:rsid w:val="003260D7"/>
    <w:rsid w:val="00336697"/>
    <w:rsid w:val="003418CB"/>
    <w:rsid w:val="00342F36"/>
    <w:rsid w:val="00355873"/>
    <w:rsid w:val="0035660F"/>
    <w:rsid w:val="003628B9"/>
    <w:rsid w:val="00362D8F"/>
    <w:rsid w:val="00364D66"/>
    <w:rsid w:val="00367724"/>
    <w:rsid w:val="00375F6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7726"/>
    <w:rsid w:val="003F1C1B"/>
    <w:rsid w:val="00401144"/>
    <w:rsid w:val="00404831"/>
    <w:rsid w:val="00407661"/>
    <w:rsid w:val="00410314"/>
    <w:rsid w:val="00412063"/>
    <w:rsid w:val="00412EB1"/>
    <w:rsid w:val="00413DDE"/>
    <w:rsid w:val="00414118"/>
    <w:rsid w:val="00416084"/>
    <w:rsid w:val="00424590"/>
    <w:rsid w:val="00424F8C"/>
    <w:rsid w:val="004271BA"/>
    <w:rsid w:val="00430497"/>
    <w:rsid w:val="00434DC1"/>
    <w:rsid w:val="004350F4"/>
    <w:rsid w:val="004412A0"/>
    <w:rsid w:val="00446408"/>
    <w:rsid w:val="00450F27"/>
    <w:rsid w:val="004510E5"/>
    <w:rsid w:val="00456A75"/>
    <w:rsid w:val="00457782"/>
    <w:rsid w:val="00461E39"/>
    <w:rsid w:val="00462D3A"/>
    <w:rsid w:val="00463521"/>
    <w:rsid w:val="00471125"/>
    <w:rsid w:val="0047437A"/>
    <w:rsid w:val="00480E42"/>
    <w:rsid w:val="00484C5D"/>
    <w:rsid w:val="0048543E"/>
    <w:rsid w:val="004868C1"/>
    <w:rsid w:val="0048750F"/>
    <w:rsid w:val="004A495F"/>
    <w:rsid w:val="004A7544"/>
    <w:rsid w:val="004B4F64"/>
    <w:rsid w:val="004B6B0F"/>
    <w:rsid w:val="004C7DC8"/>
    <w:rsid w:val="004E2659"/>
    <w:rsid w:val="004E39EE"/>
    <w:rsid w:val="004E475C"/>
    <w:rsid w:val="004E56E0"/>
    <w:rsid w:val="004E7329"/>
    <w:rsid w:val="004F2CB0"/>
    <w:rsid w:val="004F3869"/>
    <w:rsid w:val="005017F7"/>
    <w:rsid w:val="00501FA7"/>
    <w:rsid w:val="005034DC"/>
    <w:rsid w:val="00505BFA"/>
    <w:rsid w:val="005071B4"/>
    <w:rsid w:val="00507687"/>
    <w:rsid w:val="005117A9"/>
    <w:rsid w:val="00511F57"/>
    <w:rsid w:val="00515176"/>
    <w:rsid w:val="00515CBE"/>
    <w:rsid w:val="00515E2B"/>
    <w:rsid w:val="00522A7E"/>
    <w:rsid w:val="00522F20"/>
    <w:rsid w:val="005308DB"/>
    <w:rsid w:val="00530A2E"/>
    <w:rsid w:val="00530FBE"/>
    <w:rsid w:val="00532117"/>
    <w:rsid w:val="005339DB"/>
    <w:rsid w:val="00534C89"/>
    <w:rsid w:val="00541573"/>
    <w:rsid w:val="0054348A"/>
    <w:rsid w:val="005550AB"/>
    <w:rsid w:val="00555747"/>
    <w:rsid w:val="005610F0"/>
    <w:rsid w:val="00571777"/>
    <w:rsid w:val="00580FF5"/>
    <w:rsid w:val="0058519C"/>
    <w:rsid w:val="0059149A"/>
    <w:rsid w:val="005956EE"/>
    <w:rsid w:val="005A07B4"/>
    <w:rsid w:val="005A083E"/>
    <w:rsid w:val="005A401C"/>
    <w:rsid w:val="005B4802"/>
    <w:rsid w:val="005B5CCE"/>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11FD"/>
    <w:rsid w:val="0065505B"/>
    <w:rsid w:val="006647FA"/>
    <w:rsid w:val="00664911"/>
    <w:rsid w:val="006670AC"/>
    <w:rsid w:val="00672307"/>
    <w:rsid w:val="006808C6"/>
    <w:rsid w:val="00682668"/>
    <w:rsid w:val="00692A68"/>
    <w:rsid w:val="00695D85"/>
    <w:rsid w:val="006A30A2"/>
    <w:rsid w:val="006A6D23"/>
    <w:rsid w:val="006A6F76"/>
    <w:rsid w:val="006B25DE"/>
    <w:rsid w:val="006B781C"/>
    <w:rsid w:val="006C1C3B"/>
    <w:rsid w:val="006C4E43"/>
    <w:rsid w:val="006C643E"/>
    <w:rsid w:val="006D2932"/>
    <w:rsid w:val="006D3671"/>
    <w:rsid w:val="006E0A73"/>
    <w:rsid w:val="006E0FEE"/>
    <w:rsid w:val="006E2697"/>
    <w:rsid w:val="006E6C11"/>
    <w:rsid w:val="006F36AE"/>
    <w:rsid w:val="006F7C0C"/>
    <w:rsid w:val="00700755"/>
    <w:rsid w:val="007053AC"/>
    <w:rsid w:val="0070646B"/>
    <w:rsid w:val="00706474"/>
    <w:rsid w:val="0071117A"/>
    <w:rsid w:val="007130A2"/>
    <w:rsid w:val="00715463"/>
    <w:rsid w:val="00726628"/>
    <w:rsid w:val="00730655"/>
    <w:rsid w:val="00731D77"/>
    <w:rsid w:val="00732360"/>
    <w:rsid w:val="00733557"/>
    <w:rsid w:val="0073390A"/>
    <w:rsid w:val="00734E64"/>
    <w:rsid w:val="00736B37"/>
    <w:rsid w:val="00740A35"/>
    <w:rsid w:val="007519E1"/>
    <w:rsid w:val="007520B4"/>
    <w:rsid w:val="00755246"/>
    <w:rsid w:val="007655D5"/>
    <w:rsid w:val="007763C1"/>
    <w:rsid w:val="00777E82"/>
    <w:rsid w:val="00781359"/>
    <w:rsid w:val="00786921"/>
    <w:rsid w:val="007A1EAA"/>
    <w:rsid w:val="007A4AFE"/>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32FE"/>
    <w:rsid w:val="00816078"/>
    <w:rsid w:val="008177E3"/>
    <w:rsid w:val="00823359"/>
    <w:rsid w:val="00823AA9"/>
    <w:rsid w:val="00824AED"/>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2667"/>
    <w:rsid w:val="00873E1F"/>
    <w:rsid w:val="00874C16"/>
    <w:rsid w:val="00882779"/>
    <w:rsid w:val="00886D1F"/>
    <w:rsid w:val="00891EE1"/>
    <w:rsid w:val="00893987"/>
    <w:rsid w:val="008963EF"/>
    <w:rsid w:val="0089688E"/>
    <w:rsid w:val="008A1FBE"/>
    <w:rsid w:val="008B3194"/>
    <w:rsid w:val="008B5A24"/>
    <w:rsid w:val="008B5AE7"/>
    <w:rsid w:val="008C4ABF"/>
    <w:rsid w:val="008C60E9"/>
    <w:rsid w:val="008D1B7C"/>
    <w:rsid w:val="008D6657"/>
    <w:rsid w:val="008E1F60"/>
    <w:rsid w:val="008E307E"/>
    <w:rsid w:val="008F4DD1"/>
    <w:rsid w:val="008F5E38"/>
    <w:rsid w:val="008F6056"/>
    <w:rsid w:val="00902C07"/>
    <w:rsid w:val="00905804"/>
    <w:rsid w:val="009101E2"/>
    <w:rsid w:val="00915D73"/>
    <w:rsid w:val="00916077"/>
    <w:rsid w:val="009170A2"/>
    <w:rsid w:val="009208A6"/>
    <w:rsid w:val="00924514"/>
    <w:rsid w:val="00926F28"/>
    <w:rsid w:val="00927316"/>
    <w:rsid w:val="0093276D"/>
    <w:rsid w:val="00933D12"/>
    <w:rsid w:val="00937065"/>
    <w:rsid w:val="00940285"/>
    <w:rsid w:val="009415B0"/>
    <w:rsid w:val="009476E0"/>
    <w:rsid w:val="00947E7E"/>
    <w:rsid w:val="0095139A"/>
    <w:rsid w:val="00953E16"/>
    <w:rsid w:val="009542AC"/>
    <w:rsid w:val="009550D9"/>
    <w:rsid w:val="00961BB2"/>
    <w:rsid w:val="00962108"/>
    <w:rsid w:val="009638D6"/>
    <w:rsid w:val="0097408E"/>
    <w:rsid w:val="00974BB2"/>
    <w:rsid w:val="00974FA7"/>
    <w:rsid w:val="009756E5"/>
    <w:rsid w:val="0097608E"/>
    <w:rsid w:val="00977A8C"/>
    <w:rsid w:val="00983910"/>
    <w:rsid w:val="009932AC"/>
    <w:rsid w:val="00993E3B"/>
    <w:rsid w:val="00994351"/>
    <w:rsid w:val="00996A8F"/>
    <w:rsid w:val="009A1DBF"/>
    <w:rsid w:val="009A2FBB"/>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51842"/>
    <w:rsid w:val="00A604A4"/>
    <w:rsid w:val="00A61B7D"/>
    <w:rsid w:val="00A6605B"/>
    <w:rsid w:val="00A66ADC"/>
    <w:rsid w:val="00A7147D"/>
    <w:rsid w:val="00A77225"/>
    <w:rsid w:val="00A81B15"/>
    <w:rsid w:val="00A837FF"/>
    <w:rsid w:val="00A84DC8"/>
    <w:rsid w:val="00A85DBC"/>
    <w:rsid w:val="00A87FEB"/>
    <w:rsid w:val="00A9344C"/>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0772"/>
    <w:rsid w:val="00B12B26"/>
    <w:rsid w:val="00B163F8"/>
    <w:rsid w:val="00B2472D"/>
    <w:rsid w:val="00B24CA0"/>
    <w:rsid w:val="00B2549F"/>
    <w:rsid w:val="00B4108D"/>
    <w:rsid w:val="00B42E2A"/>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3C7C"/>
    <w:rsid w:val="00C002A8"/>
    <w:rsid w:val="00C01D50"/>
    <w:rsid w:val="00C056DC"/>
    <w:rsid w:val="00C1329B"/>
    <w:rsid w:val="00C24C05"/>
    <w:rsid w:val="00C24D2F"/>
    <w:rsid w:val="00C26222"/>
    <w:rsid w:val="00C31283"/>
    <w:rsid w:val="00C33C48"/>
    <w:rsid w:val="00C340E5"/>
    <w:rsid w:val="00C35AA7"/>
    <w:rsid w:val="00C43BA1"/>
    <w:rsid w:val="00C43DAB"/>
    <w:rsid w:val="00C44BE5"/>
    <w:rsid w:val="00C47F08"/>
    <w:rsid w:val="00C514A6"/>
    <w:rsid w:val="00C53DF7"/>
    <w:rsid w:val="00C5739F"/>
    <w:rsid w:val="00C57CF0"/>
    <w:rsid w:val="00C649BD"/>
    <w:rsid w:val="00C655A7"/>
    <w:rsid w:val="00C65891"/>
    <w:rsid w:val="00C66AC9"/>
    <w:rsid w:val="00C724D3"/>
    <w:rsid w:val="00C77362"/>
    <w:rsid w:val="00C77DD9"/>
    <w:rsid w:val="00C83BE6"/>
    <w:rsid w:val="00C85354"/>
    <w:rsid w:val="00C86ABA"/>
    <w:rsid w:val="00C943F3"/>
    <w:rsid w:val="00C9557B"/>
    <w:rsid w:val="00CA08C6"/>
    <w:rsid w:val="00CA0A77"/>
    <w:rsid w:val="00CA2729"/>
    <w:rsid w:val="00CA3057"/>
    <w:rsid w:val="00CA45F8"/>
    <w:rsid w:val="00CB0305"/>
    <w:rsid w:val="00CB33C7"/>
    <w:rsid w:val="00CB6DA7"/>
    <w:rsid w:val="00CB7E4C"/>
    <w:rsid w:val="00CC25B4"/>
    <w:rsid w:val="00CC5F88"/>
    <w:rsid w:val="00CC69C8"/>
    <w:rsid w:val="00CC77A2"/>
    <w:rsid w:val="00CD1F15"/>
    <w:rsid w:val="00CD307E"/>
    <w:rsid w:val="00CD6A1B"/>
    <w:rsid w:val="00CE0A7F"/>
    <w:rsid w:val="00CE1718"/>
    <w:rsid w:val="00CF4156"/>
    <w:rsid w:val="00D03D00"/>
    <w:rsid w:val="00D05C30"/>
    <w:rsid w:val="00D11359"/>
    <w:rsid w:val="00D3188C"/>
    <w:rsid w:val="00D35F9B"/>
    <w:rsid w:val="00D36B69"/>
    <w:rsid w:val="00D37BC1"/>
    <w:rsid w:val="00D408DD"/>
    <w:rsid w:val="00D45D72"/>
    <w:rsid w:val="00D51A9A"/>
    <w:rsid w:val="00D520E4"/>
    <w:rsid w:val="00D53A38"/>
    <w:rsid w:val="00D573D4"/>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019E"/>
    <w:rsid w:val="00DE31F0"/>
    <w:rsid w:val="00DE3D1C"/>
    <w:rsid w:val="00DF09D9"/>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67696"/>
    <w:rsid w:val="00E70A59"/>
    <w:rsid w:val="00E726EB"/>
    <w:rsid w:val="00E80B52"/>
    <w:rsid w:val="00E824C3"/>
    <w:rsid w:val="00E840B3"/>
    <w:rsid w:val="00E84D10"/>
    <w:rsid w:val="00E85E25"/>
    <w:rsid w:val="00E8629F"/>
    <w:rsid w:val="00E90015"/>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259F6"/>
    <w:rsid w:val="00F30D2E"/>
    <w:rsid w:val="00F35516"/>
    <w:rsid w:val="00F35790"/>
    <w:rsid w:val="00F4136D"/>
    <w:rsid w:val="00F41909"/>
    <w:rsid w:val="00F4212E"/>
    <w:rsid w:val="00F42173"/>
    <w:rsid w:val="00F42C20"/>
    <w:rsid w:val="00F43E34"/>
    <w:rsid w:val="00F53053"/>
    <w:rsid w:val="00F53FE2"/>
    <w:rsid w:val="00F575FF"/>
    <w:rsid w:val="00F618EF"/>
    <w:rsid w:val="00F62635"/>
    <w:rsid w:val="00F65582"/>
    <w:rsid w:val="00F66E75"/>
    <w:rsid w:val="00F73A40"/>
    <w:rsid w:val="00F77EB0"/>
    <w:rsid w:val="00F80B6F"/>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E4126"/>
    <w:rsid w:val="00FF1FCB"/>
    <w:rsid w:val="00FF52D4"/>
    <w:rsid w:val="00FF6AA4"/>
    <w:rsid w:val="00FF6B09"/>
    <w:rsid w:val="18C93B54"/>
    <w:rsid w:val="1DF85D57"/>
    <w:rsid w:val="3DCA3C54"/>
    <w:rsid w:val="50E2125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5C9F2"/>
  <w15:docId w15:val="{355640C9-FA8B-44BD-A22C-2A8A1C0B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lsdException w:name="annotation text" w:uiPriority="99" w:qFormat="1"/>
    <w:lsdException w:name="head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qFormat/>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1780F4-443D-4F3D-A7D5-2D4C61A96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12</Pages>
  <Words>2750</Words>
  <Characters>15678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Jose M. Fortes (R&amp;S)</cp:lastModifiedBy>
  <cp:revision>7</cp:revision>
  <cp:lastPrinted>2019-04-25T01:09:00Z</cp:lastPrinted>
  <dcterms:created xsi:type="dcterms:W3CDTF">2020-02-25T22:17:00Z</dcterms:created>
  <dcterms:modified xsi:type="dcterms:W3CDTF">2020-02-26T11:41:00Z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2052-10.8.2.7027</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1582668081</vt:lpwstr>
  </property>
</Properties>
</file>