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9035" w14:textId="506038FE" w:rsidR="00476100" w:rsidRPr="005E7A3C" w:rsidRDefault="00476100" w:rsidP="00476100">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Pr>
          <w:rFonts w:eastAsia="Times New Roman"/>
          <w:b/>
          <w:noProof/>
          <w:sz w:val="24"/>
        </w:rPr>
        <w:t>94-e</w:t>
      </w:r>
      <w:r w:rsidRPr="005E7A3C">
        <w:rPr>
          <w:rFonts w:eastAsia="Times New Roman"/>
          <w:b/>
          <w:noProof/>
          <w:sz w:val="24"/>
        </w:rPr>
        <w:t xml:space="preserve"> </w:t>
      </w:r>
      <w:r w:rsidRPr="005E7A3C">
        <w:rPr>
          <w:rFonts w:eastAsia="Times New Roman"/>
          <w:b/>
          <w:noProof/>
          <w:sz w:val="24"/>
        </w:rPr>
        <w:tab/>
      </w:r>
      <w:ins w:id="2" w:author="Huawei-RKy" w:date="2020-03-02T17:35:00Z">
        <w:r w:rsidR="002F44AC">
          <w:rPr>
            <w:rFonts w:eastAsia="Times New Roman"/>
            <w:b/>
            <w:noProof/>
            <w:sz w:val="24"/>
          </w:rPr>
          <w:t xml:space="preserve">[DRAFT] </w:t>
        </w:r>
      </w:ins>
      <w:r w:rsidRPr="005E7A3C">
        <w:rPr>
          <w:rFonts w:eastAsia="Times New Roman"/>
          <w:b/>
          <w:noProof/>
          <w:sz w:val="24"/>
        </w:rPr>
        <w:t>R4-</w:t>
      </w:r>
      <w:r>
        <w:rPr>
          <w:rFonts w:eastAsia="Times New Roman"/>
          <w:b/>
          <w:noProof/>
          <w:sz w:val="24"/>
        </w:rPr>
        <w:t>200</w:t>
      </w:r>
      <w:r w:rsidR="002F44AC">
        <w:rPr>
          <w:rFonts w:eastAsia="Times New Roman"/>
          <w:b/>
          <w:noProof/>
          <w:sz w:val="24"/>
        </w:rPr>
        <w:t>2444</w:t>
      </w:r>
    </w:p>
    <w:p w14:paraId="2FD33D7D" w14:textId="77777777" w:rsidR="00476100" w:rsidRDefault="00476100" w:rsidP="00476100">
      <w:pPr>
        <w:pStyle w:val="a0"/>
        <w:rPr>
          <w:rFonts w:eastAsia="SimSun"/>
          <w:bCs w:val="0"/>
          <w:sz w:val="24"/>
          <w:lang w:eastAsia="zh-CN"/>
        </w:rPr>
      </w:pPr>
      <w:bookmarkStart w:id="3" w:name="OLE_LINK1"/>
      <w:bookmarkStart w:id="4" w:name="OLE_LINK2"/>
      <w:r>
        <w:rPr>
          <w:rFonts w:eastAsia="SimSun"/>
          <w:bCs w:val="0"/>
          <w:sz w:val="24"/>
          <w:lang w:eastAsia="zh-CN"/>
        </w:rPr>
        <w:t>Online, 24 Feb - 06 Mar</w:t>
      </w:r>
      <w:r w:rsidRPr="009F4EEE">
        <w:rPr>
          <w:rFonts w:eastAsia="SimSun"/>
          <w:bCs w:val="0"/>
          <w:sz w:val="24"/>
          <w:lang w:eastAsia="zh-CN"/>
        </w:rPr>
        <w:t xml:space="preserve"> 20</w:t>
      </w:r>
      <w:bookmarkEnd w:id="3"/>
      <w:bookmarkEnd w:id="4"/>
      <w:r>
        <w:rPr>
          <w:rFonts w:eastAsia="SimSun"/>
          <w:bCs w:val="0"/>
          <w:sz w:val="24"/>
          <w:lang w:eastAsia="zh-CN"/>
        </w:rPr>
        <w:t>20</w:t>
      </w:r>
    </w:p>
    <w:p w14:paraId="55EA9E2E" w14:textId="77777777" w:rsidR="00476100" w:rsidRPr="005A5820" w:rsidRDefault="00476100" w:rsidP="00476100">
      <w:pPr>
        <w:pStyle w:val="a0"/>
        <w:rPr>
          <w:rFonts w:eastAsia="SimSun"/>
          <w:sz w:val="24"/>
          <w:lang w:eastAsia="zh-CN"/>
        </w:rPr>
      </w:pPr>
    </w:p>
    <w:p w14:paraId="24C32646" w14:textId="77777777" w:rsidR="00476100" w:rsidRPr="00EC2290" w:rsidRDefault="00476100" w:rsidP="00476100">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DA023EB" w14:textId="3A29BE8C" w:rsidR="00476100" w:rsidRDefault="00476100" w:rsidP="0047610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3C3332">
        <w:rPr>
          <w:rFonts w:ascii="Arial" w:hAnsi="Arial" w:cs="Arial"/>
          <w:sz w:val="22"/>
        </w:rPr>
        <w:t>TP to TR 37.9</w:t>
      </w:r>
      <w:r w:rsidR="001F4383">
        <w:rPr>
          <w:rFonts w:ascii="Arial" w:hAnsi="Arial" w:cs="Arial"/>
          <w:sz w:val="22"/>
        </w:rPr>
        <w:t>41</w:t>
      </w:r>
      <w:r>
        <w:rPr>
          <w:rFonts w:ascii="Arial" w:hAnsi="Arial" w:cs="Arial"/>
          <w:sz w:val="22"/>
        </w:rPr>
        <w:t>: Test uncertainty annexes</w:t>
      </w:r>
    </w:p>
    <w:p w14:paraId="338EDC11" w14:textId="6F758C44" w:rsidR="00476100" w:rsidRPr="007377A4" w:rsidRDefault="00476100" w:rsidP="00476100">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F906E1">
        <w:rPr>
          <w:rFonts w:ascii="Arial" w:hAnsi="Arial" w:cs="Arial"/>
          <w:sz w:val="22"/>
        </w:rPr>
        <w:t>8.19</w:t>
      </w:r>
      <w:bookmarkStart w:id="5" w:name="_GoBack"/>
      <w:bookmarkEnd w:id="5"/>
    </w:p>
    <w:p w14:paraId="0A9D4F05" w14:textId="5032E81C" w:rsidR="00476100" w:rsidRPr="00EC2290" w:rsidRDefault="00476100" w:rsidP="00476100">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SimSun" w:hAnsi="Arial" w:cs="Arial"/>
          <w:sz w:val="22"/>
          <w:lang w:eastAsia="zh-CN"/>
        </w:rPr>
        <w:t>Approval</w:t>
      </w:r>
    </w:p>
    <w:p w14:paraId="4FED3A4C" w14:textId="77777777" w:rsidR="00476100" w:rsidRPr="008B605D" w:rsidRDefault="00476100" w:rsidP="00476100">
      <w:pPr>
        <w:pStyle w:val="Heading1"/>
        <w:numPr>
          <w:ilvl w:val="0"/>
          <w:numId w:val="7"/>
        </w:numPr>
        <w:overflowPunct w:val="0"/>
        <w:autoSpaceDE w:val="0"/>
        <w:autoSpaceDN w:val="0"/>
        <w:adjustRightInd w:val="0"/>
        <w:textAlignment w:val="baseline"/>
      </w:pPr>
      <w:r w:rsidRPr="00B16EEF">
        <w:t>Introduction</w:t>
      </w:r>
    </w:p>
    <w:bookmarkEnd w:id="0"/>
    <w:bookmarkEnd w:id="1"/>
    <w:p w14:paraId="68F6CCDA" w14:textId="5E8472C8" w:rsidR="00476100" w:rsidRDefault="00476100" w:rsidP="00476100">
      <w:pPr>
        <w:rPr>
          <w:rFonts w:eastAsia="SimSun"/>
          <w:lang w:val="en-US" w:eastAsia="zh-CN"/>
        </w:rPr>
      </w:pPr>
      <w:r>
        <w:rPr>
          <w:rFonts w:eastAsia="SimSun"/>
          <w:lang w:val="en-US" w:eastAsia="zh-CN"/>
        </w:rPr>
        <w:t>The external TR for OTA BS testing consolidates all the MU tables from the 3 internal TR’s. The generation of the TR is being used to review and correct all the MU calculations and tables and associated measurement uncertainty descriptions.</w:t>
      </w:r>
    </w:p>
    <w:p w14:paraId="5AE25A63" w14:textId="1465DF3D" w:rsidR="00476100" w:rsidRDefault="00476100" w:rsidP="00476100">
      <w:pPr>
        <w:rPr>
          <w:rFonts w:eastAsia="SimSun"/>
          <w:lang w:val="en-US" w:eastAsia="zh-CN"/>
        </w:rPr>
      </w:pPr>
      <w:r>
        <w:rPr>
          <w:rFonts w:eastAsia="SimSun"/>
          <w:lang w:val="en-US" w:eastAsia="zh-CN"/>
        </w:rPr>
        <w:t>The measurement uncertainty descriptions are currently  concentrated in the annexes of TR 37.842 and repeated I the annexes of TR 37.843, TR 38.817-02 reference the other 2 TR’s and adds a few new definitions in the text or in the notes of the tables.</w:t>
      </w:r>
    </w:p>
    <w:p w14:paraId="4D1586BA" w14:textId="7596B941" w:rsidR="00476100" w:rsidRDefault="00476100" w:rsidP="00476100">
      <w:pPr>
        <w:rPr>
          <w:rFonts w:eastAsia="SimSun"/>
          <w:lang w:val="en-US" w:eastAsia="zh-CN"/>
        </w:rPr>
      </w:pPr>
      <w:r>
        <w:rPr>
          <w:rFonts w:eastAsia="SimSun"/>
          <w:lang w:val="en-US" w:eastAsia="zh-CN"/>
        </w:rPr>
        <w:t>The table sand the additional entries have been consolidated in the annexes for the new external TR.</w:t>
      </w:r>
    </w:p>
    <w:p w14:paraId="6E0185D8" w14:textId="01694249" w:rsidR="00476100" w:rsidRDefault="00476100" w:rsidP="00476100">
      <w:pPr>
        <w:rPr>
          <w:rFonts w:eastAsia="SimSun"/>
          <w:lang w:val="en-US" w:eastAsia="zh-CN"/>
        </w:rPr>
      </w:pPr>
      <w:r>
        <w:rPr>
          <w:rFonts w:eastAsia="SimSun" w:hint="eastAsia"/>
          <w:lang w:val="en-US" w:eastAsia="zh-CN"/>
        </w:rPr>
        <w:t>A</w:t>
      </w:r>
      <w:r>
        <w:rPr>
          <w:rFonts w:eastAsia="SimSun"/>
          <w:lang w:val="en-US" w:eastAsia="zh-CN"/>
        </w:rPr>
        <w:t>nnex A contains the measurement uncertainty descriptions for the transmitter measurement methods</w:t>
      </w:r>
    </w:p>
    <w:p w14:paraId="1DFC3C7C" w14:textId="01961168" w:rsidR="00476100" w:rsidRDefault="00476100" w:rsidP="00476100">
      <w:pPr>
        <w:rPr>
          <w:rFonts w:eastAsia="SimSun"/>
          <w:lang w:val="en-US" w:eastAsia="zh-CN"/>
        </w:rPr>
      </w:pPr>
      <w:r>
        <w:rPr>
          <w:rFonts w:eastAsia="SimSun"/>
          <w:lang w:val="en-US" w:eastAsia="zh-CN"/>
        </w:rPr>
        <w:t>Annex B contains the measurement uncertainty descriptions for the receiver measurement methods</w:t>
      </w:r>
    </w:p>
    <w:p w14:paraId="72B4DD14" w14:textId="308D5F7D" w:rsidR="00476100" w:rsidRDefault="00476100" w:rsidP="00476100">
      <w:pPr>
        <w:rPr>
          <w:rFonts w:eastAsia="SimSun"/>
          <w:lang w:val="en-US" w:eastAsia="zh-CN"/>
        </w:rPr>
      </w:pPr>
      <w:r>
        <w:rPr>
          <w:rFonts w:eastAsia="SimSun"/>
          <w:lang w:val="en-US" w:eastAsia="zh-CN"/>
        </w:rPr>
        <w:t>Annex C contains</w:t>
      </w:r>
      <w:r w:rsidR="008524AA">
        <w:rPr>
          <w:rFonts w:eastAsia="SimSun"/>
          <w:lang w:val="en-US" w:eastAsia="zh-CN"/>
        </w:rPr>
        <w:t xml:space="preserve"> information on the test equipment common to all chamber types, it contains the uncertainty values plus the following added sections:</w:t>
      </w:r>
    </w:p>
    <w:p w14:paraId="75267415" w14:textId="12B633C1" w:rsidR="00476100" w:rsidRDefault="00476100" w:rsidP="00476100">
      <w:pPr>
        <w:ind w:leftChars="100" w:left="200"/>
        <w:rPr>
          <w:rFonts w:eastAsia="SimSun"/>
          <w:lang w:val="en-US" w:eastAsia="zh-CN"/>
        </w:rPr>
      </w:pPr>
      <w:r>
        <w:rPr>
          <w:rFonts w:eastAsia="SimSun"/>
          <w:lang w:val="en-US" w:eastAsia="zh-CN"/>
        </w:rPr>
        <w:t>- the measurement uncertainty descriptions for the test equipment (note these have been moved from annex A and B where they were repeated many times under each chamber type with sometimes differencing descriptions, as we use the same uncertainty for the TE across all chamber types it makes sense that they have common descriptions)</w:t>
      </w:r>
    </w:p>
    <w:p w14:paraId="47192CEE" w14:textId="669CEB11" w:rsidR="008524AA" w:rsidRDefault="008524AA" w:rsidP="00476100">
      <w:pPr>
        <w:ind w:leftChars="100" w:left="200"/>
        <w:rPr>
          <w:rFonts w:eastAsia="SimSun"/>
          <w:lang w:val="en-US" w:eastAsia="zh-CN"/>
        </w:rPr>
      </w:pPr>
      <w:r>
        <w:rPr>
          <w:rFonts w:eastAsia="SimSun"/>
          <w:lang w:val="en-US" w:eastAsia="zh-CN"/>
        </w:rPr>
        <w:t>-</w:t>
      </w:r>
      <w:r>
        <w:rPr>
          <w:rFonts w:eastAsia="SimSun"/>
          <w:lang w:val="en-US" w:eastAsia="zh-CN"/>
        </w:rPr>
        <w:tab/>
        <w:t>A new sub-clause has been added with the descriptions and calculations for the MU values derived from the conducted measurement MU values</w:t>
      </w:r>
    </w:p>
    <w:p w14:paraId="046E6553" w14:textId="77777777" w:rsidR="008524AA" w:rsidRDefault="008524AA" w:rsidP="008524AA">
      <w:pPr>
        <w:rPr>
          <w:rFonts w:eastAsia="SimSun"/>
          <w:lang w:val="en-US" w:eastAsia="zh-CN"/>
        </w:rPr>
      </w:pPr>
    </w:p>
    <w:p w14:paraId="6E7FE27D" w14:textId="77777777" w:rsidR="001F4383" w:rsidRDefault="008524AA" w:rsidP="008524AA">
      <w:pPr>
        <w:rPr>
          <w:lang w:eastAsia="sv-SE"/>
        </w:rPr>
      </w:pPr>
      <w:r w:rsidRPr="008524AA">
        <w:rPr>
          <w:rFonts w:eastAsia="SimSun" w:hint="eastAsia"/>
          <w:u w:val="single"/>
          <w:lang w:val="en-US" w:eastAsia="zh-CN"/>
        </w:rPr>
        <w:t>N</w:t>
      </w:r>
      <w:r w:rsidRPr="008524AA">
        <w:rPr>
          <w:rFonts w:eastAsia="SimSun"/>
          <w:u w:val="single"/>
          <w:lang w:val="en-US" w:eastAsia="zh-CN"/>
        </w:rPr>
        <w:t>ote</w:t>
      </w:r>
      <w:r>
        <w:rPr>
          <w:rFonts w:eastAsia="SimSun"/>
          <w:lang w:val="en-US" w:eastAsia="zh-CN"/>
        </w:rPr>
        <w:t xml:space="preserve"> yellow highlighted text indicates text copied for the donor TR’s which does not seem to be used, if it is not needed it can be deleted after review.</w:t>
      </w:r>
      <w:r>
        <w:rPr>
          <w:lang w:eastAsia="sv-SE"/>
        </w:rPr>
        <w:t xml:space="preserve"> </w:t>
      </w:r>
    </w:p>
    <w:p w14:paraId="404E4453" w14:textId="68FC27AA" w:rsidR="00C81344" w:rsidRDefault="00C81344" w:rsidP="00C81344">
      <w:pPr>
        <w:pStyle w:val="Heading1"/>
        <w:numPr>
          <w:ilvl w:val="0"/>
          <w:numId w:val="7"/>
        </w:numPr>
        <w:rPr>
          <w:ins w:id="6" w:author="Huawei-RKy" w:date="2020-03-02T16:46:00Z"/>
          <w:lang w:eastAsia="sv-SE"/>
        </w:rPr>
        <w:pPrChange w:id="7" w:author="Huawei-RKy" w:date="2020-03-02T16:46:00Z">
          <w:pPr/>
        </w:pPrChange>
      </w:pPr>
      <w:ins w:id="8" w:author="Huawei-RKy" w:date="2020-03-02T16:46:00Z">
        <w:r>
          <w:rPr>
            <w:lang w:eastAsia="sv-SE"/>
          </w:rPr>
          <w:t>Updates after 1</w:t>
        </w:r>
        <w:r w:rsidRPr="00C81344">
          <w:rPr>
            <w:vertAlign w:val="superscript"/>
            <w:lang w:eastAsia="sv-SE"/>
            <w:rPrChange w:id="9" w:author="Huawei-RKy" w:date="2020-03-02T16:46:00Z">
              <w:rPr>
                <w:lang w:eastAsia="sv-SE"/>
              </w:rPr>
            </w:rPrChange>
          </w:rPr>
          <w:t>st</w:t>
        </w:r>
        <w:r>
          <w:rPr>
            <w:lang w:eastAsia="sv-SE"/>
          </w:rPr>
          <w:t xml:space="preserve"> round</w:t>
        </w:r>
      </w:ins>
    </w:p>
    <w:p w14:paraId="2E119B0F" w14:textId="77777777" w:rsidR="00C81344" w:rsidRDefault="00C81344" w:rsidP="00C81344">
      <w:pPr>
        <w:rPr>
          <w:ins w:id="10" w:author="Huawei-RKy" w:date="2020-03-02T16:47:00Z"/>
          <w:lang w:eastAsia="sv-SE"/>
        </w:rPr>
      </w:pPr>
      <w:ins w:id="11" w:author="Huawei-RKy" w:date="2020-03-02T16:47:00Z">
        <w:r>
          <w:rPr>
            <w:lang w:eastAsia="sv-SE"/>
          </w:rPr>
          <w:t xml:space="preserve">Ericsson: </w:t>
        </w:r>
      </w:ins>
    </w:p>
    <w:p w14:paraId="747667E9" w14:textId="77777777" w:rsidR="00C81344" w:rsidRDefault="00C81344" w:rsidP="00C81344">
      <w:pPr>
        <w:rPr>
          <w:ins w:id="12" w:author="Huawei-RKy" w:date="2020-03-02T16:48:00Z"/>
          <w:lang w:eastAsia="sv-SE"/>
        </w:rPr>
      </w:pPr>
      <w:ins w:id="13" w:author="Huawei-RKy" w:date="2020-03-02T16:47:00Z">
        <w:r>
          <w:rPr>
            <w:lang w:eastAsia="sv-SE"/>
          </w:rPr>
          <w:t>•</w:t>
        </w:r>
        <w:r>
          <w:rPr>
            <w:lang w:eastAsia="sv-SE"/>
          </w:rPr>
          <w:tab/>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ins>
    </w:p>
    <w:p w14:paraId="0916BE46" w14:textId="30C45E92" w:rsidR="00C81344" w:rsidRDefault="00C81344" w:rsidP="00C81344">
      <w:pPr>
        <w:ind w:leftChars="100" w:left="200"/>
        <w:rPr>
          <w:ins w:id="14" w:author="Huawei-RKy" w:date="2020-03-02T16:47:00Z"/>
          <w:lang w:eastAsia="sv-SE"/>
        </w:rPr>
        <w:pPrChange w:id="15" w:author="Huawei-RKy" w:date="2020-03-02T16:48:00Z">
          <w:pPr/>
        </w:pPrChange>
      </w:pPr>
      <w:ins w:id="16" w:author="Huawei-RKy" w:date="2020-03-02T16:48:00Z">
        <w:r w:rsidRPr="00C81344">
          <w:rPr>
            <w:b/>
            <w:lang w:eastAsia="sv-SE"/>
            <w:rPrChange w:id="17" w:author="Huawei-RKy" w:date="2020-03-02T16:48:00Z">
              <w:rPr>
                <w:lang w:eastAsia="sv-SE"/>
              </w:rPr>
            </w:rPrChange>
          </w:rPr>
          <w:t>Action:</w:t>
        </w:r>
        <w:r>
          <w:rPr>
            <w:lang w:eastAsia="sv-SE"/>
          </w:rPr>
          <w:t xml:space="preserve"> Agree Yellow text deleted, common TE description in TE section.</w:t>
        </w:r>
      </w:ins>
    </w:p>
    <w:p w14:paraId="7D7D5133" w14:textId="77777777" w:rsidR="00C81344" w:rsidRDefault="00C81344" w:rsidP="00C81344">
      <w:pPr>
        <w:rPr>
          <w:ins w:id="18" w:author="Huawei-RKy" w:date="2020-03-02T17:22:00Z"/>
          <w:lang w:eastAsia="sv-SE"/>
        </w:rPr>
      </w:pPr>
      <w:ins w:id="19" w:author="Huawei-RKy" w:date="2020-03-02T16:47:00Z">
        <w:r>
          <w:rPr>
            <w:lang w:eastAsia="sv-SE"/>
          </w:rPr>
          <w:t>•</w:t>
        </w:r>
        <w:r>
          <w:rPr>
            <w:lang w:eastAsia="sv-SE"/>
          </w:rPr>
          <w:tab/>
          <w:t>Reference to Internal TR in (A2-13)</w:t>
        </w:r>
      </w:ins>
    </w:p>
    <w:p w14:paraId="7DCB7631" w14:textId="02C947A9" w:rsidR="00237715" w:rsidRDefault="00237715" w:rsidP="00237715">
      <w:pPr>
        <w:ind w:leftChars="100" w:left="200"/>
        <w:rPr>
          <w:ins w:id="20" w:author="Huawei-RKy" w:date="2020-03-02T16:47:00Z"/>
          <w:lang w:eastAsia="sv-SE"/>
        </w:rPr>
        <w:pPrChange w:id="21" w:author="Huawei-RKy" w:date="2020-03-02T17:22:00Z">
          <w:pPr/>
        </w:pPrChange>
      </w:pPr>
      <w:ins w:id="22" w:author="Huawei-RKy" w:date="2020-03-02T17:22:00Z">
        <w:r w:rsidRPr="00237715">
          <w:rPr>
            <w:b/>
            <w:lang w:eastAsia="sv-SE"/>
            <w:rPrChange w:id="23" w:author="Huawei-RKy" w:date="2020-03-02T17:22:00Z">
              <w:rPr>
                <w:lang w:eastAsia="sv-SE"/>
              </w:rPr>
            </w:rPrChange>
          </w:rPr>
          <w:t xml:space="preserve">Action: </w:t>
        </w:r>
        <w:r>
          <w:rPr>
            <w:lang w:eastAsia="sv-SE"/>
          </w:rPr>
          <w:t>corrected to reference from this list (A2-4)</w:t>
        </w:r>
      </w:ins>
    </w:p>
    <w:p w14:paraId="4BA0FF99" w14:textId="77777777" w:rsidR="00C81344" w:rsidRDefault="00C81344" w:rsidP="00C81344">
      <w:pPr>
        <w:rPr>
          <w:ins w:id="24" w:author="Huawei-RKy" w:date="2020-03-02T17:24:00Z"/>
          <w:lang w:eastAsia="sv-SE"/>
        </w:rPr>
      </w:pPr>
      <w:ins w:id="25" w:author="Huawei-RKy" w:date="2020-03-02T16:47:00Z">
        <w:r>
          <w:rPr>
            <w:lang w:eastAsia="sv-SE"/>
          </w:rPr>
          <w:t>•</w:t>
        </w:r>
        <w:r>
          <w:rPr>
            <w:lang w:eastAsia="sv-SE"/>
          </w:rPr>
          <w:tab/>
          <w:t>The background for having different MU for EIRP pointing error for BS power and TRP, is that for BS power and some TRP requirements pointing error is low, while for some emission methods pointing error can be very large.  This should be captured somewhere.</w:t>
        </w:r>
      </w:ins>
    </w:p>
    <w:p w14:paraId="7ECEDE74" w14:textId="2E255C70" w:rsidR="00237715" w:rsidRDefault="00237715" w:rsidP="00237715">
      <w:pPr>
        <w:ind w:leftChars="100" w:left="200"/>
        <w:rPr>
          <w:ins w:id="26" w:author="Huawei-RKy" w:date="2020-03-02T16:47:00Z"/>
          <w:lang w:eastAsia="sv-SE"/>
        </w:rPr>
        <w:pPrChange w:id="27" w:author="Huawei-RKy" w:date="2020-03-02T17:25:00Z">
          <w:pPr/>
        </w:pPrChange>
      </w:pPr>
      <w:ins w:id="28" w:author="Huawei-RKy" w:date="2020-03-02T17:25:00Z">
        <w:r w:rsidRPr="00237715">
          <w:rPr>
            <w:b/>
            <w:lang w:eastAsia="sv-SE"/>
            <w:rPrChange w:id="29" w:author="Huawei-RKy" w:date="2020-03-02T17:26:00Z">
              <w:rPr>
                <w:lang w:eastAsia="sv-SE"/>
              </w:rPr>
            </w:rPrChange>
          </w:rPr>
          <w:lastRenderedPageBreak/>
          <w:t xml:space="preserve">Action: </w:t>
        </w:r>
        <w:r>
          <w:rPr>
            <w:lang w:eastAsia="sv-SE"/>
          </w:rPr>
          <w:t>This is case for CATR, we have different pointing errors for EIRP (A2-1) and TRP (A2-18) for other TE types the values are the same</w:t>
        </w:r>
      </w:ins>
      <w:ins w:id="30" w:author="Huawei-RKy" w:date="2020-03-02T17:26:00Z">
        <w:r>
          <w:rPr>
            <w:lang w:eastAsia="sv-SE"/>
          </w:rPr>
          <w:t xml:space="preserve">. </w:t>
        </w:r>
      </w:ins>
      <w:ins w:id="31" w:author="Huawei-RKy" w:date="2020-03-02T17:27:00Z">
        <w:r>
          <w:rPr>
            <w:lang w:eastAsia="sv-SE"/>
          </w:rPr>
          <w:t>Some text added to A2-18 in line with above.</w:t>
        </w:r>
      </w:ins>
    </w:p>
    <w:p w14:paraId="7A7A63F9" w14:textId="77777777" w:rsidR="00C81344" w:rsidRDefault="00C81344" w:rsidP="00C81344">
      <w:pPr>
        <w:rPr>
          <w:ins w:id="32" w:author="Huawei-RKy" w:date="2020-03-02T17:18:00Z"/>
          <w:lang w:eastAsia="sv-SE"/>
        </w:rPr>
      </w:pPr>
      <w:ins w:id="33" w:author="Huawei-RKy" w:date="2020-03-02T16:47:00Z">
        <w:r>
          <w:rPr>
            <w:lang w:eastAsia="sv-SE"/>
          </w:rPr>
          <w:t>Nokia: ACLR/OBUE MU are changed; propose to remove some unused MU elements; contains many untracked changes.</w:t>
        </w:r>
      </w:ins>
    </w:p>
    <w:p w14:paraId="40F0985F" w14:textId="4A5982FA" w:rsidR="00237715" w:rsidRDefault="00237715" w:rsidP="00237715">
      <w:pPr>
        <w:ind w:leftChars="100" w:left="200"/>
        <w:rPr>
          <w:ins w:id="34" w:author="Huawei-RKy" w:date="2020-03-02T16:47:00Z"/>
          <w:lang w:eastAsia="sv-SE"/>
        </w:rPr>
        <w:pPrChange w:id="35" w:author="Huawei-RKy" w:date="2020-03-02T17:19:00Z">
          <w:pPr/>
        </w:pPrChange>
      </w:pPr>
      <w:ins w:id="36" w:author="Huawei-RKy" w:date="2020-03-02T17:19:00Z">
        <w:r w:rsidRPr="00237715">
          <w:rPr>
            <w:b/>
            <w:lang w:eastAsia="sv-SE"/>
            <w:rPrChange w:id="37" w:author="Huawei-RKy" w:date="2020-03-02T17:20:00Z">
              <w:rPr>
                <w:lang w:eastAsia="sv-SE"/>
              </w:rPr>
            </w:rPrChange>
          </w:rPr>
          <w:t xml:space="preserve">Action: </w:t>
        </w:r>
        <w:r>
          <w:rPr>
            <w:lang w:eastAsia="sv-SE"/>
          </w:rPr>
          <w:t xml:space="preserve">Removed Unused elements in C.3, re-aligned numbering </w:t>
        </w:r>
      </w:ins>
      <w:ins w:id="38" w:author="Huawei-RKy" w:date="2020-03-02T17:20:00Z">
        <w:r>
          <w:rPr>
            <w:lang w:eastAsia="sv-SE"/>
          </w:rPr>
          <w:t>(in spreadsheet also). All text is new so it’s all under track changes – in retrospect this makes it hard tp see where the original text comes from apologies</w:t>
        </w:r>
      </w:ins>
    </w:p>
    <w:p w14:paraId="20FB8C70" w14:textId="0AFD6068" w:rsidR="00C81344" w:rsidDel="002F44AC" w:rsidRDefault="00C81344" w:rsidP="00C81344">
      <w:pPr>
        <w:rPr>
          <w:del w:id="39" w:author="Huawei-RKy" w:date="2020-03-02T17:27:00Z"/>
          <w:lang w:eastAsia="sv-SE"/>
        </w:rPr>
      </w:pPr>
    </w:p>
    <w:p w14:paraId="75981FCE" w14:textId="0E59FB6C" w:rsidR="002F44AC" w:rsidRPr="002F44AC" w:rsidRDefault="002F44AC" w:rsidP="00C81344">
      <w:pPr>
        <w:rPr>
          <w:ins w:id="40" w:author="Huawei-RKy" w:date="2020-03-02T17:34:00Z"/>
          <w:b/>
          <w:lang w:eastAsia="sv-SE"/>
          <w:rPrChange w:id="41" w:author="Huawei-RKy" w:date="2020-03-02T17:35:00Z">
            <w:rPr>
              <w:ins w:id="42" w:author="Huawei-RKy" w:date="2020-03-02T17:34:00Z"/>
              <w:lang w:eastAsia="sv-SE"/>
            </w:rPr>
          </w:rPrChange>
        </w:rPr>
      </w:pPr>
      <w:ins w:id="43" w:author="Huawei-RKy" w:date="2020-03-02T17:34:00Z">
        <w:r w:rsidRPr="002F44AC">
          <w:rPr>
            <w:rFonts w:hint="eastAsia"/>
            <w:b/>
            <w:lang w:eastAsia="sv-SE"/>
            <w:rPrChange w:id="44" w:author="Huawei-RKy" w:date="2020-03-02T17:35:00Z">
              <w:rPr>
                <w:rFonts w:hint="eastAsia"/>
                <w:lang w:eastAsia="sv-SE"/>
              </w:rPr>
            </w:rPrChange>
          </w:rPr>
          <w:t>I</w:t>
        </w:r>
        <w:r w:rsidRPr="002F44AC">
          <w:rPr>
            <w:b/>
            <w:lang w:eastAsia="sv-SE"/>
            <w:rPrChange w:id="45" w:author="Huawei-RKy" w:date="2020-03-02T17:35:00Z">
              <w:rPr>
                <w:lang w:eastAsia="sv-SE"/>
              </w:rPr>
            </w:rPrChange>
          </w:rPr>
          <w:t>n addition</w:t>
        </w:r>
      </w:ins>
    </w:p>
    <w:p w14:paraId="3E1031F9" w14:textId="31C65920" w:rsidR="002F44AC" w:rsidRPr="00C81344" w:rsidRDefault="002F44AC" w:rsidP="002F44AC">
      <w:pPr>
        <w:pStyle w:val="ListParagraph"/>
        <w:numPr>
          <w:ilvl w:val="0"/>
          <w:numId w:val="9"/>
        </w:numPr>
        <w:ind w:firstLineChars="0"/>
        <w:rPr>
          <w:ins w:id="46" w:author="Huawei-RKy" w:date="2020-03-02T17:34:00Z"/>
          <w:lang w:eastAsia="sv-SE"/>
        </w:rPr>
        <w:pPrChange w:id="47" w:author="Huawei-RKy" w:date="2020-03-02T17:34:00Z">
          <w:pPr/>
        </w:pPrChange>
      </w:pPr>
      <w:ins w:id="48" w:author="Huawei-RKy" w:date="2020-03-02T17:34:00Z">
        <w:r>
          <w:rPr>
            <w:rFonts w:hint="eastAsia"/>
            <w:lang w:eastAsia="sv-SE"/>
          </w:rPr>
          <w:t>E</w:t>
        </w:r>
        <w:r>
          <w:rPr>
            <w:lang w:eastAsia="sv-SE"/>
          </w:rPr>
          <w:t>ntries were added to C.3 for the IMD and co-lcoation blocking incertainties.</w:t>
        </w:r>
      </w:ins>
    </w:p>
    <w:p w14:paraId="73D56F31" w14:textId="77777777" w:rsidR="001F4383" w:rsidRDefault="001F4383" w:rsidP="008524AA">
      <w:pPr>
        <w:rPr>
          <w:lang w:eastAsia="sv-SE"/>
        </w:rPr>
      </w:pPr>
    </w:p>
    <w:p w14:paraId="66BC5D35" w14:textId="4D783224" w:rsidR="00476100" w:rsidRDefault="001F4383" w:rsidP="008524AA">
      <w:pPr>
        <w:rPr>
          <w:lang w:eastAsia="sv-SE"/>
        </w:rPr>
      </w:pPr>
      <w:r>
        <w:rPr>
          <w:lang w:eastAsia="sv-SE"/>
        </w:rPr>
        <w:t>TP to TR 37.941</w:t>
      </w:r>
      <w:r w:rsidR="00476100">
        <w:rPr>
          <w:lang w:eastAsia="sv-SE"/>
        </w:rPr>
        <w:t xml:space="preserve"> v0.1.0</w:t>
      </w:r>
    </w:p>
    <w:p w14:paraId="6350AF84" w14:textId="77777777" w:rsidR="00476100" w:rsidRDefault="00476100" w:rsidP="00476100">
      <w:pPr>
        <w:ind w:firstLineChars="50" w:firstLine="140"/>
        <w:rPr>
          <w:b/>
          <w:color w:val="FF0000"/>
          <w:sz w:val="28"/>
          <w:lang w:eastAsia="sv-SE"/>
        </w:rPr>
      </w:pPr>
      <w:r w:rsidRPr="00C16A94">
        <w:rPr>
          <w:b/>
          <w:color w:val="FF0000"/>
          <w:sz w:val="28"/>
          <w:lang w:eastAsia="sv-SE"/>
        </w:rPr>
        <w:t xml:space="preserve">--- </w:t>
      </w:r>
      <w:r w:rsidRPr="00C16A94">
        <w:rPr>
          <w:rFonts w:hint="eastAsia"/>
          <w:b/>
          <w:color w:val="FF0000"/>
          <w:sz w:val="28"/>
          <w:lang w:eastAsia="sv-SE"/>
        </w:rPr>
        <w:t>S</w:t>
      </w:r>
      <w:r w:rsidRPr="00C16A94">
        <w:rPr>
          <w:b/>
          <w:color w:val="FF0000"/>
          <w:sz w:val="28"/>
          <w:lang w:eastAsia="sv-SE"/>
        </w:rPr>
        <w:t>tart of changes ---</w:t>
      </w:r>
    </w:p>
    <w:p w14:paraId="1C334032" w14:textId="77777777" w:rsidR="00476100" w:rsidRDefault="00476100">
      <w:pPr>
        <w:spacing w:after="0"/>
        <w:rPr>
          <w:rFonts w:ascii="Arial" w:hAnsi="Arial"/>
          <w:sz w:val="36"/>
        </w:rPr>
      </w:pPr>
      <w:r>
        <w:br w:type="page"/>
      </w:r>
    </w:p>
    <w:p w14:paraId="36AD78DC" w14:textId="66E938C1" w:rsidR="002F23F8" w:rsidRDefault="002F23F8" w:rsidP="002F23F8">
      <w:pPr>
        <w:pStyle w:val="Heading8"/>
        <w:rPr>
          <w:ins w:id="49" w:author="Richard Kybett" w:date="2020-01-15T16:27:00Z"/>
        </w:rPr>
      </w:pPr>
      <w:ins w:id="50" w:author="Richard Kybett" w:date="2020-01-15T16:27:00Z">
        <w:r w:rsidRPr="004D3578">
          <w:lastRenderedPageBreak/>
          <w:t>Annex A (</w:t>
        </w:r>
        <w:r>
          <w:t>informative</w:t>
        </w:r>
        <w:r w:rsidRPr="004D3578">
          <w:t>):</w:t>
        </w:r>
        <w:r w:rsidRPr="004D3578">
          <w:br/>
        </w:r>
      </w:ins>
      <w:ins w:id="51" w:author="Richard Kybett" w:date="2020-01-15T16:28:00Z">
        <w:r w:rsidRPr="00991BD7">
          <w:rPr>
            <w:lang w:eastAsia="zh-CN"/>
          </w:rPr>
          <w:t xml:space="preserve">Radiated </w:t>
        </w:r>
      </w:ins>
      <w:ins w:id="52" w:author="Richard Kybett" w:date="2020-02-11T13:35:00Z">
        <w:r w:rsidR="000604DC">
          <w:rPr>
            <w:lang w:eastAsia="zh-CN"/>
          </w:rPr>
          <w:t>TX</w:t>
        </w:r>
      </w:ins>
      <w:ins w:id="53" w:author="Richard Kybett" w:date="2020-01-15T16:28:00Z">
        <w:r w:rsidRPr="00991BD7">
          <w:rPr>
            <w:lang w:eastAsia="zh-CN"/>
          </w:rPr>
          <w:t xml:space="preserve"> measurement error contribution descriptions</w:t>
        </w:r>
      </w:ins>
    </w:p>
    <w:p w14:paraId="23C00D6E" w14:textId="2FF538EA" w:rsidR="002F23F8" w:rsidRPr="00991BD7" w:rsidRDefault="002F23F8" w:rsidP="002F23F8">
      <w:pPr>
        <w:pStyle w:val="Heading1"/>
        <w:rPr>
          <w:ins w:id="54" w:author="Richard Kybett" w:date="2020-01-15T16:29:00Z"/>
          <w:lang w:eastAsia="ja-JP"/>
        </w:rPr>
      </w:pPr>
      <w:bookmarkStart w:id="55" w:name="_Toc21086772"/>
      <w:bookmarkStart w:id="56" w:name="_Toc29769232"/>
      <w:ins w:id="57" w:author="Richard Kybett" w:date="2020-01-15T16:30:00Z">
        <w:r>
          <w:rPr>
            <w:lang w:eastAsia="zh-CN"/>
          </w:rPr>
          <w:t>A</w:t>
        </w:r>
      </w:ins>
      <w:ins w:id="58" w:author="Richard Kybett" w:date="2020-01-15T16:29:00Z">
        <w:r w:rsidRPr="00991BD7">
          <w:rPr>
            <w:lang w:eastAsia="zh-CN"/>
          </w:rPr>
          <w:t>.</w:t>
        </w:r>
        <w:r w:rsidRPr="00991BD7">
          <w:rPr>
            <w:rFonts w:hint="eastAsia"/>
            <w:lang w:eastAsia="ja-JP"/>
          </w:rPr>
          <w:t>1</w:t>
        </w:r>
        <w:r w:rsidRPr="00991BD7">
          <w:rPr>
            <w:lang w:eastAsia="ja-JP"/>
          </w:rPr>
          <w:tab/>
        </w:r>
        <w:r w:rsidRPr="00991BD7">
          <w:rPr>
            <w:rFonts w:hint="eastAsia"/>
            <w:lang w:eastAsia="ja-JP"/>
          </w:rPr>
          <w:t>Indoor Anechoic Chamber</w:t>
        </w:r>
        <w:bookmarkEnd w:id="55"/>
        <w:bookmarkEnd w:id="56"/>
      </w:ins>
    </w:p>
    <w:p w14:paraId="19CFF8EC" w14:textId="11D93484" w:rsidR="002F23F8" w:rsidRPr="00991BD7" w:rsidRDefault="002F23F8" w:rsidP="002F23F8">
      <w:pPr>
        <w:rPr>
          <w:ins w:id="59" w:author="Richard Kybett" w:date="2020-01-15T16:29:00Z"/>
          <w:b/>
          <w:lang w:eastAsia="ja-JP"/>
        </w:rPr>
      </w:pPr>
      <w:ins w:id="60" w:author="Richard Kybett" w:date="2020-01-15T16:31:00Z">
        <w:r>
          <w:rPr>
            <w:b/>
            <w:lang w:eastAsia="ja-JP"/>
          </w:rPr>
          <w:t>A1-</w:t>
        </w:r>
      </w:ins>
      <w:ins w:id="61" w:author="Richard Kybett" w:date="2020-01-15T16:29:00Z">
        <w:r w:rsidRPr="00991BD7">
          <w:rPr>
            <w:b/>
            <w:lang w:eastAsia="ja-JP"/>
          </w:rPr>
          <w:t>1 Positioning misalignment between the AAS BS and the reference antenna</w:t>
        </w:r>
      </w:ins>
    </w:p>
    <w:p w14:paraId="5A8D45E8" w14:textId="77777777" w:rsidR="002F23F8" w:rsidRPr="00991BD7" w:rsidRDefault="002F23F8" w:rsidP="002F23F8">
      <w:pPr>
        <w:rPr>
          <w:ins w:id="62" w:author="Richard Kybett" w:date="2020-01-15T16:29:00Z"/>
          <w:lang w:eastAsia="ja-JP"/>
        </w:rPr>
      </w:pPr>
      <w:ins w:id="63" w:author="Richard Kybett" w:date="2020-01-15T16:29:00Z">
        <w:r w:rsidRPr="00991BD7">
          <w:t xml:space="preserve">This contribution </w:t>
        </w:r>
        <w:r w:rsidRPr="00991BD7">
          <w:rPr>
            <w:lang w:eastAsia="ja-JP"/>
          </w:rPr>
          <w:t>originates from the mis</w:t>
        </w:r>
        <w:r w:rsidRPr="00991BD7">
          <w:t xml:space="preserve">alignment </w:t>
        </w:r>
        <w:r w:rsidRPr="00991BD7">
          <w:rPr>
            <w:lang w:eastAsia="ja-JP"/>
          </w:rPr>
          <w:t>of</w:t>
        </w:r>
        <w:r w:rsidRPr="00991BD7">
          <w:t xml:space="preserve"> the</w:t>
        </w:r>
        <w:r w:rsidRPr="00991BD7">
          <w:rPr>
            <w:lang w:eastAsia="ja-JP"/>
          </w:rPr>
          <w:t xml:space="preserve"> manufacturer declared coordinate system reference point of the AAS BS and the phase centre of the reference antenna. The uncertainty makes the space propagation loss between the AAS BS and the receiving antenna at the AAS BS measurement stage (i.e. Stage 2) different from the space propagation loss between the reference antenna and the receiving antenna at the calibration stage (i.e. Stage 1).</w:t>
        </w:r>
      </w:ins>
    </w:p>
    <w:p w14:paraId="78BFBCC1" w14:textId="74F13B6C" w:rsidR="002F23F8" w:rsidRPr="00991BD7" w:rsidRDefault="002F23F8" w:rsidP="002F23F8">
      <w:pPr>
        <w:rPr>
          <w:ins w:id="64" w:author="Richard Kybett" w:date="2020-01-15T16:29:00Z"/>
          <w:b/>
          <w:lang w:eastAsia="ja-JP"/>
        </w:rPr>
      </w:pPr>
      <w:ins w:id="65" w:author="Richard Kybett" w:date="2020-01-15T16:31:00Z">
        <w:r>
          <w:rPr>
            <w:b/>
            <w:lang w:eastAsia="ja-JP"/>
          </w:rPr>
          <w:t>A1-</w:t>
        </w:r>
      </w:ins>
      <w:ins w:id="66" w:author="Richard Kybett" w:date="2020-01-15T16:29:00Z">
        <w:r w:rsidRPr="00991BD7">
          <w:rPr>
            <w:b/>
            <w:lang w:eastAsia="ja-JP"/>
          </w:rPr>
          <w:t>2 Pointing misalignment between the AAS BS and the receiving antenna</w:t>
        </w:r>
      </w:ins>
    </w:p>
    <w:p w14:paraId="6EB93265" w14:textId="77777777" w:rsidR="002F23F8" w:rsidRPr="00991BD7" w:rsidRDefault="002F23F8" w:rsidP="002F23F8">
      <w:pPr>
        <w:rPr>
          <w:ins w:id="67" w:author="Richard Kybett" w:date="2020-01-15T16:29:00Z"/>
          <w:lang w:eastAsia="ja-JP"/>
        </w:rPr>
      </w:pPr>
      <w:ins w:id="68" w:author="Richard Kybett" w:date="2020-01-15T16:29:00Z">
        <w:r w:rsidRPr="00991BD7">
          <w:rPr>
            <w:lang w:eastAsia="ja-JP"/>
          </w:rPr>
          <w:t xml:space="preserve">This contribution originates from the misalignment of the testing direction and the </w:t>
        </w:r>
        <w:r w:rsidRPr="00991BD7">
          <w:rPr>
            <w:i/>
            <w:lang w:eastAsia="ja-JP"/>
          </w:rPr>
          <w:t>beam peak direction</w:t>
        </w:r>
        <w:r w:rsidRPr="00991B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51CF3750" w14:textId="350A6A14" w:rsidR="002F23F8" w:rsidRPr="00991BD7" w:rsidRDefault="002F23F8" w:rsidP="002F23F8">
      <w:pPr>
        <w:rPr>
          <w:ins w:id="69" w:author="Richard Kybett" w:date="2020-01-15T16:29:00Z"/>
          <w:b/>
          <w:lang w:eastAsia="ja-JP"/>
        </w:rPr>
      </w:pPr>
      <w:ins w:id="70" w:author="Richard Kybett" w:date="2020-01-15T16:31:00Z">
        <w:r>
          <w:rPr>
            <w:b/>
            <w:lang w:eastAsia="ja-JP"/>
          </w:rPr>
          <w:t>A1-</w:t>
        </w:r>
      </w:ins>
      <w:ins w:id="71" w:author="Richard Kybett" w:date="2020-01-15T16:29:00Z">
        <w:r w:rsidRPr="00991BD7">
          <w:rPr>
            <w:b/>
            <w:lang w:eastAsia="ja-JP"/>
          </w:rPr>
          <w:t>3 Quality of quiet zone</w:t>
        </w:r>
      </w:ins>
    </w:p>
    <w:p w14:paraId="1589E430" w14:textId="77777777" w:rsidR="002F23F8" w:rsidRPr="00991BD7" w:rsidRDefault="002F23F8" w:rsidP="002F23F8">
      <w:pPr>
        <w:rPr>
          <w:ins w:id="72" w:author="Richard Kybett" w:date="2020-01-15T16:29:00Z"/>
        </w:rPr>
      </w:pPr>
      <w:ins w:id="73" w:author="Richard Kybett" w:date="2020-01-15T16:29:00Z">
        <w:r w:rsidRPr="00991BD7">
          <w:t>Th</w:t>
        </w:r>
        <w:r w:rsidRPr="00991BD7">
          <w:rPr>
            <w:lang w:eastAsia="ja-JP"/>
          </w:rPr>
          <w:t>is</w:t>
        </w:r>
        <w:r w:rsidRPr="00991BD7">
          <w:t xml:space="preserve"> contribution </w:t>
        </w:r>
        <w:r w:rsidRPr="00991BD7">
          <w:rPr>
            <w:lang w:eastAsia="ja-JP"/>
          </w:rPr>
          <w:t>originates from a</w:t>
        </w:r>
        <w:r w:rsidRPr="00991BD7">
          <w:t xml:space="preserve"> reflectivity level of </w:t>
        </w:r>
        <w:r w:rsidRPr="00991BD7">
          <w:rPr>
            <w:lang w:eastAsia="ja-JP"/>
          </w:rPr>
          <w:t>an</w:t>
        </w:r>
        <w:r w:rsidRPr="00991BD7">
          <w:t xml:space="preserve"> anechoic chamber</w:t>
        </w:r>
        <w:r w:rsidRPr="00991BD7">
          <w:rPr>
            <w:lang w:eastAsia="ja-JP"/>
          </w:rPr>
          <w:t>. The reflectivity level</w:t>
        </w:r>
        <w:r w:rsidRPr="00991B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991BD7">
          <w:rPr>
            <w:lang w:eastAsia="ja-JP"/>
          </w:rPr>
          <w:t xml:space="preserve">an </w:t>
        </w:r>
        <w:r w:rsidRPr="00991BD7">
          <w:t>average standard deviation of electric field in the quiet zone can be calculated from the equation:</w:t>
        </w:r>
      </w:ins>
    </w:p>
    <w:p w14:paraId="6603BD08" w14:textId="77777777" w:rsidR="002F23F8" w:rsidRPr="00991BD7" w:rsidRDefault="002F23F8" w:rsidP="002F23F8">
      <w:pPr>
        <w:pStyle w:val="EQ"/>
        <w:rPr>
          <w:ins w:id="74" w:author="Richard Kybett" w:date="2020-01-15T16:29:00Z"/>
          <w:noProof w:val="0"/>
        </w:rPr>
      </w:pPr>
      <w:ins w:id="75" w:author="Richard Kybett" w:date="2020-01-15T16:29:00Z">
        <w:r w:rsidRPr="00991BD7">
          <w:rPr>
            <w:noProof w:val="0"/>
          </w:rPr>
          <w:tab/>
        </w:r>
      </w:ins>
      <w:ins w:id="76" w:author="Richard Kybett" w:date="2020-01-15T16:29:00Z">
        <w:r w:rsidRPr="00991BD7">
          <w:rPr>
            <w:noProof w:val="0"/>
          </w:rPr>
          <w:object w:dxaOrig="6000" w:dyaOrig="960" w14:anchorId="4514E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36.3pt" o:ole="">
              <v:imagedata r:id="rId9" o:title=""/>
            </v:shape>
            <o:OLEObject Type="Embed" ProgID="Equation.3" ShapeID="_x0000_i1025" DrawAspect="Content" ObjectID="_1644675931" r:id="rId10"/>
          </w:object>
        </w:r>
      </w:ins>
    </w:p>
    <w:p w14:paraId="3877D391" w14:textId="77777777" w:rsidR="002F23F8" w:rsidRPr="00991BD7" w:rsidRDefault="002F23F8" w:rsidP="002F23F8">
      <w:pPr>
        <w:rPr>
          <w:ins w:id="77" w:author="Richard Kybett" w:date="2020-01-15T16:29:00Z"/>
        </w:rPr>
      </w:pPr>
      <w:ins w:id="78" w:author="Richard Kybett" w:date="2020-01-15T16:29:00Z">
        <w:r w:rsidRPr="00991BD7">
          <w:t>Where:</w:t>
        </w:r>
      </w:ins>
    </w:p>
    <w:p w14:paraId="67FC3E96" w14:textId="77777777" w:rsidR="002F23F8" w:rsidRPr="00991BD7" w:rsidRDefault="002F23F8" w:rsidP="002F23F8">
      <w:pPr>
        <w:pStyle w:val="B1"/>
        <w:rPr>
          <w:ins w:id="79" w:author="Richard Kybett" w:date="2020-01-15T16:29:00Z"/>
        </w:rPr>
      </w:pPr>
      <w:ins w:id="80" w:author="Richard Kybett" w:date="2020-01-15T16:29:00Z">
        <w:r w:rsidRPr="00991BD7">
          <w:tab/>
        </w:r>
      </w:ins>
      <w:ins w:id="81" w:author="Richard Kybett" w:date="2020-01-15T16:29:00Z">
        <w:r w:rsidRPr="00991BD7">
          <w:rPr>
            <w:position w:val="-6"/>
          </w:rPr>
          <w:object w:dxaOrig="279" w:dyaOrig="279" w14:anchorId="4E9A0EBE">
            <v:shape id="_x0000_i1026" type="#_x0000_t75" style="width:14.4pt;height:14.4pt" o:ole="">
              <v:imagedata r:id="rId11" o:title=""/>
            </v:shape>
            <o:OLEObject Type="Embed" ProgID="Equation.3" ShapeID="_x0000_i1026" DrawAspect="Content" ObjectID="_1644675932" r:id="rId12"/>
          </w:object>
        </w:r>
      </w:ins>
      <w:ins w:id="82" w:author="Richard Kybett" w:date="2020-01-15T16:29:00Z">
        <w:r w:rsidRPr="00991BD7">
          <w:t xml:space="preserve"> is </w:t>
        </w:r>
        <w:r w:rsidRPr="00991BD7">
          <w:rPr>
            <w:lang w:eastAsia="ja-JP"/>
          </w:rPr>
          <w:t xml:space="preserve">the </w:t>
        </w:r>
        <w:r w:rsidRPr="00991BD7">
          <w:t>number of angular intervals in elevation,</w:t>
        </w:r>
      </w:ins>
    </w:p>
    <w:p w14:paraId="52F9E352" w14:textId="77777777" w:rsidR="002F23F8" w:rsidRPr="00991BD7" w:rsidRDefault="002F23F8" w:rsidP="002F23F8">
      <w:pPr>
        <w:pStyle w:val="B1"/>
        <w:rPr>
          <w:ins w:id="83" w:author="Richard Kybett" w:date="2020-01-15T16:29:00Z"/>
        </w:rPr>
      </w:pPr>
      <w:ins w:id="84" w:author="Richard Kybett" w:date="2020-01-15T16:29:00Z">
        <w:r w:rsidRPr="00991BD7">
          <w:tab/>
        </w:r>
      </w:ins>
      <w:ins w:id="85" w:author="Richard Kybett" w:date="2020-01-15T16:29:00Z">
        <w:r w:rsidRPr="00991BD7">
          <w:rPr>
            <w:position w:val="-4"/>
          </w:rPr>
          <w:object w:dxaOrig="320" w:dyaOrig="260" w14:anchorId="0734790D">
            <v:shape id="_x0000_i1027" type="#_x0000_t75" style="width:14.4pt;height:6.25pt" o:ole="">
              <v:imagedata r:id="rId13" o:title=""/>
            </v:shape>
            <o:OLEObject Type="Embed" ProgID="Equation.3" ShapeID="_x0000_i1027" DrawAspect="Content" ObjectID="_1644675933" r:id="rId14"/>
          </w:object>
        </w:r>
      </w:ins>
      <w:ins w:id="86" w:author="Richard Kybett" w:date="2020-01-15T16:29:00Z">
        <w:r w:rsidRPr="00991BD7">
          <w:t xml:space="preserve"> is </w:t>
        </w:r>
        <w:r w:rsidRPr="00991BD7">
          <w:rPr>
            <w:lang w:eastAsia="ja-JP"/>
          </w:rPr>
          <w:t xml:space="preserve">the </w:t>
        </w:r>
        <w:r w:rsidRPr="00991BD7">
          <w:t>number of angular intervals in azimuth, and</w:t>
        </w:r>
      </w:ins>
    </w:p>
    <w:p w14:paraId="5792B108" w14:textId="77777777" w:rsidR="002F23F8" w:rsidRPr="00991BD7" w:rsidRDefault="002F23F8" w:rsidP="002F23F8">
      <w:pPr>
        <w:pStyle w:val="B1"/>
        <w:rPr>
          <w:ins w:id="87" w:author="Richard Kybett" w:date="2020-01-15T16:29:00Z"/>
        </w:rPr>
      </w:pPr>
      <w:ins w:id="88" w:author="Richard Kybett" w:date="2020-01-15T16:29:00Z">
        <w:r w:rsidRPr="00991BD7">
          <w:tab/>
        </w:r>
      </w:ins>
      <w:ins w:id="89" w:author="Richard Kybett" w:date="2020-01-15T16:29:00Z">
        <w:r w:rsidRPr="00991BD7">
          <w:rPr>
            <w:position w:val="-12"/>
          </w:rPr>
          <w:object w:dxaOrig="279" w:dyaOrig="360" w14:anchorId="03149C07">
            <v:shape id="_x0000_i1028" type="#_x0000_t75" style="width:14.4pt;height:14.4pt" o:ole="">
              <v:imagedata r:id="rId15" o:title=""/>
            </v:shape>
            <o:OLEObject Type="Embed" ProgID="Equation.3" ShapeID="_x0000_i1028" DrawAspect="Content" ObjectID="_1644675934" r:id="rId16"/>
          </w:object>
        </w:r>
      </w:ins>
      <w:ins w:id="90" w:author="Richard Kybett" w:date="2020-01-15T16:29:00Z">
        <w:r w:rsidRPr="00991BD7">
          <w:t xml:space="preserve"> is elevation of single measurement </w:t>
        </w:r>
      </w:ins>
      <w:ins w:id="91" w:author="Richard Kybett" w:date="2020-01-15T16:29:00Z">
        <w:r w:rsidRPr="00991BD7">
          <w:rPr>
            <w:position w:val="-14"/>
          </w:rPr>
          <w:object w:dxaOrig="660" w:dyaOrig="380" w14:anchorId="48B263C7">
            <v:shape id="_x0000_i1029" type="#_x0000_t75" style="width:36.3pt;height:20.65pt" o:ole="">
              <v:imagedata r:id="rId17" o:title=""/>
            </v:shape>
            <o:OLEObject Type="Embed" ProgID="Equation.3" ShapeID="_x0000_i1029" DrawAspect="Content" ObjectID="_1644675935" r:id="rId18"/>
          </w:object>
        </w:r>
      </w:ins>
      <w:ins w:id="92" w:author="Richard Kybett" w:date="2020-01-15T16:29:00Z">
        <w:r w:rsidRPr="00991BD7">
          <w:t>.</w:t>
        </w:r>
      </w:ins>
    </w:p>
    <w:p w14:paraId="319E5D7E" w14:textId="77777777" w:rsidR="002F23F8" w:rsidRPr="00991BD7" w:rsidRDefault="002F23F8" w:rsidP="002F23F8">
      <w:pPr>
        <w:rPr>
          <w:ins w:id="93" w:author="Richard Kybett" w:date="2020-01-15T16:29:00Z"/>
        </w:rPr>
      </w:pPr>
      <w:ins w:id="94" w:author="Richard Kybett" w:date="2020-01-15T16:29:00Z">
        <w:r w:rsidRPr="00991BD7">
          <w:t xml:space="preserve">If an efficiency calibration with omni-directional calibration antenna is performed, the effect of reflectivity level decreases in Stage 1 (i.e. calibration measurement) and </w:t>
        </w:r>
      </w:ins>
      <w:ins w:id="95" w:author="Richard Kybett" w:date="2020-01-15T16:29:00Z">
        <w:r w:rsidRPr="00991BD7">
          <w:rPr>
            <w:position w:val="-14"/>
          </w:rPr>
          <w:object w:dxaOrig="499" w:dyaOrig="420" w14:anchorId="7EAA9BB7">
            <v:shape id="_x0000_i1030" type="#_x0000_t75" style="width:20.65pt;height:14.4pt" o:ole="">
              <v:imagedata r:id="rId19" o:title=""/>
            </v:shape>
            <o:OLEObject Type="Embed" ProgID="Equation.3" ShapeID="_x0000_i1030" DrawAspect="Content" ObjectID="_1644675936" r:id="rId20"/>
          </w:object>
        </w:r>
      </w:ins>
      <w:ins w:id="96" w:author="Richard Kybett" w:date="2020-01-15T16:29:00Z">
        <w:r w:rsidRPr="00991BD7">
          <w:t xml:space="preserve"> may be divided by factor 2. This is due to correcting impact of data averaging in this type of calibration. Efficiency calibration done with sampling step ≤ 30°, can be considered to have at least four independent samples. </w:t>
        </w:r>
      </w:ins>
      <w:ins w:id="97" w:author="Richard Kybett" w:date="2020-01-15T16:29:00Z">
        <w:r w:rsidRPr="00991BD7">
          <w:rPr>
            <w:position w:val="-14"/>
          </w:rPr>
          <w:object w:dxaOrig="499" w:dyaOrig="420" w14:anchorId="7224A4D4">
            <v:shape id="_x0000_i1031" type="#_x0000_t75" style="width:20.65pt;height:14.4pt" o:ole="">
              <v:imagedata r:id="rId19" o:title=""/>
            </v:shape>
            <o:OLEObject Type="Embed" ProgID="Equation.3" ShapeID="_x0000_i1031" DrawAspect="Content" ObjectID="_1644675937" r:id="rId21"/>
          </w:object>
        </w:r>
      </w:ins>
      <w:ins w:id="98" w:author="Richard Kybett" w:date="2020-01-15T16:29:00Z">
        <w:r w:rsidRPr="00991BD7">
          <w:t xml:space="preserve"> may be divided by factor 2 also in Stage 2 (i.e. AAS BS measurement) for the same reason.</w:t>
        </w:r>
      </w:ins>
    </w:p>
    <w:p w14:paraId="23757F98" w14:textId="77777777" w:rsidR="002F23F8" w:rsidRPr="00991BD7" w:rsidRDefault="002F23F8" w:rsidP="002F23F8">
      <w:pPr>
        <w:rPr>
          <w:ins w:id="99" w:author="Richard Kybett" w:date="2020-01-15T16:29:00Z"/>
          <w:lang w:eastAsia="ja-JP"/>
        </w:rPr>
      </w:pPr>
      <w:ins w:id="100" w:author="Richard Kybett" w:date="2020-01-15T16:29:00Z">
        <w:r w:rsidRPr="00991BD7">
          <w:t>It's likely that asymmetry of the field probe will have a very small impact on this measurement uncertainty contributor, however, an upper bound to probe symmetry should be considered.</w:t>
        </w:r>
      </w:ins>
    </w:p>
    <w:p w14:paraId="6DACB55F" w14:textId="3DAC57E3" w:rsidR="002F23F8" w:rsidRPr="00991BD7" w:rsidRDefault="002F23F8" w:rsidP="002F23F8">
      <w:pPr>
        <w:rPr>
          <w:ins w:id="101" w:author="Richard Kybett" w:date="2020-01-15T16:29:00Z"/>
          <w:lang w:eastAsia="ja-JP"/>
        </w:rPr>
      </w:pPr>
      <w:ins w:id="102" w:author="Richard Kybett" w:date="2020-01-15T16:31:00Z">
        <w:r>
          <w:rPr>
            <w:b/>
            <w:lang w:eastAsia="ja-JP"/>
          </w:rPr>
          <w:t>A1-</w:t>
        </w:r>
      </w:ins>
      <w:ins w:id="103" w:author="Richard Kybett" w:date="2020-01-15T16:29:00Z">
        <w:r w:rsidRPr="00991BD7">
          <w:rPr>
            <w:b/>
            <w:lang w:eastAsia="ja-JP"/>
          </w:rPr>
          <w:t>4 Polarizat</w:t>
        </w:r>
        <w:r w:rsidR="00F713D5">
          <w:rPr>
            <w:b/>
            <w:lang w:eastAsia="ja-JP"/>
          </w:rPr>
          <w:t xml:space="preserve">ion mismatch between the AAS BS </w:t>
        </w:r>
      </w:ins>
      <w:ins w:id="104" w:author="Richard Kybett" w:date="2020-01-16T09:20:00Z">
        <w:r w:rsidR="00F713D5">
          <w:rPr>
            <w:b/>
            <w:lang w:eastAsia="ja-JP"/>
          </w:rPr>
          <w:t xml:space="preserve">(a) </w:t>
        </w:r>
      </w:ins>
      <w:ins w:id="105" w:author="Richard Kybett" w:date="2020-01-30T14:51:00Z">
        <w:r w:rsidR="00555A74">
          <w:rPr>
            <w:b/>
            <w:lang w:eastAsia="ja-JP"/>
          </w:rPr>
          <w:t xml:space="preserve">/ </w:t>
        </w:r>
      </w:ins>
      <w:ins w:id="106" w:author="Richard Kybett" w:date="2020-01-15T16:29:00Z">
        <w:r w:rsidRPr="00991BD7">
          <w:rPr>
            <w:b/>
            <w:lang w:eastAsia="ja-JP"/>
          </w:rPr>
          <w:t xml:space="preserve">reference antenna </w:t>
        </w:r>
      </w:ins>
      <w:ins w:id="107" w:author="Richard Kybett" w:date="2020-01-16T09:20:00Z">
        <w:r w:rsidR="00F713D5">
          <w:rPr>
            <w:b/>
            <w:lang w:eastAsia="ja-JP"/>
          </w:rPr>
          <w:t xml:space="preserve">(b) </w:t>
        </w:r>
      </w:ins>
      <w:ins w:id="108" w:author="Richard Kybett" w:date="2020-01-15T16:29:00Z">
        <w:r w:rsidRPr="00991BD7">
          <w:rPr>
            <w:b/>
            <w:lang w:eastAsia="ja-JP"/>
          </w:rPr>
          <w:t>and the receiving</w:t>
        </w:r>
        <w:r w:rsidRPr="00AD621C">
          <w:rPr>
            <w:b/>
            <w:lang w:eastAsia="ja-JP"/>
            <w:rPrChange w:id="109" w:author="Richard Kybett" w:date="2020-01-15T17:18:00Z">
              <w:rPr>
                <w:lang w:eastAsia="ja-JP"/>
              </w:rPr>
            </w:rPrChange>
          </w:rPr>
          <w:t xml:space="preserve"> antenna</w:t>
        </w:r>
      </w:ins>
    </w:p>
    <w:p w14:paraId="15B6DE79" w14:textId="77777777" w:rsidR="002F23F8" w:rsidRPr="00991BD7" w:rsidRDefault="002F23F8" w:rsidP="002F23F8">
      <w:pPr>
        <w:rPr>
          <w:ins w:id="110" w:author="Richard Kybett" w:date="2020-01-15T16:29:00Z"/>
          <w:lang w:eastAsia="ja-JP"/>
        </w:rPr>
      </w:pPr>
      <w:ins w:id="111" w:author="Richard Kybett" w:date="2020-01-15T16:29:00Z">
        <w:r w:rsidRPr="00991BD7">
          <w:rPr>
            <w:lang w:eastAsia="ja-JP"/>
          </w:rPr>
          <w:t xml:space="preserve">This contribution originates from the misaligned polarization between the AAS BS/reference antenna and the receiving antenna. </w:t>
        </w:r>
      </w:ins>
    </w:p>
    <w:p w14:paraId="23817D3C" w14:textId="1CD9720F" w:rsidR="002F23F8" w:rsidRPr="00991BD7" w:rsidRDefault="002F23F8" w:rsidP="002F23F8">
      <w:pPr>
        <w:rPr>
          <w:ins w:id="112" w:author="Richard Kybett" w:date="2020-01-15T16:29:00Z"/>
          <w:b/>
          <w:lang w:eastAsia="ja-JP"/>
        </w:rPr>
      </w:pPr>
      <w:ins w:id="113" w:author="Richard Kybett" w:date="2020-01-15T16:31:00Z">
        <w:r>
          <w:rPr>
            <w:b/>
            <w:lang w:eastAsia="ja-JP"/>
          </w:rPr>
          <w:t>A1-</w:t>
        </w:r>
      </w:ins>
      <w:ins w:id="114" w:author="Richard Kybett" w:date="2020-01-15T16:29:00Z">
        <w:r w:rsidRPr="00991BD7">
          <w:rPr>
            <w:b/>
            <w:lang w:eastAsia="ja-JP"/>
          </w:rPr>
          <w:t>5 Mutual coupling between the AAS BS/reference antenna and the receiving antenna</w:t>
        </w:r>
      </w:ins>
    </w:p>
    <w:p w14:paraId="39AE1FE5" w14:textId="77777777" w:rsidR="002F23F8" w:rsidRPr="00991BD7" w:rsidRDefault="002F23F8" w:rsidP="002F23F8">
      <w:pPr>
        <w:rPr>
          <w:ins w:id="115" w:author="Richard Kybett" w:date="2020-01-15T16:29:00Z"/>
        </w:rPr>
      </w:pPr>
      <w:ins w:id="116" w:author="Richard Kybett" w:date="2020-01-15T16:29:00Z">
        <w:r w:rsidRPr="00991BD7">
          <w:t xml:space="preserve">This contribution originates from </w:t>
        </w:r>
        <w:r w:rsidRPr="00991BD7">
          <w:rPr>
            <w:lang w:eastAsia="ja-JP"/>
          </w:rPr>
          <w:t xml:space="preserve">mutual coupling between the </w:t>
        </w:r>
        <w:r w:rsidRPr="00991BD7">
          <w:t xml:space="preserve">AAS BS/reference antenna </w:t>
        </w:r>
        <w:r w:rsidRPr="00991BD7">
          <w:rPr>
            <w:lang w:eastAsia="ja-JP"/>
          </w:rPr>
          <w:t>and</w:t>
        </w:r>
        <w:r w:rsidRPr="00991BD7">
          <w:t xml:space="preserve"> the receiving antenna</w:t>
        </w:r>
        <w:r w:rsidRPr="00991BD7">
          <w:rPr>
            <w:lang w:eastAsia="ja-JP"/>
          </w:rPr>
          <w:t xml:space="preserve">. Mutual coupling degrades not just the antenna efficiency, i. e. the EIRP value, but it can alter the antenna's radiation pattern as well. </w:t>
        </w:r>
        <w:r w:rsidRPr="00991BD7">
          <w:t xml:space="preserve">For </w:t>
        </w:r>
        <w:r w:rsidRPr="00991BD7">
          <w:rPr>
            <w:lang w:eastAsia="ja-JP"/>
          </w:rPr>
          <w:t>indoor</w:t>
        </w:r>
        <w:r w:rsidRPr="00991BD7">
          <w:t xml:space="preserve"> anechoic chamber, usually the spacing between </w:t>
        </w:r>
        <w:r w:rsidRPr="00991BD7">
          <w:rPr>
            <w:lang w:eastAsia="ja-JP"/>
          </w:rPr>
          <w:t xml:space="preserve">the </w:t>
        </w:r>
        <w:r w:rsidRPr="00991BD7">
          <w:t>AAS BS/reference antenna</w:t>
        </w:r>
        <w:r w:rsidRPr="00991BD7">
          <w:rPr>
            <w:rFonts w:ascii="Arial" w:hAnsi="Arial" w:cs="Arial"/>
          </w:rPr>
          <w:t xml:space="preserve"> </w:t>
        </w:r>
        <w:r w:rsidRPr="00991BD7">
          <w:t xml:space="preserve">and the receiving antennas is large enough so that the level of </w:t>
        </w:r>
        <w:r w:rsidRPr="00991BD7">
          <w:rPr>
            <w:lang w:eastAsia="ja-JP"/>
          </w:rPr>
          <w:t>mutual coupling</w:t>
        </w:r>
        <w:r w:rsidRPr="00991BD7">
          <w:t xml:space="preserve"> </w:t>
        </w:r>
        <w:r w:rsidRPr="00991BD7">
          <w:rPr>
            <w:lang w:eastAsia="ja-JP"/>
          </w:rPr>
          <w:t>might be</w:t>
        </w:r>
        <w:r w:rsidRPr="00991BD7">
          <w:t xml:space="preserve"> negligible. </w:t>
        </w:r>
      </w:ins>
    </w:p>
    <w:p w14:paraId="680A5766" w14:textId="6A204BB6" w:rsidR="002F23F8" w:rsidRPr="00991BD7" w:rsidRDefault="002F23F8" w:rsidP="002F23F8">
      <w:pPr>
        <w:rPr>
          <w:ins w:id="117" w:author="Richard Kybett" w:date="2020-01-15T16:29:00Z"/>
          <w:b/>
          <w:lang w:eastAsia="ja-JP"/>
        </w:rPr>
      </w:pPr>
      <w:ins w:id="118" w:author="Richard Kybett" w:date="2020-01-15T16:31:00Z">
        <w:r>
          <w:rPr>
            <w:b/>
            <w:lang w:eastAsia="ja-JP"/>
          </w:rPr>
          <w:t>A1-</w:t>
        </w:r>
      </w:ins>
      <w:ins w:id="119" w:author="Richard Kybett" w:date="2020-01-15T16:29:00Z">
        <w:r w:rsidRPr="00991BD7">
          <w:rPr>
            <w:b/>
            <w:lang w:eastAsia="ja-JP"/>
          </w:rPr>
          <w:t>6 Phase curvature</w:t>
        </w:r>
      </w:ins>
    </w:p>
    <w:p w14:paraId="6FC7E1A2" w14:textId="77777777" w:rsidR="002F23F8" w:rsidRPr="00991BD7" w:rsidRDefault="002F23F8" w:rsidP="002F23F8">
      <w:pPr>
        <w:rPr>
          <w:ins w:id="120" w:author="Richard Kybett" w:date="2020-01-15T16:29:00Z"/>
          <w:lang w:eastAsia="ja-JP"/>
        </w:rPr>
      </w:pPr>
      <w:ins w:id="121" w:author="Richard Kybett" w:date="2020-01-15T16:29:00Z">
        <w:r w:rsidRPr="00991BD7">
          <w:lastRenderedPageBreak/>
          <w:t xml:space="preserve">This contribution originates from the finite far field measurement distance, which causes phase curvature across the </w:t>
        </w:r>
        <w:r w:rsidRPr="00991BD7">
          <w:rPr>
            <w:lang w:eastAsia="ja-JP"/>
          </w:rPr>
          <w:t>antenna of AAS BS/reference antenna</w:t>
        </w:r>
        <w:r w:rsidRPr="00991BD7">
          <w:t>.</w:t>
        </w:r>
      </w:ins>
    </w:p>
    <w:p w14:paraId="766229A9" w14:textId="5B7F8FA5" w:rsidR="002F23F8" w:rsidRPr="00991BD7" w:rsidRDefault="002F23F8" w:rsidP="002F23F8">
      <w:pPr>
        <w:rPr>
          <w:ins w:id="122" w:author="Richard Kybett" w:date="2020-01-15T16:29:00Z"/>
          <w:b/>
          <w:lang w:eastAsia="ja-JP"/>
        </w:rPr>
      </w:pPr>
      <w:ins w:id="123" w:author="Richard Kybett" w:date="2020-01-15T16:31:00Z">
        <w:r>
          <w:rPr>
            <w:b/>
            <w:lang w:eastAsia="ja-JP"/>
          </w:rPr>
          <w:t>A1-</w:t>
        </w:r>
      </w:ins>
      <w:ins w:id="124" w:author="Richard Kybett" w:date="2020-01-16T09:57:00Z">
        <w:r w:rsidR="005C731C">
          <w:rPr>
            <w:b/>
            <w:lang w:eastAsia="ja-JP"/>
          </w:rPr>
          <w:t>7</w:t>
        </w:r>
      </w:ins>
      <w:ins w:id="125" w:author="Richard Kybett" w:date="2020-01-15T16:29:00Z">
        <w:r w:rsidRPr="00991BD7">
          <w:rPr>
            <w:b/>
            <w:lang w:eastAsia="ja-JP"/>
          </w:rPr>
          <w:t xml:space="preserve"> Impedance mismatch in the receiving chain</w:t>
        </w:r>
      </w:ins>
    </w:p>
    <w:p w14:paraId="2EE52E8F" w14:textId="77777777" w:rsidR="002F23F8" w:rsidRPr="00991BD7" w:rsidRDefault="002F23F8" w:rsidP="002F23F8">
      <w:pPr>
        <w:rPr>
          <w:ins w:id="126" w:author="Richard Kybett" w:date="2020-01-15T16:29:00Z"/>
          <w:lang w:eastAsia="ja-JP"/>
        </w:rPr>
      </w:pPr>
      <w:ins w:id="127" w:author="Richard Kybett" w:date="2020-01-15T16:29:00Z">
        <w:r w:rsidRPr="00991BD7">
          <w:t xml:space="preserve">This contribution originates from multiple reflections between the receiving antenna and the power </w:t>
        </w:r>
        <w:r w:rsidRPr="00991BD7">
          <w:rPr>
            <w:lang w:eastAsia="ja-JP"/>
          </w:rPr>
          <w:t>measurement</w:t>
        </w:r>
        <w:r w:rsidRPr="00991BD7">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2937E8A9" w14:textId="41B388F0" w:rsidR="002F23F8" w:rsidRPr="00991BD7" w:rsidRDefault="002F23F8" w:rsidP="002F23F8">
      <w:pPr>
        <w:rPr>
          <w:ins w:id="128" w:author="Richard Kybett" w:date="2020-01-15T16:29:00Z"/>
          <w:b/>
          <w:lang w:eastAsia="ja-JP"/>
        </w:rPr>
      </w:pPr>
      <w:ins w:id="129" w:author="Richard Kybett" w:date="2020-01-15T16:31:00Z">
        <w:r>
          <w:rPr>
            <w:b/>
            <w:lang w:eastAsia="ja-JP"/>
          </w:rPr>
          <w:t>A1-</w:t>
        </w:r>
      </w:ins>
      <w:ins w:id="130" w:author="Richard Kybett" w:date="2020-01-16T09:58:00Z">
        <w:r w:rsidR="005C731C">
          <w:rPr>
            <w:b/>
            <w:lang w:eastAsia="ja-JP"/>
          </w:rPr>
          <w:t>8</w:t>
        </w:r>
      </w:ins>
      <w:ins w:id="131" w:author="Richard Kybett" w:date="2020-01-15T16:29:00Z">
        <w:r w:rsidRPr="00991BD7">
          <w:rPr>
            <w:b/>
            <w:lang w:eastAsia="ja-JP"/>
          </w:rPr>
          <w:t xml:space="preserve"> Random uncertainty</w:t>
        </w:r>
      </w:ins>
    </w:p>
    <w:p w14:paraId="60E56486" w14:textId="77777777" w:rsidR="002F23F8" w:rsidRPr="00991BD7" w:rsidRDefault="002F23F8" w:rsidP="002F23F8">
      <w:pPr>
        <w:rPr>
          <w:ins w:id="132" w:author="Richard Kybett" w:date="2020-01-15T16:29:00Z"/>
          <w:lang w:eastAsia="ja-JP"/>
        </w:rPr>
      </w:pPr>
      <w:ins w:id="133" w:author="Richard Kybett" w:date="2020-01-15T16:29:00Z">
        <w:r w:rsidRPr="00991BD7">
          <w:rPr>
            <w:lang w:eastAsia="ja-JP"/>
          </w:rPr>
          <w:t>The random uncertainty characterizes the undefined and miscellaneous effects which cannot be forecasted. One can estimate this type of uncertainty with a repeatability test by making a series of repeated measurement with a reference AAS BS without changing anything in the measurement set-up.</w:t>
        </w:r>
      </w:ins>
    </w:p>
    <w:p w14:paraId="5B4E4D4F" w14:textId="555B65A2" w:rsidR="002F23F8" w:rsidRPr="00991BD7" w:rsidRDefault="002F23F8" w:rsidP="002F23F8">
      <w:pPr>
        <w:rPr>
          <w:ins w:id="134" w:author="Richard Kybett" w:date="2020-01-15T16:29:00Z"/>
          <w:b/>
          <w:lang w:eastAsia="ja-JP"/>
        </w:rPr>
      </w:pPr>
      <w:ins w:id="135" w:author="Richard Kybett" w:date="2020-01-15T16:31:00Z">
        <w:r>
          <w:rPr>
            <w:b/>
            <w:lang w:eastAsia="ja-JP"/>
          </w:rPr>
          <w:t>A1-</w:t>
        </w:r>
      </w:ins>
      <w:ins w:id="136" w:author="Richard Kybett" w:date="2020-01-16T09:58:00Z">
        <w:r w:rsidR="005C731C">
          <w:rPr>
            <w:b/>
            <w:lang w:eastAsia="ja-JP"/>
          </w:rPr>
          <w:t>9</w:t>
        </w:r>
      </w:ins>
      <w:ins w:id="137" w:author="Richard Kybett" w:date="2020-01-15T16:29:00Z">
        <w:r w:rsidRPr="00991BD7">
          <w:rPr>
            <w:b/>
            <w:lang w:eastAsia="ja-JP"/>
          </w:rPr>
          <w:t xml:space="preserve"> Impedance mismatch between the receiving antenna and the network analyzer</w:t>
        </w:r>
      </w:ins>
    </w:p>
    <w:p w14:paraId="65F8A75D" w14:textId="77777777" w:rsidR="002F23F8" w:rsidRPr="00991BD7" w:rsidRDefault="002F23F8" w:rsidP="002F23F8">
      <w:pPr>
        <w:rPr>
          <w:ins w:id="138" w:author="Richard Kybett" w:date="2020-01-15T16:29:00Z"/>
          <w:lang w:eastAsia="ja-JP"/>
        </w:rPr>
      </w:pPr>
      <w:ins w:id="139" w:author="Richard Kybett" w:date="2020-01-15T16:29:00Z">
        <w:r w:rsidRPr="00991BD7">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ins>
    </w:p>
    <w:p w14:paraId="0F39888F" w14:textId="57CAB607" w:rsidR="002F23F8" w:rsidRPr="00991BD7" w:rsidRDefault="002F23F8" w:rsidP="002F23F8">
      <w:pPr>
        <w:rPr>
          <w:ins w:id="140" w:author="Richard Kybett" w:date="2020-01-15T16:29:00Z"/>
          <w:b/>
          <w:lang w:eastAsia="ja-JP"/>
        </w:rPr>
      </w:pPr>
      <w:ins w:id="141" w:author="Richard Kybett" w:date="2020-01-15T16:31:00Z">
        <w:r>
          <w:rPr>
            <w:b/>
            <w:lang w:eastAsia="ja-JP"/>
          </w:rPr>
          <w:t>A1-</w:t>
        </w:r>
      </w:ins>
      <w:ins w:id="142" w:author="Richard Kybett" w:date="2020-01-15T16:29:00Z">
        <w:r w:rsidRPr="00991BD7">
          <w:rPr>
            <w:b/>
            <w:lang w:eastAsia="ja-JP"/>
          </w:rPr>
          <w:t>1</w:t>
        </w:r>
      </w:ins>
      <w:ins w:id="143" w:author="Richard Kybett" w:date="2020-01-16T09:58:00Z">
        <w:r w:rsidR="005C731C">
          <w:rPr>
            <w:b/>
            <w:lang w:eastAsia="ja-JP"/>
          </w:rPr>
          <w:t>0</w:t>
        </w:r>
      </w:ins>
      <w:ins w:id="144" w:author="Richard Kybett" w:date="2020-01-15T16:29:00Z">
        <w:r w:rsidRPr="00991BD7">
          <w:rPr>
            <w:b/>
            <w:lang w:eastAsia="ja-JP"/>
          </w:rPr>
          <w:t xml:space="preserve"> Positioning and pointing misalignment between the reference antenna and the receiving antenna</w:t>
        </w:r>
      </w:ins>
    </w:p>
    <w:p w14:paraId="2D388D66" w14:textId="77777777" w:rsidR="002F23F8" w:rsidRPr="00991BD7" w:rsidRDefault="002F23F8" w:rsidP="002F23F8">
      <w:pPr>
        <w:rPr>
          <w:ins w:id="145" w:author="Richard Kybett" w:date="2020-01-15T16:29:00Z"/>
          <w:lang w:eastAsia="ja-JP"/>
        </w:rPr>
      </w:pPr>
      <w:ins w:id="146" w:author="Richard Kybett" w:date="2020-01-15T16:29:00Z">
        <w:r w:rsidRPr="00991BD7">
          <w:t xml:space="preserve">This contribution originates from </w:t>
        </w:r>
        <w:r w:rsidRPr="00991BD7">
          <w:rPr>
            <w:lang w:eastAsia="ja-JP"/>
          </w:rPr>
          <w:t>reference antenna</w:t>
        </w:r>
        <w:r w:rsidRPr="00991BD7">
          <w:t xml:space="preserve"> alignment and pointing error. In this measurement </w:t>
        </w:r>
        <w:r w:rsidRPr="00991BD7">
          <w:rPr>
            <w:lang w:eastAsia="ja-JP"/>
          </w:rPr>
          <w:t xml:space="preserve">if </w:t>
        </w:r>
        <w:r w:rsidRPr="00991BD7">
          <w:t xml:space="preserve">the maximum gain directions of the </w:t>
        </w:r>
        <w:r w:rsidRPr="00991BD7">
          <w:rPr>
            <w:lang w:eastAsia="ja-JP"/>
          </w:rPr>
          <w:t>reference</w:t>
        </w:r>
        <w:r w:rsidRPr="00991BD7">
          <w:t xml:space="preserve"> antenna and the receiving antenna are aligned to each other, this contribution can be considered negligible and therefore set to zero.</w:t>
        </w:r>
      </w:ins>
    </w:p>
    <w:p w14:paraId="6D95456A" w14:textId="5FCA55A9" w:rsidR="002F23F8" w:rsidRPr="00991BD7" w:rsidRDefault="002F23F8" w:rsidP="002F23F8">
      <w:pPr>
        <w:rPr>
          <w:ins w:id="147" w:author="Richard Kybett" w:date="2020-01-15T16:29:00Z"/>
          <w:b/>
          <w:lang w:eastAsia="ja-JP"/>
        </w:rPr>
      </w:pPr>
      <w:ins w:id="148" w:author="Richard Kybett" w:date="2020-01-15T16:31:00Z">
        <w:r>
          <w:rPr>
            <w:b/>
            <w:lang w:eastAsia="ja-JP"/>
          </w:rPr>
          <w:t>A1-</w:t>
        </w:r>
      </w:ins>
      <w:ins w:id="149" w:author="Richard Kybett" w:date="2020-01-15T16:29:00Z">
        <w:r w:rsidRPr="00991BD7">
          <w:rPr>
            <w:b/>
            <w:lang w:eastAsia="ja-JP"/>
          </w:rPr>
          <w:t>1</w:t>
        </w:r>
      </w:ins>
      <w:ins w:id="150" w:author="Richard Kybett" w:date="2020-01-16T09:58:00Z">
        <w:r w:rsidR="005C731C">
          <w:rPr>
            <w:b/>
            <w:lang w:eastAsia="ja-JP"/>
          </w:rPr>
          <w:t>1</w:t>
        </w:r>
      </w:ins>
      <w:ins w:id="151" w:author="Richard Kybett" w:date="2020-01-15T16:29:00Z">
        <w:r w:rsidRPr="00991BD7">
          <w:rPr>
            <w:b/>
            <w:lang w:eastAsia="ja-JP"/>
          </w:rPr>
          <w:t xml:space="preserve"> Impedance mismatch between the reference antenna and the network analyzer</w:t>
        </w:r>
      </w:ins>
    </w:p>
    <w:p w14:paraId="1294D8AA" w14:textId="77777777" w:rsidR="002F23F8" w:rsidRPr="00991BD7" w:rsidRDefault="002F23F8" w:rsidP="002F23F8">
      <w:pPr>
        <w:rPr>
          <w:ins w:id="152" w:author="Richard Kybett" w:date="2020-01-15T16:29:00Z"/>
          <w:sz w:val="18"/>
          <w:lang w:eastAsia="ja-JP"/>
        </w:rPr>
      </w:pPr>
      <w:ins w:id="153" w:author="Richard Kybett" w:date="2020-01-15T16:29:00Z">
        <w:r w:rsidRPr="00991BD7">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ins>
    </w:p>
    <w:p w14:paraId="2E6DE8E4" w14:textId="2608F0E8" w:rsidR="002F23F8" w:rsidRPr="00991BD7" w:rsidRDefault="002F23F8" w:rsidP="002F23F8">
      <w:pPr>
        <w:rPr>
          <w:ins w:id="154" w:author="Richard Kybett" w:date="2020-01-15T16:29:00Z"/>
          <w:b/>
        </w:rPr>
      </w:pPr>
      <w:ins w:id="155" w:author="Richard Kybett" w:date="2020-01-15T16:31:00Z">
        <w:r>
          <w:rPr>
            <w:b/>
          </w:rPr>
          <w:t>A1-</w:t>
        </w:r>
      </w:ins>
      <w:ins w:id="156" w:author="Richard Kybett" w:date="2020-01-15T16:29:00Z">
        <w:r w:rsidRPr="00991BD7">
          <w:rPr>
            <w:b/>
            <w:lang w:eastAsia="ja-JP"/>
          </w:rPr>
          <w:t>1</w:t>
        </w:r>
      </w:ins>
      <w:ins w:id="157" w:author="Richard Kybett" w:date="2020-01-16T09:58:00Z">
        <w:r w:rsidR="005C731C">
          <w:rPr>
            <w:b/>
            <w:lang w:eastAsia="ja-JP"/>
          </w:rPr>
          <w:t>2</w:t>
        </w:r>
      </w:ins>
      <w:ins w:id="158" w:author="Richard Kybett" w:date="2020-01-15T16:29:00Z">
        <w:r w:rsidRPr="00991BD7">
          <w:rPr>
            <w:b/>
          </w:rPr>
          <w:t xml:space="preserve"> Influence of the </w:t>
        </w:r>
        <w:r w:rsidRPr="00991BD7">
          <w:rPr>
            <w:b/>
            <w:lang w:eastAsia="ja-JP"/>
          </w:rPr>
          <w:t>reference</w:t>
        </w:r>
        <w:r w:rsidRPr="00991BD7">
          <w:rPr>
            <w:b/>
          </w:rPr>
          <w:t xml:space="preserve"> antenna feed cable</w:t>
        </w:r>
      </w:ins>
    </w:p>
    <w:p w14:paraId="498C2C39" w14:textId="77777777" w:rsidR="002F23F8" w:rsidRPr="00991BD7" w:rsidRDefault="002F23F8" w:rsidP="002F23F8">
      <w:pPr>
        <w:rPr>
          <w:ins w:id="159" w:author="Richard Kybett" w:date="2020-01-15T16:29:00Z"/>
        </w:rPr>
      </w:pPr>
      <w:ins w:id="160" w:author="Richard Kybett" w:date="2020-01-15T16:29:00Z">
        <w:r w:rsidRPr="00991BD7">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ins>
    </w:p>
    <w:p w14:paraId="218965CB" w14:textId="128212E3" w:rsidR="002F23F8" w:rsidRPr="00991BD7" w:rsidRDefault="002F23F8" w:rsidP="002F23F8">
      <w:pPr>
        <w:rPr>
          <w:ins w:id="161" w:author="Richard Kybett" w:date="2020-01-15T16:29:00Z"/>
          <w:b/>
          <w:lang w:eastAsia="ja-JP"/>
        </w:rPr>
      </w:pPr>
      <w:ins w:id="162" w:author="Richard Kybett" w:date="2020-01-15T16:31:00Z">
        <w:r>
          <w:rPr>
            <w:b/>
            <w:lang w:eastAsia="ja-JP"/>
          </w:rPr>
          <w:t>A1-</w:t>
        </w:r>
      </w:ins>
      <w:ins w:id="163" w:author="Richard Kybett" w:date="2020-01-15T16:29:00Z">
        <w:r w:rsidRPr="00991BD7">
          <w:rPr>
            <w:b/>
            <w:lang w:eastAsia="ja-JP"/>
          </w:rPr>
          <w:t>1</w:t>
        </w:r>
      </w:ins>
      <w:ins w:id="164" w:author="Richard Kybett" w:date="2020-01-16T09:58:00Z">
        <w:r w:rsidR="005C731C">
          <w:rPr>
            <w:b/>
            <w:lang w:eastAsia="ja-JP"/>
          </w:rPr>
          <w:t>3</w:t>
        </w:r>
      </w:ins>
      <w:ins w:id="165" w:author="Richard Kybett" w:date="2020-01-15T16:29:00Z">
        <w:r w:rsidRPr="00991BD7">
          <w:rPr>
            <w:b/>
          </w:rPr>
          <w:t xml:space="preserve"> Reference antenna feed cable loss measurement uncertainty</w:t>
        </w:r>
      </w:ins>
    </w:p>
    <w:p w14:paraId="2F12E37B" w14:textId="77777777" w:rsidR="002F23F8" w:rsidRPr="00991BD7" w:rsidRDefault="002F23F8" w:rsidP="002F23F8">
      <w:pPr>
        <w:rPr>
          <w:ins w:id="166" w:author="Richard Kybett" w:date="2020-01-15T16:29:00Z"/>
          <w:lang w:eastAsia="ja-JP"/>
        </w:rPr>
      </w:pPr>
      <w:ins w:id="167" w:author="Richard Kybett" w:date="2020-01-15T16:29:00Z">
        <w:r w:rsidRPr="00991BD7">
          <w:rPr>
            <w:lang w:eastAsia="ja-JP"/>
          </w:rPr>
          <w:t>Before performing the calibration, the reference antenna feed cable loss have to be measured. The measurement can be done with a network analyzer to measure its S</w:t>
        </w:r>
        <w:r w:rsidRPr="00991BD7">
          <w:rPr>
            <w:vertAlign w:val="subscript"/>
            <w:lang w:eastAsia="ja-JP"/>
          </w:rPr>
          <w:t>21</w:t>
        </w:r>
        <w:r w:rsidRPr="00991BD7">
          <w:rPr>
            <w:lang w:eastAsia="ja-JP"/>
          </w:rPr>
          <w:t xml:space="preserve"> and uncertainty is introduced.</w:t>
        </w:r>
      </w:ins>
    </w:p>
    <w:p w14:paraId="02ADAB25" w14:textId="675610E0" w:rsidR="002F23F8" w:rsidRPr="00991BD7" w:rsidRDefault="002F23F8" w:rsidP="002F23F8">
      <w:pPr>
        <w:rPr>
          <w:ins w:id="168" w:author="Richard Kybett" w:date="2020-01-15T16:29:00Z"/>
          <w:b/>
        </w:rPr>
      </w:pPr>
      <w:ins w:id="169" w:author="Richard Kybett" w:date="2020-01-15T16:31:00Z">
        <w:r>
          <w:rPr>
            <w:b/>
          </w:rPr>
          <w:t>A1-</w:t>
        </w:r>
      </w:ins>
      <w:ins w:id="170" w:author="Richard Kybett" w:date="2020-01-15T16:29:00Z">
        <w:r w:rsidRPr="00991BD7">
          <w:rPr>
            <w:b/>
            <w:lang w:eastAsia="ja-JP"/>
          </w:rPr>
          <w:t>1</w:t>
        </w:r>
      </w:ins>
      <w:ins w:id="171" w:author="Richard Kybett" w:date="2020-01-16T09:58:00Z">
        <w:r w:rsidR="005C731C">
          <w:rPr>
            <w:b/>
            <w:lang w:eastAsia="ja-JP"/>
          </w:rPr>
          <w:t>4</w:t>
        </w:r>
      </w:ins>
      <w:ins w:id="172" w:author="Richard Kybett" w:date="2020-01-15T16:29:00Z">
        <w:r w:rsidRPr="00991BD7">
          <w:rPr>
            <w:b/>
          </w:rPr>
          <w:t xml:space="preserve"> Influence of the </w:t>
        </w:r>
        <w:r w:rsidRPr="00991BD7">
          <w:rPr>
            <w:b/>
            <w:lang w:eastAsia="ja-JP"/>
          </w:rPr>
          <w:t>receiving</w:t>
        </w:r>
        <w:r w:rsidRPr="00991BD7">
          <w:rPr>
            <w:b/>
          </w:rPr>
          <w:t xml:space="preserve"> antenna feed cable</w:t>
        </w:r>
      </w:ins>
    </w:p>
    <w:p w14:paraId="5B8B6C87" w14:textId="77777777" w:rsidR="002F23F8" w:rsidRPr="00991BD7" w:rsidRDefault="002F23F8" w:rsidP="002F23F8">
      <w:pPr>
        <w:rPr>
          <w:ins w:id="173" w:author="Richard Kybett" w:date="2020-01-15T16:29:00Z"/>
          <w:lang w:eastAsia="ja-JP"/>
        </w:rPr>
      </w:pPr>
      <w:ins w:id="174" w:author="Richard Kybett" w:date="2020-01-15T16:29:00Z">
        <w:r w:rsidRPr="00991BD7">
          <w:rPr>
            <w:lang w:eastAsia="ja-JP"/>
          </w:rPr>
          <w:t xml:space="preserve">If the probe antenna is directional (i.e. peak gain &gt;+5 dBi, e.g. horn, LPDA, etc.) and the same probe antenna cable configuration is used for both stages, the uncertainty is considered systematic and constant </w:t>
        </w:r>
        <w:r w:rsidRPr="00991BD7">
          <w:sym w:font="Wingdings" w:char="F0E8"/>
        </w:r>
        <w:r w:rsidRPr="00991BD7">
          <w:rPr>
            <w:lang w:eastAsia="ja-JP"/>
          </w:rPr>
          <w:t xml:space="preserve"> 0.00 dB value.</w:t>
        </w:r>
      </w:ins>
    </w:p>
    <w:p w14:paraId="0ECF58D4" w14:textId="77777777" w:rsidR="002F23F8" w:rsidRPr="00991BD7" w:rsidRDefault="002F23F8" w:rsidP="002F23F8">
      <w:pPr>
        <w:rPr>
          <w:ins w:id="175" w:author="Richard Kybett" w:date="2020-01-15T16:29:00Z"/>
          <w:lang w:eastAsia="ja-JP"/>
        </w:rPr>
      </w:pPr>
      <w:ins w:id="176" w:author="Richard Kybett" w:date="2020-01-15T16:29:00Z">
        <w:r w:rsidRPr="00991BD7">
          <w:rPr>
            <w:lang w:eastAsia="ja-JP"/>
          </w:rPr>
          <w:t>In other cases a technical study should be done.</w:t>
        </w:r>
      </w:ins>
    </w:p>
    <w:p w14:paraId="75BA91F0" w14:textId="00218603" w:rsidR="002F23F8" w:rsidRPr="00991BD7" w:rsidRDefault="002F23F8" w:rsidP="002F23F8">
      <w:pPr>
        <w:rPr>
          <w:ins w:id="177" w:author="Richard Kybett" w:date="2020-01-15T16:29:00Z"/>
          <w:b/>
          <w:lang w:eastAsia="ja-JP"/>
        </w:rPr>
      </w:pPr>
      <w:ins w:id="178" w:author="Richard Kybett" w:date="2020-01-15T16:31:00Z">
        <w:r>
          <w:rPr>
            <w:b/>
            <w:lang w:eastAsia="ja-JP"/>
          </w:rPr>
          <w:t>A1-</w:t>
        </w:r>
      </w:ins>
      <w:ins w:id="179" w:author="Richard Kybett" w:date="2020-01-15T16:29:00Z">
        <w:r w:rsidRPr="00991BD7">
          <w:rPr>
            <w:b/>
            <w:lang w:eastAsia="ja-JP"/>
          </w:rPr>
          <w:t>1</w:t>
        </w:r>
      </w:ins>
      <w:ins w:id="180" w:author="Richard Kybett" w:date="2020-01-16T09:59:00Z">
        <w:r w:rsidR="005C731C">
          <w:rPr>
            <w:b/>
            <w:lang w:eastAsia="ja-JP"/>
          </w:rPr>
          <w:t>5</w:t>
        </w:r>
      </w:ins>
      <w:ins w:id="181" w:author="Richard Kybett" w:date="2020-01-15T16:29:00Z">
        <w:r w:rsidRPr="00991BD7">
          <w:rPr>
            <w:b/>
            <w:lang w:eastAsia="ja-JP"/>
          </w:rPr>
          <w:t xml:space="preserve"> Uncertainty of the absolute gain of the receiving antenna</w:t>
        </w:r>
      </w:ins>
    </w:p>
    <w:p w14:paraId="117DA0A6" w14:textId="77777777" w:rsidR="002F23F8" w:rsidRPr="00991BD7" w:rsidRDefault="002F23F8" w:rsidP="002F23F8">
      <w:pPr>
        <w:rPr>
          <w:ins w:id="182" w:author="Richard Kybett" w:date="2020-01-15T16:29:00Z"/>
        </w:rPr>
      </w:pPr>
      <w:ins w:id="183" w:author="Richard Kybett" w:date="2020-01-15T16:29:00Z">
        <w:r w:rsidRPr="00991BD7">
          <w:rPr>
            <w:lang w:eastAsia="ja-JP"/>
          </w:rPr>
          <w:t xml:space="preserve">The uncertainty appears in both stages and it is thus considered systematic and constant </w:t>
        </w:r>
        <w:r w:rsidRPr="00991BD7">
          <w:sym w:font="Wingdings" w:char="F0E8"/>
        </w:r>
        <w:r w:rsidRPr="00991BD7">
          <w:t xml:space="preserve"> </w:t>
        </w:r>
        <w:r w:rsidRPr="00991BD7">
          <w:rPr>
            <w:lang w:eastAsia="ja-JP"/>
          </w:rPr>
          <w:t>0.00 dB value</w:t>
        </w:r>
        <w:r w:rsidRPr="00991BD7">
          <w:t>.</w:t>
        </w:r>
      </w:ins>
    </w:p>
    <w:p w14:paraId="1B88A88B" w14:textId="3671947D" w:rsidR="002F23F8" w:rsidRPr="00991BD7" w:rsidRDefault="002F23F8" w:rsidP="002F23F8">
      <w:pPr>
        <w:rPr>
          <w:ins w:id="184" w:author="Richard Kybett" w:date="2020-01-15T16:29:00Z"/>
          <w:b/>
        </w:rPr>
      </w:pPr>
      <w:ins w:id="185" w:author="Richard Kybett" w:date="2020-01-15T16:32:00Z">
        <w:r>
          <w:rPr>
            <w:b/>
          </w:rPr>
          <w:t>A1</w:t>
        </w:r>
      </w:ins>
      <w:ins w:id="186" w:author="Richard Kybett" w:date="2020-01-15T16:29:00Z">
        <w:r w:rsidRPr="00991BD7">
          <w:rPr>
            <w:b/>
          </w:rPr>
          <w:t>-1</w:t>
        </w:r>
      </w:ins>
      <w:ins w:id="187" w:author="Richard Kybett" w:date="2020-01-16T09:59:00Z">
        <w:r w:rsidR="005C731C">
          <w:rPr>
            <w:b/>
          </w:rPr>
          <w:t>6</w:t>
        </w:r>
      </w:ins>
      <w:ins w:id="188" w:author="Richard Kybett" w:date="2020-01-15T16:29:00Z">
        <w:r w:rsidRPr="00991BD7">
          <w:rPr>
            <w:b/>
          </w:rPr>
          <w:t xml:space="preserve"> Frequency flatness</w:t>
        </w:r>
      </w:ins>
    </w:p>
    <w:p w14:paraId="64B6A4BA" w14:textId="77777777" w:rsidR="002F23F8" w:rsidRDefault="002F23F8" w:rsidP="002F23F8">
      <w:pPr>
        <w:rPr>
          <w:ins w:id="189" w:author="Richard Kybett" w:date="2020-01-16T09:59:00Z"/>
        </w:rPr>
      </w:pPr>
      <w:ins w:id="190" w:author="Richard Kybett" w:date="2020-01-15T16:29:00Z">
        <w:r w:rsidRPr="00991BD7">
          <w:t>This uncertainty contribution to account for the frequency interpolation error caused by a finite frequency resolution during the calibration stage.</w:t>
        </w:r>
      </w:ins>
    </w:p>
    <w:p w14:paraId="05E4E8A7" w14:textId="4E7592A6" w:rsidR="005C731C" w:rsidRPr="00D11CB0" w:rsidDel="00C81344" w:rsidRDefault="005C731C" w:rsidP="005C731C">
      <w:pPr>
        <w:rPr>
          <w:ins w:id="191" w:author="Richard Kybett" w:date="2020-01-16T10:00:00Z"/>
          <w:del w:id="192" w:author="Huawei-RKy" w:date="2020-03-02T16:49:00Z"/>
          <w:b/>
          <w:highlight w:val="yellow"/>
          <w:lang w:eastAsia="ja-JP"/>
          <w:rPrChange w:id="193" w:author="Richard Kybett" w:date="2020-01-16T10:01:00Z">
            <w:rPr>
              <w:ins w:id="194" w:author="Richard Kybett" w:date="2020-01-16T10:00:00Z"/>
              <w:del w:id="195" w:author="Huawei-RKy" w:date="2020-03-02T16:49:00Z"/>
              <w:b/>
              <w:lang w:eastAsia="ja-JP"/>
            </w:rPr>
          </w:rPrChange>
        </w:rPr>
      </w:pPr>
      <w:ins w:id="196" w:author="Richard Kybett" w:date="2020-01-16T09:59:00Z">
        <w:del w:id="197" w:author="Huawei-RKy" w:date="2020-03-02T16:49:00Z">
          <w:r w:rsidRPr="00D11CB0" w:rsidDel="00C81344">
            <w:rPr>
              <w:b/>
              <w:highlight w:val="yellow"/>
              <w:rPrChange w:id="198" w:author="Richard Kybett" w:date="2020-01-16T10:01:00Z">
                <w:rPr>
                  <w:b/>
                </w:rPr>
              </w:rPrChange>
            </w:rPr>
            <w:delText>A1-1</w:delText>
          </w:r>
        </w:del>
      </w:ins>
      <w:ins w:id="199" w:author="Richard Kybett" w:date="2020-01-16T10:00:00Z">
        <w:del w:id="200" w:author="Huawei-RKy" w:date="2020-03-02T16:49:00Z">
          <w:r w:rsidRPr="00D11CB0" w:rsidDel="00C81344">
            <w:rPr>
              <w:b/>
              <w:highlight w:val="yellow"/>
              <w:rPrChange w:id="201" w:author="Richard Kybett" w:date="2020-01-16T10:01:00Z">
                <w:rPr>
                  <w:b/>
                </w:rPr>
              </w:rPrChange>
            </w:rPr>
            <w:delText xml:space="preserve">7 </w:delText>
          </w:r>
        </w:del>
      </w:ins>
      <w:ins w:id="202" w:author="Richard Kybett" w:date="2020-01-16T09:59:00Z">
        <w:del w:id="203" w:author="Huawei-RKy" w:date="2020-03-02T16:49:00Z">
          <w:r w:rsidRPr="00D11CB0" w:rsidDel="00C81344">
            <w:rPr>
              <w:b/>
              <w:highlight w:val="yellow"/>
              <w:lang w:eastAsia="ja-JP"/>
              <w:rPrChange w:id="204" w:author="Richard Kybett" w:date="2020-01-16T10:01:00Z">
                <w:rPr>
                  <w:b/>
                  <w:lang w:eastAsia="ja-JP"/>
                </w:rPr>
              </w:rPrChange>
            </w:rPr>
            <w:delText>Impedance mismatch in the transmitting chain</w:delText>
          </w:r>
        </w:del>
      </w:ins>
    </w:p>
    <w:p w14:paraId="1ADF2CCC" w14:textId="0F87D9CD" w:rsidR="005C731C" w:rsidRPr="00D11CB0" w:rsidDel="00C81344" w:rsidRDefault="005C731C" w:rsidP="005C731C">
      <w:pPr>
        <w:rPr>
          <w:ins w:id="205" w:author="Richard Kybett" w:date="2020-01-16T09:59:00Z"/>
          <w:del w:id="206" w:author="Huawei-RKy" w:date="2020-03-02T16:49:00Z"/>
          <w:highlight w:val="yellow"/>
          <w:lang w:eastAsia="ja-JP"/>
          <w:rPrChange w:id="207" w:author="Richard Kybett" w:date="2020-01-16T10:01:00Z">
            <w:rPr>
              <w:ins w:id="208" w:author="Richard Kybett" w:date="2020-01-16T09:59:00Z"/>
              <w:del w:id="209" w:author="Huawei-RKy" w:date="2020-03-02T16:49:00Z"/>
              <w:b/>
              <w:lang w:eastAsia="ja-JP"/>
            </w:rPr>
          </w:rPrChange>
        </w:rPr>
      </w:pPr>
    </w:p>
    <w:p w14:paraId="39BE09A3" w14:textId="54B682EC" w:rsidR="005C731C" w:rsidRPr="00D11CB0" w:rsidDel="00C81344" w:rsidRDefault="005C731C" w:rsidP="005C731C">
      <w:pPr>
        <w:rPr>
          <w:ins w:id="210" w:author="Richard Kybett" w:date="2020-01-16T10:00:00Z"/>
          <w:del w:id="211" w:author="Huawei-RKy" w:date="2020-03-02T16:49:00Z"/>
          <w:b/>
          <w:highlight w:val="yellow"/>
          <w:lang w:eastAsia="ja-JP"/>
          <w:rPrChange w:id="212" w:author="Richard Kybett" w:date="2020-01-16T10:01:00Z">
            <w:rPr>
              <w:ins w:id="213" w:author="Richard Kybett" w:date="2020-01-16T10:00:00Z"/>
              <w:del w:id="214" w:author="Huawei-RKy" w:date="2020-03-02T16:49:00Z"/>
              <w:b/>
              <w:lang w:eastAsia="ja-JP"/>
            </w:rPr>
          </w:rPrChange>
        </w:rPr>
      </w:pPr>
      <w:ins w:id="215" w:author="Richard Kybett" w:date="2020-01-16T10:00:00Z">
        <w:del w:id="216" w:author="Huawei-RKy" w:date="2020-03-02T16:49:00Z">
          <w:r w:rsidRPr="00D11CB0" w:rsidDel="00C81344">
            <w:rPr>
              <w:b/>
              <w:highlight w:val="yellow"/>
              <w:rPrChange w:id="217" w:author="Richard Kybett" w:date="2020-01-16T10:01:00Z">
                <w:rPr>
                  <w:b/>
                </w:rPr>
              </w:rPrChange>
            </w:rPr>
            <w:delText xml:space="preserve">A1-18 </w:delText>
          </w:r>
        </w:del>
      </w:ins>
      <w:ins w:id="218" w:author="Richard Kybett" w:date="2020-01-16T09:59:00Z">
        <w:del w:id="219" w:author="Huawei-RKy" w:date="2020-03-02T16:49:00Z">
          <w:r w:rsidRPr="00D11CB0" w:rsidDel="00C81344">
            <w:rPr>
              <w:b/>
              <w:highlight w:val="yellow"/>
              <w:lang w:eastAsia="ja-JP"/>
              <w:rPrChange w:id="220" w:author="Richard Kybett" w:date="2020-01-16T10:01:00Z">
                <w:rPr>
                  <w:b/>
                  <w:lang w:eastAsia="ja-JP"/>
                </w:rPr>
              </w:rPrChange>
            </w:rPr>
            <w:delText>Gain variation of power amplifier</w:delText>
          </w:r>
        </w:del>
      </w:ins>
    </w:p>
    <w:p w14:paraId="7EC64D6C" w14:textId="78C9758B" w:rsidR="005C731C" w:rsidRPr="00D11CB0" w:rsidDel="00C81344" w:rsidRDefault="005C731C" w:rsidP="005C731C">
      <w:pPr>
        <w:rPr>
          <w:ins w:id="221" w:author="Richard Kybett" w:date="2020-01-16T09:59:00Z"/>
          <w:del w:id="222" w:author="Huawei-RKy" w:date="2020-03-02T16:49:00Z"/>
          <w:highlight w:val="yellow"/>
          <w:lang w:eastAsia="ja-JP"/>
          <w:rPrChange w:id="223" w:author="Richard Kybett" w:date="2020-01-16T10:01:00Z">
            <w:rPr>
              <w:ins w:id="224" w:author="Richard Kybett" w:date="2020-01-16T09:59:00Z"/>
              <w:del w:id="225" w:author="Huawei-RKy" w:date="2020-03-02T16:49:00Z"/>
              <w:b/>
              <w:lang w:eastAsia="ja-JP"/>
            </w:rPr>
          </w:rPrChange>
        </w:rPr>
      </w:pPr>
    </w:p>
    <w:p w14:paraId="4A848A2E" w14:textId="41CFC617" w:rsidR="005C731C" w:rsidRPr="00D11CB0" w:rsidDel="00C81344" w:rsidRDefault="005C731C" w:rsidP="005C731C">
      <w:pPr>
        <w:rPr>
          <w:ins w:id="226" w:author="Richard Kybett" w:date="2020-01-16T09:59:00Z"/>
          <w:del w:id="227" w:author="Huawei-RKy" w:date="2020-03-02T16:49:00Z"/>
          <w:b/>
          <w:highlight w:val="yellow"/>
          <w:lang w:eastAsia="ja-JP"/>
          <w:rPrChange w:id="228" w:author="Richard Kybett" w:date="2020-01-16T10:01:00Z">
            <w:rPr>
              <w:ins w:id="229" w:author="Richard Kybett" w:date="2020-01-16T09:59:00Z"/>
              <w:del w:id="230" w:author="Huawei-RKy" w:date="2020-03-02T16:49:00Z"/>
              <w:b/>
              <w:lang w:eastAsia="ja-JP"/>
            </w:rPr>
          </w:rPrChange>
        </w:rPr>
      </w:pPr>
      <w:ins w:id="231" w:author="Richard Kybett" w:date="2020-01-16T10:00:00Z">
        <w:del w:id="232" w:author="Huawei-RKy" w:date="2020-03-02T16:49:00Z">
          <w:r w:rsidRPr="00D11CB0" w:rsidDel="00C81344">
            <w:rPr>
              <w:b/>
              <w:highlight w:val="yellow"/>
              <w:rPrChange w:id="233" w:author="Richard Kybett" w:date="2020-01-16T10:01:00Z">
                <w:rPr>
                  <w:b/>
                </w:rPr>
              </w:rPrChange>
            </w:rPr>
            <w:delText xml:space="preserve">A1-19 </w:delText>
          </w:r>
        </w:del>
      </w:ins>
      <w:ins w:id="234" w:author="Richard Kybett" w:date="2020-01-16T09:59:00Z">
        <w:del w:id="235" w:author="Huawei-RKy" w:date="2020-03-02T16:49:00Z">
          <w:r w:rsidRPr="00D11CB0" w:rsidDel="00C81344">
            <w:rPr>
              <w:b/>
              <w:highlight w:val="yellow"/>
              <w:lang w:eastAsia="ja-JP"/>
              <w:rPrChange w:id="236" w:author="Richard Kybett" w:date="2020-01-16T10:01:00Z">
                <w:rPr>
                  <w:b/>
                  <w:lang w:eastAsia="ja-JP"/>
                </w:rPr>
              </w:rPrChange>
            </w:rPr>
            <w:delText>Influence of the transmitting antenna feed cable</w:delText>
          </w:r>
        </w:del>
      </w:ins>
    </w:p>
    <w:p w14:paraId="3E5A519B" w14:textId="4B122F28" w:rsidR="005C731C" w:rsidRPr="00D11CB0" w:rsidDel="00C81344" w:rsidRDefault="005C731C">
      <w:pPr>
        <w:pStyle w:val="ListParagraph"/>
        <w:numPr>
          <w:ilvl w:val="0"/>
          <w:numId w:val="6"/>
        </w:numPr>
        <w:ind w:firstLineChars="0"/>
        <w:rPr>
          <w:ins w:id="237" w:author="Richard Kybett" w:date="2020-01-16T10:00:00Z"/>
          <w:del w:id="238" w:author="Huawei-RKy" w:date="2020-03-02T16:49:00Z"/>
          <w:b/>
          <w:highlight w:val="yellow"/>
          <w:lang w:eastAsia="ja-JP"/>
          <w:rPrChange w:id="239" w:author="Richard Kybett" w:date="2020-01-16T10:01:00Z">
            <w:rPr>
              <w:ins w:id="240" w:author="Richard Kybett" w:date="2020-01-16T10:00:00Z"/>
              <w:del w:id="241" w:author="Huawei-RKy" w:date="2020-03-02T16:49:00Z"/>
              <w:lang w:eastAsia="ja-JP"/>
            </w:rPr>
          </w:rPrChange>
        </w:rPr>
        <w:pPrChange w:id="242" w:author="Richard Kybett" w:date="2020-01-16T10:00:00Z">
          <w:pPr/>
        </w:pPrChange>
      </w:pPr>
      <w:ins w:id="243" w:author="Richard Kybett" w:date="2020-01-16T09:59:00Z">
        <w:del w:id="244" w:author="Huawei-RKy" w:date="2020-03-02T16:49:00Z">
          <w:r w:rsidRPr="00D11CB0" w:rsidDel="00C81344">
            <w:rPr>
              <w:b/>
              <w:highlight w:val="yellow"/>
              <w:lang w:eastAsia="ja-JP"/>
              <w:rPrChange w:id="245" w:author="Richard Kybett" w:date="2020-01-16T10:01:00Z">
                <w:rPr>
                  <w:lang w:eastAsia="ja-JP"/>
                </w:rPr>
              </w:rPrChange>
            </w:rPr>
            <w:delText>Flexing cables, adapters, attenuato</w:delText>
          </w:r>
          <w:r w:rsidR="00D11CB0" w:rsidRPr="00D11CB0" w:rsidDel="00C81344">
            <w:rPr>
              <w:b/>
              <w:highlight w:val="yellow"/>
              <w:lang w:eastAsia="ja-JP"/>
              <w:rPrChange w:id="246" w:author="Richard Kybett" w:date="2020-01-16T10:01:00Z">
                <w:rPr>
                  <w:b/>
                  <w:lang w:eastAsia="ja-JP"/>
                </w:rPr>
              </w:rPrChange>
            </w:rPr>
            <w:delText>rs, and connector repeatability</w:delText>
          </w:r>
        </w:del>
      </w:ins>
    </w:p>
    <w:p w14:paraId="189514BC" w14:textId="77777777" w:rsidR="005C731C" w:rsidRPr="005C731C" w:rsidRDefault="005C731C">
      <w:pPr>
        <w:rPr>
          <w:ins w:id="247" w:author="Richard Kybett" w:date="2020-01-15T16:29:00Z"/>
          <w:rFonts w:eastAsia="Yu Mincho"/>
          <w:lang w:eastAsia="ja-JP"/>
          <w:rPrChange w:id="248" w:author="Richard Kybett" w:date="2020-01-16T10:00:00Z">
            <w:rPr>
              <w:ins w:id="249" w:author="Richard Kybett" w:date="2020-01-15T16:29:00Z"/>
              <w:lang w:eastAsia="ja-JP"/>
            </w:rPr>
          </w:rPrChange>
        </w:rPr>
      </w:pPr>
    </w:p>
    <w:p w14:paraId="4DDA514E" w14:textId="3965D18A" w:rsidR="002F23F8" w:rsidRPr="00991BD7" w:rsidRDefault="002F23F8" w:rsidP="002F23F8">
      <w:pPr>
        <w:rPr>
          <w:ins w:id="250" w:author="Richard Kybett" w:date="2020-01-15T16:29:00Z"/>
          <w:b/>
          <w:lang w:eastAsia="ja-JP"/>
        </w:rPr>
      </w:pPr>
      <w:ins w:id="251" w:author="Richard Kybett" w:date="2020-01-15T16:31:00Z">
        <w:r>
          <w:rPr>
            <w:b/>
            <w:lang w:eastAsia="ja-JP"/>
          </w:rPr>
          <w:t>A1-</w:t>
        </w:r>
      </w:ins>
      <w:ins w:id="252" w:author="Richard Kybett" w:date="2020-01-15T16:29:00Z">
        <w:del w:id="253" w:author="Huawei-RKy" w:date="2020-03-02T17:28:00Z">
          <w:r w:rsidRPr="00991BD7" w:rsidDel="00242056">
            <w:rPr>
              <w:b/>
              <w:lang w:eastAsia="ja-JP"/>
            </w:rPr>
            <w:delText>20</w:delText>
          </w:r>
        </w:del>
      </w:ins>
      <w:ins w:id="254" w:author="Huawei-RKy" w:date="2020-03-02T17:28:00Z">
        <w:r w:rsidR="00242056">
          <w:rPr>
            <w:b/>
            <w:lang w:eastAsia="ja-JP"/>
          </w:rPr>
          <w:t>17</w:t>
        </w:r>
      </w:ins>
      <w:ins w:id="255" w:author="Richard Kybett" w:date="2020-01-15T16:29:00Z">
        <w:r w:rsidRPr="00991BD7">
          <w:rPr>
            <w:b/>
            <w:lang w:eastAsia="ja-JP"/>
          </w:rPr>
          <w:t xml:space="preserve"> Quality of quiet zone (extreme)</w:t>
        </w:r>
      </w:ins>
    </w:p>
    <w:p w14:paraId="4B6E0017" w14:textId="77777777" w:rsidR="002F23F8" w:rsidRPr="00991BD7" w:rsidRDefault="002F23F8" w:rsidP="002F23F8">
      <w:pPr>
        <w:rPr>
          <w:ins w:id="256" w:author="Richard Kybett" w:date="2020-01-15T16:29:00Z"/>
          <w:lang w:eastAsia="ja-JP"/>
        </w:rPr>
      </w:pPr>
      <w:ins w:id="257" w:author="Richard Kybett" w:date="2020-01-15T16:29:00Z">
        <w:r w:rsidRPr="00991BD7">
          <w:rPr>
            <w:lang w:eastAsia="ja-JP"/>
          </w:rPr>
          <w:t xml:space="preserve">This contribution is related to the ambient quality of the quiet zone (C1-3, 3GPP TR 37.842 [4]) which originates from a reflectivity level of an anechoic chamber. The reflectivity level is determined from the average standard deviation of the electric field in the quiet zone. As the environmental enclosure is larger than the DUT and the material of the environmental chamber may cause some reflection and refraction the quite zone flatness will be effected. The quality of the quiet zone for the extreme test is therefore larger tan that for the ambient due to the environmental enclosures effect. </w:t>
        </w:r>
      </w:ins>
    </w:p>
    <w:p w14:paraId="56065BA1" w14:textId="242AC528" w:rsidR="002F23F8" w:rsidRPr="00991BD7" w:rsidRDefault="002F23F8" w:rsidP="002F23F8">
      <w:pPr>
        <w:rPr>
          <w:ins w:id="258" w:author="Richard Kybett" w:date="2020-01-15T16:29:00Z"/>
          <w:b/>
          <w:lang w:eastAsia="ja-JP"/>
        </w:rPr>
      </w:pPr>
      <w:ins w:id="259" w:author="Richard Kybett" w:date="2020-01-15T16:32:00Z">
        <w:r>
          <w:rPr>
            <w:b/>
            <w:lang w:eastAsia="ja-JP"/>
          </w:rPr>
          <w:t>A1-</w:t>
        </w:r>
      </w:ins>
      <w:ins w:id="260" w:author="Richard Kybett" w:date="2020-01-15T16:29:00Z">
        <w:del w:id="261" w:author="Huawei-RKy" w:date="2020-03-02T17:28:00Z">
          <w:r w:rsidRPr="00991BD7" w:rsidDel="00242056">
            <w:rPr>
              <w:b/>
              <w:lang w:eastAsia="ja-JP"/>
            </w:rPr>
            <w:delText>21</w:delText>
          </w:r>
        </w:del>
      </w:ins>
      <w:ins w:id="262" w:author="Huawei-RKy" w:date="2020-03-02T17:28:00Z">
        <w:r w:rsidR="00242056">
          <w:rPr>
            <w:b/>
            <w:lang w:eastAsia="ja-JP"/>
          </w:rPr>
          <w:t>18</w:t>
        </w:r>
      </w:ins>
      <w:ins w:id="263" w:author="Richard Kybett" w:date="2020-01-15T16:29:00Z">
        <w:r w:rsidRPr="00991BD7">
          <w:rPr>
            <w:b/>
            <w:lang w:eastAsia="ja-JP"/>
          </w:rPr>
          <w:t xml:space="preserve"> Wet radome loss variation</w:t>
        </w:r>
      </w:ins>
    </w:p>
    <w:p w14:paraId="4CF61132" w14:textId="77777777" w:rsidR="002F23F8" w:rsidRPr="00991BD7" w:rsidRDefault="002F23F8" w:rsidP="002F23F8">
      <w:pPr>
        <w:rPr>
          <w:ins w:id="264" w:author="Richard Kybett" w:date="2020-01-15T16:29:00Z"/>
          <w:lang w:val="en-US" w:eastAsia="zh-CN"/>
        </w:rPr>
      </w:pPr>
      <w:ins w:id="265" w:author="Richard Kybett" w:date="2020-01-15T16:29:00Z">
        <w:r w:rsidRPr="00991BD7">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ins>
    </w:p>
    <w:p w14:paraId="16FE7F9C" w14:textId="62EE235C" w:rsidR="002F23F8" w:rsidRPr="00991BD7" w:rsidRDefault="002F23F8" w:rsidP="002F23F8">
      <w:pPr>
        <w:rPr>
          <w:ins w:id="266" w:author="Richard Kybett" w:date="2020-01-15T16:29:00Z"/>
          <w:b/>
          <w:lang w:val="en-US" w:eastAsia="zh-CN"/>
        </w:rPr>
      </w:pPr>
      <w:ins w:id="267" w:author="Richard Kybett" w:date="2020-01-15T16:32:00Z">
        <w:r>
          <w:rPr>
            <w:b/>
            <w:lang w:eastAsia="ja-JP"/>
          </w:rPr>
          <w:t>A1-</w:t>
        </w:r>
      </w:ins>
      <w:ins w:id="268" w:author="Richard Kybett" w:date="2020-01-15T16:29:00Z">
        <w:del w:id="269" w:author="Huawei-RKy" w:date="2020-03-02T17:28:00Z">
          <w:r w:rsidRPr="00991BD7" w:rsidDel="00242056">
            <w:rPr>
              <w:b/>
              <w:lang w:eastAsia="ja-JP"/>
            </w:rPr>
            <w:delText>22</w:delText>
          </w:r>
        </w:del>
      </w:ins>
      <w:ins w:id="270" w:author="Huawei-RKy" w:date="2020-03-02T17:28:00Z">
        <w:r w:rsidR="00242056">
          <w:rPr>
            <w:b/>
            <w:lang w:eastAsia="ja-JP"/>
          </w:rPr>
          <w:t>19</w:t>
        </w:r>
      </w:ins>
      <w:ins w:id="271" w:author="Richard Kybett" w:date="2020-01-15T16:29:00Z">
        <w:r w:rsidRPr="00991BD7">
          <w:rPr>
            <w:b/>
            <w:lang w:eastAsia="ja-JP"/>
          </w:rPr>
          <w:t xml:space="preserve"> Radome loss variation</w:t>
        </w:r>
      </w:ins>
    </w:p>
    <w:p w14:paraId="3C725259" w14:textId="77777777" w:rsidR="002F23F8" w:rsidRPr="00991BD7" w:rsidRDefault="002F23F8" w:rsidP="002F23F8">
      <w:pPr>
        <w:rPr>
          <w:ins w:id="272" w:author="Richard Kybett" w:date="2020-01-15T16:29:00Z"/>
          <w:lang w:val="en-US" w:eastAsia="zh-CN"/>
        </w:rPr>
      </w:pPr>
      <w:ins w:id="273" w:author="Richard Kybett" w:date="2020-01-15T16:29:00Z">
        <w:r w:rsidRPr="00991BD7">
          <w:rPr>
            <w:lang w:val="en-US" w:eastAsia="zh-CN"/>
          </w:rPr>
          <w:t xml:space="preserve">The environmental chamber radome will affect the path between the DUT and the test antenna due to both its insertion loss and also reflection and refraction from the materials surface. The loss is dependent on the material as well as its proximity to the DUT. The uncertainty is the residual uncertainly of the total loss after calibration </w:t>
        </w:r>
      </w:ins>
    </w:p>
    <w:p w14:paraId="08CDEF89" w14:textId="0710711A" w:rsidR="002F23F8" w:rsidRPr="00991BD7" w:rsidRDefault="002F23F8" w:rsidP="002F23F8">
      <w:pPr>
        <w:rPr>
          <w:ins w:id="274" w:author="Richard Kybett" w:date="2020-01-15T16:29:00Z"/>
          <w:b/>
          <w:lang w:val="en-US" w:eastAsia="zh-CN"/>
        </w:rPr>
      </w:pPr>
      <w:ins w:id="275" w:author="Richard Kybett" w:date="2020-01-15T16:32:00Z">
        <w:r>
          <w:rPr>
            <w:b/>
            <w:lang w:eastAsia="ja-JP"/>
          </w:rPr>
          <w:t>A1-</w:t>
        </w:r>
      </w:ins>
      <w:ins w:id="276" w:author="Richard Kybett" w:date="2020-01-15T16:29:00Z">
        <w:r w:rsidRPr="00991BD7">
          <w:rPr>
            <w:b/>
            <w:lang w:eastAsia="ja-JP"/>
          </w:rPr>
          <w:t>2</w:t>
        </w:r>
        <w:del w:id="277" w:author="Huawei-RKy" w:date="2020-03-02T17:28:00Z">
          <w:r w:rsidRPr="00991BD7" w:rsidDel="00242056">
            <w:rPr>
              <w:b/>
              <w:lang w:eastAsia="ja-JP"/>
            </w:rPr>
            <w:delText>3</w:delText>
          </w:r>
        </w:del>
      </w:ins>
      <w:ins w:id="278" w:author="Huawei-RKy" w:date="2020-03-02T17:28:00Z">
        <w:r w:rsidR="00242056">
          <w:rPr>
            <w:b/>
            <w:lang w:eastAsia="ja-JP"/>
          </w:rPr>
          <w:t>0</w:t>
        </w:r>
      </w:ins>
      <w:ins w:id="279" w:author="Richard Kybett" w:date="2020-01-15T16:29:00Z">
        <w:r w:rsidRPr="00991BD7">
          <w:rPr>
            <w:b/>
            <w:lang w:eastAsia="ja-JP"/>
          </w:rPr>
          <w:t xml:space="preserve"> Change in absorber behaviour</w:t>
        </w:r>
      </w:ins>
    </w:p>
    <w:p w14:paraId="5F6B0E05" w14:textId="77777777" w:rsidR="002F23F8" w:rsidRDefault="002F23F8" w:rsidP="002F23F8">
      <w:pPr>
        <w:rPr>
          <w:ins w:id="280" w:author="Richard Kybett" w:date="2020-01-29T12:04:00Z"/>
          <w:lang w:val="en-US" w:eastAsia="zh-CN"/>
        </w:rPr>
      </w:pPr>
      <w:ins w:id="281" w:author="Richard Kybett" w:date="2020-01-15T16:29:00Z">
        <w:r w:rsidRPr="00991BD7">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ins>
    </w:p>
    <w:p w14:paraId="478A1B86" w14:textId="675EE669" w:rsidR="002D385B" w:rsidRPr="00991BD7" w:rsidRDefault="002D385B" w:rsidP="002D385B">
      <w:pPr>
        <w:rPr>
          <w:ins w:id="282" w:author="Richard Kybett" w:date="2020-01-29T12:04:00Z"/>
          <w:b/>
          <w:lang w:val="en-US" w:eastAsia="zh-CN"/>
        </w:rPr>
      </w:pPr>
      <w:ins w:id="283" w:author="Richard Kybett" w:date="2020-01-29T12:04:00Z">
        <w:r>
          <w:rPr>
            <w:b/>
            <w:lang w:eastAsia="ja-JP"/>
          </w:rPr>
          <w:t>A1-</w:t>
        </w:r>
        <w:r w:rsidRPr="00991BD7">
          <w:rPr>
            <w:b/>
            <w:lang w:eastAsia="ja-JP"/>
          </w:rPr>
          <w:t>2</w:t>
        </w:r>
      </w:ins>
      <w:ins w:id="284" w:author="Richard Kybett" w:date="2020-01-29T12:05:00Z">
        <w:del w:id="285" w:author="Huawei-RKy" w:date="2020-03-02T17:28:00Z">
          <w:r w:rsidDel="00242056">
            <w:rPr>
              <w:b/>
              <w:lang w:eastAsia="ja-JP"/>
            </w:rPr>
            <w:delText>4</w:delText>
          </w:r>
        </w:del>
      </w:ins>
      <w:ins w:id="286" w:author="Huawei-RKy" w:date="2020-03-02T17:28:00Z">
        <w:r w:rsidR="00242056">
          <w:rPr>
            <w:b/>
            <w:lang w:eastAsia="ja-JP"/>
          </w:rPr>
          <w:t>1</w:t>
        </w:r>
      </w:ins>
      <w:ins w:id="287" w:author="Richard Kybett" w:date="2020-01-29T12:04:00Z">
        <w:r w:rsidRPr="002D385B">
          <w:t xml:space="preserve"> </w:t>
        </w:r>
        <w:r w:rsidRPr="002D385B">
          <w:rPr>
            <w:b/>
            <w:lang w:eastAsia="ja-JP"/>
          </w:rPr>
          <w:t>Uncertainty of the LNA</w:t>
        </w:r>
      </w:ins>
    </w:p>
    <w:p w14:paraId="1ECF0892" w14:textId="2FA7A19C" w:rsidR="002D385B" w:rsidRPr="002D385B" w:rsidRDefault="002D385B" w:rsidP="002D385B">
      <w:pPr>
        <w:rPr>
          <w:ins w:id="288" w:author="Richard Kybett" w:date="2020-01-29T12:04:00Z"/>
          <w:rFonts w:eastAsia="Yu Mincho"/>
          <w:lang w:eastAsia="ja-JP"/>
          <w:rPrChange w:id="289" w:author="Richard Kybett" w:date="2020-01-29T12:05:00Z">
            <w:rPr>
              <w:ins w:id="290" w:author="Richard Kybett" w:date="2020-01-29T12:04:00Z"/>
              <w:lang w:eastAsia="ja-JP"/>
            </w:rPr>
          </w:rPrChange>
        </w:rPr>
      </w:pPr>
      <w:ins w:id="291" w:author="Richard Kybett" w:date="2020-01-29T12:04:00Z">
        <w:r>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p>
    <w:p w14:paraId="3CAAA2C0" w14:textId="084AD1F8" w:rsidR="002D385B" w:rsidRDefault="002D385B" w:rsidP="002D385B">
      <w:pPr>
        <w:rPr>
          <w:ins w:id="292" w:author="Richard Kybett" w:date="2020-01-29T12:05:00Z"/>
          <w:b/>
          <w:lang w:eastAsia="ja-JP"/>
        </w:rPr>
      </w:pPr>
      <w:ins w:id="293" w:author="Richard Kybett" w:date="2020-01-29T12:05:00Z">
        <w:r>
          <w:rPr>
            <w:b/>
            <w:lang w:eastAsia="ja-JP"/>
          </w:rPr>
          <w:t>A1-</w:t>
        </w:r>
        <w:r w:rsidRPr="00991BD7">
          <w:rPr>
            <w:b/>
            <w:lang w:eastAsia="ja-JP"/>
          </w:rPr>
          <w:t>2</w:t>
        </w:r>
        <w:del w:id="294" w:author="Huawei-RKy" w:date="2020-03-02T17:28:00Z">
          <w:r w:rsidDel="00242056">
            <w:rPr>
              <w:b/>
              <w:lang w:eastAsia="ja-JP"/>
            </w:rPr>
            <w:delText>5</w:delText>
          </w:r>
        </w:del>
      </w:ins>
      <w:ins w:id="295" w:author="Huawei-RKy" w:date="2020-03-02T17:28:00Z">
        <w:r w:rsidR="00242056">
          <w:rPr>
            <w:b/>
            <w:lang w:eastAsia="ja-JP"/>
          </w:rPr>
          <w:t>2</w:t>
        </w:r>
      </w:ins>
      <w:ins w:id="296" w:author="Richard Kybett" w:date="2020-01-29T12:05:00Z">
        <w:r w:rsidRPr="002D385B">
          <w:t xml:space="preserve"> </w:t>
        </w:r>
        <w:r w:rsidRPr="002D385B">
          <w:rPr>
            <w:b/>
            <w:lang w:eastAsia="ja-JP"/>
          </w:rPr>
          <w:t xml:space="preserve">Uncertainty of the </w:t>
        </w:r>
        <w:r>
          <w:rPr>
            <w:b/>
            <w:lang w:eastAsia="ja-JP"/>
          </w:rPr>
          <w:t>Mixer</w:t>
        </w:r>
      </w:ins>
    </w:p>
    <w:p w14:paraId="24C9226A" w14:textId="7932632F" w:rsidR="002D385B" w:rsidRPr="00991BD7" w:rsidRDefault="002D385B" w:rsidP="002D385B">
      <w:pPr>
        <w:rPr>
          <w:ins w:id="297" w:author="Richard Kybett" w:date="2020-01-15T16:29:00Z"/>
          <w:lang w:eastAsia="ja-JP"/>
        </w:rPr>
      </w:pPr>
      <w:ins w:id="298" w:author="Richard Kybett" w:date="2020-01-29T12:04:00Z">
        <w:r>
          <w:rPr>
            <w:lang w:eastAsia="ja-JP"/>
          </w:rPr>
          <w:t>Higher frequency emissions beyond the upper frequency range of the measurement equipment require down converting prior to measurement.  The uncertainty introduced by the down conversion is accounted for in this uncertainty contribution.</w:t>
        </w:r>
      </w:ins>
    </w:p>
    <w:p w14:paraId="2905B8F3" w14:textId="4F2620E1" w:rsidR="002F23F8" w:rsidRPr="00991BD7" w:rsidRDefault="002F23F8" w:rsidP="002F23F8">
      <w:pPr>
        <w:pStyle w:val="Heading1"/>
        <w:rPr>
          <w:ins w:id="299" w:author="Richard Kybett" w:date="2020-01-15T16:29:00Z"/>
          <w:lang w:eastAsia="zh-CN"/>
        </w:rPr>
      </w:pPr>
      <w:bookmarkStart w:id="300" w:name="_Toc21086773"/>
      <w:bookmarkStart w:id="301" w:name="_Toc29769233"/>
      <w:ins w:id="302" w:author="Richard Kybett" w:date="2020-01-15T16:32:00Z">
        <w:r>
          <w:rPr>
            <w:lang w:eastAsia="zh-CN"/>
          </w:rPr>
          <w:t>A</w:t>
        </w:r>
      </w:ins>
      <w:ins w:id="303" w:author="Richard Kybett" w:date="2020-01-15T16:29:00Z">
        <w:r w:rsidRPr="00991BD7">
          <w:rPr>
            <w:lang w:eastAsia="zh-CN"/>
          </w:rPr>
          <w:t>.2</w:t>
        </w:r>
        <w:r w:rsidRPr="00991BD7">
          <w:rPr>
            <w:lang w:eastAsia="zh-CN"/>
          </w:rPr>
          <w:tab/>
          <w:t>Compact Antenna Test Range</w:t>
        </w:r>
        <w:bookmarkEnd w:id="300"/>
        <w:bookmarkEnd w:id="301"/>
      </w:ins>
    </w:p>
    <w:p w14:paraId="5B9501AA" w14:textId="52F1DBF7" w:rsidR="002F23F8" w:rsidRPr="00991BD7" w:rsidRDefault="002F23F8" w:rsidP="002F23F8">
      <w:pPr>
        <w:rPr>
          <w:ins w:id="304" w:author="Richard Kybett" w:date="2020-01-15T16:29:00Z"/>
          <w:b/>
        </w:rPr>
      </w:pPr>
      <w:ins w:id="305" w:author="Richard Kybett" w:date="2020-01-15T16:32:00Z">
        <w:r>
          <w:rPr>
            <w:b/>
          </w:rPr>
          <w:t>A2-</w:t>
        </w:r>
      </w:ins>
      <w:ins w:id="306" w:author="Richard Kybett" w:date="2020-01-15T16:29:00Z">
        <w:r w:rsidRPr="00991BD7">
          <w:rPr>
            <w:b/>
          </w:rPr>
          <w:t>1 Misalignment DUT</w:t>
        </w:r>
      </w:ins>
      <w:ins w:id="307" w:author="Richard Kybett" w:date="2020-01-16T09:37:00Z">
        <w:r w:rsidR="00FF2488">
          <w:rPr>
            <w:b/>
          </w:rPr>
          <w:t xml:space="preserve"> (a) </w:t>
        </w:r>
      </w:ins>
      <w:ins w:id="308" w:author="Richard Kybett" w:date="2020-01-15T16:29:00Z">
        <w:r w:rsidRPr="00991BD7">
          <w:rPr>
            <w:b/>
          </w:rPr>
          <w:t>/calibration antenna</w:t>
        </w:r>
      </w:ins>
      <w:ins w:id="309" w:author="Richard Kybett" w:date="2020-01-16T09:37:00Z">
        <w:r w:rsidR="00FF2488">
          <w:rPr>
            <w:b/>
          </w:rPr>
          <w:t xml:space="preserve"> (b)</w:t>
        </w:r>
      </w:ins>
      <w:ins w:id="310" w:author="Richard Kybett" w:date="2020-01-15T16:29:00Z">
        <w:r w:rsidRPr="00991BD7">
          <w:rPr>
            <w:b/>
          </w:rPr>
          <w:t xml:space="preserve"> &amp; pointing error</w:t>
        </w:r>
      </w:ins>
    </w:p>
    <w:p w14:paraId="7E6DCA38" w14:textId="77777777" w:rsidR="002F23F8" w:rsidRPr="00991BD7" w:rsidRDefault="002F23F8" w:rsidP="002F23F8">
      <w:pPr>
        <w:rPr>
          <w:ins w:id="311" w:author="Richard Kybett" w:date="2020-01-15T16:29:00Z"/>
        </w:rPr>
      </w:pPr>
      <w:ins w:id="312" w:author="Richard Kybett" w:date="2020-01-15T16:29:00Z">
        <w:r w:rsidRPr="00991BD7">
          <w:t>This contribution denotes uncertainty in DUT/calibration antenna alignment and DUT/calibration antenna pointing error.  In this measurement the DUT/calibration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DUT this would most likely be in the azimuth domain).</w:t>
        </w:r>
      </w:ins>
    </w:p>
    <w:p w14:paraId="22575BF0" w14:textId="3E053A38" w:rsidR="002F23F8" w:rsidRPr="00991BD7" w:rsidRDefault="002F23F8" w:rsidP="002F23F8">
      <w:pPr>
        <w:rPr>
          <w:ins w:id="313" w:author="Richard Kybett" w:date="2020-01-15T16:29:00Z"/>
          <w:b/>
        </w:rPr>
      </w:pPr>
      <w:ins w:id="314" w:author="Richard Kybett" w:date="2020-01-15T16:32:00Z">
        <w:r>
          <w:rPr>
            <w:b/>
          </w:rPr>
          <w:t>A2-</w:t>
        </w:r>
      </w:ins>
      <w:ins w:id="315" w:author="Richard Kybett" w:date="2020-01-16T10:02:00Z">
        <w:r w:rsidR="008F7222">
          <w:rPr>
            <w:b/>
          </w:rPr>
          <w:t>2</w:t>
        </w:r>
      </w:ins>
      <w:ins w:id="316" w:author="Richard Kybett" w:date="2020-01-15T16:29:00Z">
        <w:r w:rsidRPr="00991BD7">
          <w:rPr>
            <w:b/>
          </w:rPr>
          <w:t xml:space="preserve"> Standing wave between DUT</w:t>
        </w:r>
      </w:ins>
      <w:ins w:id="317" w:author="Richard Kybett" w:date="2020-01-16T09:36:00Z">
        <w:r w:rsidR="00FF2488">
          <w:rPr>
            <w:b/>
          </w:rPr>
          <w:t xml:space="preserve"> </w:t>
        </w:r>
      </w:ins>
      <w:ins w:id="318" w:author="Richard Kybett" w:date="2020-01-16T09:35:00Z">
        <w:r w:rsidR="00FF2488">
          <w:rPr>
            <w:b/>
          </w:rPr>
          <w:t>(a)</w:t>
        </w:r>
      </w:ins>
      <w:ins w:id="319" w:author="Richard Kybett" w:date="2020-01-16T09:36:00Z">
        <w:r w:rsidR="00FF2488">
          <w:rPr>
            <w:b/>
          </w:rPr>
          <w:t xml:space="preserve"> / calibration antenna (b)</w:t>
        </w:r>
      </w:ins>
      <w:ins w:id="320" w:author="Richard Kybett" w:date="2020-01-15T16:29:00Z">
        <w:r w:rsidRPr="00991BD7">
          <w:rPr>
            <w:b/>
          </w:rPr>
          <w:t xml:space="preserve"> and test range antenna</w:t>
        </w:r>
      </w:ins>
    </w:p>
    <w:p w14:paraId="0C6EC2CF" w14:textId="77777777" w:rsidR="002F23F8" w:rsidRPr="00991BD7" w:rsidRDefault="002F23F8" w:rsidP="002F23F8">
      <w:pPr>
        <w:rPr>
          <w:ins w:id="321" w:author="Richard Kybett" w:date="2020-01-15T16:29:00Z"/>
        </w:rPr>
      </w:pPr>
      <w:ins w:id="322" w:author="Richard Kybett" w:date="2020-01-15T16:29:00Z">
        <w:r w:rsidRPr="00991BD7">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103430A8" w14:textId="6AD264ED" w:rsidR="002F23F8" w:rsidRPr="00991BD7" w:rsidRDefault="002F23F8" w:rsidP="002F23F8">
      <w:pPr>
        <w:rPr>
          <w:ins w:id="323" w:author="Richard Kybett" w:date="2020-01-15T16:29:00Z"/>
          <w:b/>
        </w:rPr>
      </w:pPr>
      <w:ins w:id="324" w:author="Richard Kybett" w:date="2020-01-15T16:32:00Z">
        <w:r>
          <w:rPr>
            <w:b/>
          </w:rPr>
          <w:lastRenderedPageBreak/>
          <w:t>A2-</w:t>
        </w:r>
      </w:ins>
      <w:ins w:id="325" w:author="Richard Kybett" w:date="2020-01-16T10:02:00Z">
        <w:r w:rsidR="008F7222">
          <w:rPr>
            <w:b/>
          </w:rPr>
          <w:t>3</w:t>
        </w:r>
      </w:ins>
      <w:ins w:id="326" w:author="Richard Kybett" w:date="2020-01-15T16:29:00Z">
        <w:r w:rsidRPr="00991BD7">
          <w:rPr>
            <w:b/>
          </w:rPr>
          <w:t xml:space="preserve"> RF leakage (SGH connector terminated &amp; test range antenna connector cable terminated)</w:t>
        </w:r>
      </w:ins>
    </w:p>
    <w:p w14:paraId="3D3B4C03" w14:textId="77777777" w:rsidR="002F23F8" w:rsidRPr="00991BD7" w:rsidRDefault="002F23F8" w:rsidP="002F23F8">
      <w:pPr>
        <w:rPr>
          <w:ins w:id="327" w:author="Richard Kybett" w:date="2020-01-15T16:29:00Z"/>
        </w:rPr>
      </w:pPr>
      <w:ins w:id="328" w:author="Richard Kybett" w:date="2020-01-15T16:29:00Z">
        <w:r w:rsidRPr="00991BD7">
          <w:t>This contribution denotes noise leaking in to connector and cable(s) between test range antenna and receiving equipment.  The contribution also includes the noise leakage between the connector and cable(s) between SGH/reference antenna and transmitting equipment.</w:t>
        </w:r>
      </w:ins>
    </w:p>
    <w:p w14:paraId="26DFE4A9" w14:textId="7EC4EEBF" w:rsidR="002F23F8" w:rsidRPr="00991BD7" w:rsidRDefault="002F23F8" w:rsidP="002F23F8">
      <w:pPr>
        <w:rPr>
          <w:ins w:id="329" w:author="Richard Kybett" w:date="2020-01-15T16:29:00Z"/>
          <w:b/>
        </w:rPr>
      </w:pPr>
      <w:ins w:id="330" w:author="Richard Kybett" w:date="2020-01-15T16:32:00Z">
        <w:r>
          <w:rPr>
            <w:b/>
          </w:rPr>
          <w:t>A2-</w:t>
        </w:r>
      </w:ins>
      <w:ins w:id="331" w:author="Richard Kybett" w:date="2020-01-16T10:03:00Z">
        <w:r w:rsidR="008F7222">
          <w:rPr>
            <w:b/>
          </w:rPr>
          <w:t>4</w:t>
        </w:r>
      </w:ins>
      <w:ins w:id="332" w:author="Richard Kybett" w:date="2020-01-15T16:29:00Z">
        <w:r w:rsidRPr="00991BD7">
          <w:rPr>
            <w:b/>
          </w:rPr>
          <w:tab/>
          <w:t xml:space="preserve"> QZ ripple DUT</w:t>
        </w:r>
      </w:ins>
      <w:ins w:id="333" w:author="Richard Kybett" w:date="2020-01-16T09:30:00Z">
        <w:r w:rsidR="00FF2488">
          <w:rPr>
            <w:b/>
          </w:rPr>
          <w:t xml:space="preserve"> (a) </w:t>
        </w:r>
      </w:ins>
      <w:ins w:id="334" w:author="Richard Kybett" w:date="2020-01-15T16:29:00Z">
        <w:r w:rsidRPr="00991BD7">
          <w:rPr>
            <w:b/>
          </w:rPr>
          <w:t>/calibration antenna</w:t>
        </w:r>
      </w:ins>
      <w:ins w:id="335" w:author="Richard Kybett" w:date="2020-01-16T09:30:00Z">
        <w:r w:rsidR="00FF2488">
          <w:rPr>
            <w:b/>
          </w:rPr>
          <w:t xml:space="preserve"> (b)</w:t>
        </w:r>
      </w:ins>
    </w:p>
    <w:p w14:paraId="7653EB80" w14:textId="77777777" w:rsidR="002F23F8" w:rsidRPr="00991BD7" w:rsidRDefault="002F23F8" w:rsidP="002F23F8">
      <w:pPr>
        <w:rPr>
          <w:ins w:id="336" w:author="Richard Kybett" w:date="2020-01-15T16:29:00Z"/>
        </w:rPr>
      </w:pPr>
      <w:ins w:id="337" w:author="Richard Kybett" w:date="2020-01-15T16:29:00Z">
        <w:r w:rsidRPr="00991BD7">
          <w:t>This is the quiet zone (QZ) ripple experienced by the AAS BS/calibration antenna during the measurement or calibration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AAS BS/calibration antenna. To capture the full effect of the QZ ripple a distance of  1λ should be measured from each of the AAS BS/calibration antenna physical aperture edges, i.e. total QZ distance = physical aperture length +2 λ, to ensure the full volume of the QZ is captured in the uncertainty measurement.</w:t>
        </w:r>
      </w:ins>
    </w:p>
    <w:p w14:paraId="6AB47BD2" w14:textId="1ABF6071" w:rsidR="002F23F8" w:rsidRPr="00991BD7" w:rsidRDefault="002F23F8" w:rsidP="002F23F8">
      <w:pPr>
        <w:rPr>
          <w:ins w:id="338" w:author="Richard Kybett" w:date="2020-01-15T16:29:00Z"/>
          <w:b/>
        </w:rPr>
      </w:pPr>
      <w:ins w:id="339" w:author="Richard Kybett" w:date="2020-01-15T16:32:00Z">
        <w:r>
          <w:rPr>
            <w:b/>
          </w:rPr>
          <w:t>A2-</w:t>
        </w:r>
      </w:ins>
      <w:ins w:id="340" w:author="Richard Kybett" w:date="2020-01-16T10:04:00Z">
        <w:r w:rsidR="008F7222">
          <w:rPr>
            <w:b/>
          </w:rPr>
          <w:t>5</w:t>
        </w:r>
      </w:ins>
      <w:ins w:id="341" w:author="Richard Kybett" w:date="2020-01-15T16:29:00Z">
        <w:r w:rsidRPr="00991BD7">
          <w:rPr>
            <w:b/>
          </w:rPr>
          <w:t xml:space="preserve"> Mismatch of receiver chain (i.e. between receiving antenna and measurement receiver</w:t>
        </w:r>
      </w:ins>
      <w:ins w:id="342" w:author="Richard Kybett" w:date="2020-01-28T17:04:00Z">
        <w:r w:rsidR="00DA0D50">
          <w:rPr>
            <w:b/>
          </w:rPr>
          <w:t xml:space="preserve"> (a) / </w:t>
        </w:r>
        <w:r w:rsidR="000B1BBD">
          <w:rPr>
            <w:b/>
          </w:rPr>
          <w:t>low power</w:t>
        </w:r>
        <w:r w:rsidR="00DA0D50">
          <w:rPr>
            <w:b/>
          </w:rPr>
          <w:t xml:space="preserve"> receiver (b)</w:t>
        </w:r>
      </w:ins>
      <w:ins w:id="343" w:author="Richard Kybett" w:date="2020-01-15T16:29:00Z">
        <w:r w:rsidRPr="00991BD7">
          <w:rPr>
            <w:b/>
          </w:rPr>
          <w:t>)</w:t>
        </w:r>
      </w:ins>
    </w:p>
    <w:p w14:paraId="28FF1E6D" w14:textId="77777777" w:rsidR="002F23F8" w:rsidRPr="00991BD7" w:rsidRDefault="002F23F8" w:rsidP="002F23F8">
      <w:pPr>
        <w:rPr>
          <w:ins w:id="344" w:author="Richard Kybett" w:date="2020-01-15T16:29:00Z"/>
        </w:rPr>
      </w:pPr>
      <w:ins w:id="345" w:author="Richard Kybett" w:date="2020-01-15T16:29:00Z">
        <w:r w:rsidRPr="00991BD7">
          <w:t>This uncertainty is the residual uncertainty contribution coming from multiple reflections between the receiving antenna and the test receiver equipment. This value can be captured through measurement by measuring the S</w:t>
        </w:r>
        <w:r w:rsidRPr="00991BD7">
          <w:rPr>
            <w:vertAlign w:val="subscript"/>
          </w:rPr>
          <w:t>11</w:t>
        </w:r>
        <w:r w:rsidRPr="00991B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ins>
    </w:p>
    <w:p w14:paraId="5E3F0E18" w14:textId="68F37428" w:rsidR="002F23F8" w:rsidRPr="00991BD7" w:rsidRDefault="002F23F8" w:rsidP="002F23F8">
      <w:pPr>
        <w:rPr>
          <w:ins w:id="346" w:author="Richard Kybett" w:date="2020-01-15T16:29:00Z"/>
          <w:b/>
        </w:rPr>
      </w:pPr>
      <w:ins w:id="347" w:author="Richard Kybett" w:date="2020-01-15T16:32:00Z">
        <w:r>
          <w:rPr>
            <w:b/>
          </w:rPr>
          <w:t>A2-</w:t>
        </w:r>
      </w:ins>
      <w:ins w:id="348" w:author="Richard Kybett" w:date="2020-01-16T10:04:00Z">
        <w:r w:rsidR="008F7222">
          <w:rPr>
            <w:b/>
          </w:rPr>
          <w:t>6</w:t>
        </w:r>
      </w:ins>
      <w:ins w:id="349" w:author="Richard Kybett" w:date="2020-01-15T16:29:00Z">
        <w:r w:rsidRPr="00991BD7">
          <w:rPr>
            <w:b/>
          </w:rPr>
          <w:t xml:space="preserve"> Insertion loss of receiver chain</w:t>
        </w:r>
      </w:ins>
    </w:p>
    <w:p w14:paraId="340C8809" w14:textId="77777777" w:rsidR="002F23F8" w:rsidRPr="00991BD7" w:rsidRDefault="002F23F8" w:rsidP="002F23F8">
      <w:pPr>
        <w:rPr>
          <w:ins w:id="350" w:author="Richard Kybett" w:date="2020-01-15T16:29:00Z"/>
        </w:rPr>
      </w:pPr>
      <w:ins w:id="351" w:author="Richard Kybett" w:date="2020-01-15T16:29:00Z">
        <w:r w:rsidRPr="00991BD7">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AAS BS or calibration antenna.</w:t>
        </w:r>
      </w:ins>
    </w:p>
    <w:p w14:paraId="5FCB8886" w14:textId="77777777" w:rsidR="002F23F8" w:rsidRPr="00991BD7" w:rsidRDefault="002F23F8" w:rsidP="002F23F8">
      <w:pPr>
        <w:pStyle w:val="EQ"/>
        <w:rPr>
          <w:ins w:id="352" w:author="Richard Kybett" w:date="2020-01-15T16:29:00Z"/>
          <w:noProof w:val="0"/>
        </w:rPr>
      </w:pPr>
      <w:ins w:id="353" w:author="Richard Kybett" w:date="2020-01-15T16:29:00Z">
        <w:r w:rsidRPr="00991BD7">
          <w:rPr>
            <w:noProof w:val="0"/>
          </w:rPr>
          <w:tab/>
          <w:t>IL = -20log</w:t>
        </w:r>
        <w:r w:rsidRPr="00991BD7">
          <w:rPr>
            <w:noProof w:val="0"/>
            <w:vertAlign w:val="subscript"/>
          </w:rPr>
          <w:t>10</w:t>
        </w:r>
        <w:r w:rsidRPr="00991BD7">
          <w:rPr>
            <w:noProof w:val="0"/>
          </w:rPr>
          <w:t>|S</w:t>
        </w:r>
        <w:r w:rsidRPr="00991BD7">
          <w:rPr>
            <w:noProof w:val="0"/>
            <w:vertAlign w:val="subscript"/>
          </w:rPr>
          <w:t>21</w:t>
        </w:r>
        <w:r w:rsidRPr="00991BD7">
          <w:rPr>
            <w:noProof w:val="0"/>
          </w:rPr>
          <w:t>| dB</w:t>
        </w:r>
      </w:ins>
    </w:p>
    <w:p w14:paraId="1E4172EB" w14:textId="72BE35C4" w:rsidR="002F23F8" w:rsidRPr="00991BD7" w:rsidRDefault="002F23F8" w:rsidP="002F23F8">
      <w:pPr>
        <w:rPr>
          <w:ins w:id="354" w:author="Richard Kybett" w:date="2020-01-15T16:29:00Z"/>
          <w:b/>
        </w:rPr>
      </w:pPr>
      <w:ins w:id="355" w:author="Richard Kybett" w:date="2020-01-15T16:32:00Z">
        <w:r>
          <w:rPr>
            <w:b/>
          </w:rPr>
          <w:t>A2-</w:t>
        </w:r>
      </w:ins>
      <w:ins w:id="356" w:author="Richard Kybett" w:date="2020-01-16T10:05:00Z">
        <w:r w:rsidR="008F7222">
          <w:rPr>
            <w:b/>
          </w:rPr>
          <w:t>7</w:t>
        </w:r>
      </w:ins>
      <w:ins w:id="357" w:author="Richard Kybett" w:date="2020-01-15T16:29:00Z">
        <w:r w:rsidRPr="00991BD7">
          <w:rPr>
            <w:b/>
          </w:rPr>
          <w:t xml:space="preserve"> Influence of the calibration antenna feed cable</w:t>
        </w:r>
      </w:ins>
    </w:p>
    <w:p w14:paraId="4FE26CF9" w14:textId="77777777" w:rsidR="002F23F8" w:rsidRPr="00991BD7" w:rsidRDefault="002F23F8" w:rsidP="002F23F8">
      <w:pPr>
        <w:pStyle w:val="B1"/>
        <w:rPr>
          <w:ins w:id="358" w:author="Richard Kybett" w:date="2020-01-15T16:29:00Z"/>
          <w:b/>
        </w:rPr>
      </w:pPr>
      <w:ins w:id="359" w:author="Richard Kybett" w:date="2020-01-15T16:29:00Z">
        <w:r w:rsidRPr="00991BD7">
          <w:rPr>
            <w:b/>
          </w:rPr>
          <w:t>a)</w:t>
        </w:r>
        <w:r w:rsidRPr="00991BD7">
          <w:rPr>
            <w:b/>
          </w:rPr>
          <w:tab/>
          <w:t>Flexing cables, adapters, attenuators, extra pathloss cable &amp; connector repeatability.</w:t>
        </w:r>
      </w:ins>
    </w:p>
    <w:p w14:paraId="3C7B70DD" w14:textId="77777777" w:rsidR="002F23F8" w:rsidRPr="00991BD7" w:rsidRDefault="002F23F8" w:rsidP="002F23F8">
      <w:pPr>
        <w:rPr>
          <w:ins w:id="360" w:author="Richard Kybett" w:date="2020-01-15T16:29:00Z"/>
        </w:rPr>
      </w:pPr>
      <w:ins w:id="361" w:author="Richard Kybett" w:date="2020-01-15T16:29:00Z">
        <w:r w:rsidRPr="00991BD7">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1E2DC7AD" w14:textId="54021CDE" w:rsidR="002F23F8" w:rsidRPr="00991BD7" w:rsidRDefault="002F23F8" w:rsidP="002F23F8">
      <w:pPr>
        <w:rPr>
          <w:ins w:id="362" w:author="Richard Kybett" w:date="2020-01-15T16:29:00Z"/>
          <w:b/>
        </w:rPr>
      </w:pPr>
      <w:ins w:id="363" w:author="Richard Kybett" w:date="2020-01-15T16:32:00Z">
        <w:r>
          <w:rPr>
            <w:b/>
          </w:rPr>
          <w:t>A2-</w:t>
        </w:r>
      </w:ins>
      <w:ins w:id="364" w:author="Richard Kybett" w:date="2020-01-16T10:05:00Z">
        <w:r w:rsidR="008F7222">
          <w:rPr>
            <w:b/>
          </w:rPr>
          <w:t>8</w:t>
        </w:r>
      </w:ins>
      <w:ins w:id="365" w:author="Richard Kybett" w:date="2020-01-15T16:29:00Z">
        <w:r w:rsidRPr="00991BD7">
          <w:rPr>
            <w:b/>
          </w:rPr>
          <w:t xml:space="preserve"> Misalignment positioning system</w:t>
        </w:r>
      </w:ins>
    </w:p>
    <w:p w14:paraId="5D5205D9" w14:textId="77777777" w:rsidR="002F23F8" w:rsidRPr="00991BD7" w:rsidRDefault="002F23F8" w:rsidP="002F23F8">
      <w:pPr>
        <w:rPr>
          <w:ins w:id="366" w:author="Richard Kybett" w:date="2020-01-15T16:29:00Z"/>
        </w:rPr>
      </w:pPr>
      <w:ins w:id="367" w:author="Richard Kybett" w:date="2020-01-15T16:29:00Z">
        <w:r w:rsidRPr="00991BD7">
          <w:t>This contribution originates from uncertainty in sliding position and turn table angle accuracy. If the calibration antenna is aligned to maximum this contribution can be considered negligible and therefore set to zero.</w:t>
        </w:r>
      </w:ins>
    </w:p>
    <w:p w14:paraId="2EB7330B" w14:textId="3E29723E" w:rsidR="002F23F8" w:rsidRPr="00991BD7" w:rsidRDefault="002F23F8" w:rsidP="002F23F8">
      <w:pPr>
        <w:rPr>
          <w:ins w:id="368" w:author="Richard Kybett" w:date="2020-01-15T16:29:00Z"/>
          <w:b/>
        </w:rPr>
      </w:pPr>
      <w:ins w:id="369" w:author="Richard Kybett" w:date="2020-01-15T16:32:00Z">
        <w:r>
          <w:rPr>
            <w:b/>
          </w:rPr>
          <w:t>A2-</w:t>
        </w:r>
      </w:ins>
      <w:ins w:id="370" w:author="Richard Kybett" w:date="2020-01-16T10:05:00Z">
        <w:r w:rsidR="008F7222">
          <w:rPr>
            <w:b/>
          </w:rPr>
          <w:t>9</w:t>
        </w:r>
      </w:ins>
      <w:ins w:id="371" w:author="Richard Kybett" w:date="2020-01-15T16:29:00Z">
        <w:r w:rsidRPr="00991BD7">
          <w:rPr>
            <w:b/>
          </w:rPr>
          <w:t xml:space="preserve"> Rotary Joints</w:t>
        </w:r>
      </w:ins>
    </w:p>
    <w:p w14:paraId="452E0556" w14:textId="77777777" w:rsidR="002F23F8" w:rsidRPr="00991BD7" w:rsidRDefault="002F23F8" w:rsidP="002F23F8">
      <w:pPr>
        <w:rPr>
          <w:ins w:id="372" w:author="Richard Kybett" w:date="2020-01-15T16:29:00Z"/>
        </w:rPr>
      </w:pPr>
      <w:ins w:id="373" w:author="Richard Kybett" w:date="2020-01-15T16:29:00Z">
        <w:r w:rsidRPr="00991BD7">
          <w:t>If applicable the contribution of this uncertainty the accuracy in changing from azimuth to vertical measurements.</w:t>
        </w:r>
      </w:ins>
    </w:p>
    <w:p w14:paraId="118F9401" w14:textId="31661521" w:rsidR="002F23F8" w:rsidRPr="00991BD7" w:rsidRDefault="002F23F8" w:rsidP="002F23F8">
      <w:pPr>
        <w:rPr>
          <w:ins w:id="374" w:author="Richard Kybett" w:date="2020-01-15T16:29:00Z"/>
          <w:b/>
        </w:rPr>
      </w:pPr>
      <w:ins w:id="375" w:author="Richard Kybett" w:date="2020-01-15T16:32:00Z">
        <w:r>
          <w:rPr>
            <w:b/>
          </w:rPr>
          <w:t>A2-</w:t>
        </w:r>
      </w:ins>
      <w:ins w:id="376" w:author="Richard Kybett" w:date="2020-01-15T16:29:00Z">
        <w:r w:rsidR="008F7222">
          <w:rPr>
            <w:b/>
          </w:rPr>
          <w:t>10</w:t>
        </w:r>
        <w:r w:rsidRPr="00991BD7">
          <w:rPr>
            <w:b/>
          </w:rPr>
          <w:t xml:space="preserve"> Miscellaneous Uncertainty</w:t>
        </w:r>
      </w:ins>
    </w:p>
    <w:p w14:paraId="4C2DA315" w14:textId="77777777" w:rsidR="002F23F8" w:rsidRPr="00991BD7" w:rsidRDefault="002F23F8" w:rsidP="002F23F8">
      <w:pPr>
        <w:rPr>
          <w:ins w:id="377" w:author="Richard Kybett" w:date="2020-01-15T16:29:00Z"/>
        </w:rPr>
      </w:pPr>
      <w:ins w:id="378" w:author="Richard Kybett" w:date="2020-01-15T16:29: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DUT.</w:t>
        </w:r>
      </w:ins>
    </w:p>
    <w:p w14:paraId="0DD649BA" w14:textId="66BD4F10" w:rsidR="002F23F8" w:rsidRPr="00991BD7" w:rsidRDefault="002F23F8" w:rsidP="002F23F8">
      <w:pPr>
        <w:rPr>
          <w:ins w:id="379" w:author="Richard Kybett" w:date="2020-01-15T16:29:00Z"/>
          <w:b/>
        </w:rPr>
      </w:pPr>
      <w:ins w:id="380" w:author="Richard Kybett" w:date="2020-01-15T16:32:00Z">
        <w:r>
          <w:rPr>
            <w:b/>
          </w:rPr>
          <w:t>A2-</w:t>
        </w:r>
      </w:ins>
      <w:ins w:id="381" w:author="Richard Kybett" w:date="2020-01-15T16:29:00Z">
        <w:r w:rsidR="008F7222">
          <w:rPr>
            <w:b/>
          </w:rPr>
          <w:t>11</w:t>
        </w:r>
        <w:r w:rsidRPr="00991BD7">
          <w:rPr>
            <w:b/>
          </w:rPr>
          <w:t xml:space="preserve"> Switching Uncertainty</w:t>
        </w:r>
      </w:ins>
    </w:p>
    <w:p w14:paraId="70D72A07" w14:textId="77777777" w:rsidR="002F23F8" w:rsidRPr="00991BD7" w:rsidRDefault="002F23F8" w:rsidP="002F23F8">
      <w:pPr>
        <w:rPr>
          <w:ins w:id="382" w:author="Richard Kybett" w:date="2020-01-15T16:29:00Z"/>
        </w:rPr>
      </w:pPr>
      <w:ins w:id="383" w:author="Richard Kybett" w:date="2020-01-15T16:29:00Z">
        <w:r w:rsidRPr="00991BD7">
          <w:t xml:space="preserve">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w:t>
        </w:r>
        <w:r w:rsidRPr="00991BD7">
          <w:lastRenderedPageBreak/>
          <w:t>though the electromechanical switching is preferable during path loss and antenna performance measurements, some minor uncertainties can occur when the switch states are programmed to change their polarity.</w:t>
        </w:r>
      </w:ins>
    </w:p>
    <w:p w14:paraId="097436FF" w14:textId="17A2C16C" w:rsidR="002F23F8" w:rsidRPr="00991BD7" w:rsidRDefault="002F23F8" w:rsidP="002F23F8">
      <w:pPr>
        <w:rPr>
          <w:ins w:id="384" w:author="Richard Kybett" w:date="2020-01-15T16:29:00Z"/>
          <w:b/>
        </w:rPr>
      </w:pPr>
      <w:ins w:id="385" w:author="Richard Kybett" w:date="2020-01-15T16:32:00Z">
        <w:r>
          <w:rPr>
            <w:b/>
          </w:rPr>
          <w:t>A2-</w:t>
        </w:r>
      </w:ins>
      <w:ins w:id="386" w:author="Richard Kybett" w:date="2020-01-15T16:29:00Z">
        <w:r w:rsidRPr="00991BD7">
          <w:rPr>
            <w:b/>
          </w:rPr>
          <w:t>1</w:t>
        </w:r>
      </w:ins>
      <w:ins w:id="387" w:author="Richard Kybett" w:date="2020-01-16T10:06:00Z">
        <w:r w:rsidR="008F7222">
          <w:rPr>
            <w:b/>
          </w:rPr>
          <w:t>2</w:t>
        </w:r>
      </w:ins>
      <w:ins w:id="388" w:author="Richard Kybett" w:date="2020-01-15T16:29:00Z">
        <w:r w:rsidRPr="00991BD7">
          <w:rPr>
            <w:b/>
          </w:rPr>
          <w:t xml:space="preserve"> Frequency flatness</w:t>
        </w:r>
      </w:ins>
    </w:p>
    <w:p w14:paraId="4A6E9034" w14:textId="77777777" w:rsidR="002F23F8" w:rsidRPr="00991BD7" w:rsidRDefault="002F23F8" w:rsidP="002F23F8">
      <w:pPr>
        <w:rPr>
          <w:ins w:id="389" w:author="Richard Kybett" w:date="2020-01-15T16:29:00Z"/>
        </w:rPr>
      </w:pPr>
      <w:ins w:id="390" w:author="Richard Kybett" w:date="2020-01-15T16:29:00Z">
        <w:r w:rsidRPr="00991BD7">
          <w:t>This uncertainty contribution to account for the frequency interpolation error caused by a finite frequency resolution during the calibration stage.</w:t>
        </w:r>
      </w:ins>
    </w:p>
    <w:p w14:paraId="0E9F043E" w14:textId="74D4B6A6" w:rsidR="002F23F8" w:rsidRPr="00991BD7" w:rsidRDefault="002F23F8" w:rsidP="002F23F8">
      <w:pPr>
        <w:rPr>
          <w:ins w:id="391" w:author="Richard Kybett" w:date="2020-01-15T16:29:00Z"/>
          <w:b/>
          <w:lang w:eastAsia="ja-JP"/>
        </w:rPr>
      </w:pPr>
      <w:ins w:id="392" w:author="Richard Kybett" w:date="2020-01-15T16:32:00Z">
        <w:r>
          <w:rPr>
            <w:b/>
            <w:lang w:eastAsia="ja-JP"/>
          </w:rPr>
          <w:t>A2-</w:t>
        </w:r>
      </w:ins>
      <w:ins w:id="393" w:author="Richard Kybett" w:date="2020-01-15T16:29:00Z">
        <w:r w:rsidRPr="00991BD7">
          <w:rPr>
            <w:b/>
            <w:lang w:eastAsia="ja-JP"/>
          </w:rPr>
          <w:t>1</w:t>
        </w:r>
      </w:ins>
      <w:ins w:id="394" w:author="Richard Kybett" w:date="2020-01-16T10:07:00Z">
        <w:r w:rsidR="008F7222">
          <w:rPr>
            <w:b/>
            <w:lang w:eastAsia="ja-JP"/>
          </w:rPr>
          <w:t>3</w:t>
        </w:r>
      </w:ins>
      <w:ins w:id="395" w:author="Richard Kybett" w:date="2020-01-15T16:29:00Z">
        <w:r w:rsidRPr="00991BD7">
          <w:rPr>
            <w:b/>
            <w:lang w:eastAsia="ja-JP"/>
          </w:rPr>
          <w:t xml:space="preserve"> Quality of quiet zone (extreme)</w:t>
        </w:r>
      </w:ins>
    </w:p>
    <w:p w14:paraId="057280D7" w14:textId="66664E01" w:rsidR="002F23F8" w:rsidRPr="00991BD7" w:rsidRDefault="002F23F8" w:rsidP="002F23F8">
      <w:pPr>
        <w:rPr>
          <w:ins w:id="396" w:author="Richard Kybett" w:date="2020-01-15T16:29:00Z"/>
          <w:lang w:eastAsia="ja-JP"/>
        </w:rPr>
      </w:pPr>
      <w:ins w:id="397" w:author="Richard Kybett" w:date="2020-01-15T16:29:00Z">
        <w:r w:rsidRPr="00991BD7">
          <w:rPr>
            <w:lang w:eastAsia="ja-JP"/>
          </w:rPr>
          <w:t>This contribution is related to the ambient quality of the quiet zone (</w:t>
        </w:r>
        <w:del w:id="398" w:author="Huawei-RKy" w:date="2020-03-02T17:22:00Z">
          <w:r w:rsidRPr="00991BD7" w:rsidDel="00237715">
            <w:rPr>
              <w:lang w:eastAsia="ja-JP"/>
            </w:rPr>
            <w:delText>C1-3, 3GPP TR 37.842 [4]</w:delText>
          </w:r>
        </w:del>
      </w:ins>
      <w:ins w:id="399" w:author="Huawei-RKy" w:date="2020-03-02T17:22:00Z">
        <w:r w:rsidR="00237715">
          <w:rPr>
            <w:lang w:eastAsia="ja-JP"/>
          </w:rPr>
          <w:t>A2-4</w:t>
        </w:r>
      </w:ins>
      <w:ins w:id="400" w:author="Richard Kybett" w:date="2020-01-15T16:29:00Z">
        <w:r w:rsidRPr="00991BD7">
          <w:rPr>
            <w:lang w:eastAsia="ja-JP"/>
          </w:rPr>
          <w:t xml:space="preserve">) which originates from a reflectivity level of an anechoic chamber. The reflectivity level is determined from the average standard deviation of the electric field in the quiet zone. As the environmental enclosure is larger than the DUT and the material of the environmental chamber may cause some reflection and refraction the quite zone flatness will be effected. The quality of the quiet zone for the extreme test is therefore larger tan that for the ambient due to the environmental enclosures effect. </w:t>
        </w:r>
      </w:ins>
    </w:p>
    <w:p w14:paraId="14C56211" w14:textId="23EE70B8" w:rsidR="002F23F8" w:rsidRPr="00991BD7" w:rsidRDefault="002F23F8" w:rsidP="002F23F8">
      <w:pPr>
        <w:rPr>
          <w:ins w:id="401" w:author="Richard Kybett" w:date="2020-01-15T16:29:00Z"/>
          <w:b/>
          <w:lang w:eastAsia="ja-JP"/>
        </w:rPr>
      </w:pPr>
      <w:ins w:id="402" w:author="Richard Kybett" w:date="2020-01-15T16:32:00Z">
        <w:r>
          <w:rPr>
            <w:b/>
            <w:lang w:eastAsia="ja-JP"/>
          </w:rPr>
          <w:t>A2-</w:t>
        </w:r>
      </w:ins>
      <w:ins w:id="403" w:author="Richard Kybett" w:date="2020-01-15T16:29:00Z">
        <w:r w:rsidRPr="00991BD7">
          <w:rPr>
            <w:b/>
            <w:lang w:eastAsia="ja-JP"/>
          </w:rPr>
          <w:t>1</w:t>
        </w:r>
      </w:ins>
      <w:ins w:id="404" w:author="Richard Kybett" w:date="2020-01-16T10:07:00Z">
        <w:r w:rsidR="008F7222">
          <w:rPr>
            <w:b/>
            <w:lang w:eastAsia="ja-JP"/>
          </w:rPr>
          <w:t>4</w:t>
        </w:r>
      </w:ins>
      <w:ins w:id="405" w:author="Richard Kybett" w:date="2020-01-15T16:29:00Z">
        <w:r w:rsidRPr="00991BD7">
          <w:rPr>
            <w:b/>
            <w:lang w:eastAsia="ja-JP"/>
          </w:rPr>
          <w:t xml:space="preserve"> Wet radome loss variation</w:t>
        </w:r>
      </w:ins>
    </w:p>
    <w:p w14:paraId="734FF539" w14:textId="77777777" w:rsidR="002F23F8" w:rsidRPr="00991BD7" w:rsidRDefault="002F23F8" w:rsidP="002F23F8">
      <w:pPr>
        <w:rPr>
          <w:ins w:id="406" w:author="Richard Kybett" w:date="2020-01-15T16:29:00Z"/>
          <w:lang w:val="en-US" w:eastAsia="zh-CN"/>
        </w:rPr>
      </w:pPr>
      <w:ins w:id="407" w:author="Richard Kybett" w:date="2020-01-15T16:29:00Z">
        <w:r w:rsidRPr="00991BD7">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ins>
    </w:p>
    <w:p w14:paraId="5D7F7DBF" w14:textId="470F1F65" w:rsidR="002F23F8" w:rsidRPr="00991BD7" w:rsidRDefault="002F23F8" w:rsidP="002F23F8">
      <w:pPr>
        <w:rPr>
          <w:ins w:id="408" w:author="Richard Kybett" w:date="2020-01-15T16:29:00Z"/>
          <w:b/>
          <w:lang w:eastAsia="ja-JP"/>
        </w:rPr>
      </w:pPr>
      <w:ins w:id="409" w:author="Richard Kybett" w:date="2020-01-15T16:32:00Z">
        <w:r>
          <w:rPr>
            <w:b/>
            <w:lang w:eastAsia="ja-JP"/>
          </w:rPr>
          <w:t>A2-</w:t>
        </w:r>
      </w:ins>
      <w:ins w:id="410" w:author="Richard Kybett" w:date="2020-01-15T16:29:00Z">
        <w:r w:rsidRPr="00991BD7">
          <w:rPr>
            <w:b/>
            <w:lang w:eastAsia="ja-JP"/>
          </w:rPr>
          <w:t>1</w:t>
        </w:r>
      </w:ins>
      <w:ins w:id="411" w:author="Richard Kybett" w:date="2020-01-16T10:07:00Z">
        <w:r w:rsidR="008F7222">
          <w:rPr>
            <w:b/>
            <w:lang w:eastAsia="ja-JP"/>
          </w:rPr>
          <w:t>5</w:t>
        </w:r>
      </w:ins>
      <w:ins w:id="412" w:author="Richard Kybett" w:date="2020-01-15T16:29:00Z">
        <w:r w:rsidRPr="00991BD7">
          <w:rPr>
            <w:b/>
            <w:lang w:eastAsia="ja-JP"/>
          </w:rPr>
          <w:t xml:space="preserve"> Radome loss variation</w:t>
        </w:r>
      </w:ins>
    </w:p>
    <w:p w14:paraId="7F07F3E8" w14:textId="77777777" w:rsidR="002F23F8" w:rsidRPr="00991BD7" w:rsidRDefault="002F23F8" w:rsidP="002F23F8">
      <w:pPr>
        <w:rPr>
          <w:ins w:id="413" w:author="Richard Kybett" w:date="2020-01-15T16:29:00Z"/>
          <w:lang w:val="en-US" w:eastAsia="zh-CN"/>
        </w:rPr>
      </w:pPr>
      <w:ins w:id="414" w:author="Richard Kybett" w:date="2020-01-15T16:29:00Z">
        <w:r w:rsidRPr="00991BD7">
          <w:rPr>
            <w:lang w:val="en-US" w:eastAsia="zh-CN"/>
          </w:rPr>
          <w:t xml:space="preserve">The environmental chamber radome will affect the path between the DUT and the test antenna due to both its insertion loss and also reflection and refraction from the materials surface. The loss is dependent on the material as well as its proximity to the DUT. The uncertainty is the residual uncertainly of the total loss after calibration </w:t>
        </w:r>
      </w:ins>
    </w:p>
    <w:p w14:paraId="6F24FE38" w14:textId="41D82253" w:rsidR="002F23F8" w:rsidRPr="00991BD7" w:rsidRDefault="002F23F8" w:rsidP="002F23F8">
      <w:pPr>
        <w:rPr>
          <w:ins w:id="415" w:author="Richard Kybett" w:date="2020-01-15T16:29:00Z"/>
          <w:b/>
          <w:lang w:val="en-US" w:eastAsia="zh-CN"/>
        </w:rPr>
      </w:pPr>
      <w:ins w:id="416" w:author="Richard Kybett" w:date="2020-01-15T16:32:00Z">
        <w:r>
          <w:rPr>
            <w:b/>
            <w:lang w:eastAsia="ja-JP"/>
          </w:rPr>
          <w:t>A2-</w:t>
        </w:r>
      </w:ins>
      <w:ins w:id="417" w:author="Richard Kybett" w:date="2020-01-16T10:07:00Z">
        <w:r w:rsidR="008F7222">
          <w:rPr>
            <w:b/>
            <w:lang w:eastAsia="ja-JP"/>
          </w:rPr>
          <w:t>16</w:t>
        </w:r>
      </w:ins>
      <w:ins w:id="418" w:author="Richard Kybett" w:date="2020-01-15T16:29:00Z">
        <w:r w:rsidRPr="00991BD7">
          <w:rPr>
            <w:b/>
            <w:lang w:eastAsia="ja-JP"/>
          </w:rPr>
          <w:t xml:space="preserve"> Change in absorber behaviour</w:t>
        </w:r>
      </w:ins>
    </w:p>
    <w:p w14:paraId="3A72DB1F" w14:textId="3842EE65" w:rsidR="00C22DE7" w:rsidRDefault="002F23F8" w:rsidP="002F23F8">
      <w:pPr>
        <w:rPr>
          <w:ins w:id="419" w:author="Richard Kybett" w:date="2020-01-28T14:31:00Z"/>
          <w:lang w:val="en-US" w:eastAsia="zh-CN"/>
        </w:rPr>
      </w:pPr>
      <w:ins w:id="420" w:author="Richard Kybett" w:date="2020-01-15T16:29:00Z">
        <w:r w:rsidRPr="00991BD7">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ins>
    </w:p>
    <w:p w14:paraId="7AC074ED" w14:textId="4B2E4751" w:rsidR="00C22DE7" w:rsidRPr="00C22DE7" w:rsidRDefault="00C22DE7" w:rsidP="002F23F8">
      <w:pPr>
        <w:rPr>
          <w:ins w:id="421" w:author="Richard Kybett" w:date="2020-01-28T14:31:00Z"/>
          <w:b/>
          <w:lang w:val="en-US" w:eastAsia="zh-CN"/>
          <w:rPrChange w:id="422" w:author="Richard Kybett" w:date="2020-01-28T14:31:00Z">
            <w:rPr>
              <w:ins w:id="423" w:author="Richard Kybett" w:date="2020-01-28T14:31:00Z"/>
              <w:lang w:val="en-US" w:eastAsia="zh-CN"/>
            </w:rPr>
          </w:rPrChange>
        </w:rPr>
      </w:pPr>
      <w:ins w:id="424" w:author="Richard Kybett" w:date="2020-01-28T14:31:00Z">
        <w:r w:rsidRPr="00C22DE7">
          <w:rPr>
            <w:b/>
            <w:lang w:val="en-US" w:eastAsia="zh-CN"/>
            <w:rPrChange w:id="425" w:author="Richard Kybett" w:date="2020-01-28T14:31:00Z">
              <w:rPr>
                <w:lang w:val="en-US" w:eastAsia="zh-CN"/>
              </w:rPr>
            </w:rPrChange>
          </w:rPr>
          <w:t>A2-17 Measurement system dynamic range uncertainty</w:t>
        </w:r>
      </w:ins>
    </w:p>
    <w:p w14:paraId="22732063" w14:textId="77777777" w:rsidR="0036099D" w:rsidRDefault="0036099D" w:rsidP="0036099D">
      <w:pPr>
        <w:rPr>
          <w:ins w:id="426" w:author="Richard Kybett" w:date="2020-01-29T13:10:00Z"/>
        </w:rPr>
      </w:pPr>
      <w:bookmarkStart w:id="427" w:name="_Toc21086774"/>
      <w:bookmarkStart w:id="428" w:name="_Toc29769234"/>
      <w:ins w:id="429" w:author="Richard Kybett" w:date="2020-01-28T16:01:00Z">
        <w:r w:rsidRPr="00991BD7">
          <w:t>Uncertainty associated with the addition of each of the directional power measurements to calculate the TRP due to the limited dynamic range of the OTA test system causing an overestimation.</w:t>
        </w:r>
      </w:ins>
    </w:p>
    <w:p w14:paraId="521E87EF" w14:textId="57EDF22B" w:rsidR="00894C4A" w:rsidRPr="00991BD7" w:rsidRDefault="00894C4A" w:rsidP="00894C4A">
      <w:pPr>
        <w:rPr>
          <w:ins w:id="430" w:author="Richard Kybett" w:date="2020-01-29T13:10:00Z"/>
          <w:b/>
        </w:rPr>
      </w:pPr>
      <w:ins w:id="431" w:author="Richard Kybett" w:date="2020-01-29T13:10:00Z">
        <w:r>
          <w:rPr>
            <w:b/>
          </w:rPr>
          <w:t>A2-</w:t>
        </w:r>
        <w:r w:rsidRPr="00991BD7">
          <w:rPr>
            <w:b/>
          </w:rPr>
          <w:t>1</w:t>
        </w:r>
        <w:r>
          <w:rPr>
            <w:b/>
          </w:rPr>
          <w:t>8</w:t>
        </w:r>
        <w:r w:rsidRPr="00991BD7">
          <w:rPr>
            <w:b/>
          </w:rPr>
          <w:t xml:space="preserve"> Misalignment DUT</w:t>
        </w:r>
        <w:r>
          <w:rPr>
            <w:b/>
          </w:rPr>
          <w:t xml:space="preserve"> (a) </w:t>
        </w:r>
        <w:r w:rsidRPr="00991BD7">
          <w:rPr>
            <w:b/>
          </w:rPr>
          <w:t>/calibration antenna</w:t>
        </w:r>
        <w:r>
          <w:rPr>
            <w:b/>
          </w:rPr>
          <w:t xml:space="preserve"> (b)</w:t>
        </w:r>
        <w:r w:rsidRPr="00991BD7">
          <w:rPr>
            <w:b/>
          </w:rPr>
          <w:t xml:space="preserve"> &amp; pointing error</w:t>
        </w:r>
        <w:r>
          <w:rPr>
            <w:b/>
          </w:rPr>
          <w:t xml:space="preserve"> for TRP</w:t>
        </w:r>
      </w:ins>
    </w:p>
    <w:p w14:paraId="7851ADA5" w14:textId="63B6B4B2" w:rsidR="00894C4A" w:rsidRPr="00991BD7" w:rsidDel="00C81344" w:rsidRDefault="00894C4A" w:rsidP="00894C4A">
      <w:pPr>
        <w:rPr>
          <w:ins w:id="432" w:author="Richard Kybett" w:date="2020-01-29T13:10:00Z"/>
          <w:del w:id="433" w:author="Huawei-RKy" w:date="2020-03-02T16:50:00Z"/>
        </w:rPr>
      </w:pPr>
      <w:commentRangeStart w:id="434"/>
      <w:ins w:id="435" w:author="Richard Kybett" w:date="2020-01-29T13:10:00Z">
        <w:r w:rsidRPr="00C81344">
          <w:t>This</w:t>
        </w:r>
      </w:ins>
      <w:commentRangeEnd w:id="434"/>
      <w:ins w:id="436" w:author="Richard Kybett" w:date="2020-01-30T11:39:00Z">
        <w:r w:rsidR="00D27246" w:rsidRPr="00C81344">
          <w:rPr>
            <w:rStyle w:val="CommentReference"/>
          </w:rPr>
          <w:commentReference w:id="434"/>
        </w:r>
      </w:ins>
      <w:ins w:id="437" w:author="Richard Kybett" w:date="2020-01-29T13:10:00Z">
        <w:r w:rsidRPr="00C81344">
          <w:t xml:space="preserve"> contribution denotes </w:t>
        </w:r>
        <w:r w:rsidRPr="00DB34A3">
          <w:t>uncertainty in DUT/calibration antenna alignment and DUT/calibration antenna pointing</w:t>
        </w:r>
        <w:r w:rsidRPr="00237715">
          <w:t xml:space="preserve"> error</w:t>
        </w:r>
      </w:ins>
      <w:ins w:id="438" w:author="Richard Kybett" w:date="2020-01-30T11:39:00Z">
        <w:r w:rsidR="00D27246" w:rsidRPr="00237715">
          <w:t xml:space="preserve"> and its effect on the TRP calculation.</w:t>
        </w:r>
      </w:ins>
      <w:ins w:id="439" w:author="Huawei-RKy" w:date="2020-03-02T17:26:00Z">
        <w:r w:rsidR="00237715">
          <w:t xml:space="preserve"> The </w:t>
        </w:r>
      </w:ins>
      <w:ins w:id="440" w:author="Huawei-RKy" w:date="2020-03-02T17:27:00Z">
        <w:r w:rsidR="00237715">
          <w:t xml:space="preserve">pointing </w:t>
        </w:r>
      </w:ins>
      <w:ins w:id="441" w:author="Huawei-RKy" w:date="2020-03-02T17:26:00Z">
        <w:r w:rsidR="00237715">
          <w:t xml:space="preserve">error for TRP </w:t>
        </w:r>
      </w:ins>
      <w:ins w:id="442" w:author="Huawei-RKy" w:date="2020-03-02T17:27:00Z">
        <w:r w:rsidR="00237715">
          <w:t>emissions</w:t>
        </w:r>
      </w:ins>
      <w:ins w:id="443" w:author="Huawei-RKy" w:date="2020-03-02T17:26:00Z">
        <w:r w:rsidR="00237715">
          <w:t xml:space="preserve"> measurement is larger than for </w:t>
        </w:r>
      </w:ins>
      <w:ins w:id="444" w:author="Huawei-RKy" w:date="2020-03-02T17:27:00Z">
        <w:r w:rsidR="00237715">
          <w:t>EIRP (A2-1)</w:t>
        </w:r>
      </w:ins>
    </w:p>
    <w:p w14:paraId="44989BB3" w14:textId="733EF1EB" w:rsidR="00894C4A" w:rsidRPr="00894C4A" w:rsidDel="00237715" w:rsidRDefault="00894C4A" w:rsidP="0036099D">
      <w:pPr>
        <w:rPr>
          <w:ins w:id="445" w:author="Richard Kybett" w:date="2020-01-29T13:10:00Z"/>
          <w:del w:id="446" w:author="Huawei-RKy" w:date="2020-03-02T17:27:00Z"/>
        </w:rPr>
      </w:pPr>
    </w:p>
    <w:p w14:paraId="3D229C23" w14:textId="5D766B08" w:rsidR="00894C4A" w:rsidRPr="00991BD7" w:rsidRDefault="00894C4A" w:rsidP="00894C4A">
      <w:pPr>
        <w:rPr>
          <w:ins w:id="447" w:author="Richard Kybett" w:date="2020-01-29T13:10:00Z"/>
          <w:b/>
          <w:lang w:val="en-US" w:eastAsia="zh-CN"/>
        </w:rPr>
      </w:pPr>
      <w:ins w:id="448" w:author="Richard Kybett" w:date="2020-01-29T13:10:00Z">
        <w:r>
          <w:rPr>
            <w:b/>
            <w:lang w:eastAsia="ja-JP"/>
          </w:rPr>
          <w:t>A2-19</w:t>
        </w:r>
        <w:r w:rsidRPr="002D385B">
          <w:t xml:space="preserve"> </w:t>
        </w:r>
        <w:r w:rsidRPr="002D385B">
          <w:rPr>
            <w:b/>
            <w:lang w:eastAsia="ja-JP"/>
          </w:rPr>
          <w:t>Uncertainty of the LNA</w:t>
        </w:r>
      </w:ins>
    </w:p>
    <w:p w14:paraId="73CCB065" w14:textId="77777777" w:rsidR="00894C4A" w:rsidRPr="000C5369" w:rsidRDefault="00894C4A" w:rsidP="00894C4A">
      <w:pPr>
        <w:rPr>
          <w:ins w:id="449" w:author="Richard Kybett" w:date="2020-01-29T13:10:00Z"/>
          <w:rFonts w:eastAsia="Yu Mincho"/>
          <w:lang w:eastAsia="ja-JP"/>
        </w:rPr>
      </w:pPr>
      <w:ins w:id="450" w:author="Richard Kybett" w:date="2020-01-29T13:10:00Z">
        <w:r>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p>
    <w:p w14:paraId="0E98100D" w14:textId="30ADD741" w:rsidR="00894C4A" w:rsidRDefault="00894C4A" w:rsidP="00894C4A">
      <w:pPr>
        <w:rPr>
          <w:ins w:id="451" w:author="Richard Kybett" w:date="2020-01-29T13:10:00Z"/>
          <w:b/>
          <w:lang w:eastAsia="ja-JP"/>
        </w:rPr>
      </w:pPr>
      <w:ins w:id="452" w:author="Richard Kybett" w:date="2020-01-29T13:10:00Z">
        <w:r>
          <w:rPr>
            <w:b/>
            <w:lang w:eastAsia="ja-JP"/>
          </w:rPr>
          <w:t>A2-</w:t>
        </w:r>
        <w:r w:rsidRPr="00991BD7">
          <w:rPr>
            <w:b/>
            <w:lang w:eastAsia="ja-JP"/>
          </w:rPr>
          <w:t>2</w:t>
        </w:r>
        <w:r>
          <w:rPr>
            <w:b/>
            <w:lang w:eastAsia="ja-JP"/>
          </w:rPr>
          <w:t>0</w:t>
        </w:r>
        <w:r w:rsidRPr="002D385B">
          <w:t xml:space="preserve"> </w:t>
        </w:r>
        <w:r w:rsidRPr="002D385B">
          <w:rPr>
            <w:b/>
            <w:lang w:eastAsia="ja-JP"/>
          </w:rPr>
          <w:t xml:space="preserve">Uncertainty of the </w:t>
        </w:r>
        <w:r>
          <w:rPr>
            <w:b/>
            <w:lang w:eastAsia="ja-JP"/>
          </w:rPr>
          <w:t>Mixer</w:t>
        </w:r>
      </w:ins>
    </w:p>
    <w:p w14:paraId="7AAC71D9" w14:textId="77777777" w:rsidR="00894C4A" w:rsidRPr="00991BD7" w:rsidRDefault="00894C4A" w:rsidP="00894C4A">
      <w:pPr>
        <w:rPr>
          <w:ins w:id="453" w:author="Richard Kybett" w:date="2020-01-29T13:10:00Z"/>
          <w:lang w:eastAsia="ja-JP"/>
        </w:rPr>
      </w:pPr>
      <w:ins w:id="454" w:author="Richard Kybett" w:date="2020-01-29T13:10:00Z">
        <w:r>
          <w:rPr>
            <w:lang w:eastAsia="ja-JP"/>
          </w:rPr>
          <w:t>Higher frequency emissions beyond the upper frequency range of the measurement equipment require down converting prior to measurement.  The uncertainty introduced by the down conversion is accounted for in this uncertainty contribution.</w:t>
        </w:r>
      </w:ins>
    </w:p>
    <w:p w14:paraId="67AABE4F" w14:textId="5116474E" w:rsidR="00AF07E1" w:rsidRDefault="00AF07E1" w:rsidP="00AF07E1">
      <w:pPr>
        <w:rPr>
          <w:ins w:id="455" w:author="Richard Kybett" w:date="2020-01-29T13:16:00Z"/>
          <w:b/>
          <w:lang w:eastAsia="ja-JP"/>
        </w:rPr>
      </w:pPr>
      <w:ins w:id="456" w:author="Richard Kybett" w:date="2020-01-29T13:16:00Z">
        <w:r>
          <w:rPr>
            <w:b/>
            <w:lang w:eastAsia="ja-JP"/>
          </w:rPr>
          <w:t>A2-</w:t>
        </w:r>
        <w:r w:rsidRPr="00991BD7">
          <w:rPr>
            <w:b/>
            <w:lang w:eastAsia="ja-JP"/>
          </w:rPr>
          <w:t>2</w:t>
        </w:r>
        <w:r>
          <w:rPr>
            <w:b/>
            <w:lang w:eastAsia="ja-JP"/>
          </w:rPr>
          <w:t>1</w:t>
        </w:r>
        <w:r w:rsidRPr="002D385B">
          <w:t xml:space="preserve"> </w:t>
        </w:r>
      </w:ins>
      <w:ins w:id="457" w:author="Richard Kybett" w:date="2020-01-29T13:17:00Z">
        <w:r w:rsidRPr="00AF07E1">
          <w:rPr>
            <w:b/>
            <w:lang w:eastAsia="ja-JP"/>
          </w:rPr>
          <w:t>Miscellaneous uncertainty</w:t>
        </w:r>
      </w:ins>
    </w:p>
    <w:p w14:paraId="5623F95F" w14:textId="75393AE5" w:rsidR="00894C4A" w:rsidRPr="00AF07E1" w:rsidRDefault="00AF07E1" w:rsidP="0036099D">
      <w:pPr>
        <w:rPr>
          <w:ins w:id="458" w:author="Richard Kybett" w:date="2020-01-28T16:01:00Z"/>
        </w:rPr>
      </w:pPr>
      <w:ins w:id="459" w:author="Richard Kybett" w:date="2020-01-29T13:17: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DUT.</w:t>
        </w:r>
      </w:ins>
    </w:p>
    <w:p w14:paraId="323FA667" w14:textId="0301190A" w:rsidR="002F23F8" w:rsidRPr="00991BD7" w:rsidRDefault="002F23F8" w:rsidP="002F23F8">
      <w:pPr>
        <w:pStyle w:val="Heading1"/>
        <w:rPr>
          <w:ins w:id="460" w:author="Richard Kybett" w:date="2020-01-15T16:29:00Z"/>
          <w:lang w:eastAsia="zh-CN"/>
        </w:rPr>
      </w:pPr>
      <w:ins w:id="461" w:author="Richard Kybett" w:date="2020-01-15T16:29:00Z">
        <w:r>
          <w:rPr>
            <w:lang w:eastAsia="zh-CN"/>
          </w:rPr>
          <w:lastRenderedPageBreak/>
          <w:t>A</w:t>
        </w:r>
        <w:r w:rsidRPr="00991BD7">
          <w:rPr>
            <w:lang w:eastAsia="zh-CN"/>
          </w:rPr>
          <w:t>.3</w:t>
        </w:r>
        <w:r w:rsidRPr="00991BD7">
          <w:rPr>
            <w:lang w:eastAsia="zh-CN"/>
          </w:rPr>
          <w:tab/>
          <w:t>Near Field Test Range</w:t>
        </w:r>
        <w:bookmarkEnd w:id="427"/>
        <w:bookmarkEnd w:id="428"/>
      </w:ins>
    </w:p>
    <w:p w14:paraId="4EDF94DC" w14:textId="5E453E86" w:rsidR="002F23F8" w:rsidRPr="00991BD7" w:rsidRDefault="002F23F8" w:rsidP="002F23F8">
      <w:pPr>
        <w:rPr>
          <w:ins w:id="462" w:author="Richard Kybett" w:date="2020-01-15T16:29:00Z"/>
          <w:b/>
        </w:rPr>
      </w:pPr>
      <w:ins w:id="463" w:author="Richard Kybett" w:date="2020-01-15T16:34:00Z">
        <w:r>
          <w:rPr>
            <w:b/>
          </w:rPr>
          <w:t>A3-</w:t>
        </w:r>
      </w:ins>
      <w:ins w:id="464" w:author="Richard Kybett" w:date="2020-01-15T16:29:00Z">
        <w:r w:rsidRPr="00991BD7">
          <w:rPr>
            <w:b/>
          </w:rPr>
          <w:t>1</w:t>
        </w:r>
        <w:r w:rsidRPr="00991BD7">
          <w:rPr>
            <w:b/>
          </w:rPr>
          <w:tab/>
          <w:t>Axes Intersection</w:t>
        </w:r>
      </w:ins>
    </w:p>
    <w:p w14:paraId="725E94C9" w14:textId="77777777" w:rsidR="002F23F8" w:rsidRPr="00991BD7" w:rsidRDefault="002F23F8" w:rsidP="002F23F8">
      <w:pPr>
        <w:keepNext/>
        <w:keepLines/>
        <w:rPr>
          <w:ins w:id="465" w:author="Richard Kybett" w:date="2020-01-15T16:29:00Z"/>
        </w:rPr>
      </w:pPr>
      <w:ins w:id="466" w:author="Richard Kybett" w:date="2020-01-15T16:29:00Z">
        <w:r w:rsidRPr="00991BD7">
          <w:t>This is a mechanical uncertainty term and aim to find the uncertainty related with the lateral displacement between the horizontal and vertical axes of the AAS BS positioner. This can result in sampling the field on a non-ideal sphere. This uncertainty is assumed to have a Gaussian distribution.</w:t>
        </w:r>
      </w:ins>
    </w:p>
    <w:p w14:paraId="317ECD32" w14:textId="41914154" w:rsidR="002F23F8" w:rsidRPr="00991BD7" w:rsidRDefault="002F23F8" w:rsidP="002F23F8">
      <w:pPr>
        <w:rPr>
          <w:ins w:id="467" w:author="Richard Kybett" w:date="2020-01-15T16:29:00Z"/>
          <w:b/>
        </w:rPr>
      </w:pPr>
      <w:ins w:id="468" w:author="Richard Kybett" w:date="2020-01-15T16:34:00Z">
        <w:r>
          <w:rPr>
            <w:b/>
          </w:rPr>
          <w:t>A3-</w:t>
        </w:r>
      </w:ins>
      <w:ins w:id="469" w:author="Richard Kybett" w:date="2020-01-15T16:29:00Z">
        <w:r w:rsidRPr="00991BD7">
          <w:rPr>
            <w:b/>
          </w:rPr>
          <w:t>2</w:t>
        </w:r>
        <w:r w:rsidRPr="00991BD7">
          <w:rPr>
            <w:b/>
          </w:rPr>
          <w:tab/>
          <w:t>Axes Orthogonality</w:t>
        </w:r>
      </w:ins>
    </w:p>
    <w:p w14:paraId="6892B979" w14:textId="77777777" w:rsidR="002F23F8" w:rsidRPr="00991BD7" w:rsidRDefault="002F23F8" w:rsidP="002F23F8">
      <w:pPr>
        <w:rPr>
          <w:ins w:id="470" w:author="Richard Kybett" w:date="2020-01-15T16:29:00Z"/>
        </w:rPr>
      </w:pPr>
      <w:ins w:id="471" w:author="Richard Kybett" w:date="2020-01-15T16:29:00Z">
        <w:r w:rsidRPr="00991BD7">
          <w:t>The difference from 90</w:t>
        </w:r>
        <w:r w:rsidRPr="00991BD7">
          <w:rPr>
            <w:lang w:eastAsia="ja-JP"/>
          </w:rPr>
          <w:t>°</w:t>
        </w:r>
        <w:r w:rsidRPr="00991BD7">
          <w:t xml:space="preserve"> of the angle between the horizontal and vertical axes also results in sampling the field on a non-ideal sphere. This uncertainty is assumed to have a Gaussian distribution.</w:t>
        </w:r>
      </w:ins>
    </w:p>
    <w:p w14:paraId="5FE24DA4" w14:textId="72266089" w:rsidR="002F23F8" w:rsidRPr="00991BD7" w:rsidRDefault="002F23F8" w:rsidP="002F23F8">
      <w:pPr>
        <w:rPr>
          <w:ins w:id="472" w:author="Richard Kybett" w:date="2020-01-15T16:29:00Z"/>
          <w:b/>
        </w:rPr>
      </w:pPr>
      <w:ins w:id="473" w:author="Richard Kybett" w:date="2020-01-15T16:34:00Z">
        <w:r>
          <w:rPr>
            <w:b/>
          </w:rPr>
          <w:t>A3-</w:t>
        </w:r>
      </w:ins>
      <w:ins w:id="474" w:author="Richard Kybett" w:date="2020-01-15T16:29:00Z">
        <w:r w:rsidRPr="00991BD7">
          <w:rPr>
            <w:b/>
          </w:rPr>
          <w:t>3</w:t>
        </w:r>
        <w:r w:rsidRPr="00991BD7">
          <w:rPr>
            <w:b/>
          </w:rPr>
          <w:tab/>
          <w:t>Horizontal Pointing</w:t>
        </w:r>
      </w:ins>
    </w:p>
    <w:p w14:paraId="07C981FF" w14:textId="77777777" w:rsidR="002F23F8" w:rsidRPr="00991BD7" w:rsidRDefault="002F23F8" w:rsidP="002F23F8">
      <w:pPr>
        <w:rPr>
          <w:ins w:id="475" w:author="Richard Kybett" w:date="2020-01-15T16:29:00Z"/>
        </w:rPr>
      </w:pPr>
      <w:ins w:id="476" w:author="Richard Kybett" w:date="2020-01-15T16:29:00Z">
        <w:r w:rsidRPr="00991BD7">
          <w:t>The horizontal mispointing of the horizontal axis to the probe reference point for Theta=0</w:t>
        </w:r>
        <w:r w:rsidRPr="00991BD7">
          <w:rPr>
            <w:lang w:eastAsia="ja-JP"/>
          </w:rPr>
          <w:t>°</w:t>
        </w:r>
        <w:r w:rsidRPr="00991BD7">
          <w:t xml:space="preserve"> also results in sampling the field on a non-ideal sphere. This uncertainty is assumed to have a Gaussian distribution.</w:t>
        </w:r>
      </w:ins>
    </w:p>
    <w:p w14:paraId="588CB8F3" w14:textId="05998B23" w:rsidR="002F23F8" w:rsidRPr="00991BD7" w:rsidRDefault="002F23F8" w:rsidP="002F23F8">
      <w:pPr>
        <w:rPr>
          <w:ins w:id="477" w:author="Richard Kybett" w:date="2020-01-15T16:29:00Z"/>
          <w:b/>
        </w:rPr>
      </w:pPr>
      <w:ins w:id="478" w:author="Richard Kybett" w:date="2020-01-15T16:34:00Z">
        <w:r>
          <w:rPr>
            <w:b/>
          </w:rPr>
          <w:t>A3-</w:t>
        </w:r>
      </w:ins>
      <w:ins w:id="479" w:author="Richard Kybett" w:date="2020-01-15T16:29:00Z">
        <w:r w:rsidRPr="00991BD7">
          <w:rPr>
            <w:b/>
          </w:rPr>
          <w:t>4</w:t>
        </w:r>
        <w:r w:rsidRPr="00991BD7">
          <w:rPr>
            <w:b/>
          </w:rPr>
          <w:tab/>
          <w:t>Probe Vertical position</w:t>
        </w:r>
      </w:ins>
    </w:p>
    <w:p w14:paraId="29A02DA7" w14:textId="77777777" w:rsidR="002F23F8" w:rsidRPr="00991BD7" w:rsidRDefault="002F23F8" w:rsidP="002F23F8">
      <w:pPr>
        <w:rPr>
          <w:ins w:id="480" w:author="Richard Kybett" w:date="2020-01-15T16:29:00Z"/>
        </w:rPr>
      </w:pPr>
      <w:ins w:id="481" w:author="Richard Kybett" w:date="2020-01-15T16:29:00Z">
        <w:r w:rsidRPr="00991BD7">
          <w:t>The vertical displacement of the probe reference point from the horizontal axis results in sampling the field on a non-ideal sphere. This uncertainty is assumed to have a Gaussian distribution.</w:t>
        </w:r>
      </w:ins>
    </w:p>
    <w:p w14:paraId="01041E50" w14:textId="134A389A" w:rsidR="002F23F8" w:rsidRPr="00991BD7" w:rsidRDefault="002F23F8" w:rsidP="002F23F8">
      <w:pPr>
        <w:rPr>
          <w:ins w:id="482" w:author="Richard Kybett" w:date="2020-01-15T16:29:00Z"/>
          <w:b/>
        </w:rPr>
      </w:pPr>
      <w:ins w:id="483" w:author="Richard Kybett" w:date="2020-01-15T16:34:00Z">
        <w:r>
          <w:rPr>
            <w:b/>
          </w:rPr>
          <w:t>A3-</w:t>
        </w:r>
      </w:ins>
      <w:ins w:id="484" w:author="Richard Kybett" w:date="2020-01-15T16:29:00Z">
        <w:r w:rsidRPr="00991BD7">
          <w:rPr>
            <w:b/>
          </w:rPr>
          <w:t>5</w:t>
        </w:r>
        <w:r w:rsidRPr="00991BD7">
          <w:rPr>
            <w:b/>
          </w:rPr>
          <w:tab/>
          <w:t>Probe Horizontal/Vertical pointing</w:t>
        </w:r>
      </w:ins>
    </w:p>
    <w:p w14:paraId="160B90D9" w14:textId="77777777" w:rsidR="002F23F8" w:rsidRPr="00991BD7" w:rsidRDefault="002F23F8" w:rsidP="002F23F8">
      <w:pPr>
        <w:rPr>
          <w:ins w:id="485" w:author="Richard Kybett" w:date="2020-01-15T16:29:00Z"/>
        </w:rPr>
      </w:pPr>
      <w:ins w:id="486" w:author="Richard Kybett" w:date="2020-01-15T16:29:00Z">
        <w:r w:rsidRPr="00991BD7">
          <w:t>The horizontal or vertical mispointing of the probe z-axis from the intersection point of the horizontal/vertical axis. This uncertainty is assumed to have a Gaussian distribution.</w:t>
        </w:r>
      </w:ins>
    </w:p>
    <w:p w14:paraId="54C087A2" w14:textId="0046F845" w:rsidR="002F23F8" w:rsidRPr="00991BD7" w:rsidRDefault="002F23F8" w:rsidP="002F23F8">
      <w:pPr>
        <w:rPr>
          <w:ins w:id="487" w:author="Richard Kybett" w:date="2020-01-15T16:29:00Z"/>
          <w:b/>
        </w:rPr>
      </w:pPr>
      <w:ins w:id="488" w:author="Richard Kybett" w:date="2020-01-15T16:34:00Z">
        <w:r>
          <w:rPr>
            <w:b/>
          </w:rPr>
          <w:t>A3-</w:t>
        </w:r>
      </w:ins>
      <w:ins w:id="489" w:author="Richard Kybett" w:date="2020-01-15T16:29:00Z">
        <w:r w:rsidRPr="00991BD7">
          <w:rPr>
            <w:b/>
          </w:rPr>
          <w:t>6</w:t>
        </w:r>
        <w:r w:rsidRPr="00991BD7">
          <w:rPr>
            <w:b/>
          </w:rPr>
          <w:tab/>
          <w:t>Measurement distance</w:t>
        </w:r>
      </w:ins>
    </w:p>
    <w:p w14:paraId="79203D09" w14:textId="77777777" w:rsidR="002F23F8" w:rsidRPr="00991BD7" w:rsidRDefault="002F23F8" w:rsidP="002F23F8">
      <w:pPr>
        <w:rPr>
          <w:ins w:id="490" w:author="Richard Kybett" w:date="2020-01-15T16:29:00Z"/>
        </w:rPr>
      </w:pPr>
      <w:ins w:id="491" w:author="Richard Kybett" w:date="2020-01-15T16:29:00Z">
        <w:r w:rsidRPr="00991BD7">
          <w:t>This is the knowledge of the distance between the intersection point of the horizontal and vertical axis and probe reference point. This uncertainty is assumed to have a Gaussian distribution.</w:t>
        </w:r>
      </w:ins>
    </w:p>
    <w:p w14:paraId="64D26912" w14:textId="04A46AF7" w:rsidR="002F23F8" w:rsidRPr="00991BD7" w:rsidRDefault="002F23F8" w:rsidP="002F23F8">
      <w:pPr>
        <w:rPr>
          <w:ins w:id="492" w:author="Richard Kybett" w:date="2020-01-15T16:29:00Z"/>
          <w:b/>
        </w:rPr>
      </w:pPr>
      <w:ins w:id="493" w:author="Richard Kybett" w:date="2020-01-15T16:34:00Z">
        <w:r>
          <w:rPr>
            <w:b/>
          </w:rPr>
          <w:t>A3-</w:t>
        </w:r>
      </w:ins>
      <w:ins w:id="494" w:author="Richard Kybett" w:date="2020-01-15T16:29:00Z">
        <w:r w:rsidRPr="00991BD7">
          <w:rPr>
            <w:b/>
          </w:rPr>
          <w:t>7</w:t>
        </w:r>
        <w:r w:rsidRPr="00991BD7">
          <w:rPr>
            <w:b/>
          </w:rPr>
          <w:tab/>
          <w:t>Amplitude and phase drift</w:t>
        </w:r>
      </w:ins>
    </w:p>
    <w:p w14:paraId="7715B978" w14:textId="77777777" w:rsidR="002F23F8" w:rsidRPr="00991BD7" w:rsidRDefault="002F23F8" w:rsidP="002F23F8">
      <w:pPr>
        <w:rPr>
          <w:ins w:id="495" w:author="Richard Kybett" w:date="2020-01-15T16:29:00Z"/>
        </w:rPr>
      </w:pPr>
      <w:ins w:id="496" w:author="Richard Kybett" w:date="2020-01-15T16:29:00Z">
        <w:r w:rsidRPr="00991BD7">
          <w:t>The system drift due to temperature variations the signal at AAS BS location to drift in amplitude and phase. This uncertainty is assumed to have a Gaussian distribution.</w:t>
        </w:r>
      </w:ins>
    </w:p>
    <w:p w14:paraId="177919F2" w14:textId="7931C8BC" w:rsidR="002F23F8" w:rsidRPr="00991BD7" w:rsidRDefault="002F23F8" w:rsidP="002F23F8">
      <w:pPr>
        <w:rPr>
          <w:ins w:id="497" w:author="Richard Kybett" w:date="2020-01-15T16:29:00Z"/>
          <w:b/>
        </w:rPr>
      </w:pPr>
      <w:ins w:id="498" w:author="Richard Kybett" w:date="2020-01-15T16:34:00Z">
        <w:r>
          <w:rPr>
            <w:b/>
          </w:rPr>
          <w:t>A3-</w:t>
        </w:r>
      </w:ins>
      <w:ins w:id="499" w:author="Richard Kybett" w:date="2020-01-15T16:29:00Z">
        <w:r w:rsidRPr="00991BD7">
          <w:rPr>
            <w:b/>
          </w:rPr>
          <w:t>8</w:t>
        </w:r>
        <w:r w:rsidRPr="00991BD7">
          <w:rPr>
            <w:b/>
          </w:rPr>
          <w:tab/>
          <w:t>Amplitude and phase noise</w:t>
        </w:r>
      </w:ins>
    </w:p>
    <w:p w14:paraId="1BE51B61" w14:textId="77777777" w:rsidR="002F23F8" w:rsidRPr="00991BD7" w:rsidRDefault="002F23F8" w:rsidP="002F23F8">
      <w:pPr>
        <w:rPr>
          <w:ins w:id="500" w:author="Richard Kybett" w:date="2020-01-15T16:29:00Z"/>
        </w:rPr>
      </w:pPr>
      <w:ins w:id="501" w:author="Richard Kybett" w:date="2020-01-15T16:29:00Z">
        <w:r w:rsidRPr="00991BD7">
          <w:t>This uncertainty is due to the noise level of the test range so that the S/N ratio should be determined or measured at the AAS BS location. The noise level is usually measured with a Spectrum Analyzer. This uncertainty is assumed to have a Gaussian distribution.</w:t>
        </w:r>
      </w:ins>
    </w:p>
    <w:p w14:paraId="3F581023" w14:textId="3616075A" w:rsidR="002F23F8" w:rsidRPr="00991BD7" w:rsidRDefault="002F23F8" w:rsidP="002F23F8">
      <w:pPr>
        <w:rPr>
          <w:ins w:id="502" w:author="Richard Kybett" w:date="2020-01-15T16:29:00Z"/>
          <w:b/>
        </w:rPr>
      </w:pPr>
      <w:ins w:id="503" w:author="Richard Kybett" w:date="2020-01-15T16:34:00Z">
        <w:r>
          <w:rPr>
            <w:b/>
          </w:rPr>
          <w:t>A3-</w:t>
        </w:r>
      </w:ins>
      <w:ins w:id="504" w:author="Richard Kybett" w:date="2020-01-15T16:29:00Z">
        <w:r w:rsidRPr="00991BD7">
          <w:rPr>
            <w:b/>
          </w:rPr>
          <w:t>9</w:t>
        </w:r>
        <w:r w:rsidRPr="00991BD7">
          <w:rPr>
            <w:b/>
          </w:rPr>
          <w:tab/>
          <w:t>Leakage and Crosstalk</w:t>
        </w:r>
      </w:ins>
    </w:p>
    <w:p w14:paraId="306FD586" w14:textId="77777777" w:rsidR="002F23F8" w:rsidRPr="00991BD7" w:rsidRDefault="002F23F8" w:rsidP="002F23F8">
      <w:pPr>
        <w:rPr>
          <w:ins w:id="505" w:author="Richard Kybett" w:date="2020-01-15T16:29:00Z"/>
        </w:rPr>
      </w:pPr>
      <w:ins w:id="506" w:author="Richard Kybett" w:date="2020-01-15T16:29:00Z">
        <w:r w:rsidRPr="00991BD7">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ins>
    </w:p>
    <w:p w14:paraId="4D5F421B" w14:textId="4E7A4720" w:rsidR="002F23F8" w:rsidRPr="00991BD7" w:rsidRDefault="002F23F8" w:rsidP="002F23F8">
      <w:pPr>
        <w:rPr>
          <w:ins w:id="507" w:author="Richard Kybett" w:date="2020-01-15T16:29:00Z"/>
          <w:b/>
        </w:rPr>
      </w:pPr>
      <w:ins w:id="508" w:author="Richard Kybett" w:date="2020-01-15T16:34:00Z">
        <w:r>
          <w:rPr>
            <w:b/>
          </w:rPr>
          <w:t>A3-</w:t>
        </w:r>
      </w:ins>
      <w:ins w:id="509" w:author="Richard Kybett" w:date="2020-01-15T16:29:00Z">
        <w:r w:rsidRPr="00991BD7">
          <w:rPr>
            <w:b/>
          </w:rPr>
          <w:t>10</w:t>
        </w:r>
        <w:r w:rsidRPr="00991BD7">
          <w:rPr>
            <w:b/>
          </w:rPr>
          <w:tab/>
          <w:t>Amplitude non-Linearity</w:t>
        </w:r>
      </w:ins>
    </w:p>
    <w:p w14:paraId="5A77EA23" w14:textId="77777777" w:rsidR="002F23F8" w:rsidRPr="00991BD7" w:rsidRDefault="002F23F8" w:rsidP="002F23F8">
      <w:pPr>
        <w:rPr>
          <w:ins w:id="510" w:author="Richard Kybett" w:date="2020-01-15T16:29:00Z"/>
        </w:rPr>
      </w:pPr>
      <w:ins w:id="511" w:author="Richard Kybett" w:date="2020-01-15T16:29:00Z">
        <w:r w:rsidRPr="00991BD7">
          <w:t>This uncertainty is the linearity of the receiver used for the measurement. It can be taken from the data sheet of the receiver.</w:t>
        </w:r>
      </w:ins>
    </w:p>
    <w:p w14:paraId="455E22DF" w14:textId="6B8F411E" w:rsidR="002F23F8" w:rsidRPr="00991BD7" w:rsidRDefault="002F23F8" w:rsidP="002F23F8">
      <w:pPr>
        <w:rPr>
          <w:ins w:id="512" w:author="Richard Kybett" w:date="2020-01-15T16:29:00Z"/>
          <w:b/>
        </w:rPr>
      </w:pPr>
      <w:ins w:id="513" w:author="Richard Kybett" w:date="2020-01-15T16:34:00Z">
        <w:r>
          <w:rPr>
            <w:b/>
          </w:rPr>
          <w:t>A3-</w:t>
        </w:r>
      </w:ins>
      <w:ins w:id="514" w:author="Richard Kybett" w:date="2020-01-15T16:29:00Z">
        <w:r w:rsidRPr="00991BD7">
          <w:rPr>
            <w:b/>
          </w:rPr>
          <w:t>11</w:t>
        </w:r>
        <w:r w:rsidRPr="00991BD7">
          <w:rPr>
            <w:b/>
          </w:rPr>
          <w:tab/>
          <w:t>Amplitude and phase shift in rotary joint</w:t>
        </w:r>
      </w:ins>
    </w:p>
    <w:p w14:paraId="476C9CE7" w14:textId="77777777" w:rsidR="002F23F8" w:rsidRPr="00991BD7" w:rsidRDefault="002F23F8" w:rsidP="002F23F8">
      <w:pPr>
        <w:rPr>
          <w:ins w:id="515" w:author="Richard Kybett" w:date="2020-01-15T16:29:00Z"/>
        </w:rPr>
      </w:pPr>
      <w:ins w:id="516" w:author="Richard Kybett" w:date="2020-01-15T16:29:00Z">
        <w:r w:rsidRPr="00991BD7">
          <w:t>This uncertainty is due to the variation of the rotary joint. It can be measured and is assumed to have a Gaussian distribution.</w:t>
        </w:r>
      </w:ins>
    </w:p>
    <w:p w14:paraId="2CCC263B" w14:textId="3BB7A60E" w:rsidR="002F23F8" w:rsidRPr="00991BD7" w:rsidRDefault="002F23F8" w:rsidP="002F23F8">
      <w:pPr>
        <w:rPr>
          <w:ins w:id="517" w:author="Richard Kybett" w:date="2020-01-15T16:29:00Z"/>
          <w:b/>
        </w:rPr>
      </w:pPr>
      <w:ins w:id="518" w:author="Richard Kybett" w:date="2020-01-15T16:34:00Z">
        <w:r>
          <w:rPr>
            <w:b/>
          </w:rPr>
          <w:t>A3-</w:t>
        </w:r>
      </w:ins>
      <w:ins w:id="519" w:author="Richard Kybett" w:date="2020-01-15T16:29:00Z">
        <w:r w:rsidRPr="00991BD7">
          <w:rPr>
            <w:b/>
          </w:rPr>
          <w:t>12</w:t>
        </w:r>
        <w:r w:rsidRPr="00991BD7">
          <w:rPr>
            <w:b/>
          </w:rPr>
          <w:tab/>
          <w:t>Channel balance amplitude and phase</w:t>
        </w:r>
      </w:ins>
    </w:p>
    <w:p w14:paraId="2EE376E2" w14:textId="77777777" w:rsidR="002F23F8" w:rsidRPr="00991BD7" w:rsidRDefault="002F23F8" w:rsidP="002F23F8">
      <w:pPr>
        <w:rPr>
          <w:ins w:id="520" w:author="Richard Kybett" w:date="2020-01-15T16:29:00Z"/>
        </w:rPr>
      </w:pPr>
      <w:ins w:id="521" w:author="Richard Kybett" w:date="2020-01-15T16:29:00Z">
        <w:r w:rsidRPr="00991BD7">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ins>
    </w:p>
    <w:p w14:paraId="67548095" w14:textId="7BB98536" w:rsidR="002F23F8" w:rsidRPr="00991BD7" w:rsidRDefault="002F23F8" w:rsidP="002F23F8">
      <w:pPr>
        <w:rPr>
          <w:ins w:id="522" w:author="Richard Kybett" w:date="2020-01-15T16:29:00Z"/>
          <w:b/>
        </w:rPr>
      </w:pPr>
      <w:ins w:id="523" w:author="Richard Kybett" w:date="2020-01-15T16:34:00Z">
        <w:r>
          <w:rPr>
            <w:b/>
          </w:rPr>
          <w:lastRenderedPageBreak/>
          <w:t>A3-</w:t>
        </w:r>
      </w:ins>
      <w:ins w:id="524" w:author="Richard Kybett" w:date="2020-01-15T16:29:00Z">
        <w:r w:rsidRPr="00991BD7">
          <w:rPr>
            <w:b/>
          </w:rPr>
          <w:t>13</w:t>
        </w:r>
        <w:r w:rsidRPr="00991BD7">
          <w:rPr>
            <w:b/>
          </w:rPr>
          <w:tab/>
          <w:t>Probe polarization amplitude and phase</w:t>
        </w:r>
      </w:ins>
    </w:p>
    <w:p w14:paraId="2FD5D515" w14:textId="77777777" w:rsidR="002F23F8" w:rsidRPr="00991BD7" w:rsidRDefault="002F23F8" w:rsidP="002F23F8">
      <w:pPr>
        <w:rPr>
          <w:ins w:id="525" w:author="Richard Kybett" w:date="2020-01-15T16:29:00Z"/>
        </w:rPr>
      </w:pPr>
      <w:ins w:id="526" w:author="Richard Kybett" w:date="2020-01-15T16:29:00Z">
        <w:r w:rsidRPr="00991BD7">
          <w:t>The amplitude and phase of the probe polarization coefficients should be measured. This uncertainty is assumed to have a Gaussian distribution.</w:t>
        </w:r>
      </w:ins>
    </w:p>
    <w:p w14:paraId="395C5142" w14:textId="6B78C241" w:rsidR="002F23F8" w:rsidRPr="00991BD7" w:rsidRDefault="002F23F8" w:rsidP="002F23F8">
      <w:pPr>
        <w:rPr>
          <w:ins w:id="527" w:author="Richard Kybett" w:date="2020-01-15T16:29:00Z"/>
          <w:b/>
        </w:rPr>
      </w:pPr>
      <w:ins w:id="528" w:author="Richard Kybett" w:date="2020-01-15T16:34:00Z">
        <w:r>
          <w:rPr>
            <w:b/>
          </w:rPr>
          <w:t>A3-</w:t>
        </w:r>
      </w:ins>
      <w:ins w:id="529" w:author="Richard Kybett" w:date="2020-01-15T16:29:00Z">
        <w:r w:rsidRPr="00991BD7">
          <w:rPr>
            <w:b/>
          </w:rPr>
          <w:t>14</w:t>
        </w:r>
        <w:r w:rsidRPr="00991BD7">
          <w:rPr>
            <w:b/>
          </w:rPr>
          <w:tab/>
          <w:t>Probe pattern knowledge</w:t>
        </w:r>
      </w:ins>
    </w:p>
    <w:p w14:paraId="25A62785" w14:textId="77777777" w:rsidR="002F23F8" w:rsidRPr="00991BD7" w:rsidRDefault="002F23F8" w:rsidP="002F23F8">
      <w:pPr>
        <w:rPr>
          <w:ins w:id="530" w:author="Richard Kybett" w:date="2020-01-15T16:29:00Z"/>
        </w:rPr>
      </w:pPr>
      <w:ins w:id="531" w:author="Richard Kybett" w:date="2020-01-15T16:29:00Z">
        <w:r w:rsidRPr="00991BD7">
          <w:t>The probe(s) pattern(s) is assumed to be known so that the AAS BS measurement in near field can be corrected when performing the near field to far field transform. There is no direct dependence between the AAS BS pattern and the probe pattern in near field measurements. This uncertainty is assumed to have a Gaussian distribution.</w:t>
        </w:r>
      </w:ins>
    </w:p>
    <w:p w14:paraId="7246EB49" w14:textId="19E5FA55" w:rsidR="002F23F8" w:rsidRPr="00991BD7" w:rsidRDefault="002F23F8" w:rsidP="002F23F8">
      <w:pPr>
        <w:rPr>
          <w:ins w:id="532" w:author="Richard Kybett" w:date="2020-01-15T16:29:00Z"/>
          <w:b/>
        </w:rPr>
      </w:pPr>
      <w:ins w:id="533" w:author="Richard Kybett" w:date="2020-01-15T16:34:00Z">
        <w:r>
          <w:rPr>
            <w:b/>
          </w:rPr>
          <w:t>A3-</w:t>
        </w:r>
      </w:ins>
      <w:ins w:id="534" w:author="Richard Kybett" w:date="2020-01-15T16:29:00Z">
        <w:r w:rsidRPr="00991BD7">
          <w:rPr>
            <w:b/>
          </w:rPr>
          <w:t>15</w:t>
        </w:r>
        <w:r w:rsidRPr="00991BD7">
          <w:rPr>
            <w:b/>
          </w:rPr>
          <w:tab/>
          <w:t>Multiple reflections</w:t>
        </w:r>
      </w:ins>
    </w:p>
    <w:p w14:paraId="25BD44C9" w14:textId="77777777" w:rsidR="002F23F8" w:rsidRPr="00991BD7" w:rsidRDefault="002F23F8" w:rsidP="002F23F8">
      <w:pPr>
        <w:rPr>
          <w:ins w:id="535" w:author="Richard Kybett" w:date="2020-01-15T16:29:00Z"/>
        </w:rPr>
      </w:pPr>
      <w:ins w:id="536" w:author="Richard Kybett" w:date="2020-01-15T16:29:00Z">
        <w:r w:rsidRPr="00991BD7">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AAS BS when at different distance from the probes. This uncertainty is assumed to have a Gaussian distribution.</w:t>
        </w:r>
      </w:ins>
    </w:p>
    <w:p w14:paraId="690490D5" w14:textId="61A7F15F" w:rsidR="002F23F8" w:rsidRPr="00991BD7" w:rsidRDefault="002F23F8" w:rsidP="002F23F8">
      <w:pPr>
        <w:rPr>
          <w:ins w:id="537" w:author="Richard Kybett" w:date="2020-01-15T16:29:00Z"/>
          <w:b/>
        </w:rPr>
      </w:pPr>
      <w:ins w:id="538" w:author="Richard Kybett" w:date="2020-01-15T16:34:00Z">
        <w:r>
          <w:rPr>
            <w:b/>
          </w:rPr>
          <w:t>A3-</w:t>
        </w:r>
      </w:ins>
      <w:ins w:id="539" w:author="Richard Kybett" w:date="2020-01-15T16:29:00Z">
        <w:r w:rsidRPr="00991BD7">
          <w:rPr>
            <w:b/>
          </w:rPr>
          <w:t>16</w:t>
        </w:r>
        <w:r w:rsidRPr="00991BD7">
          <w:rPr>
            <w:b/>
          </w:rPr>
          <w:tab/>
          <w:t>Room scattering</w:t>
        </w:r>
      </w:ins>
    </w:p>
    <w:p w14:paraId="6F3535F6" w14:textId="77777777" w:rsidR="002F23F8" w:rsidRPr="00991BD7" w:rsidRDefault="002F23F8" w:rsidP="002F23F8">
      <w:pPr>
        <w:rPr>
          <w:ins w:id="540" w:author="Richard Kybett" w:date="2020-01-15T16:29:00Z"/>
        </w:rPr>
      </w:pPr>
      <w:ins w:id="541" w:author="Richard Kybett" w:date="2020-01-15T16:29:00Z">
        <w:r w:rsidRPr="00991BD7">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AAS BS in different positions, separated by λ/4 with respect to the anechoic chamber and comparing these measurements with the reference. This uncertainty is assumed to have a Gaussian distribution.</w:t>
        </w:r>
      </w:ins>
    </w:p>
    <w:p w14:paraId="6763FE80" w14:textId="7576BD67" w:rsidR="002F23F8" w:rsidRPr="00991BD7" w:rsidRDefault="002F23F8" w:rsidP="002F23F8">
      <w:pPr>
        <w:rPr>
          <w:ins w:id="542" w:author="Richard Kybett" w:date="2020-01-15T16:29:00Z"/>
          <w:b/>
        </w:rPr>
      </w:pPr>
      <w:ins w:id="543" w:author="Richard Kybett" w:date="2020-01-15T16:34:00Z">
        <w:r>
          <w:rPr>
            <w:b/>
          </w:rPr>
          <w:t>A3-</w:t>
        </w:r>
      </w:ins>
      <w:ins w:id="544" w:author="Richard Kybett" w:date="2020-01-15T16:29:00Z">
        <w:r w:rsidRPr="00991BD7">
          <w:rPr>
            <w:b/>
          </w:rPr>
          <w:t>17</w:t>
        </w:r>
        <w:r w:rsidRPr="00991BD7">
          <w:rPr>
            <w:b/>
          </w:rPr>
          <w:tab/>
          <w:t>DUT support scattering</w:t>
        </w:r>
      </w:ins>
    </w:p>
    <w:p w14:paraId="02275024" w14:textId="77777777" w:rsidR="002F23F8" w:rsidRPr="00991BD7" w:rsidRDefault="002F23F8" w:rsidP="002F23F8">
      <w:pPr>
        <w:rPr>
          <w:ins w:id="545" w:author="Richard Kybett" w:date="2020-01-15T16:29:00Z"/>
        </w:rPr>
      </w:pPr>
      <w:ins w:id="546" w:author="Richard Kybett" w:date="2020-01-15T16:29:00Z">
        <w:r w:rsidRPr="00991BD7">
          <w:t>This is the uncertainty due to the AAS BS supporting structure on the signal level. This uncertainty is assumed to have a Gaussian distribution.</w:t>
        </w:r>
      </w:ins>
    </w:p>
    <w:p w14:paraId="393A2E2D" w14:textId="1288A218" w:rsidR="002F23F8" w:rsidRPr="00991BD7" w:rsidRDefault="002F23F8" w:rsidP="002F23F8">
      <w:pPr>
        <w:rPr>
          <w:ins w:id="547" w:author="Richard Kybett" w:date="2020-01-15T16:29:00Z"/>
          <w:b/>
        </w:rPr>
      </w:pPr>
      <w:ins w:id="548" w:author="Richard Kybett" w:date="2020-01-15T16:34:00Z">
        <w:r>
          <w:rPr>
            <w:b/>
          </w:rPr>
          <w:t>A3-</w:t>
        </w:r>
      </w:ins>
      <w:ins w:id="549" w:author="Richard Kybett" w:date="2020-01-15T16:29:00Z">
        <w:r w:rsidRPr="00991BD7">
          <w:rPr>
            <w:b/>
          </w:rPr>
          <w:t>18</w:t>
        </w:r>
        <w:r w:rsidRPr="00991BD7">
          <w:rPr>
            <w:b/>
          </w:rPr>
          <w:tab/>
          <w:t>Scan area truncation</w:t>
        </w:r>
      </w:ins>
    </w:p>
    <w:p w14:paraId="080A3790" w14:textId="77777777" w:rsidR="002F23F8" w:rsidRPr="00991BD7" w:rsidRDefault="002F23F8" w:rsidP="002F23F8">
      <w:pPr>
        <w:rPr>
          <w:ins w:id="550" w:author="Richard Kybett" w:date="2020-01-15T16:29:00Z"/>
        </w:rPr>
      </w:pPr>
      <w:ins w:id="551" w:author="Richard Kybett" w:date="2020-01-15T16:29:00Z">
        <w:r w:rsidRPr="00991BD7">
          <w:t>This uncertainty does affect this near field measurement. It can be addressed by comparing the measurement result when scanning the full area. This uncertainty is assumed to have a Gaussian distribution.</w:t>
        </w:r>
      </w:ins>
    </w:p>
    <w:p w14:paraId="0B02572C" w14:textId="27626FBE" w:rsidR="002F23F8" w:rsidRPr="00991BD7" w:rsidRDefault="002F23F8" w:rsidP="002F23F8">
      <w:pPr>
        <w:rPr>
          <w:ins w:id="552" w:author="Richard Kybett" w:date="2020-01-15T16:29:00Z"/>
          <w:b/>
        </w:rPr>
      </w:pPr>
      <w:ins w:id="553" w:author="Richard Kybett" w:date="2020-01-15T16:34:00Z">
        <w:r>
          <w:rPr>
            <w:b/>
          </w:rPr>
          <w:t>A3-</w:t>
        </w:r>
      </w:ins>
      <w:ins w:id="554" w:author="Richard Kybett" w:date="2020-01-15T16:29:00Z">
        <w:r w:rsidRPr="00991BD7">
          <w:rPr>
            <w:b/>
          </w:rPr>
          <w:t>19</w:t>
        </w:r>
        <w:r w:rsidRPr="00991BD7">
          <w:rPr>
            <w:b/>
          </w:rPr>
          <w:tab/>
          <w:t>Sampling point offset</w:t>
        </w:r>
      </w:ins>
    </w:p>
    <w:p w14:paraId="73D6EDE0" w14:textId="77777777" w:rsidR="002F23F8" w:rsidRPr="00991BD7" w:rsidRDefault="002F23F8" w:rsidP="002F23F8">
      <w:pPr>
        <w:rPr>
          <w:ins w:id="555" w:author="Richard Kybett" w:date="2020-01-15T16:29:00Z"/>
        </w:rPr>
      </w:pPr>
      <w:ins w:id="556" w:author="Richard Kybett" w:date="2020-01-15T16:29:00Z">
        <w:r w:rsidRPr="00991BD7">
          <w:t>This uncertainty has an influence in near field and far field. It is assumed to have a Gaussian distribution.</w:t>
        </w:r>
      </w:ins>
    </w:p>
    <w:p w14:paraId="1770A1BD" w14:textId="7195F3FF" w:rsidR="002F23F8" w:rsidRPr="00991BD7" w:rsidRDefault="002F23F8" w:rsidP="002F23F8">
      <w:pPr>
        <w:rPr>
          <w:ins w:id="557" w:author="Richard Kybett" w:date="2020-01-15T16:29:00Z"/>
          <w:b/>
        </w:rPr>
      </w:pPr>
      <w:ins w:id="558" w:author="Richard Kybett" w:date="2020-01-15T16:34:00Z">
        <w:r>
          <w:rPr>
            <w:b/>
          </w:rPr>
          <w:t>A3-</w:t>
        </w:r>
      </w:ins>
      <w:ins w:id="559" w:author="Richard Kybett" w:date="2020-01-15T16:29:00Z">
        <w:r w:rsidRPr="00991BD7">
          <w:rPr>
            <w:b/>
          </w:rPr>
          <w:t>20</w:t>
        </w:r>
        <w:r w:rsidRPr="00991BD7">
          <w:rPr>
            <w:b/>
          </w:rPr>
          <w:tab/>
        </w:r>
      </w:ins>
      <w:ins w:id="560" w:author="Richard Kybett" w:date="2020-01-16T10:18:00Z">
        <w:r w:rsidR="00F65C24">
          <w:rPr>
            <w:b/>
          </w:rPr>
          <w:t xml:space="preserve">Spherical </w:t>
        </w:r>
      </w:ins>
      <w:ins w:id="561" w:author="Richard Kybett" w:date="2020-01-16T10:19:00Z">
        <w:r w:rsidR="00F65C24">
          <w:rPr>
            <w:b/>
          </w:rPr>
          <w:t>m</w:t>
        </w:r>
      </w:ins>
      <w:ins w:id="562" w:author="Richard Kybett" w:date="2020-01-15T16:29:00Z">
        <w:r w:rsidRPr="00991BD7">
          <w:rPr>
            <w:b/>
          </w:rPr>
          <w:t>ode truncation</w:t>
        </w:r>
      </w:ins>
    </w:p>
    <w:p w14:paraId="56F990C6" w14:textId="77777777" w:rsidR="002F23F8" w:rsidRPr="00991BD7" w:rsidRDefault="002F23F8" w:rsidP="002F23F8">
      <w:pPr>
        <w:rPr>
          <w:ins w:id="563" w:author="Richard Kybett" w:date="2020-01-15T16:29:00Z"/>
        </w:rPr>
      </w:pPr>
      <w:ins w:id="564" w:author="Richard Kybett" w:date="2020-01-15T16:29:00Z">
        <w:r w:rsidRPr="00991BD7">
          <w:t>The measured near field is expanded using a finite set of spherical modes. The number of modes is linked to number of samples. The filtering effect generated by the finite number of modes can improve measurement results by removing signals from outside the physical area of the AAS BS. Care should be taken in order to make sure the removed signals are not from the AAS BS itself. This uncertainty is usually negligible.</w:t>
        </w:r>
      </w:ins>
    </w:p>
    <w:p w14:paraId="3F33CFDA" w14:textId="2FE58619" w:rsidR="002F23F8" w:rsidRPr="00991BD7" w:rsidRDefault="002F23F8" w:rsidP="002F23F8">
      <w:pPr>
        <w:rPr>
          <w:ins w:id="565" w:author="Richard Kybett" w:date="2020-01-15T16:29:00Z"/>
          <w:b/>
        </w:rPr>
      </w:pPr>
      <w:ins w:id="566" w:author="Richard Kybett" w:date="2020-01-15T16:34:00Z">
        <w:r>
          <w:rPr>
            <w:b/>
          </w:rPr>
          <w:t>A3-</w:t>
        </w:r>
      </w:ins>
      <w:ins w:id="567" w:author="Richard Kybett" w:date="2020-01-15T16:29:00Z">
        <w:r w:rsidRPr="00991BD7">
          <w:rPr>
            <w:b/>
          </w:rPr>
          <w:t>21</w:t>
        </w:r>
        <w:r w:rsidRPr="00991BD7">
          <w:rPr>
            <w:b/>
          </w:rPr>
          <w:tab/>
          <w:t>Positioning</w:t>
        </w:r>
      </w:ins>
    </w:p>
    <w:p w14:paraId="41B9A275" w14:textId="77777777" w:rsidR="002F23F8" w:rsidRPr="00991BD7" w:rsidRDefault="002F23F8" w:rsidP="002F23F8">
      <w:pPr>
        <w:rPr>
          <w:ins w:id="568" w:author="Richard Kybett" w:date="2020-01-15T16:29:00Z"/>
        </w:rPr>
      </w:pPr>
      <w:ins w:id="569" w:author="Richard Kybett" w:date="2020-01-15T16:29:00Z">
        <w:r w:rsidRPr="00991BD7">
          <w:t>The relative position of the probe array is not ideal. This uncertainty is assumed to have a rectangular distribution.</w:t>
        </w:r>
      </w:ins>
    </w:p>
    <w:p w14:paraId="099A2831" w14:textId="6ECD6C44" w:rsidR="002F23F8" w:rsidRPr="00991BD7" w:rsidRDefault="002F23F8" w:rsidP="002F23F8">
      <w:pPr>
        <w:rPr>
          <w:ins w:id="570" w:author="Richard Kybett" w:date="2020-01-15T16:29:00Z"/>
          <w:b/>
        </w:rPr>
      </w:pPr>
      <w:ins w:id="571" w:author="Richard Kybett" w:date="2020-01-15T16:34:00Z">
        <w:r>
          <w:rPr>
            <w:b/>
          </w:rPr>
          <w:t>A3-</w:t>
        </w:r>
      </w:ins>
      <w:ins w:id="572" w:author="Richard Kybett" w:date="2020-01-15T16:29:00Z">
        <w:r w:rsidRPr="00991BD7">
          <w:rPr>
            <w:b/>
          </w:rPr>
          <w:t>22</w:t>
        </w:r>
        <w:r w:rsidRPr="00991BD7">
          <w:rPr>
            <w:b/>
          </w:rPr>
          <w:tab/>
          <w:t>Probe array uniformity</w:t>
        </w:r>
      </w:ins>
    </w:p>
    <w:p w14:paraId="7A04906D" w14:textId="77777777" w:rsidR="002F23F8" w:rsidRPr="00991BD7" w:rsidRDefault="002F23F8" w:rsidP="002F23F8">
      <w:pPr>
        <w:rPr>
          <w:ins w:id="573" w:author="Richard Kybett" w:date="2020-01-15T16:29:00Z"/>
        </w:rPr>
      </w:pPr>
      <w:ins w:id="574" w:author="Richard Kybett" w:date="2020-01-15T16:29:00Z">
        <w:r w:rsidRPr="00991BD7">
          <w:t xml:space="preserve">This is the uncertainty due to the fact that different probes are used for each physical position. Different probes have different radiation patterns. Generally, the probe array is calibrated so that the uniformity of the probes is achieved. </w:t>
        </w:r>
      </w:ins>
    </w:p>
    <w:p w14:paraId="1C25A162" w14:textId="1DBDD935" w:rsidR="002F23F8" w:rsidRPr="00991BD7" w:rsidRDefault="002F23F8" w:rsidP="002F23F8">
      <w:pPr>
        <w:rPr>
          <w:ins w:id="575" w:author="Richard Kybett" w:date="2020-01-15T16:29:00Z"/>
          <w:b/>
        </w:rPr>
      </w:pPr>
      <w:ins w:id="576" w:author="Richard Kybett" w:date="2020-01-15T16:34:00Z">
        <w:r>
          <w:rPr>
            <w:b/>
          </w:rPr>
          <w:t>A3-</w:t>
        </w:r>
      </w:ins>
      <w:ins w:id="577" w:author="Richard Kybett" w:date="2020-01-15T16:29:00Z">
        <w:r w:rsidRPr="00991BD7">
          <w:rPr>
            <w:b/>
          </w:rPr>
          <w:t>23</w:t>
        </w:r>
        <w:r w:rsidRPr="00991BD7">
          <w:rPr>
            <w:b/>
          </w:rPr>
          <w:tab/>
          <w:t>Mismatch of receiver chain</w:t>
        </w:r>
      </w:ins>
    </w:p>
    <w:p w14:paraId="6AACE2C6" w14:textId="77777777" w:rsidR="002F23F8" w:rsidRPr="00991BD7" w:rsidRDefault="002F23F8" w:rsidP="002F23F8">
      <w:pPr>
        <w:rPr>
          <w:ins w:id="578" w:author="Richard Kybett" w:date="2020-01-15T16:29:00Z"/>
        </w:rPr>
      </w:pPr>
      <w:ins w:id="579" w:author="Richard Kybett" w:date="2020-01-15T16:29:00Z">
        <w:r w:rsidRPr="00991BD7">
          <w:t xml:space="preserve">If the same chain configuration (including the measurement receiver; the probe antenna and other elements) is used in both stages, the uncertainty is considered systematic and constant </w:t>
        </w:r>
        <w:r w:rsidRPr="00991BD7">
          <w:sym w:font="Wingdings" w:char="F0E8"/>
        </w:r>
        <w:r w:rsidRPr="00991BD7">
          <w:t xml:space="preserve"> 0.00 dB value.</w:t>
        </w:r>
      </w:ins>
    </w:p>
    <w:p w14:paraId="0584AC49" w14:textId="77777777" w:rsidR="002F23F8" w:rsidRPr="00991BD7" w:rsidRDefault="002F23F8" w:rsidP="002F23F8">
      <w:pPr>
        <w:rPr>
          <w:ins w:id="580" w:author="Richard Kybett" w:date="2020-01-15T16:29:00Z"/>
        </w:rPr>
      </w:pPr>
      <w:ins w:id="581" w:author="Richard Kybett" w:date="2020-01-15T16:29:00Z">
        <w:r w:rsidRPr="00991BD7">
          <w:t>If it is not the case, this uncertainty contribution has to be taken into account and should be measured or determined by the method described in [14]. This uncertainty is assumed to have a U-shaped distribution</w:t>
        </w:r>
      </w:ins>
    </w:p>
    <w:p w14:paraId="4DD224A4" w14:textId="6E5894AD" w:rsidR="002F23F8" w:rsidRPr="00991BD7" w:rsidRDefault="002F23F8" w:rsidP="002F23F8">
      <w:pPr>
        <w:rPr>
          <w:ins w:id="582" w:author="Richard Kybett" w:date="2020-01-15T16:29:00Z"/>
          <w:b/>
        </w:rPr>
      </w:pPr>
      <w:ins w:id="583" w:author="Richard Kybett" w:date="2020-01-15T16:34:00Z">
        <w:r>
          <w:rPr>
            <w:b/>
          </w:rPr>
          <w:t>A3-</w:t>
        </w:r>
      </w:ins>
      <w:ins w:id="584" w:author="Richard Kybett" w:date="2020-01-15T16:29:00Z">
        <w:r w:rsidRPr="00991BD7">
          <w:rPr>
            <w:b/>
          </w:rPr>
          <w:t>24</w:t>
        </w:r>
        <w:r w:rsidRPr="00991BD7">
          <w:rPr>
            <w:b/>
          </w:rPr>
          <w:tab/>
          <w:t>Insertion loss of receiver chain</w:t>
        </w:r>
      </w:ins>
    </w:p>
    <w:p w14:paraId="11D4834B" w14:textId="77777777" w:rsidR="002F23F8" w:rsidRPr="00991BD7" w:rsidRDefault="002F23F8" w:rsidP="002F23F8">
      <w:pPr>
        <w:keepNext/>
        <w:keepLines/>
        <w:rPr>
          <w:ins w:id="585" w:author="Richard Kybett" w:date="2020-01-15T16:29:00Z"/>
        </w:rPr>
      </w:pPr>
      <w:ins w:id="586" w:author="Richard Kybett" w:date="2020-01-15T16:29:00Z">
        <w:r w:rsidRPr="00991BD7">
          <w:lastRenderedPageBreak/>
          <w:t>It is composed of the following:</w:t>
        </w:r>
      </w:ins>
    </w:p>
    <w:p w14:paraId="20BD9450" w14:textId="77777777" w:rsidR="002F23F8" w:rsidRPr="00991BD7" w:rsidRDefault="002F23F8" w:rsidP="002F23F8">
      <w:pPr>
        <w:pStyle w:val="B1"/>
        <w:rPr>
          <w:ins w:id="587" w:author="Richard Kybett" w:date="2020-01-15T16:29:00Z"/>
        </w:rPr>
      </w:pPr>
      <w:ins w:id="588" w:author="Richard Kybett" w:date="2020-01-15T16:29:00Z">
        <w:r w:rsidRPr="00991BD7">
          <w:t>-</w:t>
        </w:r>
        <w:r w:rsidRPr="00991BD7">
          <w:tab/>
          <w:t>Insertion loss of the probe antenna cable.</w:t>
        </w:r>
      </w:ins>
    </w:p>
    <w:p w14:paraId="23EF8027" w14:textId="77777777" w:rsidR="002F23F8" w:rsidRPr="00991BD7" w:rsidRDefault="002F23F8" w:rsidP="002F23F8">
      <w:pPr>
        <w:pStyle w:val="B1"/>
        <w:rPr>
          <w:ins w:id="589" w:author="Richard Kybett" w:date="2020-01-15T16:29:00Z"/>
        </w:rPr>
      </w:pPr>
      <w:ins w:id="590" w:author="Richard Kybett" w:date="2020-01-15T16:29:00Z">
        <w:r w:rsidRPr="00991BD7">
          <w:t>-</w:t>
        </w:r>
        <w:r w:rsidRPr="00991BD7">
          <w:tab/>
          <w:t>Insertion loss of the probe antenna attenuator (if used).</w:t>
        </w:r>
      </w:ins>
    </w:p>
    <w:p w14:paraId="36142FC3" w14:textId="77777777" w:rsidR="002F23F8" w:rsidRPr="00991BD7" w:rsidRDefault="002F23F8" w:rsidP="002F23F8">
      <w:pPr>
        <w:pStyle w:val="B1"/>
        <w:rPr>
          <w:ins w:id="591" w:author="Richard Kybett" w:date="2020-01-15T16:29:00Z"/>
        </w:rPr>
      </w:pPr>
      <w:ins w:id="592" w:author="Richard Kybett" w:date="2020-01-15T16:29:00Z">
        <w:r w:rsidRPr="00991BD7">
          <w:t>-</w:t>
        </w:r>
        <w:r w:rsidRPr="00991BD7">
          <w:tab/>
          <w:t>Insertion loss of RF relays (if used).</w:t>
        </w:r>
      </w:ins>
    </w:p>
    <w:p w14:paraId="3F790C47" w14:textId="77777777" w:rsidR="002F23F8" w:rsidRPr="00991BD7" w:rsidRDefault="002F23F8" w:rsidP="002F23F8">
      <w:pPr>
        <w:rPr>
          <w:ins w:id="593" w:author="Richard Kybett" w:date="2020-01-15T16:29:00Z"/>
        </w:rPr>
      </w:pPr>
      <w:ins w:id="594" w:author="Richard Kybett" w:date="2020-01-15T16:29:00Z">
        <w:r w:rsidRPr="00991BD7">
          <w:t xml:space="preserve">If the same chain configuration is used for measurement and calibration, the uncertainty due to the above components is considered systematic and constant </w:t>
        </w:r>
        <w:r w:rsidRPr="00991BD7">
          <w:sym w:font="Wingdings" w:char="F0E8"/>
        </w:r>
        <w:r w:rsidRPr="00991BD7">
          <w:t xml:space="preserve"> 0.00 dB value. This uncertainty is assumed to have a Gaussian distribution.</w:t>
        </w:r>
      </w:ins>
    </w:p>
    <w:p w14:paraId="21D8E1BA" w14:textId="34DAA9EA" w:rsidR="002F23F8" w:rsidRPr="00991BD7" w:rsidRDefault="002F23F8" w:rsidP="002F23F8">
      <w:pPr>
        <w:rPr>
          <w:ins w:id="595" w:author="Richard Kybett" w:date="2020-01-15T16:29:00Z"/>
          <w:b/>
        </w:rPr>
      </w:pPr>
      <w:ins w:id="596" w:author="Richard Kybett" w:date="2020-01-15T16:34:00Z">
        <w:r>
          <w:rPr>
            <w:b/>
          </w:rPr>
          <w:t>A3-</w:t>
        </w:r>
      </w:ins>
      <w:ins w:id="597" w:author="Richard Kybett" w:date="2020-01-15T16:29:00Z">
        <w:r w:rsidRPr="00991BD7">
          <w:rPr>
            <w:b/>
          </w:rPr>
          <w:t>25</w:t>
        </w:r>
        <w:r w:rsidRPr="00991BD7">
          <w:rPr>
            <w:b/>
          </w:rPr>
          <w:tab/>
          <w:t>Uncertainty of the absolute gain of the probe antenna</w:t>
        </w:r>
      </w:ins>
    </w:p>
    <w:p w14:paraId="18585F8F" w14:textId="77777777" w:rsidR="002F23F8" w:rsidRPr="00991BD7" w:rsidRDefault="002F23F8" w:rsidP="002F23F8">
      <w:pPr>
        <w:rPr>
          <w:ins w:id="598" w:author="Richard Kybett" w:date="2020-01-15T16:29:00Z"/>
        </w:rPr>
      </w:pPr>
      <w:ins w:id="599" w:author="Richard Kybett" w:date="2020-01-15T16:29:00Z">
        <w:r w:rsidRPr="00991BD7">
          <w:t>This uncertainty appears in the both stages and it is thus considered systematic and constant</w:t>
        </w:r>
        <w:r w:rsidRPr="00991BD7">
          <w:sym w:font="Wingdings" w:char="F0E8"/>
        </w:r>
        <w:r w:rsidRPr="00991BD7">
          <w:t xml:space="preserve"> 0.00 dB value.</w:t>
        </w:r>
      </w:ins>
    </w:p>
    <w:p w14:paraId="6D102784" w14:textId="095BA9BE" w:rsidR="002F23F8" w:rsidRPr="00991BD7" w:rsidRDefault="002F23F8" w:rsidP="002F23F8">
      <w:pPr>
        <w:rPr>
          <w:ins w:id="600" w:author="Richard Kybett" w:date="2020-01-15T16:29:00Z"/>
          <w:b/>
        </w:rPr>
      </w:pPr>
      <w:ins w:id="601" w:author="Richard Kybett" w:date="2020-01-15T16:34:00Z">
        <w:r>
          <w:rPr>
            <w:b/>
          </w:rPr>
          <w:t>A3-</w:t>
        </w:r>
      </w:ins>
      <w:ins w:id="602" w:author="Richard Kybett" w:date="2020-01-15T16:29:00Z">
        <w:r w:rsidR="00F65C24">
          <w:rPr>
            <w:b/>
          </w:rPr>
          <w:t>26</w:t>
        </w:r>
        <w:r w:rsidRPr="00991BD7">
          <w:rPr>
            <w:b/>
          </w:rPr>
          <w:tab/>
          <w:t>Measurement Repeatability - Positioning Repeatability</w:t>
        </w:r>
      </w:ins>
    </w:p>
    <w:p w14:paraId="1FC8DD34" w14:textId="77777777" w:rsidR="002F23F8" w:rsidRPr="00991BD7" w:rsidRDefault="002F23F8" w:rsidP="002F23F8">
      <w:pPr>
        <w:rPr>
          <w:ins w:id="603" w:author="Richard Kybett" w:date="2020-01-15T16:29:00Z"/>
          <w:rFonts w:eastAsia="Calibri"/>
        </w:rPr>
      </w:pPr>
      <w:ins w:id="604" w:author="Richard Kybett" w:date="2020-01-15T16:29:00Z">
        <w:r w:rsidRPr="00991BD7">
          <w:rPr>
            <w:rFonts w:eastAsia="Calibri"/>
          </w:rPr>
          <w:t xml:space="preserve">This uncertainty is due to the repositioning of the </w:t>
        </w:r>
        <w:r w:rsidRPr="00991BD7">
          <w:t xml:space="preserve">AAS BS </w:t>
        </w:r>
        <w:r w:rsidRPr="00991BD7">
          <w:rPr>
            <w:rFonts w:eastAsia="Calibri"/>
          </w:rPr>
          <w:t xml:space="preserve">in the test setup. It can be addressed by repeating the corresponding measurement 5 times. Calculate the standard deviation of the metric obtained and use that as the measurement uncertainty. For tests that require multiple setups, the worst-case standard deviation is used. This uncertainty is assumed to have a </w:t>
        </w:r>
        <w:r w:rsidRPr="00991BD7">
          <w:t xml:space="preserve">Gaussian </w:t>
        </w:r>
        <w:r w:rsidRPr="00991BD7">
          <w:rPr>
            <w:rFonts w:eastAsia="Calibri"/>
          </w:rPr>
          <w:t>distribution.</w:t>
        </w:r>
      </w:ins>
    </w:p>
    <w:p w14:paraId="533E43E7" w14:textId="743A2272" w:rsidR="002F23F8" w:rsidRPr="00991BD7" w:rsidRDefault="002F23F8" w:rsidP="002F23F8">
      <w:pPr>
        <w:rPr>
          <w:ins w:id="605" w:author="Richard Kybett" w:date="2020-01-15T16:29:00Z"/>
          <w:b/>
        </w:rPr>
      </w:pPr>
      <w:ins w:id="606" w:author="Richard Kybett" w:date="2020-01-15T16:34:00Z">
        <w:r>
          <w:rPr>
            <w:b/>
          </w:rPr>
          <w:t>A3-</w:t>
        </w:r>
      </w:ins>
      <w:ins w:id="607" w:author="Richard Kybett" w:date="2020-01-15T16:29:00Z">
        <w:r w:rsidRPr="00991BD7">
          <w:rPr>
            <w:b/>
          </w:rPr>
          <w:t>2</w:t>
        </w:r>
      </w:ins>
      <w:ins w:id="608" w:author="Richard Kybett" w:date="2020-01-16T10:20:00Z">
        <w:r w:rsidR="00F65C24">
          <w:rPr>
            <w:b/>
          </w:rPr>
          <w:t>7</w:t>
        </w:r>
      </w:ins>
      <w:ins w:id="609" w:author="Richard Kybett" w:date="2020-01-15T16:29:00Z">
        <w:r w:rsidRPr="00991BD7">
          <w:rPr>
            <w:b/>
          </w:rPr>
          <w:tab/>
          <w:t>Mismatch of receiver chain</w:t>
        </w:r>
      </w:ins>
    </w:p>
    <w:p w14:paraId="16BFCB63" w14:textId="77777777" w:rsidR="002F23F8" w:rsidRPr="00991BD7" w:rsidRDefault="002F23F8" w:rsidP="002F23F8">
      <w:pPr>
        <w:rPr>
          <w:ins w:id="610" w:author="Richard Kybett" w:date="2020-01-15T16:29:00Z"/>
        </w:rPr>
      </w:pPr>
      <w:ins w:id="611" w:author="Richard Kybett" w:date="2020-01-15T16:29:00Z">
        <w:r w:rsidRPr="00991BD7">
          <w:t xml:space="preserve">If the same chain configuration (including the measurement receiver; the probe antenna and other elements) is used in both stages, the uncertainty is considered systematic and constant </w:t>
        </w:r>
        <w:r w:rsidRPr="00991BD7">
          <w:sym w:font="Wingdings" w:char="F0E8"/>
        </w:r>
        <w:r w:rsidRPr="00991BD7">
          <w:t xml:space="preserve"> 0.00 dB value.</w:t>
        </w:r>
      </w:ins>
    </w:p>
    <w:p w14:paraId="56EA5FF8" w14:textId="77777777" w:rsidR="002F23F8" w:rsidRPr="00991BD7" w:rsidRDefault="002F23F8" w:rsidP="002F23F8">
      <w:pPr>
        <w:rPr>
          <w:ins w:id="612" w:author="Richard Kybett" w:date="2020-01-15T16:29:00Z"/>
        </w:rPr>
      </w:pPr>
      <w:ins w:id="613" w:author="Richard Kybett" w:date="2020-01-15T16:29:00Z">
        <w:r w:rsidRPr="00991BD7">
          <w:t xml:space="preserve">If it is not the case, each uncertainty contribution has to be taken into account and should be measured or determined  and then taking the total of all non-zero mismatch uncertainty contribution from all parts by root-sum-squares (RSS) method. This uncertainty is assumed to have a </w:t>
        </w:r>
        <w:r w:rsidRPr="00991BD7">
          <w:rPr>
            <w:rFonts w:eastAsia="Calibri"/>
          </w:rPr>
          <w:t>Gaussian</w:t>
        </w:r>
        <w:r w:rsidRPr="00991BD7">
          <w:t xml:space="preserve"> distribution.</w:t>
        </w:r>
      </w:ins>
    </w:p>
    <w:p w14:paraId="7870801C" w14:textId="4B733202" w:rsidR="002F23F8" w:rsidRPr="00991BD7" w:rsidRDefault="002F23F8" w:rsidP="002F23F8">
      <w:pPr>
        <w:rPr>
          <w:ins w:id="614" w:author="Richard Kybett" w:date="2020-01-15T16:29:00Z"/>
          <w:b/>
        </w:rPr>
      </w:pPr>
      <w:ins w:id="615" w:author="Richard Kybett" w:date="2020-01-15T16:34:00Z">
        <w:r>
          <w:rPr>
            <w:b/>
          </w:rPr>
          <w:t>A3-</w:t>
        </w:r>
      </w:ins>
      <w:ins w:id="616" w:author="Richard Kybett" w:date="2020-01-16T10:20:00Z">
        <w:r w:rsidR="00F65C24">
          <w:rPr>
            <w:b/>
          </w:rPr>
          <w:t>28</w:t>
        </w:r>
      </w:ins>
      <w:ins w:id="617" w:author="Richard Kybett" w:date="2020-01-15T16:29:00Z">
        <w:r w:rsidRPr="00991BD7">
          <w:rPr>
            <w:b/>
          </w:rPr>
          <w:tab/>
          <w:t>Insertion loss of receiver chain</w:t>
        </w:r>
      </w:ins>
    </w:p>
    <w:p w14:paraId="0EEFBC45" w14:textId="77777777" w:rsidR="002F23F8" w:rsidRPr="00991BD7" w:rsidRDefault="002F23F8" w:rsidP="002F23F8">
      <w:pPr>
        <w:rPr>
          <w:ins w:id="618" w:author="Richard Kybett" w:date="2020-01-15T16:29:00Z"/>
        </w:rPr>
      </w:pPr>
      <w:ins w:id="619" w:author="Richard Kybett" w:date="2020-01-15T16:29:00Z">
        <w:r w:rsidRPr="00991BD7">
          <w:t xml:space="preserve">If the same chain configuration is used for measurement and calibration, the uncertainty due to the above components is considered systematic and constant </w:t>
        </w:r>
        <w:r w:rsidRPr="00991BD7">
          <w:sym w:font="Wingdings" w:char="F0E8"/>
        </w:r>
        <w:r w:rsidRPr="00991BD7">
          <w:t xml:space="preserve"> 0.00 dB value. This uncertainty is assumed to have a </w:t>
        </w:r>
        <w:r w:rsidRPr="00991BD7">
          <w:rPr>
            <w:rFonts w:eastAsia="Calibri"/>
          </w:rPr>
          <w:t xml:space="preserve">Gaussian </w:t>
        </w:r>
        <w:r w:rsidRPr="00991BD7">
          <w:t>distribution.</w:t>
        </w:r>
      </w:ins>
    </w:p>
    <w:p w14:paraId="1E164D8E" w14:textId="1C1EC479" w:rsidR="002F23F8" w:rsidRPr="00991BD7" w:rsidRDefault="002F23F8" w:rsidP="002F23F8">
      <w:pPr>
        <w:rPr>
          <w:ins w:id="620" w:author="Richard Kybett" w:date="2020-01-15T16:29:00Z"/>
          <w:b/>
        </w:rPr>
      </w:pPr>
      <w:ins w:id="621" w:author="Richard Kybett" w:date="2020-01-15T16:34:00Z">
        <w:r>
          <w:rPr>
            <w:b/>
          </w:rPr>
          <w:t>A3-</w:t>
        </w:r>
      </w:ins>
      <w:ins w:id="622" w:author="Richard Kybett" w:date="2020-01-16T10:20:00Z">
        <w:r w:rsidR="00F65C24">
          <w:rPr>
            <w:b/>
          </w:rPr>
          <w:t>29</w:t>
        </w:r>
      </w:ins>
      <w:ins w:id="623" w:author="Richard Kybett" w:date="2020-01-15T16:29:00Z">
        <w:r w:rsidRPr="00991BD7">
          <w:rPr>
            <w:b/>
          </w:rPr>
          <w:tab/>
          <w:t>Mismatch in the connection of the calibration antenna</w:t>
        </w:r>
      </w:ins>
    </w:p>
    <w:p w14:paraId="58A9F3B0" w14:textId="77777777" w:rsidR="002F23F8" w:rsidRPr="00991BD7" w:rsidRDefault="002F23F8" w:rsidP="002F23F8">
      <w:pPr>
        <w:rPr>
          <w:ins w:id="624" w:author="Richard Kybett" w:date="2020-01-15T16:29:00Z"/>
        </w:rPr>
      </w:pPr>
      <w:ins w:id="625" w:author="Richard Kybett" w:date="2020-01-15T16:29:00Z">
        <w:r w:rsidRPr="00991BD7">
          <w:t>This is the uncertainty from the mismatch in the connection between the system coax cable and the calibration antenna. This uncertainty is from the mismatch between the cable and the reference antenna that is used for calibration. It is determined by the S</w:t>
        </w:r>
        <w:r w:rsidRPr="00991BD7">
          <w:rPr>
            <w:vertAlign w:val="subscript"/>
          </w:rPr>
          <w:t>11</w:t>
        </w:r>
        <w:r w:rsidRPr="00991BD7">
          <w:t xml:space="preserve"> of the reference antenna and the S</w:t>
        </w:r>
        <w:r w:rsidRPr="00991BD7">
          <w:rPr>
            <w:vertAlign w:val="subscript"/>
          </w:rPr>
          <w:t>11</w:t>
        </w:r>
        <w:r w:rsidRPr="00991BD7">
          <w:t xml:space="preserve"> of the cable to which the antenna is connected i.e. if using an SGH antenna for calibration and 10dB pad is inserted on the cable connecting to the antenna this uncertainty contribution can be considered negligible. This uncertainty is assumed to have a U-shaped distribution.</w:t>
        </w:r>
      </w:ins>
    </w:p>
    <w:p w14:paraId="0AF67C22" w14:textId="0F51FE6E" w:rsidR="002F23F8" w:rsidRPr="00991BD7" w:rsidRDefault="002F23F8" w:rsidP="002F23F8">
      <w:pPr>
        <w:rPr>
          <w:ins w:id="626" w:author="Richard Kybett" w:date="2020-01-15T16:29:00Z"/>
          <w:b/>
        </w:rPr>
      </w:pPr>
      <w:ins w:id="627" w:author="Richard Kybett" w:date="2020-01-15T16:34:00Z">
        <w:r>
          <w:rPr>
            <w:b/>
          </w:rPr>
          <w:t>A3-</w:t>
        </w:r>
      </w:ins>
      <w:ins w:id="628" w:author="Richard Kybett" w:date="2020-01-15T16:29:00Z">
        <w:r w:rsidRPr="00991BD7">
          <w:rPr>
            <w:b/>
          </w:rPr>
          <w:t>3</w:t>
        </w:r>
      </w:ins>
      <w:ins w:id="629" w:author="Richard Kybett" w:date="2020-01-16T10:20:00Z">
        <w:r w:rsidR="00F65C24">
          <w:rPr>
            <w:b/>
          </w:rPr>
          <w:t>0</w:t>
        </w:r>
      </w:ins>
      <w:ins w:id="630" w:author="Richard Kybett" w:date="2020-01-15T16:29:00Z">
        <w:r w:rsidRPr="00991BD7">
          <w:rPr>
            <w:b/>
          </w:rPr>
          <w:tab/>
          <w:t>Influence of the calibration antenna feed cable</w:t>
        </w:r>
      </w:ins>
    </w:p>
    <w:p w14:paraId="2D04EBFC" w14:textId="77777777" w:rsidR="002F23F8" w:rsidRPr="00991BD7" w:rsidRDefault="002F23F8" w:rsidP="002F23F8">
      <w:pPr>
        <w:keepNext/>
        <w:keepLines/>
        <w:rPr>
          <w:ins w:id="631" w:author="Richard Kybett" w:date="2020-01-15T16:29:00Z"/>
        </w:rPr>
      </w:pPr>
      <w:ins w:id="632" w:author="Richard Kybett" w:date="2020-01-15T16:29:00Z">
        <w:r w:rsidRPr="00991BD7">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991BD7">
          <w:sym w:font="Wingdings" w:char="F0E8"/>
        </w:r>
        <w:r w:rsidRPr="00991BD7">
          <w:t xml:space="preserve"> 0.00 dB value. In case of using a dipole-like antenna, the uncertainty should be addressed by measuring this impact. This uncertainty is assumed to have a Gaussian distribution.</w:t>
        </w:r>
      </w:ins>
    </w:p>
    <w:p w14:paraId="30DDEEE6" w14:textId="5E77FA40" w:rsidR="002F23F8" w:rsidRPr="00991BD7" w:rsidRDefault="002F23F8" w:rsidP="002F23F8">
      <w:pPr>
        <w:rPr>
          <w:ins w:id="633" w:author="Richard Kybett" w:date="2020-01-15T16:29:00Z"/>
          <w:b/>
        </w:rPr>
      </w:pPr>
      <w:ins w:id="634" w:author="Richard Kybett" w:date="2020-01-15T16:34:00Z">
        <w:r>
          <w:rPr>
            <w:b/>
          </w:rPr>
          <w:t>A3-</w:t>
        </w:r>
      </w:ins>
      <w:ins w:id="635" w:author="Richard Kybett" w:date="2020-01-15T16:29:00Z">
        <w:r w:rsidRPr="00991BD7">
          <w:rPr>
            <w:b/>
          </w:rPr>
          <w:t>3</w:t>
        </w:r>
      </w:ins>
      <w:ins w:id="636" w:author="Richard Kybett" w:date="2020-01-16T10:20:00Z">
        <w:r w:rsidR="00F65C24">
          <w:rPr>
            <w:b/>
          </w:rPr>
          <w:t>1</w:t>
        </w:r>
      </w:ins>
      <w:ins w:id="637" w:author="Richard Kybett" w:date="2020-01-15T16:29:00Z">
        <w:r w:rsidRPr="00991BD7">
          <w:rPr>
            <w:b/>
          </w:rPr>
          <w:tab/>
          <w:t>Influence of the probe antenna cable</w:t>
        </w:r>
      </w:ins>
    </w:p>
    <w:p w14:paraId="4D22CAEA" w14:textId="77777777" w:rsidR="002F23F8" w:rsidRPr="00991BD7" w:rsidRDefault="002F23F8" w:rsidP="002F23F8">
      <w:pPr>
        <w:rPr>
          <w:ins w:id="638" w:author="Richard Kybett" w:date="2020-01-15T16:29:00Z"/>
        </w:rPr>
      </w:pPr>
      <w:ins w:id="639" w:author="Richard Kybett" w:date="2020-01-15T16:29:00Z">
        <w:r w:rsidRPr="00991BD7">
          <w:t xml:space="preserve">If the same chain configuration is used for measurement and calibration, the uncertainty due to the above components is considered systematic and constant </w:t>
        </w:r>
        <w:r w:rsidRPr="00991BD7">
          <w:sym w:font="Wingdings" w:char="F0E8"/>
        </w:r>
        <w:r w:rsidRPr="00991BD7">
          <w:t xml:space="preserve"> 0.00 dB value. This uncertainty is assumed to have a Gaussian distribution.</w:t>
        </w:r>
      </w:ins>
    </w:p>
    <w:p w14:paraId="32E3C21B" w14:textId="1A1AEC1C" w:rsidR="002F23F8" w:rsidRPr="00991BD7" w:rsidRDefault="002F23F8" w:rsidP="002F23F8">
      <w:pPr>
        <w:rPr>
          <w:ins w:id="640" w:author="Richard Kybett" w:date="2020-01-15T16:29:00Z"/>
          <w:b/>
        </w:rPr>
      </w:pPr>
      <w:ins w:id="641" w:author="Richard Kybett" w:date="2020-01-15T16:34:00Z">
        <w:r>
          <w:rPr>
            <w:b/>
          </w:rPr>
          <w:t>A3-</w:t>
        </w:r>
      </w:ins>
      <w:ins w:id="642" w:author="Richard Kybett" w:date="2020-01-15T16:29:00Z">
        <w:r w:rsidRPr="00991BD7">
          <w:rPr>
            <w:b/>
          </w:rPr>
          <w:t>3</w:t>
        </w:r>
      </w:ins>
      <w:ins w:id="643" w:author="Richard Kybett" w:date="2020-01-16T10:21:00Z">
        <w:r w:rsidR="00F65C24">
          <w:rPr>
            <w:b/>
          </w:rPr>
          <w:t>2</w:t>
        </w:r>
      </w:ins>
      <w:ins w:id="644" w:author="Richard Kybett" w:date="2020-01-15T16:29:00Z">
        <w:r w:rsidRPr="00991BD7">
          <w:rPr>
            <w:b/>
          </w:rPr>
          <w:t xml:space="preserve"> Short term repeatability</w:t>
        </w:r>
      </w:ins>
    </w:p>
    <w:p w14:paraId="669A457F" w14:textId="77777777" w:rsidR="002F23F8" w:rsidRPr="00991BD7" w:rsidRDefault="002F23F8" w:rsidP="002F23F8">
      <w:pPr>
        <w:rPr>
          <w:ins w:id="645" w:author="Richard Kybett" w:date="2020-01-15T16:29:00Z"/>
        </w:rPr>
      </w:pPr>
      <w:ins w:id="646" w:author="Richard Kybett" w:date="2020-01-15T16:29:00Z">
        <w:r w:rsidRPr="00991BD7">
          <w:t>It can be addressed by performing a repeatability test of the calibration antenna. This uncertainty is assumed to have a Gaussian distribution.</w:t>
        </w:r>
      </w:ins>
    </w:p>
    <w:p w14:paraId="4769021C" w14:textId="07619BA3" w:rsidR="002F23F8" w:rsidRPr="00991BD7" w:rsidRDefault="002F23F8" w:rsidP="002F23F8">
      <w:pPr>
        <w:rPr>
          <w:ins w:id="647" w:author="Richard Kybett" w:date="2020-01-15T16:29:00Z"/>
          <w:b/>
        </w:rPr>
      </w:pPr>
      <w:ins w:id="648" w:author="Richard Kybett" w:date="2020-01-15T16:34:00Z">
        <w:r>
          <w:rPr>
            <w:b/>
          </w:rPr>
          <w:t>A3-</w:t>
        </w:r>
      </w:ins>
      <w:ins w:id="649" w:author="Richard Kybett" w:date="2020-01-15T16:29:00Z">
        <w:r w:rsidR="00F65C24">
          <w:rPr>
            <w:b/>
          </w:rPr>
          <w:t>33</w:t>
        </w:r>
        <w:r w:rsidRPr="00991BD7">
          <w:rPr>
            <w:b/>
          </w:rPr>
          <w:t xml:space="preserve"> Frequency flatness</w:t>
        </w:r>
      </w:ins>
    </w:p>
    <w:p w14:paraId="2282D85F" w14:textId="77777777" w:rsidR="002F23F8" w:rsidRDefault="002F23F8" w:rsidP="002F23F8">
      <w:pPr>
        <w:rPr>
          <w:ins w:id="650" w:author="Richard Kybett" w:date="2020-01-16T10:26:00Z"/>
        </w:rPr>
      </w:pPr>
      <w:ins w:id="651" w:author="Richard Kybett" w:date="2020-01-15T16:29:00Z">
        <w:r w:rsidRPr="00991BD7">
          <w:t>This uncertainty contribution to account for the frequency interpolation error caused by a finite frequency resolution during the calibration stage.</w:t>
        </w:r>
      </w:ins>
    </w:p>
    <w:p w14:paraId="5322A5A8" w14:textId="41541D6F" w:rsidR="00535AF5" w:rsidRPr="00530CB2" w:rsidRDefault="00535AF5" w:rsidP="00535AF5">
      <w:pPr>
        <w:pStyle w:val="Heading1"/>
        <w:rPr>
          <w:ins w:id="652" w:author="Richard Kybett" w:date="2020-01-16T10:26:00Z"/>
        </w:rPr>
      </w:pPr>
      <w:bookmarkStart w:id="653" w:name="_Toc478460655"/>
      <w:ins w:id="654" w:author="Richard Kybett" w:date="2020-01-16T10:26:00Z">
        <w:r>
          <w:lastRenderedPageBreak/>
          <w:t>A</w:t>
        </w:r>
        <w:r w:rsidRPr="00530CB2">
          <w:t>.</w:t>
        </w:r>
        <w:r>
          <w:t>4</w:t>
        </w:r>
        <w:r w:rsidRPr="00530CB2">
          <w:tab/>
        </w:r>
        <w:r>
          <w:rPr>
            <w:rFonts w:eastAsia="SimSun"/>
            <w:sz w:val="32"/>
          </w:rPr>
          <w:t>One Dimensional</w:t>
        </w:r>
        <w:r w:rsidRPr="00530CB2">
          <w:rPr>
            <w:lang w:eastAsia="sv-SE"/>
          </w:rPr>
          <w:t xml:space="preserve"> Compact Range</w:t>
        </w:r>
        <w:bookmarkEnd w:id="653"/>
      </w:ins>
    </w:p>
    <w:p w14:paraId="7339F4CC" w14:textId="5C181444" w:rsidR="00535AF5" w:rsidRPr="00535AF5" w:rsidRDefault="00535AF5">
      <w:pPr>
        <w:rPr>
          <w:ins w:id="655" w:author="Richard Kybett" w:date="2020-01-16T10:26:00Z"/>
          <w:b/>
          <w:rPrChange w:id="656" w:author="Richard Kybett" w:date="2020-01-16T10:27:00Z">
            <w:rPr>
              <w:ins w:id="657" w:author="Richard Kybett" w:date="2020-01-16T10:26:00Z"/>
            </w:rPr>
          </w:rPrChange>
        </w:rPr>
        <w:pPrChange w:id="658" w:author="Richard Kybett" w:date="2020-01-16T10:27:00Z">
          <w:pPr>
            <w:outlineLvl w:val="0"/>
          </w:pPr>
        </w:pPrChange>
      </w:pPr>
      <w:ins w:id="659" w:author="Richard Kybett" w:date="2020-01-16T10:28:00Z">
        <w:r>
          <w:rPr>
            <w:b/>
          </w:rPr>
          <w:t>A4-</w:t>
        </w:r>
      </w:ins>
      <w:ins w:id="660" w:author="Richard Kybett" w:date="2020-01-16T10:26:00Z">
        <w:r w:rsidRPr="00535AF5">
          <w:rPr>
            <w:b/>
            <w:rPrChange w:id="661" w:author="Richard Kybett" w:date="2020-01-16T10:27:00Z">
              <w:rPr/>
            </w:rPrChange>
          </w:rPr>
          <w:t xml:space="preserve">1 </w:t>
        </w:r>
        <w:r w:rsidRPr="00535AF5">
          <w:rPr>
            <w:b/>
            <w:rPrChange w:id="662" w:author="Richard Kybett" w:date="2020-01-16T10:27:00Z">
              <w:rPr/>
            </w:rPrChange>
          </w:rPr>
          <w:tab/>
          <w:t>Misalignment DUT and pointing error</w:t>
        </w:r>
      </w:ins>
    </w:p>
    <w:p w14:paraId="11711CFD" w14:textId="77777777" w:rsidR="00535AF5" w:rsidRPr="006F612F" w:rsidRDefault="00535AF5">
      <w:pPr>
        <w:rPr>
          <w:ins w:id="663" w:author="Richard Kybett" w:date="2020-01-16T10:26:00Z"/>
        </w:rPr>
      </w:pPr>
      <w:ins w:id="664" w:author="Richard Kybett" w:date="2020-01-16T10:26:00Z">
        <w:r w:rsidRPr="006F612F">
          <w:t>This contribution denotes uncertainty in DUT alignment and DUT pointing error. In this measurement the DUT is aligned to maximum, also allowing for a zero contribution for polarization mismatch uncertainty. By adjusting for maximums to align, this contribution can be</w:t>
        </w:r>
        <w:r w:rsidRPr="00113F6B">
          <w:t xml:space="preserve"> a small contribution</w:t>
        </w:r>
        <w:r w:rsidRPr="006F612F">
          <w:t>.</w:t>
        </w:r>
        <w:r w:rsidRPr="00113F6B">
          <w:t xml:space="preserve"> The </w:t>
        </w:r>
        <w:r w:rsidRPr="006F612F">
          <w:t>reference</w:t>
        </w:r>
        <w:r w:rsidRPr="00113F6B">
          <w:t xml:space="preserve"> antenna´s phase centre and polarization purity changes slightly according to the frequency. Therefore, there should be some uncertainty reserved for this.</w:t>
        </w:r>
        <w:r w:rsidRPr="006F612F">
          <w:t xml:space="preserve"> </w:t>
        </w:r>
        <w:r w:rsidRPr="00113F6B">
          <w:t>To ensure that the point</w:t>
        </w:r>
        <w:r w:rsidRPr="006F612F">
          <w:t>ing</w:t>
        </w:r>
        <w:r w:rsidRPr="00113F6B">
          <w:t xml:space="preserve"> error is at a minimal, this contribution should be captured using the antenna pattern cut which is broadest (in the case of the DUT this would most likely be in the azimuth domain).</w:t>
        </w:r>
      </w:ins>
    </w:p>
    <w:p w14:paraId="3B71D886" w14:textId="1F7BA46E" w:rsidR="00535AF5" w:rsidRPr="00535AF5" w:rsidRDefault="00535AF5">
      <w:pPr>
        <w:rPr>
          <w:ins w:id="665" w:author="Richard Kybett" w:date="2020-01-16T10:26:00Z"/>
          <w:b/>
          <w:rPrChange w:id="666" w:author="Richard Kybett" w:date="2020-01-16T10:27:00Z">
            <w:rPr>
              <w:ins w:id="667" w:author="Richard Kybett" w:date="2020-01-16T10:26:00Z"/>
            </w:rPr>
          </w:rPrChange>
        </w:rPr>
        <w:pPrChange w:id="668" w:author="Richard Kybett" w:date="2020-01-16T10:27:00Z">
          <w:pPr>
            <w:outlineLvl w:val="0"/>
          </w:pPr>
        </w:pPrChange>
      </w:pPr>
      <w:ins w:id="669" w:author="Richard Kybett" w:date="2020-01-16T10:28:00Z">
        <w:r>
          <w:rPr>
            <w:b/>
          </w:rPr>
          <w:t>A4-</w:t>
        </w:r>
      </w:ins>
      <w:ins w:id="670" w:author="Richard Kybett" w:date="2020-01-16T10:26:00Z">
        <w:r w:rsidRPr="00535AF5">
          <w:rPr>
            <w:b/>
            <w:rPrChange w:id="671" w:author="Richard Kybett" w:date="2020-01-16T10:27:00Z">
              <w:rPr/>
            </w:rPrChange>
          </w:rPr>
          <w:t xml:space="preserve">2 </w:t>
        </w:r>
        <w:r w:rsidRPr="00535AF5">
          <w:rPr>
            <w:b/>
            <w:rPrChange w:id="672" w:author="Richard Kybett" w:date="2020-01-16T10:27:00Z">
              <w:rPr/>
            </w:rPrChange>
          </w:rPr>
          <w:tab/>
          <w:t>Standing wave between DUT</w:t>
        </w:r>
      </w:ins>
      <w:r w:rsidR="008130FC">
        <w:rPr>
          <w:b/>
        </w:rPr>
        <w:t xml:space="preserve"> (a) / reference antenna (b)</w:t>
      </w:r>
      <w:ins w:id="673" w:author="Richard Kybett" w:date="2020-01-16T10:26:00Z">
        <w:r w:rsidRPr="00535AF5">
          <w:rPr>
            <w:b/>
            <w:rPrChange w:id="674" w:author="Richard Kybett" w:date="2020-01-16T10:27:00Z">
              <w:rPr/>
            </w:rPrChange>
          </w:rPr>
          <w:t xml:space="preserve"> and test range antenna</w:t>
        </w:r>
      </w:ins>
    </w:p>
    <w:p w14:paraId="198C5284" w14:textId="77777777" w:rsidR="00535AF5" w:rsidRPr="006F612F" w:rsidRDefault="00535AF5">
      <w:pPr>
        <w:rPr>
          <w:ins w:id="675" w:author="Richard Kybett" w:date="2020-01-16T10:26:00Z"/>
        </w:rPr>
      </w:pPr>
      <w:ins w:id="676" w:author="Richard Kybett" w:date="2020-01-16T10:26:00Z">
        <w:r w:rsidRPr="006F612F">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37465085" w14:textId="1BAB48EE" w:rsidR="00535AF5" w:rsidRPr="00535AF5" w:rsidRDefault="00535AF5">
      <w:pPr>
        <w:rPr>
          <w:ins w:id="677" w:author="Richard Kybett" w:date="2020-01-16T10:26:00Z"/>
          <w:b/>
          <w:rPrChange w:id="678" w:author="Richard Kybett" w:date="2020-01-16T10:27:00Z">
            <w:rPr>
              <w:ins w:id="679" w:author="Richard Kybett" w:date="2020-01-16T10:26:00Z"/>
            </w:rPr>
          </w:rPrChange>
        </w:rPr>
        <w:pPrChange w:id="680" w:author="Richard Kybett" w:date="2020-01-16T10:27:00Z">
          <w:pPr>
            <w:outlineLvl w:val="0"/>
          </w:pPr>
        </w:pPrChange>
      </w:pPr>
      <w:ins w:id="681" w:author="Richard Kybett" w:date="2020-01-16T10:28:00Z">
        <w:r>
          <w:rPr>
            <w:b/>
          </w:rPr>
          <w:t>A4-</w:t>
        </w:r>
      </w:ins>
      <w:ins w:id="682" w:author="Richard Kybett" w:date="2020-01-16T10:26:00Z">
        <w:r w:rsidRPr="00535AF5">
          <w:rPr>
            <w:b/>
            <w:rPrChange w:id="683" w:author="Richard Kybett" w:date="2020-01-16T10:27:00Z">
              <w:rPr/>
            </w:rPrChange>
          </w:rPr>
          <w:t xml:space="preserve">3 </w:t>
        </w:r>
        <w:r w:rsidRPr="00535AF5">
          <w:rPr>
            <w:b/>
            <w:rPrChange w:id="684" w:author="Richard Kybett" w:date="2020-01-16T10:27:00Z">
              <w:rPr/>
            </w:rPrChange>
          </w:rPr>
          <w:tab/>
          <w:t>Quiet zone ripple DUT</w:t>
        </w:r>
      </w:ins>
      <w:r w:rsidR="008130FC">
        <w:rPr>
          <w:b/>
        </w:rPr>
        <w:t xml:space="preserve"> (a) </w:t>
      </w:r>
      <w:ins w:id="685" w:author="Richard Kybett" w:date="2020-01-16T10:26:00Z">
        <w:r w:rsidRPr="00535AF5">
          <w:rPr>
            <w:b/>
            <w:rPrChange w:id="686" w:author="Richard Kybett" w:date="2020-01-16T10:27:00Z">
              <w:rPr/>
            </w:rPrChange>
          </w:rPr>
          <w:t>/</w:t>
        </w:r>
      </w:ins>
      <w:r w:rsidR="008130FC">
        <w:rPr>
          <w:b/>
        </w:rPr>
        <w:t xml:space="preserve"> </w:t>
      </w:r>
      <w:ins w:id="687" w:author="Richard Kybett" w:date="2020-01-16T10:26:00Z">
        <w:r w:rsidRPr="00535AF5">
          <w:rPr>
            <w:b/>
            <w:rPrChange w:id="688" w:author="Richard Kybett" w:date="2020-01-16T10:27:00Z">
              <w:rPr/>
            </w:rPrChange>
          </w:rPr>
          <w:t>reference antenna</w:t>
        </w:r>
      </w:ins>
      <w:r w:rsidR="008130FC">
        <w:rPr>
          <w:b/>
        </w:rPr>
        <w:t xml:space="preserve"> (b)</w:t>
      </w:r>
    </w:p>
    <w:p w14:paraId="1F8BCB7F" w14:textId="77777777" w:rsidR="00535AF5" w:rsidRPr="006F612F" w:rsidRDefault="00535AF5">
      <w:pPr>
        <w:rPr>
          <w:ins w:id="689" w:author="Richard Kybett" w:date="2020-01-16T10:26:00Z"/>
        </w:rPr>
      </w:pPr>
      <w:ins w:id="690" w:author="Richard Kybett" w:date="2020-01-16T10:26:00Z">
        <w:r w:rsidRPr="006F612F">
          <w:t>This is the quiet zone (QZ) ripple experienced by the DUT/reference antenna during the measurement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DUT/reference antenna. To capture the full effect of the QZ ripple a distance of  1λ must be measured from each of the DUT/reference antenna physical aperture edges, i.e. total QZ distance =  physical aperture length + 2 λ, to ensure the full volume of the QZ is captured in the uncertainty measurement.</w:t>
        </w:r>
      </w:ins>
    </w:p>
    <w:p w14:paraId="510A7E0F" w14:textId="410A769F" w:rsidR="00535AF5" w:rsidRPr="00535AF5" w:rsidRDefault="00535AF5">
      <w:pPr>
        <w:rPr>
          <w:ins w:id="691" w:author="Richard Kybett" w:date="2020-01-16T10:26:00Z"/>
          <w:b/>
          <w:rPrChange w:id="692" w:author="Richard Kybett" w:date="2020-01-16T10:27:00Z">
            <w:rPr>
              <w:ins w:id="693" w:author="Richard Kybett" w:date="2020-01-16T10:26:00Z"/>
            </w:rPr>
          </w:rPrChange>
        </w:rPr>
        <w:pPrChange w:id="694" w:author="Richard Kybett" w:date="2020-01-16T10:27:00Z">
          <w:pPr>
            <w:outlineLvl w:val="0"/>
          </w:pPr>
        </w:pPrChange>
      </w:pPr>
      <w:ins w:id="695" w:author="Richard Kybett" w:date="2020-01-16T10:28:00Z">
        <w:r>
          <w:rPr>
            <w:b/>
          </w:rPr>
          <w:t>A4-</w:t>
        </w:r>
      </w:ins>
      <w:ins w:id="696" w:author="Richard Kybett" w:date="2020-01-16T10:26:00Z">
        <w:r w:rsidRPr="00535AF5">
          <w:rPr>
            <w:b/>
            <w:rPrChange w:id="697" w:author="Richard Kybett" w:date="2020-01-16T10:27:00Z">
              <w:rPr/>
            </w:rPrChange>
          </w:rPr>
          <w:t xml:space="preserve">4 </w:t>
        </w:r>
        <w:r w:rsidRPr="00535AF5">
          <w:rPr>
            <w:b/>
            <w:rPrChange w:id="698" w:author="Richard Kybett" w:date="2020-01-16T10:27:00Z">
              <w:rPr/>
            </w:rPrChange>
          </w:rPr>
          <w:tab/>
          <w:t>Phase curvature</w:t>
        </w:r>
      </w:ins>
    </w:p>
    <w:p w14:paraId="1A92E4C3" w14:textId="634876CF" w:rsidR="00535AF5" w:rsidRPr="006F612F" w:rsidRDefault="00535AF5">
      <w:pPr>
        <w:rPr>
          <w:ins w:id="699" w:author="Richard Kybett" w:date="2020-01-16T10:26:00Z"/>
          <w:lang w:eastAsia="ja-JP"/>
        </w:rPr>
      </w:pPr>
      <w:ins w:id="700" w:author="Richard Kybett" w:date="2020-01-16T10:26:00Z">
        <w:r w:rsidRPr="006F612F">
          <w:t xml:space="preserve">This contribution originates from the finite far field measurement distance, which causes phase curvature across the </w:t>
        </w:r>
        <w:r w:rsidRPr="006F612F">
          <w:rPr>
            <w:lang w:eastAsia="ja-JP"/>
          </w:rPr>
          <w:t>antenna of AAS BS</w:t>
        </w:r>
      </w:ins>
      <w:r w:rsidR="008130FC">
        <w:rPr>
          <w:lang w:eastAsia="ja-JP"/>
        </w:rPr>
        <w:t xml:space="preserve"> (a) </w:t>
      </w:r>
      <w:ins w:id="701" w:author="Richard Kybett" w:date="2020-01-16T10:26:00Z">
        <w:r w:rsidRPr="006F612F">
          <w:rPr>
            <w:lang w:eastAsia="ja-JP"/>
          </w:rPr>
          <w:t>/reference antenna</w:t>
        </w:r>
      </w:ins>
      <w:r w:rsidR="008130FC">
        <w:rPr>
          <w:lang w:eastAsia="ja-JP"/>
        </w:rPr>
        <w:t xml:space="preserve"> (b)</w:t>
      </w:r>
      <w:ins w:id="702" w:author="Richard Kybett" w:date="2020-01-16T10:26:00Z">
        <w:r w:rsidRPr="006F612F">
          <w:t>.</w:t>
        </w:r>
      </w:ins>
    </w:p>
    <w:p w14:paraId="105EC21E" w14:textId="7FC72EBC" w:rsidR="00535AF5" w:rsidRPr="00535AF5" w:rsidRDefault="00535AF5">
      <w:pPr>
        <w:rPr>
          <w:ins w:id="703" w:author="Richard Kybett" w:date="2020-01-16T10:26:00Z"/>
          <w:b/>
          <w:rPrChange w:id="704" w:author="Richard Kybett" w:date="2020-01-16T10:27:00Z">
            <w:rPr>
              <w:ins w:id="705" w:author="Richard Kybett" w:date="2020-01-16T10:26:00Z"/>
            </w:rPr>
          </w:rPrChange>
        </w:rPr>
        <w:pPrChange w:id="706" w:author="Richard Kybett" w:date="2020-01-16T10:27:00Z">
          <w:pPr>
            <w:outlineLvl w:val="0"/>
          </w:pPr>
        </w:pPrChange>
      </w:pPr>
      <w:ins w:id="707" w:author="Richard Kybett" w:date="2020-01-16T10:28:00Z">
        <w:r>
          <w:rPr>
            <w:b/>
          </w:rPr>
          <w:t>A4-</w:t>
        </w:r>
      </w:ins>
      <w:ins w:id="708" w:author="Richard Kybett" w:date="2020-01-16T10:26:00Z">
        <w:r w:rsidRPr="00535AF5">
          <w:rPr>
            <w:b/>
            <w:rPrChange w:id="709" w:author="Richard Kybett" w:date="2020-01-16T10:27:00Z">
              <w:rPr/>
            </w:rPrChange>
          </w:rPr>
          <w:t xml:space="preserve">5 </w:t>
        </w:r>
        <w:r w:rsidRPr="00535AF5">
          <w:rPr>
            <w:b/>
            <w:rPrChange w:id="710" w:author="Richard Kybett" w:date="2020-01-16T10:27:00Z">
              <w:rPr/>
            </w:rPrChange>
          </w:rPr>
          <w:tab/>
          <w:t>Polarization mismatch between DUT</w:t>
        </w:r>
      </w:ins>
      <w:r w:rsidR="008130FC">
        <w:rPr>
          <w:b/>
        </w:rPr>
        <w:t xml:space="preserve"> (a) </w:t>
      </w:r>
      <w:ins w:id="711" w:author="Richard Kybett" w:date="2020-01-16T10:26:00Z">
        <w:r w:rsidRPr="00535AF5">
          <w:rPr>
            <w:b/>
            <w:rPrChange w:id="712" w:author="Richard Kybett" w:date="2020-01-16T10:27:00Z">
              <w:rPr/>
            </w:rPrChange>
          </w:rPr>
          <w:t>/reference antenna</w:t>
        </w:r>
      </w:ins>
      <w:r w:rsidR="008130FC">
        <w:rPr>
          <w:b/>
        </w:rPr>
        <w:t xml:space="preserve"> (b)</w:t>
      </w:r>
      <w:ins w:id="713" w:author="Richard Kybett" w:date="2020-01-16T10:26:00Z">
        <w:r w:rsidRPr="00535AF5">
          <w:rPr>
            <w:b/>
            <w:rPrChange w:id="714" w:author="Richard Kybett" w:date="2020-01-16T10:27:00Z">
              <w:rPr/>
            </w:rPrChange>
          </w:rPr>
          <w:t xml:space="preserve"> and receiving antenna</w:t>
        </w:r>
      </w:ins>
    </w:p>
    <w:p w14:paraId="1E49B1FF" w14:textId="77777777" w:rsidR="00535AF5" w:rsidRPr="00113F6B" w:rsidRDefault="00535AF5">
      <w:pPr>
        <w:rPr>
          <w:ins w:id="715" w:author="Richard Kybett" w:date="2020-01-16T10:26:00Z"/>
          <w:lang w:eastAsia="ja-JP"/>
        </w:rPr>
      </w:pPr>
      <w:ins w:id="716" w:author="Richard Kybett" w:date="2020-01-16T10:26:00Z">
        <w:r w:rsidRPr="006F612F">
          <w:rPr>
            <w:lang w:eastAsia="ja-JP"/>
          </w:rPr>
          <w:t>This contribution originates from the misaligned polarization between the DUT/reference ant</w:t>
        </w:r>
        <w:r>
          <w:rPr>
            <w:lang w:eastAsia="ja-JP"/>
          </w:rPr>
          <w:t>enna and the receiving antenna.</w:t>
        </w:r>
      </w:ins>
    </w:p>
    <w:p w14:paraId="0C3E46DA" w14:textId="46DC5855" w:rsidR="00535AF5" w:rsidRPr="00535AF5" w:rsidRDefault="00535AF5">
      <w:pPr>
        <w:rPr>
          <w:ins w:id="717" w:author="Richard Kybett" w:date="2020-01-16T10:26:00Z"/>
          <w:b/>
          <w:rPrChange w:id="718" w:author="Richard Kybett" w:date="2020-01-16T10:27:00Z">
            <w:rPr>
              <w:ins w:id="719" w:author="Richard Kybett" w:date="2020-01-16T10:26:00Z"/>
            </w:rPr>
          </w:rPrChange>
        </w:rPr>
        <w:pPrChange w:id="720" w:author="Richard Kybett" w:date="2020-01-16T10:27:00Z">
          <w:pPr>
            <w:outlineLvl w:val="0"/>
          </w:pPr>
        </w:pPrChange>
      </w:pPr>
      <w:ins w:id="721" w:author="Richard Kybett" w:date="2020-01-16T10:28:00Z">
        <w:r>
          <w:rPr>
            <w:b/>
          </w:rPr>
          <w:t>A4-</w:t>
        </w:r>
      </w:ins>
      <w:ins w:id="722" w:author="Richard Kybett" w:date="2020-01-16T10:26:00Z">
        <w:r w:rsidRPr="00535AF5">
          <w:rPr>
            <w:b/>
            <w:rPrChange w:id="723" w:author="Richard Kybett" w:date="2020-01-16T10:27:00Z">
              <w:rPr/>
            </w:rPrChange>
          </w:rPr>
          <w:t xml:space="preserve">6 </w:t>
        </w:r>
        <w:r w:rsidRPr="00535AF5">
          <w:rPr>
            <w:b/>
            <w:rPrChange w:id="724" w:author="Richard Kybett" w:date="2020-01-16T10:27:00Z">
              <w:rPr/>
            </w:rPrChange>
          </w:rPr>
          <w:tab/>
          <w:t>Mutual coupling between DUT</w:t>
        </w:r>
      </w:ins>
      <w:r w:rsidR="008130FC">
        <w:rPr>
          <w:b/>
        </w:rPr>
        <w:t xml:space="preserve"> (a) </w:t>
      </w:r>
      <w:ins w:id="725" w:author="Richard Kybett" w:date="2020-01-16T10:26:00Z">
        <w:r w:rsidRPr="00535AF5">
          <w:rPr>
            <w:b/>
            <w:rPrChange w:id="726" w:author="Richard Kybett" w:date="2020-01-16T10:27:00Z">
              <w:rPr/>
            </w:rPrChange>
          </w:rPr>
          <w:t xml:space="preserve">/reference antenna </w:t>
        </w:r>
      </w:ins>
      <w:r w:rsidR="008130FC">
        <w:rPr>
          <w:b/>
        </w:rPr>
        <w:t xml:space="preserve">(b) </w:t>
      </w:r>
      <w:ins w:id="727" w:author="Richard Kybett" w:date="2020-01-16T10:26:00Z">
        <w:r w:rsidRPr="00535AF5">
          <w:rPr>
            <w:b/>
            <w:rPrChange w:id="728" w:author="Richard Kybett" w:date="2020-01-16T10:27:00Z">
              <w:rPr/>
            </w:rPrChange>
          </w:rPr>
          <w:t>and receiving antenna</w:t>
        </w:r>
      </w:ins>
    </w:p>
    <w:p w14:paraId="4C30CA0C" w14:textId="77777777" w:rsidR="00535AF5" w:rsidRPr="006F612F" w:rsidRDefault="00535AF5">
      <w:pPr>
        <w:rPr>
          <w:ins w:id="729" w:author="Richard Kybett" w:date="2020-01-16T10:26:00Z"/>
        </w:rPr>
      </w:pPr>
      <w:ins w:id="730" w:author="Richard Kybett" w:date="2020-01-16T10:26:00Z">
        <w:r w:rsidRPr="006F612F">
          <w:t xml:space="preserve">This contribution originates from </w:t>
        </w:r>
        <w:r w:rsidRPr="006F612F">
          <w:rPr>
            <w:lang w:eastAsia="ja-JP"/>
          </w:rPr>
          <w:t xml:space="preserve">mutual coupling between the </w:t>
        </w:r>
        <w:r w:rsidRPr="006F612F">
          <w:t xml:space="preserve">DUT/reference antenna </w:t>
        </w:r>
        <w:r w:rsidRPr="006F612F">
          <w:rPr>
            <w:lang w:eastAsia="ja-JP"/>
          </w:rPr>
          <w:t>and</w:t>
        </w:r>
        <w:r w:rsidRPr="006F612F">
          <w:t xml:space="preserve"> the receiving antenna</w:t>
        </w:r>
        <w:r w:rsidRPr="006F612F">
          <w:rPr>
            <w:lang w:eastAsia="ja-JP"/>
          </w:rPr>
          <w:t xml:space="preserve">. Mutual coupling degrades not just the antenna efficiency, i. e. the EIRP value, but it can alter the antenna’s radiation pattern as well. </w:t>
        </w:r>
        <w:r w:rsidRPr="006F612F">
          <w:t xml:space="preserve">For </w:t>
        </w:r>
        <w:r>
          <w:t>compact range chamber</w:t>
        </w:r>
        <w:r w:rsidRPr="006F612F">
          <w:t xml:space="preserve">, usually the spacing between </w:t>
        </w:r>
        <w:r w:rsidRPr="006F612F">
          <w:rPr>
            <w:lang w:eastAsia="ja-JP"/>
          </w:rPr>
          <w:t>the DUT</w:t>
        </w:r>
        <w:r w:rsidRPr="006F612F">
          <w:t>/reference antenna</w:t>
        </w:r>
        <w:r w:rsidRPr="006F612F">
          <w:rPr>
            <w:rFonts w:ascii="Arial" w:hAnsi="Arial" w:cs="Arial"/>
          </w:rPr>
          <w:t xml:space="preserve"> </w:t>
        </w:r>
        <w:r w:rsidRPr="006F612F">
          <w:t xml:space="preserve">and the receiving antennas is large enough so that the level of </w:t>
        </w:r>
        <w:r w:rsidRPr="006F612F">
          <w:rPr>
            <w:lang w:eastAsia="ja-JP"/>
          </w:rPr>
          <w:t>mutual coupling</w:t>
        </w:r>
        <w:r w:rsidRPr="006F612F">
          <w:t xml:space="preserve"> </w:t>
        </w:r>
        <w:r w:rsidRPr="006F612F">
          <w:rPr>
            <w:lang w:eastAsia="ja-JP"/>
          </w:rPr>
          <w:t>might be</w:t>
        </w:r>
        <w:r>
          <w:t xml:space="preserve"> negligible.</w:t>
        </w:r>
      </w:ins>
    </w:p>
    <w:p w14:paraId="415CA3DD" w14:textId="3DA550F8" w:rsidR="00535AF5" w:rsidRPr="00535AF5" w:rsidRDefault="00535AF5">
      <w:pPr>
        <w:rPr>
          <w:ins w:id="731" w:author="Richard Kybett" w:date="2020-01-16T10:26:00Z"/>
          <w:b/>
          <w:rPrChange w:id="732" w:author="Richard Kybett" w:date="2020-01-16T10:27:00Z">
            <w:rPr>
              <w:ins w:id="733" w:author="Richard Kybett" w:date="2020-01-16T10:26:00Z"/>
            </w:rPr>
          </w:rPrChange>
        </w:rPr>
        <w:pPrChange w:id="734" w:author="Richard Kybett" w:date="2020-01-16T10:27:00Z">
          <w:pPr>
            <w:outlineLvl w:val="0"/>
          </w:pPr>
        </w:pPrChange>
      </w:pPr>
      <w:ins w:id="735" w:author="Richard Kybett" w:date="2020-01-16T10:28:00Z">
        <w:r>
          <w:rPr>
            <w:b/>
          </w:rPr>
          <w:t>A4-</w:t>
        </w:r>
      </w:ins>
      <w:r w:rsidR="008130FC">
        <w:rPr>
          <w:b/>
        </w:rPr>
        <w:t>7</w:t>
      </w:r>
      <w:ins w:id="736" w:author="Richard Kybett" w:date="2020-01-16T10:26:00Z">
        <w:r w:rsidRPr="00535AF5">
          <w:rPr>
            <w:b/>
            <w:rPrChange w:id="737" w:author="Richard Kybett" w:date="2020-01-16T10:27:00Z">
              <w:rPr/>
            </w:rPrChange>
          </w:rPr>
          <w:t xml:space="preserve"> </w:t>
        </w:r>
        <w:r w:rsidRPr="00535AF5">
          <w:rPr>
            <w:b/>
            <w:rPrChange w:id="738" w:author="Richard Kybett" w:date="2020-01-16T10:27:00Z">
              <w:rPr/>
            </w:rPrChange>
          </w:rPr>
          <w:tab/>
          <w:t>Impedance mismatch in receiving chain</w:t>
        </w:r>
      </w:ins>
    </w:p>
    <w:p w14:paraId="1A072935" w14:textId="77777777" w:rsidR="00535AF5" w:rsidRPr="006F612F" w:rsidRDefault="00535AF5">
      <w:pPr>
        <w:rPr>
          <w:ins w:id="739" w:author="Richard Kybett" w:date="2020-01-16T10:26:00Z"/>
        </w:rPr>
      </w:pPr>
      <w:ins w:id="740" w:author="Richard Kybett" w:date="2020-01-16T10:26:00Z">
        <w:r w:rsidRPr="006F612F">
          <w:t xml:space="preserve">This contribution originates from multiple reflections between the receiving antenna and the </w:t>
        </w:r>
        <w:r w:rsidRPr="006F612F">
          <w:rPr>
            <w:lang w:eastAsia="ja-JP"/>
          </w:rPr>
          <w:t>measurement</w:t>
        </w:r>
        <w:r w:rsidRPr="006F612F">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1FC49A84" w14:textId="006B5C1A" w:rsidR="00535AF5" w:rsidRPr="00535AF5" w:rsidRDefault="00535AF5">
      <w:pPr>
        <w:rPr>
          <w:ins w:id="741" w:author="Richard Kybett" w:date="2020-01-16T10:26:00Z"/>
          <w:b/>
          <w:rPrChange w:id="742" w:author="Richard Kybett" w:date="2020-01-16T10:27:00Z">
            <w:rPr>
              <w:ins w:id="743" w:author="Richard Kybett" w:date="2020-01-16T10:26:00Z"/>
            </w:rPr>
          </w:rPrChange>
        </w:rPr>
      </w:pPr>
      <w:ins w:id="744" w:author="Richard Kybett" w:date="2020-01-16T10:28:00Z">
        <w:r>
          <w:rPr>
            <w:b/>
          </w:rPr>
          <w:t>A4-</w:t>
        </w:r>
      </w:ins>
      <w:r w:rsidR="008130FC">
        <w:rPr>
          <w:b/>
        </w:rPr>
        <w:t>8</w:t>
      </w:r>
      <w:ins w:id="745" w:author="Richard Kybett" w:date="2020-01-16T10:26:00Z">
        <w:r w:rsidRPr="00535AF5">
          <w:rPr>
            <w:b/>
            <w:rPrChange w:id="746" w:author="Richard Kybett" w:date="2020-01-16T10:27:00Z">
              <w:rPr/>
            </w:rPrChange>
          </w:rPr>
          <w:t xml:space="preserve"> </w:t>
        </w:r>
        <w:r w:rsidRPr="00535AF5">
          <w:rPr>
            <w:b/>
            <w:rPrChange w:id="747" w:author="Richard Kybett" w:date="2020-01-16T10:27:00Z">
              <w:rPr/>
            </w:rPrChange>
          </w:rPr>
          <w:tab/>
          <w:t>RF leakage (DUT</w:t>
        </w:r>
      </w:ins>
      <w:r w:rsidR="008130FC">
        <w:rPr>
          <w:b/>
        </w:rPr>
        <w:t xml:space="preserve"> (a) </w:t>
      </w:r>
      <w:ins w:id="748" w:author="Richard Kybett" w:date="2020-01-16T10:26:00Z">
        <w:r w:rsidRPr="00535AF5">
          <w:rPr>
            <w:b/>
            <w:rPrChange w:id="749" w:author="Richard Kybett" w:date="2020-01-16T10:27:00Z">
              <w:rPr/>
            </w:rPrChange>
          </w:rPr>
          <w:t>/</w:t>
        </w:r>
      </w:ins>
      <w:r w:rsidR="008130FC">
        <w:rPr>
          <w:b/>
        </w:rPr>
        <w:t xml:space="preserve"> </w:t>
      </w:r>
      <w:ins w:id="750" w:author="Richard Kybett" w:date="2020-01-16T10:26:00Z">
        <w:r w:rsidRPr="00535AF5">
          <w:rPr>
            <w:b/>
            <w:rPrChange w:id="751" w:author="Richard Kybett" w:date="2020-01-16T10:27:00Z">
              <w:rPr/>
            </w:rPrChange>
          </w:rPr>
          <w:t xml:space="preserve">SGH </w:t>
        </w:r>
      </w:ins>
      <w:r w:rsidR="008130FC">
        <w:rPr>
          <w:b/>
        </w:rPr>
        <w:t>(b)</w:t>
      </w:r>
      <w:ins w:id="752" w:author="Richard Kybett" w:date="2020-01-16T10:26:00Z">
        <w:r w:rsidRPr="00535AF5">
          <w:rPr>
            <w:b/>
            <w:rPrChange w:id="753" w:author="Richard Kybett" w:date="2020-01-16T10:27:00Z">
              <w:rPr/>
            </w:rPrChange>
          </w:rPr>
          <w:t>connector terminated and test range antenna connector cable terminated)</w:t>
        </w:r>
      </w:ins>
    </w:p>
    <w:p w14:paraId="54687FA3" w14:textId="77777777" w:rsidR="00535AF5" w:rsidRPr="006F612F" w:rsidRDefault="00535AF5">
      <w:pPr>
        <w:rPr>
          <w:ins w:id="754" w:author="Richard Kybett" w:date="2020-01-16T10:26:00Z"/>
        </w:rPr>
      </w:pPr>
      <w:ins w:id="755" w:author="Richard Kybett" w:date="2020-01-16T10:26:00Z">
        <w:r w:rsidRPr="006F612F">
          <w:t>This contribution denotes noise leaking into connector and cable(s) between test range antenna and receiving equipment.  The contribution also includes the noise leakage between the connector and cable(s) between SGH/reference antenna and transmitting equipment.</w:t>
        </w:r>
      </w:ins>
    </w:p>
    <w:p w14:paraId="47F56735" w14:textId="219CE7CF" w:rsidR="00535AF5" w:rsidRPr="00535AF5" w:rsidRDefault="00535AF5">
      <w:pPr>
        <w:rPr>
          <w:ins w:id="756" w:author="Richard Kybett" w:date="2020-01-16T10:26:00Z"/>
          <w:b/>
          <w:rPrChange w:id="757" w:author="Richard Kybett" w:date="2020-01-16T10:27:00Z">
            <w:rPr>
              <w:ins w:id="758" w:author="Richard Kybett" w:date="2020-01-16T10:26:00Z"/>
            </w:rPr>
          </w:rPrChange>
        </w:rPr>
        <w:pPrChange w:id="759" w:author="Richard Kybett" w:date="2020-01-16T10:27:00Z">
          <w:pPr>
            <w:outlineLvl w:val="0"/>
          </w:pPr>
        </w:pPrChange>
      </w:pPr>
      <w:ins w:id="760" w:author="Richard Kybett" w:date="2020-01-16T10:28:00Z">
        <w:r>
          <w:rPr>
            <w:b/>
          </w:rPr>
          <w:t>A4-</w:t>
        </w:r>
      </w:ins>
      <w:r w:rsidR="008130FC">
        <w:rPr>
          <w:b/>
        </w:rPr>
        <w:t>9</w:t>
      </w:r>
      <w:ins w:id="761" w:author="Richard Kybett" w:date="2020-01-16T10:26:00Z">
        <w:r w:rsidRPr="00535AF5">
          <w:rPr>
            <w:b/>
            <w:rPrChange w:id="762" w:author="Richard Kybett" w:date="2020-01-16T10:27:00Z">
              <w:rPr/>
            </w:rPrChange>
          </w:rPr>
          <w:t xml:space="preserve"> </w:t>
        </w:r>
        <w:r w:rsidRPr="00535AF5">
          <w:rPr>
            <w:b/>
            <w:rPrChange w:id="763" w:author="Richard Kybett" w:date="2020-01-16T10:27:00Z">
              <w:rPr/>
            </w:rPrChange>
          </w:rPr>
          <w:tab/>
          <w:t>Misalignment positioning system</w:t>
        </w:r>
      </w:ins>
    </w:p>
    <w:p w14:paraId="2C8531AC" w14:textId="77777777" w:rsidR="00535AF5" w:rsidRPr="006F612F" w:rsidRDefault="00535AF5">
      <w:pPr>
        <w:rPr>
          <w:ins w:id="764" w:author="Richard Kybett" w:date="2020-01-16T10:26:00Z"/>
        </w:rPr>
      </w:pPr>
      <w:ins w:id="765" w:author="Richard Kybett" w:date="2020-01-16T10:26:00Z">
        <w:r w:rsidRPr="006F612F">
          <w:t>This contribution originates from uncertainty in sliding position and turn table angle accuracy. If the calibration antenna is aligned to maximum this contribution can be considered negligible and therefore set to zero.</w:t>
        </w:r>
      </w:ins>
    </w:p>
    <w:p w14:paraId="0CCF7006" w14:textId="0ABD4978" w:rsidR="00535AF5" w:rsidRPr="00535AF5" w:rsidRDefault="00535AF5">
      <w:pPr>
        <w:rPr>
          <w:ins w:id="766" w:author="Richard Kybett" w:date="2020-01-16T10:26:00Z"/>
          <w:b/>
          <w:rPrChange w:id="767" w:author="Richard Kybett" w:date="2020-01-16T10:27:00Z">
            <w:rPr>
              <w:ins w:id="768" w:author="Richard Kybett" w:date="2020-01-16T10:26:00Z"/>
            </w:rPr>
          </w:rPrChange>
        </w:rPr>
        <w:pPrChange w:id="769" w:author="Richard Kybett" w:date="2020-01-16T10:27:00Z">
          <w:pPr>
            <w:outlineLvl w:val="0"/>
          </w:pPr>
        </w:pPrChange>
      </w:pPr>
      <w:ins w:id="770" w:author="Richard Kybett" w:date="2020-01-16T10:28:00Z">
        <w:r>
          <w:rPr>
            <w:b/>
          </w:rPr>
          <w:t>A4-</w:t>
        </w:r>
      </w:ins>
      <w:ins w:id="771" w:author="Richard Kybett" w:date="2020-01-16T10:26:00Z">
        <w:r w:rsidRPr="00535AF5">
          <w:rPr>
            <w:b/>
            <w:rPrChange w:id="772" w:author="Richard Kybett" w:date="2020-01-16T10:27:00Z">
              <w:rPr/>
            </w:rPrChange>
          </w:rPr>
          <w:t>1</w:t>
        </w:r>
      </w:ins>
      <w:r w:rsidR="008130FC">
        <w:rPr>
          <w:b/>
        </w:rPr>
        <w:t>0</w:t>
      </w:r>
      <w:ins w:id="773" w:author="Richard Kybett" w:date="2020-01-16T10:26:00Z">
        <w:r w:rsidRPr="00535AF5">
          <w:rPr>
            <w:b/>
            <w:rPrChange w:id="774" w:author="Richard Kybett" w:date="2020-01-16T10:27:00Z">
              <w:rPr/>
            </w:rPrChange>
          </w:rPr>
          <w:t xml:space="preserve"> </w:t>
        </w:r>
        <w:r w:rsidRPr="00535AF5">
          <w:rPr>
            <w:b/>
            <w:rPrChange w:id="775" w:author="Richard Kybett" w:date="2020-01-16T10:27:00Z">
              <w:rPr/>
            </w:rPrChange>
          </w:rPr>
          <w:tab/>
          <w:t>Pointing error between reference antenna and test range antenna</w:t>
        </w:r>
      </w:ins>
    </w:p>
    <w:p w14:paraId="0D09562C" w14:textId="77777777" w:rsidR="00535AF5" w:rsidRPr="006F612F" w:rsidRDefault="00535AF5">
      <w:pPr>
        <w:rPr>
          <w:ins w:id="776" w:author="Richard Kybett" w:date="2020-01-16T10:26:00Z"/>
          <w:lang w:eastAsia="ja-JP"/>
        </w:rPr>
      </w:pPr>
      <w:ins w:id="777" w:author="Richard Kybett" w:date="2020-01-16T10:26:00Z">
        <w:r w:rsidRPr="003F5842">
          <w:rPr>
            <w:lang w:eastAsia="ja-JP"/>
          </w:rPr>
          <w:lastRenderedPageBreak/>
          <w:t xml:space="preserve">This contribution originates from the misalignment of the testing direction and the </w:t>
        </w:r>
        <w:r w:rsidRPr="00796924">
          <w:rPr>
            <w:i/>
            <w:lang w:eastAsia="ja-JP"/>
          </w:rPr>
          <w:t>beam peak direction</w:t>
        </w:r>
        <w:r w:rsidRPr="003F5842">
          <w:rPr>
            <w:lang w:eastAsia="ja-JP"/>
          </w:rPr>
          <w:t xml:space="preserve"> of the receiving antenna due to imperfect rotation operation. </w:t>
        </w:r>
        <w:r w:rsidRPr="00274D8F">
          <w:rPr>
            <w:lang w:eastAsia="ja-JP"/>
          </w:rPr>
          <w:t>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3A3B8E1B" w14:textId="265807CC" w:rsidR="00535AF5" w:rsidRPr="00535AF5" w:rsidRDefault="00535AF5">
      <w:pPr>
        <w:rPr>
          <w:ins w:id="778" w:author="Richard Kybett" w:date="2020-01-16T10:26:00Z"/>
          <w:b/>
          <w:rPrChange w:id="779" w:author="Richard Kybett" w:date="2020-01-16T10:27:00Z">
            <w:rPr>
              <w:ins w:id="780" w:author="Richard Kybett" w:date="2020-01-16T10:26:00Z"/>
            </w:rPr>
          </w:rPrChange>
        </w:rPr>
        <w:pPrChange w:id="781" w:author="Richard Kybett" w:date="2020-01-16T10:27:00Z">
          <w:pPr>
            <w:outlineLvl w:val="0"/>
          </w:pPr>
        </w:pPrChange>
      </w:pPr>
      <w:ins w:id="782" w:author="Richard Kybett" w:date="2020-01-16T10:28:00Z">
        <w:r>
          <w:rPr>
            <w:b/>
          </w:rPr>
          <w:t>A4-</w:t>
        </w:r>
      </w:ins>
      <w:ins w:id="783" w:author="Richard Kybett" w:date="2020-01-16T10:26:00Z">
        <w:r w:rsidRPr="00535AF5">
          <w:rPr>
            <w:b/>
            <w:rPrChange w:id="784" w:author="Richard Kybett" w:date="2020-01-16T10:27:00Z">
              <w:rPr/>
            </w:rPrChange>
          </w:rPr>
          <w:t>1</w:t>
        </w:r>
      </w:ins>
      <w:r w:rsidR="008130FC">
        <w:rPr>
          <w:b/>
        </w:rPr>
        <w:t>1</w:t>
      </w:r>
      <w:ins w:id="785" w:author="Richard Kybett" w:date="2020-01-16T10:26:00Z">
        <w:r w:rsidRPr="00535AF5">
          <w:rPr>
            <w:b/>
            <w:rPrChange w:id="786" w:author="Richard Kybett" w:date="2020-01-16T10:27:00Z">
              <w:rPr/>
            </w:rPrChange>
          </w:rPr>
          <w:t xml:space="preserve"> </w:t>
        </w:r>
        <w:r w:rsidRPr="00535AF5">
          <w:rPr>
            <w:b/>
            <w:rPrChange w:id="787" w:author="Richard Kybett" w:date="2020-01-16T10:27:00Z">
              <w:rPr/>
            </w:rPrChange>
          </w:rPr>
          <w:tab/>
          <w:t>Impedance mismatch in path to reference antenna</w:t>
        </w:r>
      </w:ins>
    </w:p>
    <w:p w14:paraId="19C77D86" w14:textId="77777777" w:rsidR="00535AF5" w:rsidRPr="006F612F" w:rsidRDefault="00535AF5">
      <w:pPr>
        <w:rPr>
          <w:ins w:id="788" w:author="Richard Kybett" w:date="2020-01-16T10:26:00Z"/>
        </w:rPr>
      </w:pPr>
      <w:ins w:id="789" w:author="Richard Kybett" w:date="2020-01-16T10:26:00Z">
        <w:r w:rsidRPr="006F612F">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ins>
    </w:p>
    <w:p w14:paraId="15273DBF" w14:textId="39DE8F85" w:rsidR="00535AF5" w:rsidRPr="00535AF5" w:rsidRDefault="00535AF5">
      <w:pPr>
        <w:rPr>
          <w:ins w:id="790" w:author="Richard Kybett" w:date="2020-01-16T10:26:00Z"/>
          <w:b/>
          <w:rPrChange w:id="791" w:author="Richard Kybett" w:date="2020-01-16T10:27:00Z">
            <w:rPr>
              <w:ins w:id="792" w:author="Richard Kybett" w:date="2020-01-16T10:26:00Z"/>
            </w:rPr>
          </w:rPrChange>
        </w:rPr>
        <w:pPrChange w:id="793" w:author="Richard Kybett" w:date="2020-01-16T10:27:00Z">
          <w:pPr>
            <w:outlineLvl w:val="0"/>
          </w:pPr>
        </w:pPrChange>
      </w:pPr>
      <w:ins w:id="794" w:author="Richard Kybett" w:date="2020-01-16T10:28:00Z">
        <w:r>
          <w:rPr>
            <w:b/>
          </w:rPr>
          <w:t>A4-</w:t>
        </w:r>
      </w:ins>
      <w:ins w:id="795" w:author="Richard Kybett" w:date="2020-01-16T10:26:00Z">
        <w:r w:rsidRPr="00535AF5">
          <w:rPr>
            <w:b/>
            <w:rPrChange w:id="796" w:author="Richard Kybett" w:date="2020-01-16T10:27:00Z">
              <w:rPr/>
            </w:rPrChange>
          </w:rPr>
          <w:t>1</w:t>
        </w:r>
      </w:ins>
      <w:r w:rsidR="008130FC">
        <w:rPr>
          <w:b/>
        </w:rPr>
        <w:t>2</w:t>
      </w:r>
      <w:ins w:id="797" w:author="Richard Kybett" w:date="2020-01-16T10:26:00Z">
        <w:r w:rsidRPr="00535AF5">
          <w:rPr>
            <w:b/>
            <w:rPrChange w:id="798" w:author="Richard Kybett" w:date="2020-01-16T10:27:00Z">
              <w:rPr/>
            </w:rPrChange>
          </w:rPr>
          <w:t xml:space="preserve"> </w:t>
        </w:r>
        <w:r w:rsidRPr="00535AF5">
          <w:rPr>
            <w:b/>
            <w:rPrChange w:id="799" w:author="Richard Kybett" w:date="2020-01-16T10:27:00Z">
              <w:rPr/>
            </w:rPrChange>
          </w:rPr>
          <w:tab/>
          <w:t>Impedance mismatch in path to compact probe</w:t>
        </w:r>
      </w:ins>
    </w:p>
    <w:p w14:paraId="1D78877B" w14:textId="77777777" w:rsidR="00535AF5" w:rsidRPr="006F612F" w:rsidRDefault="00535AF5">
      <w:pPr>
        <w:rPr>
          <w:ins w:id="800" w:author="Richard Kybett" w:date="2020-01-16T10:26:00Z"/>
        </w:rPr>
      </w:pPr>
      <w:ins w:id="801" w:author="Richard Kybett" w:date="2020-01-16T10:26:00Z">
        <w:r w:rsidRPr="006F612F">
          <w:t>This contribution originates from multiple reflections between the receiving antenna and the measurement equipment. After appropriate calibration, the measurement equipment may not introduce impedance mismatch error, but the error still happens between the re</w:t>
        </w:r>
        <w:r>
          <w:t>ceiving</w:t>
        </w:r>
        <w:r w:rsidRPr="006F612F">
          <w:t xml:space="preserve"> antenna feed cable and the receiving antenna.</w:t>
        </w:r>
      </w:ins>
    </w:p>
    <w:p w14:paraId="33F22AEA" w14:textId="423AE37B" w:rsidR="00535AF5" w:rsidRPr="00535AF5" w:rsidRDefault="00535AF5">
      <w:pPr>
        <w:rPr>
          <w:ins w:id="802" w:author="Richard Kybett" w:date="2020-01-16T10:26:00Z"/>
          <w:b/>
          <w:rPrChange w:id="803" w:author="Richard Kybett" w:date="2020-01-16T10:27:00Z">
            <w:rPr>
              <w:ins w:id="804" w:author="Richard Kybett" w:date="2020-01-16T10:26:00Z"/>
            </w:rPr>
          </w:rPrChange>
        </w:rPr>
      </w:pPr>
      <w:ins w:id="805" w:author="Richard Kybett" w:date="2020-01-16T10:28:00Z">
        <w:r>
          <w:rPr>
            <w:b/>
          </w:rPr>
          <w:t>A4-</w:t>
        </w:r>
      </w:ins>
      <w:ins w:id="806" w:author="Richard Kybett" w:date="2020-01-16T10:26:00Z">
        <w:r w:rsidRPr="00535AF5">
          <w:rPr>
            <w:b/>
            <w:rPrChange w:id="807" w:author="Richard Kybett" w:date="2020-01-16T10:27:00Z">
              <w:rPr/>
            </w:rPrChange>
          </w:rPr>
          <w:t>1</w:t>
        </w:r>
      </w:ins>
      <w:r w:rsidR="008130FC">
        <w:rPr>
          <w:b/>
        </w:rPr>
        <w:t>3</w:t>
      </w:r>
      <w:ins w:id="808" w:author="Richard Kybett" w:date="2020-01-16T10:26:00Z">
        <w:r w:rsidRPr="00535AF5">
          <w:rPr>
            <w:b/>
            <w:rPrChange w:id="809" w:author="Richard Kybett" w:date="2020-01-16T10:27:00Z">
              <w:rPr/>
            </w:rPrChange>
          </w:rPr>
          <w:t xml:space="preserve"> </w:t>
        </w:r>
        <w:r w:rsidRPr="00535AF5">
          <w:rPr>
            <w:b/>
            <w:rPrChange w:id="810" w:author="Richard Kybett" w:date="2020-01-16T10:27:00Z">
              <w:rPr/>
            </w:rPrChange>
          </w:rPr>
          <w:tab/>
          <w:t>Influence of reference antenna feed cable (flexing cables, adapters, attenuators, connector repeatability)</w:t>
        </w:r>
      </w:ins>
    </w:p>
    <w:p w14:paraId="6C651372" w14:textId="77777777" w:rsidR="00535AF5" w:rsidRPr="006F612F" w:rsidRDefault="00535AF5">
      <w:pPr>
        <w:rPr>
          <w:ins w:id="811" w:author="Richard Kybett" w:date="2020-01-16T10:26:00Z"/>
        </w:rPr>
      </w:pPr>
      <w:ins w:id="812" w:author="Richard Kybett" w:date="2020-01-16T10:26:00Z">
        <w:r w:rsidRPr="006F612F">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ins>
    </w:p>
    <w:p w14:paraId="7CA7DE58" w14:textId="70605097" w:rsidR="00535AF5" w:rsidRPr="00535AF5" w:rsidRDefault="00535AF5">
      <w:pPr>
        <w:rPr>
          <w:ins w:id="813" w:author="Richard Kybett" w:date="2020-01-16T10:26:00Z"/>
          <w:b/>
          <w:rPrChange w:id="814" w:author="Richard Kybett" w:date="2020-01-16T10:27:00Z">
            <w:rPr>
              <w:ins w:id="815" w:author="Richard Kybett" w:date="2020-01-16T10:26:00Z"/>
            </w:rPr>
          </w:rPrChange>
        </w:rPr>
      </w:pPr>
      <w:ins w:id="816" w:author="Richard Kybett" w:date="2020-01-16T10:28:00Z">
        <w:r>
          <w:rPr>
            <w:b/>
          </w:rPr>
          <w:t>A4-</w:t>
        </w:r>
      </w:ins>
      <w:ins w:id="817" w:author="Richard Kybett" w:date="2020-01-16T10:26:00Z">
        <w:r w:rsidRPr="00535AF5">
          <w:rPr>
            <w:b/>
            <w:rPrChange w:id="818" w:author="Richard Kybett" w:date="2020-01-16T10:27:00Z">
              <w:rPr/>
            </w:rPrChange>
          </w:rPr>
          <w:t>1</w:t>
        </w:r>
      </w:ins>
      <w:r w:rsidR="008130FC">
        <w:rPr>
          <w:b/>
        </w:rPr>
        <w:t>4</w:t>
      </w:r>
      <w:ins w:id="819" w:author="Richard Kybett" w:date="2020-01-16T10:26:00Z">
        <w:r w:rsidRPr="00535AF5">
          <w:rPr>
            <w:b/>
            <w:rPrChange w:id="820" w:author="Richard Kybett" w:date="2020-01-16T10:27:00Z">
              <w:rPr/>
            </w:rPrChange>
          </w:rPr>
          <w:t xml:space="preserve"> </w:t>
        </w:r>
        <w:r w:rsidRPr="00535AF5">
          <w:rPr>
            <w:b/>
            <w:rPrChange w:id="821" w:author="Richard Kybett" w:date="2020-01-16T10:27:00Z">
              <w:rPr/>
            </w:rPrChange>
          </w:rPr>
          <w:tab/>
          <w:t>Mismatch of receiver chain (i.e. between receiving antenna and measurement equipment)</w:t>
        </w:r>
      </w:ins>
    </w:p>
    <w:p w14:paraId="4F09BF64" w14:textId="77777777" w:rsidR="00535AF5" w:rsidRPr="006F612F" w:rsidRDefault="00535AF5">
      <w:pPr>
        <w:rPr>
          <w:ins w:id="822" w:author="Richard Kybett" w:date="2020-01-16T10:26:00Z"/>
        </w:rPr>
      </w:pPr>
      <w:ins w:id="823" w:author="Richard Kybett" w:date="2020-01-16T10:26:00Z">
        <w:r w:rsidRPr="006F612F">
          <w:t>This uncertainty is the residual uncertainty contribution coming from multiple reflections between the receiving antenna and the test receiver equipment. This value can be captured through measurement by measuring the S</w:t>
        </w:r>
        <w:r w:rsidRPr="006F612F">
          <w:rPr>
            <w:vertAlign w:val="subscript"/>
          </w:rPr>
          <w:t>11</w:t>
        </w:r>
        <w:r w:rsidRPr="006F612F">
          <w:t xml:space="preserve"> towards the receive antenna and also towards the test receiver. The mismatch between the antenna reflection and the receiver reflection can also be calculated. If the same cable is used for calibration stage, this can be considered systematic and negligible.</w:t>
        </w:r>
      </w:ins>
    </w:p>
    <w:p w14:paraId="44004F0C" w14:textId="479B1DF0" w:rsidR="00535AF5" w:rsidRPr="00535AF5" w:rsidRDefault="00535AF5">
      <w:pPr>
        <w:rPr>
          <w:ins w:id="824" w:author="Richard Kybett" w:date="2020-01-16T10:26:00Z"/>
          <w:b/>
          <w:rPrChange w:id="825" w:author="Richard Kybett" w:date="2020-01-16T10:27:00Z">
            <w:rPr>
              <w:ins w:id="826" w:author="Richard Kybett" w:date="2020-01-16T10:26:00Z"/>
            </w:rPr>
          </w:rPrChange>
        </w:rPr>
        <w:pPrChange w:id="827" w:author="Richard Kybett" w:date="2020-01-16T10:27:00Z">
          <w:pPr>
            <w:outlineLvl w:val="0"/>
          </w:pPr>
        </w:pPrChange>
      </w:pPr>
      <w:ins w:id="828" w:author="Richard Kybett" w:date="2020-01-16T10:28:00Z">
        <w:r>
          <w:rPr>
            <w:b/>
          </w:rPr>
          <w:t>A4-</w:t>
        </w:r>
      </w:ins>
      <w:ins w:id="829" w:author="Richard Kybett" w:date="2020-01-16T10:26:00Z">
        <w:r w:rsidRPr="00535AF5">
          <w:rPr>
            <w:b/>
            <w:rPrChange w:id="830" w:author="Richard Kybett" w:date="2020-01-16T10:27:00Z">
              <w:rPr/>
            </w:rPrChange>
          </w:rPr>
          <w:t>1</w:t>
        </w:r>
      </w:ins>
      <w:r w:rsidR="008130FC">
        <w:rPr>
          <w:b/>
        </w:rPr>
        <w:t>5</w:t>
      </w:r>
      <w:ins w:id="831" w:author="Richard Kybett" w:date="2020-01-16T10:26:00Z">
        <w:r w:rsidRPr="00535AF5">
          <w:rPr>
            <w:b/>
            <w:rPrChange w:id="832" w:author="Richard Kybett" w:date="2020-01-16T10:27:00Z">
              <w:rPr/>
            </w:rPrChange>
          </w:rPr>
          <w:t xml:space="preserve"> </w:t>
        </w:r>
        <w:r w:rsidRPr="00535AF5">
          <w:rPr>
            <w:b/>
            <w:rPrChange w:id="833" w:author="Richard Kybett" w:date="2020-01-16T10:27:00Z">
              <w:rPr/>
            </w:rPrChange>
          </w:rPr>
          <w:tab/>
          <w:t>Insertion loss of receiver chain</w:t>
        </w:r>
      </w:ins>
    </w:p>
    <w:p w14:paraId="5AE55287" w14:textId="77777777" w:rsidR="00535AF5" w:rsidRPr="006F612F" w:rsidRDefault="00535AF5">
      <w:pPr>
        <w:rPr>
          <w:ins w:id="834" w:author="Richard Kybett" w:date="2020-01-16T10:26:00Z"/>
        </w:rPr>
      </w:pPr>
      <w:ins w:id="835" w:author="Richard Kybett" w:date="2020-01-16T10:26:00Z">
        <w:r w:rsidRPr="006F612F">
          <w:t>This uncertainty is the residual uncertainty contribution coming from introducing an antenna at the end of the cable. If this cable does not change/move between the calibration and the measurement stage, the uncertainty is assumed to be systematic and negligible during the measurement stage. Alternatively, the insertion loss can also be calculated by taking the measurement of the cable where port 2 is the end of the cable connected to the DUT or reference antenna.</w:t>
        </w:r>
      </w:ins>
    </w:p>
    <w:p w14:paraId="2A9BF6B6" w14:textId="77777777" w:rsidR="00535AF5" w:rsidRPr="006F612F" w:rsidRDefault="00535AF5">
      <w:pPr>
        <w:rPr>
          <w:ins w:id="836" w:author="Richard Kybett" w:date="2020-01-16T10:26:00Z"/>
        </w:rPr>
        <w:pPrChange w:id="837" w:author="Richard Kybett" w:date="2020-01-16T10:27:00Z">
          <w:pPr>
            <w:outlineLvl w:val="0"/>
          </w:pPr>
        </w:pPrChange>
      </w:pPr>
      <w:ins w:id="838" w:author="Richard Kybett" w:date="2020-01-16T10:26:00Z">
        <w:r w:rsidRPr="006F612F">
          <w:t>IL = -20log</w:t>
        </w:r>
        <w:r w:rsidRPr="006F612F">
          <w:rPr>
            <w:vertAlign w:val="subscript"/>
          </w:rPr>
          <w:t>10</w:t>
        </w:r>
        <w:r w:rsidRPr="006F612F">
          <w:t>|S</w:t>
        </w:r>
        <w:r w:rsidRPr="006F612F">
          <w:rPr>
            <w:vertAlign w:val="subscript"/>
          </w:rPr>
          <w:t>21</w:t>
        </w:r>
        <w:r w:rsidRPr="006F612F">
          <w:t>| dB</w:t>
        </w:r>
      </w:ins>
    </w:p>
    <w:p w14:paraId="3AA47B80" w14:textId="77777777" w:rsidR="00535AF5" w:rsidRPr="00535AF5" w:rsidRDefault="00535AF5" w:rsidP="002F23F8">
      <w:pPr>
        <w:rPr>
          <w:ins w:id="839" w:author="Richard Kybett" w:date="2020-01-15T16:29:00Z"/>
        </w:rPr>
      </w:pPr>
    </w:p>
    <w:p w14:paraId="10B37314" w14:textId="3C21DF11" w:rsidR="002F23F8" w:rsidRPr="00991BD7" w:rsidRDefault="002F23F8" w:rsidP="002F23F8">
      <w:pPr>
        <w:pStyle w:val="Heading1"/>
        <w:rPr>
          <w:ins w:id="840" w:author="Richard Kybett" w:date="2020-01-15T16:29:00Z"/>
          <w:lang w:eastAsia="ja-JP"/>
        </w:rPr>
      </w:pPr>
      <w:bookmarkStart w:id="841" w:name="_Toc21086775"/>
      <w:bookmarkStart w:id="842" w:name="_Toc29769235"/>
      <w:ins w:id="843" w:author="Richard Kybett" w:date="2020-01-15T16:35:00Z">
        <w:r>
          <w:rPr>
            <w:lang w:eastAsia="zh-CN"/>
          </w:rPr>
          <w:t>A</w:t>
        </w:r>
      </w:ins>
      <w:ins w:id="844" w:author="Richard Kybett" w:date="2020-01-15T16:29:00Z">
        <w:r w:rsidRPr="00991BD7">
          <w:rPr>
            <w:lang w:eastAsia="zh-CN"/>
          </w:rPr>
          <w:t>.</w:t>
        </w:r>
      </w:ins>
      <w:r w:rsidR="00FC0D11">
        <w:rPr>
          <w:lang w:eastAsia="ja-JP"/>
        </w:rPr>
        <w:t>5</w:t>
      </w:r>
      <w:ins w:id="845" w:author="Richard Kybett" w:date="2020-01-15T16:29:00Z">
        <w:r w:rsidRPr="00991BD7">
          <w:rPr>
            <w:lang w:eastAsia="ja-JP"/>
          </w:rPr>
          <w:tab/>
          <w:t>General</w:t>
        </w:r>
        <w:r w:rsidRPr="00991BD7">
          <w:rPr>
            <w:rFonts w:hint="eastAsia"/>
            <w:lang w:eastAsia="ja-JP"/>
          </w:rPr>
          <w:t xml:space="preserve"> Chamber</w:t>
        </w:r>
        <w:bookmarkEnd w:id="841"/>
        <w:bookmarkEnd w:id="842"/>
      </w:ins>
    </w:p>
    <w:p w14:paraId="4F529371" w14:textId="28EC932D" w:rsidR="002F23F8" w:rsidRPr="00991BD7" w:rsidRDefault="002F23F8" w:rsidP="002F23F8">
      <w:pPr>
        <w:rPr>
          <w:ins w:id="846" w:author="Richard Kybett" w:date="2020-01-15T16:29:00Z"/>
          <w:lang w:eastAsia="zh-CN"/>
        </w:rPr>
      </w:pPr>
      <w:ins w:id="847" w:author="Richard Kybett" w:date="2020-01-15T16:29:00Z">
        <w:r w:rsidRPr="00991BD7">
          <w:rPr>
            <w:lang w:eastAsia="zh-CN"/>
          </w:rPr>
          <w:t>This sub</w:t>
        </w:r>
      </w:ins>
      <w:r w:rsidR="00D12CB7">
        <w:rPr>
          <w:lang w:eastAsia="zh-CN"/>
        </w:rPr>
        <w:t>-</w:t>
      </w:r>
      <w:ins w:id="848" w:author="Richard Kybett" w:date="2020-01-15T16:29:00Z">
        <w:r w:rsidRPr="00991BD7">
          <w:rPr>
            <w:lang w:eastAsia="zh-CN"/>
          </w:rPr>
          <w:t>clause describes the uncertainties for a general wide band chamber.</w:t>
        </w:r>
      </w:ins>
    </w:p>
    <w:p w14:paraId="2DEF3357" w14:textId="518615D1" w:rsidR="002F23F8" w:rsidRPr="00991BD7" w:rsidRDefault="00FC0D11" w:rsidP="002F23F8">
      <w:pPr>
        <w:rPr>
          <w:ins w:id="849" w:author="Richard Kybett" w:date="2020-01-15T16:29:00Z"/>
          <w:b/>
          <w:lang w:eastAsia="ja-JP"/>
        </w:rPr>
      </w:pPr>
      <w:r>
        <w:rPr>
          <w:b/>
          <w:lang w:eastAsia="ja-JP"/>
        </w:rPr>
        <w:t>A5-</w:t>
      </w:r>
      <w:ins w:id="850" w:author="Richard Kybett" w:date="2020-01-15T16:29:00Z">
        <w:r w:rsidR="002F23F8" w:rsidRPr="00991BD7">
          <w:rPr>
            <w:b/>
            <w:lang w:eastAsia="ja-JP"/>
          </w:rPr>
          <w:t>1 Positioning misalignment between the AAS BS and the reference antenna</w:t>
        </w:r>
      </w:ins>
    </w:p>
    <w:p w14:paraId="4C91498D" w14:textId="77777777" w:rsidR="002F23F8" w:rsidRPr="00991BD7" w:rsidRDefault="002F23F8" w:rsidP="002F23F8">
      <w:pPr>
        <w:rPr>
          <w:ins w:id="851" w:author="Richard Kybett" w:date="2020-01-15T16:29:00Z"/>
          <w:lang w:eastAsia="ja-JP"/>
        </w:rPr>
      </w:pPr>
      <w:ins w:id="852" w:author="Richard Kybett" w:date="2020-01-15T16:29:00Z">
        <w:r w:rsidRPr="00991BD7">
          <w:t xml:space="preserve">This contribution </w:t>
        </w:r>
        <w:r w:rsidRPr="00991BD7">
          <w:rPr>
            <w:lang w:eastAsia="ja-JP"/>
          </w:rPr>
          <w:t>originates from the mis</w:t>
        </w:r>
        <w:r w:rsidRPr="00991BD7">
          <w:t xml:space="preserve">alignment </w:t>
        </w:r>
        <w:r w:rsidRPr="00991BD7">
          <w:rPr>
            <w:lang w:eastAsia="ja-JP"/>
          </w:rPr>
          <w:t>of</w:t>
        </w:r>
        <w:r w:rsidRPr="00991BD7">
          <w:t xml:space="preserve"> the</w:t>
        </w:r>
        <w:r w:rsidRPr="00991BD7">
          <w:rPr>
            <w:lang w:eastAsia="ja-JP"/>
          </w:rPr>
          <w:t xml:space="preserve"> manufacturer declared coordinate system reference point of the AAS BS and the phase centre of the reference antenna. The uncertainty makes the space propagation loss between the AAS BS and the receiving antenna at the AAS BS measurement stage (i.e. Stage 2) different from the space propagation loss between the reference antenna and the receiving antenna at the calibration stage (i.e. Stage 1).</w:t>
        </w:r>
      </w:ins>
    </w:p>
    <w:p w14:paraId="7CBF81DB" w14:textId="31C15F80" w:rsidR="002F23F8" w:rsidRPr="00991BD7" w:rsidRDefault="00FC0D11" w:rsidP="002F23F8">
      <w:pPr>
        <w:rPr>
          <w:ins w:id="853" w:author="Richard Kybett" w:date="2020-01-15T16:29:00Z"/>
          <w:b/>
          <w:lang w:eastAsia="ja-JP"/>
        </w:rPr>
      </w:pPr>
      <w:r>
        <w:rPr>
          <w:b/>
          <w:lang w:eastAsia="ja-JP"/>
        </w:rPr>
        <w:t>A5-</w:t>
      </w:r>
      <w:ins w:id="854" w:author="Richard Kybett" w:date="2020-01-15T16:29:00Z">
        <w:r w:rsidR="002F23F8" w:rsidRPr="00991BD7">
          <w:rPr>
            <w:b/>
            <w:lang w:eastAsia="ja-JP"/>
          </w:rPr>
          <w:t>2 Pointing misalignment between the AAS BS and the receiving antenna</w:t>
        </w:r>
      </w:ins>
    </w:p>
    <w:p w14:paraId="59E5B461" w14:textId="77777777" w:rsidR="002F23F8" w:rsidRPr="00991BD7" w:rsidRDefault="002F23F8" w:rsidP="002F23F8">
      <w:pPr>
        <w:rPr>
          <w:ins w:id="855" w:author="Richard Kybett" w:date="2020-01-15T16:29:00Z"/>
          <w:lang w:eastAsia="ja-JP"/>
        </w:rPr>
      </w:pPr>
      <w:ins w:id="856" w:author="Richard Kybett" w:date="2020-01-15T16:29:00Z">
        <w:r w:rsidRPr="00991BD7">
          <w:rPr>
            <w:lang w:eastAsia="ja-JP"/>
          </w:rPr>
          <w:t xml:space="preserve">This contribution originates from the misalignment of the testing direction and the </w:t>
        </w:r>
        <w:r w:rsidRPr="00991BD7">
          <w:rPr>
            <w:i/>
            <w:lang w:eastAsia="ja-JP"/>
          </w:rPr>
          <w:t>beam peak direction</w:t>
        </w:r>
        <w:r w:rsidRPr="00991B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5C45D6F6" w14:textId="68C43E3A" w:rsidR="002F23F8" w:rsidRPr="00991BD7" w:rsidRDefault="00FC0D11" w:rsidP="002F23F8">
      <w:pPr>
        <w:rPr>
          <w:ins w:id="857" w:author="Richard Kybett" w:date="2020-01-15T16:29:00Z"/>
          <w:b/>
          <w:lang w:eastAsia="ja-JP"/>
        </w:rPr>
      </w:pPr>
      <w:r>
        <w:rPr>
          <w:b/>
          <w:lang w:eastAsia="ja-JP"/>
        </w:rPr>
        <w:t>A5-</w:t>
      </w:r>
      <w:ins w:id="858" w:author="Richard Kybett" w:date="2020-01-15T16:29:00Z">
        <w:r w:rsidR="002F23F8" w:rsidRPr="00991BD7">
          <w:rPr>
            <w:b/>
            <w:lang w:eastAsia="ja-JP"/>
          </w:rPr>
          <w:t>3 Quality of quiet zone</w:t>
        </w:r>
      </w:ins>
    </w:p>
    <w:p w14:paraId="7E548084" w14:textId="77777777" w:rsidR="002F23F8" w:rsidRPr="00991BD7" w:rsidRDefault="002F23F8" w:rsidP="002F23F8">
      <w:pPr>
        <w:rPr>
          <w:ins w:id="859" w:author="Richard Kybett" w:date="2020-01-15T16:29:00Z"/>
        </w:rPr>
      </w:pPr>
      <w:ins w:id="860" w:author="Richard Kybett" w:date="2020-01-15T16:29:00Z">
        <w:r w:rsidRPr="00991BD7">
          <w:t>Th</w:t>
        </w:r>
        <w:r w:rsidRPr="00991BD7">
          <w:rPr>
            <w:lang w:eastAsia="ja-JP"/>
          </w:rPr>
          <w:t>is</w:t>
        </w:r>
        <w:r w:rsidRPr="00991BD7">
          <w:t xml:space="preserve"> contribution </w:t>
        </w:r>
        <w:r w:rsidRPr="00991BD7">
          <w:rPr>
            <w:lang w:eastAsia="ja-JP"/>
          </w:rPr>
          <w:t>originates from a</w:t>
        </w:r>
        <w:r w:rsidRPr="00991BD7">
          <w:t xml:space="preserve"> reflectivity level of </w:t>
        </w:r>
        <w:r w:rsidRPr="00991BD7">
          <w:rPr>
            <w:lang w:eastAsia="ja-JP"/>
          </w:rPr>
          <w:t>an</w:t>
        </w:r>
        <w:r w:rsidRPr="00991BD7">
          <w:t xml:space="preserve"> anechoic chamber</w:t>
        </w:r>
        <w:r w:rsidRPr="00991BD7">
          <w:rPr>
            <w:lang w:eastAsia="ja-JP"/>
          </w:rPr>
          <w:t>. The reflectivity level</w:t>
        </w:r>
        <w:r w:rsidRPr="00991BD7">
          <w:t xml:space="preserve"> is determined from the average standard deviation of the electric field in the quiet zone. By repeating a free space VSWR measurement in </w:t>
        </w:r>
        <w:r w:rsidRPr="00991BD7">
          <w:lastRenderedPageBreak/>
          <w:t xml:space="preserve">15° grid in elevation and azimuth, 264 standard deviation values in both polarizations are determined. From these values </w:t>
        </w:r>
        <w:r w:rsidRPr="00991BD7">
          <w:rPr>
            <w:lang w:eastAsia="ja-JP"/>
          </w:rPr>
          <w:t xml:space="preserve">an </w:t>
        </w:r>
        <w:r w:rsidRPr="00991BD7">
          <w:t>average standard deviation of electric field in the quiet zone can be calculated from the equation:</w:t>
        </w:r>
      </w:ins>
    </w:p>
    <w:p w14:paraId="0AD35067" w14:textId="77777777" w:rsidR="002F23F8" w:rsidRPr="00991BD7" w:rsidRDefault="002F23F8" w:rsidP="002F23F8">
      <w:pPr>
        <w:pStyle w:val="EQ"/>
        <w:rPr>
          <w:ins w:id="861" w:author="Richard Kybett" w:date="2020-01-15T16:29:00Z"/>
          <w:noProof w:val="0"/>
        </w:rPr>
      </w:pPr>
      <w:ins w:id="862" w:author="Richard Kybett" w:date="2020-01-15T16:29:00Z">
        <w:r w:rsidRPr="00991BD7">
          <w:rPr>
            <w:noProof w:val="0"/>
          </w:rPr>
          <w:tab/>
        </w:r>
      </w:ins>
      <w:ins w:id="863" w:author="Richard Kybett" w:date="2020-01-15T16:29:00Z">
        <w:r w:rsidRPr="00991BD7">
          <w:rPr>
            <w:noProof w:val="0"/>
          </w:rPr>
          <w:object w:dxaOrig="6000" w:dyaOrig="960" w14:anchorId="02D441D8">
            <v:shape id="_x0000_i1032" type="#_x0000_t75" style="width:222.9pt;height:36.3pt" o:ole="">
              <v:imagedata r:id="rId9" o:title=""/>
            </v:shape>
            <o:OLEObject Type="Embed" ProgID="Equation.3" ShapeID="_x0000_i1032" DrawAspect="Content" ObjectID="_1644675938" r:id="rId24"/>
          </w:object>
        </w:r>
      </w:ins>
    </w:p>
    <w:p w14:paraId="67C02A0D" w14:textId="77777777" w:rsidR="002F23F8" w:rsidRPr="00991BD7" w:rsidRDefault="002F23F8" w:rsidP="002F23F8">
      <w:pPr>
        <w:rPr>
          <w:ins w:id="864" w:author="Richard Kybett" w:date="2020-01-15T16:29:00Z"/>
        </w:rPr>
      </w:pPr>
      <w:ins w:id="865" w:author="Richard Kybett" w:date="2020-01-15T16:29:00Z">
        <w:r w:rsidRPr="00991BD7">
          <w:t>Where:</w:t>
        </w:r>
      </w:ins>
    </w:p>
    <w:p w14:paraId="521A1C1F" w14:textId="77777777" w:rsidR="002F23F8" w:rsidRPr="00991BD7" w:rsidRDefault="002F23F8" w:rsidP="002F23F8">
      <w:pPr>
        <w:pStyle w:val="B1"/>
        <w:rPr>
          <w:ins w:id="866" w:author="Richard Kybett" w:date="2020-01-15T16:29:00Z"/>
        </w:rPr>
      </w:pPr>
      <w:ins w:id="867" w:author="Richard Kybett" w:date="2020-01-15T16:29:00Z">
        <w:r w:rsidRPr="00991BD7">
          <w:tab/>
        </w:r>
      </w:ins>
      <w:ins w:id="868" w:author="Richard Kybett" w:date="2020-01-15T16:29:00Z">
        <w:r w:rsidRPr="00991BD7">
          <w:rPr>
            <w:position w:val="-6"/>
          </w:rPr>
          <w:object w:dxaOrig="279" w:dyaOrig="279" w14:anchorId="23EEB371">
            <v:shape id="_x0000_i1033" type="#_x0000_t75" style="width:14.4pt;height:14.4pt" o:ole="">
              <v:imagedata r:id="rId11" o:title=""/>
            </v:shape>
            <o:OLEObject Type="Embed" ProgID="Equation.3" ShapeID="_x0000_i1033" DrawAspect="Content" ObjectID="_1644675939" r:id="rId25"/>
          </w:object>
        </w:r>
      </w:ins>
      <w:ins w:id="869" w:author="Richard Kybett" w:date="2020-01-15T16:29:00Z">
        <w:r w:rsidRPr="00991BD7">
          <w:t xml:space="preserve"> is </w:t>
        </w:r>
        <w:r w:rsidRPr="00991BD7">
          <w:rPr>
            <w:lang w:eastAsia="ja-JP"/>
          </w:rPr>
          <w:t xml:space="preserve">the </w:t>
        </w:r>
        <w:r w:rsidRPr="00991BD7">
          <w:t>number of angular intervals in elevation,</w:t>
        </w:r>
      </w:ins>
    </w:p>
    <w:p w14:paraId="4EB5C493" w14:textId="77777777" w:rsidR="002F23F8" w:rsidRPr="00991BD7" w:rsidRDefault="002F23F8" w:rsidP="002F23F8">
      <w:pPr>
        <w:pStyle w:val="B1"/>
        <w:rPr>
          <w:ins w:id="870" w:author="Richard Kybett" w:date="2020-01-15T16:29:00Z"/>
        </w:rPr>
      </w:pPr>
      <w:ins w:id="871" w:author="Richard Kybett" w:date="2020-01-15T16:29:00Z">
        <w:r w:rsidRPr="00991BD7">
          <w:tab/>
        </w:r>
      </w:ins>
      <w:ins w:id="872" w:author="Richard Kybett" w:date="2020-01-15T16:29:00Z">
        <w:r w:rsidRPr="00991BD7">
          <w:rPr>
            <w:position w:val="-4"/>
          </w:rPr>
          <w:object w:dxaOrig="320" w:dyaOrig="260" w14:anchorId="1766C3D5">
            <v:shape id="_x0000_i1034" type="#_x0000_t75" style="width:14.4pt;height:6.9pt" o:ole="">
              <v:imagedata r:id="rId13" o:title=""/>
            </v:shape>
            <o:OLEObject Type="Embed" ProgID="Equation.3" ShapeID="_x0000_i1034" DrawAspect="Content" ObjectID="_1644675940" r:id="rId26"/>
          </w:object>
        </w:r>
      </w:ins>
      <w:ins w:id="873" w:author="Richard Kybett" w:date="2020-01-15T16:29:00Z">
        <w:r w:rsidRPr="00991BD7">
          <w:t xml:space="preserve"> is </w:t>
        </w:r>
        <w:r w:rsidRPr="00991BD7">
          <w:rPr>
            <w:lang w:eastAsia="ja-JP"/>
          </w:rPr>
          <w:t xml:space="preserve">the </w:t>
        </w:r>
        <w:r w:rsidRPr="00991BD7">
          <w:t>number of angular intervals in azimuth, and</w:t>
        </w:r>
      </w:ins>
    </w:p>
    <w:p w14:paraId="2E432A26" w14:textId="77777777" w:rsidR="002F23F8" w:rsidRPr="00991BD7" w:rsidRDefault="002F23F8" w:rsidP="002F23F8">
      <w:pPr>
        <w:pStyle w:val="B1"/>
        <w:rPr>
          <w:ins w:id="874" w:author="Richard Kybett" w:date="2020-01-15T16:29:00Z"/>
        </w:rPr>
      </w:pPr>
      <w:ins w:id="875" w:author="Richard Kybett" w:date="2020-01-15T16:29:00Z">
        <w:r w:rsidRPr="00991BD7">
          <w:tab/>
        </w:r>
      </w:ins>
      <w:ins w:id="876" w:author="Richard Kybett" w:date="2020-01-15T16:29:00Z">
        <w:r w:rsidRPr="00991BD7">
          <w:rPr>
            <w:position w:val="-12"/>
          </w:rPr>
          <w:object w:dxaOrig="279" w:dyaOrig="360" w14:anchorId="5C737B53">
            <v:shape id="_x0000_i1035" type="#_x0000_t75" style="width:14.4pt;height:14.4pt" o:ole="">
              <v:imagedata r:id="rId15" o:title=""/>
            </v:shape>
            <o:OLEObject Type="Embed" ProgID="Equation.3" ShapeID="_x0000_i1035" DrawAspect="Content" ObjectID="_1644675941" r:id="rId27"/>
          </w:object>
        </w:r>
      </w:ins>
      <w:ins w:id="877" w:author="Richard Kybett" w:date="2020-01-15T16:29:00Z">
        <w:r w:rsidRPr="00991BD7">
          <w:t xml:space="preserve"> is elevation of single measurement </w:t>
        </w:r>
      </w:ins>
      <w:ins w:id="878" w:author="Richard Kybett" w:date="2020-01-15T16:29:00Z">
        <w:r w:rsidRPr="00991BD7">
          <w:rPr>
            <w:position w:val="-14"/>
          </w:rPr>
          <w:object w:dxaOrig="660" w:dyaOrig="380" w14:anchorId="554EFACA">
            <v:shape id="_x0000_i1036" type="#_x0000_t75" style="width:36.3pt;height:20.65pt" o:ole="">
              <v:imagedata r:id="rId17" o:title=""/>
            </v:shape>
            <o:OLEObject Type="Embed" ProgID="Equation.3" ShapeID="_x0000_i1036" DrawAspect="Content" ObjectID="_1644675942" r:id="rId28"/>
          </w:object>
        </w:r>
      </w:ins>
      <w:ins w:id="879" w:author="Richard Kybett" w:date="2020-01-15T16:29:00Z">
        <w:r w:rsidRPr="00991BD7">
          <w:t>.</w:t>
        </w:r>
      </w:ins>
    </w:p>
    <w:p w14:paraId="61B4B91D" w14:textId="77777777" w:rsidR="002F23F8" w:rsidRPr="00991BD7" w:rsidRDefault="002F23F8" w:rsidP="002F23F8">
      <w:pPr>
        <w:rPr>
          <w:ins w:id="880" w:author="Richard Kybett" w:date="2020-01-15T16:29:00Z"/>
        </w:rPr>
      </w:pPr>
      <w:ins w:id="881" w:author="Richard Kybett" w:date="2020-01-15T16:29:00Z">
        <w:r w:rsidRPr="00991BD7">
          <w:t xml:space="preserve">If an efficiency calibration with omni-directional calibration antenna is performed, the effect of reflectivity level decreases in Stage 1 (i.e. calibration measurement) and </w:t>
        </w:r>
      </w:ins>
      <w:ins w:id="882" w:author="Richard Kybett" w:date="2020-01-15T16:29:00Z">
        <w:r w:rsidRPr="00991BD7">
          <w:rPr>
            <w:position w:val="-14"/>
          </w:rPr>
          <w:object w:dxaOrig="499" w:dyaOrig="420" w14:anchorId="51F7F6D7">
            <v:shape id="_x0000_i1037" type="#_x0000_t75" style="width:20.65pt;height:14.4pt" o:ole="">
              <v:imagedata r:id="rId19" o:title=""/>
            </v:shape>
            <o:OLEObject Type="Embed" ProgID="Equation.3" ShapeID="_x0000_i1037" DrawAspect="Content" ObjectID="_1644675943" r:id="rId29"/>
          </w:object>
        </w:r>
      </w:ins>
      <w:ins w:id="883" w:author="Richard Kybett" w:date="2020-01-15T16:29:00Z">
        <w:r w:rsidRPr="00991BD7">
          <w:t xml:space="preserve"> may be divided by factor 2. This is due to correcting impact of data averaging in this type of calibration. Efficiency calibration done with sampling step ≤ 30°, can be considered to have at least four independent samples. </w:t>
        </w:r>
      </w:ins>
      <w:ins w:id="884" w:author="Richard Kybett" w:date="2020-01-15T16:29:00Z">
        <w:r w:rsidRPr="00991BD7">
          <w:rPr>
            <w:position w:val="-14"/>
          </w:rPr>
          <w:object w:dxaOrig="499" w:dyaOrig="420" w14:anchorId="30C57FAE">
            <v:shape id="_x0000_i1038" type="#_x0000_t75" style="width:20.65pt;height:14.4pt" o:ole="">
              <v:imagedata r:id="rId19" o:title=""/>
            </v:shape>
            <o:OLEObject Type="Embed" ProgID="Equation.3" ShapeID="_x0000_i1038" DrawAspect="Content" ObjectID="_1644675944" r:id="rId30"/>
          </w:object>
        </w:r>
      </w:ins>
      <w:ins w:id="885" w:author="Richard Kybett" w:date="2020-01-15T16:29:00Z">
        <w:r w:rsidRPr="00991BD7">
          <w:t xml:space="preserve"> may be divided by factor 2 also in Stage 2 (i.e. AAS BS measurement) for the same reason.</w:t>
        </w:r>
      </w:ins>
    </w:p>
    <w:p w14:paraId="6D2E680C" w14:textId="77777777" w:rsidR="002F23F8" w:rsidRPr="00991BD7" w:rsidRDefault="002F23F8" w:rsidP="002F23F8">
      <w:pPr>
        <w:rPr>
          <w:ins w:id="886" w:author="Richard Kybett" w:date="2020-01-15T16:29:00Z"/>
          <w:lang w:eastAsia="ja-JP"/>
        </w:rPr>
      </w:pPr>
      <w:ins w:id="887" w:author="Richard Kybett" w:date="2020-01-15T16:29:00Z">
        <w:r w:rsidRPr="00991BD7">
          <w:t>It's likely that asymmetry of the field probe will have a very small impact on this measurement uncertainty contributor, however, an upper bound to probe symmetry should be considered.</w:t>
        </w:r>
      </w:ins>
    </w:p>
    <w:p w14:paraId="285A7E62" w14:textId="551A921B" w:rsidR="002F23F8" w:rsidRPr="00991BD7" w:rsidRDefault="00FC0D11" w:rsidP="002F23F8">
      <w:pPr>
        <w:rPr>
          <w:ins w:id="888" w:author="Richard Kybett" w:date="2020-01-15T16:29:00Z"/>
          <w:lang w:eastAsia="ja-JP"/>
        </w:rPr>
      </w:pPr>
      <w:r>
        <w:rPr>
          <w:b/>
          <w:lang w:eastAsia="ja-JP"/>
        </w:rPr>
        <w:t>A5-</w:t>
      </w:r>
      <w:ins w:id="889" w:author="Richard Kybett" w:date="2020-01-15T16:29:00Z">
        <w:r w:rsidR="002F23F8" w:rsidRPr="00991BD7">
          <w:rPr>
            <w:b/>
            <w:lang w:eastAsia="ja-JP"/>
          </w:rPr>
          <w:t>4 Polarization mismatch between the AAS BS</w:t>
        </w:r>
      </w:ins>
      <w:r w:rsidR="00D12CB7">
        <w:rPr>
          <w:b/>
          <w:lang w:eastAsia="ja-JP"/>
        </w:rPr>
        <w:t xml:space="preserve"> (a) </w:t>
      </w:r>
      <w:ins w:id="890" w:author="Richard Kybett" w:date="2020-01-15T16:29:00Z">
        <w:r w:rsidR="002F23F8" w:rsidRPr="00991BD7">
          <w:rPr>
            <w:b/>
            <w:lang w:eastAsia="ja-JP"/>
          </w:rPr>
          <w:t>/reference antenna</w:t>
        </w:r>
      </w:ins>
      <w:r w:rsidR="00D12CB7">
        <w:rPr>
          <w:b/>
          <w:lang w:eastAsia="ja-JP"/>
        </w:rPr>
        <w:t xml:space="preserve"> (b)</w:t>
      </w:r>
      <w:ins w:id="891" w:author="Richard Kybett" w:date="2020-01-15T16:29:00Z">
        <w:r w:rsidR="002F23F8" w:rsidRPr="00991BD7">
          <w:rPr>
            <w:b/>
            <w:lang w:eastAsia="ja-JP"/>
          </w:rPr>
          <w:t xml:space="preserve"> and the receiving</w:t>
        </w:r>
        <w:r w:rsidR="002F23F8" w:rsidRPr="00991BD7">
          <w:rPr>
            <w:lang w:eastAsia="ja-JP"/>
          </w:rPr>
          <w:t xml:space="preserve"> antenna</w:t>
        </w:r>
      </w:ins>
    </w:p>
    <w:p w14:paraId="32AF5057" w14:textId="77777777" w:rsidR="002F23F8" w:rsidRPr="00991BD7" w:rsidRDefault="002F23F8" w:rsidP="002F23F8">
      <w:pPr>
        <w:rPr>
          <w:ins w:id="892" w:author="Richard Kybett" w:date="2020-01-15T16:29:00Z"/>
          <w:lang w:eastAsia="ja-JP"/>
        </w:rPr>
      </w:pPr>
      <w:ins w:id="893" w:author="Richard Kybett" w:date="2020-01-15T16:29:00Z">
        <w:r w:rsidRPr="00991BD7">
          <w:rPr>
            <w:lang w:eastAsia="ja-JP"/>
          </w:rPr>
          <w:t xml:space="preserve">This contribution originates from the misaligned polarization between the AAS BS/reference antenna and the receiving antenna. </w:t>
        </w:r>
      </w:ins>
    </w:p>
    <w:p w14:paraId="0AA9F22D" w14:textId="658B4E7A" w:rsidR="002F23F8" w:rsidRPr="00991BD7" w:rsidRDefault="00FC0D11" w:rsidP="002F23F8">
      <w:pPr>
        <w:rPr>
          <w:ins w:id="894" w:author="Richard Kybett" w:date="2020-01-15T16:29:00Z"/>
          <w:b/>
          <w:lang w:eastAsia="ja-JP"/>
        </w:rPr>
      </w:pPr>
      <w:r>
        <w:rPr>
          <w:b/>
          <w:lang w:eastAsia="ja-JP"/>
        </w:rPr>
        <w:t>A5-</w:t>
      </w:r>
      <w:ins w:id="895" w:author="Richard Kybett" w:date="2020-01-15T16:29:00Z">
        <w:r w:rsidR="002F23F8" w:rsidRPr="00991BD7">
          <w:rPr>
            <w:b/>
            <w:lang w:eastAsia="ja-JP"/>
          </w:rPr>
          <w:t>5 Mutual coupling between the AAS BS</w:t>
        </w:r>
      </w:ins>
      <w:r w:rsidR="00D12CB7">
        <w:rPr>
          <w:b/>
          <w:lang w:eastAsia="ja-JP"/>
        </w:rPr>
        <w:t xml:space="preserve"> (a) </w:t>
      </w:r>
      <w:ins w:id="896" w:author="Richard Kybett" w:date="2020-01-15T16:29:00Z">
        <w:r w:rsidR="002F23F8" w:rsidRPr="00991BD7">
          <w:rPr>
            <w:b/>
            <w:lang w:eastAsia="ja-JP"/>
          </w:rPr>
          <w:t>/reference antenna</w:t>
        </w:r>
      </w:ins>
      <w:r w:rsidR="00D12CB7">
        <w:rPr>
          <w:b/>
          <w:lang w:eastAsia="ja-JP"/>
        </w:rPr>
        <w:t xml:space="preserve"> (b)</w:t>
      </w:r>
      <w:ins w:id="897" w:author="Richard Kybett" w:date="2020-01-15T16:29:00Z">
        <w:r w:rsidR="002F23F8" w:rsidRPr="00991BD7">
          <w:rPr>
            <w:b/>
            <w:lang w:eastAsia="ja-JP"/>
          </w:rPr>
          <w:t xml:space="preserve"> and the receiving antenna</w:t>
        </w:r>
      </w:ins>
    </w:p>
    <w:p w14:paraId="34BC5049" w14:textId="77777777" w:rsidR="002F23F8" w:rsidRPr="00991BD7" w:rsidRDefault="002F23F8" w:rsidP="002F23F8">
      <w:pPr>
        <w:rPr>
          <w:ins w:id="898" w:author="Richard Kybett" w:date="2020-01-15T16:29:00Z"/>
        </w:rPr>
      </w:pPr>
      <w:ins w:id="899" w:author="Richard Kybett" w:date="2020-01-15T16:29:00Z">
        <w:r w:rsidRPr="00991BD7">
          <w:t xml:space="preserve">This contribution originates from </w:t>
        </w:r>
        <w:r w:rsidRPr="00991BD7">
          <w:rPr>
            <w:lang w:eastAsia="ja-JP"/>
          </w:rPr>
          <w:t xml:space="preserve">mutual coupling between the </w:t>
        </w:r>
        <w:r w:rsidRPr="00991BD7">
          <w:t xml:space="preserve">AAS BS/reference antenna </w:t>
        </w:r>
        <w:r w:rsidRPr="00991BD7">
          <w:rPr>
            <w:lang w:eastAsia="ja-JP"/>
          </w:rPr>
          <w:t>and</w:t>
        </w:r>
        <w:r w:rsidRPr="00991BD7">
          <w:t xml:space="preserve"> the receiving antenna</w:t>
        </w:r>
        <w:r w:rsidRPr="00991BD7">
          <w:rPr>
            <w:lang w:eastAsia="ja-JP"/>
          </w:rPr>
          <w:t xml:space="preserve">. Mutual coupling degrades not just the antenna efficiency, i. e. the EIRP value, but it can alter the antenna's radiation pattern as well. </w:t>
        </w:r>
        <w:r w:rsidRPr="00991BD7">
          <w:t xml:space="preserve">For </w:t>
        </w:r>
        <w:r w:rsidRPr="00991BD7">
          <w:rPr>
            <w:lang w:eastAsia="ja-JP"/>
          </w:rPr>
          <w:t>indoor</w:t>
        </w:r>
        <w:r w:rsidRPr="00991BD7">
          <w:t xml:space="preserve"> anechoic chamber, usually the spacing between </w:t>
        </w:r>
        <w:r w:rsidRPr="00991BD7">
          <w:rPr>
            <w:lang w:eastAsia="ja-JP"/>
          </w:rPr>
          <w:t xml:space="preserve">the </w:t>
        </w:r>
        <w:r w:rsidRPr="00991BD7">
          <w:t>AAS BS/reference antenna</w:t>
        </w:r>
        <w:r w:rsidRPr="00991BD7">
          <w:rPr>
            <w:rFonts w:ascii="Arial" w:hAnsi="Arial" w:cs="Arial"/>
          </w:rPr>
          <w:t xml:space="preserve"> </w:t>
        </w:r>
        <w:r w:rsidRPr="00991BD7">
          <w:t xml:space="preserve">and the receiving antennas is large enough so that the level of </w:t>
        </w:r>
        <w:r w:rsidRPr="00991BD7">
          <w:rPr>
            <w:lang w:eastAsia="ja-JP"/>
          </w:rPr>
          <w:t>mutual coupling</w:t>
        </w:r>
        <w:r w:rsidRPr="00991BD7">
          <w:t xml:space="preserve"> </w:t>
        </w:r>
        <w:r w:rsidRPr="00991BD7">
          <w:rPr>
            <w:lang w:eastAsia="ja-JP"/>
          </w:rPr>
          <w:t>might be</w:t>
        </w:r>
        <w:r w:rsidRPr="00991BD7">
          <w:t xml:space="preserve"> negligible. </w:t>
        </w:r>
      </w:ins>
    </w:p>
    <w:p w14:paraId="3760D33E" w14:textId="0762AC00" w:rsidR="002F23F8" w:rsidRPr="00991BD7" w:rsidRDefault="00FC0D11" w:rsidP="002F23F8">
      <w:pPr>
        <w:rPr>
          <w:ins w:id="900" w:author="Richard Kybett" w:date="2020-01-15T16:29:00Z"/>
          <w:b/>
          <w:lang w:eastAsia="ja-JP"/>
        </w:rPr>
      </w:pPr>
      <w:r>
        <w:rPr>
          <w:b/>
          <w:lang w:eastAsia="ja-JP"/>
        </w:rPr>
        <w:t>A5-</w:t>
      </w:r>
      <w:ins w:id="901" w:author="Richard Kybett" w:date="2020-01-15T16:29:00Z">
        <w:r w:rsidR="002F23F8" w:rsidRPr="00991BD7">
          <w:rPr>
            <w:b/>
            <w:lang w:eastAsia="ja-JP"/>
          </w:rPr>
          <w:t>6 Phase curvature</w:t>
        </w:r>
      </w:ins>
    </w:p>
    <w:p w14:paraId="1894B962" w14:textId="6FA12560" w:rsidR="002F23F8" w:rsidRPr="00991BD7" w:rsidRDefault="002F23F8" w:rsidP="002F23F8">
      <w:pPr>
        <w:rPr>
          <w:ins w:id="902" w:author="Richard Kybett" w:date="2020-01-15T16:29:00Z"/>
          <w:lang w:eastAsia="ja-JP"/>
        </w:rPr>
      </w:pPr>
      <w:ins w:id="903" w:author="Richard Kybett" w:date="2020-01-15T16:29:00Z">
        <w:r w:rsidRPr="00991BD7">
          <w:t xml:space="preserve">This contribution originates from the finite far field measurement distance, which causes phase curvature across the </w:t>
        </w:r>
        <w:r w:rsidRPr="00991BD7">
          <w:rPr>
            <w:lang w:eastAsia="ja-JP"/>
          </w:rPr>
          <w:t>antenna of AAS BS</w:t>
        </w:r>
      </w:ins>
      <w:r w:rsidR="00D12CB7">
        <w:rPr>
          <w:lang w:eastAsia="ja-JP"/>
        </w:rPr>
        <w:t xml:space="preserve"> (a) </w:t>
      </w:r>
      <w:ins w:id="904" w:author="Richard Kybett" w:date="2020-01-15T16:29:00Z">
        <w:r w:rsidRPr="00991BD7">
          <w:rPr>
            <w:lang w:eastAsia="ja-JP"/>
          </w:rPr>
          <w:t>/reference antenna</w:t>
        </w:r>
      </w:ins>
      <w:r w:rsidR="00D12CB7">
        <w:rPr>
          <w:lang w:eastAsia="ja-JP"/>
        </w:rPr>
        <w:t xml:space="preserve"> (b)</w:t>
      </w:r>
      <w:ins w:id="905" w:author="Richard Kybett" w:date="2020-01-15T16:29:00Z">
        <w:r w:rsidRPr="00991BD7">
          <w:t>.</w:t>
        </w:r>
      </w:ins>
    </w:p>
    <w:p w14:paraId="1C989F7F" w14:textId="63C92046" w:rsidR="002F23F8" w:rsidRPr="00D12CB7" w:rsidDel="00C81344" w:rsidRDefault="00FC0D11" w:rsidP="002F23F8">
      <w:pPr>
        <w:rPr>
          <w:ins w:id="906" w:author="Richard Kybett" w:date="2020-01-15T16:29:00Z"/>
          <w:del w:id="907" w:author="Huawei-RKy" w:date="2020-03-02T16:50:00Z"/>
          <w:b/>
          <w:highlight w:val="yellow"/>
          <w:lang w:eastAsia="ja-JP"/>
        </w:rPr>
      </w:pPr>
      <w:del w:id="908" w:author="Huawei-RKy" w:date="2020-03-02T16:50:00Z">
        <w:r w:rsidRPr="00D12CB7" w:rsidDel="00C81344">
          <w:rPr>
            <w:b/>
            <w:highlight w:val="yellow"/>
            <w:lang w:eastAsia="ja-JP"/>
          </w:rPr>
          <w:delText>A5-</w:delText>
        </w:r>
      </w:del>
      <w:ins w:id="909" w:author="Richard Kybett" w:date="2020-01-15T16:29:00Z">
        <w:del w:id="910" w:author="Huawei-RKy" w:date="2020-03-02T16:50:00Z">
          <w:r w:rsidR="002F23F8" w:rsidRPr="00D12CB7" w:rsidDel="00C81344">
            <w:rPr>
              <w:b/>
              <w:highlight w:val="yellow"/>
              <w:lang w:eastAsia="ja-JP"/>
            </w:rPr>
            <w:delText>7 Uncertainty of the measurement equipment</w:delText>
          </w:r>
        </w:del>
      </w:ins>
    </w:p>
    <w:p w14:paraId="262B9C23" w14:textId="226FA56F" w:rsidR="002F23F8" w:rsidRPr="00991BD7" w:rsidDel="00C81344" w:rsidRDefault="002F23F8" w:rsidP="002F23F8">
      <w:pPr>
        <w:rPr>
          <w:ins w:id="911" w:author="Richard Kybett" w:date="2020-01-15T16:29:00Z"/>
          <w:del w:id="912" w:author="Huawei-RKy" w:date="2020-03-02T16:50:00Z"/>
        </w:rPr>
      </w:pPr>
      <w:ins w:id="913" w:author="Richard Kybett" w:date="2020-01-15T16:29:00Z">
        <w:del w:id="914" w:author="Huawei-RKy" w:date="2020-03-02T16:50:00Z">
          <w:r w:rsidRPr="00D12CB7" w:rsidDel="00C81344">
            <w:rPr>
              <w:highlight w:val="yellow"/>
            </w:rPr>
            <w:delText>This contribution originates from limited absolute level accuracy and non-linearity of the measurement equipment. The measurement equipment such as a BS simulator , spectrum analyzer , or power meter  measures the received signal level in EIRP tests either as an absolute level or as a relative level. The uncertainty value will be indicated in the manufacturer's data sheet in logs. This uncertainty value can be found in Annex F and</w:delText>
          </w:r>
          <w:r w:rsidRPr="00D12CB7" w:rsidDel="00C81344">
            <w:rPr>
              <w:rFonts w:ascii="Calibri" w:hAnsi="Calibri"/>
              <w:sz w:val="22"/>
              <w:szCs w:val="22"/>
              <w:highlight w:val="yellow"/>
              <w:lang w:val="en-US"/>
            </w:rPr>
            <w:delText xml:space="preserve"> </w:delText>
          </w:r>
          <w:r w:rsidRPr="00D12CB7" w:rsidDel="00C81344">
            <w:rPr>
              <w:highlight w:val="yellow"/>
            </w:rPr>
            <w:delText>was a result of compromised value in order to align all test methods having this uncertainty contribution.</w:delText>
          </w:r>
        </w:del>
      </w:ins>
    </w:p>
    <w:p w14:paraId="7211ABC0" w14:textId="4D11F3C3" w:rsidR="002F23F8" w:rsidRPr="00991BD7" w:rsidRDefault="00FC0D11" w:rsidP="002F23F8">
      <w:pPr>
        <w:rPr>
          <w:ins w:id="915" w:author="Richard Kybett" w:date="2020-01-15T16:29:00Z"/>
          <w:b/>
          <w:lang w:eastAsia="ja-JP"/>
        </w:rPr>
      </w:pPr>
      <w:r>
        <w:rPr>
          <w:b/>
          <w:lang w:eastAsia="ja-JP"/>
        </w:rPr>
        <w:t>A5-</w:t>
      </w:r>
      <w:r w:rsidR="00D12CB7">
        <w:rPr>
          <w:b/>
          <w:lang w:eastAsia="ja-JP"/>
        </w:rPr>
        <w:t>7</w:t>
      </w:r>
      <w:ins w:id="916" w:author="Richard Kybett" w:date="2020-01-15T16:29:00Z">
        <w:r w:rsidR="002F23F8" w:rsidRPr="00991BD7">
          <w:rPr>
            <w:b/>
            <w:lang w:eastAsia="ja-JP"/>
          </w:rPr>
          <w:t xml:space="preserve"> Impedance mismatch in the receiving chain</w:t>
        </w:r>
      </w:ins>
    </w:p>
    <w:p w14:paraId="2AF6D811" w14:textId="77777777" w:rsidR="002F23F8" w:rsidRPr="00991BD7" w:rsidRDefault="002F23F8" w:rsidP="002F23F8">
      <w:pPr>
        <w:rPr>
          <w:ins w:id="917" w:author="Richard Kybett" w:date="2020-01-15T16:29:00Z"/>
          <w:lang w:eastAsia="ja-JP"/>
        </w:rPr>
      </w:pPr>
      <w:ins w:id="918" w:author="Richard Kybett" w:date="2020-01-15T16:29:00Z">
        <w:r w:rsidRPr="00991BD7">
          <w:t xml:space="preserve">This contribution originates from multiple reflections between the receiving antenna and the power </w:t>
        </w:r>
        <w:r w:rsidRPr="00991BD7">
          <w:rPr>
            <w:lang w:eastAsia="ja-JP"/>
          </w:rPr>
          <w:t>measurement</w:t>
        </w:r>
        <w:r w:rsidRPr="00991BD7">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5ACBCCA1" w14:textId="48131FF6" w:rsidR="002F23F8" w:rsidRPr="00991BD7" w:rsidRDefault="00FC0D11" w:rsidP="002F23F8">
      <w:pPr>
        <w:rPr>
          <w:ins w:id="919" w:author="Richard Kybett" w:date="2020-01-15T16:29:00Z"/>
          <w:b/>
          <w:lang w:eastAsia="ja-JP"/>
        </w:rPr>
      </w:pPr>
      <w:r>
        <w:rPr>
          <w:b/>
          <w:lang w:eastAsia="ja-JP"/>
        </w:rPr>
        <w:t>A5-</w:t>
      </w:r>
      <w:r w:rsidR="00D12CB7">
        <w:rPr>
          <w:b/>
          <w:lang w:eastAsia="ja-JP"/>
        </w:rPr>
        <w:t>8</w:t>
      </w:r>
      <w:ins w:id="920" w:author="Richard Kybett" w:date="2020-01-15T16:29:00Z">
        <w:r w:rsidR="002F23F8" w:rsidRPr="00991BD7">
          <w:rPr>
            <w:b/>
            <w:lang w:eastAsia="ja-JP"/>
          </w:rPr>
          <w:t xml:space="preserve"> Random uncertainty</w:t>
        </w:r>
      </w:ins>
    </w:p>
    <w:p w14:paraId="57762F21" w14:textId="77777777" w:rsidR="002F23F8" w:rsidRPr="00991BD7" w:rsidRDefault="002F23F8" w:rsidP="002F23F8">
      <w:pPr>
        <w:rPr>
          <w:ins w:id="921" w:author="Richard Kybett" w:date="2020-01-15T16:29:00Z"/>
          <w:lang w:eastAsia="ja-JP"/>
        </w:rPr>
      </w:pPr>
      <w:ins w:id="922" w:author="Richard Kybett" w:date="2020-01-15T16:29:00Z">
        <w:r w:rsidRPr="00991BD7">
          <w:rPr>
            <w:lang w:eastAsia="ja-JP"/>
          </w:rPr>
          <w:t>The random uncertainty characterizes the undefined and miscellaneous effects which cannot be forecasted. One can estimate this type of uncertainty with a repeatability test by making a series of repeated measurement with a reference AAS BS without changing anything in the measurement set-up.</w:t>
        </w:r>
      </w:ins>
    </w:p>
    <w:p w14:paraId="6BFADB61" w14:textId="336B3278" w:rsidR="002F23F8" w:rsidRPr="00991BD7" w:rsidRDefault="00FC0D11" w:rsidP="002F23F8">
      <w:pPr>
        <w:rPr>
          <w:ins w:id="923" w:author="Richard Kybett" w:date="2020-01-15T16:29:00Z"/>
          <w:b/>
          <w:lang w:eastAsia="ja-JP"/>
        </w:rPr>
      </w:pPr>
      <w:r>
        <w:rPr>
          <w:b/>
          <w:lang w:eastAsia="ja-JP"/>
        </w:rPr>
        <w:t>A5-</w:t>
      </w:r>
      <w:r w:rsidR="00D12CB7">
        <w:rPr>
          <w:b/>
          <w:lang w:eastAsia="ja-JP"/>
        </w:rPr>
        <w:t>9</w:t>
      </w:r>
      <w:ins w:id="924" w:author="Richard Kybett" w:date="2020-01-15T16:29:00Z">
        <w:r w:rsidR="002F23F8" w:rsidRPr="00991BD7">
          <w:rPr>
            <w:b/>
            <w:lang w:eastAsia="ja-JP"/>
          </w:rPr>
          <w:t xml:space="preserve"> Impedance mismatch between the receiving antenna and the network analyzer</w:t>
        </w:r>
      </w:ins>
    </w:p>
    <w:p w14:paraId="11BF02A4" w14:textId="77777777" w:rsidR="002F23F8" w:rsidRPr="00991BD7" w:rsidRDefault="002F23F8" w:rsidP="002F23F8">
      <w:pPr>
        <w:rPr>
          <w:ins w:id="925" w:author="Richard Kybett" w:date="2020-01-15T16:29:00Z"/>
          <w:lang w:eastAsia="ja-JP"/>
        </w:rPr>
      </w:pPr>
      <w:ins w:id="926" w:author="Richard Kybett" w:date="2020-01-15T16:29:00Z">
        <w:r w:rsidRPr="00991BD7">
          <w:rPr>
            <w:lang w:eastAsia="ja-JP"/>
          </w:rPr>
          <w:lastRenderedPageBreak/>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ins>
    </w:p>
    <w:p w14:paraId="67D4FE5B" w14:textId="59B57A7D" w:rsidR="002F23F8" w:rsidRPr="00991BD7" w:rsidRDefault="00FC0D11" w:rsidP="002F23F8">
      <w:pPr>
        <w:rPr>
          <w:ins w:id="927" w:author="Richard Kybett" w:date="2020-01-15T16:29:00Z"/>
          <w:b/>
          <w:lang w:eastAsia="ja-JP"/>
        </w:rPr>
      </w:pPr>
      <w:r>
        <w:rPr>
          <w:b/>
          <w:lang w:eastAsia="ja-JP"/>
        </w:rPr>
        <w:t>A5-</w:t>
      </w:r>
      <w:ins w:id="928" w:author="Richard Kybett" w:date="2020-01-15T16:29:00Z">
        <w:r w:rsidR="002F23F8" w:rsidRPr="00991BD7">
          <w:rPr>
            <w:b/>
            <w:lang w:eastAsia="ja-JP"/>
          </w:rPr>
          <w:t>1</w:t>
        </w:r>
      </w:ins>
      <w:r w:rsidR="00D12CB7">
        <w:rPr>
          <w:b/>
          <w:lang w:eastAsia="ja-JP"/>
        </w:rPr>
        <w:t>0</w:t>
      </w:r>
      <w:ins w:id="929" w:author="Richard Kybett" w:date="2020-01-15T16:29:00Z">
        <w:r w:rsidR="002F23F8" w:rsidRPr="00991BD7">
          <w:rPr>
            <w:b/>
            <w:lang w:eastAsia="ja-JP"/>
          </w:rPr>
          <w:t xml:space="preserve"> Positioning and pointing misalignment between the reference antenna and the receiving antenna</w:t>
        </w:r>
      </w:ins>
    </w:p>
    <w:p w14:paraId="712ECC69" w14:textId="77777777" w:rsidR="002F23F8" w:rsidRPr="00991BD7" w:rsidRDefault="002F23F8" w:rsidP="002F23F8">
      <w:pPr>
        <w:rPr>
          <w:ins w:id="930" w:author="Richard Kybett" w:date="2020-01-15T16:29:00Z"/>
          <w:lang w:eastAsia="ja-JP"/>
        </w:rPr>
      </w:pPr>
      <w:ins w:id="931" w:author="Richard Kybett" w:date="2020-01-15T16:29:00Z">
        <w:r w:rsidRPr="00991BD7">
          <w:t xml:space="preserve">This contribution originates from </w:t>
        </w:r>
        <w:r w:rsidRPr="00991BD7">
          <w:rPr>
            <w:lang w:eastAsia="ja-JP"/>
          </w:rPr>
          <w:t>reference antenna</w:t>
        </w:r>
        <w:r w:rsidRPr="00991BD7">
          <w:t xml:space="preserve"> alignment and pointing error. In this measurement </w:t>
        </w:r>
        <w:r w:rsidRPr="00991BD7">
          <w:rPr>
            <w:lang w:eastAsia="ja-JP"/>
          </w:rPr>
          <w:t xml:space="preserve">if </w:t>
        </w:r>
        <w:r w:rsidRPr="00991BD7">
          <w:t xml:space="preserve">the maximum gain directions of the </w:t>
        </w:r>
        <w:r w:rsidRPr="00991BD7">
          <w:rPr>
            <w:lang w:eastAsia="ja-JP"/>
          </w:rPr>
          <w:t>reference</w:t>
        </w:r>
        <w:r w:rsidRPr="00991BD7">
          <w:t xml:space="preserve"> antenna and the receiving antenna are aligned to each other, this contribution can be considered negligible and therefore set to zero.</w:t>
        </w:r>
      </w:ins>
    </w:p>
    <w:p w14:paraId="2B64D2CE" w14:textId="15987B4C" w:rsidR="002F23F8" w:rsidRPr="00991BD7" w:rsidRDefault="00FC0D11" w:rsidP="002F23F8">
      <w:pPr>
        <w:rPr>
          <w:ins w:id="932" w:author="Richard Kybett" w:date="2020-01-15T16:29:00Z"/>
          <w:b/>
          <w:lang w:eastAsia="ja-JP"/>
        </w:rPr>
      </w:pPr>
      <w:r>
        <w:rPr>
          <w:b/>
          <w:lang w:eastAsia="ja-JP"/>
        </w:rPr>
        <w:t>A5-</w:t>
      </w:r>
      <w:ins w:id="933" w:author="Richard Kybett" w:date="2020-01-15T16:29:00Z">
        <w:r w:rsidR="002F23F8" w:rsidRPr="00991BD7">
          <w:rPr>
            <w:b/>
            <w:lang w:eastAsia="ja-JP"/>
          </w:rPr>
          <w:t>1</w:t>
        </w:r>
      </w:ins>
      <w:r w:rsidR="00D12CB7">
        <w:rPr>
          <w:b/>
          <w:lang w:eastAsia="ja-JP"/>
        </w:rPr>
        <w:t>1</w:t>
      </w:r>
      <w:ins w:id="934" w:author="Richard Kybett" w:date="2020-01-15T16:29:00Z">
        <w:r w:rsidR="002F23F8" w:rsidRPr="00991BD7">
          <w:rPr>
            <w:b/>
            <w:lang w:eastAsia="ja-JP"/>
          </w:rPr>
          <w:t xml:space="preserve"> Impedance mismatch between the reference antenna and the network analyzer</w:t>
        </w:r>
      </w:ins>
    </w:p>
    <w:p w14:paraId="55F7E9A6" w14:textId="77777777" w:rsidR="002F23F8" w:rsidRPr="00991BD7" w:rsidRDefault="002F23F8" w:rsidP="002F23F8">
      <w:pPr>
        <w:rPr>
          <w:ins w:id="935" w:author="Richard Kybett" w:date="2020-01-15T16:29:00Z"/>
          <w:sz w:val="18"/>
          <w:lang w:eastAsia="ja-JP"/>
        </w:rPr>
      </w:pPr>
      <w:ins w:id="936" w:author="Richard Kybett" w:date="2020-01-15T16:29:00Z">
        <w:r w:rsidRPr="00991BD7">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ins>
    </w:p>
    <w:p w14:paraId="22CB63B7" w14:textId="7931ED95" w:rsidR="002F23F8" w:rsidRPr="00D12CB7" w:rsidDel="00C81344" w:rsidRDefault="00FC0D11" w:rsidP="002F23F8">
      <w:pPr>
        <w:rPr>
          <w:ins w:id="937" w:author="Richard Kybett" w:date="2020-01-15T16:29:00Z"/>
          <w:del w:id="938" w:author="Huawei-RKy" w:date="2020-03-02T16:50:00Z"/>
          <w:b/>
          <w:highlight w:val="yellow"/>
          <w:lang w:eastAsia="ja-JP"/>
        </w:rPr>
      </w:pPr>
      <w:del w:id="939" w:author="Huawei-RKy" w:date="2020-03-02T16:50:00Z">
        <w:r w:rsidRPr="00D12CB7" w:rsidDel="00C81344">
          <w:rPr>
            <w:b/>
            <w:highlight w:val="yellow"/>
            <w:lang w:eastAsia="ja-JP"/>
          </w:rPr>
          <w:delText>A5-</w:delText>
        </w:r>
      </w:del>
      <w:ins w:id="940" w:author="Richard Kybett" w:date="2020-01-15T16:29:00Z">
        <w:del w:id="941" w:author="Huawei-RKy" w:date="2020-03-02T16:50:00Z">
          <w:r w:rsidR="002F23F8" w:rsidRPr="00D12CB7" w:rsidDel="00C81344">
            <w:rPr>
              <w:b/>
              <w:highlight w:val="yellow"/>
              <w:lang w:eastAsia="ja-JP"/>
            </w:rPr>
            <w:delText>13 Uncertainty of the network analyzer</w:delText>
          </w:r>
        </w:del>
      </w:ins>
    </w:p>
    <w:p w14:paraId="6FBD3839" w14:textId="15E3DD35" w:rsidR="002F23F8" w:rsidRPr="00991BD7" w:rsidDel="00C81344" w:rsidRDefault="002F23F8" w:rsidP="002F23F8">
      <w:pPr>
        <w:rPr>
          <w:ins w:id="942" w:author="Richard Kybett" w:date="2020-01-15T16:29:00Z"/>
          <w:del w:id="943" w:author="Huawei-RKy" w:date="2020-03-02T16:50:00Z"/>
          <w:lang w:eastAsia="ja-JP"/>
        </w:rPr>
      </w:pPr>
      <w:ins w:id="944" w:author="Richard Kybett" w:date="2020-01-15T16:29:00Z">
        <w:del w:id="945" w:author="Huawei-RKy" w:date="2020-03-02T16:50:00Z">
          <w:r w:rsidRPr="00D12CB7" w:rsidDel="00C81344">
            <w:rPr>
              <w:highlight w:val="yellow"/>
            </w:rPr>
            <w:delText>This contribution originates from all uncertainties involved in the S</w:delText>
          </w:r>
          <w:r w:rsidRPr="00D12CB7" w:rsidDel="00C81344">
            <w:rPr>
              <w:highlight w:val="yellow"/>
              <w:vertAlign w:val="subscript"/>
            </w:rPr>
            <w:delText>21</w:delText>
          </w:r>
          <w:r w:rsidRPr="00D12CB7" w:rsidDel="00C81344">
            <w:rPr>
              <w:highlight w:val="yellow"/>
            </w:rPr>
            <w:delText xml:space="preserve"> measurement (including drift and frequency flatness) with a network analyzer. The uncertainty value will be indicated in the manufacturer's data sheet in logs. This uncertainty value can be found in Annex F and</w:delText>
          </w:r>
          <w:r w:rsidRPr="00D12CB7" w:rsidDel="00C81344">
            <w:rPr>
              <w:rFonts w:ascii="Calibri" w:hAnsi="Calibri"/>
              <w:sz w:val="22"/>
              <w:szCs w:val="22"/>
              <w:highlight w:val="yellow"/>
              <w:lang w:val="en-US"/>
            </w:rPr>
            <w:delText xml:space="preserve"> </w:delText>
          </w:r>
          <w:r w:rsidRPr="00D12CB7" w:rsidDel="00C81344">
            <w:rPr>
              <w:highlight w:val="yellow"/>
            </w:rPr>
            <w:delText>was a result of compromised value in order to align all test methods having this uncertainty contribution.</w:delText>
          </w:r>
        </w:del>
      </w:ins>
    </w:p>
    <w:p w14:paraId="4922CD41" w14:textId="5365E44B" w:rsidR="002F23F8" w:rsidRPr="00991BD7" w:rsidRDefault="00FC0D11" w:rsidP="002F23F8">
      <w:pPr>
        <w:rPr>
          <w:ins w:id="946" w:author="Richard Kybett" w:date="2020-01-15T16:29:00Z"/>
          <w:b/>
        </w:rPr>
      </w:pPr>
      <w:r>
        <w:rPr>
          <w:b/>
        </w:rPr>
        <w:t>A5-</w:t>
      </w:r>
      <w:ins w:id="947" w:author="Richard Kybett" w:date="2020-01-15T16:29:00Z">
        <w:r w:rsidR="002F23F8" w:rsidRPr="00991BD7">
          <w:rPr>
            <w:b/>
            <w:lang w:eastAsia="ja-JP"/>
          </w:rPr>
          <w:t>1</w:t>
        </w:r>
      </w:ins>
      <w:r w:rsidR="00D12CB7">
        <w:rPr>
          <w:b/>
          <w:lang w:eastAsia="ja-JP"/>
        </w:rPr>
        <w:t>2</w:t>
      </w:r>
      <w:ins w:id="948" w:author="Richard Kybett" w:date="2020-01-15T16:29:00Z">
        <w:r w:rsidR="002F23F8" w:rsidRPr="00991BD7">
          <w:rPr>
            <w:b/>
          </w:rPr>
          <w:t xml:space="preserve"> Influence of the </w:t>
        </w:r>
        <w:r w:rsidR="002F23F8" w:rsidRPr="00991BD7">
          <w:rPr>
            <w:b/>
            <w:lang w:eastAsia="ja-JP"/>
          </w:rPr>
          <w:t>reference</w:t>
        </w:r>
        <w:r w:rsidR="002F23F8" w:rsidRPr="00991BD7">
          <w:rPr>
            <w:b/>
          </w:rPr>
          <w:t xml:space="preserve"> antenna feed cable</w:t>
        </w:r>
      </w:ins>
    </w:p>
    <w:p w14:paraId="57291BD7" w14:textId="77777777" w:rsidR="002F23F8" w:rsidRPr="00991BD7" w:rsidRDefault="002F23F8" w:rsidP="002F23F8">
      <w:pPr>
        <w:rPr>
          <w:ins w:id="949" w:author="Richard Kybett" w:date="2020-01-15T16:29:00Z"/>
        </w:rPr>
      </w:pPr>
      <w:ins w:id="950" w:author="Richard Kybett" w:date="2020-01-15T16:29:00Z">
        <w:r w:rsidRPr="00991BD7">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ins>
    </w:p>
    <w:p w14:paraId="5F1DF027" w14:textId="55C82596" w:rsidR="002F23F8" w:rsidRPr="00991BD7" w:rsidRDefault="00FC0D11" w:rsidP="002F23F8">
      <w:pPr>
        <w:rPr>
          <w:ins w:id="951" w:author="Richard Kybett" w:date="2020-01-15T16:29:00Z"/>
          <w:b/>
          <w:lang w:eastAsia="ja-JP"/>
        </w:rPr>
      </w:pPr>
      <w:r>
        <w:rPr>
          <w:b/>
          <w:lang w:eastAsia="ja-JP"/>
        </w:rPr>
        <w:t>A5-</w:t>
      </w:r>
      <w:ins w:id="952" w:author="Richard Kybett" w:date="2020-01-15T16:29:00Z">
        <w:r w:rsidR="002F23F8" w:rsidRPr="00991BD7">
          <w:rPr>
            <w:b/>
            <w:lang w:eastAsia="ja-JP"/>
          </w:rPr>
          <w:t>1</w:t>
        </w:r>
      </w:ins>
      <w:r w:rsidR="00D12CB7">
        <w:rPr>
          <w:b/>
          <w:lang w:eastAsia="ja-JP"/>
        </w:rPr>
        <w:t>3</w:t>
      </w:r>
      <w:ins w:id="953" w:author="Richard Kybett" w:date="2020-01-15T16:29:00Z">
        <w:r w:rsidR="002F23F8" w:rsidRPr="00991BD7">
          <w:rPr>
            <w:b/>
          </w:rPr>
          <w:t xml:space="preserve"> Reference antenna feed cable loss measurement uncertainty</w:t>
        </w:r>
      </w:ins>
    </w:p>
    <w:p w14:paraId="1A92FB56" w14:textId="77777777" w:rsidR="002F23F8" w:rsidRPr="00991BD7" w:rsidRDefault="002F23F8" w:rsidP="002F23F8">
      <w:pPr>
        <w:rPr>
          <w:ins w:id="954" w:author="Richard Kybett" w:date="2020-01-15T16:29:00Z"/>
          <w:lang w:eastAsia="ja-JP"/>
        </w:rPr>
      </w:pPr>
      <w:ins w:id="955" w:author="Richard Kybett" w:date="2020-01-15T16:29:00Z">
        <w:r w:rsidRPr="00991BD7">
          <w:rPr>
            <w:lang w:eastAsia="ja-JP"/>
          </w:rPr>
          <w:t>Before performing the calibration, the reference antenna feed cable loss have to be measured. The measurement can be done with a network analyzer to measure its S</w:t>
        </w:r>
        <w:r w:rsidRPr="00991BD7">
          <w:rPr>
            <w:vertAlign w:val="subscript"/>
            <w:lang w:eastAsia="ja-JP"/>
          </w:rPr>
          <w:t>21</w:t>
        </w:r>
        <w:r w:rsidRPr="00991BD7">
          <w:rPr>
            <w:lang w:eastAsia="ja-JP"/>
          </w:rPr>
          <w:t xml:space="preserve"> and uncertainty is introduced.</w:t>
        </w:r>
      </w:ins>
    </w:p>
    <w:p w14:paraId="13C0CCB0" w14:textId="702A6509" w:rsidR="002F23F8" w:rsidRPr="00991BD7" w:rsidRDefault="00FC0D11" w:rsidP="002F23F8">
      <w:pPr>
        <w:rPr>
          <w:ins w:id="956" w:author="Richard Kybett" w:date="2020-01-15T16:29:00Z"/>
          <w:b/>
        </w:rPr>
      </w:pPr>
      <w:r>
        <w:rPr>
          <w:b/>
        </w:rPr>
        <w:t>A5-</w:t>
      </w:r>
      <w:ins w:id="957" w:author="Richard Kybett" w:date="2020-01-15T16:29:00Z">
        <w:r w:rsidR="002F23F8" w:rsidRPr="00991BD7">
          <w:rPr>
            <w:b/>
            <w:lang w:eastAsia="ja-JP"/>
          </w:rPr>
          <w:t>1</w:t>
        </w:r>
      </w:ins>
      <w:r w:rsidR="00D12CB7">
        <w:rPr>
          <w:b/>
          <w:lang w:eastAsia="ja-JP"/>
        </w:rPr>
        <w:t>4</w:t>
      </w:r>
      <w:ins w:id="958" w:author="Richard Kybett" w:date="2020-01-15T16:29:00Z">
        <w:r w:rsidR="002F23F8" w:rsidRPr="00991BD7">
          <w:rPr>
            <w:b/>
          </w:rPr>
          <w:t xml:space="preserve"> Influence of the </w:t>
        </w:r>
        <w:r w:rsidR="002F23F8" w:rsidRPr="00991BD7">
          <w:rPr>
            <w:b/>
            <w:lang w:eastAsia="ja-JP"/>
          </w:rPr>
          <w:t>receiving</w:t>
        </w:r>
        <w:r w:rsidR="002F23F8" w:rsidRPr="00991BD7">
          <w:rPr>
            <w:b/>
          </w:rPr>
          <w:t xml:space="preserve"> antenna feed cable</w:t>
        </w:r>
      </w:ins>
    </w:p>
    <w:p w14:paraId="6679497C" w14:textId="77777777" w:rsidR="002F23F8" w:rsidRPr="00991BD7" w:rsidRDefault="002F23F8" w:rsidP="002F23F8">
      <w:pPr>
        <w:rPr>
          <w:ins w:id="959" w:author="Richard Kybett" w:date="2020-01-15T16:29:00Z"/>
          <w:lang w:eastAsia="ja-JP"/>
        </w:rPr>
      </w:pPr>
      <w:ins w:id="960" w:author="Richard Kybett" w:date="2020-01-15T16:29:00Z">
        <w:r w:rsidRPr="00991BD7">
          <w:rPr>
            <w:lang w:eastAsia="ja-JP"/>
          </w:rPr>
          <w:t xml:space="preserve">If the probe antenna is directional (i.e. peak gain &gt;+5 dBi, e.g. horn, LPDA, etc.) and the same probe antenna cable configuration is used for both stages, the uncertainty is considered systematic and constant </w:t>
        </w:r>
        <w:r w:rsidRPr="00991BD7">
          <w:sym w:font="Wingdings" w:char="F0E8"/>
        </w:r>
        <w:r w:rsidRPr="00991BD7">
          <w:rPr>
            <w:lang w:eastAsia="ja-JP"/>
          </w:rPr>
          <w:t xml:space="preserve"> 0.00 dB value.</w:t>
        </w:r>
      </w:ins>
    </w:p>
    <w:p w14:paraId="56051A2C" w14:textId="77777777" w:rsidR="002F23F8" w:rsidRPr="00991BD7" w:rsidRDefault="002F23F8" w:rsidP="002F23F8">
      <w:pPr>
        <w:rPr>
          <w:ins w:id="961" w:author="Richard Kybett" w:date="2020-01-15T16:29:00Z"/>
          <w:lang w:eastAsia="ja-JP"/>
        </w:rPr>
      </w:pPr>
      <w:ins w:id="962" w:author="Richard Kybett" w:date="2020-01-15T16:29:00Z">
        <w:r w:rsidRPr="00991BD7">
          <w:rPr>
            <w:lang w:eastAsia="ja-JP"/>
          </w:rPr>
          <w:t>In other cases a technical study should be done.</w:t>
        </w:r>
      </w:ins>
    </w:p>
    <w:p w14:paraId="1CC9FB0E" w14:textId="7C8D07CE" w:rsidR="002F23F8" w:rsidRPr="00D12CB7" w:rsidDel="00C81344" w:rsidRDefault="00FC0D11" w:rsidP="002F23F8">
      <w:pPr>
        <w:rPr>
          <w:ins w:id="963" w:author="Richard Kybett" w:date="2020-01-15T16:29:00Z"/>
          <w:del w:id="964" w:author="Huawei-RKy" w:date="2020-03-02T16:50:00Z"/>
          <w:b/>
          <w:highlight w:val="yellow"/>
          <w:lang w:eastAsia="ja-JP"/>
        </w:rPr>
      </w:pPr>
      <w:del w:id="965" w:author="Huawei-RKy" w:date="2020-03-02T16:50:00Z">
        <w:r w:rsidRPr="00D12CB7" w:rsidDel="00C81344">
          <w:rPr>
            <w:b/>
            <w:highlight w:val="yellow"/>
            <w:lang w:eastAsia="ja-JP"/>
          </w:rPr>
          <w:delText>A5-</w:delText>
        </w:r>
      </w:del>
      <w:ins w:id="966" w:author="Richard Kybett" w:date="2020-01-15T16:29:00Z">
        <w:del w:id="967" w:author="Huawei-RKy" w:date="2020-03-02T16:50:00Z">
          <w:r w:rsidR="002F23F8" w:rsidRPr="00D12CB7" w:rsidDel="00C81344">
            <w:rPr>
              <w:b/>
              <w:highlight w:val="yellow"/>
              <w:lang w:eastAsia="ja-JP"/>
            </w:rPr>
            <w:delText>1</w:delText>
          </w:r>
        </w:del>
      </w:ins>
      <w:del w:id="968" w:author="Huawei-RKy" w:date="2020-03-02T16:50:00Z">
        <w:r w:rsidR="00D12CB7" w:rsidRPr="00D12CB7" w:rsidDel="00C81344">
          <w:rPr>
            <w:b/>
            <w:highlight w:val="yellow"/>
            <w:lang w:eastAsia="ja-JP"/>
          </w:rPr>
          <w:delText>5</w:delText>
        </w:r>
      </w:del>
      <w:ins w:id="969" w:author="Richard Kybett" w:date="2020-01-15T16:29:00Z">
        <w:del w:id="970" w:author="Huawei-RKy" w:date="2020-03-02T16:50:00Z">
          <w:r w:rsidR="002F23F8" w:rsidRPr="00D12CB7" w:rsidDel="00C81344">
            <w:rPr>
              <w:b/>
              <w:highlight w:val="yellow"/>
              <w:lang w:eastAsia="ja-JP"/>
            </w:rPr>
            <w:delText xml:space="preserve"> Uncertainty of the absolute gain of the reference antenna</w:delText>
          </w:r>
        </w:del>
      </w:ins>
    </w:p>
    <w:p w14:paraId="0BB0FF3D" w14:textId="0196A8CD" w:rsidR="002F23F8" w:rsidRPr="00991BD7" w:rsidDel="00C81344" w:rsidRDefault="002F23F8" w:rsidP="002F23F8">
      <w:pPr>
        <w:rPr>
          <w:ins w:id="971" w:author="Richard Kybett" w:date="2020-01-15T16:29:00Z"/>
          <w:del w:id="972" w:author="Huawei-RKy" w:date="2020-03-02T16:50:00Z"/>
          <w:rFonts w:ascii="Arial" w:hAnsi="Arial" w:cs="Arial"/>
        </w:rPr>
      </w:pPr>
      <w:ins w:id="973" w:author="Richard Kybett" w:date="2020-01-15T16:29:00Z">
        <w:del w:id="974" w:author="Huawei-RKy" w:date="2020-03-02T16:50:00Z">
          <w:r w:rsidRPr="00D12CB7" w:rsidDel="00C81344">
            <w:rPr>
              <w:highlight w:val="yellow"/>
              <w:lang w:eastAsia="ja-JP"/>
            </w:rPr>
            <w:delText>This contribution originates from</w:delText>
          </w:r>
          <w:r w:rsidRPr="00D12CB7" w:rsidDel="00C81344">
            <w:rPr>
              <w:highlight w:val="yellow"/>
            </w:rPr>
            <w:delText xml:space="preserve"> the gain/efficiency uncertainty</w:delText>
          </w:r>
          <w:r w:rsidRPr="00D12CB7" w:rsidDel="00C81344">
            <w:rPr>
              <w:highlight w:val="yellow"/>
              <w:lang w:eastAsia="ja-JP"/>
            </w:rPr>
            <w:delText xml:space="preserve"> of calibration antenna that is employed in Stage 2 only. </w:delText>
          </w:r>
          <w:r w:rsidRPr="00D12CB7" w:rsidDel="00C81344">
            <w:rPr>
              <w:highlight w:val="yellow"/>
            </w:rPr>
            <w:delText xml:space="preserve">This uncertainty </w:delText>
          </w:r>
          <w:r w:rsidRPr="00D12CB7" w:rsidDel="00C81344">
            <w:rPr>
              <w:highlight w:val="yellow"/>
              <w:lang w:eastAsia="ja-JP"/>
            </w:rPr>
            <w:delText xml:space="preserve">value </w:delText>
          </w:r>
          <w:r w:rsidRPr="00D12CB7" w:rsidDel="00C81344">
            <w:rPr>
              <w:highlight w:val="yellow"/>
            </w:rPr>
            <w:delText xml:space="preserve">will be </w:delText>
          </w:r>
          <w:r w:rsidRPr="00D12CB7" w:rsidDel="00C81344">
            <w:rPr>
              <w:highlight w:val="yellow"/>
              <w:lang w:eastAsia="ja-JP"/>
            </w:rPr>
            <w:delText xml:space="preserve">indicated in </w:delText>
          </w:r>
          <w:r w:rsidRPr="00D12CB7" w:rsidDel="00C81344">
            <w:rPr>
              <w:highlight w:val="yellow"/>
            </w:rPr>
            <w:delText>the manufacturer's data in logs with a rectangular distribution, unless otherwise informed</w:delText>
          </w:r>
          <w:r w:rsidRPr="00D12CB7" w:rsidDel="00C81344">
            <w:rPr>
              <w:rFonts w:ascii="Arial" w:hAnsi="Arial" w:cs="Arial"/>
              <w:highlight w:val="yellow"/>
            </w:rPr>
            <w:delText xml:space="preserve">. </w:delText>
          </w:r>
          <w:r w:rsidRPr="00D12CB7" w:rsidDel="00C81344">
            <w:rPr>
              <w:highlight w:val="yellow"/>
            </w:rPr>
            <w:delText>This uncertainty value can be found in Annex F and</w:delText>
          </w:r>
          <w:r w:rsidRPr="00D12CB7" w:rsidDel="00C81344">
            <w:rPr>
              <w:rFonts w:ascii="Calibri" w:hAnsi="Calibri"/>
              <w:sz w:val="22"/>
              <w:szCs w:val="22"/>
              <w:highlight w:val="yellow"/>
              <w:lang w:val="en-US"/>
            </w:rPr>
            <w:delText xml:space="preserve"> </w:delText>
          </w:r>
          <w:r w:rsidRPr="00D12CB7" w:rsidDel="00C81344">
            <w:rPr>
              <w:highlight w:val="yellow"/>
            </w:rPr>
            <w:delText>was a result of compromised value in order to align all test methods having this uncertainty contribution.</w:delText>
          </w:r>
        </w:del>
      </w:ins>
    </w:p>
    <w:p w14:paraId="203C6EA6" w14:textId="3B97AB84" w:rsidR="002F23F8" w:rsidRPr="00991BD7" w:rsidRDefault="00FC0D11" w:rsidP="002F23F8">
      <w:pPr>
        <w:rPr>
          <w:ins w:id="975" w:author="Richard Kybett" w:date="2020-01-15T16:29:00Z"/>
          <w:b/>
          <w:lang w:eastAsia="ja-JP"/>
        </w:rPr>
      </w:pPr>
      <w:r>
        <w:rPr>
          <w:b/>
          <w:lang w:eastAsia="ja-JP"/>
        </w:rPr>
        <w:t>A5-</w:t>
      </w:r>
      <w:ins w:id="976" w:author="Richard Kybett" w:date="2020-01-15T16:29:00Z">
        <w:r w:rsidR="002F23F8" w:rsidRPr="00991BD7">
          <w:rPr>
            <w:b/>
            <w:lang w:eastAsia="ja-JP"/>
          </w:rPr>
          <w:t>1</w:t>
        </w:r>
      </w:ins>
      <w:r w:rsidR="00D12CB7">
        <w:rPr>
          <w:b/>
          <w:lang w:eastAsia="ja-JP"/>
        </w:rPr>
        <w:t>5</w:t>
      </w:r>
      <w:ins w:id="977" w:author="Richard Kybett" w:date="2020-01-15T16:29:00Z">
        <w:r w:rsidR="002F23F8" w:rsidRPr="00991BD7">
          <w:rPr>
            <w:b/>
            <w:lang w:eastAsia="ja-JP"/>
          </w:rPr>
          <w:t xml:space="preserve"> Uncertainty of the absolute gain of the receiving antenna</w:t>
        </w:r>
      </w:ins>
    </w:p>
    <w:p w14:paraId="496DA594" w14:textId="77777777" w:rsidR="002F23F8" w:rsidRPr="00991BD7" w:rsidRDefault="002F23F8" w:rsidP="002F23F8">
      <w:pPr>
        <w:rPr>
          <w:ins w:id="978" w:author="Richard Kybett" w:date="2020-01-15T16:29:00Z"/>
        </w:rPr>
      </w:pPr>
      <w:ins w:id="979" w:author="Richard Kybett" w:date="2020-01-15T16:29:00Z">
        <w:r w:rsidRPr="00991BD7">
          <w:rPr>
            <w:lang w:eastAsia="ja-JP"/>
          </w:rPr>
          <w:t xml:space="preserve">The uncertainty appears in both stages and it is thus considered systematic and constant </w:t>
        </w:r>
        <w:r w:rsidRPr="00991BD7">
          <w:sym w:font="Wingdings" w:char="F0E8"/>
        </w:r>
        <w:r w:rsidRPr="00991BD7">
          <w:t xml:space="preserve"> </w:t>
        </w:r>
        <w:r w:rsidRPr="00991BD7">
          <w:rPr>
            <w:lang w:eastAsia="ja-JP"/>
          </w:rPr>
          <w:t>0.00 dB value</w:t>
        </w:r>
        <w:r w:rsidRPr="00991BD7">
          <w:t>.</w:t>
        </w:r>
      </w:ins>
    </w:p>
    <w:p w14:paraId="0E75FF5A" w14:textId="2573E69A" w:rsidR="002F23F8" w:rsidRPr="00991BD7" w:rsidRDefault="00D12CB7" w:rsidP="002F23F8">
      <w:pPr>
        <w:rPr>
          <w:ins w:id="980" w:author="Richard Kybett" w:date="2020-01-15T16:29:00Z"/>
          <w:b/>
        </w:rPr>
      </w:pPr>
      <w:r>
        <w:rPr>
          <w:b/>
        </w:rPr>
        <w:t>A5</w:t>
      </w:r>
      <w:ins w:id="981" w:author="Richard Kybett" w:date="2020-01-15T16:29:00Z">
        <w:r w:rsidR="002F23F8" w:rsidRPr="00991BD7">
          <w:rPr>
            <w:b/>
          </w:rPr>
          <w:t>-1</w:t>
        </w:r>
      </w:ins>
      <w:r>
        <w:rPr>
          <w:b/>
        </w:rPr>
        <w:t>6</w:t>
      </w:r>
      <w:ins w:id="982" w:author="Richard Kybett" w:date="2020-01-15T16:29:00Z">
        <w:r w:rsidR="002F23F8" w:rsidRPr="00991BD7">
          <w:rPr>
            <w:b/>
          </w:rPr>
          <w:t xml:space="preserve"> Frequency flatness</w:t>
        </w:r>
      </w:ins>
    </w:p>
    <w:p w14:paraId="5FD1D857" w14:textId="77777777" w:rsidR="002F23F8" w:rsidRPr="00991BD7" w:rsidRDefault="002F23F8" w:rsidP="002F23F8">
      <w:pPr>
        <w:rPr>
          <w:ins w:id="983" w:author="Richard Kybett" w:date="2020-01-15T16:29:00Z"/>
          <w:b/>
          <w:lang w:eastAsia="ja-JP"/>
        </w:rPr>
      </w:pPr>
      <w:ins w:id="984" w:author="Richard Kybett" w:date="2020-01-15T16:29:00Z">
        <w:r w:rsidRPr="00991BD7">
          <w:t>This uncertainty contribution to account for the frequency interpolation error caused by a finite frequency resolution during the calibration stage.</w:t>
        </w:r>
      </w:ins>
    </w:p>
    <w:p w14:paraId="106567BC" w14:textId="5CFD592B" w:rsidR="002F23F8" w:rsidRPr="00991BD7" w:rsidRDefault="00FC0D11" w:rsidP="002F23F8">
      <w:pPr>
        <w:rPr>
          <w:ins w:id="985" w:author="Richard Kybett" w:date="2020-01-15T16:29:00Z"/>
          <w:b/>
          <w:lang w:eastAsia="ja-JP"/>
        </w:rPr>
      </w:pPr>
      <w:r>
        <w:rPr>
          <w:b/>
          <w:lang w:eastAsia="ja-JP"/>
        </w:rPr>
        <w:t>A5-</w:t>
      </w:r>
      <w:r w:rsidR="00D12CB7">
        <w:rPr>
          <w:b/>
          <w:lang w:eastAsia="ja-JP"/>
        </w:rPr>
        <w:t>17</w:t>
      </w:r>
      <w:ins w:id="986" w:author="Richard Kybett" w:date="2020-01-15T16:29:00Z">
        <w:r w:rsidR="002F23F8" w:rsidRPr="00991BD7">
          <w:rPr>
            <w:b/>
            <w:lang w:eastAsia="ja-JP"/>
          </w:rPr>
          <w:t xml:space="preserve"> Measurement antenna frequency variation</w:t>
        </w:r>
      </w:ins>
    </w:p>
    <w:p w14:paraId="1D4960E1" w14:textId="5C7C24B2" w:rsidR="002F23F8" w:rsidRPr="00991BD7" w:rsidRDefault="002F23F8" w:rsidP="002F23F8">
      <w:pPr>
        <w:rPr>
          <w:ins w:id="987" w:author="Richard Kybett" w:date="2020-01-15T16:29:00Z"/>
          <w:lang w:eastAsia="ja-JP"/>
        </w:rPr>
      </w:pPr>
      <w:ins w:id="988" w:author="Richard Kybett" w:date="2020-01-15T16:29:00Z">
        <w:r w:rsidRPr="00991BD7">
          <w:rPr>
            <w:lang w:eastAsia="ja-JP"/>
          </w:rPr>
          <w:t xml:space="preserve">For wide band measurement the measurement antenna gain will vary considerably over frequency. </w:t>
        </w:r>
        <w:r w:rsidR="004A41CD">
          <w:rPr>
            <w:lang w:eastAsia="ja-JP"/>
          </w:rPr>
          <w:t>The gain can be calibrated howeve</w:t>
        </w:r>
        <w:r w:rsidRPr="00991BD7">
          <w:rPr>
            <w:lang w:eastAsia="ja-JP"/>
          </w:rPr>
          <w:t xml:space="preserve">r variation may still remain between calibration frequency steps. This uncertainty accounts for the variation between the calibrated steps. </w:t>
        </w:r>
      </w:ins>
    </w:p>
    <w:p w14:paraId="23165974" w14:textId="43BFF695" w:rsidR="002F23F8" w:rsidRPr="00991BD7" w:rsidRDefault="00FC0D11" w:rsidP="002F23F8">
      <w:pPr>
        <w:rPr>
          <w:ins w:id="989" w:author="Richard Kybett" w:date="2020-01-15T16:29:00Z"/>
          <w:lang w:eastAsia="ja-JP"/>
        </w:rPr>
      </w:pPr>
      <w:r>
        <w:rPr>
          <w:b/>
          <w:lang w:eastAsia="ja-JP"/>
        </w:rPr>
        <w:t>A5-</w:t>
      </w:r>
      <w:r w:rsidR="00D12CB7">
        <w:rPr>
          <w:b/>
          <w:lang w:eastAsia="ja-JP"/>
        </w:rPr>
        <w:t>18</w:t>
      </w:r>
      <w:ins w:id="990" w:author="Richard Kybett" w:date="2020-01-15T16:29:00Z">
        <w:r w:rsidR="002F23F8" w:rsidRPr="00991BD7">
          <w:rPr>
            <w:b/>
            <w:lang w:eastAsia="ja-JP"/>
          </w:rPr>
          <w:t xml:space="preserve"> FSPL estimation error</w:t>
        </w:r>
      </w:ins>
    </w:p>
    <w:p w14:paraId="2B727615" w14:textId="79B652A4" w:rsidR="002F23F8" w:rsidRPr="00991BD7" w:rsidRDefault="002F23F8" w:rsidP="002F23F8">
      <w:pPr>
        <w:rPr>
          <w:ins w:id="991" w:author="Richard Kybett" w:date="2020-01-15T16:29:00Z"/>
          <w:lang w:eastAsia="ja-JP"/>
        </w:rPr>
      </w:pPr>
      <w:ins w:id="992" w:author="Richard Kybett" w:date="2020-01-15T16:29:00Z">
        <w:r w:rsidRPr="00991BD7">
          <w:rPr>
            <w:lang w:eastAsia="ja-JP"/>
          </w:rPr>
          <w:t>For wide band measurement the measurement free</w:t>
        </w:r>
        <w:r w:rsidR="004A41CD">
          <w:rPr>
            <w:lang w:eastAsia="ja-JP"/>
          </w:rPr>
          <w:t xml:space="preserve"> space path loss in the chamber</w:t>
        </w:r>
        <w:r w:rsidRPr="00991BD7">
          <w:rPr>
            <w:lang w:eastAsia="ja-JP"/>
          </w:rPr>
          <w:t xml:space="preserve"> will vary with frequency. The loss can be calibrated however this uncertainty accounts for the variation between the calibrated steps. </w:t>
        </w:r>
      </w:ins>
    </w:p>
    <w:p w14:paraId="6128CD48" w14:textId="46BFFA56" w:rsidR="002F23F8" w:rsidRPr="00991BD7" w:rsidRDefault="00FC0D11" w:rsidP="002F23F8">
      <w:pPr>
        <w:rPr>
          <w:ins w:id="993" w:author="Richard Kybett" w:date="2020-01-15T16:29:00Z"/>
          <w:b/>
          <w:lang w:eastAsia="ja-JP"/>
        </w:rPr>
      </w:pPr>
      <w:r>
        <w:rPr>
          <w:b/>
          <w:lang w:eastAsia="ja-JP"/>
        </w:rPr>
        <w:lastRenderedPageBreak/>
        <w:t>A5-</w:t>
      </w:r>
      <w:r w:rsidR="00D12CB7">
        <w:rPr>
          <w:b/>
          <w:lang w:eastAsia="ja-JP"/>
        </w:rPr>
        <w:t>19</w:t>
      </w:r>
      <w:ins w:id="994" w:author="Richard Kybett" w:date="2020-01-15T16:29:00Z">
        <w:r w:rsidR="002F23F8" w:rsidRPr="00991BD7">
          <w:rPr>
            <w:b/>
            <w:lang w:eastAsia="ja-JP"/>
          </w:rPr>
          <w:t xml:space="preserve"> - Measurement system dynamic range uncertainty</w:t>
        </w:r>
      </w:ins>
    </w:p>
    <w:p w14:paraId="75583232" w14:textId="77777777" w:rsidR="002F23F8" w:rsidRDefault="002F23F8" w:rsidP="002F23F8">
      <w:pPr>
        <w:rPr>
          <w:ins w:id="995" w:author="Richard Kybett" w:date="2020-02-12T16:52:00Z"/>
        </w:rPr>
      </w:pPr>
      <w:ins w:id="996" w:author="Richard Kybett" w:date="2020-01-15T16:29:00Z">
        <w:r w:rsidRPr="00991BD7">
          <w:t>Uncertainty associated with the addition of each of the directional power measurements to calculate the TRP due to the limited dynamic range of the OTA test system causing an overestimation.</w:t>
        </w:r>
      </w:ins>
    </w:p>
    <w:p w14:paraId="5520BC83" w14:textId="57E0295D" w:rsidR="00711373" w:rsidRDefault="00711373" w:rsidP="002F23F8">
      <w:pPr>
        <w:rPr>
          <w:ins w:id="997" w:author="Richard Kybett" w:date="2020-02-12T16:53:00Z"/>
          <w:b/>
          <w:lang w:eastAsia="ja-JP"/>
        </w:rPr>
      </w:pPr>
      <w:ins w:id="998" w:author="Richard Kybett" w:date="2020-02-12T16:52:00Z">
        <w:r>
          <w:rPr>
            <w:b/>
            <w:lang w:eastAsia="ja-JP"/>
          </w:rPr>
          <w:t>A5-20</w:t>
        </w:r>
        <w:r w:rsidRPr="00991BD7">
          <w:rPr>
            <w:b/>
            <w:lang w:eastAsia="ja-JP"/>
          </w:rPr>
          <w:t xml:space="preserve"> - </w:t>
        </w:r>
        <w:r w:rsidRPr="00711373">
          <w:rPr>
            <w:b/>
            <w:lang w:eastAsia="ja-JP"/>
          </w:rPr>
          <w:t>Reflections in anechoic chamber</w:t>
        </w:r>
      </w:ins>
    </w:p>
    <w:p w14:paraId="4D9FC208" w14:textId="7A194500" w:rsidR="00711373" w:rsidRPr="00711373" w:rsidRDefault="004A41CD" w:rsidP="002F23F8">
      <w:pPr>
        <w:rPr>
          <w:ins w:id="999" w:author="Richard Kybett" w:date="2020-01-15T16:29:00Z"/>
        </w:rPr>
      </w:pPr>
      <w:ins w:id="1000" w:author="Richard Kybett" w:date="2020-02-12T16:53:00Z">
        <w:r>
          <w:rPr>
            <w:lang w:eastAsia="ja-JP"/>
          </w:rPr>
          <w:t>Uncertainty</w:t>
        </w:r>
        <w:r w:rsidR="00711373">
          <w:rPr>
            <w:lang w:eastAsia="ja-JP"/>
          </w:rPr>
          <w:t xml:space="preserve"> </w:t>
        </w:r>
        <w:r>
          <w:rPr>
            <w:lang w:eastAsia="ja-JP"/>
          </w:rPr>
          <w:t>associated</w:t>
        </w:r>
        <w:r w:rsidR="00711373">
          <w:rPr>
            <w:lang w:eastAsia="ja-JP"/>
          </w:rPr>
          <w:t xml:space="preserve"> with the </w:t>
        </w:r>
        <w:r>
          <w:rPr>
            <w:lang w:eastAsia="ja-JP"/>
          </w:rPr>
          <w:t>reflections in the chamber changing the coupling between the BS and the CLTA.</w:t>
        </w:r>
      </w:ins>
    </w:p>
    <w:p w14:paraId="77198DD5" w14:textId="0DAC22D8" w:rsidR="002F23F8" w:rsidRPr="00991BD7" w:rsidRDefault="00FC0D11" w:rsidP="002F23F8">
      <w:pPr>
        <w:pStyle w:val="Heading1"/>
        <w:rPr>
          <w:ins w:id="1001" w:author="Richard Kybett" w:date="2020-01-15T16:29:00Z"/>
          <w:lang w:eastAsia="ja-JP"/>
        </w:rPr>
      </w:pPr>
      <w:del w:id="1002" w:author="Richard Kybett" w:date="2020-01-28T16:02:00Z">
        <w:r w:rsidDel="0036099D">
          <w:rPr>
            <w:b/>
          </w:rPr>
          <w:delText>A5-</w:delText>
        </w:r>
        <w:r w:rsidR="00D12CB7" w:rsidDel="0036099D">
          <w:rPr>
            <w:b/>
          </w:rPr>
          <w:delText>0</w:delText>
        </w:r>
      </w:del>
      <w:bookmarkStart w:id="1003" w:name="_Toc21086776"/>
      <w:bookmarkStart w:id="1004" w:name="_Toc29769236"/>
      <w:ins w:id="1005" w:author="Richard Kybett" w:date="2020-01-15T16:36:00Z">
        <w:r w:rsidR="002F23F8">
          <w:rPr>
            <w:lang w:eastAsia="zh-CN"/>
          </w:rPr>
          <w:t>A</w:t>
        </w:r>
      </w:ins>
      <w:ins w:id="1006" w:author="Richard Kybett" w:date="2020-01-15T16:29:00Z">
        <w:r w:rsidR="002F23F8" w:rsidRPr="00991BD7">
          <w:rPr>
            <w:lang w:eastAsia="zh-CN"/>
          </w:rPr>
          <w:t>.</w:t>
        </w:r>
      </w:ins>
      <w:r>
        <w:rPr>
          <w:lang w:eastAsia="ja-JP"/>
        </w:rPr>
        <w:t>6</w:t>
      </w:r>
      <w:ins w:id="1007" w:author="Richard Kybett" w:date="2020-01-15T16:29:00Z">
        <w:r w:rsidR="002F23F8" w:rsidRPr="00991BD7">
          <w:rPr>
            <w:lang w:eastAsia="ja-JP"/>
          </w:rPr>
          <w:tab/>
          <w:t>Reverberation Chamber</w:t>
        </w:r>
        <w:bookmarkEnd w:id="1003"/>
        <w:bookmarkEnd w:id="1004"/>
      </w:ins>
    </w:p>
    <w:p w14:paraId="140C301A" w14:textId="582F1920" w:rsidR="002F23F8" w:rsidRPr="00991BD7" w:rsidRDefault="00FC0D11" w:rsidP="002F23F8">
      <w:pPr>
        <w:rPr>
          <w:ins w:id="1008" w:author="Richard Kybett" w:date="2020-01-15T16:29:00Z"/>
          <w:b/>
        </w:rPr>
      </w:pPr>
      <w:r>
        <w:rPr>
          <w:b/>
        </w:rPr>
        <w:t>A6-</w:t>
      </w:r>
      <w:r w:rsidR="00F461EA">
        <w:rPr>
          <w:b/>
        </w:rPr>
        <w:t>1</w:t>
      </w:r>
      <w:ins w:id="1009" w:author="Richard Kybett" w:date="2020-01-15T16:29:00Z">
        <w:r w:rsidR="002F23F8" w:rsidRPr="00991BD7">
          <w:rPr>
            <w:b/>
          </w:rPr>
          <w:t xml:space="preserve"> Impedance mismatch in the receiving chain</w:t>
        </w:r>
      </w:ins>
    </w:p>
    <w:p w14:paraId="329E155C" w14:textId="77777777" w:rsidR="002F23F8" w:rsidRPr="00991BD7" w:rsidRDefault="002F23F8" w:rsidP="002F23F8">
      <w:pPr>
        <w:rPr>
          <w:ins w:id="1010" w:author="Richard Kybett" w:date="2020-01-15T16:29:00Z"/>
        </w:rPr>
      </w:pPr>
      <w:ins w:id="1011" w:author="Richard Kybett" w:date="2020-01-15T16:29:00Z">
        <w:r w:rsidRPr="00991BD7">
          <w:t>This contribution originates from multiple reflections between the receiving antenna and the power measurement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75A641EF" w14:textId="3CA568AA" w:rsidR="002F23F8" w:rsidRPr="00991BD7" w:rsidRDefault="00FC0D11" w:rsidP="002F23F8">
      <w:pPr>
        <w:rPr>
          <w:ins w:id="1012" w:author="Richard Kybett" w:date="2020-01-15T16:29:00Z"/>
          <w:b/>
        </w:rPr>
      </w:pPr>
      <w:r>
        <w:rPr>
          <w:b/>
        </w:rPr>
        <w:t>A6-</w:t>
      </w:r>
      <w:r w:rsidR="00F461EA">
        <w:rPr>
          <w:b/>
        </w:rPr>
        <w:t>2</w:t>
      </w:r>
      <w:ins w:id="1013" w:author="Richard Kybett" w:date="2020-01-15T16:29:00Z">
        <w:r w:rsidR="002F23F8" w:rsidRPr="00991BD7">
          <w:rPr>
            <w:b/>
          </w:rPr>
          <w:t xml:space="preserve"> Random uncertainty</w:t>
        </w:r>
      </w:ins>
    </w:p>
    <w:p w14:paraId="063C7406" w14:textId="77777777" w:rsidR="002F23F8" w:rsidRPr="00991BD7" w:rsidRDefault="002F23F8" w:rsidP="002F23F8">
      <w:pPr>
        <w:rPr>
          <w:ins w:id="1014" w:author="Richard Kybett" w:date="2020-01-15T16:29:00Z"/>
        </w:rPr>
      </w:pPr>
      <w:ins w:id="1015" w:author="Richard Kybett" w:date="2020-01-15T16:29:00Z">
        <w:r w:rsidRPr="00991BD7">
          <w:t>The random uncertainty characterizes the undefined and miscellaneous effects which cannot be forecasted. One can estimate this type of uncertainty with a repeatability test by making a series of repeated measurement with a reference EUT without changing anything in the measurement set-up.</w:t>
        </w:r>
      </w:ins>
    </w:p>
    <w:p w14:paraId="583BC9F1" w14:textId="7B92B38E" w:rsidR="002F23F8" w:rsidRPr="00991BD7" w:rsidRDefault="00FC0D11" w:rsidP="002F23F8">
      <w:pPr>
        <w:rPr>
          <w:ins w:id="1016" w:author="Richard Kybett" w:date="2020-01-15T16:29:00Z"/>
          <w:b/>
        </w:rPr>
      </w:pPr>
      <w:r>
        <w:rPr>
          <w:b/>
        </w:rPr>
        <w:t>A6-</w:t>
      </w:r>
      <w:r w:rsidR="00F461EA">
        <w:rPr>
          <w:b/>
        </w:rPr>
        <w:t>3</w:t>
      </w:r>
      <w:ins w:id="1017" w:author="Richard Kybett" w:date="2020-01-15T16:29:00Z">
        <w:r w:rsidR="002F23F8" w:rsidRPr="00991BD7">
          <w:rPr>
            <w:b/>
          </w:rPr>
          <w:t xml:space="preserve"> Reference antenna radiation efficiency</w:t>
        </w:r>
      </w:ins>
    </w:p>
    <w:p w14:paraId="08BF127F" w14:textId="77777777" w:rsidR="002F23F8" w:rsidRPr="00991BD7" w:rsidRDefault="002F23F8" w:rsidP="002F23F8">
      <w:pPr>
        <w:rPr>
          <w:ins w:id="1018" w:author="Richard Kybett" w:date="2020-01-15T16:29:00Z"/>
        </w:rPr>
      </w:pPr>
      <w:ins w:id="1019" w:author="Richard Kybett" w:date="2020-01-15T16:29:00Z">
        <w:r w:rsidRPr="00991BD7">
          <w:t>This contribution is a residue of uncertainty of reference antenna radiation efficiency after calibration.</w:t>
        </w:r>
      </w:ins>
    </w:p>
    <w:p w14:paraId="253553DA" w14:textId="6B007546" w:rsidR="002F23F8" w:rsidRPr="00991BD7" w:rsidRDefault="00FC0D11" w:rsidP="002F23F8">
      <w:pPr>
        <w:rPr>
          <w:ins w:id="1020" w:author="Richard Kybett" w:date="2020-01-15T16:29:00Z"/>
          <w:b/>
        </w:rPr>
      </w:pPr>
      <w:r>
        <w:rPr>
          <w:b/>
        </w:rPr>
        <w:t>A6-</w:t>
      </w:r>
      <w:r w:rsidR="00F461EA">
        <w:rPr>
          <w:b/>
        </w:rPr>
        <w:t>4</w:t>
      </w:r>
      <w:ins w:id="1021" w:author="Richard Kybett" w:date="2020-01-15T16:29:00Z">
        <w:r w:rsidR="002F23F8" w:rsidRPr="00991BD7">
          <w:rPr>
            <w:b/>
          </w:rPr>
          <w:t xml:space="preserve"> Mean value estimation of reference antenna mismatch efficiency</w:t>
        </w:r>
      </w:ins>
    </w:p>
    <w:p w14:paraId="09DE9124" w14:textId="77777777" w:rsidR="002F23F8" w:rsidRPr="00991BD7" w:rsidRDefault="002F23F8" w:rsidP="002F23F8">
      <w:pPr>
        <w:rPr>
          <w:ins w:id="1022" w:author="Richard Kybett" w:date="2020-01-15T16:29:00Z"/>
        </w:rPr>
      </w:pPr>
      <w:ins w:id="1023" w:author="Richard Kybett" w:date="2020-01-15T16:29:00Z">
        <w:r w:rsidRPr="00991BD7">
          <w:t xml:space="preserve">This contribution originates from the error of the estimated mean related to the use of a finite number </w:t>
        </w:r>
        <m:oMath>
          <m:r>
            <w:rPr>
              <w:rFonts w:ascii="Cambria Math" w:hAnsi="Cambria Math"/>
            </w:rPr>
            <m:t xml:space="preserve">N </m:t>
          </m:r>
        </m:oMath>
        <w:r w:rsidRPr="00991BD7">
          <w:t xml:space="preserve">of samples in the measurement of the reference antenna mismatch efficiency. The mean value estimation is calculated as </w:t>
        </w:r>
        <m:oMath>
          <m:r>
            <m:rPr>
              <m:sty m:val="p"/>
            </m:rPr>
            <w:rPr>
              <w:rFonts w:ascii="Cambria Math" w:hAnsi="Cambria Math"/>
            </w:rPr>
            <m:t>σ</m:t>
          </m:r>
          <m:r>
            <m:rPr>
              <m:lit/>
            </m:rPr>
            <w:rPr>
              <w:rFonts w:ascii="Cambria Math" w:hAnsi="Cambria Math"/>
            </w:rPr>
            <m:t>/</m:t>
          </m:r>
          <m:rad>
            <m:radPr>
              <m:degHide m:val="1"/>
              <m:ctrlPr>
                <w:rPr>
                  <w:rFonts w:ascii="Cambria Math" w:hAnsi="Cambria Math"/>
                </w:rPr>
              </m:ctrlPr>
            </m:radPr>
            <m:deg>
              <m:ctrlPr>
                <w:rPr>
                  <w:rFonts w:ascii="Cambria Math" w:hAnsi="Cambria Math"/>
                  <w:i/>
                </w:rPr>
              </m:ctrlPr>
            </m:deg>
            <m:e>
              <m:r>
                <w:rPr>
                  <w:rFonts w:ascii="Cambria Math" w:hAnsi="Cambria Math"/>
                </w:rPr>
                <m:t>N</m:t>
              </m:r>
            </m:e>
          </m:rad>
        </m:oMath>
        <w:r w:rsidRPr="00991BD7">
          <w:t xml:space="preserve"> where </w:t>
        </w:r>
        <m:oMath>
          <m:r>
            <m:rPr>
              <m:sty m:val="p"/>
            </m:rPr>
            <w:rPr>
              <w:rFonts w:ascii="Cambria Math" w:hAnsi="Cambria Math"/>
            </w:rPr>
            <m:t>σ</m:t>
          </m:r>
        </m:oMath>
        <w:r w:rsidRPr="00991BD7">
          <w:t xml:space="preserve"> is the standard deviation of the series of measured values.</w:t>
        </w:r>
      </w:ins>
    </w:p>
    <w:p w14:paraId="155426FC" w14:textId="108026A3" w:rsidR="002F23F8" w:rsidRPr="00991BD7" w:rsidRDefault="00FC0D11" w:rsidP="002F23F8">
      <w:pPr>
        <w:rPr>
          <w:ins w:id="1024" w:author="Richard Kybett" w:date="2020-01-15T16:29:00Z"/>
          <w:b/>
        </w:rPr>
      </w:pPr>
      <w:r>
        <w:rPr>
          <w:b/>
        </w:rPr>
        <w:t>A6-</w:t>
      </w:r>
      <w:r w:rsidR="00F461EA">
        <w:rPr>
          <w:b/>
        </w:rPr>
        <w:t>5</w:t>
      </w:r>
      <w:ins w:id="1025" w:author="Richard Kybett" w:date="2020-01-15T16:29:00Z">
        <w:r w:rsidR="002F23F8" w:rsidRPr="00991BD7">
          <w:rPr>
            <w:b/>
          </w:rPr>
          <w:t xml:space="preserve"> Influence of the reference antenna feed cable</w:t>
        </w:r>
      </w:ins>
    </w:p>
    <w:p w14:paraId="58685B93" w14:textId="77777777" w:rsidR="002F23F8" w:rsidRPr="00991BD7" w:rsidRDefault="002F23F8" w:rsidP="002F23F8">
      <w:pPr>
        <w:rPr>
          <w:ins w:id="1026" w:author="Richard Kybett" w:date="2020-01-15T16:29:00Z"/>
        </w:rPr>
      </w:pPr>
      <w:ins w:id="1027" w:author="Richard Kybett" w:date="2020-01-15T16:29:00Z">
        <w:r w:rsidRPr="00991BD7">
          <w:t>Before performing the calibration, the reference antenna feed cable loss has to be measured. The measurement can be done with a network analyzer to measure its S</w:t>
        </w:r>
        <w:r w:rsidRPr="00991BD7">
          <w:rPr>
            <w:vertAlign w:val="subscript"/>
          </w:rPr>
          <w:t>21</w:t>
        </w:r>
        <w:r w:rsidRPr="00991BD7">
          <w:t xml:space="preserve"> and uncertainty is introduced.</w:t>
        </w:r>
      </w:ins>
    </w:p>
    <w:p w14:paraId="368E01ED" w14:textId="6831C9E3" w:rsidR="002F23F8" w:rsidRPr="00991BD7" w:rsidRDefault="00FC0D11" w:rsidP="002F23F8">
      <w:pPr>
        <w:rPr>
          <w:ins w:id="1028" w:author="Richard Kybett" w:date="2020-01-15T16:29:00Z"/>
          <w:b/>
        </w:rPr>
      </w:pPr>
      <w:r>
        <w:rPr>
          <w:b/>
        </w:rPr>
        <w:t>A6-</w:t>
      </w:r>
      <w:r w:rsidR="00F461EA">
        <w:rPr>
          <w:b/>
        </w:rPr>
        <w:t>6</w:t>
      </w:r>
      <w:ins w:id="1029" w:author="Richard Kybett" w:date="2020-01-15T16:29:00Z">
        <w:r w:rsidR="002F23F8" w:rsidRPr="00991BD7">
          <w:rPr>
            <w:b/>
          </w:rPr>
          <w:t xml:space="preserve"> Mean value estimation of transfer function </w:t>
        </w:r>
      </w:ins>
    </w:p>
    <w:p w14:paraId="00ECADAE" w14:textId="77777777" w:rsidR="002F23F8" w:rsidRPr="00991BD7" w:rsidRDefault="002F23F8" w:rsidP="002F23F8">
      <w:pPr>
        <w:rPr>
          <w:ins w:id="1030" w:author="Richard Kybett" w:date="2020-01-15T16:29:00Z"/>
        </w:rPr>
      </w:pPr>
      <w:ins w:id="1031" w:author="Richard Kybett" w:date="2020-01-15T16:29:00Z">
        <w:r w:rsidRPr="00991BD7">
          <w:t xml:space="preserve">This contribution originates from the error of the estimated mean related to the use of a finite number </w:t>
        </w:r>
        <m:oMath>
          <m:r>
            <w:rPr>
              <w:rFonts w:ascii="Cambria Math" w:hAnsi="Cambria Math"/>
            </w:rPr>
            <m:t>N</m:t>
          </m:r>
        </m:oMath>
        <w:r w:rsidRPr="00991BD7">
          <w:t xml:space="preserve"> of samples in the measurement of the transfer function. The mean value estimation is calculated as </w:t>
        </w:r>
        <m:oMath>
          <m:r>
            <m:rPr>
              <m:sty m:val="p"/>
            </m:rPr>
            <w:rPr>
              <w:rFonts w:ascii="Cambria Math" w:hAnsi="Cambria Math"/>
            </w:rPr>
            <m:t>σ</m:t>
          </m:r>
          <m:r>
            <m:rPr>
              <m:lit/>
            </m:rPr>
            <w:rPr>
              <w:rFonts w:ascii="Cambria Math" w:hAnsi="Cambria Math"/>
            </w:rPr>
            <m:t>/</m:t>
          </m:r>
          <m:rad>
            <m:radPr>
              <m:degHide m:val="1"/>
              <m:ctrlPr>
                <w:rPr>
                  <w:rFonts w:ascii="Cambria Math" w:hAnsi="Cambria Math"/>
                </w:rPr>
              </m:ctrlPr>
            </m:radPr>
            <m:deg>
              <m:ctrlPr>
                <w:rPr>
                  <w:rFonts w:ascii="Cambria Math" w:hAnsi="Cambria Math"/>
                  <w:i/>
                </w:rPr>
              </m:ctrlPr>
            </m:deg>
            <m:e>
              <m:r>
                <w:rPr>
                  <w:rFonts w:ascii="Cambria Math" w:hAnsi="Cambria Math"/>
                </w:rPr>
                <m:t>N</m:t>
              </m:r>
            </m:e>
          </m:rad>
        </m:oMath>
        <w:r w:rsidRPr="00991BD7">
          <w:t xml:space="preserve"> where </w:t>
        </w:r>
        <m:oMath>
          <m:r>
            <m:rPr>
              <m:sty m:val="p"/>
            </m:rPr>
            <w:rPr>
              <w:rFonts w:ascii="Cambria Math" w:hAnsi="Cambria Math"/>
            </w:rPr>
            <m:t>σ</m:t>
          </m:r>
        </m:oMath>
        <w:r w:rsidRPr="00991BD7">
          <w:t xml:space="preserve"> is the standard deviation of the series of measured values.</w:t>
        </w:r>
      </w:ins>
    </w:p>
    <w:p w14:paraId="12CF91C1" w14:textId="3FC633AF" w:rsidR="002F23F8" w:rsidRPr="00991BD7" w:rsidRDefault="00FC0D11" w:rsidP="002F23F8">
      <w:pPr>
        <w:rPr>
          <w:ins w:id="1032" w:author="Richard Kybett" w:date="2020-01-15T16:29:00Z"/>
          <w:b/>
        </w:rPr>
      </w:pPr>
      <w:r>
        <w:rPr>
          <w:b/>
        </w:rPr>
        <w:t>A6-</w:t>
      </w:r>
      <w:r w:rsidR="00F461EA">
        <w:rPr>
          <w:b/>
        </w:rPr>
        <w:t>7</w:t>
      </w:r>
      <w:ins w:id="1033" w:author="Richard Kybett" w:date="2020-01-15T16:29:00Z">
        <w:r w:rsidR="002F23F8" w:rsidRPr="00991BD7">
          <w:rPr>
            <w:b/>
          </w:rPr>
          <w:t xml:space="preserve"> Uniformity of transfer function</w:t>
        </w:r>
      </w:ins>
    </w:p>
    <w:p w14:paraId="40174CAA" w14:textId="77777777" w:rsidR="002F23F8" w:rsidRPr="00991BD7" w:rsidRDefault="002F23F8" w:rsidP="002F23F8">
      <w:pPr>
        <w:rPr>
          <w:ins w:id="1034" w:author="Richard Kybett" w:date="2020-01-15T16:29:00Z"/>
        </w:rPr>
      </w:pPr>
      <w:ins w:id="1035" w:author="Richard Kybett" w:date="2020-01-15T16:29:00Z">
        <w:r w:rsidRPr="00991BD7">
          <w:t xml:space="preserve">Standard deviation over EUT positions and rotations of the transfer function </w:t>
        </w:r>
        <m:oMath>
          <m:d>
            <m:dPr>
              <m:begChr m:val="⟨"/>
              <m:endChr m:val="⟩"/>
              <m:ctrlPr>
                <w:rPr>
                  <w:rFonts w:ascii="Cambria Math" w:hAnsi="Cambria Math"/>
                  <w:sz w:val="24"/>
                  <w:szCs w:val="24"/>
                </w:rPr>
              </m:ctrlPr>
            </m:dPr>
            <m:e>
              <m:sSup>
                <m:sSupPr>
                  <m:ctrlPr>
                    <w:rPr>
                      <w:rFonts w:ascii="Cambria Math" w:hAnsi="Cambria Math"/>
                      <w:i/>
                      <w:sz w:val="24"/>
                      <w:szCs w:val="24"/>
                    </w:rPr>
                  </m:ctrlPr>
                </m:sSupPr>
                <m:e>
                  <m:d>
                    <m:dPr>
                      <m:begChr m:val="|"/>
                      <m:endChr m:val="|"/>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rPr>
                            <m:t>S</m:t>
                          </m:r>
                          <m:ctrlPr>
                            <w:rPr>
                              <w:rFonts w:ascii="Cambria Math" w:hAnsi="Cambria Math"/>
                              <w:sz w:val="24"/>
                              <w:szCs w:val="24"/>
                            </w:rPr>
                          </m:ctrlPr>
                        </m:e>
                        <m:sub>
                          <m:r>
                            <w:rPr>
                              <w:rFonts w:ascii="Cambria Math" w:hAnsi="Cambria Math"/>
                            </w:rPr>
                            <m:t>21</m:t>
                          </m:r>
                        </m:sub>
                      </m:sSub>
                      <m:ctrlPr>
                        <w:rPr>
                          <w:rFonts w:ascii="Cambria Math" w:hAnsi="Cambria Math"/>
                          <w:i/>
                          <w:sz w:val="24"/>
                          <w:szCs w:val="24"/>
                        </w:rPr>
                      </m:ctrlPr>
                    </m:e>
                  </m:d>
                  <m:ctrlPr>
                    <w:rPr>
                      <w:rFonts w:ascii="Cambria Math" w:hAnsi="Cambria Math"/>
                      <w:sz w:val="24"/>
                      <w:szCs w:val="24"/>
                    </w:rPr>
                  </m:ctrlPr>
                </m:e>
                <m:sup>
                  <m:r>
                    <w:rPr>
                      <w:rFonts w:ascii="Cambria Math" w:hAnsi="Cambria Math"/>
                    </w:rPr>
                    <m:t>2</m:t>
                  </m:r>
                </m:sup>
              </m:sSup>
            </m:e>
          </m:d>
        </m:oMath>
        <w:r w:rsidRPr="00991BD7">
          <w:t>. This uncertainty expresses the variations of measured TRP values with respect to translations and rotations of the EUT. Ideally, the TRP does neither depend on translations nor rotations of the EUT.</w:t>
        </w:r>
      </w:ins>
    </w:p>
    <w:p w14:paraId="58E4F9E6" w14:textId="131F7492" w:rsidR="002F23F8" w:rsidRPr="00991BD7" w:rsidRDefault="002F23F8" w:rsidP="002F23F8">
      <w:pPr>
        <w:pStyle w:val="Heading1"/>
        <w:rPr>
          <w:ins w:id="1036" w:author="Richard Kybett" w:date="2020-01-15T16:29:00Z"/>
          <w:lang w:eastAsia="zh-CN"/>
        </w:rPr>
      </w:pPr>
      <w:bookmarkStart w:id="1037" w:name="_Toc21086777"/>
      <w:bookmarkStart w:id="1038" w:name="_Toc29769237"/>
      <w:ins w:id="1039" w:author="Richard Kybett" w:date="2020-01-15T16:48:00Z">
        <w:r>
          <w:rPr>
            <w:lang w:eastAsia="zh-CN"/>
          </w:rPr>
          <w:t>A</w:t>
        </w:r>
      </w:ins>
      <w:ins w:id="1040" w:author="Richard Kybett" w:date="2020-01-15T16:29:00Z">
        <w:r w:rsidRPr="00991BD7">
          <w:rPr>
            <w:lang w:eastAsia="zh-CN"/>
          </w:rPr>
          <w:t>.</w:t>
        </w:r>
      </w:ins>
      <w:r w:rsidR="00FC0D11">
        <w:rPr>
          <w:lang w:eastAsia="zh-CN"/>
        </w:rPr>
        <w:t>7</w:t>
      </w:r>
      <w:ins w:id="1041" w:author="Richard Kybett" w:date="2020-01-15T16:29:00Z">
        <w:r w:rsidRPr="00991BD7">
          <w:rPr>
            <w:lang w:eastAsia="zh-CN"/>
          </w:rPr>
          <w:tab/>
          <w:t>Plane Wave Synthesizer</w:t>
        </w:r>
        <w:bookmarkEnd w:id="1037"/>
        <w:bookmarkEnd w:id="1038"/>
      </w:ins>
    </w:p>
    <w:p w14:paraId="6353D082" w14:textId="1D9DE07E" w:rsidR="002F23F8" w:rsidRPr="00991BD7" w:rsidRDefault="00FC0D11" w:rsidP="002F23F8">
      <w:pPr>
        <w:rPr>
          <w:ins w:id="1042" w:author="Richard Kybett" w:date="2020-01-15T16:29:00Z"/>
          <w:b/>
        </w:rPr>
      </w:pPr>
      <w:r>
        <w:rPr>
          <w:b/>
        </w:rPr>
        <w:t>A7-</w:t>
      </w:r>
      <w:ins w:id="1043" w:author="Richard Kybett" w:date="2020-01-15T16:29:00Z">
        <w:r w:rsidR="002F23F8" w:rsidRPr="00991BD7">
          <w:rPr>
            <w:b/>
          </w:rPr>
          <w:t>1 Misalignment DUT</w:t>
        </w:r>
      </w:ins>
      <w:r>
        <w:rPr>
          <w:b/>
        </w:rPr>
        <w:t xml:space="preserve"> (a) </w:t>
      </w:r>
      <w:ins w:id="1044" w:author="Richard Kybett" w:date="2020-01-15T16:29:00Z">
        <w:r w:rsidR="002F23F8" w:rsidRPr="00991BD7">
          <w:rPr>
            <w:b/>
          </w:rPr>
          <w:t>/calibration antenna</w:t>
        </w:r>
      </w:ins>
      <w:r>
        <w:rPr>
          <w:b/>
        </w:rPr>
        <w:t xml:space="preserve"> (b)</w:t>
      </w:r>
      <w:ins w:id="1045" w:author="Richard Kybett" w:date="2020-01-15T16:29:00Z">
        <w:r w:rsidR="002F23F8" w:rsidRPr="00991BD7">
          <w:rPr>
            <w:b/>
          </w:rPr>
          <w:t xml:space="preserve"> &amp; pointing error</w:t>
        </w:r>
      </w:ins>
    </w:p>
    <w:p w14:paraId="2172F0E8" w14:textId="77777777" w:rsidR="002F23F8" w:rsidRPr="00991BD7" w:rsidRDefault="002F23F8" w:rsidP="002F23F8">
      <w:pPr>
        <w:rPr>
          <w:ins w:id="1046" w:author="Richard Kybett" w:date="2020-01-15T16:29:00Z"/>
        </w:rPr>
      </w:pPr>
      <w:ins w:id="1047" w:author="Richard Kybett" w:date="2020-01-15T16:29:00Z">
        <w:r w:rsidRPr="00991BD7">
          <w:t xml:space="preserve">This contribution denotes uncertainty in DUT/calibration antenna alignment and DUT/calibration antenna pointing error.  In this measurement the DUT/calibration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w:t>
        </w:r>
        <w:r w:rsidRPr="00991BD7">
          <w:lastRenderedPageBreak/>
          <w:t>contribution should be captured using the antenna pattern cut which is broadest (in the case of the DUT this would most likely be in the azimuth domain).</w:t>
        </w:r>
      </w:ins>
    </w:p>
    <w:p w14:paraId="5190BA6A" w14:textId="1BA1A46D" w:rsidR="002F23F8" w:rsidRPr="00991BD7" w:rsidRDefault="00FC0D11" w:rsidP="002F23F8">
      <w:pPr>
        <w:rPr>
          <w:ins w:id="1048" w:author="Richard Kybett" w:date="2020-01-15T16:29:00Z"/>
          <w:b/>
        </w:rPr>
      </w:pPr>
      <w:r>
        <w:rPr>
          <w:b/>
        </w:rPr>
        <w:t>A7-</w:t>
      </w:r>
      <w:ins w:id="1049" w:author="Richard Kybett" w:date="2020-01-15T16:29:00Z">
        <w:r w:rsidR="002F23F8" w:rsidRPr="00991BD7">
          <w:rPr>
            <w:b/>
          </w:rPr>
          <w:t>2 Longitudinal position uncertainty (i.e. standing wave and imperfect field synthesis) for DUT</w:t>
        </w:r>
      </w:ins>
      <w:r>
        <w:rPr>
          <w:b/>
        </w:rPr>
        <w:t xml:space="preserve"> (a) </w:t>
      </w:r>
      <w:ins w:id="1050" w:author="Richard Kybett" w:date="2020-01-15T16:29:00Z">
        <w:r w:rsidR="002F23F8" w:rsidRPr="00991BD7">
          <w:rPr>
            <w:b/>
          </w:rPr>
          <w:t>/calibration antenna</w:t>
        </w:r>
      </w:ins>
      <w:r>
        <w:rPr>
          <w:b/>
        </w:rPr>
        <w:t xml:space="preserve"> (b)</w:t>
      </w:r>
    </w:p>
    <w:p w14:paraId="384C4EF2" w14:textId="77777777" w:rsidR="002F23F8" w:rsidRPr="00991BD7" w:rsidRDefault="002F23F8" w:rsidP="002F23F8">
      <w:pPr>
        <w:rPr>
          <w:ins w:id="1051" w:author="Richard Kybett" w:date="2020-01-15T16:29:00Z"/>
        </w:rPr>
      </w:pPr>
      <w:ins w:id="1052" w:author="Richard Kybett" w:date="2020-01-15T16:29:00Z">
        <w:r w:rsidRPr="00991BD7">
          <w:t>This value covers the effect of standing wave between DUT or calibration antenna and the test range antenna, but also counts for the PWS imperfect field synthesis over distance. This value can be captured by moving the DUT or calibration antenna towards the test range antenna.</w:t>
        </w:r>
      </w:ins>
    </w:p>
    <w:p w14:paraId="627D7CF8" w14:textId="4AF490C8" w:rsidR="002F23F8" w:rsidRPr="00991BD7" w:rsidRDefault="00FC0D11" w:rsidP="002F23F8">
      <w:pPr>
        <w:rPr>
          <w:ins w:id="1053" w:author="Richard Kybett" w:date="2020-01-15T16:29:00Z"/>
          <w:b/>
        </w:rPr>
      </w:pPr>
      <w:r>
        <w:rPr>
          <w:b/>
        </w:rPr>
        <w:t>A7-</w:t>
      </w:r>
      <w:ins w:id="1054" w:author="Richard Kybett" w:date="2020-01-15T16:29:00Z">
        <w:r w:rsidR="002F23F8" w:rsidRPr="00991BD7">
          <w:rPr>
            <w:b/>
          </w:rPr>
          <w:t>3 RF leakage</w:t>
        </w:r>
      </w:ins>
    </w:p>
    <w:p w14:paraId="033014E2" w14:textId="77777777" w:rsidR="002F23F8" w:rsidRPr="00991BD7" w:rsidRDefault="002F23F8" w:rsidP="002F23F8">
      <w:pPr>
        <w:rPr>
          <w:ins w:id="1055" w:author="Richard Kybett" w:date="2020-01-15T16:29:00Z"/>
        </w:rPr>
      </w:pPr>
      <w:ins w:id="1056" w:author="Richard Kybett" w:date="2020-01-15T16:29:00Z">
        <w:r w:rsidRPr="00991BD7">
          <w:t>This contribution denotes noise leaking in to connector and cable(s) between test range antenna and receiving equipment.  The contribution also includes the noise leakage between the connector and cable(s) between reference antenna and transmitting equipment.</w:t>
        </w:r>
      </w:ins>
    </w:p>
    <w:p w14:paraId="669DCCF5" w14:textId="00600E23" w:rsidR="002F23F8" w:rsidRPr="00991BD7" w:rsidRDefault="00FC0D11" w:rsidP="002F23F8">
      <w:pPr>
        <w:rPr>
          <w:ins w:id="1057" w:author="Richard Kybett" w:date="2020-01-15T16:29:00Z"/>
          <w:b/>
        </w:rPr>
      </w:pPr>
      <w:r>
        <w:rPr>
          <w:b/>
        </w:rPr>
        <w:t>A7-</w:t>
      </w:r>
      <w:ins w:id="1058" w:author="Richard Kybett" w:date="2020-01-15T16:29:00Z">
        <w:r w:rsidR="002F23F8" w:rsidRPr="00991BD7">
          <w:rPr>
            <w:b/>
          </w:rPr>
          <w:t>4</w:t>
        </w:r>
        <w:r w:rsidR="002F23F8" w:rsidRPr="00991BD7">
          <w:t xml:space="preserve"> </w:t>
        </w:r>
        <w:r w:rsidR="002F23F8" w:rsidRPr="00991BD7">
          <w:rPr>
            <w:b/>
          </w:rPr>
          <w:t>QZ ripple with DUT</w:t>
        </w:r>
      </w:ins>
      <w:r>
        <w:rPr>
          <w:b/>
        </w:rPr>
        <w:t xml:space="preserve"> (a) </w:t>
      </w:r>
      <w:ins w:id="1059" w:author="Richard Kybett" w:date="2020-01-15T16:29:00Z">
        <w:r w:rsidR="002F23F8" w:rsidRPr="00991BD7">
          <w:rPr>
            <w:b/>
          </w:rPr>
          <w:t>/calibration antenna</w:t>
        </w:r>
      </w:ins>
      <w:r>
        <w:rPr>
          <w:b/>
        </w:rPr>
        <w:t xml:space="preserve"> (b)</w:t>
      </w:r>
    </w:p>
    <w:p w14:paraId="4ECCCF50" w14:textId="77777777" w:rsidR="002F23F8" w:rsidRPr="00991BD7" w:rsidRDefault="002F23F8" w:rsidP="002F23F8">
      <w:pPr>
        <w:rPr>
          <w:ins w:id="1060" w:author="Richard Kybett" w:date="2020-01-15T16:29:00Z"/>
        </w:rPr>
      </w:pPr>
      <w:ins w:id="1061" w:author="Richard Kybett" w:date="2020-01-15T16:29:00Z">
        <w:r w:rsidRPr="00991BD7">
          <w:t xml:space="preserve">This is the quiet zone (QZ) ripple experienced by the DUT/reference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DUT/reference antenna. </w:t>
        </w:r>
      </w:ins>
    </w:p>
    <w:p w14:paraId="223A07A8" w14:textId="48C80633" w:rsidR="002F23F8" w:rsidRPr="00991BD7" w:rsidRDefault="00FC0D11" w:rsidP="002F23F8">
      <w:pPr>
        <w:rPr>
          <w:ins w:id="1062" w:author="Richard Kybett" w:date="2020-01-15T16:29:00Z"/>
          <w:b/>
        </w:rPr>
      </w:pPr>
      <w:r>
        <w:rPr>
          <w:b/>
        </w:rPr>
        <w:t>A7-</w:t>
      </w:r>
      <w:ins w:id="1063" w:author="Richard Kybett" w:date="2020-01-15T16:29:00Z">
        <w:r w:rsidR="002F23F8" w:rsidRPr="00991BD7">
          <w:rPr>
            <w:b/>
          </w:rPr>
          <w:t>5 Miscellaneous Uncertainty</w:t>
        </w:r>
      </w:ins>
    </w:p>
    <w:p w14:paraId="27447879" w14:textId="77777777" w:rsidR="002F23F8" w:rsidRPr="00991BD7" w:rsidRDefault="002F23F8" w:rsidP="002F23F8">
      <w:pPr>
        <w:rPr>
          <w:ins w:id="1064" w:author="Richard Kybett" w:date="2020-01-15T16:29:00Z"/>
        </w:rPr>
      </w:pPr>
      <w:ins w:id="1065" w:author="Richard Kybett" w:date="2020-01-15T16:29: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DUT.</w:t>
        </w:r>
      </w:ins>
    </w:p>
    <w:p w14:paraId="08CE7587" w14:textId="49E361FE" w:rsidR="002F23F8" w:rsidRPr="00991BD7" w:rsidRDefault="00FC0D11" w:rsidP="002F23F8">
      <w:pPr>
        <w:rPr>
          <w:ins w:id="1066" w:author="Richard Kybett" w:date="2020-01-15T16:29:00Z"/>
          <w:b/>
        </w:rPr>
      </w:pPr>
      <w:r>
        <w:rPr>
          <w:b/>
        </w:rPr>
        <w:t>A7-</w:t>
      </w:r>
      <w:ins w:id="1067" w:author="Richard Kybett" w:date="2020-01-15T16:29:00Z">
        <w:r w:rsidR="002F23F8" w:rsidRPr="00991BD7">
          <w:rPr>
            <w:b/>
          </w:rPr>
          <w:t xml:space="preserve">6 </w:t>
        </w:r>
        <w:r w:rsidR="002F23F8" w:rsidRPr="00991BD7">
          <w:rPr>
            <w:b/>
          </w:rPr>
          <w:tab/>
          <w:t>Mismatch</w:t>
        </w:r>
      </w:ins>
    </w:p>
    <w:p w14:paraId="737F7F07" w14:textId="77777777" w:rsidR="002F23F8" w:rsidRPr="00991BD7" w:rsidRDefault="002F23F8" w:rsidP="002F23F8">
      <w:pPr>
        <w:rPr>
          <w:ins w:id="1068" w:author="Richard Kybett" w:date="2020-01-15T16:29:00Z"/>
        </w:rPr>
      </w:pPr>
      <w:ins w:id="1069" w:author="Richard Kybett" w:date="2020-01-15T16:29:00Z">
        <w:r w:rsidRPr="00991BD7">
          <w:t>This uncertainty is the residual uncertainty contribution coming from multiple reflections between the receiving antenna and the test receiver equipment. This value can be captured through measurement by measuring the S</w:t>
        </w:r>
        <w:r w:rsidRPr="00991BD7">
          <w:rPr>
            <w:vertAlign w:val="subscript"/>
          </w:rPr>
          <w:t>11</w:t>
        </w:r>
        <w:r w:rsidRPr="00991B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ins>
    </w:p>
    <w:p w14:paraId="7D391837" w14:textId="4D2B2CCD" w:rsidR="002F23F8" w:rsidRPr="00991BD7" w:rsidRDefault="00FC0D11" w:rsidP="002F23F8">
      <w:pPr>
        <w:rPr>
          <w:ins w:id="1070" w:author="Richard Kybett" w:date="2020-01-15T16:29:00Z"/>
          <w:b/>
        </w:rPr>
      </w:pPr>
      <w:r>
        <w:rPr>
          <w:b/>
        </w:rPr>
        <w:t>A7-</w:t>
      </w:r>
      <w:ins w:id="1071" w:author="Richard Kybett" w:date="2020-01-15T16:29:00Z">
        <w:r w:rsidR="002F23F8" w:rsidRPr="00991BD7">
          <w:rPr>
            <w:b/>
          </w:rPr>
          <w:t xml:space="preserve">7 </w:t>
        </w:r>
        <w:r w:rsidR="002F23F8" w:rsidRPr="00991BD7">
          <w:rPr>
            <w:b/>
          </w:rPr>
          <w:tab/>
          <w:t xml:space="preserve">Insertion loss variation </w:t>
        </w:r>
      </w:ins>
    </w:p>
    <w:p w14:paraId="1262ECBF" w14:textId="77777777" w:rsidR="002F23F8" w:rsidRPr="00991BD7" w:rsidRDefault="002F23F8" w:rsidP="002F23F8">
      <w:pPr>
        <w:rPr>
          <w:ins w:id="1072" w:author="Richard Kybett" w:date="2020-01-15T16:29:00Z"/>
        </w:rPr>
      </w:pPr>
      <w:ins w:id="1073" w:author="Richard Kybett" w:date="2020-01-15T16:29:00Z">
        <w:r w:rsidRPr="00991BD7">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AAS BS or calibration antenna.</w:t>
        </w:r>
      </w:ins>
    </w:p>
    <w:p w14:paraId="78210B1D" w14:textId="77777777" w:rsidR="002F23F8" w:rsidRPr="00991BD7" w:rsidRDefault="002F23F8" w:rsidP="002F23F8">
      <w:pPr>
        <w:pStyle w:val="EQ"/>
        <w:rPr>
          <w:ins w:id="1074" w:author="Richard Kybett" w:date="2020-01-15T16:29:00Z"/>
          <w:noProof w:val="0"/>
        </w:rPr>
      </w:pPr>
      <w:ins w:id="1075" w:author="Richard Kybett" w:date="2020-01-15T16:29:00Z">
        <w:r w:rsidRPr="00991BD7">
          <w:rPr>
            <w:noProof w:val="0"/>
          </w:rPr>
          <w:tab/>
          <w:t>IL = -20log</w:t>
        </w:r>
        <w:r w:rsidRPr="00991BD7">
          <w:rPr>
            <w:noProof w:val="0"/>
            <w:vertAlign w:val="subscript"/>
          </w:rPr>
          <w:t>10</w:t>
        </w:r>
        <w:r w:rsidRPr="00991BD7">
          <w:rPr>
            <w:noProof w:val="0"/>
          </w:rPr>
          <w:t>|S</w:t>
        </w:r>
        <w:r w:rsidRPr="00991BD7">
          <w:rPr>
            <w:noProof w:val="0"/>
            <w:vertAlign w:val="subscript"/>
          </w:rPr>
          <w:t>21</w:t>
        </w:r>
        <w:r w:rsidRPr="00991BD7">
          <w:rPr>
            <w:noProof w:val="0"/>
          </w:rPr>
          <w:t>| dB</w:t>
        </w:r>
      </w:ins>
    </w:p>
    <w:p w14:paraId="26B44C6D" w14:textId="3C030459" w:rsidR="002F23F8" w:rsidRPr="00991BD7" w:rsidRDefault="00FC0D11" w:rsidP="002F23F8">
      <w:pPr>
        <w:rPr>
          <w:ins w:id="1076" w:author="Richard Kybett" w:date="2020-01-15T16:29:00Z"/>
          <w:b/>
        </w:rPr>
      </w:pPr>
      <w:r>
        <w:rPr>
          <w:b/>
        </w:rPr>
        <w:t>A7-</w:t>
      </w:r>
      <w:ins w:id="1077" w:author="Richard Kybett" w:date="2020-01-15T16:29:00Z">
        <w:r w:rsidR="002F23F8" w:rsidRPr="00991BD7">
          <w:rPr>
            <w:b/>
          </w:rPr>
          <w:t xml:space="preserve">8 </w:t>
        </w:r>
        <w:r w:rsidR="002F23F8" w:rsidRPr="00991BD7">
          <w:rPr>
            <w:b/>
          </w:rPr>
          <w:tab/>
          <w:t>Influence of the calibration antenna feed cable</w:t>
        </w:r>
      </w:ins>
    </w:p>
    <w:p w14:paraId="6DE4B2DC" w14:textId="77777777" w:rsidR="002F23F8" w:rsidRPr="00991BD7" w:rsidRDefault="002F23F8" w:rsidP="002F23F8">
      <w:pPr>
        <w:pStyle w:val="B1"/>
        <w:rPr>
          <w:ins w:id="1078" w:author="Richard Kybett" w:date="2020-01-15T16:29:00Z"/>
          <w:b/>
        </w:rPr>
      </w:pPr>
      <w:ins w:id="1079" w:author="Richard Kybett" w:date="2020-01-15T16:29:00Z">
        <w:r w:rsidRPr="00991BD7">
          <w:rPr>
            <w:b/>
          </w:rPr>
          <w:t>a)</w:t>
        </w:r>
        <w:r w:rsidRPr="00991BD7">
          <w:rPr>
            <w:b/>
          </w:rPr>
          <w:tab/>
          <w:t>Flexing cables, adapters, attenuators, extra pathloss cable &amp; connector repeatability.</w:t>
        </w:r>
      </w:ins>
    </w:p>
    <w:p w14:paraId="79AE83C6" w14:textId="77777777" w:rsidR="002F23F8" w:rsidRPr="00991BD7" w:rsidRDefault="002F23F8" w:rsidP="002F23F8">
      <w:pPr>
        <w:rPr>
          <w:ins w:id="1080" w:author="Richard Kybett" w:date="2020-01-15T16:29:00Z"/>
        </w:rPr>
      </w:pPr>
      <w:ins w:id="1081" w:author="Richard Kybett" w:date="2020-01-15T16:29:00Z">
        <w:r w:rsidRPr="00991BD7">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37024BD3" w14:textId="291D73C6" w:rsidR="002F23F8" w:rsidRPr="00991BD7" w:rsidRDefault="00FC0D11" w:rsidP="002F23F8">
      <w:pPr>
        <w:rPr>
          <w:ins w:id="1082" w:author="Richard Kybett" w:date="2020-01-15T16:29:00Z"/>
          <w:b/>
        </w:rPr>
      </w:pPr>
      <w:r>
        <w:rPr>
          <w:b/>
        </w:rPr>
        <w:t>A7-</w:t>
      </w:r>
      <w:ins w:id="1083" w:author="Richard Kybett" w:date="2020-01-15T16:29:00Z">
        <w:r w:rsidR="002F23F8" w:rsidRPr="00991BD7">
          <w:rPr>
            <w:b/>
          </w:rPr>
          <w:t>9 Misalignment of positioning system</w:t>
        </w:r>
      </w:ins>
    </w:p>
    <w:p w14:paraId="6E23B218" w14:textId="77777777" w:rsidR="002F23F8" w:rsidRPr="00991BD7" w:rsidRDefault="002F23F8" w:rsidP="002F23F8">
      <w:pPr>
        <w:rPr>
          <w:ins w:id="1084" w:author="Richard Kybett" w:date="2020-01-15T16:29:00Z"/>
        </w:rPr>
      </w:pPr>
      <w:ins w:id="1085" w:author="Richard Kybett" w:date="2020-01-15T16:29:00Z">
        <w:r w:rsidRPr="00991BD7">
          <w:t>This contribution originates from uncertainty in sliding position and turn table angle accuracy. If the calibration antenna is aligned to maximum this contribution can be considered negligible and therefore set to zero.</w:t>
        </w:r>
      </w:ins>
    </w:p>
    <w:p w14:paraId="6A7437C1" w14:textId="18AF3DCA" w:rsidR="002F23F8" w:rsidRPr="00991BD7" w:rsidRDefault="00FC0D11" w:rsidP="002F23F8">
      <w:pPr>
        <w:rPr>
          <w:ins w:id="1086" w:author="Richard Kybett" w:date="2020-01-15T16:29:00Z"/>
          <w:b/>
        </w:rPr>
      </w:pPr>
      <w:r>
        <w:rPr>
          <w:b/>
        </w:rPr>
        <w:t>A7-</w:t>
      </w:r>
      <w:ins w:id="1087" w:author="Richard Kybett" w:date="2020-01-15T16:29:00Z">
        <w:r w:rsidR="002F23F8" w:rsidRPr="00991BD7">
          <w:rPr>
            <w:b/>
          </w:rPr>
          <w:t>10 Rotary Joints</w:t>
        </w:r>
      </w:ins>
    </w:p>
    <w:p w14:paraId="078BDCD4" w14:textId="77777777" w:rsidR="002F23F8" w:rsidRPr="00991BD7" w:rsidRDefault="002F23F8" w:rsidP="002F23F8">
      <w:pPr>
        <w:rPr>
          <w:ins w:id="1088" w:author="Richard Kybett" w:date="2020-01-15T16:29:00Z"/>
        </w:rPr>
      </w:pPr>
      <w:ins w:id="1089" w:author="Richard Kybett" w:date="2020-01-15T16:29:00Z">
        <w:r w:rsidRPr="00991BD7">
          <w:t>If applicable, this uncertainty term corresponds to the accuracy in changing from azimuth to vertical measurements.</w:t>
        </w:r>
      </w:ins>
    </w:p>
    <w:p w14:paraId="1BA37235" w14:textId="211F90BD" w:rsidR="002F23F8" w:rsidRPr="00991BD7" w:rsidRDefault="00FC0D11" w:rsidP="002F23F8">
      <w:pPr>
        <w:rPr>
          <w:ins w:id="1090" w:author="Richard Kybett" w:date="2020-01-15T16:29:00Z"/>
          <w:b/>
        </w:rPr>
      </w:pPr>
      <w:r>
        <w:rPr>
          <w:b/>
        </w:rPr>
        <w:lastRenderedPageBreak/>
        <w:t>A7-</w:t>
      </w:r>
      <w:ins w:id="1091" w:author="Richard Kybett" w:date="2020-01-15T16:29:00Z">
        <w:r w:rsidR="002F23F8" w:rsidRPr="00991BD7">
          <w:rPr>
            <w:b/>
          </w:rPr>
          <w:t>11 Switching Uncertainty</w:t>
        </w:r>
      </w:ins>
    </w:p>
    <w:p w14:paraId="68610FC7" w14:textId="77777777" w:rsidR="002F23F8" w:rsidRPr="00991BD7" w:rsidRDefault="002F23F8" w:rsidP="002F23F8">
      <w:pPr>
        <w:rPr>
          <w:ins w:id="1092" w:author="Richard Kybett" w:date="2020-01-15T16:29:00Z"/>
        </w:rPr>
      </w:pPr>
      <w:ins w:id="1093" w:author="Richard Kybett" w:date="2020-01-15T16:29:00Z">
        <w:r w:rsidRPr="00991BD7">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6EA72BCB" w14:textId="53C0B72A" w:rsidR="002F23F8" w:rsidRPr="00991BD7" w:rsidRDefault="00FC0D11" w:rsidP="002F23F8">
      <w:pPr>
        <w:rPr>
          <w:ins w:id="1094" w:author="Richard Kybett" w:date="2020-01-15T16:29:00Z"/>
          <w:b/>
          <w:lang w:eastAsia="ja-JP"/>
        </w:rPr>
      </w:pPr>
      <w:r>
        <w:rPr>
          <w:b/>
          <w:lang w:eastAsia="ja-JP"/>
        </w:rPr>
        <w:t>A7-</w:t>
      </w:r>
      <w:ins w:id="1095" w:author="Richard Kybett" w:date="2020-01-15T16:29:00Z">
        <w:r w:rsidR="002F23F8" w:rsidRPr="00991BD7">
          <w:rPr>
            <w:b/>
            <w:lang w:eastAsia="ja-JP"/>
          </w:rPr>
          <w:t>12 Field repeatability</w:t>
        </w:r>
      </w:ins>
    </w:p>
    <w:p w14:paraId="1E47F72B" w14:textId="77777777" w:rsidR="002F23F8" w:rsidRPr="00991BD7" w:rsidRDefault="002F23F8" w:rsidP="002F23F8">
      <w:pPr>
        <w:rPr>
          <w:ins w:id="1096" w:author="Richard Kybett" w:date="2020-01-15T16:29:00Z"/>
          <w:lang w:eastAsia="ja-JP"/>
        </w:rPr>
      </w:pPr>
      <w:ins w:id="1097" w:author="Richard Kybett" w:date="2020-01-15T16:29:00Z">
        <w:r w:rsidRPr="00991BD7">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ins>
    </w:p>
    <w:p w14:paraId="49E2002A" w14:textId="5B9D08DD" w:rsidR="002F23F8" w:rsidRPr="00991BD7" w:rsidRDefault="00FC0D11" w:rsidP="002F23F8">
      <w:pPr>
        <w:rPr>
          <w:ins w:id="1098" w:author="Richard Kybett" w:date="2020-01-15T16:29:00Z"/>
          <w:b/>
          <w:lang w:eastAsia="ja-JP"/>
        </w:rPr>
      </w:pPr>
      <w:r>
        <w:rPr>
          <w:b/>
          <w:lang w:eastAsia="ja-JP"/>
        </w:rPr>
        <w:t>A7-</w:t>
      </w:r>
      <w:ins w:id="1099" w:author="Richard Kybett" w:date="2020-01-15T16:29:00Z">
        <w:r w:rsidR="002F23F8" w:rsidRPr="00991BD7">
          <w:rPr>
            <w:b/>
            <w:lang w:eastAsia="ja-JP"/>
          </w:rPr>
          <w:t>13 Frequency flatness</w:t>
        </w:r>
      </w:ins>
    </w:p>
    <w:p w14:paraId="7E2D3966" w14:textId="77777777" w:rsidR="002F23F8" w:rsidRPr="00991BD7" w:rsidRDefault="002F23F8" w:rsidP="002F23F8">
      <w:pPr>
        <w:rPr>
          <w:ins w:id="1100" w:author="Richard Kybett" w:date="2020-01-15T16:29:00Z"/>
        </w:rPr>
      </w:pPr>
      <w:ins w:id="1101" w:author="Richard Kybett" w:date="2020-01-15T16:29:00Z">
        <w:r w:rsidRPr="00991BD7">
          <w:t>This uncertainty contribution to account for the frequency interpolation error caused by a finite frequency resolution during the calibration stage.</w:t>
        </w:r>
      </w:ins>
    </w:p>
    <w:p w14:paraId="27FFFEB5" w14:textId="25490076" w:rsidR="002F23F8" w:rsidRPr="00991BD7" w:rsidRDefault="00FC0D11" w:rsidP="002F23F8">
      <w:pPr>
        <w:rPr>
          <w:ins w:id="1102" w:author="Richard Kybett" w:date="2020-01-15T16:29:00Z"/>
          <w:b/>
        </w:rPr>
      </w:pPr>
      <w:r>
        <w:rPr>
          <w:b/>
        </w:rPr>
        <w:t>A7-</w:t>
      </w:r>
      <w:ins w:id="1103" w:author="Richard Kybett" w:date="2020-01-15T16:29:00Z">
        <w:r w:rsidR="002F23F8" w:rsidRPr="00991BD7">
          <w:rPr>
            <w:b/>
          </w:rPr>
          <w:t>14 System non-linearity</w:t>
        </w:r>
      </w:ins>
    </w:p>
    <w:p w14:paraId="22DB3AF3" w14:textId="77777777" w:rsidR="002F23F8" w:rsidRPr="00991BD7" w:rsidRDefault="002F23F8" w:rsidP="002F23F8">
      <w:pPr>
        <w:jc w:val="both"/>
        <w:rPr>
          <w:ins w:id="1104" w:author="Richard Kybett" w:date="2020-01-15T16:29:00Z"/>
        </w:rPr>
      </w:pPr>
      <w:ins w:id="1105" w:author="Richard Kybett" w:date="2020-01-15T16:29:00Z">
        <w:r w:rsidRPr="00991BD7">
          <w:t>This uncertainty term is calculated as RSS of the following items, assuming a rectangular distribution:</w:t>
        </w:r>
      </w:ins>
    </w:p>
    <w:p w14:paraId="4F7143E8" w14:textId="77777777" w:rsidR="002F23F8" w:rsidRPr="00991BD7" w:rsidRDefault="002F23F8" w:rsidP="002F23F8">
      <w:pPr>
        <w:pStyle w:val="B1"/>
        <w:rPr>
          <w:ins w:id="1106" w:author="Richard Kybett" w:date="2020-01-15T16:29:00Z"/>
          <w:lang w:val="en-US"/>
        </w:rPr>
      </w:pPr>
      <w:ins w:id="1107" w:author="Richard Kybett" w:date="2020-01-15T16:29:00Z">
        <w:r>
          <w:t>-</w:t>
        </w:r>
        <w:r>
          <w:tab/>
        </w:r>
        <w:r w:rsidRPr="00991BD7">
          <w:t>System non-linearity in time. This is assessed by repeated measurements over a period of time (e.g. 60 minutes) for the same reference power transmitted by the reference antenna. The largest difference between the results is recorded as the uncertainty.</w:t>
        </w:r>
      </w:ins>
    </w:p>
    <w:p w14:paraId="47470DFF" w14:textId="77777777" w:rsidR="002F23F8" w:rsidRDefault="002F23F8" w:rsidP="002F23F8">
      <w:pPr>
        <w:pStyle w:val="B1"/>
        <w:rPr>
          <w:ins w:id="1108" w:author="Richard Kybett" w:date="2020-01-15T16:58:00Z"/>
        </w:rPr>
      </w:pPr>
      <w:ins w:id="1109" w:author="Richard Kybett" w:date="2020-01-15T16:29:00Z">
        <w:r>
          <w:t>-</w:t>
        </w:r>
        <w:r>
          <w:tab/>
        </w:r>
        <w:r w:rsidRPr="00991BD7">
          <w:t xml:space="preserve">System non-linearity in power. This is assessed by repeated measurements over a range of transmitted powers. The largest delta between the increments </w:t>
        </w:r>
        <w:r>
          <w:t>on the receiving side versus the transmitting side</w:t>
        </w:r>
        <w:r w:rsidRPr="00991BD7">
          <w:t xml:space="preserve"> is recorded as the uncertainty.</w:t>
        </w:r>
      </w:ins>
    </w:p>
    <w:p w14:paraId="38F4491D" w14:textId="1C09B3A9" w:rsidR="006450AB" w:rsidRPr="00530CB2" w:rsidRDefault="006450AB" w:rsidP="006450AB">
      <w:pPr>
        <w:pStyle w:val="Heading9"/>
        <w:rPr>
          <w:ins w:id="1110" w:author="Richard Kybett" w:date="2020-01-15T16:58:00Z"/>
          <w:lang w:eastAsia="zh-CN"/>
        </w:rPr>
      </w:pPr>
      <w:bookmarkStart w:id="1111" w:name="_Toc478460657"/>
      <w:ins w:id="1112" w:author="Richard Kybett" w:date="2020-01-15T16:58:00Z">
        <w:r w:rsidRPr="00530CB2">
          <w:rPr>
            <w:lang w:eastAsia="zh-CN"/>
          </w:rPr>
          <w:t xml:space="preserve">Annex </w:t>
        </w:r>
      </w:ins>
      <w:ins w:id="1113" w:author="Richard Kybett" w:date="2020-01-15T17:04:00Z">
        <w:r>
          <w:rPr>
            <w:lang w:eastAsia="zh-CN"/>
          </w:rPr>
          <w:t>B</w:t>
        </w:r>
      </w:ins>
      <w:ins w:id="1114" w:author="Richard Kybett" w:date="2020-01-15T16:58:00Z">
        <w:r w:rsidRPr="00530CB2">
          <w:rPr>
            <w:lang w:eastAsia="zh-CN"/>
          </w:rPr>
          <w:t>:</w:t>
        </w:r>
        <w:r w:rsidRPr="00530CB2">
          <w:rPr>
            <w:lang w:eastAsia="zh-CN"/>
          </w:rPr>
          <w:br/>
        </w:r>
      </w:ins>
      <w:ins w:id="1115" w:author="Richard Kybett" w:date="2020-02-11T13:34:00Z">
        <w:r w:rsidR="000604DC">
          <w:rPr>
            <w:lang w:eastAsia="zh-CN"/>
          </w:rPr>
          <w:t xml:space="preserve">Radiated </w:t>
        </w:r>
      </w:ins>
      <w:ins w:id="1116" w:author="Richard Kybett" w:date="2020-02-11T13:35:00Z">
        <w:r w:rsidR="000604DC">
          <w:rPr>
            <w:lang w:eastAsia="zh-CN"/>
          </w:rPr>
          <w:t>RX</w:t>
        </w:r>
      </w:ins>
      <w:ins w:id="1117" w:author="Richard Kybett" w:date="2020-01-15T16:58:00Z">
        <w:r w:rsidRPr="00530CB2">
          <w:rPr>
            <w:lang w:eastAsia="zh-CN"/>
          </w:rPr>
          <w:t xml:space="preserve"> measurement error contribution descriptions</w:t>
        </w:r>
        <w:bookmarkEnd w:id="1111"/>
      </w:ins>
    </w:p>
    <w:p w14:paraId="0EA5BFC5" w14:textId="55D0EF44" w:rsidR="006450AB" w:rsidRPr="00530CB2" w:rsidRDefault="006450AB" w:rsidP="006450AB">
      <w:pPr>
        <w:pStyle w:val="Heading1"/>
        <w:rPr>
          <w:ins w:id="1118" w:author="Richard Kybett" w:date="2020-01-15T16:58:00Z"/>
          <w:lang w:eastAsia="ja-JP"/>
        </w:rPr>
      </w:pPr>
      <w:bookmarkStart w:id="1119" w:name="_Toc478460658"/>
      <w:ins w:id="1120" w:author="Richard Kybett" w:date="2020-01-15T17:04:00Z">
        <w:r>
          <w:rPr>
            <w:lang w:eastAsia="zh-CN"/>
          </w:rPr>
          <w:t>B</w:t>
        </w:r>
      </w:ins>
      <w:ins w:id="1121" w:author="Richard Kybett" w:date="2020-01-15T16:58:00Z">
        <w:r w:rsidRPr="00530CB2">
          <w:rPr>
            <w:lang w:eastAsia="zh-CN"/>
          </w:rPr>
          <w:t>.</w:t>
        </w:r>
        <w:r w:rsidRPr="00530CB2">
          <w:rPr>
            <w:rFonts w:hint="eastAsia"/>
            <w:lang w:eastAsia="ja-JP"/>
          </w:rPr>
          <w:t>1</w:t>
        </w:r>
        <w:r w:rsidRPr="00530CB2">
          <w:rPr>
            <w:lang w:eastAsia="ja-JP"/>
          </w:rPr>
          <w:tab/>
        </w:r>
        <w:r w:rsidRPr="00530CB2">
          <w:rPr>
            <w:rFonts w:hint="eastAsia"/>
            <w:lang w:eastAsia="ja-JP"/>
          </w:rPr>
          <w:t>Indoor Anechoic Chamber</w:t>
        </w:r>
        <w:bookmarkEnd w:id="1119"/>
      </w:ins>
    </w:p>
    <w:p w14:paraId="07BAA111" w14:textId="4F305E0A" w:rsidR="006450AB" w:rsidRPr="006450AB" w:rsidRDefault="006450AB">
      <w:pPr>
        <w:rPr>
          <w:ins w:id="1122" w:author="Richard Kybett" w:date="2020-01-15T16:58:00Z"/>
          <w:b/>
          <w:lang w:eastAsia="ja-JP"/>
          <w:rPrChange w:id="1123" w:author="Richard Kybett" w:date="2020-01-15T17:06:00Z">
            <w:rPr>
              <w:ins w:id="1124" w:author="Richard Kybett" w:date="2020-01-15T16:58:00Z"/>
              <w:lang w:eastAsia="ja-JP"/>
            </w:rPr>
          </w:rPrChange>
        </w:rPr>
        <w:pPrChange w:id="1125" w:author="Richard Kybett" w:date="2020-01-15T17:04:00Z">
          <w:pPr>
            <w:outlineLvl w:val="0"/>
          </w:pPr>
        </w:pPrChange>
      </w:pPr>
      <w:ins w:id="1126" w:author="Richard Kybett" w:date="2020-01-15T17:06:00Z">
        <w:r>
          <w:rPr>
            <w:b/>
            <w:lang w:eastAsia="ja-JP"/>
          </w:rPr>
          <w:t>B1-</w:t>
        </w:r>
      </w:ins>
      <w:ins w:id="1127" w:author="Richard Kybett" w:date="2020-01-15T16:58:00Z">
        <w:r w:rsidRPr="006450AB">
          <w:rPr>
            <w:b/>
            <w:lang w:eastAsia="ja-JP"/>
            <w:rPrChange w:id="1128" w:author="Richard Kybett" w:date="2020-01-15T17:06:00Z">
              <w:rPr>
                <w:lang w:eastAsia="ja-JP"/>
              </w:rPr>
            </w:rPrChange>
          </w:rPr>
          <w:t>1 Positioning misalignment between the AAS BS and the reference antenna</w:t>
        </w:r>
      </w:ins>
    </w:p>
    <w:p w14:paraId="1DC1BB01" w14:textId="77777777" w:rsidR="006450AB" w:rsidRPr="00530CB2" w:rsidRDefault="006450AB" w:rsidP="00FF2488">
      <w:pPr>
        <w:rPr>
          <w:ins w:id="1129" w:author="Richard Kybett" w:date="2020-01-15T16:58:00Z"/>
          <w:lang w:eastAsia="ja-JP"/>
        </w:rPr>
      </w:pPr>
      <w:ins w:id="1130" w:author="Richard Kybett" w:date="2020-01-15T16:58:00Z">
        <w:r w:rsidRPr="00530CB2">
          <w:t xml:space="preserve">This contribution </w:t>
        </w:r>
        <w:r w:rsidRPr="00530CB2">
          <w:rPr>
            <w:lang w:eastAsia="ja-JP"/>
          </w:rPr>
          <w:t>originates from the mis</w:t>
        </w:r>
        <w:r w:rsidRPr="00530CB2">
          <w:t xml:space="preserve">alignment </w:t>
        </w:r>
        <w:r w:rsidRPr="00530CB2">
          <w:rPr>
            <w:lang w:eastAsia="ja-JP"/>
          </w:rPr>
          <w:t>of</w:t>
        </w:r>
        <w:r w:rsidRPr="00530CB2">
          <w:t xml:space="preserve"> the</w:t>
        </w:r>
        <w:r w:rsidRPr="00530CB2">
          <w:rPr>
            <w:lang w:eastAsia="ja-JP"/>
          </w:rPr>
          <w:t xml:space="preserve"> manufacturer declared coordinate system reference point of the AAS BS and the phase centre of the reference antenna. The uncertainty makes the space propagation loss between the AAS BS and the transmitting antenna at the DUT measurement stage </w:t>
        </w:r>
        <w:r>
          <w:rPr>
            <w:lang w:eastAsia="ja-JP"/>
          </w:rPr>
          <w:t xml:space="preserve">(i.e. Stage 2) </w:t>
        </w:r>
        <w:r w:rsidRPr="00530CB2">
          <w:rPr>
            <w:lang w:eastAsia="ja-JP"/>
          </w:rPr>
          <w:t>different from the space propagation loss between the reference antenna and the transmitting antenna at the calibration stage</w:t>
        </w:r>
        <w:r>
          <w:rPr>
            <w:lang w:eastAsia="ja-JP"/>
          </w:rPr>
          <w:t xml:space="preserve"> (i.e. Stage 1)</w:t>
        </w:r>
        <w:r w:rsidRPr="00530CB2">
          <w:rPr>
            <w:lang w:eastAsia="ja-JP"/>
          </w:rPr>
          <w:t>.</w:t>
        </w:r>
      </w:ins>
    </w:p>
    <w:p w14:paraId="2C2FE730" w14:textId="16E22000" w:rsidR="006450AB" w:rsidRPr="006450AB" w:rsidRDefault="006450AB">
      <w:pPr>
        <w:rPr>
          <w:ins w:id="1131" w:author="Richard Kybett" w:date="2020-01-15T16:58:00Z"/>
          <w:b/>
          <w:lang w:eastAsia="ja-JP"/>
          <w:rPrChange w:id="1132" w:author="Richard Kybett" w:date="2020-01-15T17:06:00Z">
            <w:rPr>
              <w:ins w:id="1133" w:author="Richard Kybett" w:date="2020-01-15T16:58:00Z"/>
              <w:lang w:eastAsia="ja-JP"/>
            </w:rPr>
          </w:rPrChange>
        </w:rPr>
        <w:pPrChange w:id="1134" w:author="Richard Kybett" w:date="2020-01-15T17:04:00Z">
          <w:pPr>
            <w:outlineLvl w:val="0"/>
          </w:pPr>
        </w:pPrChange>
      </w:pPr>
      <w:ins w:id="1135" w:author="Richard Kybett" w:date="2020-01-15T17:06:00Z">
        <w:r>
          <w:rPr>
            <w:b/>
            <w:lang w:eastAsia="ja-JP"/>
          </w:rPr>
          <w:t>B1-</w:t>
        </w:r>
      </w:ins>
      <w:ins w:id="1136" w:author="Richard Kybett" w:date="2020-01-15T16:58:00Z">
        <w:r w:rsidRPr="006450AB">
          <w:rPr>
            <w:b/>
            <w:lang w:eastAsia="ja-JP"/>
            <w:rPrChange w:id="1137" w:author="Richard Kybett" w:date="2020-01-15T17:06:00Z">
              <w:rPr>
                <w:lang w:eastAsia="ja-JP"/>
              </w:rPr>
            </w:rPrChange>
          </w:rPr>
          <w:t>2 Pointing misalignment between the AAS BS and the transmitting antenna</w:t>
        </w:r>
      </w:ins>
    </w:p>
    <w:p w14:paraId="44C4DD66" w14:textId="77777777" w:rsidR="006450AB" w:rsidRPr="00530CB2" w:rsidRDefault="006450AB" w:rsidP="00FF2488">
      <w:pPr>
        <w:rPr>
          <w:ins w:id="1138" w:author="Richard Kybett" w:date="2020-01-15T16:58:00Z"/>
          <w:lang w:eastAsia="ja-JP"/>
        </w:rPr>
      </w:pPr>
      <w:ins w:id="1139" w:author="Richard Kybett" w:date="2020-01-15T16:58:00Z">
        <w:r w:rsidRPr="00530CB2">
          <w:rPr>
            <w:lang w:eastAsia="ja-JP"/>
          </w:rPr>
          <w:t xml:space="preserve">This contribution originates from the misalignment of the testing direction and the </w:t>
        </w:r>
        <w:r w:rsidRPr="00530CB2">
          <w:rPr>
            <w:i/>
            <w:lang w:eastAsia="ja-JP"/>
          </w:rPr>
          <w:t>beam peak direction</w:t>
        </w:r>
        <w:r w:rsidRPr="00530CB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4F6E7E66" w14:textId="1B901473" w:rsidR="006450AB" w:rsidRPr="006450AB" w:rsidRDefault="006450AB">
      <w:pPr>
        <w:rPr>
          <w:ins w:id="1140" w:author="Richard Kybett" w:date="2020-01-15T16:58:00Z"/>
          <w:b/>
          <w:lang w:eastAsia="ja-JP"/>
          <w:rPrChange w:id="1141" w:author="Richard Kybett" w:date="2020-01-15T17:06:00Z">
            <w:rPr>
              <w:ins w:id="1142" w:author="Richard Kybett" w:date="2020-01-15T16:58:00Z"/>
              <w:lang w:eastAsia="ja-JP"/>
            </w:rPr>
          </w:rPrChange>
        </w:rPr>
        <w:pPrChange w:id="1143" w:author="Richard Kybett" w:date="2020-01-15T17:04:00Z">
          <w:pPr>
            <w:outlineLvl w:val="0"/>
          </w:pPr>
        </w:pPrChange>
      </w:pPr>
      <w:ins w:id="1144" w:author="Richard Kybett" w:date="2020-01-15T17:06:00Z">
        <w:r>
          <w:rPr>
            <w:b/>
            <w:lang w:eastAsia="ja-JP"/>
          </w:rPr>
          <w:t>B1-</w:t>
        </w:r>
      </w:ins>
      <w:ins w:id="1145" w:author="Richard Kybett" w:date="2020-01-15T16:58:00Z">
        <w:r w:rsidRPr="006450AB">
          <w:rPr>
            <w:b/>
            <w:lang w:eastAsia="ja-JP"/>
            <w:rPrChange w:id="1146" w:author="Richard Kybett" w:date="2020-01-15T17:06:00Z">
              <w:rPr>
                <w:lang w:eastAsia="ja-JP"/>
              </w:rPr>
            </w:rPrChange>
          </w:rPr>
          <w:t>3 Quality of quiet zone</w:t>
        </w:r>
      </w:ins>
    </w:p>
    <w:p w14:paraId="5CF401EB" w14:textId="77777777" w:rsidR="006450AB" w:rsidRPr="00530CB2" w:rsidRDefault="006450AB" w:rsidP="00FF2488">
      <w:pPr>
        <w:rPr>
          <w:ins w:id="1147" w:author="Richard Kybett" w:date="2020-01-15T16:58:00Z"/>
          <w:lang w:eastAsia="ja-JP"/>
        </w:rPr>
      </w:pPr>
      <w:ins w:id="1148" w:author="Richard Kybett" w:date="2020-01-15T16:58:00Z">
        <w:r w:rsidRPr="00530CB2">
          <w:rPr>
            <w:lang w:eastAsia="ja-JP"/>
          </w:rPr>
          <w:t>This contribution originates from a reflectivity level of an anechoic chamber. The reflectivity level is determined from the average standard deviation of the electric field in the quiet zone. By repeating a free space VSWR measurement in 15-degree grid in elevation and azimuth, 264 standard deviation values in both polarizations are determined. From these values an average standard deviation of electric field in the quiet zone can be calculated from the equation:</w:t>
        </w:r>
      </w:ins>
    </w:p>
    <w:p w14:paraId="17FA7FAC" w14:textId="77777777" w:rsidR="006450AB" w:rsidRPr="00530CB2" w:rsidRDefault="006450AB" w:rsidP="006450AB">
      <w:pPr>
        <w:pStyle w:val="EQ"/>
        <w:rPr>
          <w:ins w:id="1149" w:author="Richard Kybett" w:date="2020-01-15T16:58:00Z"/>
          <w:noProof w:val="0"/>
          <w:lang w:eastAsia="ja-JP"/>
        </w:rPr>
      </w:pPr>
      <w:ins w:id="1150" w:author="Richard Kybett" w:date="2020-01-15T16:58:00Z">
        <w:r w:rsidRPr="00530CB2">
          <w:rPr>
            <w:noProof w:val="0"/>
            <w:lang w:eastAsia="ja-JP"/>
          </w:rPr>
          <w:tab/>
        </w:r>
      </w:ins>
      <w:ins w:id="1151" w:author="Richard Kybett" w:date="2020-01-15T16:58:00Z">
        <w:r w:rsidRPr="00530CB2">
          <w:rPr>
            <w:noProof w:val="0"/>
            <w:lang w:eastAsia="ja-JP"/>
          </w:rPr>
          <w:object w:dxaOrig="6000" w:dyaOrig="960" w14:anchorId="0549A5F5">
            <v:shape id="_x0000_i1039" type="#_x0000_t75" style="width:222.9pt;height:36.3pt" o:ole="">
              <v:imagedata r:id="rId9" o:title=""/>
            </v:shape>
            <o:OLEObject Type="Embed" ProgID="Equation.3" ShapeID="_x0000_i1039" DrawAspect="Content" ObjectID="_1644675945" r:id="rId31"/>
          </w:object>
        </w:r>
      </w:ins>
    </w:p>
    <w:p w14:paraId="0000A129" w14:textId="77777777" w:rsidR="006450AB" w:rsidRPr="00530CB2" w:rsidRDefault="006450AB" w:rsidP="006450AB">
      <w:pPr>
        <w:rPr>
          <w:ins w:id="1152" w:author="Richard Kybett" w:date="2020-01-15T16:58:00Z"/>
          <w:lang w:eastAsia="ja-JP"/>
        </w:rPr>
      </w:pPr>
      <w:ins w:id="1153" w:author="Richard Kybett" w:date="2020-01-15T16:58:00Z">
        <w:r w:rsidRPr="00530CB2">
          <w:rPr>
            <w:lang w:eastAsia="ja-JP"/>
          </w:rPr>
          <w:lastRenderedPageBreak/>
          <w:t>where:</w:t>
        </w:r>
      </w:ins>
    </w:p>
    <w:p w14:paraId="333353CC" w14:textId="77777777" w:rsidR="006450AB" w:rsidRPr="00530CB2" w:rsidRDefault="006450AB" w:rsidP="006450AB">
      <w:pPr>
        <w:pStyle w:val="B1"/>
        <w:rPr>
          <w:ins w:id="1154" w:author="Richard Kybett" w:date="2020-01-15T16:58:00Z"/>
          <w:lang w:eastAsia="ja-JP"/>
        </w:rPr>
      </w:pPr>
      <w:ins w:id="1155" w:author="Richard Kybett" w:date="2020-01-15T16:58:00Z">
        <w:r w:rsidRPr="00530CB2">
          <w:rPr>
            <w:lang w:eastAsia="ja-JP"/>
          </w:rPr>
          <w:tab/>
        </w:r>
      </w:ins>
      <w:ins w:id="1156" w:author="Richard Kybett" w:date="2020-01-15T16:58:00Z">
        <w:r w:rsidRPr="00530CB2">
          <w:rPr>
            <w:lang w:eastAsia="ja-JP"/>
          </w:rPr>
          <w:object w:dxaOrig="279" w:dyaOrig="279" w14:anchorId="757058B4">
            <v:shape id="_x0000_i1040" type="#_x0000_t75" style="width:6.9pt;height:6.9pt" o:ole="">
              <v:imagedata r:id="rId11" o:title=""/>
            </v:shape>
            <o:OLEObject Type="Embed" ProgID="Equation.3" ShapeID="_x0000_i1040" DrawAspect="Content" ObjectID="_1644675946" r:id="rId32"/>
          </w:object>
        </w:r>
      </w:ins>
      <w:ins w:id="1157" w:author="Richard Kybett" w:date="2020-01-15T16:58:00Z">
        <w:r w:rsidRPr="00530CB2">
          <w:rPr>
            <w:lang w:eastAsia="ja-JP"/>
          </w:rPr>
          <w:t xml:space="preserve"> is the number of angular intervals in elevation,</w:t>
        </w:r>
      </w:ins>
    </w:p>
    <w:p w14:paraId="532291E6" w14:textId="77777777" w:rsidR="006450AB" w:rsidRPr="00530CB2" w:rsidRDefault="006450AB" w:rsidP="006450AB">
      <w:pPr>
        <w:pStyle w:val="B1"/>
        <w:rPr>
          <w:ins w:id="1158" w:author="Richard Kybett" w:date="2020-01-15T16:58:00Z"/>
          <w:lang w:eastAsia="ja-JP"/>
        </w:rPr>
      </w:pPr>
      <w:ins w:id="1159" w:author="Richard Kybett" w:date="2020-01-15T16:58:00Z">
        <w:r w:rsidRPr="00530CB2">
          <w:rPr>
            <w:lang w:eastAsia="ja-JP"/>
          </w:rPr>
          <w:tab/>
        </w:r>
      </w:ins>
      <w:ins w:id="1160" w:author="Richard Kybett" w:date="2020-01-15T16:58:00Z">
        <w:r w:rsidRPr="00530CB2">
          <w:rPr>
            <w:lang w:eastAsia="ja-JP"/>
          </w:rPr>
          <w:object w:dxaOrig="320" w:dyaOrig="260" w14:anchorId="7207F423">
            <v:shape id="_x0000_i1041" type="#_x0000_t75" style="width:6.9pt;height:6.9pt" o:ole="">
              <v:imagedata r:id="rId13" o:title=""/>
            </v:shape>
            <o:OLEObject Type="Embed" ProgID="Equation.3" ShapeID="_x0000_i1041" DrawAspect="Content" ObjectID="_1644675947" r:id="rId33"/>
          </w:object>
        </w:r>
      </w:ins>
      <w:ins w:id="1161" w:author="Richard Kybett" w:date="2020-01-15T16:58:00Z">
        <w:r w:rsidRPr="00530CB2">
          <w:rPr>
            <w:lang w:eastAsia="ja-JP"/>
          </w:rPr>
          <w:t xml:space="preserve"> is the number of angular intervals in azimuth, and</w:t>
        </w:r>
      </w:ins>
    </w:p>
    <w:p w14:paraId="7044158B" w14:textId="77777777" w:rsidR="006450AB" w:rsidRPr="00530CB2" w:rsidRDefault="006450AB" w:rsidP="006450AB">
      <w:pPr>
        <w:pStyle w:val="B1"/>
        <w:rPr>
          <w:ins w:id="1162" w:author="Richard Kybett" w:date="2020-01-15T16:58:00Z"/>
          <w:lang w:eastAsia="ja-JP"/>
        </w:rPr>
      </w:pPr>
      <w:ins w:id="1163" w:author="Richard Kybett" w:date="2020-01-15T16:58:00Z">
        <w:r w:rsidRPr="00530CB2">
          <w:rPr>
            <w:lang w:eastAsia="ja-JP"/>
          </w:rPr>
          <w:tab/>
        </w:r>
      </w:ins>
      <w:ins w:id="1164" w:author="Richard Kybett" w:date="2020-01-15T16:58:00Z">
        <w:r w:rsidRPr="00530CB2">
          <w:rPr>
            <w:lang w:eastAsia="ja-JP"/>
          </w:rPr>
          <w:object w:dxaOrig="279" w:dyaOrig="360" w14:anchorId="362DE192">
            <v:shape id="_x0000_i1042" type="#_x0000_t75" style="width:6.9pt;height:14.4pt" o:ole="">
              <v:imagedata r:id="rId15" o:title=""/>
            </v:shape>
            <o:OLEObject Type="Embed" ProgID="Equation.3" ShapeID="_x0000_i1042" DrawAspect="Content" ObjectID="_1644675948" r:id="rId34"/>
          </w:object>
        </w:r>
      </w:ins>
      <w:ins w:id="1165" w:author="Richard Kybett" w:date="2020-01-15T16:58:00Z">
        <w:r w:rsidRPr="00530CB2">
          <w:rPr>
            <w:lang w:eastAsia="ja-JP"/>
          </w:rPr>
          <w:t xml:space="preserve"> is elevation of single measurement </w:t>
        </w:r>
      </w:ins>
      <w:ins w:id="1166" w:author="Richard Kybett" w:date="2020-01-15T16:58:00Z">
        <w:r w:rsidRPr="00530CB2">
          <w:rPr>
            <w:lang w:eastAsia="ja-JP"/>
          </w:rPr>
          <w:object w:dxaOrig="660" w:dyaOrig="380" w14:anchorId="19336573">
            <v:shape id="_x0000_i1043" type="#_x0000_t75" style="width:36.3pt;height:20.65pt" o:ole="">
              <v:imagedata r:id="rId17" o:title=""/>
            </v:shape>
            <o:OLEObject Type="Embed" ProgID="Equation.3" ShapeID="_x0000_i1043" DrawAspect="Content" ObjectID="_1644675949" r:id="rId35"/>
          </w:object>
        </w:r>
      </w:ins>
      <w:ins w:id="1167" w:author="Richard Kybett" w:date="2020-01-15T16:58:00Z">
        <w:r w:rsidRPr="00530CB2">
          <w:rPr>
            <w:lang w:eastAsia="ja-JP"/>
          </w:rPr>
          <w:t>.</w:t>
        </w:r>
      </w:ins>
    </w:p>
    <w:p w14:paraId="7EFB7266" w14:textId="77777777" w:rsidR="006450AB" w:rsidRPr="00530CB2" w:rsidRDefault="006450AB" w:rsidP="006450AB">
      <w:pPr>
        <w:rPr>
          <w:ins w:id="1168" w:author="Richard Kybett" w:date="2020-01-15T16:58:00Z"/>
          <w:lang w:eastAsia="ja-JP"/>
        </w:rPr>
      </w:pPr>
      <w:ins w:id="1169" w:author="Richard Kybett" w:date="2020-01-15T16:58:00Z">
        <w:r w:rsidRPr="00530CB2">
          <w:rPr>
            <w:lang w:eastAsia="ja-JP"/>
          </w:rPr>
          <w:t xml:space="preserve">If an efficiency calibration with omni-directional calibration antenna is performed, the effect of reflectivity level decreases in Stage </w:t>
        </w:r>
        <w:r>
          <w:rPr>
            <w:lang w:eastAsia="ja-JP"/>
          </w:rPr>
          <w:t>1</w:t>
        </w:r>
        <w:r w:rsidRPr="00530CB2">
          <w:rPr>
            <w:lang w:eastAsia="ja-JP"/>
          </w:rPr>
          <w:t xml:space="preserve"> </w:t>
        </w:r>
        <w:r>
          <w:rPr>
            <w:lang w:eastAsia="ja-JP"/>
          </w:rPr>
          <w:t xml:space="preserve">(i.e. calibration measurement) </w:t>
        </w:r>
        <w:r w:rsidRPr="00530CB2">
          <w:rPr>
            <w:lang w:eastAsia="ja-JP"/>
          </w:rPr>
          <w:t xml:space="preserve">and </w:t>
        </w:r>
      </w:ins>
      <w:ins w:id="1170" w:author="Richard Kybett" w:date="2020-01-15T16:58:00Z">
        <w:r w:rsidRPr="00530CB2">
          <w:rPr>
            <w:lang w:eastAsia="ja-JP"/>
          </w:rPr>
          <w:object w:dxaOrig="499" w:dyaOrig="420" w14:anchorId="63C7A439">
            <v:shape id="_x0000_i1044" type="#_x0000_t75" style="width:20.65pt;height:14.4pt" o:ole="">
              <v:imagedata r:id="rId19" o:title=""/>
            </v:shape>
            <o:OLEObject Type="Embed" ProgID="Equation.3" ShapeID="_x0000_i1044" DrawAspect="Content" ObjectID="_1644675950" r:id="rId36"/>
          </w:object>
        </w:r>
      </w:ins>
      <w:ins w:id="1171" w:author="Richard Kybett" w:date="2020-01-15T16:58:00Z">
        <w:r w:rsidRPr="00530CB2">
          <w:rPr>
            <w:lang w:eastAsia="ja-JP"/>
          </w:rPr>
          <w:t xml:space="preserve"> may be divided by factor 2. This is due to correcting impact of data averaging in this type of calibration. Efficiency calibration done with sampling step ≤ 30°, can be considered to have at least four independent samples. </w:t>
        </w:r>
      </w:ins>
      <w:ins w:id="1172" w:author="Richard Kybett" w:date="2020-01-15T16:58:00Z">
        <w:r w:rsidRPr="00530CB2">
          <w:rPr>
            <w:lang w:eastAsia="ja-JP"/>
          </w:rPr>
          <w:object w:dxaOrig="499" w:dyaOrig="420" w14:anchorId="7CF4086D">
            <v:shape id="_x0000_i1045" type="#_x0000_t75" style="width:20.65pt;height:14.4pt" o:ole="">
              <v:imagedata r:id="rId19" o:title=""/>
            </v:shape>
            <o:OLEObject Type="Embed" ProgID="Equation.3" ShapeID="_x0000_i1045" DrawAspect="Content" ObjectID="_1644675951" r:id="rId37"/>
          </w:object>
        </w:r>
      </w:ins>
      <w:ins w:id="1173" w:author="Richard Kybett" w:date="2020-01-15T16:58:00Z">
        <w:r w:rsidRPr="00530CB2">
          <w:rPr>
            <w:lang w:eastAsia="ja-JP"/>
          </w:rPr>
          <w:t xml:space="preserve"> may be divided by factor 2 also in stage </w:t>
        </w:r>
        <w:r>
          <w:rPr>
            <w:lang w:eastAsia="ja-JP"/>
          </w:rPr>
          <w:t>2</w:t>
        </w:r>
        <w:r w:rsidRPr="00530CB2">
          <w:rPr>
            <w:lang w:eastAsia="ja-JP"/>
          </w:rPr>
          <w:t xml:space="preserve"> </w:t>
        </w:r>
        <w:r>
          <w:rPr>
            <w:lang w:eastAsia="ja-JP"/>
          </w:rPr>
          <w:t xml:space="preserve">(i.e. DUT measurement) </w:t>
        </w:r>
        <w:r w:rsidRPr="00530CB2">
          <w:rPr>
            <w:lang w:eastAsia="ja-JP"/>
          </w:rPr>
          <w:t>for the same reason.</w:t>
        </w:r>
      </w:ins>
    </w:p>
    <w:p w14:paraId="0F60AB78" w14:textId="77777777" w:rsidR="006450AB" w:rsidRPr="00530CB2" w:rsidRDefault="006450AB" w:rsidP="00FF2488">
      <w:pPr>
        <w:rPr>
          <w:ins w:id="1174" w:author="Richard Kybett" w:date="2020-01-15T16:58:00Z"/>
          <w:lang w:eastAsia="ja-JP"/>
        </w:rPr>
      </w:pPr>
      <w:ins w:id="1175" w:author="Richard Kybett" w:date="2020-01-15T16:58:00Z">
        <w:r w:rsidRPr="00530CB2">
          <w:rPr>
            <w:lang w:eastAsia="ja-JP"/>
          </w:rPr>
          <w:t>It's likely that asymmetry of the field probe will have a very small impact on this measurement uncertainty contributor, however, an upper bound to probe symmetry should be considered.</w:t>
        </w:r>
      </w:ins>
    </w:p>
    <w:p w14:paraId="0A9ECA2D" w14:textId="530C1800" w:rsidR="006450AB" w:rsidRPr="006450AB" w:rsidRDefault="006450AB">
      <w:pPr>
        <w:rPr>
          <w:ins w:id="1176" w:author="Richard Kybett" w:date="2020-01-15T16:58:00Z"/>
          <w:b/>
          <w:lang w:eastAsia="ja-JP"/>
          <w:rPrChange w:id="1177" w:author="Richard Kybett" w:date="2020-01-15T17:06:00Z">
            <w:rPr>
              <w:ins w:id="1178" w:author="Richard Kybett" w:date="2020-01-15T16:58:00Z"/>
              <w:lang w:eastAsia="ja-JP"/>
            </w:rPr>
          </w:rPrChange>
        </w:rPr>
        <w:pPrChange w:id="1179" w:author="Richard Kybett" w:date="2020-01-15T17:05:00Z">
          <w:pPr>
            <w:outlineLvl w:val="0"/>
          </w:pPr>
        </w:pPrChange>
      </w:pPr>
      <w:ins w:id="1180" w:author="Richard Kybett" w:date="2020-01-15T17:06:00Z">
        <w:r>
          <w:rPr>
            <w:b/>
            <w:lang w:eastAsia="ja-JP"/>
          </w:rPr>
          <w:t>B1-</w:t>
        </w:r>
      </w:ins>
      <w:ins w:id="1181" w:author="Richard Kybett" w:date="2020-01-15T16:58:00Z">
        <w:r w:rsidRPr="006450AB">
          <w:rPr>
            <w:b/>
            <w:lang w:eastAsia="ja-JP"/>
            <w:rPrChange w:id="1182" w:author="Richard Kybett" w:date="2020-01-15T17:06:00Z">
              <w:rPr>
                <w:lang w:eastAsia="ja-JP"/>
              </w:rPr>
            </w:rPrChange>
          </w:rPr>
          <w:t xml:space="preserve">4 </w:t>
        </w:r>
      </w:ins>
      <w:ins w:id="1183" w:author="Richard Kybett" w:date="2020-01-30T14:51:00Z">
        <w:r w:rsidR="00555A74" w:rsidRPr="00991BD7">
          <w:rPr>
            <w:b/>
            <w:lang w:eastAsia="ja-JP"/>
          </w:rPr>
          <w:t>Polarizat</w:t>
        </w:r>
        <w:r w:rsidR="00555A74">
          <w:rPr>
            <w:b/>
            <w:lang w:eastAsia="ja-JP"/>
          </w:rPr>
          <w:t xml:space="preserve">ion mismatch between the AAS BS (a) / </w:t>
        </w:r>
        <w:r w:rsidR="00555A74" w:rsidRPr="00991BD7">
          <w:rPr>
            <w:b/>
            <w:lang w:eastAsia="ja-JP"/>
          </w:rPr>
          <w:t xml:space="preserve">reference antenna </w:t>
        </w:r>
        <w:r w:rsidR="00555A74">
          <w:rPr>
            <w:b/>
            <w:lang w:eastAsia="ja-JP"/>
          </w:rPr>
          <w:t>(b) and the transmitt</w:t>
        </w:r>
        <w:r w:rsidR="00555A74" w:rsidRPr="00991BD7">
          <w:rPr>
            <w:b/>
            <w:lang w:eastAsia="ja-JP"/>
          </w:rPr>
          <w:t>ing</w:t>
        </w:r>
        <w:r w:rsidR="00555A74" w:rsidRPr="00B47E6A">
          <w:rPr>
            <w:b/>
            <w:lang w:eastAsia="ja-JP"/>
          </w:rPr>
          <w:t xml:space="preserve"> antenna</w:t>
        </w:r>
      </w:ins>
    </w:p>
    <w:p w14:paraId="08BEE0F1" w14:textId="75CDAACF" w:rsidR="006450AB" w:rsidRPr="00530CB2" w:rsidRDefault="006450AB" w:rsidP="00FF2488">
      <w:pPr>
        <w:rPr>
          <w:ins w:id="1184" w:author="Richard Kybett" w:date="2020-01-15T16:58:00Z"/>
          <w:lang w:eastAsia="ja-JP"/>
        </w:rPr>
      </w:pPr>
      <w:ins w:id="1185" w:author="Richard Kybett" w:date="2020-01-15T16:58:00Z">
        <w:r w:rsidRPr="00530CB2">
          <w:rPr>
            <w:lang w:eastAsia="ja-JP"/>
          </w:rPr>
          <w:t>This contribution originates from the misaligned polarization between the AAS BS</w:t>
        </w:r>
      </w:ins>
      <w:ins w:id="1186" w:author="Richard Kybett" w:date="2020-01-30T14:51:00Z">
        <w:r w:rsidR="00555A74">
          <w:rPr>
            <w:lang w:eastAsia="ja-JP"/>
          </w:rPr>
          <w:t xml:space="preserve"> (a) </w:t>
        </w:r>
      </w:ins>
      <w:ins w:id="1187" w:author="Richard Kybett" w:date="2020-01-15T16:58:00Z">
        <w:r w:rsidRPr="00530CB2">
          <w:rPr>
            <w:lang w:eastAsia="ja-JP"/>
          </w:rPr>
          <w:t>/reference antenna</w:t>
        </w:r>
      </w:ins>
      <w:ins w:id="1188" w:author="Richard Kybett" w:date="2020-01-30T14:51:00Z">
        <w:r w:rsidR="00555A74">
          <w:rPr>
            <w:lang w:eastAsia="ja-JP"/>
          </w:rPr>
          <w:t xml:space="preserve"> (b)</w:t>
        </w:r>
      </w:ins>
      <w:ins w:id="1189" w:author="Richard Kybett" w:date="2020-01-15T16:58:00Z">
        <w:r w:rsidRPr="00530CB2">
          <w:rPr>
            <w:lang w:eastAsia="ja-JP"/>
          </w:rPr>
          <w:t xml:space="preserve"> and the transmitting antenna.</w:t>
        </w:r>
      </w:ins>
    </w:p>
    <w:p w14:paraId="1DC820B2" w14:textId="282D6AFC" w:rsidR="006450AB" w:rsidRPr="006450AB" w:rsidRDefault="006450AB">
      <w:pPr>
        <w:rPr>
          <w:ins w:id="1190" w:author="Richard Kybett" w:date="2020-01-15T16:58:00Z"/>
          <w:b/>
          <w:lang w:eastAsia="ja-JP"/>
          <w:rPrChange w:id="1191" w:author="Richard Kybett" w:date="2020-01-15T17:05:00Z">
            <w:rPr>
              <w:ins w:id="1192" w:author="Richard Kybett" w:date="2020-01-15T16:58:00Z"/>
              <w:lang w:eastAsia="ja-JP"/>
            </w:rPr>
          </w:rPrChange>
        </w:rPr>
        <w:pPrChange w:id="1193" w:author="Richard Kybett" w:date="2020-01-15T17:05:00Z">
          <w:pPr>
            <w:outlineLvl w:val="0"/>
          </w:pPr>
        </w:pPrChange>
      </w:pPr>
      <w:ins w:id="1194" w:author="Richard Kybett" w:date="2020-01-15T17:06:00Z">
        <w:r>
          <w:rPr>
            <w:b/>
            <w:lang w:eastAsia="ja-JP"/>
          </w:rPr>
          <w:t>B1-</w:t>
        </w:r>
      </w:ins>
      <w:ins w:id="1195" w:author="Richard Kybett" w:date="2020-01-15T16:58:00Z">
        <w:r w:rsidRPr="006450AB">
          <w:rPr>
            <w:b/>
            <w:lang w:eastAsia="ja-JP"/>
            <w:rPrChange w:id="1196" w:author="Richard Kybett" w:date="2020-01-15T17:05:00Z">
              <w:rPr>
                <w:lang w:eastAsia="ja-JP"/>
              </w:rPr>
            </w:rPrChange>
          </w:rPr>
          <w:t>5 Mutual coupling between the AAS BS</w:t>
        </w:r>
      </w:ins>
      <w:ins w:id="1197" w:author="Richard Kybett" w:date="2020-01-30T14:51:00Z">
        <w:r w:rsidR="00555A74">
          <w:rPr>
            <w:b/>
            <w:lang w:eastAsia="ja-JP"/>
          </w:rPr>
          <w:t xml:space="preserve"> (a) </w:t>
        </w:r>
      </w:ins>
      <w:ins w:id="1198" w:author="Richard Kybett" w:date="2020-01-15T16:58:00Z">
        <w:r w:rsidRPr="006450AB">
          <w:rPr>
            <w:b/>
            <w:lang w:eastAsia="ja-JP"/>
            <w:rPrChange w:id="1199" w:author="Richard Kybett" w:date="2020-01-15T17:05:00Z">
              <w:rPr>
                <w:lang w:eastAsia="ja-JP"/>
              </w:rPr>
            </w:rPrChange>
          </w:rPr>
          <w:t>/reference antenna</w:t>
        </w:r>
      </w:ins>
      <w:ins w:id="1200" w:author="Richard Kybett" w:date="2020-01-30T14:51:00Z">
        <w:r w:rsidR="00555A74">
          <w:rPr>
            <w:b/>
            <w:lang w:eastAsia="ja-JP"/>
          </w:rPr>
          <w:t xml:space="preserve"> (b)</w:t>
        </w:r>
      </w:ins>
      <w:ins w:id="1201" w:author="Richard Kybett" w:date="2020-01-15T16:58:00Z">
        <w:r w:rsidRPr="006450AB">
          <w:rPr>
            <w:b/>
            <w:lang w:eastAsia="ja-JP"/>
            <w:rPrChange w:id="1202" w:author="Richard Kybett" w:date="2020-01-15T17:05:00Z">
              <w:rPr>
                <w:lang w:eastAsia="ja-JP"/>
              </w:rPr>
            </w:rPrChange>
          </w:rPr>
          <w:t xml:space="preserve"> and the transmitting antenna</w:t>
        </w:r>
      </w:ins>
    </w:p>
    <w:p w14:paraId="219B0769" w14:textId="7D7E19B7" w:rsidR="006450AB" w:rsidRPr="00530CB2" w:rsidRDefault="006450AB" w:rsidP="00FF2488">
      <w:pPr>
        <w:rPr>
          <w:ins w:id="1203" w:author="Richard Kybett" w:date="2020-01-15T16:58:00Z"/>
        </w:rPr>
      </w:pPr>
      <w:ins w:id="1204" w:author="Richard Kybett" w:date="2020-01-15T16:58:00Z">
        <w:r w:rsidRPr="00530CB2">
          <w:t xml:space="preserve">This contribution originates from </w:t>
        </w:r>
        <w:r w:rsidRPr="00530CB2">
          <w:rPr>
            <w:lang w:eastAsia="ja-JP"/>
          </w:rPr>
          <w:t xml:space="preserve">mutual coupling between the </w:t>
        </w:r>
        <w:r w:rsidRPr="00530CB2">
          <w:t>AAS BS</w:t>
        </w:r>
      </w:ins>
      <w:ins w:id="1205" w:author="Richard Kybett" w:date="2020-01-30T14:51:00Z">
        <w:r w:rsidR="00555A74">
          <w:t xml:space="preserve"> (a) </w:t>
        </w:r>
      </w:ins>
      <w:ins w:id="1206" w:author="Richard Kybett" w:date="2020-01-15T16:58:00Z">
        <w:r w:rsidRPr="00530CB2">
          <w:t>/reference antenna</w:t>
        </w:r>
      </w:ins>
      <w:ins w:id="1207" w:author="Richard Kybett" w:date="2020-01-30T14:51:00Z">
        <w:r w:rsidR="00555A74">
          <w:t xml:space="preserve"> (b)</w:t>
        </w:r>
      </w:ins>
      <w:ins w:id="1208" w:author="Richard Kybett" w:date="2020-01-15T16:58:00Z">
        <w:r w:rsidRPr="00530CB2">
          <w:t xml:space="preserve"> </w:t>
        </w:r>
        <w:r w:rsidRPr="00530CB2">
          <w:rPr>
            <w:lang w:eastAsia="ja-JP"/>
          </w:rPr>
          <w:t>and</w:t>
        </w:r>
        <w:r w:rsidRPr="00530CB2">
          <w:t xml:space="preserve"> the transmitting antenna</w:t>
        </w:r>
        <w:r w:rsidRPr="00530CB2">
          <w:rPr>
            <w:lang w:eastAsia="ja-JP"/>
          </w:rPr>
          <w:t xml:space="preserve">. Mutual coupling degrades not just the antenna efficiency, but it can alter the antenna's radiation pattern as well. </w:t>
        </w:r>
        <w:r w:rsidRPr="00530CB2">
          <w:t xml:space="preserve"> For </w:t>
        </w:r>
        <w:r w:rsidRPr="00530CB2">
          <w:rPr>
            <w:lang w:eastAsia="ja-JP"/>
          </w:rPr>
          <w:t>indoor</w:t>
        </w:r>
        <w:r w:rsidRPr="00530CB2">
          <w:t xml:space="preserve"> anechoic chamber, usually the spacing between the transmitting antenna and the AAS BS/reference antenna is large enough so that the level of </w:t>
        </w:r>
        <w:r w:rsidRPr="00530CB2">
          <w:rPr>
            <w:lang w:eastAsia="ja-JP"/>
          </w:rPr>
          <w:t>mutual coupling</w:t>
        </w:r>
        <w:r w:rsidRPr="00530CB2">
          <w:t xml:space="preserve"> </w:t>
        </w:r>
        <w:r w:rsidRPr="00530CB2">
          <w:rPr>
            <w:lang w:eastAsia="ja-JP"/>
          </w:rPr>
          <w:t>might be</w:t>
        </w:r>
        <w:r w:rsidRPr="00530CB2">
          <w:t xml:space="preserve"> negligible.</w:t>
        </w:r>
      </w:ins>
    </w:p>
    <w:p w14:paraId="53780A34" w14:textId="34FFBE22" w:rsidR="006450AB" w:rsidRPr="006450AB" w:rsidRDefault="006450AB">
      <w:pPr>
        <w:rPr>
          <w:ins w:id="1209" w:author="Richard Kybett" w:date="2020-01-15T16:58:00Z"/>
          <w:b/>
          <w:lang w:eastAsia="ja-JP"/>
          <w:rPrChange w:id="1210" w:author="Richard Kybett" w:date="2020-01-15T17:05:00Z">
            <w:rPr>
              <w:ins w:id="1211" w:author="Richard Kybett" w:date="2020-01-15T16:58:00Z"/>
              <w:lang w:eastAsia="ja-JP"/>
            </w:rPr>
          </w:rPrChange>
        </w:rPr>
        <w:pPrChange w:id="1212" w:author="Richard Kybett" w:date="2020-01-15T17:05:00Z">
          <w:pPr>
            <w:outlineLvl w:val="0"/>
          </w:pPr>
        </w:pPrChange>
      </w:pPr>
      <w:ins w:id="1213" w:author="Richard Kybett" w:date="2020-01-15T17:06:00Z">
        <w:r>
          <w:rPr>
            <w:b/>
            <w:lang w:eastAsia="ja-JP"/>
          </w:rPr>
          <w:t>B1-</w:t>
        </w:r>
      </w:ins>
      <w:ins w:id="1214" w:author="Richard Kybett" w:date="2020-01-15T16:58:00Z">
        <w:r w:rsidRPr="006450AB">
          <w:rPr>
            <w:b/>
            <w:lang w:eastAsia="ja-JP"/>
            <w:rPrChange w:id="1215" w:author="Richard Kybett" w:date="2020-01-15T17:05:00Z">
              <w:rPr>
                <w:lang w:eastAsia="ja-JP"/>
              </w:rPr>
            </w:rPrChange>
          </w:rPr>
          <w:t>6 Phase curvature</w:t>
        </w:r>
      </w:ins>
    </w:p>
    <w:p w14:paraId="3F2C5C89" w14:textId="77777777" w:rsidR="006450AB" w:rsidRPr="00530CB2" w:rsidRDefault="006450AB" w:rsidP="00FF2488">
      <w:pPr>
        <w:rPr>
          <w:ins w:id="1216" w:author="Richard Kybett" w:date="2020-01-15T16:58:00Z"/>
          <w:lang w:eastAsia="ja-JP"/>
        </w:rPr>
      </w:pPr>
      <w:ins w:id="1217" w:author="Richard Kybett" w:date="2020-01-15T16:58:00Z">
        <w:r w:rsidRPr="00530CB2">
          <w:t xml:space="preserve">This contribution originates from the finite far-field measurement distance, which causes phase curvature across the </w:t>
        </w:r>
        <w:r w:rsidRPr="00530CB2">
          <w:rPr>
            <w:lang w:eastAsia="ja-JP"/>
          </w:rPr>
          <w:t>antenna of the AAS BS/reference antenna</w:t>
        </w:r>
        <w:r w:rsidRPr="00530CB2">
          <w:t>.</w:t>
        </w:r>
      </w:ins>
    </w:p>
    <w:p w14:paraId="792CE041" w14:textId="6377949F" w:rsidR="006450AB" w:rsidRPr="006450AB" w:rsidRDefault="006450AB">
      <w:pPr>
        <w:rPr>
          <w:ins w:id="1218" w:author="Richard Kybett" w:date="2020-01-15T16:58:00Z"/>
          <w:b/>
          <w:lang w:eastAsia="ja-JP"/>
          <w:rPrChange w:id="1219" w:author="Richard Kybett" w:date="2020-01-15T17:05:00Z">
            <w:rPr>
              <w:ins w:id="1220" w:author="Richard Kybett" w:date="2020-01-15T16:58:00Z"/>
              <w:lang w:eastAsia="ja-JP"/>
            </w:rPr>
          </w:rPrChange>
        </w:rPr>
        <w:pPrChange w:id="1221" w:author="Richard Kybett" w:date="2020-01-15T17:05:00Z">
          <w:pPr>
            <w:outlineLvl w:val="0"/>
          </w:pPr>
        </w:pPrChange>
      </w:pPr>
      <w:ins w:id="1222" w:author="Richard Kybett" w:date="2020-01-15T17:06:00Z">
        <w:r>
          <w:rPr>
            <w:b/>
            <w:lang w:eastAsia="ja-JP"/>
          </w:rPr>
          <w:t>B1-</w:t>
        </w:r>
      </w:ins>
      <w:ins w:id="1223" w:author="Richard Kybett" w:date="2020-01-30T14:53:00Z">
        <w:r w:rsidR="00555A74">
          <w:rPr>
            <w:b/>
            <w:lang w:eastAsia="ja-JP"/>
          </w:rPr>
          <w:t>7</w:t>
        </w:r>
      </w:ins>
      <w:ins w:id="1224" w:author="Richard Kybett" w:date="2020-01-15T16:58:00Z">
        <w:r w:rsidRPr="006450AB">
          <w:rPr>
            <w:b/>
            <w:lang w:eastAsia="ja-JP"/>
            <w:rPrChange w:id="1225" w:author="Richard Kybett" w:date="2020-01-15T17:05:00Z">
              <w:rPr>
                <w:lang w:eastAsia="ja-JP"/>
              </w:rPr>
            </w:rPrChange>
          </w:rPr>
          <w:t xml:space="preserve"> Impedance mismatch in the transmitting chain</w:t>
        </w:r>
      </w:ins>
    </w:p>
    <w:p w14:paraId="49A41ABE" w14:textId="77777777" w:rsidR="006450AB" w:rsidRPr="00530CB2" w:rsidRDefault="006450AB" w:rsidP="00FF2488">
      <w:pPr>
        <w:rPr>
          <w:ins w:id="1226" w:author="Richard Kybett" w:date="2020-01-15T16:58:00Z"/>
        </w:rPr>
      </w:pPr>
      <w:ins w:id="1227" w:author="Richard Kybett" w:date="2020-01-15T16:58:00Z">
        <w:r w:rsidRPr="00530CB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37A2D20D" w14:textId="3AF7BCD1" w:rsidR="006450AB" w:rsidRPr="006450AB" w:rsidRDefault="006450AB">
      <w:pPr>
        <w:rPr>
          <w:ins w:id="1228" w:author="Richard Kybett" w:date="2020-01-15T16:58:00Z"/>
          <w:b/>
          <w:lang w:eastAsia="ja-JP"/>
          <w:rPrChange w:id="1229" w:author="Richard Kybett" w:date="2020-01-15T17:05:00Z">
            <w:rPr>
              <w:ins w:id="1230" w:author="Richard Kybett" w:date="2020-01-15T16:58:00Z"/>
              <w:lang w:eastAsia="ja-JP"/>
            </w:rPr>
          </w:rPrChange>
        </w:rPr>
        <w:pPrChange w:id="1231" w:author="Richard Kybett" w:date="2020-01-15T17:05:00Z">
          <w:pPr>
            <w:outlineLvl w:val="0"/>
          </w:pPr>
        </w:pPrChange>
      </w:pPr>
      <w:ins w:id="1232" w:author="Richard Kybett" w:date="2020-01-15T17:06:00Z">
        <w:r>
          <w:rPr>
            <w:b/>
            <w:lang w:eastAsia="ja-JP"/>
          </w:rPr>
          <w:t>B1-</w:t>
        </w:r>
      </w:ins>
      <w:ins w:id="1233" w:author="Richard Kybett" w:date="2020-01-30T14:53:00Z">
        <w:r w:rsidR="00555A74">
          <w:rPr>
            <w:b/>
            <w:lang w:eastAsia="ja-JP"/>
          </w:rPr>
          <w:t>8</w:t>
        </w:r>
      </w:ins>
      <w:ins w:id="1234" w:author="Richard Kybett" w:date="2020-01-15T16:58:00Z">
        <w:r w:rsidRPr="006450AB">
          <w:rPr>
            <w:b/>
            <w:lang w:eastAsia="ja-JP"/>
            <w:rPrChange w:id="1235" w:author="Richard Kybett" w:date="2020-01-15T17:05:00Z">
              <w:rPr>
                <w:lang w:eastAsia="ja-JP"/>
              </w:rPr>
            </w:rPrChange>
          </w:rPr>
          <w:t xml:space="preserve"> Random uncertainty</w:t>
        </w:r>
      </w:ins>
    </w:p>
    <w:p w14:paraId="7C610D31" w14:textId="77777777" w:rsidR="006450AB" w:rsidRPr="00530CB2" w:rsidRDefault="006450AB" w:rsidP="00FF2488">
      <w:pPr>
        <w:rPr>
          <w:ins w:id="1236" w:author="Richard Kybett" w:date="2020-01-15T16:58:00Z"/>
        </w:rPr>
      </w:pPr>
      <w:ins w:id="1237" w:author="Richard Kybett" w:date="2020-01-15T16:58:00Z">
        <w:r w:rsidRPr="00530CB2">
          <w:t>The random uncertainty characterizes the undefined and miscellaneous effects which cannot be forecasted. One can estimate this type of uncertainty with a repeatability test by making a series of repeated measurement with a reference DUT without changing anything in the measurement set-up.</w:t>
        </w:r>
      </w:ins>
    </w:p>
    <w:p w14:paraId="32441427" w14:textId="00A6D7B4" w:rsidR="006450AB" w:rsidRPr="006450AB" w:rsidRDefault="006450AB">
      <w:pPr>
        <w:rPr>
          <w:ins w:id="1238" w:author="Richard Kybett" w:date="2020-01-15T16:58:00Z"/>
          <w:b/>
          <w:lang w:eastAsia="ja-JP"/>
          <w:rPrChange w:id="1239" w:author="Richard Kybett" w:date="2020-01-15T17:05:00Z">
            <w:rPr>
              <w:ins w:id="1240" w:author="Richard Kybett" w:date="2020-01-15T16:58:00Z"/>
              <w:lang w:eastAsia="ja-JP"/>
            </w:rPr>
          </w:rPrChange>
        </w:rPr>
        <w:pPrChange w:id="1241" w:author="Richard Kybett" w:date="2020-01-15T17:05:00Z">
          <w:pPr>
            <w:outlineLvl w:val="0"/>
          </w:pPr>
        </w:pPrChange>
      </w:pPr>
      <w:ins w:id="1242" w:author="Richard Kybett" w:date="2020-01-15T17:06:00Z">
        <w:r>
          <w:rPr>
            <w:b/>
            <w:lang w:eastAsia="ja-JP"/>
          </w:rPr>
          <w:t>B1-</w:t>
        </w:r>
      </w:ins>
      <w:ins w:id="1243" w:author="Richard Kybett" w:date="2020-01-30T14:53:00Z">
        <w:r w:rsidR="00555A74">
          <w:rPr>
            <w:b/>
            <w:lang w:eastAsia="ja-JP"/>
          </w:rPr>
          <w:t>9</w:t>
        </w:r>
      </w:ins>
      <w:ins w:id="1244" w:author="Richard Kybett" w:date="2020-01-15T16:58:00Z">
        <w:r w:rsidRPr="006450AB">
          <w:rPr>
            <w:b/>
            <w:lang w:eastAsia="ja-JP"/>
            <w:rPrChange w:id="1245" w:author="Richard Kybett" w:date="2020-01-15T17:05:00Z">
              <w:rPr>
                <w:lang w:eastAsia="ja-JP"/>
              </w:rPr>
            </w:rPrChange>
          </w:rPr>
          <w:t xml:space="preserve"> Impedance mismatch between the transmitting antenna and the network analyzer</w:t>
        </w:r>
      </w:ins>
    </w:p>
    <w:p w14:paraId="78C5DFAD" w14:textId="77777777" w:rsidR="006450AB" w:rsidRPr="00530CB2" w:rsidRDefault="006450AB" w:rsidP="00FF2488">
      <w:pPr>
        <w:rPr>
          <w:ins w:id="1246" w:author="Richard Kybett" w:date="2020-01-15T16:58:00Z"/>
          <w:lang w:eastAsia="ja-JP"/>
        </w:rPr>
      </w:pPr>
      <w:ins w:id="1247" w:author="Richard Kybett" w:date="2020-01-15T16:58:00Z">
        <w:r w:rsidRPr="00530CB2">
          <w:t xml:space="preserve">This </w:t>
        </w:r>
        <w:r w:rsidRPr="00530CB2">
          <w:rPr>
            <w:lang w:eastAsia="ja-JP"/>
          </w:rPr>
          <w:t>contribution</w:t>
        </w:r>
        <w:r w:rsidRPr="00530CB2">
          <w:t xml:space="preserve"> </w:t>
        </w:r>
        <w:r w:rsidRPr="00530CB2">
          <w:rPr>
            <w:lang w:eastAsia="ja-JP"/>
          </w:rPr>
          <w:t xml:space="preserve">originates </w:t>
        </w:r>
        <w:r w:rsidRPr="00530CB2">
          <w:t xml:space="preserve">from multiple reflections between the transmitting antenna and the </w:t>
        </w:r>
        <w:r w:rsidRPr="00530CB2">
          <w:rPr>
            <w:lang w:eastAsia="ja-JP"/>
          </w:rPr>
          <w:t>network analyzer</w:t>
        </w:r>
        <w:r w:rsidRPr="00530CB2">
          <w:t>.</w:t>
        </w:r>
        <w:r w:rsidRPr="00530CB2">
          <w:rPr>
            <w:lang w:eastAsia="ja-JP"/>
          </w:rPr>
          <w:t xml:space="preserve"> After appropriate calibration, the network analyzer may not introduce impedance mismatch error, but the error still happens between the transmitting antenna feed cable and the transmitting antenna. </w:t>
        </w:r>
      </w:ins>
    </w:p>
    <w:p w14:paraId="5A22E2F0" w14:textId="762C920F" w:rsidR="006450AB" w:rsidRPr="006450AB" w:rsidRDefault="006450AB">
      <w:pPr>
        <w:rPr>
          <w:ins w:id="1248" w:author="Richard Kybett" w:date="2020-01-15T16:58:00Z"/>
          <w:b/>
          <w:lang w:eastAsia="ja-JP"/>
          <w:rPrChange w:id="1249" w:author="Richard Kybett" w:date="2020-01-15T17:05:00Z">
            <w:rPr>
              <w:ins w:id="1250" w:author="Richard Kybett" w:date="2020-01-15T16:58:00Z"/>
              <w:lang w:eastAsia="ja-JP"/>
            </w:rPr>
          </w:rPrChange>
        </w:rPr>
        <w:pPrChange w:id="1251" w:author="Richard Kybett" w:date="2020-01-15T17:05:00Z">
          <w:pPr>
            <w:outlineLvl w:val="0"/>
          </w:pPr>
        </w:pPrChange>
      </w:pPr>
      <w:ins w:id="1252" w:author="Richard Kybett" w:date="2020-01-15T17:06:00Z">
        <w:r>
          <w:rPr>
            <w:b/>
            <w:lang w:eastAsia="ja-JP"/>
          </w:rPr>
          <w:t>B1-</w:t>
        </w:r>
      </w:ins>
      <w:ins w:id="1253" w:author="Richard Kybett" w:date="2020-01-15T16:58:00Z">
        <w:r w:rsidRPr="006450AB">
          <w:rPr>
            <w:b/>
            <w:lang w:eastAsia="ja-JP"/>
            <w:rPrChange w:id="1254" w:author="Richard Kybett" w:date="2020-01-15T17:05:00Z">
              <w:rPr>
                <w:lang w:eastAsia="ja-JP"/>
              </w:rPr>
            </w:rPrChange>
          </w:rPr>
          <w:t>1</w:t>
        </w:r>
      </w:ins>
      <w:ins w:id="1255" w:author="Richard Kybett" w:date="2020-01-30T14:53:00Z">
        <w:r w:rsidR="00555A74">
          <w:rPr>
            <w:b/>
            <w:lang w:eastAsia="ja-JP"/>
          </w:rPr>
          <w:t>0</w:t>
        </w:r>
      </w:ins>
      <w:ins w:id="1256" w:author="Richard Kybett" w:date="2020-01-15T16:58:00Z">
        <w:r w:rsidRPr="006450AB">
          <w:rPr>
            <w:b/>
            <w:lang w:eastAsia="ja-JP"/>
            <w:rPrChange w:id="1257" w:author="Richard Kybett" w:date="2020-01-15T17:05:00Z">
              <w:rPr>
                <w:lang w:eastAsia="ja-JP"/>
              </w:rPr>
            </w:rPrChange>
          </w:rPr>
          <w:t xml:space="preserve"> Positioning and pointing misalignment between the reference antenna and the transmitting antenna</w:t>
        </w:r>
      </w:ins>
    </w:p>
    <w:p w14:paraId="0768EB08" w14:textId="77777777" w:rsidR="006450AB" w:rsidRPr="00530CB2" w:rsidRDefault="006450AB" w:rsidP="00FF2488">
      <w:pPr>
        <w:rPr>
          <w:ins w:id="1258" w:author="Richard Kybett" w:date="2020-01-15T16:58:00Z"/>
          <w:lang w:eastAsia="ja-JP"/>
        </w:rPr>
      </w:pPr>
      <w:ins w:id="1259" w:author="Richard Kybett" w:date="2020-01-15T16:58:00Z">
        <w:r w:rsidRPr="00530CB2">
          <w:t xml:space="preserve">This contribution originates from </w:t>
        </w:r>
        <w:r w:rsidRPr="00530CB2">
          <w:rPr>
            <w:lang w:eastAsia="ja-JP"/>
          </w:rPr>
          <w:t>reference antenna</w:t>
        </w:r>
        <w:r w:rsidRPr="00530CB2">
          <w:t xml:space="preserve"> alignment and pointing error. In this measurement </w:t>
        </w:r>
        <w:r w:rsidRPr="00530CB2">
          <w:rPr>
            <w:lang w:eastAsia="ja-JP"/>
          </w:rPr>
          <w:t xml:space="preserve">if </w:t>
        </w:r>
        <w:r w:rsidRPr="00530CB2">
          <w:t xml:space="preserve">the maximum gain direction of the </w:t>
        </w:r>
        <w:r w:rsidRPr="00530CB2">
          <w:rPr>
            <w:lang w:eastAsia="ja-JP"/>
          </w:rPr>
          <w:t>reference</w:t>
        </w:r>
        <w:r w:rsidRPr="00530CB2">
          <w:t xml:space="preserve"> antenna </w:t>
        </w:r>
        <w:r w:rsidRPr="00530CB2">
          <w:rPr>
            <w:lang w:eastAsia="ja-JP"/>
          </w:rPr>
          <w:t>and the transmitting antenna are</w:t>
        </w:r>
        <w:r w:rsidRPr="00530CB2">
          <w:t xml:space="preserve"> aligned to each other, this contribution can be considered negligible and therefore set to zero.</w:t>
        </w:r>
      </w:ins>
    </w:p>
    <w:p w14:paraId="5F0D3D37" w14:textId="4F97C71F" w:rsidR="006450AB" w:rsidRPr="006450AB" w:rsidRDefault="006450AB">
      <w:pPr>
        <w:rPr>
          <w:ins w:id="1260" w:author="Richard Kybett" w:date="2020-01-15T16:58:00Z"/>
          <w:b/>
          <w:lang w:eastAsia="ja-JP"/>
          <w:rPrChange w:id="1261" w:author="Richard Kybett" w:date="2020-01-15T17:05:00Z">
            <w:rPr>
              <w:ins w:id="1262" w:author="Richard Kybett" w:date="2020-01-15T16:58:00Z"/>
              <w:lang w:eastAsia="ja-JP"/>
            </w:rPr>
          </w:rPrChange>
        </w:rPr>
        <w:pPrChange w:id="1263" w:author="Richard Kybett" w:date="2020-01-15T17:05:00Z">
          <w:pPr>
            <w:outlineLvl w:val="0"/>
          </w:pPr>
        </w:pPrChange>
      </w:pPr>
      <w:ins w:id="1264" w:author="Richard Kybett" w:date="2020-01-15T17:06:00Z">
        <w:r>
          <w:rPr>
            <w:b/>
            <w:lang w:eastAsia="ja-JP"/>
          </w:rPr>
          <w:t>B1-</w:t>
        </w:r>
      </w:ins>
      <w:ins w:id="1265" w:author="Richard Kybett" w:date="2020-01-15T16:58:00Z">
        <w:r w:rsidRPr="006450AB">
          <w:rPr>
            <w:b/>
            <w:lang w:eastAsia="ja-JP"/>
            <w:rPrChange w:id="1266" w:author="Richard Kybett" w:date="2020-01-15T17:05:00Z">
              <w:rPr>
                <w:lang w:eastAsia="ja-JP"/>
              </w:rPr>
            </w:rPrChange>
          </w:rPr>
          <w:t>1</w:t>
        </w:r>
      </w:ins>
      <w:ins w:id="1267" w:author="Richard Kybett" w:date="2020-01-30T14:53:00Z">
        <w:r w:rsidR="00555A74">
          <w:rPr>
            <w:b/>
            <w:lang w:eastAsia="ja-JP"/>
          </w:rPr>
          <w:t>1</w:t>
        </w:r>
      </w:ins>
      <w:ins w:id="1268" w:author="Richard Kybett" w:date="2020-01-15T16:58:00Z">
        <w:r w:rsidRPr="006450AB">
          <w:rPr>
            <w:b/>
            <w:lang w:eastAsia="ja-JP"/>
            <w:rPrChange w:id="1269" w:author="Richard Kybett" w:date="2020-01-15T17:05:00Z">
              <w:rPr>
                <w:lang w:eastAsia="ja-JP"/>
              </w:rPr>
            </w:rPrChange>
          </w:rPr>
          <w:t xml:space="preserve"> Impedance mismatch between the reference antenna and the network analyzer</w:t>
        </w:r>
      </w:ins>
    </w:p>
    <w:p w14:paraId="19F2405F" w14:textId="77777777" w:rsidR="006450AB" w:rsidRPr="00530CB2" w:rsidRDefault="006450AB" w:rsidP="00FF2488">
      <w:pPr>
        <w:rPr>
          <w:ins w:id="1270" w:author="Richard Kybett" w:date="2020-01-15T16:58:00Z"/>
        </w:rPr>
      </w:pPr>
      <w:ins w:id="1271" w:author="Richard Kybett" w:date="2020-01-15T16:58:00Z">
        <w:r w:rsidRPr="00530CB2">
          <w:lastRenderedPageBreak/>
          <w:t>This contribution originates from multiple reflections between the reference antenna and the network analyzer. After appropriate calibration, the network analyzer may not introduce impedance mismatch error, but the error still happens between the transmitting antenna feed cable and the transmitting antenna.</w:t>
        </w:r>
      </w:ins>
    </w:p>
    <w:p w14:paraId="4BD8AE8F" w14:textId="535F3714" w:rsidR="006450AB" w:rsidRPr="006450AB" w:rsidRDefault="006450AB">
      <w:pPr>
        <w:rPr>
          <w:ins w:id="1272" w:author="Richard Kybett" w:date="2020-01-15T16:58:00Z"/>
          <w:b/>
          <w:rPrChange w:id="1273" w:author="Richard Kybett" w:date="2020-01-15T17:05:00Z">
            <w:rPr>
              <w:ins w:id="1274" w:author="Richard Kybett" w:date="2020-01-15T16:58:00Z"/>
            </w:rPr>
          </w:rPrChange>
        </w:rPr>
        <w:pPrChange w:id="1275" w:author="Richard Kybett" w:date="2020-01-15T17:05:00Z">
          <w:pPr>
            <w:outlineLvl w:val="0"/>
          </w:pPr>
        </w:pPrChange>
      </w:pPr>
      <w:ins w:id="1276" w:author="Richard Kybett" w:date="2020-01-15T17:06:00Z">
        <w:r w:rsidRPr="00555A74">
          <w:rPr>
            <w:b/>
          </w:rPr>
          <w:t>B1-</w:t>
        </w:r>
      </w:ins>
      <w:ins w:id="1277" w:author="Richard Kybett" w:date="2020-01-15T16:58:00Z">
        <w:r w:rsidRPr="00555A74">
          <w:rPr>
            <w:b/>
            <w:lang w:eastAsia="ja-JP"/>
            <w:rPrChange w:id="1278" w:author="Richard Kybett" w:date="2020-01-30T14:58:00Z">
              <w:rPr>
                <w:lang w:eastAsia="ja-JP"/>
              </w:rPr>
            </w:rPrChange>
          </w:rPr>
          <w:t>1</w:t>
        </w:r>
      </w:ins>
      <w:ins w:id="1279" w:author="Richard Kybett" w:date="2020-01-30T14:53:00Z">
        <w:r w:rsidR="00555A74" w:rsidRPr="00555A74">
          <w:rPr>
            <w:b/>
            <w:lang w:eastAsia="ja-JP"/>
          </w:rPr>
          <w:t>2</w:t>
        </w:r>
      </w:ins>
      <w:ins w:id="1280" w:author="Richard Kybett" w:date="2020-01-15T16:58:00Z">
        <w:r w:rsidRPr="00555A74">
          <w:rPr>
            <w:b/>
            <w:rPrChange w:id="1281" w:author="Richard Kybett" w:date="2020-01-30T14:58:00Z">
              <w:rPr/>
            </w:rPrChange>
          </w:rPr>
          <w:t xml:space="preserve"> Influence of the </w:t>
        </w:r>
        <w:r w:rsidRPr="00555A74">
          <w:rPr>
            <w:b/>
            <w:lang w:eastAsia="ja-JP"/>
            <w:rPrChange w:id="1282" w:author="Richard Kybett" w:date="2020-01-30T14:58:00Z">
              <w:rPr>
                <w:lang w:eastAsia="ja-JP"/>
              </w:rPr>
            </w:rPrChange>
          </w:rPr>
          <w:t>reference</w:t>
        </w:r>
        <w:r w:rsidRPr="00555A74">
          <w:rPr>
            <w:b/>
            <w:rPrChange w:id="1283" w:author="Richard Kybett" w:date="2020-01-30T14:58:00Z">
              <w:rPr/>
            </w:rPrChange>
          </w:rPr>
          <w:t xml:space="preserve"> antenna feed cable</w:t>
        </w:r>
      </w:ins>
    </w:p>
    <w:p w14:paraId="52AD8BE0" w14:textId="77777777" w:rsidR="006450AB" w:rsidRPr="00530CB2" w:rsidRDefault="006450AB" w:rsidP="00FF2488">
      <w:pPr>
        <w:rPr>
          <w:ins w:id="1284" w:author="Richard Kybett" w:date="2020-01-15T16:58:00Z"/>
          <w:sz w:val="21"/>
          <w:lang w:eastAsia="ja-JP"/>
        </w:rPr>
      </w:pPr>
      <w:ins w:id="1285" w:author="Richard Kybett" w:date="2020-01-15T16:58:00Z">
        <w:r w:rsidRPr="00530CB2">
          <w:t xml:space="preserve">In the calibration </w:t>
        </w:r>
        <w:r>
          <w:t>Stage 1</w:t>
        </w:r>
        <w:r w:rsidRPr="00530CB2">
          <w:t xml:space="preserve">, the influence of the calibration antenna feed cable </w:t>
        </w:r>
        <w:r>
          <w:t>is</w:t>
        </w:r>
        <w:r w:rsidRPr="00530CB2">
          <w:t xml:space="preserve"> assessed by measurements. A measurement for calibration may be repeated with a reasonably differing routing of the feed cable. Largest difference among the results is entered to the uncertainty budget with a rectangular distribution.</w:t>
        </w:r>
      </w:ins>
    </w:p>
    <w:p w14:paraId="66DBE7BD" w14:textId="16686A55" w:rsidR="006450AB" w:rsidRPr="006450AB" w:rsidRDefault="006450AB">
      <w:pPr>
        <w:rPr>
          <w:ins w:id="1286" w:author="Richard Kybett" w:date="2020-01-15T16:58:00Z"/>
          <w:b/>
          <w:lang w:eastAsia="ja-JP"/>
          <w:rPrChange w:id="1287" w:author="Richard Kybett" w:date="2020-01-15T17:05:00Z">
            <w:rPr>
              <w:ins w:id="1288" w:author="Richard Kybett" w:date="2020-01-15T16:58:00Z"/>
              <w:lang w:eastAsia="ja-JP"/>
            </w:rPr>
          </w:rPrChange>
        </w:rPr>
        <w:pPrChange w:id="1289" w:author="Richard Kybett" w:date="2020-01-15T17:04:00Z">
          <w:pPr>
            <w:outlineLvl w:val="0"/>
          </w:pPr>
        </w:pPrChange>
      </w:pPr>
      <w:ins w:id="1290" w:author="Richard Kybett" w:date="2020-01-15T17:06:00Z">
        <w:r>
          <w:rPr>
            <w:b/>
          </w:rPr>
          <w:t>B1-</w:t>
        </w:r>
      </w:ins>
      <w:ins w:id="1291" w:author="Richard Kybett" w:date="2020-01-15T16:58:00Z">
        <w:r w:rsidRPr="006450AB">
          <w:rPr>
            <w:b/>
            <w:lang w:eastAsia="ja-JP"/>
            <w:rPrChange w:id="1292" w:author="Richard Kybett" w:date="2020-01-15T17:05:00Z">
              <w:rPr>
                <w:lang w:eastAsia="ja-JP"/>
              </w:rPr>
            </w:rPrChange>
          </w:rPr>
          <w:t>1</w:t>
        </w:r>
      </w:ins>
      <w:ins w:id="1293" w:author="Richard Kybett" w:date="2020-01-30T14:53:00Z">
        <w:r w:rsidR="00555A74">
          <w:rPr>
            <w:b/>
            <w:lang w:eastAsia="ja-JP"/>
          </w:rPr>
          <w:t>3</w:t>
        </w:r>
      </w:ins>
      <w:ins w:id="1294" w:author="Richard Kybett" w:date="2020-01-15T16:58:00Z">
        <w:r w:rsidRPr="006450AB">
          <w:rPr>
            <w:b/>
            <w:rPrChange w:id="1295" w:author="Richard Kybett" w:date="2020-01-15T17:05:00Z">
              <w:rPr/>
            </w:rPrChange>
          </w:rPr>
          <w:t xml:space="preserve"> Reference antenna feed cable loss measurement uncertainty</w:t>
        </w:r>
      </w:ins>
    </w:p>
    <w:p w14:paraId="1D5635EC" w14:textId="77777777" w:rsidR="006450AB" w:rsidRPr="00530CB2" w:rsidRDefault="006450AB" w:rsidP="00FF2488">
      <w:pPr>
        <w:rPr>
          <w:ins w:id="1296" w:author="Richard Kybett" w:date="2020-01-15T16:58:00Z"/>
          <w:rFonts w:ascii="Arial" w:hAnsi="Arial" w:cs="Arial"/>
          <w:lang w:eastAsia="ja-JP"/>
        </w:rPr>
      </w:pPr>
      <w:ins w:id="1297" w:author="Richard Kybett" w:date="2020-01-15T16:58:00Z">
        <w:r w:rsidRPr="00530CB2">
          <w:rPr>
            <w:lang w:eastAsia="ja-JP"/>
          </w:rPr>
          <w:t>Before performing the calibration, the reference antenna feed cable loss have to be measured. The measurement can be done with a network analyzer to measure its S</w:t>
        </w:r>
        <w:r w:rsidRPr="00530CB2">
          <w:rPr>
            <w:vertAlign w:val="subscript"/>
            <w:lang w:eastAsia="ja-JP"/>
          </w:rPr>
          <w:t>21</w:t>
        </w:r>
        <w:r w:rsidRPr="00530CB2">
          <w:rPr>
            <w:lang w:eastAsia="ja-JP"/>
          </w:rPr>
          <w:t xml:space="preserve"> and uncertainty is introduced</w:t>
        </w:r>
        <w:r w:rsidRPr="00530CB2">
          <w:rPr>
            <w:rFonts w:ascii="Arial" w:hAnsi="Arial" w:cs="Arial" w:hint="eastAsia"/>
            <w:lang w:eastAsia="ja-JP"/>
          </w:rPr>
          <w:t xml:space="preserve">. </w:t>
        </w:r>
      </w:ins>
    </w:p>
    <w:p w14:paraId="0F5F66AB" w14:textId="02938C6D" w:rsidR="006450AB" w:rsidRPr="006450AB" w:rsidRDefault="006450AB">
      <w:pPr>
        <w:rPr>
          <w:ins w:id="1298" w:author="Richard Kybett" w:date="2020-01-15T16:58:00Z"/>
          <w:b/>
          <w:rPrChange w:id="1299" w:author="Richard Kybett" w:date="2020-01-15T17:05:00Z">
            <w:rPr>
              <w:ins w:id="1300" w:author="Richard Kybett" w:date="2020-01-15T16:58:00Z"/>
            </w:rPr>
          </w:rPrChange>
        </w:rPr>
        <w:pPrChange w:id="1301" w:author="Richard Kybett" w:date="2020-01-15T17:04:00Z">
          <w:pPr>
            <w:outlineLvl w:val="0"/>
          </w:pPr>
        </w:pPrChange>
      </w:pPr>
      <w:ins w:id="1302" w:author="Richard Kybett" w:date="2020-01-15T17:06:00Z">
        <w:r>
          <w:rPr>
            <w:b/>
          </w:rPr>
          <w:t>B1-</w:t>
        </w:r>
      </w:ins>
      <w:ins w:id="1303" w:author="Richard Kybett" w:date="2020-01-15T16:58:00Z">
        <w:r w:rsidRPr="006450AB">
          <w:rPr>
            <w:b/>
            <w:lang w:eastAsia="ja-JP"/>
            <w:rPrChange w:id="1304" w:author="Richard Kybett" w:date="2020-01-15T17:05:00Z">
              <w:rPr>
                <w:lang w:eastAsia="ja-JP"/>
              </w:rPr>
            </w:rPrChange>
          </w:rPr>
          <w:t>1</w:t>
        </w:r>
      </w:ins>
      <w:ins w:id="1305" w:author="Richard Kybett" w:date="2020-01-30T14:53:00Z">
        <w:r w:rsidR="00555A74">
          <w:rPr>
            <w:b/>
            <w:lang w:eastAsia="ja-JP"/>
          </w:rPr>
          <w:t>4</w:t>
        </w:r>
      </w:ins>
      <w:ins w:id="1306" w:author="Richard Kybett" w:date="2020-01-15T16:58:00Z">
        <w:r w:rsidRPr="006450AB">
          <w:rPr>
            <w:b/>
            <w:rPrChange w:id="1307" w:author="Richard Kybett" w:date="2020-01-15T17:05:00Z">
              <w:rPr/>
            </w:rPrChange>
          </w:rPr>
          <w:t xml:space="preserve"> Influence of the </w:t>
        </w:r>
        <w:r w:rsidRPr="006450AB">
          <w:rPr>
            <w:b/>
            <w:lang w:eastAsia="ja-JP"/>
            <w:rPrChange w:id="1308" w:author="Richard Kybett" w:date="2020-01-15T17:05:00Z">
              <w:rPr>
                <w:lang w:eastAsia="ja-JP"/>
              </w:rPr>
            </w:rPrChange>
          </w:rPr>
          <w:t>transmitting antenna</w:t>
        </w:r>
        <w:r w:rsidRPr="006450AB">
          <w:rPr>
            <w:b/>
            <w:rPrChange w:id="1309" w:author="Richard Kybett" w:date="2020-01-15T17:05:00Z">
              <w:rPr/>
            </w:rPrChange>
          </w:rPr>
          <w:t xml:space="preserve"> feed cable</w:t>
        </w:r>
      </w:ins>
    </w:p>
    <w:p w14:paraId="59F26FFB" w14:textId="77777777" w:rsidR="006450AB" w:rsidRPr="00530CB2" w:rsidRDefault="006450AB" w:rsidP="00FF2488">
      <w:pPr>
        <w:rPr>
          <w:ins w:id="1310" w:author="Richard Kybett" w:date="2020-01-15T16:58:00Z"/>
          <w:lang w:eastAsia="ja-JP"/>
        </w:rPr>
      </w:pPr>
      <w:ins w:id="1311" w:author="Richard Kybett" w:date="2020-01-15T16:58:00Z">
        <w:r w:rsidRPr="00530CB2">
          <w:t xml:space="preserve">If the probe antenna is directional (i.e. peak gain &gt;+5 dBi e.g. horn, LPDA, etc.) and the same probe antenna cable configuration is used for both stages, the uncertainty is considered systematic and constant </w:t>
        </w:r>
        <w:r w:rsidRPr="00530CB2">
          <w:rPr>
            <w:rFonts w:ascii="Arial" w:hAnsi="Arial" w:cs="Arial"/>
          </w:rPr>
          <w:sym w:font="Wingdings" w:char="F0E8"/>
        </w:r>
        <w:r w:rsidRPr="00530CB2">
          <w:t xml:space="preserve"> 0.00 dB value.</w:t>
        </w:r>
      </w:ins>
    </w:p>
    <w:p w14:paraId="0A7FD286" w14:textId="4F085FD9" w:rsidR="006450AB" w:rsidRPr="006450AB" w:rsidRDefault="006450AB">
      <w:pPr>
        <w:rPr>
          <w:ins w:id="1312" w:author="Richard Kybett" w:date="2020-01-15T16:58:00Z"/>
          <w:b/>
          <w:lang w:eastAsia="ja-JP"/>
          <w:rPrChange w:id="1313" w:author="Richard Kybett" w:date="2020-01-15T17:05:00Z">
            <w:rPr>
              <w:ins w:id="1314" w:author="Richard Kybett" w:date="2020-01-15T16:58:00Z"/>
              <w:lang w:eastAsia="ja-JP"/>
            </w:rPr>
          </w:rPrChange>
        </w:rPr>
        <w:pPrChange w:id="1315" w:author="Richard Kybett" w:date="2020-01-15T17:04:00Z">
          <w:pPr>
            <w:outlineLvl w:val="0"/>
          </w:pPr>
        </w:pPrChange>
      </w:pPr>
      <w:ins w:id="1316" w:author="Richard Kybett" w:date="2020-01-15T17:06:00Z">
        <w:r>
          <w:rPr>
            <w:b/>
            <w:lang w:eastAsia="ja-JP"/>
          </w:rPr>
          <w:t>B1-</w:t>
        </w:r>
      </w:ins>
      <w:ins w:id="1317" w:author="Richard Kybett" w:date="2020-01-15T16:58:00Z">
        <w:r w:rsidRPr="006450AB">
          <w:rPr>
            <w:b/>
            <w:lang w:eastAsia="ja-JP"/>
            <w:rPrChange w:id="1318" w:author="Richard Kybett" w:date="2020-01-15T17:05:00Z">
              <w:rPr>
                <w:lang w:eastAsia="ja-JP"/>
              </w:rPr>
            </w:rPrChange>
          </w:rPr>
          <w:t>1</w:t>
        </w:r>
      </w:ins>
      <w:ins w:id="1319" w:author="Richard Kybett" w:date="2020-01-30T14:54:00Z">
        <w:r w:rsidR="00555A74">
          <w:rPr>
            <w:b/>
            <w:lang w:eastAsia="ja-JP"/>
          </w:rPr>
          <w:t>5</w:t>
        </w:r>
      </w:ins>
      <w:ins w:id="1320" w:author="Richard Kybett" w:date="2020-01-15T16:58:00Z">
        <w:r w:rsidRPr="006450AB">
          <w:rPr>
            <w:b/>
            <w:lang w:eastAsia="ja-JP"/>
            <w:rPrChange w:id="1321" w:author="Richard Kybett" w:date="2020-01-15T17:05:00Z">
              <w:rPr>
                <w:lang w:eastAsia="ja-JP"/>
              </w:rPr>
            </w:rPrChange>
          </w:rPr>
          <w:t xml:space="preserve"> Uncertainty of the absolute gain of the transmitting antenna</w:t>
        </w:r>
      </w:ins>
    </w:p>
    <w:p w14:paraId="64BC1274" w14:textId="77777777" w:rsidR="006450AB" w:rsidRPr="00530CB2" w:rsidRDefault="006450AB" w:rsidP="00FF2488">
      <w:pPr>
        <w:rPr>
          <w:ins w:id="1322" w:author="Richard Kybett" w:date="2020-01-15T16:58:00Z"/>
        </w:rPr>
      </w:pPr>
      <w:ins w:id="1323" w:author="Richard Kybett" w:date="2020-01-15T16:58:00Z">
        <w:r w:rsidRPr="00530CB2">
          <w:t xml:space="preserve">The uncertainty appears in both stages and it is thus considered systematic and constant </w:t>
        </w:r>
        <w:r w:rsidRPr="00530CB2">
          <w:rPr>
            <w:rFonts w:ascii="Arial" w:hAnsi="Arial" w:cs="Arial"/>
          </w:rPr>
          <w:sym w:font="Wingdings" w:char="F0E8"/>
        </w:r>
        <w:r w:rsidRPr="00530CB2">
          <w:t xml:space="preserve"> 0.00 dB value.</w:t>
        </w:r>
      </w:ins>
    </w:p>
    <w:p w14:paraId="1E1CD9B0" w14:textId="6EE9FBED" w:rsidR="006450AB" w:rsidRPr="00530CB2" w:rsidRDefault="005E17A6" w:rsidP="006450AB">
      <w:pPr>
        <w:pStyle w:val="Heading1"/>
        <w:rPr>
          <w:ins w:id="1324" w:author="Richard Kybett" w:date="2020-01-15T16:58:00Z"/>
          <w:lang w:eastAsia="zh-CN"/>
        </w:rPr>
      </w:pPr>
      <w:bookmarkStart w:id="1325" w:name="_Toc478460659"/>
      <w:ins w:id="1326" w:author="Richard Kybett" w:date="2020-01-15T17:07:00Z">
        <w:r>
          <w:rPr>
            <w:lang w:eastAsia="zh-CN"/>
          </w:rPr>
          <w:t>B</w:t>
        </w:r>
      </w:ins>
      <w:ins w:id="1327" w:author="Richard Kybett" w:date="2020-01-15T16:58:00Z">
        <w:r w:rsidR="006450AB" w:rsidRPr="00530CB2">
          <w:rPr>
            <w:lang w:eastAsia="zh-CN"/>
          </w:rPr>
          <w:t>.2</w:t>
        </w:r>
        <w:r w:rsidR="006450AB" w:rsidRPr="00530CB2">
          <w:rPr>
            <w:lang w:eastAsia="zh-CN"/>
          </w:rPr>
          <w:tab/>
          <w:t>Compact Antenna Test Range</w:t>
        </w:r>
        <w:bookmarkEnd w:id="1325"/>
      </w:ins>
    </w:p>
    <w:p w14:paraId="53D7FDD8" w14:textId="673F4397" w:rsidR="006450AB" w:rsidRPr="005E17A6" w:rsidRDefault="005E17A6">
      <w:pPr>
        <w:rPr>
          <w:ins w:id="1328" w:author="Richard Kybett" w:date="2020-01-15T16:58:00Z"/>
          <w:b/>
          <w:rPrChange w:id="1329" w:author="Richard Kybett" w:date="2020-01-15T17:09:00Z">
            <w:rPr>
              <w:ins w:id="1330" w:author="Richard Kybett" w:date="2020-01-15T16:58:00Z"/>
            </w:rPr>
          </w:rPrChange>
        </w:rPr>
        <w:pPrChange w:id="1331" w:author="Richard Kybett" w:date="2020-01-15T17:08:00Z">
          <w:pPr>
            <w:outlineLvl w:val="0"/>
          </w:pPr>
        </w:pPrChange>
      </w:pPr>
      <w:ins w:id="1332" w:author="Richard Kybett" w:date="2020-01-15T17:09:00Z">
        <w:r>
          <w:rPr>
            <w:b/>
          </w:rPr>
          <w:t>B2-</w:t>
        </w:r>
      </w:ins>
      <w:ins w:id="1333" w:author="Richard Kybett" w:date="2020-01-15T16:58:00Z">
        <w:r w:rsidR="006450AB" w:rsidRPr="005E17A6">
          <w:rPr>
            <w:b/>
            <w:rPrChange w:id="1334" w:author="Richard Kybett" w:date="2020-01-15T17:09:00Z">
              <w:rPr/>
            </w:rPrChange>
          </w:rPr>
          <w:t>1 Misalignment DUT</w:t>
        </w:r>
      </w:ins>
      <w:ins w:id="1335" w:author="Richard Kybett" w:date="2020-01-30T15:03:00Z">
        <w:r w:rsidR="00C04EF2">
          <w:rPr>
            <w:b/>
          </w:rPr>
          <w:t xml:space="preserve"> (a) </w:t>
        </w:r>
      </w:ins>
      <w:ins w:id="1336" w:author="Richard Kybett" w:date="2020-01-15T16:58:00Z">
        <w:r w:rsidR="006450AB" w:rsidRPr="005E17A6">
          <w:rPr>
            <w:b/>
            <w:rPrChange w:id="1337" w:author="Richard Kybett" w:date="2020-01-15T17:09:00Z">
              <w:rPr/>
            </w:rPrChange>
          </w:rPr>
          <w:t>/calibration antenna</w:t>
        </w:r>
      </w:ins>
      <w:ins w:id="1338" w:author="Richard Kybett" w:date="2020-01-30T15:03:00Z">
        <w:r w:rsidR="00C04EF2">
          <w:rPr>
            <w:b/>
          </w:rPr>
          <w:t xml:space="preserve"> (b)</w:t>
        </w:r>
      </w:ins>
      <w:ins w:id="1339" w:author="Richard Kybett" w:date="2020-01-15T16:58:00Z">
        <w:r w:rsidR="006450AB" w:rsidRPr="005E17A6">
          <w:rPr>
            <w:b/>
            <w:rPrChange w:id="1340" w:author="Richard Kybett" w:date="2020-01-15T17:09:00Z">
              <w:rPr/>
            </w:rPrChange>
          </w:rPr>
          <w:t xml:space="preserve"> &amp; pointing error</w:t>
        </w:r>
      </w:ins>
    </w:p>
    <w:p w14:paraId="20321732" w14:textId="318FAB2F" w:rsidR="006450AB" w:rsidRPr="00530CB2" w:rsidRDefault="006450AB" w:rsidP="00FF2488">
      <w:pPr>
        <w:rPr>
          <w:ins w:id="1341" w:author="Richard Kybett" w:date="2020-01-15T16:58:00Z"/>
        </w:rPr>
      </w:pPr>
      <w:ins w:id="1342" w:author="Richard Kybett" w:date="2020-01-15T16:58:00Z">
        <w:r w:rsidRPr="00530CB2">
          <w:t>This contribution denotes uncertainty in DUT</w:t>
        </w:r>
      </w:ins>
      <w:ins w:id="1343" w:author="Richard Kybett" w:date="2020-01-30T15:03:00Z">
        <w:r w:rsidR="00C04EF2">
          <w:t xml:space="preserve"> (a) </w:t>
        </w:r>
      </w:ins>
      <w:ins w:id="1344" w:author="Richard Kybett" w:date="2020-01-15T16:58:00Z">
        <w:r w:rsidRPr="00530CB2">
          <w:t>/calibration antenna</w:t>
        </w:r>
      </w:ins>
      <w:ins w:id="1345" w:author="Richard Kybett" w:date="2020-01-30T15:03:00Z">
        <w:r w:rsidR="00C04EF2">
          <w:t xml:space="preserve"> (b)</w:t>
        </w:r>
      </w:ins>
      <w:ins w:id="1346" w:author="Richard Kybett" w:date="2020-01-15T16:58:00Z">
        <w:r w:rsidRPr="00530CB2">
          <w:t xml:space="preserve"> alignment and </w:t>
        </w:r>
      </w:ins>
      <w:ins w:id="1347" w:author="Richard Kybett" w:date="2020-01-30T15:04:00Z">
        <w:r w:rsidR="00C04EF2" w:rsidRPr="00530CB2">
          <w:t>DUT</w:t>
        </w:r>
        <w:r w:rsidR="00C04EF2">
          <w:t xml:space="preserve"> (a) </w:t>
        </w:r>
        <w:r w:rsidR="00C04EF2" w:rsidRPr="00530CB2">
          <w:t>/calibration antenna</w:t>
        </w:r>
        <w:r w:rsidR="00C04EF2">
          <w:t xml:space="preserve"> (b) </w:t>
        </w:r>
      </w:ins>
      <w:ins w:id="1348" w:author="Richard Kybett" w:date="2020-01-15T16:58:00Z">
        <w:r w:rsidRPr="00530CB2">
          <w:t xml:space="preserve">pointing error.  In this measurement the </w:t>
        </w:r>
      </w:ins>
      <w:ins w:id="1349" w:author="Richard Kybett" w:date="2020-01-30T15:04:00Z">
        <w:r w:rsidR="00C04EF2" w:rsidRPr="00530CB2">
          <w:t>DUT</w:t>
        </w:r>
        <w:r w:rsidR="00C04EF2">
          <w:t xml:space="preserve"> (a) </w:t>
        </w:r>
        <w:r w:rsidR="00C04EF2" w:rsidRPr="00530CB2">
          <w:t>/calibration antenna</w:t>
        </w:r>
        <w:r w:rsidR="00C04EF2">
          <w:t xml:space="preserve"> (b)</w:t>
        </w:r>
      </w:ins>
      <w:ins w:id="1350" w:author="Richard Kybett" w:date="2020-01-15T16:58:00Z">
        <w:r w:rsidRPr="00530CB2">
          <w:t xml:space="preserve"> is aligned to maximum, also allowing for a zero contribution for polarization mismatch uncertainty.  By adjusting for maximums to </w:t>
        </w:r>
        <w:r w:rsidR="005E17A6">
          <w:t>align, this contribution can be</w:t>
        </w:r>
        <w:r w:rsidRPr="00530CB2">
          <w:t xml:space="preserve"> a small contribution. The calibration antenna's phase cent</w:t>
        </w:r>
      </w:ins>
      <w:ins w:id="1351" w:author="Richard Kybett" w:date="2020-01-15T17:08:00Z">
        <w:r w:rsidR="005E17A6">
          <w:t>re</w:t>
        </w:r>
      </w:ins>
      <w:ins w:id="1352" w:author="Richard Kybett" w:date="2020-01-15T16:58:00Z">
        <w:r w:rsidRPr="00530CB2">
          <w:t xml:space="preserv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DUT this would most likely be in the azimuth domain).  </w:t>
        </w:r>
      </w:ins>
    </w:p>
    <w:p w14:paraId="3CB096D5" w14:textId="6D3581C9" w:rsidR="006450AB" w:rsidRPr="005E17A6" w:rsidRDefault="005E17A6">
      <w:pPr>
        <w:rPr>
          <w:ins w:id="1353" w:author="Richard Kybett" w:date="2020-01-15T16:58:00Z"/>
          <w:b/>
          <w:rPrChange w:id="1354" w:author="Richard Kybett" w:date="2020-01-15T17:08:00Z">
            <w:rPr>
              <w:ins w:id="1355" w:author="Richard Kybett" w:date="2020-01-15T16:58:00Z"/>
            </w:rPr>
          </w:rPrChange>
        </w:rPr>
        <w:pPrChange w:id="1356" w:author="Richard Kybett" w:date="2020-01-15T17:08:00Z">
          <w:pPr>
            <w:outlineLvl w:val="0"/>
          </w:pPr>
        </w:pPrChange>
      </w:pPr>
      <w:ins w:id="1357" w:author="Richard Kybett" w:date="2020-01-15T17:09:00Z">
        <w:r>
          <w:rPr>
            <w:b/>
          </w:rPr>
          <w:t>B2-</w:t>
        </w:r>
      </w:ins>
      <w:ins w:id="1358" w:author="Richard Kybett" w:date="2020-01-15T16:58:00Z">
        <w:r w:rsidR="006450AB" w:rsidRPr="005E17A6">
          <w:rPr>
            <w:b/>
            <w:rPrChange w:id="1359" w:author="Richard Kybett" w:date="2020-01-15T17:08:00Z">
              <w:rPr/>
            </w:rPrChange>
          </w:rPr>
          <w:t>2 Standing wave between DUT and test range antenna</w:t>
        </w:r>
      </w:ins>
    </w:p>
    <w:p w14:paraId="5D972FA9" w14:textId="77777777" w:rsidR="006450AB" w:rsidRPr="00530CB2" w:rsidRDefault="006450AB" w:rsidP="00FF2488">
      <w:pPr>
        <w:rPr>
          <w:ins w:id="1360" w:author="Richard Kybett" w:date="2020-01-15T16:58:00Z"/>
        </w:rPr>
      </w:pPr>
      <w:ins w:id="1361" w:author="Richard Kybett" w:date="2020-01-15T16:58:00Z">
        <w:r w:rsidRPr="00530CB2">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0C0C4EC6" w14:textId="5A7C1F0B" w:rsidR="006450AB" w:rsidRPr="005E17A6" w:rsidRDefault="005E17A6">
      <w:pPr>
        <w:rPr>
          <w:ins w:id="1362" w:author="Richard Kybett" w:date="2020-01-15T16:58:00Z"/>
          <w:b/>
          <w:rPrChange w:id="1363" w:author="Richard Kybett" w:date="2020-01-15T17:08:00Z">
            <w:rPr>
              <w:ins w:id="1364" w:author="Richard Kybett" w:date="2020-01-15T16:58:00Z"/>
            </w:rPr>
          </w:rPrChange>
        </w:rPr>
        <w:pPrChange w:id="1365" w:author="Richard Kybett" w:date="2020-01-15T17:08:00Z">
          <w:pPr>
            <w:outlineLvl w:val="0"/>
          </w:pPr>
        </w:pPrChange>
      </w:pPr>
      <w:ins w:id="1366" w:author="Richard Kybett" w:date="2020-01-15T17:09:00Z">
        <w:r>
          <w:rPr>
            <w:b/>
          </w:rPr>
          <w:t>B2-</w:t>
        </w:r>
      </w:ins>
      <w:ins w:id="1367" w:author="Richard Kybett" w:date="2020-01-15T16:58:00Z">
        <w:r w:rsidR="006450AB" w:rsidRPr="005E17A6">
          <w:rPr>
            <w:b/>
            <w:rPrChange w:id="1368" w:author="Richard Kybett" w:date="2020-01-15T17:08:00Z">
              <w:rPr/>
            </w:rPrChange>
          </w:rPr>
          <w:t xml:space="preserve">3 </w:t>
        </w:r>
      </w:ins>
      <w:ins w:id="1369" w:author="Richard Kybett" w:date="2020-01-30T15:05:00Z">
        <w:r w:rsidR="00C04EF2" w:rsidRPr="00C04EF2">
          <w:rPr>
            <w:b/>
          </w:rPr>
          <w:t>RF leakage &amp; dynamic range, test range antenna cable connector terminated.</w:t>
        </w:r>
      </w:ins>
    </w:p>
    <w:p w14:paraId="4F36B661" w14:textId="77777777" w:rsidR="006450AB" w:rsidRPr="00530CB2" w:rsidRDefault="006450AB" w:rsidP="00FF2488">
      <w:pPr>
        <w:rPr>
          <w:ins w:id="1370" w:author="Richard Kybett" w:date="2020-01-15T16:58:00Z"/>
        </w:rPr>
      </w:pPr>
      <w:ins w:id="1371" w:author="Richard Kybett" w:date="2020-01-15T16:58:00Z">
        <w:r w:rsidRPr="00530CB2">
          <w:t xml:space="preserve">This contribute denotes noise leaking in to connectors and cables between test range antenna and receiving equipment.  </w:t>
        </w:r>
      </w:ins>
    </w:p>
    <w:p w14:paraId="00FF86C7" w14:textId="7171262A" w:rsidR="006450AB" w:rsidRPr="005E17A6" w:rsidRDefault="005E17A6">
      <w:pPr>
        <w:rPr>
          <w:ins w:id="1372" w:author="Richard Kybett" w:date="2020-01-15T16:58:00Z"/>
          <w:b/>
          <w:rPrChange w:id="1373" w:author="Richard Kybett" w:date="2020-01-15T17:08:00Z">
            <w:rPr>
              <w:ins w:id="1374" w:author="Richard Kybett" w:date="2020-01-15T16:58:00Z"/>
            </w:rPr>
          </w:rPrChange>
        </w:rPr>
        <w:pPrChange w:id="1375" w:author="Richard Kybett" w:date="2020-01-15T17:08:00Z">
          <w:pPr>
            <w:outlineLvl w:val="0"/>
          </w:pPr>
        </w:pPrChange>
      </w:pPr>
      <w:ins w:id="1376" w:author="Richard Kybett" w:date="2020-01-15T17:09:00Z">
        <w:r>
          <w:rPr>
            <w:b/>
          </w:rPr>
          <w:t>B2-</w:t>
        </w:r>
      </w:ins>
      <w:ins w:id="1377" w:author="Richard Kybett" w:date="2020-01-15T16:58:00Z">
        <w:r w:rsidR="006450AB" w:rsidRPr="005E17A6">
          <w:rPr>
            <w:b/>
            <w:rPrChange w:id="1378" w:author="Richard Kybett" w:date="2020-01-15T17:08:00Z">
              <w:rPr/>
            </w:rPrChange>
          </w:rPr>
          <w:t>4 QZ ri</w:t>
        </w:r>
        <w:r w:rsidR="006450AB" w:rsidRPr="00C04EF2">
          <w:rPr>
            <w:b/>
            <w:rPrChange w:id="1379" w:author="Richard Kybett" w:date="2020-01-30T15:05:00Z">
              <w:rPr/>
            </w:rPrChange>
          </w:rPr>
          <w:t xml:space="preserve">pple </w:t>
        </w:r>
      </w:ins>
      <w:ins w:id="1380" w:author="Richard Kybett" w:date="2020-01-30T15:04:00Z">
        <w:r w:rsidR="00C04EF2" w:rsidRPr="00C04EF2">
          <w:rPr>
            <w:b/>
            <w:rPrChange w:id="1381" w:author="Richard Kybett" w:date="2020-01-30T15:05:00Z">
              <w:rPr/>
            </w:rPrChange>
          </w:rPr>
          <w:t>DUT (a) /calibration antenna (b)</w:t>
        </w:r>
      </w:ins>
    </w:p>
    <w:p w14:paraId="65E2241B" w14:textId="4576A36D" w:rsidR="006450AB" w:rsidRPr="00530CB2" w:rsidRDefault="006450AB" w:rsidP="00FF2488">
      <w:pPr>
        <w:rPr>
          <w:ins w:id="1382" w:author="Richard Kybett" w:date="2020-01-15T16:58:00Z"/>
        </w:rPr>
      </w:pPr>
      <w:ins w:id="1383" w:author="Richard Kybett" w:date="2020-01-15T16:58:00Z">
        <w:r w:rsidRPr="00530CB2">
          <w:t xml:space="preserve">This is the quiet zone ripple experienced by the </w:t>
        </w:r>
      </w:ins>
      <w:ins w:id="1384" w:author="Richard Kybett" w:date="2020-01-30T15:04:00Z">
        <w:r w:rsidR="00C04EF2" w:rsidRPr="00530CB2">
          <w:t>DUT</w:t>
        </w:r>
        <w:r w:rsidR="00C04EF2">
          <w:t xml:space="preserve"> (a) </w:t>
        </w:r>
        <w:r w:rsidR="00C04EF2" w:rsidRPr="00530CB2">
          <w:t>/calibration antenna</w:t>
        </w:r>
        <w:r w:rsidR="00C04EF2">
          <w:t xml:space="preserve"> (b)</w:t>
        </w:r>
      </w:ins>
      <w:ins w:id="1385" w:author="Richard Kybett" w:date="2020-01-15T16:58:00Z">
        <w:r w:rsidRPr="00530CB2">
          <w:t xml:space="preserve">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w:t>
        </w:r>
      </w:ins>
      <w:ins w:id="1386" w:author="Richard Kybett" w:date="2020-01-30T15:04:00Z">
        <w:r w:rsidR="00C04EF2" w:rsidRPr="00530CB2">
          <w:t>DUT</w:t>
        </w:r>
        <w:r w:rsidR="00C04EF2">
          <w:t xml:space="preserve"> (a) </w:t>
        </w:r>
        <w:r w:rsidR="00C04EF2" w:rsidRPr="00530CB2">
          <w:t>/calibration antenna</w:t>
        </w:r>
        <w:r w:rsidR="00C04EF2">
          <w:t xml:space="preserve"> (b)</w:t>
        </w:r>
      </w:ins>
      <w:ins w:id="1387" w:author="Richard Kybett" w:date="2020-01-15T16:58:00Z">
        <w:r w:rsidRPr="00530CB2">
          <w:t xml:space="preserve">.  To capture the full effect of the QZ ripple a distance of  1λ </w:t>
        </w:r>
        <w:r>
          <w:t>should</w:t>
        </w:r>
        <w:r w:rsidRPr="00530CB2">
          <w:t xml:space="preserve"> be measured from each of the </w:t>
        </w:r>
      </w:ins>
      <w:ins w:id="1388" w:author="Richard Kybett" w:date="2020-01-30T15:04:00Z">
        <w:r w:rsidR="00C04EF2" w:rsidRPr="00530CB2">
          <w:t>DUT</w:t>
        </w:r>
        <w:r w:rsidR="00C04EF2">
          <w:t xml:space="preserve"> (a) </w:t>
        </w:r>
        <w:r w:rsidR="00C04EF2" w:rsidRPr="00530CB2">
          <w:t>/calibration antenna</w:t>
        </w:r>
        <w:r w:rsidR="00C04EF2">
          <w:t xml:space="preserve"> (b) </w:t>
        </w:r>
      </w:ins>
      <w:ins w:id="1389" w:author="Richard Kybett" w:date="2020-01-15T16:58:00Z">
        <w:r w:rsidRPr="00530CB2">
          <w:t>physical aperture edges, i.e. total QZ distance =  physical aperture length + 2 λ, to ensure the full volume of the QZ is captured in the uncertainty measurement.</w:t>
        </w:r>
      </w:ins>
    </w:p>
    <w:p w14:paraId="22BA4AAF" w14:textId="7FF4D1D3" w:rsidR="006450AB" w:rsidRPr="005E17A6" w:rsidRDefault="005E17A6">
      <w:pPr>
        <w:rPr>
          <w:ins w:id="1390" w:author="Richard Kybett" w:date="2020-01-15T16:58:00Z"/>
          <w:b/>
          <w:rPrChange w:id="1391" w:author="Richard Kybett" w:date="2020-01-15T17:08:00Z">
            <w:rPr>
              <w:ins w:id="1392" w:author="Richard Kybett" w:date="2020-01-15T16:58:00Z"/>
            </w:rPr>
          </w:rPrChange>
        </w:rPr>
        <w:pPrChange w:id="1393" w:author="Richard Kybett" w:date="2020-01-15T17:08:00Z">
          <w:pPr>
            <w:outlineLvl w:val="0"/>
          </w:pPr>
        </w:pPrChange>
      </w:pPr>
      <w:ins w:id="1394" w:author="Richard Kybett" w:date="2020-01-15T17:09:00Z">
        <w:r>
          <w:rPr>
            <w:b/>
          </w:rPr>
          <w:t>B2-</w:t>
        </w:r>
      </w:ins>
      <w:ins w:id="1395" w:author="Richard Kybett" w:date="2020-01-30T15:07:00Z">
        <w:r w:rsidR="00C04EF2">
          <w:rPr>
            <w:b/>
          </w:rPr>
          <w:t>5</w:t>
        </w:r>
      </w:ins>
      <w:ins w:id="1396" w:author="Richard Kybett" w:date="2020-01-15T16:58:00Z">
        <w:r w:rsidR="006450AB" w:rsidRPr="005E17A6">
          <w:rPr>
            <w:b/>
            <w:rPrChange w:id="1397" w:author="Richard Kybett" w:date="2020-01-15T17:08:00Z">
              <w:rPr/>
            </w:rPrChange>
          </w:rPr>
          <w:t xml:space="preserve"> Mismatch of transmit chain (i.e. between transmitting measurement antenna and DUT)</w:t>
        </w:r>
      </w:ins>
    </w:p>
    <w:p w14:paraId="5FCFDDF6" w14:textId="77777777" w:rsidR="006450AB" w:rsidRPr="00530CB2" w:rsidRDefault="006450AB" w:rsidP="00FF2488">
      <w:pPr>
        <w:rPr>
          <w:ins w:id="1398" w:author="Richard Kybett" w:date="2020-01-15T16:58:00Z"/>
        </w:rPr>
      </w:pPr>
      <w:ins w:id="1399" w:author="Richard Kybett" w:date="2020-01-15T16:58:00Z">
        <w:r w:rsidRPr="00530CB2">
          <w:t>This uncertainty is the residual uncertainty contribution coming from multiple reflections between the transmitting antenna and the signal generation equipment. This value can be captured through measurement by measuring the S</w:t>
        </w:r>
        <w:r w:rsidRPr="00530CB2">
          <w:rPr>
            <w:vertAlign w:val="subscript"/>
          </w:rPr>
          <w:t>11</w:t>
        </w:r>
        <w:r w:rsidRPr="00530CB2">
          <w:t xml:space="preserve"> towards the transmit antenna and also towards the test signal generator equipment. The mismatch between the antenna reflection and the transmit reflection can also be calculated.</w:t>
        </w:r>
      </w:ins>
    </w:p>
    <w:p w14:paraId="4482FDA9" w14:textId="3E61E20C" w:rsidR="006450AB" w:rsidRPr="005E17A6" w:rsidRDefault="005E17A6">
      <w:pPr>
        <w:rPr>
          <w:ins w:id="1400" w:author="Richard Kybett" w:date="2020-01-15T16:58:00Z"/>
          <w:b/>
          <w:rPrChange w:id="1401" w:author="Richard Kybett" w:date="2020-01-15T17:08:00Z">
            <w:rPr>
              <w:ins w:id="1402" w:author="Richard Kybett" w:date="2020-01-15T16:58:00Z"/>
            </w:rPr>
          </w:rPrChange>
        </w:rPr>
        <w:pPrChange w:id="1403" w:author="Richard Kybett" w:date="2020-01-15T17:08:00Z">
          <w:pPr>
            <w:outlineLvl w:val="0"/>
          </w:pPr>
        </w:pPrChange>
      </w:pPr>
      <w:ins w:id="1404" w:author="Richard Kybett" w:date="2020-01-15T17:09:00Z">
        <w:r>
          <w:rPr>
            <w:b/>
          </w:rPr>
          <w:lastRenderedPageBreak/>
          <w:t>B2-</w:t>
        </w:r>
      </w:ins>
      <w:ins w:id="1405" w:author="Richard Kybett" w:date="2020-01-30T15:07:00Z">
        <w:r w:rsidR="00C04EF2">
          <w:rPr>
            <w:b/>
          </w:rPr>
          <w:t>6</w:t>
        </w:r>
      </w:ins>
      <w:ins w:id="1406" w:author="Richard Kybett" w:date="2020-01-15T16:58:00Z">
        <w:r w:rsidR="006450AB" w:rsidRPr="005E17A6">
          <w:rPr>
            <w:b/>
            <w:rPrChange w:id="1407" w:author="Richard Kybett" w:date="2020-01-15T17:08:00Z">
              <w:rPr/>
            </w:rPrChange>
          </w:rPr>
          <w:t xml:space="preserve"> Insertion loss of transmit chain</w:t>
        </w:r>
      </w:ins>
    </w:p>
    <w:p w14:paraId="704A0752" w14:textId="77777777" w:rsidR="006450AB" w:rsidRPr="00530CB2" w:rsidRDefault="006450AB" w:rsidP="00FF2488">
      <w:pPr>
        <w:rPr>
          <w:ins w:id="1408" w:author="Richard Kybett" w:date="2020-01-15T16:58:00Z"/>
        </w:rPr>
      </w:pPr>
      <w:ins w:id="1409" w:author="Richard Kybett" w:date="2020-01-15T16:58:00Z">
        <w:r w:rsidRPr="00530CB2">
          <w:t xml:space="preserve">This uncertainty is the residual uncertainty contribution coming from introducing an antenna at the end of the cable. If this cable does not change/move between the calibration </w:t>
        </w:r>
        <w:r>
          <w:t xml:space="preserve">Stage 1 </w:t>
        </w:r>
        <w:r w:rsidRPr="00530CB2">
          <w:t xml:space="preserve">and the DUT measurement </w:t>
        </w:r>
        <w:r>
          <w:t>Stage 2</w:t>
        </w:r>
        <w:r w:rsidRPr="00530CB2">
          <w:t>, the uncertainty is assumed to be systematic. Alternatively, the insertion loss can also be calculated by taking the measurement of the cable where port 2 is the end of the cable connected to the measurement antenna.</w:t>
        </w:r>
      </w:ins>
    </w:p>
    <w:p w14:paraId="6307C734" w14:textId="77777777" w:rsidR="006450AB" w:rsidRPr="00530CB2" w:rsidRDefault="006450AB">
      <w:pPr>
        <w:rPr>
          <w:ins w:id="1410" w:author="Richard Kybett" w:date="2020-01-15T16:58:00Z"/>
        </w:rPr>
        <w:pPrChange w:id="1411" w:author="Richard Kybett" w:date="2020-01-15T17:08:00Z">
          <w:pPr>
            <w:pStyle w:val="EQ"/>
          </w:pPr>
        </w:pPrChange>
      </w:pPr>
      <w:ins w:id="1412" w:author="Richard Kybett" w:date="2020-01-15T16:58:00Z">
        <w:r w:rsidRPr="00530CB2">
          <w:tab/>
          <w:t>IL = -20log</w:t>
        </w:r>
        <w:r w:rsidRPr="00530CB2">
          <w:rPr>
            <w:vertAlign w:val="subscript"/>
          </w:rPr>
          <w:t>10</w:t>
        </w:r>
        <w:r w:rsidRPr="00530CB2">
          <w:t>|S</w:t>
        </w:r>
        <w:r w:rsidRPr="00530CB2">
          <w:rPr>
            <w:vertAlign w:val="subscript"/>
          </w:rPr>
          <w:t>21</w:t>
        </w:r>
        <w:r w:rsidRPr="00530CB2">
          <w:t>| dB</w:t>
        </w:r>
      </w:ins>
    </w:p>
    <w:p w14:paraId="3C71FDD1" w14:textId="60820252" w:rsidR="006450AB" w:rsidRPr="005E17A6" w:rsidRDefault="005E17A6">
      <w:pPr>
        <w:rPr>
          <w:ins w:id="1413" w:author="Richard Kybett" w:date="2020-01-15T16:58:00Z"/>
          <w:b/>
          <w:rPrChange w:id="1414" w:author="Richard Kybett" w:date="2020-01-15T17:08:00Z">
            <w:rPr>
              <w:ins w:id="1415" w:author="Richard Kybett" w:date="2020-01-15T16:58:00Z"/>
            </w:rPr>
          </w:rPrChange>
        </w:rPr>
        <w:pPrChange w:id="1416" w:author="Richard Kybett" w:date="2020-01-15T17:08:00Z">
          <w:pPr>
            <w:outlineLvl w:val="0"/>
          </w:pPr>
        </w:pPrChange>
      </w:pPr>
      <w:ins w:id="1417" w:author="Richard Kybett" w:date="2020-01-15T17:09:00Z">
        <w:r>
          <w:rPr>
            <w:b/>
          </w:rPr>
          <w:t>B2-</w:t>
        </w:r>
      </w:ins>
      <w:ins w:id="1418" w:author="Richard Kybett" w:date="2020-01-30T15:07:00Z">
        <w:r w:rsidR="00C04EF2">
          <w:rPr>
            <w:b/>
          </w:rPr>
          <w:t>7</w:t>
        </w:r>
      </w:ins>
      <w:ins w:id="1419" w:author="Richard Kybett" w:date="2020-01-15T16:58:00Z">
        <w:r w:rsidR="006450AB" w:rsidRPr="005E17A6">
          <w:rPr>
            <w:b/>
            <w:rPrChange w:id="1420" w:author="Richard Kybett" w:date="2020-01-15T17:08:00Z">
              <w:rPr/>
            </w:rPrChange>
          </w:rPr>
          <w:t xml:space="preserve"> RF leakage (SGH connector terminated &amp; test range antenna connector terminated)</w:t>
        </w:r>
      </w:ins>
    </w:p>
    <w:p w14:paraId="7C23124A" w14:textId="77777777" w:rsidR="006450AB" w:rsidRPr="00530CB2" w:rsidRDefault="006450AB" w:rsidP="00FF2488">
      <w:pPr>
        <w:rPr>
          <w:ins w:id="1421" w:author="Richard Kybett" w:date="2020-01-15T16:58:00Z"/>
        </w:rPr>
      </w:pPr>
      <w:ins w:id="1422" w:author="Richard Kybett" w:date="2020-01-15T16:58:00Z">
        <w:r w:rsidRPr="00530CB2">
          <w:t>This contribution denotes noise leaking in to connector and cable(s) between test range antenna and receiving equipment.  The contribution also includes the noise leakage between the connector and cable(s) between SGH/reference antenna and transmitting equipment.</w:t>
        </w:r>
      </w:ins>
    </w:p>
    <w:p w14:paraId="68819924" w14:textId="70CF1B16" w:rsidR="006450AB" w:rsidRPr="005E17A6" w:rsidRDefault="005E17A6">
      <w:pPr>
        <w:rPr>
          <w:ins w:id="1423" w:author="Richard Kybett" w:date="2020-01-15T16:58:00Z"/>
          <w:b/>
          <w:rPrChange w:id="1424" w:author="Richard Kybett" w:date="2020-01-15T17:08:00Z">
            <w:rPr>
              <w:ins w:id="1425" w:author="Richard Kybett" w:date="2020-01-15T16:58:00Z"/>
            </w:rPr>
          </w:rPrChange>
        </w:rPr>
        <w:pPrChange w:id="1426" w:author="Richard Kybett" w:date="2020-01-15T17:08:00Z">
          <w:pPr>
            <w:outlineLvl w:val="0"/>
          </w:pPr>
        </w:pPrChange>
      </w:pPr>
      <w:ins w:id="1427" w:author="Richard Kybett" w:date="2020-01-15T17:09:00Z">
        <w:r>
          <w:rPr>
            <w:b/>
          </w:rPr>
          <w:t>B2-</w:t>
        </w:r>
      </w:ins>
      <w:ins w:id="1428" w:author="Richard Kybett" w:date="2020-01-30T15:07:00Z">
        <w:r w:rsidR="00C04EF2">
          <w:rPr>
            <w:b/>
          </w:rPr>
          <w:t>8</w:t>
        </w:r>
      </w:ins>
      <w:ins w:id="1429" w:author="Richard Kybett" w:date="2020-01-15T16:58:00Z">
        <w:r w:rsidR="006450AB" w:rsidRPr="005E17A6">
          <w:rPr>
            <w:b/>
            <w:rPrChange w:id="1430" w:author="Richard Kybett" w:date="2020-01-15T17:08:00Z">
              <w:rPr/>
            </w:rPrChange>
          </w:rPr>
          <w:t xml:space="preserve"> Influence of the calibration antenna feed cable</w:t>
        </w:r>
      </w:ins>
    </w:p>
    <w:p w14:paraId="4EDCE872" w14:textId="77777777" w:rsidR="006450AB" w:rsidRPr="00530CB2" w:rsidRDefault="006450AB">
      <w:pPr>
        <w:rPr>
          <w:ins w:id="1431" w:author="Richard Kybett" w:date="2020-01-15T16:58:00Z"/>
        </w:rPr>
        <w:pPrChange w:id="1432" w:author="Richard Kybett" w:date="2020-01-15T17:08:00Z">
          <w:pPr>
            <w:pStyle w:val="B1"/>
          </w:pPr>
        </w:pPrChange>
      </w:pPr>
      <w:ins w:id="1433" w:author="Richard Kybett" w:date="2020-01-15T16:58:00Z">
        <w:r w:rsidRPr="00530CB2">
          <w:t>a)</w:t>
        </w:r>
        <w:r w:rsidRPr="00530CB2">
          <w:tab/>
          <w:t>Flexing cables, adapters, attenuators &amp; connector repeatability.</w:t>
        </w:r>
      </w:ins>
    </w:p>
    <w:p w14:paraId="0BCE4C9C" w14:textId="77777777" w:rsidR="006450AB" w:rsidRPr="00530CB2" w:rsidRDefault="006450AB">
      <w:pPr>
        <w:rPr>
          <w:ins w:id="1434" w:author="Richard Kybett" w:date="2020-01-15T16:58:00Z"/>
        </w:rPr>
      </w:pPr>
      <w:ins w:id="1435" w:author="Richard Kybett" w:date="2020-01-15T16:58:00Z">
        <w:r w:rsidRPr="00530CB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6EE761A8" w14:textId="3623BA80" w:rsidR="006450AB" w:rsidRPr="005E17A6" w:rsidRDefault="005E17A6">
      <w:pPr>
        <w:rPr>
          <w:ins w:id="1436" w:author="Richard Kybett" w:date="2020-01-15T16:58:00Z"/>
          <w:b/>
          <w:rPrChange w:id="1437" w:author="Richard Kybett" w:date="2020-01-15T17:08:00Z">
            <w:rPr>
              <w:ins w:id="1438" w:author="Richard Kybett" w:date="2020-01-15T16:58:00Z"/>
            </w:rPr>
          </w:rPrChange>
        </w:rPr>
        <w:pPrChange w:id="1439" w:author="Richard Kybett" w:date="2020-01-15T17:08:00Z">
          <w:pPr>
            <w:outlineLvl w:val="0"/>
          </w:pPr>
        </w:pPrChange>
      </w:pPr>
      <w:ins w:id="1440" w:author="Richard Kybett" w:date="2020-01-15T17:09:00Z">
        <w:r>
          <w:rPr>
            <w:b/>
          </w:rPr>
          <w:t>B2-</w:t>
        </w:r>
      </w:ins>
      <w:ins w:id="1441" w:author="Richard Kybett" w:date="2020-01-30T15:08:00Z">
        <w:r w:rsidR="00C04EF2">
          <w:rPr>
            <w:b/>
          </w:rPr>
          <w:t>9</w:t>
        </w:r>
      </w:ins>
      <w:ins w:id="1442" w:author="Richard Kybett" w:date="2020-01-15T16:58:00Z">
        <w:r w:rsidR="006450AB" w:rsidRPr="005E17A6">
          <w:rPr>
            <w:b/>
            <w:rPrChange w:id="1443" w:author="Richard Kybett" w:date="2020-01-15T17:08:00Z">
              <w:rPr/>
            </w:rPrChange>
          </w:rPr>
          <w:t xml:space="preserve"> Uncertainty due to antenna mounting apparatus or rotary joints</w:t>
        </w:r>
      </w:ins>
    </w:p>
    <w:p w14:paraId="3D9A55EE" w14:textId="77777777" w:rsidR="006450AB" w:rsidRPr="00530CB2" w:rsidRDefault="006450AB" w:rsidP="00FF2488">
      <w:pPr>
        <w:rPr>
          <w:ins w:id="1444" w:author="Richard Kybett" w:date="2020-01-15T16:58:00Z"/>
        </w:rPr>
      </w:pPr>
      <w:ins w:id="1445" w:author="Richard Kybett" w:date="2020-01-15T16:58:00Z">
        <w:r w:rsidRPr="00530CB2">
          <w:t xml:space="preserve">If applicable the contribution of this uncertainty the accuracy in changing from azimuth to vertical measurements. </w:t>
        </w:r>
      </w:ins>
    </w:p>
    <w:p w14:paraId="0EDB47D3" w14:textId="64F455F0" w:rsidR="006450AB" w:rsidRPr="005E17A6" w:rsidRDefault="005E17A6">
      <w:pPr>
        <w:rPr>
          <w:ins w:id="1446" w:author="Richard Kybett" w:date="2020-01-15T16:58:00Z"/>
          <w:b/>
          <w:rPrChange w:id="1447" w:author="Richard Kybett" w:date="2020-01-15T17:08:00Z">
            <w:rPr>
              <w:ins w:id="1448" w:author="Richard Kybett" w:date="2020-01-15T16:58:00Z"/>
            </w:rPr>
          </w:rPrChange>
        </w:rPr>
        <w:pPrChange w:id="1449" w:author="Richard Kybett" w:date="2020-01-15T17:08:00Z">
          <w:pPr>
            <w:outlineLvl w:val="0"/>
          </w:pPr>
        </w:pPrChange>
      </w:pPr>
      <w:ins w:id="1450" w:author="Richard Kybett" w:date="2020-01-15T17:09:00Z">
        <w:r>
          <w:rPr>
            <w:b/>
          </w:rPr>
          <w:t>B2-</w:t>
        </w:r>
      </w:ins>
      <w:ins w:id="1451" w:author="Richard Kybett" w:date="2020-01-15T16:58:00Z">
        <w:r w:rsidR="006450AB" w:rsidRPr="005E17A6">
          <w:rPr>
            <w:b/>
            <w:rPrChange w:id="1452" w:author="Richard Kybett" w:date="2020-01-15T17:08:00Z">
              <w:rPr/>
            </w:rPrChange>
          </w:rPr>
          <w:t>1</w:t>
        </w:r>
      </w:ins>
      <w:ins w:id="1453" w:author="Richard Kybett" w:date="2020-01-30T15:09:00Z">
        <w:r w:rsidR="00C04EF2">
          <w:rPr>
            <w:b/>
          </w:rPr>
          <w:t>0</w:t>
        </w:r>
      </w:ins>
      <w:ins w:id="1454" w:author="Richard Kybett" w:date="2020-01-15T16:58:00Z">
        <w:r w:rsidR="006450AB" w:rsidRPr="005E17A6">
          <w:rPr>
            <w:b/>
            <w:rPrChange w:id="1455" w:author="Richard Kybett" w:date="2020-01-15T17:08:00Z">
              <w:rPr/>
            </w:rPrChange>
          </w:rPr>
          <w:t xml:space="preserve"> Miscellaneous uncertainty</w:t>
        </w:r>
      </w:ins>
    </w:p>
    <w:p w14:paraId="0D5F30B0" w14:textId="77777777" w:rsidR="006450AB" w:rsidRPr="00530CB2" w:rsidRDefault="006450AB" w:rsidP="00FF2488">
      <w:pPr>
        <w:rPr>
          <w:ins w:id="1456" w:author="Richard Kybett" w:date="2020-01-15T16:58:00Z"/>
        </w:rPr>
      </w:pPr>
      <w:ins w:id="1457" w:author="Richard Kybett" w:date="2020-01-15T16:58:00Z">
        <w:r w:rsidRPr="00530CB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DUT.</w:t>
        </w:r>
      </w:ins>
    </w:p>
    <w:p w14:paraId="17DB8AE9" w14:textId="4D44DE42" w:rsidR="006450AB" w:rsidRPr="005E17A6" w:rsidRDefault="005E17A6">
      <w:pPr>
        <w:rPr>
          <w:ins w:id="1458" w:author="Richard Kybett" w:date="2020-01-15T16:58:00Z"/>
          <w:b/>
          <w:rPrChange w:id="1459" w:author="Richard Kybett" w:date="2020-01-15T17:08:00Z">
            <w:rPr>
              <w:ins w:id="1460" w:author="Richard Kybett" w:date="2020-01-15T16:58:00Z"/>
            </w:rPr>
          </w:rPrChange>
        </w:rPr>
        <w:pPrChange w:id="1461" w:author="Richard Kybett" w:date="2020-01-15T17:08:00Z">
          <w:pPr>
            <w:spacing w:after="120"/>
            <w:outlineLvl w:val="0"/>
          </w:pPr>
        </w:pPrChange>
      </w:pPr>
      <w:ins w:id="1462" w:author="Richard Kybett" w:date="2020-01-15T17:09:00Z">
        <w:r>
          <w:rPr>
            <w:b/>
          </w:rPr>
          <w:t>B2-</w:t>
        </w:r>
      </w:ins>
      <w:ins w:id="1463" w:author="Richard Kybett" w:date="2020-01-15T16:58:00Z">
        <w:r w:rsidR="006450AB" w:rsidRPr="005E17A6">
          <w:rPr>
            <w:b/>
            <w:rPrChange w:id="1464" w:author="Richard Kybett" w:date="2020-01-15T17:08:00Z">
              <w:rPr/>
            </w:rPrChange>
          </w:rPr>
          <w:t>1</w:t>
        </w:r>
      </w:ins>
      <w:ins w:id="1465" w:author="Richard Kybett" w:date="2020-01-30T15:09:00Z">
        <w:r w:rsidR="00C04EF2">
          <w:rPr>
            <w:b/>
          </w:rPr>
          <w:t>1</w:t>
        </w:r>
      </w:ins>
      <w:ins w:id="1466" w:author="Richard Kybett" w:date="2020-01-15T16:58:00Z">
        <w:r w:rsidR="006450AB" w:rsidRPr="005E17A6">
          <w:rPr>
            <w:b/>
            <w:rPrChange w:id="1467" w:author="Richard Kybett" w:date="2020-01-15T17:08:00Z">
              <w:rPr/>
            </w:rPrChange>
          </w:rPr>
          <w:t xml:space="preserve"> Rotary Joints</w:t>
        </w:r>
      </w:ins>
    </w:p>
    <w:p w14:paraId="5C6CBE3F" w14:textId="77777777" w:rsidR="006450AB" w:rsidRPr="00530CB2" w:rsidRDefault="006450AB" w:rsidP="00FF2488">
      <w:pPr>
        <w:rPr>
          <w:ins w:id="1468" w:author="Richard Kybett" w:date="2020-01-15T16:58:00Z"/>
        </w:rPr>
      </w:pPr>
      <w:ins w:id="1469" w:author="Richard Kybett" w:date="2020-01-15T16:58:00Z">
        <w:r w:rsidRPr="00530CB2">
          <w:t>If applicable the contribution of this uncertainty is the accuracy in changing from azimuth to vertical measurements.</w:t>
        </w:r>
      </w:ins>
    </w:p>
    <w:p w14:paraId="52CB5A2A" w14:textId="60A78B14" w:rsidR="006450AB" w:rsidRPr="005E17A6" w:rsidRDefault="005E17A6">
      <w:pPr>
        <w:rPr>
          <w:ins w:id="1470" w:author="Richard Kybett" w:date="2020-01-15T16:58:00Z"/>
          <w:b/>
          <w:rPrChange w:id="1471" w:author="Richard Kybett" w:date="2020-01-15T17:08:00Z">
            <w:rPr>
              <w:ins w:id="1472" w:author="Richard Kybett" w:date="2020-01-15T16:58:00Z"/>
            </w:rPr>
          </w:rPrChange>
        </w:rPr>
        <w:pPrChange w:id="1473" w:author="Richard Kybett" w:date="2020-01-15T17:08:00Z">
          <w:pPr>
            <w:spacing w:after="120"/>
            <w:outlineLvl w:val="0"/>
          </w:pPr>
        </w:pPrChange>
      </w:pPr>
      <w:ins w:id="1474" w:author="Richard Kybett" w:date="2020-01-15T17:09:00Z">
        <w:r>
          <w:rPr>
            <w:b/>
          </w:rPr>
          <w:t>B2-</w:t>
        </w:r>
      </w:ins>
      <w:ins w:id="1475" w:author="Richard Kybett" w:date="2020-01-15T16:58:00Z">
        <w:r w:rsidR="006450AB" w:rsidRPr="005E17A6">
          <w:rPr>
            <w:b/>
            <w:rPrChange w:id="1476" w:author="Richard Kybett" w:date="2020-01-15T17:08:00Z">
              <w:rPr/>
            </w:rPrChange>
          </w:rPr>
          <w:t>1</w:t>
        </w:r>
      </w:ins>
      <w:ins w:id="1477" w:author="Richard Kybett" w:date="2020-01-30T15:09:00Z">
        <w:r w:rsidR="00C04EF2">
          <w:rPr>
            <w:b/>
          </w:rPr>
          <w:t>2</w:t>
        </w:r>
      </w:ins>
      <w:ins w:id="1478" w:author="Richard Kybett" w:date="2020-01-15T16:58:00Z">
        <w:r w:rsidR="006450AB" w:rsidRPr="00526D40">
          <w:rPr>
            <w:b/>
            <w:rPrChange w:id="1479" w:author="Richard Kybett" w:date="2020-01-30T15:13:00Z">
              <w:rPr/>
            </w:rPrChange>
          </w:rPr>
          <w:t xml:space="preserve"> </w:t>
        </w:r>
      </w:ins>
      <w:ins w:id="1480" w:author="Richard Kybett" w:date="2020-01-30T15:13:00Z">
        <w:r w:rsidR="00526D40" w:rsidRPr="00526D40">
          <w:rPr>
            <w:b/>
            <w:rPrChange w:id="1481" w:author="Richard Kybett" w:date="2020-01-30T15:13:00Z">
              <w:rPr/>
            </w:rPrChange>
          </w:rPr>
          <w:t>Misalignment positioning system</w:t>
        </w:r>
      </w:ins>
    </w:p>
    <w:p w14:paraId="5E4EF0F2" w14:textId="77777777" w:rsidR="006450AB" w:rsidRPr="00530CB2" w:rsidRDefault="006450AB" w:rsidP="00FF2488">
      <w:pPr>
        <w:rPr>
          <w:ins w:id="1482" w:author="Richard Kybett" w:date="2020-01-15T16:58:00Z"/>
        </w:rPr>
      </w:pPr>
      <w:ins w:id="1483" w:author="Richard Kybett" w:date="2020-01-15T16:58:00Z">
        <w:r w:rsidRPr="00530CB2">
          <w:t>This contribution originates from uncertainty in sliding position and turn table angle accuracy. If the calibration antenna is aligned to the maximum then this contribution can be considered negligible and therefore set to zero.</w:t>
        </w:r>
      </w:ins>
    </w:p>
    <w:p w14:paraId="157E5F24" w14:textId="0D7F0949" w:rsidR="006450AB" w:rsidRPr="005E17A6" w:rsidRDefault="005E17A6">
      <w:pPr>
        <w:rPr>
          <w:ins w:id="1484" w:author="Richard Kybett" w:date="2020-01-15T16:58:00Z"/>
          <w:b/>
          <w:rPrChange w:id="1485" w:author="Richard Kybett" w:date="2020-01-15T17:08:00Z">
            <w:rPr>
              <w:ins w:id="1486" w:author="Richard Kybett" w:date="2020-01-15T16:58:00Z"/>
            </w:rPr>
          </w:rPrChange>
        </w:rPr>
        <w:pPrChange w:id="1487" w:author="Richard Kybett" w:date="2020-01-15T17:08:00Z">
          <w:pPr>
            <w:outlineLvl w:val="0"/>
          </w:pPr>
        </w:pPrChange>
      </w:pPr>
      <w:ins w:id="1488" w:author="Richard Kybett" w:date="2020-01-15T17:09:00Z">
        <w:r>
          <w:rPr>
            <w:b/>
          </w:rPr>
          <w:t>B2-</w:t>
        </w:r>
      </w:ins>
      <w:ins w:id="1489" w:author="Richard Kybett" w:date="2020-01-15T16:58:00Z">
        <w:r w:rsidR="006450AB" w:rsidRPr="005E17A6">
          <w:rPr>
            <w:b/>
            <w:rPrChange w:id="1490" w:author="Richard Kybett" w:date="2020-01-15T17:08:00Z">
              <w:rPr/>
            </w:rPrChange>
          </w:rPr>
          <w:t>1</w:t>
        </w:r>
      </w:ins>
      <w:ins w:id="1491" w:author="Richard Kybett" w:date="2020-01-30T15:10:00Z">
        <w:r w:rsidR="00C04EF2">
          <w:rPr>
            <w:b/>
          </w:rPr>
          <w:t>5</w:t>
        </w:r>
      </w:ins>
      <w:ins w:id="1492" w:author="Richard Kybett" w:date="2020-01-15T16:58:00Z">
        <w:r w:rsidR="006450AB" w:rsidRPr="005E17A6">
          <w:rPr>
            <w:b/>
            <w:rPrChange w:id="1493" w:author="Richard Kybett" w:date="2020-01-15T17:08:00Z">
              <w:rPr/>
            </w:rPrChange>
          </w:rPr>
          <w:t xml:space="preserve"> Standing wave between DUT and test range antenna</w:t>
        </w:r>
      </w:ins>
    </w:p>
    <w:p w14:paraId="2C1498C8" w14:textId="77777777" w:rsidR="006450AB" w:rsidRPr="00530CB2" w:rsidRDefault="006450AB" w:rsidP="00FF2488">
      <w:pPr>
        <w:rPr>
          <w:ins w:id="1494" w:author="Richard Kybett" w:date="2020-01-15T16:58:00Z"/>
        </w:rPr>
      </w:pPr>
      <w:ins w:id="1495" w:author="Richard Kybett" w:date="2020-01-15T16:58:00Z">
        <w:r w:rsidRPr="00530CB2">
          <w:t>This value is extracting the uncertainty value and standard deviation of gain ripple coming from standing waves between DUT and test range antenna. This value can be captured by moving the DUT towards the test range antenna as the standing waves go in and out of phase causing a ripple in measured gain.</w:t>
        </w:r>
      </w:ins>
    </w:p>
    <w:p w14:paraId="2D360D0B" w14:textId="17986BB7" w:rsidR="006450AB" w:rsidRPr="005E17A6" w:rsidRDefault="005E17A6">
      <w:pPr>
        <w:rPr>
          <w:ins w:id="1496" w:author="Richard Kybett" w:date="2020-01-15T16:58:00Z"/>
          <w:b/>
          <w:rPrChange w:id="1497" w:author="Richard Kybett" w:date="2020-01-15T17:08:00Z">
            <w:rPr>
              <w:ins w:id="1498" w:author="Richard Kybett" w:date="2020-01-15T16:58:00Z"/>
            </w:rPr>
          </w:rPrChange>
        </w:rPr>
        <w:pPrChange w:id="1499" w:author="Richard Kybett" w:date="2020-01-15T17:08:00Z">
          <w:pPr>
            <w:outlineLvl w:val="0"/>
          </w:pPr>
        </w:pPrChange>
      </w:pPr>
      <w:ins w:id="1500" w:author="Richard Kybett" w:date="2020-01-15T17:09:00Z">
        <w:r>
          <w:rPr>
            <w:b/>
          </w:rPr>
          <w:t>B2-</w:t>
        </w:r>
      </w:ins>
      <w:ins w:id="1501" w:author="Richard Kybett" w:date="2020-01-15T16:58:00Z">
        <w:r w:rsidR="006450AB" w:rsidRPr="005E17A6">
          <w:rPr>
            <w:b/>
            <w:rPrChange w:id="1502" w:author="Richard Kybett" w:date="2020-01-15T17:08:00Z">
              <w:rPr/>
            </w:rPrChange>
          </w:rPr>
          <w:t>17 Switching Uncertainty</w:t>
        </w:r>
      </w:ins>
    </w:p>
    <w:p w14:paraId="0D9F376A" w14:textId="77777777" w:rsidR="006450AB" w:rsidRPr="00530CB2" w:rsidRDefault="006450AB" w:rsidP="00FF2488">
      <w:pPr>
        <w:rPr>
          <w:ins w:id="1503" w:author="Richard Kybett" w:date="2020-01-15T16:58:00Z"/>
        </w:rPr>
      </w:pPr>
      <w:ins w:id="1504" w:author="Richard Kybett" w:date="2020-01-15T16:58:00Z">
        <w:r w:rsidRPr="00530CB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716B2C59" w14:textId="77777777" w:rsidR="006450AB" w:rsidRPr="00CF69E1" w:rsidRDefault="006450AB" w:rsidP="006450AB">
      <w:pPr>
        <w:rPr>
          <w:ins w:id="1505" w:author="Richard Kybett" w:date="2020-01-15T16:58:00Z"/>
          <w:lang w:eastAsia="sv-SE"/>
        </w:rPr>
      </w:pPr>
    </w:p>
    <w:p w14:paraId="379153BC" w14:textId="5AC6A658" w:rsidR="006450AB" w:rsidRPr="00530CB2" w:rsidRDefault="005E17A6" w:rsidP="006450AB">
      <w:pPr>
        <w:pStyle w:val="Heading1"/>
        <w:rPr>
          <w:ins w:id="1506" w:author="Richard Kybett" w:date="2020-01-15T16:58:00Z"/>
        </w:rPr>
      </w:pPr>
      <w:bookmarkStart w:id="1507" w:name="_Toc478460661"/>
      <w:ins w:id="1508" w:author="Richard Kybett" w:date="2020-01-15T17:13:00Z">
        <w:r>
          <w:t>B</w:t>
        </w:r>
      </w:ins>
      <w:ins w:id="1509" w:author="Richard Kybett" w:date="2020-01-15T16:58:00Z">
        <w:r w:rsidR="00CF69E1">
          <w:t>.3</w:t>
        </w:r>
        <w:r w:rsidR="006450AB" w:rsidRPr="00530CB2">
          <w:tab/>
          <w:t>Near Field Test Range</w:t>
        </w:r>
        <w:bookmarkEnd w:id="1507"/>
      </w:ins>
    </w:p>
    <w:p w14:paraId="5D462172" w14:textId="7A94D717" w:rsidR="006450AB" w:rsidRPr="005E17A6" w:rsidRDefault="00CF69E1">
      <w:pPr>
        <w:rPr>
          <w:ins w:id="1510" w:author="Richard Kybett" w:date="2020-01-15T16:58:00Z"/>
          <w:b/>
          <w:rPrChange w:id="1511" w:author="Richard Kybett" w:date="2020-01-15T17:15:00Z">
            <w:rPr>
              <w:ins w:id="1512" w:author="Richard Kybett" w:date="2020-01-15T16:58:00Z"/>
            </w:rPr>
          </w:rPrChange>
        </w:rPr>
        <w:pPrChange w:id="1513" w:author="Richard Kybett" w:date="2020-01-15T17:13:00Z">
          <w:pPr>
            <w:outlineLvl w:val="0"/>
          </w:pPr>
        </w:pPrChange>
      </w:pPr>
      <w:ins w:id="1514" w:author="Richard Kybett" w:date="2020-01-30T15:35:00Z">
        <w:r>
          <w:rPr>
            <w:b/>
          </w:rPr>
          <w:t>B3</w:t>
        </w:r>
      </w:ins>
      <w:ins w:id="1515" w:author="Richard Kybett" w:date="2020-01-15T17:15:00Z">
        <w:r w:rsidR="005E17A6">
          <w:rPr>
            <w:b/>
          </w:rPr>
          <w:t>-</w:t>
        </w:r>
      </w:ins>
      <w:ins w:id="1516" w:author="Richard Kybett" w:date="2020-01-15T16:58:00Z">
        <w:r w:rsidR="006450AB" w:rsidRPr="005E17A6">
          <w:rPr>
            <w:b/>
            <w:rPrChange w:id="1517" w:author="Richard Kybett" w:date="2020-01-15T17:15:00Z">
              <w:rPr/>
            </w:rPrChange>
          </w:rPr>
          <w:t>1 Axes Intersection</w:t>
        </w:r>
      </w:ins>
    </w:p>
    <w:p w14:paraId="667DFD8F" w14:textId="77777777" w:rsidR="006450AB" w:rsidRPr="00530CB2" w:rsidRDefault="006450AB" w:rsidP="00FF2488">
      <w:pPr>
        <w:rPr>
          <w:ins w:id="1518" w:author="Richard Kybett" w:date="2020-01-15T16:58:00Z"/>
        </w:rPr>
      </w:pPr>
      <w:ins w:id="1519" w:author="Richard Kybett" w:date="2020-01-15T16:58:00Z">
        <w:r w:rsidRPr="00530CB2">
          <w:lastRenderedPageBreak/>
          <w:t xml:space="preserve">This is a mechanical uncertainty term and aim to find the uncertainty related with the lateral displacement between the horizontal and vertical axes of the DUT positioner. This can result in sampling the field on a non-ideal sphere. This uncertainty is assumed to have a </w:t>
        </w:r>
        <w:r>
          <w:t xml:space="preserve">Gaussian </w:t>
        </w:r>
        <w:r w:rsidRPr="00530CB2">
          <w:t>distribution.</w:t>
        </w:r>
      </w:ins>
    </w:p>
    <w:p w14:paraId="0A754D6A" w14:textId="68DC5882" w:rsidR="006450AB" w:rsidRPr="005E17A6" w:rsidRDefault="00CF69E1">
      <w:pPr>
        <w:rPr>
          <w:ins w:id="1520" w:author="Richard Kybett" w:date="2020-01-15T16:58:00Z"/>
          <w:b/>
          <w:rPrChange w:id="1521" w:author="Richard Kybett" w:date="2020-01-15T17:15:00Z">
            <w:rPr>
              <w:ins w:id="1522" w:author="Richard Kybett" w:date="2020-01-15T16:58:00Z"/>
            </w:rPr>
          </w:rPrChange>
        </w:rPr>
        <w:pPrChange w:id="1523" w:author="Richard Kybett" w:date="2020-01-15T17:13:00Z">
          <w:pPr>
            <w:keepNext/>
            <w:keepLines/>
            <w:outlineLvl w:val="0"/>
          </w:pPr>
        </w:pPrChange>
      </w:pPr>
      <w:ins w:id="1524" w:author="Richard Kybett" w:date="2020-01-30T15:35:00Z">
        <w:r>
          <w:rPr>
            <w:b/>
          </w:rPr>
          <w:t>B3</w:t>
        </w:r>
      </w:ins>
      <w:ins w:id="1525" w:author="Richard Kybett" w:date="2020-01-15T17:15:00Z">
        <w:r w:rsidR="005E17A6">
          <w:rPr>
            <w:b/>
          </w:rPr>
          <w:t>-</w:t>
        </w:r>
      </w:ins>
      <w:ins w:id="1526" w:author="Richard Kybett" w:date="2020-01-15T16:58:00Z">
        <w:r w:rsidR="006450AB" w:rsidRPr="005E17A6">
          <w:rPr>
            <w:b/>
            <w:rPrChange w:id="1527" w:author="Richard Kybett" w:date="2020-01-15T17:15:00Z">
              <w:rPr/>
            </w:rPrChange>
          </w:rPr>
          <w:t>2 Axes Orthogonality</w:t>
        </w:r>
      </w:ins>
    </w:p>
    <w:p w14:paraId="512795A7" w14:textId="77777777" w:rsidR="006450AB" w:rsidRPr="00530CB2" w:rsidRDefault="006450AB" w:rsidP="00FF2488">
      <w:pPr>
        <w:rPr>
          <w:ins w:id="1528" w:author="Richard Kybett" w:date="2020-01-15T16:58:00Z"/>
        </w:rPr>
      </w:pPr>
      <w:ins w:id="1529" w:author="Richard Kybett" w:date="2020-01-15T16:58:00Z">
        <w:r w:rsidRPr="00530CB2">
          <w:t xml:space="preserve">The difference from 90° of the angle between the horizontal and vertical axes also results in sampling the field on a non ideal sphere. This uncertainty is assumed to have a </w:t>
        </w:r>
        <w:r>
          <w:t xml:space="preserve">Gaussian </w:t>
        </w:r>
        <w:r w:rsidRPr="00530CB2">
          <w:t>distribution.</w:t>
        </w:r>
      </w:ins>
    </w:p>
    <w:p w14:paraId="76A4FFB5" w14:textId="6FD20F67" w:rsidR="006450AB" w:rsidRPr="005E17A6" w:rsidRDefault="00CF69E1">
      <w:pPr>
        <w:rPr>
          <w:ins w:id="1530" w:author="Richard Kybett" w:date="2020-01-15T16:58:00Z"/>
          <w:b/>
          <w:rPrChange w:id="1531" w:author="Richard Kybett" w:date="2020-01-15T17:15:00Z">
            <w:rPr>
              <w:ins w:id="1532" w:author="Richard Kybett" w:date="2020-01-15T16:58:00Z"/>
            </w:rPr>
          </w:rPrChange>
        </w:rPr>
        <w:pPrChange w:id="1533" w:author="Richard Kybett" w:date="2020-01-15T17:13:00Z">
          <w:pPr>
            <w:outlineLvl w:val="0"/>
          </w:pPr>
        </w:pPrChange>
      </w:pPr>
      <w:ins w:id="1534" w:author="Richard Kybett" w:date="2020-01-30T15:35:00Z">
        <w:r>
          <w:rPr>
            <w:b/>
          </w:rPr>
          <w:t>B3</w:t>
        </w:r>
      </w:ins>
      <w:ins w:id="1535" w:author="Richard Kybett" w:date="2020-01-15T17:15:00Z">
        <w:r w:rsidR="005E17A6">
          <w:rPr>
            <w:b/>
          </w:rPr>
          <w:t>-</w:t>
        </w:r>
      </w:ins>
      <w:ins w:id="1536" w:author="Richard Kybett" w:date="2020-01-15T16:58:00Z">
        <w:r w:rsidR="006450AB" w:rsidRPr="005E17A6">
          <w:rPr>
            <w:b/>
            <w:rPrChange w:id="1537" w:author="Richard Kybett" w:date="2020-01-15T17:15:00Z">
              <w:rPr/>
            </w:rPrChange>
          </w:rPr>
          <w:t>3 Horizontal Pointing</w:t>
        </w:r>
      </w:ins>
    </w:p>
    <w:p w14:paraId="32F2AD01" w14:textId="77777777" w:rsidR="006450AB" w:rsidRPr="00530CB2" w:rsidRDefault="006450AB" w:rsidP="00FF2488">
      <w:pPr>
        <w:rPr>
          <w:ins w:id="1538" w:author="Richard Kybett" w:date="2020-01-15T16:58:00Z"/>
        </w:rPr>
      </w:pPr>
      <w:ins w:id="1539" w:author="Richard Kybett" w:date="2020-01-15T16:58:00Z">
        <w:r w:rsidRPr="00530CB2">
          <w:t xml:space="preserve">The horizontal mispointing of the horizontal axis to the probe reference point for Theta=0° also results in sampling the field on a non-ideal sphere. This uncertainty is assumed to have a </w:t>
        </w:r>
        <w:r>
          <w:t xml:space="preserve">Gaussian </w:t>
        </w:r>
        <w:r w:rsidRPr="00530CB2">
          <w:t>distribution.</w:t>
        </w:r>
      </w:ins>
    </w:p>
    <w:p w14:paraId="22E3C8B8" w14:textId="3A7E92ED" w:rsidR="006450AB" w:rsidRPr="005E17A6" w:rsidRDefault="00CF69E1">
      <w:pPr>
        <w:rPr>
          <w:ins w:id="1540" w:author="Richard Kybett" w:date="2020-01-15T16:58:00Z"/>
          <w:b/>
          <w:rPrChange w:id="1541" w:author="Richard Kybett" w:date="2020-01-15T17:15:00Z">
            <w:rPr>
              <w:ins w:id="1542" w:author="Richard Kybett" w:date="2020-01-15T16:58:00Z"/>
            </w:rPr>
          </w:rPrChange>
        </w:rPr>
        <w:pPrChange w:id="1543" w:author="Richard Kybett" w:date="2020-01-15T17:13:00Z">
          <w:pPr>
            <w:outlineLvl w:val="0"/>
          </w:pPr>
        </w:pPrChange>
      </w:pPr>
      <w:ins w:id="1544" w:author="Richard Kybett" w:date="2020-01-30T15:35:00Z">
        <w:r>
          <w:rPr>
            <w:b/>
          </w:rPr>
          <w:t>B3</w:t>
        </w:r>
      </w:ins>
      <w:ins w:id="1545" w:author="Richard Kybett" w:date="2020-01-15T17:15:00Z">
        <w:r w:rsidR="005E17A6">
          <w:rPr>
            <w:b/>
          </w:rPr>
          <w:t>-</w:t>
        </w:r>
      </w:ins>
      <w:ins w:id="1546" w:author="Richard Kybett" w:date="2020-01-15T16:58:00Z">
        <w:r w:rsidR="006450AB" w:rsidRPr="005E17A6">
          <w:rPr>
            <w:b/>
            <w:rPrChange w:id="1547" w:author="Richard Kybett" w:date="2020-01-15T17:15:00Z">
              <w:rPr/>
            </w:rPrChange>
          </w:rPr>
          <w:t>4 Probe Vertical position</w:t>
        </w:r>
      </w:ins>
    </w:p>
    <w:p w14:paraId="17980E04" w14:textId="77777777" w:rsidR="006450AB" w:rsidRPr="00530CB2" w:rsidRDefault="006450AB" w:rsidP="00FF2488">
      <w:pPr>
        <w:rPr>
          <w:ins w:id="1548" w:author="Richard Kybett" w:date="2020-01-15T16:58:00Z"/>
        </w:rPr>
      </w:pPr>
      <w:ins w:id="1549" w:author="Richard Kybett" w:date="2020-01-15T16:58:00Z">
        <w:r w:rsidRPr="00530CB2">
          <w:t xml:space="preserve">The vertical displacement of the probe reference point from the horizontal axis results in sampling the field on a non ideal sphere. This uncertainty is assumed to have a </w:t>
        </w:r>
        <w:r>
          <w:t xml:space="preserve">Gaussian </w:t>
        </w:r>
        <w:r w:rsidRPr="00530CB2">
          <w:t>distribution.</w:t>
        </w:r>
      </w:ins>
    </w:p>
    <w:p w14:paraId="3F5E7AC2" w14:textId="76B853FC" w:rsidR="006450AB" w:rsidRPr="005E17A6" w:rsidRDefault="00CF69E1">
      <w:pPr>
        <w:rPr>
          <w:ins w:id="1550" w:author="Richard Kybett" w:date="2020-01-15T16:58:00Z"/>
          <w:b/>
          <w:rPrChange w:id="1551" w:author="Richard Kybett" w:date="2020-01-15T17:15:00Z">
            <w:rPr>
              <w:ins w:id="1552" w:author="Richard Kybett" w:date="2020-01-15T16:58:00Z"/>
            </w:rPr>
          </w:rPrChange>
        </w:rPr>
        <w:pPrChange w:id="1553" w:author="Richard Kybett" w:date="2020-01-15T17:13:00Z">
          <w:pPr>
            <w:outlineLvl w:val="0"/>
          </w:pPr>
        </w:pPrChange>
      </w:pPr>
      <w:ins w:id="1554" w:author="Richard Kybett" w:date="2020-01-30T15:35:00Z">
        <w:r>
          <w:rPr>
            <w:b/>
          </w:rPr>
          <w:t>B3</w:t>
        </w:r>
      </w:ins>
      <w:ins w:id="1555" w:author="Richard Kybett" w:date="2020-01-15T17:15:00Z">
        <w:r w:rsidR="005E17A6">
          <w:rPr>
            <w:b/>
          </w:rPr>
          <w:t>-</w:t>
        </w:r>
      </w:ins>
      <w:ins w:id="1556" w:author="Richard Kybett" w:date="2020-01-15T16:58:00Z">
        <w:r w:rsidR="006450AB" w:rsidRPr="005E17A6">
          <w:rPr>
            <w:b/>
            <w:rPrChange w:id="1557" w:author="Richard Kybett" w:date="2020-01-15T17:15:00Z">
              <w:rPr/>
            </w:rPrChange>
          </w:rPr>
          <w:t>5 Probe Horizontal/Vertical pointing</w:t>
        </w:r>
      </w:ins>
    </w:p>
    <w:p w14:paraId="26982D02" w14:textId="77777777" w:rsidR="006450AB" w:rsidRPr="00530CB2" w:rsidRDefault="006450AB" w:rsidP="00FF2488">
      <w:pPr>
        <w:rPr>
          <w:ins w:id="1558" w:author="Richard Kybett" w:date="2020-01-15T16:58:00Z"/>
        </w:rPr>
      </w:pPr>
      <w:ins w:id="1559" w:author="Richard Kybett" w:date="2020-01-15T16:58:00Z">
        <w:r w:rsidRPr="00530CB2">
          <w:t xml:space="preserve">The horizontal or vertical mispointing of the probe z-axis from the intersection point of the horizontal/vertical axis. This uncertainty is assumed to have a </w:t>
        </w:r>
        <w:r>
          <w:t xml:space="preserve">Gaussian </w:t>
        </w:r>
        <w:r w:rsidRPr="00530CB2">
          <w:t xml:space="preserve">distribution. </w:t>
        </w:r>
      </w:ins>
    </w:p>
    <w:p w14:paraId="370378F9" w14:textId="3F197316" w:rsidR="006450AB" w:rsidRPr="005E17A6" w:rsidRDefault="00CF69E1">
      <w:pPr>
        <w:rPr>
          <w:ins w:id="1560" w:author="Richard Kybett" w:date="2020-01-15T16:58:00Z"/>
          <w:b/>
          <w:rPrChange w:id="1561" w:author="Richard Kybett" w:date="2020-01-15T17:15:00Z">
            <w:rPr>
              <w:ins w:id="1562" w:author="Richard Kybett" w:date="2020-01-15T16:58:00Z"/>
            </w:rPr>
          </w:rPrChange>
        </w:rPr>
        <w:pPrChange w:id="1563" w:author="Richard Kybett" w:date="2020-01-15T17:13:00Z">
          <w:pPr>
            <w:outlineLvl w:val="0"/>
          </w:pPr>
        </w:pPrChange>
      </w:pPr>
      <w:ins w:id="1564" w:author="Richard Kybett" w:date="2020-01-30T15:35:00Z">
        <w:r>
          <w:rPr>
            <w:b/>
          </w:rPr>
          <w:t>B3</w:t>
        </w:r>
      </w:ins>
      <w:ins w:id="1565" w:author="Richard Kybett" w:date="2020-01-15T17:15:00Z">
        <w:r w:rsidR="005E17A6">
          <w:rPr>
            <w:b/>
          </w:rPr>
          <w:t>-</w:t>
        </w:r>
      </w:ins>
      <w:ins w:id="1566" w:author="Richard Kybett" w:date="2020-01-15T16:58:00Z">
        <w:r w:rsidR="006450AB" w:rsidRPr="005E17A6">
          <w:rPr>
            <w:b/>
            <w:rPrChange w:id="1567" w:author="Richard Kybett" w:date="2020-01-15T17:15:00Z">
              <w:rPr/>
            </w:rPrChange>
          </w:rPr>
          <w:t>6 Measurement distance</w:t>
        </w:r>
      </w:ins>
    </w:p>
    <w:p w14:paraId="1B44BABB" w14:textId="77777777" w:rsidR="006450AB" w:rsidRPr="00530CB2" w:rsidRDefault="006450AB" w:rsidP="00FF2488">
      <w:pPr>
        <w:rPr>
          <w:ins w:id="1568" w:author="Richard Kybett" w:date="2020-01-15T16:58:00Z"/>
        </w:rPr>
      </w:pPr>
      <w:ins w:id="1569" w:author="Richard Kybett" w:date="2020-01-15T16:58:00Z">
        <w:r w:rsidRPr="00530CB2">
          <w:t xml:space="preserve">This is the knowledge of the distance between the intersection point of the horizontal and vertical axis and probe reference point. This uncertainty is assumed to have a </w:t>
        </w:r>
        <w:r>
          <w:t xml:space="preserve">Gaussian </w:t>
        </w:r>
        <w:r w:rsidRPr="00530CB2">
          <w:t>distribution.</w:t>
        </w:r>
      </w:ins>
    </w:p>
    <w:p w14:paraId="36BC5C58" w14:textId="75D52B48" w:rsidR="006450AB" w:rsidRPr="005E17A6" w:rsidRDefault="00CF69E1">
      <w:pPr>
        <w:rPr>
          <w:ins w:id="1570" w:author="Richard Kybett" w:date="2020-01-15T16:58:00Z"/>
          <w:b/>
          <w:rPrChange w:id="1571" w:author="Richard Kybett" w:date="2020-01-15T17:15:00Z">
            <w:rPr>
              <w:ins w:id="1572" w:author="Richard Kybett" w:date="2020-01-15T16:58:00Z"/>
            </w:rPr>
          </w:rPrChange>
        </w:rPr>
        <w:pPrChange w:id="1573" w:author="Richard Kybett" w:date="2020-01-15T17:13:00Z">
          <w:pPr>
            <w:outlineLvl w:val="0"/>
          </w:pPr>
        </w:pPrChange>
      </w:pPr>
      <w:ins w:id="1574" w:author="Richard Kybett" w:date="2020-01-30T15:35:00Z">
        <w:r>
          <w:rPr>
            <w:b/>
          </w:rPr>
          <w:t>B3</w:t>
        </w:r>
      </w:ins>
      <w:ins w:id="1575" w:author="Richard Kybett" w:date="2020-01-15T17:15:00Z">
        <w:r w:rsidR="005E17A6">
          <w:rPr>
            <w:b/>
          </w:rPr>
          <w:t>-</w:t>
        </w:r>
      </w:ins>
      <w:ins w:id="1576" w:author="Richard Kybett" w:date="2020-01-15T16:58:00Z">
        <w:r w:rsidR="006450AB" w:rsidRPr="005E17A6">
          <w:rPr>
            <w:b/>
            <w:rPrChange w:id="1577" w:author="Richard Kybett" w:date="2020-01-15T17:15:00Z">
              <w:rPr/>
            </w:rPrChange>
          </w:rPr>
          <w:t>7 Amplitude and phase drift</w:t>
        </w:r>
      </w:ins>
    </w:p>
    <w:p w14:paraId="732F6F96" w14:textId="5F67FA6F" w:rsidR="006450AB" w:rsidRPr="00530CB2" w:rsidRDefault="006450AB" w:rsidP="00FF2488">
      <w:pPr>
        <w:rPr>
          <w:ins w:id="1578" w:author="Richard Kybett" w:date="2020-01-15T16:58:00Z"/>
        </w:rPr>
      </w:pPr>
      <w:ins w:id="1579" w:author="Richard Kybett" w:date="2020-01-15T16:58:00Z">
        <w:r w:rsidRPr="00530CB2">
          <w:t>The system drift due to temperature variations causes the signal at DUT location to drift in amplitude and phase. This uncer</w:t>
        </w:r>
        <w:r w:rsidR="005E17A6">
          <w:t xml:space="preserve">tainty is assumed to have a </w:t>
        </w:r>
        <w:r>
          <w:t xml:space="preserve">Gaussian </w:t>
        </w:r>
        <w:r w:rsidRPr="00530CB2">
          <w:t>distribution.</w:t>
        </w:r>
      </w:ins>
    </w:p>
    <w:p w14:paraId="7DD8C29A" w14:textId="759F172B" w:rsidR="006450AB" w:rsidRPr="005E17A6" w:rsidRDefault="00CF69E1">
      <w:pPr>
        <w:rPr>
          <w:ins w:id="1580" w:author="Richard Kybett" w:date="2020-01-15T16:58:00Z"/>
          <w:b/>
          <w:rPrChange w:id="1581" w:author="Richard Kybett" w:date="2020-01-15T17:15:00Z">
            <w:rPr>
              <w:ins w:id="1582" w:author="Richard Kybett" w:date="2020-01-15T16:58:00Z"/>
            </w:rPr>
          </w:rPrChange>
        </w:rPr>
        <w:pPrChange w:id="1583" w:author="Richard Kybett" w:date="2020-01-15T17:13:00Z">
          <w:pPr>
            <w:outlineLvl w:val="0"/>
          </w:pPr>
        </w:pPrChange>
      </w:pPr>
      <w:ins w:id="1584" w:author="Richard Kybett" w:date="2020-01-30T15:35:00Z">
        <w:r>
          <w:rPr>
            <w:b/>
          </w:rPr>
          <w:t>B3</w:t>
        </w:r>
      </w:ins>
      <w:ins w:id="1585" w:author="Richard Kybett" w:date="2020-01-15T17:15:00Z">
        <w:r w:rsidR="005E17A6">
          <w:rPr>
            <w:b/>
          </w:rPr>
          <w:t>-</w:t>
        </w:r>
      </w:ins>
      <w:ins w:id="1586" w:author="Richard Kybett" w:date="2020-01-15T16:58:00Z">
        <w:r w:rsidR="006450AB" w:rsidRPr="005E17A6">
          <w:rPr>
            <w:b/>
            <w:rPrChange w:id="1587" w:author="Richard Kybett" w:date="2020-01-15T17:15:00Z">
              <w:rPr/>
            </w:rPrChange>
          </w:rPr>
          <w:t>8 Amplitude and phase noise</w:t>
        </w:r>
      </w:ins>
    </w:p>
    <w:p w14:paraId="7FAE8A8C" w14:textId="77777777" w:rsidR="006450AB" w:rsidRPr="00530CB2" w:rsidRDefault="006450AB" w:rsidP="00FF2488">
      <w:pPr>
        <w:rPr>
          <w:ins w:id="1588" w:author="Richard Kybett" w:date="2020-01-15T16:58:00Z"/>
        </w:rPr>
      </w:pPr>
      <w:ins w:id="1589" w:author="Richard Kybett" w:date="2020-01-15T16:58:00Z">
        <w:r w:rsidRPr="00530CB2">
          <w:t xml:space="preserve">This uncertainty is due to the noise level of the test range so that the S/N ratio should be determined or measured at the DUT location. The noise level is usually measured with a spectrum analyzer. This uncertainty is assumed to have a </w:t>
        </w:r>
        <w:r>
          <w:t xml:space="preserve">Gaussian </w:t>
        </w:r>
        <w:r w:rsidRPr="00530CB2">
          <w:t>distribution.</w:t>
        </w:r>
      </w:ins>
    </w:p>
    <w:p w14:paraId="66061FC2" w14:textId="4876C88A" w:rsidR="006450AB" w:rsidRPr="005E17A6" w:rsidRDefault="00CF69E1">
      <w:pPr>
        <w:rPr>
          <w:ins w:id="1590" w:author="Richard Kybett" w:date="2020-01-15T16:58:00Z"/>
          <w:b/>
          <w:rPrChange w:id="1591" w:author="Richard Kybett" w:date="2020-01-15T17:15:00Z">
            <w:rPr>
              <w:ins w:id="1592" w:author="Richard Kybett" w:date="2020-01-15T16:58:00Z"/>
            </w:rPr>
          </w:rPrChange>
        </w:rPr>
        <w:pPrChange w:id="1593" w:author="Richard Kybett" w:date="2020-01-15T17:13:00Z">
          <w:pPr>
            <w:outlineLvl w:val="0"/>
          </w:pPr>
        </w:pPrChange>
      </w:pPr>
      <w:ins w:id="1594" w:author="Richard Kybett" w:date="2020-01-30T15:35:00Z">
        <w:r>
          <w:rPr>
            <w:b/>
          </w:rPr>
          <w:t>B3</w:t>
        </w:r>
      </w:ins>
      <w:ins w:id="1595" w:author="Richard Kybett" w:date="2020-01-15T17:15:00Z">
        <w:r w:rsidR="005E17A6">
          <w:rPr>
            <w:b/>
          </w:rPr>
          <w:t>-</w:t>
        </w:r>
      </w:ins>
      <w:ins w:id="1596" w:author="Richard Kybett" w:date="2020-01-15T16:58:00Z">
        <w:r w:rsidR="006450AB" w:rsidRPr="005E17A6">
          <w:rPr>
            <w:b/>
            <w:rPrChange w:id="1597" w:author="Richard Kybett" w:date="2020-01-15T17:15:00Z">
              <w:rPr/>
            </w:rPrChange>
          </w:rPr>
          <w:t>9 Leakage and Crosstalk</w:t>
        </w:r>
      </w:ins>
    </w:p>
    <w:p w14:paraId="13FD3BE8" w14:textId="77777777" w:rsidR="006450AB" w:rsidRPr="00530CB2" w:rsidRDefault="006450AB" w:rsidP="00FF2488">
      <w:pPr>
        <w:rPr>
          <w:ins w:id="1598" w:author="Richard Kybett" w:date="2020-01-15T16:58:00Z"/>
        </w:rPr>
      </w:pPr>
      <w:ins w:id="1599" w:author="Richard Kybett" w:date="2020-01-15T16:58:00Z">
        <w:r w:rsidRPr="00530CB2">
          <w:t xml:space="preserve">This uncertainty can be addressed by measurements on the actual system setup. The leakage and crosstalk cannot be separated from the random amplitude and phase errors so that the relative importance should be determined. This uncertainty is assumed to have a </w:t>
        </w:r>
        <w:r>
          <w:t xml:space="preserve">Gaussian </w:t>
        </w:r>
        <w:r w:rsidRPr="00530CB2">
          <w:t>distribution.</w:t>
        </w:r>
      </w:ins>
    </w:p>
    <w:p w14:paraId="74EFF25E" w14:textId="3D66CB60" w:rsidR="006450AB" w:rsidRPr="005E17A6" w:rsidRDefault="00CF69E1">
      <w:pPr>
        <w:rPr>
          <w:ins w:id="1600" w:author="Richard Kybett" w:date="2020-01-15T16:58:00Z"/>
          <w:b/>
          <w:rPrChange w:id="1601" w:author="Richard Kybett" w:date="2020-01-15T17:15:00Z">
            <w:rPr>
              <w:ins w:id="1602" w:author="Richard Kybett" w:date="2020-01-15T16:58:00Z"/>
            </w:rPr>
          </w:rPrChange>
        </w:rPr>
        <w:pPrChange w:id="1603" w:author="Richard Kybett" w:date="2020-01-15T17:13:00Z">
          <w:pPr>
            <w:outlineLvl w:val="0"/>
          </w:pPr>
        </w:pPrChange>
      </w:pPr>
      <w:ins w:id="1604" w:author="Richard Kybett" w:date="2020-01-30T15:35:00Z">
        <w:r>
          <w:rPr>
            <w:b/>
          </w:rPr>
          <w:t>B3</w:t>
        </w:r>
      </w:ins>
      <w:ins w:id="1605" w:author="Richard Kybett" w:date="2020-01-15T17:15:00Z">
        <w:r w:rsidR="005E17A6">
          <w:rPr>
            <w:b/>
          </w:rPr>
          <w:t>-</w:t>
        </w:r>
      </w:ins>
      <w:ins w:id="1606" w:author="Richard Kybett" w:date="2020-01-15T16:58:00Z">
        <w:r w:rsidR="006450AB" w:rsidRPr="005E17A6">
          <w:rPr>
            <w:b/>
            <w:rPrChange w:id="1607" w:author="Richard Kybett" w:date="2020-01-15T17:15:00Z">
              <w:rPr/>
            </w:rPrChange>
          </w:rPr>
          <w:t>10 Amplitude non-linearity</w:t>
        </w:r>
      </w:ins>
    </w:p>
    <w:p w14:paraId="3431FE1B" w14:textId="77777777" w:rsidR="006450AB" w:rsidRPr="00530CB2" w:rsidRDefault="006450AB" w:rsidP="00FF2488">
      <w:pPr>
        <w:rPr>
          <w:ins w:id="1608" w:author="Richard Kybett" w:date="2020-01-15T16:58:00Z"/>
        </w:rPr>
      </w:pPr>
      <w:ins w:id="1609" w:author="Richard Kybett" w:date="2020-01-15T16:58:00Z">
        <w:r w:rsidRPr="00530CB2">
          <w:t>This uncertainty is the linearity of the receiver used for the measurement. It can be taken from the data sheet of the receiver.</w:t>
        </w:r>
      </w:ins>
    </w:p>
    <w:p w14:paraId="7CEE1252" w14:textId="0A75D097" w:rsidR="006450AB" w:rsidRPr="005E17A6" w:rsidRDefault="00CF69E1">
      <w:pPr>
        <w:rPr>
          <w:ins w:id="1610" w:author="Richard Kybett" w:date="2020-01-15T16:58:00Z"/>
          <w:b/>
          <w:rPrChange w:id="1611" w:author="Richard Kybett" w:date="2020-01-15T17:15:00Z">
            <w:rPr>
              <w:ins w:id="1612" w:author="Richard Kybett" w:date="2020-01-15T16:58:00Z"/>
            </w:rPr>
          </w:rPrChange>
        </w:rPr>
        <w:pPrChange w:id="1613" w:author="Richard Kybett" w:date="2020-01-15T17:13:00Z">
          <w:pPr>
            <w:outlineLvl w:val="0"/>
          </w:pPr>
        </w:pPrChange>
      </w:pPr>
      <w:ins w:id="1614" w:author="Richard Kybett" w:date="2020-01-30T15:35:00Z">
        <w:r>
          <w:rPr>
            <w:b/>
          </w:rPr>
          <w:t>B3</w:t>
        </w:r>
      </w:ins>
      <w:ins w:id="1615" w:author="Richard Kybett" w:date="2020-01-15T17:15:00Z">
        <w:r w:rsidR="005E17A6">
          <w:rPr>
            <w:b/>
          </w:rPr>
          <w:t>-</w:t>
        </w:r>
      </w:ins>
      <w:ins w:id="1616" w:author="Richard Kybett" w:date="2020-01-15T16:58:00Z">
        <w:r w:rsidR="006450AB" w:rsidRPr="005E17A6">
          <w:rPr>
            <w:b/>
            <w:rPrChange w:id="1617" w:author="Richard Kybett" w:date="2020-01-15T17:15:00Z">
              <w:rPr/>
            </w:rPrChange>
          </w:rPr>
          <w:t>11 Amplitude and phase shift in rotary joint</w:t>
        </w:r>
      </w:ins>
    </w:p>
    <w:p w14:paraId="5441BCB0" w14:textId="77777777" w:rsidR="006450AB" w:rsidRPr="00530CB2" w:rsidRDefault="006450AB" w:rsidP="00FF2488">
      <w:pPr>
        <w:rPr>
          <w:ins w:id="1618" w:author="Richard Kybett" w:date="2020-01-15T16:58:00Z"/>
        </w:rPr>
      </w:pPr>
      <w:ins w:id="1619" w:author="Richard Kybett" w:date="2020-01-15T16:58:00Z">
        <w:r w:rsidRPr="00530CB2">
          <w:t xml:space="preserve">This uncertainty is due to the variation of the rotary joint. It can be measured and is assumed to have a </w:t>
        </w:r>
        <w:r>
          <w:t xml:space="preserve">Gaussian </w:t>
        </w:r>
        <w:r w:rsidRPr="00530CB2">
          <w:t>distribution.</w:t>
        </w:r>
      </w:ins>
    </w:p>
    <w:p w14:paraId="78F0912A" w14:textId="18E4469E" w:rsidR="006450AB" w:rsidRPr="005E17A6" w:rsidRDefault="00CF69E1">
      <w:pPr>
        <w:rPr>
          <w:ins w:id="1620" w:author="Richard Kybett" w:date="2020-01-15T16:58:00Z"/>
          <w:b/>
          <w:rPrChange w:id="1621" w:author="Richard Kybett" w:date="2020-01-15T17:15:00Z">
            <w:rPr>
              <w:ins w:id="1622" w:author="Richard Kybett" w:date="2020-01-15T16:58:00Z"/>
            </w:rPr>
          </w:rPrChange>
        </w:rPr>
        <w:pPrChange w:id="1623" w:author="Richard Kybett" w:date="2020-01-15T17:13:00Z">
          <w:pPr>
            <w:outlineLvl w:val="0"/>
          </w:pPr>
        </w:pPrChange>
      </w:pPr>
      <w:ins w:id="1624" w:author="Richard Kybett" w:date="2020-01-30T15:35:00Z">
        <w:r>
          <w:rPr>
            <w:b/>
          </w:rPr>
          <w:t>B3</w:t>
        </w:r>
      </w:ins>
      <w:ins w:id="1625" w:author="Richard Kybett" w:date="2020-01-15T17:15:00Z">
        <w:r w:rsidR="005E17A6">
          <w:rPr>
            <w:b/>
          </w:rPr>
          <w:t>-</w:t>
        </w:r>
      </w:ins>
      <w:ins w:id="1626" w:author="Richard Kybett" w:date="2020-01-15T16:58:00Z">
        <w:r w:rsidR="006450AB" w:rsidRPr="005E17A6">
          <w:rPr>
            <w:b/>
            <w:rPrChange w:id="1627" w:author="Richard Kybett" w:date="2020-01-15T17:15:00Z">
              <w:rPr/>
            </w:rPrChange>
          </w:rPr>
          <w:t>12 Channel balance amplitude and phase</w:t>
        </w:r>
      </w:ins>
    </w:p>
    <w:p w14:paraId="3FFDE14F" w14:textId="77777777" w:rsidR="006450AB" w:rsidRPr="00530CB2" w:rsidRDefault="006450AB" w:rsidP="00FF2488">
      <w:pPr>
        <w:rPr>
          <w:ins w:id="1628" w:author="Richard Kybett" w:date="2020-01-15T16:58:00Z"/>
        </w:rPr>
      </w:pPr>
      <w:ins w:id="1629" w:author="Richard Kybett" w:date="2020-01-15T16:58:00Z">
        <w:r w:rsidRPr="00530CB2">
          <w:t xml:space="preserve">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w:t>
        </w:r>
        <w:r>
          <w:t xml:space="preserve">Gaussian </w:t>
        </w:r>
        <w:r w:rsidRPr="00530CB2">
          <w:t>distribution.</w:t>
        </w:r>
      </w:ins>
    </w:p>
    <w:p w14:paraId="09B960A7" w14:textId="2F11C50F" w:rsidR="006450AB" w:rsidRPr="005E17A6" w:rsidRDefault="00CF69E1">
      <w:pPr>
        <w:rPr>
          <w:ins w:id="1630" w:author="Richard Kybett" w:date="2020-01-15T16:58:00Z"/>
          <w:b/>
          <w:rPrChange w:id="1631" w:author="Richard Kybett" w:date="2020-01-15T17:15:00Z">
            <w:rPr>
              <w:ins w:id="1632" w:author="Richard Kybett" w:date="2020-01-15T16:58:00Z"/>
            </w:rPr>
          </w:rPrChange>
        </w:rPr>
        <w:pPrChange w:id="1633" w:author="Richard Kybett" w:date="2020-01-15T17:13:00Z">
          <w:pPr>
            <w:outlineLvl w:val="0"/>
          </w:pPr>
        </w:pPrChange>
      </w:pPr>
      <w:ins w:id="1634" w:author="Richard Kybett" w:date="2020-01-30T15:35:00Z">
        <w:r>
          <w:rPr>
            <w:b/>
          </w:rPr>
          <w:t>B3</w:t>
        </w:r>
      </w:ins>
      <w:ins w:id="1635" w:author="Richard Kybett" w:date="2020-01-15T17:15:00Z">
        <w:r w:rsidR="005E17A6">
          <w:rPr>
            <w:b/>
          </w:rPr>
          <w:t>-</w:t>
        </w:r>
      </w:ins>
      <w:ins w:id="1636" w:author="Richard Kybett" w:date="2020-01-15T16:58:00Z">
        <w:r w:rsidR="006450AB" w:rsidRPr="005E17A6">
          <w:rPr>
            <w:b/>
            <w:rPrChange w:id="1637" w:author="Richard Kybett" w:date="2020-01-15T17:15:00Z">
              <w:rPr/>
            </w:rPrChange>
          </w:rPr>
          <w:t>13 Probe polarization amplitude and phase</w:t>
        </w:r>
      </w:ins>
    </w:p>
    <w:p w14:paraId="27BDAF0D" w14:textId="77777777" w:rsidR="006450AB" w:rsidRPr="00530CB2" w:rsidRDefault="006450AB" w:rsidP="00FF2488">
      <w:pPr>
        <w:rPr>
          <w:ins w:id="1638" w:author="Richard Kybett" w:date="2020-01-15T16:58:00Z"/>
        </w:rPr>
      </w:pPr>
      <w:ins w:id="1639" w:author="Richard Kybett" w:date="2020-01-15T16:58:00Z">
        <w:r w:rsidRPr="00530CB2">
          <w:t xml:space="preserve">The amplitude and phase of the probe polarization coefficients should be measured. This uncertainty is assumed to have a </w:t>
        </w:r>
        <w:r>
          <w:t xml:space="preserve">Gaussian </w:t>
        </w:r>
        <w:r w:rsidRPr="00530CB2">
          <w:t>distribution.</w:t>
        </w:r>
      </w:ins>
    </w:p>
    <w:p w14:paraId="32F14B08" w14:textId="3A8F377D" w:rsidR="006450AB" w:rsidRPr="005E17A6" w:rsidRDefault="00CF69E1">
      <w:pPr>
        <w:rPr>
          <w:ins w:id="1640" w:author="Richard Kybett" w:date="2020-01-15T16:58:00Z"/>
          <w:b/>
          <w:rPrChange w:id="1641" w:author="Richard Kybett" w:date="2020-01-15T17:15:00Z">
            <w:rPr>
              <w:ins w:id="1642" w:author="Richard Kybett" w:date="2020-01-15T16:58:00Z"/>
            </w:rPr>
          </w:rPrChange>
        </w:rPr>
        <w:pPrChange w:id="1643" w:author="Richard Kybett" w:date="2020-01-15T17:13:00Z">
          <w:pPr>
            <w:outlineLvl w:val="0"/>
          </w:pPr>
        </w:pPrChange>
      </w:pPr>
      <w:ins w:id="1644" w:author="Richard Kybett" w:date="2020-01-30T15:35:00Z">
        <w:r>
          <w:rPr>
            <w:b/>
          </w:rPr>
          <w:lastRenderedPageBreak/>
          <w:t>B3</w:t>
        </w:r>
      </w:ins>
      <w:ins w:id="1645" w:author="Richard Kybett" w:date="2020-01-15T17:15:00Z">
        <w:r w:rsidR="005E17A6">
          <w:rPr>
            <w:b/>
          </w:rPr>
          <w:t>-</w:t>
        </w:r>
      </w:ins>
      <w:ins w:id="1646" w:author="Richard Kybett" w:date="2020-01-15T16:58:00Z">
        <w:r w:rsidR="006450AB" w:rsidRPr="005E17A6">
          <w:rPr>
            <w:b/>
            <w:rPrChange w:id="1647" w:author="Richard Kybett" w:date="2020-01-15T17:15:00Z">
              <w:rPr/>
            </w:rPrChange>
          </w:rPr>
          <w:t>14 Probe pattern knowledge</w:t>
        </w:r>
      </w:ins>
    </w:p>
    <w:p w14:paraId="6DD84C6B" w14:textId="77777777" w:rsidR="006450AB" w:rsidRPr="00530CB2" w:rsidRDefault="006450AB" w:rsidP="00FF2488">
      <w:pPr>
        <w:rPr>
          <w:ins w:id="1648" w:author="Richard Kybett" w:date="2020-01-15T16:58:00Z"/>
        </w:rPr>
      </w:pPr>
      <w:ins w:id="1649" w:author="Richard Kybett" w:date="2020-01-15T16:58:00Z">
        <w:r w:rsidRPr="00530CB2">
          <w:t xml:space="preserve">The probe(s) pattern(s) is assumed to be known so that the DUT measurement in near field can be corrected when performing the near field to far field transform. There is no direct dependence between the DUT pattern and the probe pattern in near field measurements. This uncertainty is assumed to have a </w:t>
        </w:r>
        <w:r>
          <w:t xml:space="preserve">Gaussian </w:t>
        </w:r>
        <w:r w:rsidRPr="00530CB2">
          <w:t>distribution.</w:t>
        </w:r>
      </w:ins>
    </w:p>
    <w:p w14:paraId="1DF88EE6" w14:textId="632E0AC4" w:rsidR="006450AB" w:rsidRPr="005E17A6" w:rsidRDefault="00CF69E1">
      <w:pPr>
        <w:rPr>
          <w:ins w:id="1650" w:author="Richard Kybett" w:date="2020-01-15T16:58:00Z"/>
          <w:b/>
          <w:rPrChange w:id="1651" w:author="Richard Kybett" w:date="2020-01-15T17:15:00Z">
            <w:rPr>
              <w:ins w:id="1652" w:author="Richard Kybett" w:date="2020-01-15T16:58:00Z"/>
            </w:rPr>
          </w:rPrChange>
        </w:rPr>
        <w:pPrChange w:id="1653" w:author="Richard Kybett" w:date="2020-01-15T17:13:00Z">
          <w:pPr>
            <w:outlineLvl w:val="0"/>
          </w:pPr>
        </w:pPrChange>
      </w:pPr>
      <w:ins w:id="1654" w:author="Richard Kybett" w:date="2020-01-30T15:35:00Z">
        <w:r>
          <w:rPr>
            <w:b/>
          </w:rPr>
          <w:t>B3</w:t>
        </w:r>
      </w:ins>
      <w:ins w:id="1655" w:author="Richard Kybett" w:date="2020-01-15T17:15:00Z">
        <w:r w:rsidR="005E17A6">
          <w:rPr>
            <w:b/>
          </w:rPr>
          <w:t>-</w:t>
        </w:r>
      </w:ins>
      <w:ins w:id="1656" w:author="Richard Kybett" w:date="2020-01-15T16:58:00Z">
        <w:r w:rsidR="006450AB" w:rsidRPr="005E17A6">
          <w:rPr>
            <w:b/>
            <w:rPrChange w:id="1657" w:author="Richard Kybett" w:date="2020-01-15T17:15:00Z">
              <w:rPr/>
            </w:rPrChange>
          </w:rPr>
          <w:t>15 Multiple reflections</w:t>
        </w:r>
      </w:ins>
    </w:p>
    <w:p w14:paraId="638EC1ED" w14:textId="77777777" w:rsidR="006450AB" w:rsidRPr="00530CB2" w:rsidRDefault="006450AB" w:rsidP="00FF2488">
      <w:pPr>
        <w:rPr>
          <w:ins w:id="1658" w:author="Richard Kybett" w:date="2020-01-15T16:58:00Z"/>
        </w:rPr>
      </w:pPr>
      <w:ins w:id="1659" w:author="Richard Kybett" w:date="2020-01-15T16:58:00Z">
        <w:r w:rsidRPr="00530CB2">
          <w:t xml:space="preserve">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DUT when at different distance from the probes. This uncertainty is assumed to have a </w:t>
        </w:r>
        <w:r>
          <w:t xml:space="preserve">Gaussian </w:t>
        </w:r>
        <w:r w:rsidRPr="00530CB2">
          <w:t>distribution.</w:t>
        </w:r>
      </w:ins>
    </w:p>
    <w:p w14:paraId="76B2A006" w14:textId="150ED0DF" w:rsidR="006450AB" w:rsidRPr="005E17A6" w:rsidRDefault="00CF69E1">
      <w:pPr>
        <w:rPr>
          <w:ins w:id="1660" w:author="Richard Kybett" w:date="2020-01-15T16:58:00Z"/>
          <w:b/>
          <w:rPrChange w:id="1661" w:author="Richard Kybett" w:date="2020-01-15T17:15:00Z">
            <w:rPr>
              <w:ins w:id="1662" w:author="Richard Kybett" w:date="2020-01-15T16:58:00Z"/>
            </w:rPr>
          </w:rPrChange>
        </w:rPr>
        <w:pPrChange w:id="1663" w:author="Richard Kybett" w:date="2020-01-15T17:13:00Z">
          <w:pPr>
            <w:outlineLvl w:val="0"/>
          </w:pPr>
        </w:pPrChange>
      </w:pPr>
      <w:ins w:id="1664" w:author="Richard Kybett" w:date="2020-01-30T15:35:00Z">
        <w:r>
          <w:rPr>
            <w:b/>
          </w:rPr>
          <w:t>B3</w:t>
        </w:r>
      </w:ins>
      <w:ins w:id="1665" w:author="Richard Kybett" w:date="2020-01-15T17:15:00Z">
        <w:r w:rsidR="005E17A6">
          <w:rPr>
            <w:b/>
          </w:rPr>
          <w:t>-</w:t>
        </w:r>
      </w:ins>
      <w:ins w:id="1666" w:author="Richard Kybett" w:date="2020-01-15T16:58:00Z">
        <w:r w:rsidR="006450AB" w:rsidRPr="005E17A6">
          <w:rPr>
            <w:b/>
            <w:rPrChange w:id="1667" w:author="Richard Kybett" w:date="2020-01-15T17:15:00Z">
              <w:rPr/>
            </w:rPrChange>
          </w:rPr>
          <w:t>16 Room scattering</w:t>
        </w:r>
      </w:ins>
    </w:p>
    <w:p w14:paraId="3DB1FAD8" w14:textId="77777777" w:rsidR="006450AB" w:rsidRPr="00530CB2" w:rsidRDefault="006450AB" w:rsidP="00FF2488">
      <w:pPr>
        <w:rPr>
          <w:ins w:id="1668" w:author="Richard Kybett" w:date="2020-01-15T16:58:00Z"/>
        </w:rPr>
      </w:pPr>
      <w:ins w:id="1669" w:author="Richard Kybett" w:date="2020-01-15T16:58:00Z">
        <w:r w:rsidRPr="00530CB2">
          <w:t xml:space="preserve">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DUT in different positions, separated by λ/4 with respect to the anechoic chamber and comparing these measurements with the reference. This uncertainty is assumed to have a </w:t>
        </w:r>
        <w:r>
          <w:t xml:space="preserve">Gaussian </w:t>
        </w:r>
        <w:r w:rsidRPr="00530CB2">
          <w:t>distribution.</w:t>
        </w:r>
      </w:ins>
    </w:p>
    <w:p w14:paraId="6FF10343" w14:textId="7D462EE7" w:rsidR="006450AB" w:rsidRPr="005E17A6" w:rsidRDefault="00CF69E1">
      <w:pPr>
        <w:rPr>
          <w:ins w:id="1670" w:author="Richard Kybett" w:date="2020-01-15T16:58:00Z"/>
          <w:b/>
          <w:rPrChange w:id="1671" w:author="Richard Kybett" w:date="2020-01-15T17:14:00Z">
            <w:rPr>
              <w:ins w:id="1672" w:author="Richard Kybett" w:date="2020-01-15T16:58:00Z"/>
            </w:rPr>
          </w:rPrChange>
        </w:rPr>
        <w:pPrChange w:id="1673" w:author="Richard Kybett" w:date="2020-01-15T17:13:00Z">
          <w:pPr>
            <w:outlineLvl w:val="0"/>
          </w:pPr>
        </w:pPrChange>
      </w:pPr>
      <w:ins w:id="1674" w:author="Richard Kybett" w:date="2020-01-30T15:35:00Z">
        <w:r>
          <w:rPr>
            <w:b/>
          </w:rPr>
          <w:t>B3</w:t>
        </w:r>
      </w:ins>
      <w:ins w:id="1675" w:author="Richard Kybett" w:date="2020-01-15T17:15:00Z">
        <w:r w:rsidR="005E17A6">
          <w:rPr>
            <w:b/>
          </w:rPr>
          <w:t>-</w:t>
        </w:r>
      </w:ins>
      <w:ins w:id="1676" w:author="Richard Kybett" w:date="2020-01-15T16:58:00Z">
        <w:r w:rsidR="006450AB" w:rsidRPr="005E17A6">
          <w:rPr>
            <w:b/>
            <w:rPrChange w:id="1677" w:author="Richard Kybett" w:date="2020-01-15T17:14:00Z">
              <w:rPr/>
            </w:rPrChange>
          </w:rPr>
          <w:t>17 DUT support scattering</w:t>
        </w:r>
      </w:ins>
    </w:p>
    <w:p w14:paraId="0C171688" w14:textId="77777777" w:rsidR="006450AB" w:rsidRPr="00530CB2" w:rsidRDefault="006450AB" w:rsidP="00FF2488">
      <w:pPr>
        <w:rPr>
          <w:ins w:id="1678" w:author="Richard Kybett" w:date="2020-01-15T16:58:00Z"/>
        </w:rPr>
      </w:pPr>
      <w:ins w:id="1679" w:author="Richard Kybett" w:date="2020-01-15T16:58:00Z">
        <w:r w:rsidRPr="00530CB2">
          <w:t xml:space="preserve">This is the uncertainty due to the DUT supporting structure on the signal level. This uncertainty is assumed to have a </w:t>
        </w:r>
        <w:r>
          <w:t xml:space="preserve">Gaussian </w:t>
        </w:r>
        <w:r w:rsidRPr="00530CB2">
          <w:t>distribution.</w:t>
        </w:r>
      </w:ins>
    </w:p>
    <w:p w14:paraId="6CC8162D" w14:textId="0C3AEB7E" w:rsidR="006450AB" w:rsidRPr="005E17A6" w:rsidRDefault="00CF69E1">
      <w:pPr>
        <w:rPr>
          <w:ins w:id="1680" w:author="Richard Kybett" w:date="2020-01-15T16:58:00Z"/>
          <w:b/>
          <w:rPrChange w:id="1681" w:author="Richard Kybett" w:date="2020-01-15T17:14:00Z">
            <w:rPr>
              <w:ins w:id="1682" w:author="Richard Kybett" w:date="2020-01-15T16:58:00Z"/>
            </w:rPr>
          </w:rPrChange>
        </w:rPr>
        <w:pPrChange w:id="1683" w:author="Richard Kybett" w:date="2020-01-15T17:13:00Z">
          <w:pPr>
            <w:outlineLvl w:val="0"/>
          </w:pPr>
        </w:pPrChange>
      </w:pPr>
      <w:ins w:id="1684" w:author="Richard Kybett" w:date="2020-01-30T15:35:00Z">
        <w:r>
          <w:rPr>
            <w:b/>
          </w:rPr>
          <w:t>B3</w:t>
        </w:r>
      </w:ins>
      <w:ins w:id="1685" w:author="Richard Kybett" w:date="2020-01-15T17:15:00Z">
        <w:r w:rsidR="005E17A6">
          <w:rPr>
            <w:b/>
          </w:rPr>
          <w:t>-</w:t>
        </w:r>
      </w:ins>
      <w:ins w:id="1686" w:author="Richard Kybett" w:date="2020-01-15T16:58:00Z">
        <w:r w:rsidR="006450AB" w:rsidRPr="005E17A6">
          <w:rPr>
            <w:b/>
            <w:rPrChange w:id="1687" w:author="Richard Kybett" w:date="2020-01-15T17:14:00Z">
              <w:rPr/>
            </w:rPrChange>
          </w:rPr>
          <w:t>18 Scan area truncation</w:t>
        </w:r>
      </w:ins>
    </w:p>
    <w:p w14:paraId="5307B415" w14:textId="77777777" w:rsidR="006450AB" w:rsidRPr="00530CB2" w:rsidRDefault="006450AB" w:rsidP="00FF2488">
      <w:pPr>
        <w:rPr>
          <w:ins w:id="1688" w:author="Richard Kybett" w:date="2020-01-15T16:58:00Z"/>
        </w:rPr>
      </w:pPr>
      <w:ins w:id="1689" w:author="Richard Kybett" w:date="2020-01-15T16:58:00Z">
        <w:r w:rsidRPr="00530CB2">
          <w:t xml:space="preserve">This uncertainty does affect the near field measurement. It can be addressed by comparing the measurement result when scanning the full area. This uncertainty is assumed to have a </w:t>
        </w:r>
        <w:r>
          <w:t xml:space="preserve">Gaussian </w:t>
        </w:r>
        <w:r w:rsidRPr="00530CB2">
          <w:t>distribution.</w:t>
        </w:r>
      </w:ins>
    </w:p>
    <w:p w14:paraId="69946DA8" w14:textId="160A1A6E" w:rsidR="006450AB" w:rsidRPr="005E17A6" w:rsidRDefault="00CF69E1">
      <w:pPr>
        <w:rPr>
          <w:ins w:id="1690" w:author="Richard Kybett" w:date="2020-01-15T16:58:00Z"/>
          <w:b/>
          <w:rPrChange w:id="1691" w:author="Richard Kybett" w:date="2020-01-15T17:14:00Z">
            <w:rPr>
              <w:ins w:id="1692" w:author="Richard Kybett" w:date="2020-01-15T16:58:00Z"/>
            </w:rPr>
          </w:rPrChange>
        </w:rPr>
        <w:pPrChange w:id="1693" w:author="Richard Kybett" w:date="2020-01-15T17:13:00Z">
          <w:pPr>
            <w:outlineLvl w:val="0"/>
          </w:pPr>
        </w:pPrChange>
      </w:pPr>
      <w:ins w:id="1694" w:author="Richard Kybett" w:date="2020-01-30T15:35:00Z">
        <w:r>
          <w:rPr>
            <w:b/>
          </w:rPr>
          <w:t>B3</w:t>
        </w:r>
      </w:ins>
      <w:ins w:id="1695" w:author="Richard Kybett" w:date="2020-01-15T17:15:00Z">
        <w:r w:rsidR="005E17A6">
          <w:rPr>
            <w:b/>
          </w:rPr>
          <w:t>-</w:t>
        </w:r>
      </w:ins>
      <w:ins w:id="1696" w:author="Richard Kybett" w:date="2020-01-15T16:58:00Z">
        <w:r w:rsidR="006450AB" w:rsidRPr="005E17A6">
          <w:rPr>
            <w:b/>
            <w:rPrChange w:id="1697" w:author="Richard Kybett" w:date="2020-01-15T17:14:00Z">
              <w:rPr/>
            </w:rPrChange>
          </w:rPr>
          <w:t>19 Sampling point offset</w:t>
        </w:r>
      </w:ins>
    </w:p>
    <w:p w14:paraId="7E3FB2AC" w14:textId="77777777" w:rsidR="006450AB" w:rsidRPr="00530CB2" w:rsidRDefault="006450AB" w:rsidP="00FF2488">
      <w:pPr>
        <w:rPr>
          <w:ins w:id="1698" w:author="Richard Kybett" w:date="2020-01-15T16:58:00Z"/>
        </w:rPr>
      </w:pPr>
      <w:ins w:id="1699" w:author="Richard Kybett" w:date="2020-01-15T16:58:00Z">
        <w:r w:rsidRPr="00530CB2">
          <w:t xml:space="preserve">This uncertainty has an influence in near field and far field. It is assumed to have a </w:t>
        </w:r>
        <w:r>
          <w:t xml:space="preserve">Gaussian </w:t>
        </w:r>
        <w:r w:rsidRPr="00530CB2">
          <w:t>distribution.</w:t>
        </w:r>
      </w:ins>
    </w:p>
    <w:p w14:paraId="6CB67F38" w14:textId="766CCDD8" w:rsidR="006450AB" w:rsidRPr="005E17A6" w:rsidRDefault="00CF69E1">
      <w:pPr>
        <w:rPr>
          <w:ins w:id="1700" w:author="Richard Kybett" w:date="2020-01-15T16:58:00Z"/>
          <w:b/>
          <w:rPrChange w:id="1701" w:author="Richard Kybett" w:date="2020-01-15T17:14:00Z">
            <w:rPr>
              <w:ins w:id="1702" w:author="Richard Kybett" w:date="2020-01-15T16:58:00Z"/>
            </w:rPr>
          </w:rPrChange>
        </w:rPr>
        <w:pPrChange w:id="1703" w:author="Richard Kybett" w:date="2020-01-15T17:13:00Z">
          <w:pPr>
            <w:outlineLvl w:val="0"/>
          </w:pPr>
        </w:pPrChange>
      </w:pPr>
      <w:ins w:id="1704" w:author="Richard Kybett" w:date="2020-01-30T15:35:00Z">
        <w:r>
          <w:rPr>
            <w:b/>
          </w:rPr>
          <w:t>B3</w:t>
        </w:r>
      </w:ins>
      <w:ins w:id="1705" w:author="Richard Kybett" w:date="2020-01-15T17:15:00Z">
        <w:r w:rsidR="005E17A6">
          <w:rPr>
            <w:b/>
          </w:rPr>
          <w:t>-</w:t>
        </w:r>
      </w:ins>
      <w:ins w:id="1706" w:author="Richard Kybett" w:date="2020-01-15T16:58:00Z">
        <w:r w:rsidR="006450AB" w:rsidRPr="005E17A6">
          <w:rPr>
            <w:b/>
            <w:rPrChange w:id="1707" w:author="Richard Kybett" w:date="2020-01-15T17:14:00Z">
              <w:rPr/>
            </w:rPrChange>
          </w:rPr>
          <w:t>20 Mode truncation</w:t>
        </w:r>
      </w:ins>
    </w:p>
    <w:p w14:paraId="303B8899" w14:textId="77777777" w:rsidR="006450AB" w:rsidRPr="00530CB2" w:rsidRDefault="006450AB" w:rsidP="00FF2488">
      <w:pPr>
        <w:rPr>
          <w:ins w:id="1708" w:author="Richard Kybett" w:date="2020-01-15T16:58:00Z"/>
        </w:rPr>
      </w:pPr>
      <w:ins w:id="1709" w:author="Richard Kybett" w:date="2020-01-15T16:58:00Z">
        <w:r w:rsidRPr="00530CB2">
          <w:t xml:space="preserve">The measured near field is expanded using a finite set of spherical modes. The number of modes is linked to number of samples. The filtering effect generated by the finite number of modes can improve measurement results by removing signals from outside the physical area of the </w:t>
        </w:r>
        <w:r>
          <w:t>AAS BS</w:t>
        </w:r>
        <w:r w:rsidRPr="00530CB2">
          <w:t xml:space="preserve">. Care </w:t>
        </w:r>
        <w:r>
          <w:t>should</w:t>
        </w:r>
        <w:r w:rsidRPr="00530CB2">
          <w:t xml:space="preserve"> be taken in order to make sure the removed signals are not from the </w:t>
        </w:r>
        <w:r>
          <w:t xml:space="preserve">AAS BS </w:t>
        </w:r>
        <w:r w:rsidRPr="00530CB2">
          <w:t>itself. This uncertainty is usually negligible.</w:t>
        </w:r>
      </w:ins>
    </w:p>
    <w:p w14:paraId="76F415CB" w14:textId="75847406" w:rsidR="006450AB" w:rsidRPr="005E17A6" w:rsidRDefault="00CF69E1">
      <w:pPr>
        <w:rPr>
          <w:ins w:id="1710" w:author="Richard Kybett" w:date="2020-01-15T16:58:00Z"/>
          <w:b/>
          <w:rPrChange w:id="1711" w:author="Richard Kybett" w:date="2020-01-15T17:14:00Z">
            <w:rPr>
              <w:ins w:id="1712" w:author="Richard Kybett" w:date="2020-01-15T16:58:00Z"/>
            </w:rPr>
          </w:rPrChange>
        </w:rPr>
        <w:pPrChange w:id="1713" w:author="Richard Kybett" w:date="2020-01-15T17:13:00Z">
          <w:pPr>
            <w:outlineLvl w:val="0"/>
          </w:pPr>
        </w:pPrChange>
      </w:pPr>
      <w:ins w:id="1714" w:author="Richard Kybett" w:date="2020-01-30T15:35:00Z">
        <w:r>
          <w:rPr>
            <w:b/>
          </w:rPr>
          <w:t>B3</w:t>
        </w:r>
      </w:ins>
      <w:ins w:id="1715" w:author="Richard Kybett" w:date="2020-01-15T17:15:00Z">
        <w:r w:rsidR="005E17A6">
          <w:rPr>
            <w:b/>
          </w:rPr>
          <w:t>-</w:t>
        </w:r>
      </w:ins>
      <w:ins w:id="1716" w:author="Richard Kybett" w:date="2020-01-15T16:58:00Z">
        <w:r w:rsidR="006450AB" w:rsidRPr="005E17A6">
          <w:rPr>
            <w:b/>
            <w:rPrChange w:id="1717" w:author="Richard Kybett" w:date="2020-01-15T17:14:00Z">
              <w:rPr/>
            </w:rPrChange>
          </w:rPr>
          <w:t>21 Positioning</w:t>
        </w:r>
      </w:ins>
    </w:p>
    <w:p w14:paraId="0CF50024" w14:textId="77777777" w:rsidR="006450AB" w:rsidRPr="00530CB2" w:rsidRDefault="006450AB" w:rsidP="00FF2488">
      <w:pPr>
        <w:rPr>
          <w:ins w:id="1718" w:author="Richard Kybett" w:date="2020-01-15T16:58:00Z"/>
        </w:rPr>
      </w:pPr>
      <w:ins w:id="1719" w:author="Richard Kybett" w:date="2020-01-15T16:58:00Z">
        <w:r w:rsidRPr="00530CB2">
          <w:t xml:space="preserve">The relative position of the probe array is not ideal. This uncertainty is assumed to have a </w:t>
        </w:r>
        <w:r>
          <w:t xml:space="preserve">rectangular </w:t>
        </w:r>
        <w:r w:rsidRPr="00530CB2">
          <w:t>distribution.</w:t>
        </w:r>
      </w:ins>
    </w:p>
    <w:p w14:paraId="2E130E11" w14:textId="173A6298" w:rsidR="006450AB" w:rsidRPr="005E17A6" w:rsidRDefault="00CF69E1">
      <w:pPr>
        <w:rPr>
          <w:ins w:id="1720" w:author="Richard Kybett" w:date="2020-01-15T16:58:00Z"/>
          <w:b/>
          <w:rPrChange w:id="1721" w:author="Richard Kybett" w:date="2020-01-15T17:14:00Z">
            <w:rPr>
              <w:ins w:id="1722" w:author="Richard Kybett" w:date="2020-01-15T16:58:00Z"/>
            </w:rPr>
          </w:rPrChange>
        </w:rPr>
        <w:pPrChange w:id="1723" w:author="Richard Kybett" w:date="2020-01-15T17:13:00Z">
          <w:pPr>
            <w:outlineLvl w:val="0"/>
          </w:pPr>
        </w:pPrChange>
      </w:pPr>
      <w:ins w:id="1724" w:author="Richard Kybett" w:date="2020-01-30T15:35:00Z">
        <w:r>
          <w:rPr>
            <w:b/>
          </w:rPr>
          <w:t>B3</w:t>
        </w:r>
      </w:ins>
      <w:ins w:id="1725" w:author="Richard Kybett" w:date="2020-01-15T17:15:00Z">
        <w:r w:rsidR="005E17A6">
          <w:rPr>
            <w:b/>
          </w:rPr>
          <w:t>-</w:t>
        </w:r>
      </w:ins>
      <w:ins w:id="1726" w:author="Richard Kybett" w:date="2020-01-15T16:58:00Z">
        <w:r w:rsidR="006450AB" w:rsidRPr="005E17A6">
          <w:rPr>
            <w:b/>
            <w:rPrChange w:id="1727" w:author="Richard Kybett" w:date="2020-01-15T17:14:00Z">
              <w:rPr/>
            </w:rPrChange>
          </w:rPr>
          <w:t>22 Probe array uniformity</w:t>
        </w:r>
      </w:ins>
    </w:p>
    <w:p w14:paraId="2C0F635D" w14:textId="77777777" w:rsidR="006450AB" w:rsidRPr="00530CB2" w:rsidRDefault="006450AB" w:rsidP="00FF2488">
      <w:pPr>
        <w:rPr>
          <w:ins w:id="1728" w:author="Richard Kybett" w:date="2020-01-15T16:58:00Z"/>
        </w:rPr>
      </w:pPr>
      <w:ins w:id="1729" w:author="Richard Kybett" w:date="2020-01-15T16:58:00Z">
        <w:r w:rsidRPr="00530CB2">
          <w:t xml:space="preserve">This is the uncertainty due to the fact that different probes are used for each physical position. Different probes have different radiation patterns. This uncertainty is assumed to have a </w:t>
        </w:r>
        <w:r>
          <w:t xml:space="preserve">Gaussian </w:t>
        </w:r>
        <w:r w:rsidRPr="00530CB2">
          <w:t>distribution.</w:t>
        </w:r>
      </w:ins>
    </w:p>
    <w:p w14:paraId="6563C1AC" w14:textId="31BC324D" w:rsidR="006450AB" w:rsidRPr="005E17A6" w:rsidRDefault="00CF69E1">
      <w:pPr>
        <w:rPr>
          <w:ins w:id="1730" w:author="Richard Kybett" w:date="2020-01-15T16:58:00Z"/>
          <w:b/>
          <w:rPrChange w:id="1731" w:author="Richard Kybett" w:date="2020-01-15T17:14:00Z">
            <w:rPr>
              <w:ins w:id="1732" w:author="Richard Kybett" w:date="2020-01-15T16:58:00Z"/>
            </w:rPr>
          </w:rPrChange>
        </w:rPr>
        <w:pPrChange w:id="1733" w:author="Richard Kybett" w:date="2020-01-15T17:13:00Z">
          <w:pPr>
            <w:outlineLvl w:val="0"/>
          </w:pPr>
        </w:pPrChange>
      </w:pPr>
      <w:ins w:id="1734" w:author="Richard Kybett" w:date="2020-01-30T15:35:00Z">
        <w:r>
          <w:rPr>
            <w:b/>
          </w:rPr>
          <w:t>B3</w:t>
        </w:r>
      </w:ins>
      <w:ins w:id="1735" w:author="Richard Kybett" w:date="2020-01-15T17:15:00Z">
        <w:r w:rsidR="005E17A6">
          <w:rPr>
            <w:b/>
          </w:rPr>
          <w:t>-</w:t>
        </w:r>
      </w:ins>
      <w:ins w:id="1736" w:author="Richard Kybett" w:date="2020-01-15T16:58:00Z">
        <w:r w:rsidR="006450AB" w:rsidRPr="005E17A6">
          <w:rPr>
            <w:b/>
            <w:rPrChange w:id="1737" w:author="Richard Kybett" w:date="2020-01-15T17:14:00Z">
              <w:rPr/>
            </w:rPrChange>
          </w:rPr>
          <w:t>23 Mismatch of transmitter chain</w:t>
        </w:r>
      </w:ins>
    </w:p>
    <w:p w14:paraId="3F09C9FD" w14:textId="77777777" w:rsidR="006450AB" w:rsidRPr="00530CB2" w:rsidRDefault="006450AB" w:rsidP="00FF2488">
      <w:pPr>
        <w:rPr>
          <w:ins w:id="1738" w:author="Richard Kybett" w:date="2020-01-15T16:58:00Z"/>
        </w:rPr>
      </w:pPr>
      <w:ins w:id="1739" w:author="Richard Kybett" w:date="2020-01-15T16:58:00Z">
        <w:r w:rsidRPr="00530CB2">
          <w:t xml:space="preserve">If the same chain configuration (including the vector signal generator; the probe antenna and other elements) is used in both stages, the uncertainty is considered systematic and constant </w:t>
        </w:r>
        <w:r w:rsidRPr="00530CB2">
          <w:sym w:font="Wingdings" w:char="F0E8"/>
        </w:r>
        <w:r w:rsidRPr="00530CB2">
          <w:t xml:space="preserve"> 0.00 dB value.</w:t>
        </w:r>
      </w:ins>
    </w:p>
    <w:p w14:paraId="7596B4F7" w14:textId="77777777" w:rsidR="006450AB" w:rsidRPr="00530CB2" w:rsidRDefault="006450AB" w:rsidP="00FF2488">
      <w:pPr>
        <w:rPr>
          <w:ins w:id="1740" w:author="Richard Kybett" w:date="2020-01-15T16:58:00Z"/>
        </w:rPr>
      </w:pPr>
      <w:ins w:id="1741" w:author="Richard Kybett" w:date="2020-01-15T16:58:00Z">
        <w:r w:rsidRPr="00530CB2">
          <w:t>If it is not the case, this uncertainty contribution has to be taken into account and should be measured or determined by the method described in 3GPP TR 25.914 [</w:t>
        </w:r>
        <w:r>
          <w:t>14]</w:t>
        </w:r>
        <w:r w:rsidRPr="00530CB2">
          <w:t>. This uncertainty is assumed to have a U-shaped distribution.</w:t>
        </w:r>
      </w:ins>
    </w:p>
    <w:p w14:paraId="31A96191" w14:textId="5B7E8C38" w:rsidR="006450AB" w:rsidRPr="005E17A6" w:rsidRDefault="00CF69E1">
      <w:pPr>
        <w:rPr>
          <w:ins w:id="1742" w:author="Richard Kybett" w:date="2020-01-15T16:58:00Z"/>
          <w:b/>
          <w:rPrChange w:id="1743" w:author="Richard Kybett" w:date="2020-01-15T17:14:00Z">
            <w:rPr>
              <w:ins w:id="1744" w:author="Richard Kybett" w:date="2020-01-15T16:58:00Z"/>
            </w:rPr>
          </w:rPrChange>
        </w:rPr>
        <w:pPrChange w:id="1745" w:author="Richard Kybett" w:date="2020-01-15T17:13:00Z">
          <w:pPr>
            <w:keepNext/>
            <w:keepLines/>
            <w:outlineLvl w:val="0"/>
          </w:pPr>
        </w:pPrChange>
      </w:pPr>
      <w:ins w:id="1746" w:author="Richard Kybett" w:date="2020-01-30T15:35:00Z">
        <w:r>
          <w:rPr>
            <w:b/>
          </w:rPr>
          <w:t>B3</w:t>
        </w:r>
      </w:ins>
      <w:ins w:id="1747" w:author="Richard Kybett" w:date="2020-01-15T17:15:00Z">
        <w:r w:rsidR="005E17A6">
          <w:rPr>
            <w:b/>
          </w:rPr>
          <w:t>-</w:t>
        </w:r>
      </w:ins>
      <w:ins w:id="1748" w:author="Richard Kybett" w:date="2020-01-15T16:58:00Z">
        <w:r w:rsidR="006450AB" w:rsidRPr="005E17A6">
          <w:rPr>
            <w:b/>
            <w:rPrChange w:id="1749" w:author="Richard Kybett" w:date="2020-01-15T17:14:00Z">
              <w:rPr/>
            </w:rPrChange>
          </w:rPr>
          <w:t>24 Insertion loss of transmitter chain</w:t>
        </w:r>
      </w:ins>
    </w:p>
    <w:p w14:paraId="4A10B8A3" w14:textId="77777777" w:rsidR="006450AB" w:rsidRPr="00530CB2" w:rsidRDefault="006450AB">
      <w:pPr>
        <w:rPr>
          <w:ins w:id="1750" w:author="Richard Kybett" w:date="2020-01-15T16:58:00Z"/>
        </w:rPr>
        <w:pPrChange w:id="1751" w:author="Richard Kybett" w:date="2020-01-15T17:13:00Z">
          <w:pPr>
            <w:keepNext/>
            <w:keepLines/>
          </w:pPr>
        </w:pPrChange>
      </w:pPr>
      <w:ins w:id="1752" w:author="Richard Kybett" w:date="2020-01-15T16:58:00Z">
        <w:r w:rsidRPr="00530CB2">
          <w:t>It is composed of the following:</w:t>
        </w:r>
      </w:ins>
    </w:p>
    <w:p w14:paraId="7E88318F" w14:textId="77777777" w:rsidR="006450AB" w:rsidRPr="00530CB2" w:rsidRDefault="006450AB">
      <w:pPr>
        <w:rPr>
          <w:ins w:id="1753" w:author="Richard Kybett" w:date="2020-01-15T16:58:00Z"/>
        </w:rPr>
        <w:pPrChange w:id="1754" w:author="Richard Kybett" w:date="2020-01-15T17:13:00Z">
          <w:pPr>
            <w:pStyle w:val="B1"/>
          </w:pPr>
        </w:pPrChange>
      </w:pPr>
      <w:ins w:id="1755" w:author="Richard Kybett" w:date="2020-01-15T16:58:00Z">
        <w:r w:rsidRPr="00530CB2">
          <w:t>-</w:t>
        </w:r>
        <w:r w:rsidRPr="00530CB2">
          <w:tab/>
          <w:t>Insertion loss of the probe antenna cable.</w:t>
        </w:r>
      </w:ins>
    </w:p>
    <w:p w14:paraId="49E22DD0" w14:textId="77777777" w:rsidR="006450AB" w:rsidRPr="00530CB2" w:rsidRDefault="006450AB">
      <w:pPr>
        <w:rPr>
          <w:ins w:id="1756" w:author="Richard Kybett" w:date="2020-01-15T16:58:00Z"/>
        </w:rPr>
        <w:pPrChange w:id="1757" w:author="Richard Kybett" w:date="2020-01-15T17:13:00Z">
          <w:pPr>
            <w:pStyle w:val="B1"/>
          </w:pPr>
        </w:pPrChange>
      </w:pPr>
      <w:ins w:id="1758" w:author="Richard Kybett" w:date="2020-01-15T16:58:00Z">
        <w:r w:rsidRPr="00530CB2">
          <w:t>-</w:t>
        </w:r>
        <w:r w:rsidRPr="00530CB2">
          <w:tab/>
          <w:t>Insertion loss of the probe antenna attenuator (if used).</w:t>
        </w:r>
      </w:ins>
    </w:p>
    <w:p w14:paraId="05046FF0" w14:textId="77777777" w:rsidR="006450AB" w:rsidRPr="00530CB2" w:rsidRDefault="006450AB">
      <w:pPr>
        <w:rPr>
          <w:ins w:id="1759" w:author="Richard Kybett" w:date="2020-01-15T16:58:00Z"/>
        </w:rPr>
        <w:pPrChange w:id="1760" w:author="Richard Kybett" w:date="2020-01-15T17:13:00Z">
          <w:pPr>
            <w:pStyle w:val="B1"/>
          </w:pPr>
        </w:pPrChange>
      </w:pPr>
      <w:ins w:id="1761" w:author="Richard Kybett" w:date="2020-01-15T16:58:00Z">
        <w:r w:rsidRPr="00530CB2">
          <w:t>-</w:t>
        </w:r>
        <w:r w:rsidRPr="00530CB2">
          <w:tab/>
          <w:t>Insertion loss of RF relays (if used).</w:t>
        </w:r>
      </w:ins>
    </w:p>
    <w:p w14:paraId="164708D5" w14:textId="77777777" w:rsidR="006450AB" w:rsidRPr="00530CB2" w:rsidRDefault="006450AB">
      <w:pPr>
        <w:rPr>
          <w:ins w:id="1762" w:author="Richard Kybett" w:date="2020-01-15T16:58:00Z"/>
        </w:rPr>
      </w:pPr>
      <w:ins w:id="1763" w:author="Richard Kybett" w:date="2020-01-15T16:58:00Z">
        <w:r w:rsidRPr="00530CB2">
          <w:lastRenderedPageBreak/>
          <w:t xml:space="preserve">If the same chain configuration is used for measurement and calibration, the uncertainty due to the above components is considered systematic and constant </w:t>
        </w:r>
        <w:r w:rsidRPr="00530CB2">
          <w:sym w:font="Wingdings" w:char="F0E8"/>
        </w:r>
        <w:r w:rsidRPr="00530CB2">
          <w:t xml:space="preserve"> 0.00 dB value. This uncertainty is assumed to have a </w:t>
        </w:r>
        <w:r>
          <w:t xml:space="preserve">Gaussian </w:t>
        </w:r>
        <w:r w:rsidRPr="00530CB2">
          <w:t>distribution.</w:t>
        </w:r>
      </w:ins>
    </w:p>
    <w:p w14:paraId="3E2A8129" w14:textId="52273E31" w:rsidR="006450AB" w:rsidRPr="005E17A6" w:rsidRDefault="00CF69E1">
      <w:pPr>
        <w:rPr>
          <w:ins w:id="1764" w:author="Richard Kybett" w:date="2020-01-15T16:58:00Z"/>
          <w:b/>
          <w:rPrChange w:id="1765" w:author="Richard Kybett" w:date="2020-01-15T17:14:00Z">
            <w:rPr>
              <w:ins w:id="1766" w:author="Richard Kybett" w:date="2020-01-15T16:58:00Z"/>
            </w:rPr>
          </w:rPrChange>
        </w:rPr>
        <w:pPrChange w:id="1767" w:author="Richard Kybett" w:date="2020-01-15T17:13:00Z">
          <w:pPr>
            <w:outlineLvl w:val="0"/>
          </w:pPr>
        </w:pPrChange>
      </w:pPr>
      <w:ins w:id="1768" w:author="Richard Kybett" w:date="2020-01-30T15:35:00Z">
        <w:r>
          <w:rPr>
            <w:b/>
          </w:rPr>
          <w:t>B3</w:t>
        </w:r>
      </w:ins>
      <w:ins w:id="1769" w:author="Richard Kybett" w:date="2020-01-15T17:15:00Z">
        <w:r w:rsidR="005E17A6">
          <w:rPr>
            <w:b/>
          </w:rPr>
          <w:t>-</w:t>
        </w:r>
      </w:ins>
      <w:ins w:id="1770" w:author="Richard Kybett" w:date="2020-01-15T16:58:00Z">
        <w:r w:rsidR="006450AB" w:rsidRPr="005E17A6">
          <w:rPr>
            <w:b/>
            <w:rPrChange w:id="1771" w:author="Richard Kybett" w:date="2020-01-15T17:14:00Z">
              <w:rPr/>
            </w:rPrChange>
          </w:rPr>
          <w:t>25 Uncertainty of the absolute gain of the probe antenna</w:t>
        </w:r>
      </w:ins>
    </w:p>
    <w:p w14:paraId="7FA9DB0E" w14:textId="77777777" w:rsidR="006450AB" w:rsidRPr="00530CB2" w:rsidRDefault="006450AB" w:rsidP="00FF2488">
      <w:pPr>
        <w:rPr>
          <w:ins w:id="1772" w:author="Richard Kybett" w:date="2020-01-15T16:58:00Z"/>
        </w:rPr>
      </w:pPr>
      <w:ins w:id="1773" w:author="Richard Kybett" w:date="2020-01-15T16:58:00Z">
        <w:r w:rsidRPr="00530CB2">
          <w:t>This uncertainty appears in the both stages and it is thus considered systematic and constant</w:t>
        </w:r>
        <w:r w:rsidRPr="00530CB2">
          <w:sym w:font="Wingdings" w:char="F0E8"/>
        </w:r>
        <w:r w:rsidRPr="00530CB2">
          <w:t xml:space="preserve"> 0.00 dB value.</w:t>
        </w:r>
      </w:ins>
    </w:p>
    <w:p w14:paraId="517141A2" w14:textId="0DAB6C03" w:rsidR="006450AB" w:rsidRPr="005E17A6" w:rsidRDefault="00CF69E1">
      <w:pPr>
        <w:rPr>
          <w:ins w:id="1774" w:author="Richard Kybett" w:date="2020-01-15T16:58:00Z"/>
          <w:b/>
          <w:rPrChange w:id="1775" w:author="Richard Kybett" w:date="2020-01-15T17:14:00Z">
            <w:rPr>
              <w:ins w:id="1776" w:author="Richard Kybett" w:date="2020-01-15T16:58:00Z"/>
            </w:rPr>
          </w:rPrChange>
        </w:rPr>
        <w:pPrChange w:id="1777" w:author="Richard Kybett" w:date="2020-01-15T17:13:00Z">
          <w:pPr>
            <w:outlineLvl w:val="0"/>
          </w:pPr>
        </w:pPrChange>
      </w:pPr>
      <w:ins w:id="1778" w:author="Richard Kybett" w:date="2020-01-30T15:35:00Z">
        <w:r>
          <w:rPr>
            <w:b/>
          </w:rPr>
          <w:t>B3</w:t>
        </w:r>
      </w:ins>
      <w:ins w:id="1779" w:author="Richard Kybett" w:date="2020-01-15T17:15:00Z">
        <w:r w:rsidR="005E17A6">
          <w:rPr>
            <w:b/>
          </w:rPr>
          <w:t>-</w:t>
        </w:r>
      </w:ins>
      <w:ins w:id="1780" w:author="Richard Kybett" w:date="2020-01-15T16:58:00Z">
        <w:r w:rsidR="006450AB" w:rsidRPr="005E17A6">
          <w:rPr>
            <w:b/>
            <w:rPrChange w:id="1781" w:author="Richard Kybett" w:date="2020-01-15T17:14:00Z">
              <w:rPr/>
            </w:rPrChange>
          </w:rPr>
          <w:t>2</w:t>
        </w:r>
      </w:ins>
      <w:ins w:id="1782" w:author="Richard Kybett" w:date="2020-01-30T15:37:00Z">
        <w:r>
          <w:rPr>
            <w:b/>
          </w:rPr>
          <w:t>6</w:t>
        </w:r>
      </w:ins>
      <w:ins w:id="1783" w:author="Richard Kybett" w:date="2020-01-15T16:58:00Z">
        <w:r w:rsidR="006450AB" w:rsidRPr="005E17A6">
          <w:rPr>
            <w:b/>
            <w:rPrChange w:id="1784" w:author="Richard Kybett" w:date="2020-01-15T17:14:00Z">
              <w:rPr/>
            </w:rPrChange>
          </w:rPr>
          <w:t xml:space="preserve"> Measurement Repeatability - Positioning Repeatability</w:t>
        </w:r>
      </w:ins>
    </w:p>
    <w:p w14:paraId="00EFBC1F" w14:textId="75723D1E" w:rsidR="006450AB" w:rsidRPr="00530CB2" w:rsidRDefault="006450AB" w:rsidP="00FF2488">
      <w:pPr>
        <w:rPr>
          <w:ins w:id="1785" w:author="Richard Kybett" w:date="2020-01-15T16:58:00Z"/>
          <w:rFonts w:eastAsia="Calibri"/>
        </w:rPr>
      </w:pPr>
      <w:ins w:id="1786" w:author="Richard Kybett" w:date="2020-01-15T16:58:00Z">
        <w:r w:rsidRPr="00530CB2">
          <w:rPr>
            <w:rFonts w:eastAsia="Calibri"/>
          </w:rPr>
          <w:t xml:space="preserve">This uncertainty is due to the repositioning of the DUT in the test setup. It can be addressed by repeating the corresponding measurement 10 times. Calculate the standard deviation of the metric obtained and use that as the measurement uncertainty. For tests that require multiple setups, the worst-case standard deviation </w:t>
        </w:r>
        <w:r>
          <w:rPr>
            <w:rFonts w:eastAsia="Calibri"/>
          </w:rPr>
          <w:t>is</w:t>
        </w:r>
        <w:r w:rsidRPr="00530CB2">
          <w:rPr>
            <w:rFonts w:eastAsia="Calibri"/>
          </w:rPr>
          <w:t xml:space="preserve"> used. This uncertainty is assumed to have a </w:t>
        </w:r>
        <w:r>
          <w:rPr>
            <w:rFonts w:eastAsia="Calibri"/>
          </w:rPr>
          <w:t>Gaussian</w:t>
        </w:r>
      </w:ins>
      <w:ins w:id="1787" w:author="Richard Kybett" w:date="2020-01-15T17:14:00Z">
        <w:r w:rsidR="005E17A6">
          <w:rPr>
            <w:rFonts w:eastAsia="Calibri"/>
          </w:rPr>
          <w:t xml:space="preserve"> </w:t>
        </w:r>
      </w:ins>
      <w:ins w:id="1788" w:author="Richard Kybett" w:date="2020-01-15T16:58:00Z">
        <w:r w:rsidRPr="00530CB2">
          <w:rPr>
            <w:rFonts w:eastAsia="Calibri"/>
          </w:rPr>
          <w:t>distribution.</w:t>
        </w:r>
      </w:ins>
    </w:p>
    <w:p w14:paraId="06AEAF4E" w14:textId="3EDDFC1E" w:rsidR="006450AB" w:rsidRPr="005E17A6" w:rsidRDefault="00CF69E1">
      <w:pPr>
        <w:rPr>
          <w:ins w:id="1789" w:author="Richard Kybett" w:date="2020-01-15T16:58:00Z"/>
          <w:b/>
          <w:rPrChange w:id="1790" w:author="Richard Kybett" w:date="2020-01-15T17:14:00Z">
            <w:rPr>
              <w:ins w:id="1791" w:author="Richard Kybett" w:date="2020-01-15T16:58:00Z"/>
            </w:rPr>
          </w:rPrChange>
        </w:rPr>
        <w:pPrChange w:id="1792" w:author="Richard Kybett" w:date="2020-01-15T17:13:00Z">
          <w:pPr>
            <w:outlineLvl w:val="0"/>
          </w:pPr>
        </w:pPrChange>
      </w:pPr>
      <w:ins w:id="1793" w:author="Richard Kybett" w:date="2020-01-30T15:35:00Z">
        <w:r>
          <w:rPr>
            <w:b/>
          </w:rPr>
          <w:t>B3</w:t>
        </w:r>
      </w:ins>
      <w:ins w:id="1794" w:author="Richard Kybett" w:date="2020-01-15T17:15:00Z">
        <w:r w:rsidR="005E17A6">
          <w:rPr>
            <w:b/>
          </w:rPr>
          <w:t>-</w:t>
        </w:r>
      </w:ins>
      <w:ins w:id="1795" w:author="Richard Kybett" w:date="2020-01-15T16:58:00Z">
        <w:r w:rsidR="006450AB" w:rsidRPr="005E17A6">
          <w:rPr>
            <w:b/>
            <w:rPrChange w:id="1796" w:author="Richard Kybett" w:date="2020-01-15T17:14:00Z">
              <w:rPr/>
            </w:rPrChange>
          </w:rPr>
          <w:t>2</w:t>
        </w:r>
      </w:ins>
      <w:ins w:id="1797" w:author="Richard Kybett" w:date="2020-01-30T15:37:00Z">
        <w:r>
          <w:rPr>
            <w:b/>
          </w:rPr>
          <w:t>7</w:t>
        </w:r>
      </w:ins>
      <w:ins w:id="1798" w:author="Richard Kybett" w:date="2020-01-15T16:58:00Z">
        <w:r w:rsidR="006450AB" w:rsidRPr="005E17A6">
          <w:rPr>
            <w:b/>
            <w:rPrChange w:id="1799" w:author="Richard Kybett" w:date="2020-01-15T17:14:00Z">
              <w:rPr/>
            </w:rPrChange>
          </w:rPr>
          <w:t xml:space="preserve"> Mismatch of transmitter chain</w:t>
        </w:r>
      </w:ins>
    </w:p>
    <w:p w14:paraId="7687F499" w14:textId="77777777" w:rsidR="006450AB" w:rsidRPr="00530CB2" w:rsidRDefault="006450AB" w:rsidP="00FF2488">
      <w:pPr>
        <w:rPr>
          <w:ins w:id="1800" w:author="Richard Kybett" w:date="2020-01-15T16:58:00Z"/>
        </w:rPr>
      </w:pPr>
      <w:ins w:id="1801" w:author="Richard Kybett" w:date="2020-01-15T16:58:00Z">
        <w:r w:rsidRPr="00530CB2">
          <w:t xml:space="preserve">If the same chain configuration (including the measurement receiver; the probe antenna and other elements) is used in both stages, the uncertainty is considered systematic and constant </w:t>
        </w:r>
        <w:r w:rsidRPr="00530CB2">
          <w:sym w:font="Wingdings" w:char="F0E8"/>
        </w:r>
        <w:r w:rsidRPr="00530CB2">
          <w:t xml:space="preserve"> 0.00 dB value.</w:t>
        </w:r>
      </w:ins>
    </w:p>
    <w:p w14:paraId="58BF9A8D" w14:textId="77777777" w:rsidR="006450AB" w:rsidRPr="00530CB2" w:rsidRDefault="006450AB" w:rsidP="00FF2488">
      <w:pPr>
        <w:rPr>
          <w:ins w:id="1802" w:author="Richard Kybett" w:date="2020-01-15T16:58:00Z"/>
        </w:rPr>
      </w:pPr>
      <w:ins w:id="1803" w:author="Richard Kybett" w:date="2020-01-15T16:58:00Z">
        <w:r w:rsidRPr="00530CB2">
          <w:t>If it is not the case, this uncertainty contribution has to be taken into account and should be measured or determined by the method described in 3GPP TR 25.914 [</w:t>
        </w:r>
        <w:r>
          <w:t>14]</w:t>
        </w:r>
        <w:r w:rsidRPr="00530CB2">
          <w:t xml:space="preserve">. This uncertainty is assumed to have a </w:t>
        </w:r>
        <w:r>
          <w:rPr>
            <w:rFonts w:eastAsia="Calibri"/>
          </w:rPr>
          <w:t>Gaussian</w:t>
        </w:r>
        <w:r w:rsidRPr="00530CB2">
          <w:t xml:space="preserve"> distribution.</w:t>
        </w:r>
      </w:ins>
    </w:p>
    <w:p w14:paraId="4998EE8F" w14:textId="201DAAC2" w:rsidR="006450AB" w:rsidRPr="005E17A6" w:rsidRDefault="00CF69E1">
      <w:pPr>
        <w:rPr>
          <w:ins w:id="1804" w:author="Richard Kybett" w:date="2020-01-15T16:58:00Z"/>
          <w:b/>
          <w:rPrChange w:id="1805" w:author="Richard Kybett" w:date="2020-01-15T17:14:00Z">
            <w:rPr>
              <w:ins w:id="1806" w:author="Richard Kybett" w:date="2020-01-15T16:58:00Z"/>
            </w:rPr>
          </w:rPrChange>
        </w:rPr>
        <w:pPrChange w:id="1807" w:author="Richard Kybett" w:date="2020-01-15T17:13:00Z">
          <w:pPr>
            <w:outlineLvl w:val="0"/>
          </w:pPr>
        </w:pPrChange>
      </w:pPr>
      <w:ins w:id="1808" w:author="Richard Kybett" w:date="2020-01-30T15:35:00Z">
        <w:r>
          <w:rPr>
            <w:b/>
          </w:rPr>
          <w:t>B3</w:t>
        </w:r>
      </w:ins>
      <w:ins w:id="1809" w:author="Richard Kybett" w:date="2020-01-15T17:15:00Z">
        <w:r w:rsidR="005E17A6">
          <w:rPr>
            <w:b/>
          </w:rPr>
          <w:t>-</w:t>
        </w:r>
      </w:ins>
      <w:ins w:id="1810" w:author="Richard Kybett" w:date="2020-01-30T15:37:00Z">
        <w:r>
          <w:rPr>
            <w:b/>
          </w:rPr>
          <w:t>28</w:t>
        </w:r>
      </w:ins>
      <w:ins w:id="1811" w:author="Richard Kybett" w:date="2020-01-15T16:58:00Z">
        <w:r w:rsidR="006450AB" w:rsidRPr="005E17A6">
          <w:rPr>
            <w:b/>
            <w:rPrChange w:id="1812" w:author="Richard Kybett" w:date="2020-01-15T17:14:00Z">
              <w:rPr/>
            </w:rPrChange>
          </w:rPr>
          <w:t xml:space="preserve"> Insertion loss of transmitter chain</w:t>
        </w:r>
      </w:ins>
    </w:p>
    <w:p w14:paraId="0B04CDE7" w14:textId="77777777" w:rsidR="006450AB" w:rsidRPr="00530CB2" w:rsidRDefault="006450AB" w:rsidP="00FF2488">
      <w:pPr>
        <w:rPr>
          <w:ins w:id="1813" w:author="Richard Kybett" w:date="2020-01-15T16:58:00Z"/>
        </w:rPr>
      </w:pPr>
      <w:ins w:id="1814" w:author="Richard Kybett" w:date="2020-01-15T16:58:00Z">
        <w:r w:rsidRPr="00530CB2">
          <w:t xml:space="preserve">If the same chain configuration is used for measurement and calibration, the uncertainty due to the above components is considered systematic and constant </w:t>
        </w:r>
        <w:r w:rsidRPr="00530CB2">
          <w:sym w:font="Wingdings" w:char="F0E8"/>
        </w:r>
        <w:r w:rsidRPr="00530CB2">
          <w:t xml:space="preserve"> 0.00 dB value. This uncertainty is assumed to have a </w:t>
        </w:r>
        <w:r>
          <w:t xml:space="preserve">Gaussian </w:t>
        </w:r>
        <w:r w:rsidRPr="00530CB2">
          <w:t>distribution.</w:t>
        </w:r>
      </w:ins>
    </w:p>
    <w:p w14:paraId="525BC440" w14:textId="7E3A40D6" w:rsidR="006450AB" w:rsidRPr="005E17A6" w:rsidRDefault="00CF69E1">
      <w:pPr>
        <w:rPr>
          <w:ins w:id="1815" w:author="Richard Kybett" w:date="2020-01-15T16:58:00Z"/>
          <w:b/>
          <w:rPrChange w:id="1816" w:author="Richard Kybett" w:date="2020-01-15T17:14:00Z">
            <w:rPr>
              <w:ins w:id="1817" w:author="Richard Kybett" w:date="2020-01-15T16:58:00Z"/>
            </w:rPr>
          </w:rPrChange>
        </w:rPr>
        <w:pPrChange w:id="1818" w:author="Richard Kybett" w:date="2020-01-15T17:13:00Z">
          <w:pPr>
            <w:outlineLvl w:val="0"/>
          </w:pPr>
        </w:pPrChange>
      </w:pPr>
      <w:ins w:id="1819" w:author="Richard Kybett" w:date="2020-01-30T15:35:00Z">
        <w:r>
          <w:rPr>
            <w:b/>
          </w:rPr>
          <w:t>B3</w:t>
        </w:r>
      </w:ins>
      <w:ins w:id="1820" w:author="Richard Kybett" w:date="2020-01-15T17:15:00Z">
        <w:r w:rsidR="005E17A6">
          <w:rPr>
            <w:b/>
          </w:rPr>
          <w:t>-</w:t>
        </w:r>
      </w:ins>
      <w:ins w:id="1821" w:author="Richard Kybett" w:date="2020-01-30T15:37:00Z">
        <w:r>
          <w:rPr>
            <w:b/>
          </w:rPr>
          <w:t>29</w:t>
        </w:r>
      </w:ins>
      <w:ins w:id="1822" w:author="Richard Kybett" w:date="2020-01-15T16:58:00Z">
        <w:r w:rsidR="006450AB" w:rsidRPr="005E17A6">
          <w:rPr>
            <w:b/>
            <w:rPrChange w:id="1823" w:author="Richard Kybett" w:date="2020-01-15T17:14:00Z">
              <w:rPr/>
            </w:rPrChange>
          </w:rPr>
          <w:t xml:space="preserve"> Mismatch in the connection of the calibration antenna</w:t>
        </w:r>
      </w:ins>
    </w:p>
    <w:p w14:paraId="2584A0F8" w14:textId="77777777" w:rsidR="006450AB" w:rsidRPr="00530CB2" w:rsidRDefault="006450AB" w:rsidP="00FF2488">
      <w:pPr>
        <w:rPr>
          <w:ins w:id="1824" w:author="Richard Kybett" w:date="2020-01-15T16:58:00Z"/>
        </w:rPr>
      </w:pPr>
      <w:ins w:id="1825" w:author="Richard Kybett" w:date="2020-01-15T16:58:00Z">
        <w:r w:rsidRPr="00530CB2">
          <w:t>This is the uncertainty from the mismatch in the connection between the system coax cable and the calibration antenna. It should be measured or determined by the method described in 3GPP TR 25.914 [</w:t>
        </w:r>
        <w:r>
          <w:t>14]</w:t>
        </w:r>
        <w:r w:rsidRPr="00530CB2">
          <w:t>. This uncertainty is assumed to have a U-shaped distribution.</w:t>
        </w:r>
      </w:ins>
    </w:p>
    <w:p w14:paraId="6C201C23" w14:textId="04CE0839" w:rsidR="006450AB" w:rsidRPr="005E17A6" w:rsidRDefault="00CF69E1">
      <w:pPr>
        <w:rPr>
          <w:ins w:id="1826" w:author="Richard Kybett" w:date="2020-01-15T16:58:00Z"/>
          <w:b/>
          <w:rPrChange w:id="1827" w:author="Richard Kybett" w:date="2020-01-15T17:14:00Z">
            <w:rPr>
              <w:ins w:id="1828" w:author="Richard Kybett" w:date="2020-01-15T16:58:00Z"/>
            </w:rPr>
          </w:rPrChange>
        </w:rPr>
        <w:pPrChange w:id="1829" w:author="Richard Kybett" w:date="2020-01-15T17:13:00Z">
          <w:pPr>
            <w:keepNext/>
            <w:keepLines/>
            <w:outlineLvl w:val="0"/>
          </w:pPr>
        </w:pPrChange>
      </w:pPr>
      <w:ins w:id="1830" w:author="Richard Kybett" w:date="2020-01-30T15:35:00Z">
        <w:r>
          <w:rPr>
            <w:b/>
          </w:rPr>
          <w:t>B3</w:t>
        </w:r>
      </w:ins>
      <w:ins w:id="1831" w:author="Richard Kybett" w:date="2020-01-15T17:15:00Z">
        <w:r w:rsidR="005E17A6">
          <w:rPr>
            <w:b/>
          </w:rPr>
          <w:t>-</w:t>
        </w:r>
      </w:ins>
      <w:ins w:id="1832" w:author="Richard Kybett" w:date="2020-01-15T16:58:00Z">
        <w:r w:rsidR="006450AB" w:rsidRPr="005E17A6">
          <w:rPr>
            <w:b/>
            <w:rPrChange w:id="1833" w:author="Richard Kybett" w:date="2020-01-15T17:14:00Z">
              <w:rPr/>
            </w:rPrChange>
          </w:rPr>
          <w:t>3</w:t>
        </w:r>
      </w:ins>
      <w:ins w:id="1834" w:author="Richard Kybett" w:date="2020-01-30T15:37:00Z">
        <w:r>
          <w:rPr>
            <w:b/>
          </w:rPr>
          <w:t>0</w:t>
        </w:r>
      </w:ins>
      <w:ins w:id="1835" w:author="Richard Kybett" w:date="2020-01-15T16:58:00Z">
        <w:r w:rsidR="006450AB" w:rsidRPr="005E17A6">
          <w:rPr>
            <w:b/>
            <w:rPrChange w:id="1836" w:author="Richard Kybett" w:date="2020-01-15T17:14:00Z">
              <w:rPr/>
            </w:rPrChange>
          </w:rPr>
          <w:t xml:space="preserve"> Influence of the calibration antenna feed cable</w:t>
        </w:r>
      </w:ins>
    </w:p>
    <w:p w14:paraId="26E466F3" w14:textId="77777777" w:rsidR="006450AB" w:rsidRPr="00530CB2" w:rsidRDefault="006450AB">
      <w:pPr>
        <w:rPr>
          <w:ins w:id="1837" w:author="Richard Kybett" w:date="2020-01-15T16:58:00Z"/>
        </w:rPr>
        <w:pPrChange w:id="1838" w:author="Richard Kybett" w:date="2020-01-15T17:13:00Z">
          <w:pPr>
            <w:keepNext/>
            <w:keepLines/>
          </w:pPr>
        </w:pPrChange>
      </w:pPr>
      <w:ins w:id="1839" w:author="Richard Kybett" w:date="2020-01-15T16:58:00Z">
        <w:r w:rsidRPr="00530CB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530CB2">
          <w:sym w:font="Wingdings" w:char="F0E8"/>
        </w:r>
        <w:r w:rsidRPr="00530CB2">
          <w:t xml:space="preserve"> 0.00 dB value. In case of using a dipole-like antenna, the uncertainty should be addressed by measuring this impact. This uncertainty is assumed to have a </w:t>
        </w:r>
        <w:r>
          <w:t xml:space="preserve">Gaussian </w:t>
        </w:r>
        <w:r w:rsidRPr="00530CB2">
          <w:t>distribution.</w:t>
        </w:r>
      </w:ins>
    </w:p>
    <w:p w14:paraId="234E320D" w14:textId="73B0C2F6" w:rsidR="006450AB" w:rsidRPr="005E17A6" w:rsidRDefault="00CF69E1">
      <w:pPr>
        <w:rPr>
          <w:ins w:id="1840" w:author="Richard Kybett" w:date="2020-01-15T16:58:00Z"/>
          <w:b/>
          <w:rPrChange w:id="1841" w:author="Richard Kybett" w:date="2020-01-15T17:14:00Z">
            <w:rPr>
              <w:ins w:id="1842" w:author="Richard Kybett" w:date="2020-01-15T16:58:00Z"/>
            </w:rPr>
          </w:rPrChange>
        </w:rPr>
        <w:pPrChange w:id="1843" w:author="Richard Kybett" w:date="2020-01-15T17:13:00Z">
          <w:pPr>
            <w:outlineLvl w:val="0"/>
          </w:pPr>
        </w:pPrChange>
      </w:pPr>
      <w:ins w:id="1844" w:author="Richard Kybett" w:date="2020-01-30T15:38:00Z">
        <w:r>
          <w:rPr>
            <w:b/>
          </w:rPr>
          <w:t>B3-31</w:t>
        </w:r>
      </w:ins>
      <w:ins w:id="1845" w:author="Richard Kybett" w:date="2020-01-15T16:58:00Z">
        <w:r w:rsidR="006450AB" w:rsidRPr="005E17A6">
          <w:rPr>
            <w:b/>
            <w:rPrChange w:id="1846" w:author="Richard Kybett" w:date="2020-01-15T17:14:00Z">
              <w:rPr/>
            </w:rPrChange>
          </w:rPr>
          <w:t xml:space="preserve"> Influence of the probe antenna cable</w:t>
        </w:r>
      </w:ins>
    </w:p>
    <w:p w14:paraId="09E2D1ED" w14:textId="77777777" w:rsidR="006450AB" w:rsidRPr="00530CB2" w:rsidRDefault="006450AB" w:rsidP="00FF2488">
      <w:pPr>
        <w:rPr>
          <w:ins w:id="1847" w:author="Richard Kybett" w:date="2020-01-15T16:58:00Z"/>
        </w:rPr>
      </w:pPr>
      <w:ins w:id="1848" w:author="Richard Kybett" w:date="2020-01-15T16:58:00Z">
        <w:r w:rsidRPr="00530CB2">
          <w:t xml:space="preserve">If the same chain configuration is used for measurement and calibration, the uncertainty due to the above components is considered systematic and constant </w:t>
        </w:r>
        <w:r w:rsidRPr="00530CB2">
          <w:sym w:font="Wingdings" w:char="F0E8"/>
        </w:r>
        <w:r w:rsidRPr="00530CB2">
          <w:t xml:space="preserve"> 0.00 dB value. This uncertainty is assumed to have a </w:t>
        </w:r>
        <w:r>
          <w:t xml:space="preserve">Gaussian </w:t>
        </w:r>
        <w:r w:rsidRPr="00530CB2">
          <w:t>distribution.</w:t>
        </w:r>
      </w:ins>
    </w:p>
    <w:p w14:paraId="04275944" w14:textId="2D990F47" w:rsidR="006450AB" w:rsidRPr="005E17A6" w:rsidRDefault="00CF69E1">
      <w:pPr>
        <w:rPr>
          <w:ins w:id="1849" w:author="Richard Kybett" w:date="2020-01-15T16:58:00Z"/>
          <w:b/>
          <w:rPrChange w:id="1850" w:author="Richard Kybett" w:date="2020-01-15T17:14:00Z">
            <w:rPr>
              <w:ins w:id="1851" w:author="Richard Kybett" w:date="2020-01-15T16:58:00Z"/>
            </w:rPr>
          </w:rPrChange>
        </w:rPr>
        <w:pPrChange w:id="1852" w:author="Richard Kybett" w:date="2020-01-15T17:13:00Z">
          <w:pPr>
            <w:outlineLvl w:val="0"/>
          </w:pPr>
        </w:pPrChange>
      </w:pPr>
      <w:ins w:id="1853" w:author="Richard Kybett" w:date="2020-01-30T15:35:00Z">
        <w:r>
          <w:rPr>
            <w:b/>
          </w:rPr>
          <w:t>B3</w:t>
        </w:r>
      </w:ins>
      <w:ins w:id="1854" w:author="Richard Kybett" w:date="2020-01-15T17:15:00Z">
        <w:r w:rsidR="005E17A6">
          <w:rPr>
            <w:b/>
          </w:rPr>
          <w:t>-</w:t>
        </w:r>
      </w:ins>
      <w:ins w:id="1855" w:author="Richard Kybett" w:date="2020-01-15T16:58:00Z">
        <w:r w:rsidR="006450AB" w:rsidRPr="005E17A6">
          <w:rPr>
            <w:b/>
            <w:rPrChange w:id="1856" w:author="Richard Kybett" w:date="2020-01-15T17:14:00Z">
              <w:rPr/>
            </w:rPrChange>
          </w:rPr>
          <w:t>3</w:t>
        </w:r>
      </w:ins>
      <w:ins w:id="1857" w:author="Richard Kybett" w:date="2020-01-30T15:39:00Z">
        <w:r>
          <w:rPr>
            <w:b/>
          </w:rPr>
          <w:t>2</w:t>
        </w:r>
      </w:ins>
      <w:ins w:id="1858" w:author="Richard Kybett" w:date="2020-01-15T16:58:00Z">
        <w:r w:rsidR="006450AB" w:rsidRPr="005E17A6">
          <w:rPr>
            <w:b/>
            <w:rPrChange w:id="1859" w:author="Richard Kybett" w:date="2020-01-15T17:14:00Z">
              <w:rPr/>
            </w:rPrChange>
          </w:rPr>
          <w:t xml:space="preserve"> Short term repeatability</w:t>
        </w:r>
      </w:ins>
    </w:p>
    <w:p w14:paraId="0F8E0B0F" w14:textId="47F28431" w:rsidR="00EE68A4" w:rsidRDefault="006450AB">
      <w:pPr>
        <w:rPr>
          <w:ins w:id="1860" w:author="Richard Kybett" w:date="2020-01-30T15:34:00Z"/>
        </w:rPr>
        <w:pPrChange w:id="1861" w:author="Richard Kybett" w:date="2020-01-16T09:44:00Z">
          <w:pPr>
            <w:spacing w:after="0"/>
          </w:pPr>
        </w:pPrChange>
      </w:pPr>
      <w:ins w:id="1862" w:author="Richard Kybett" w:date="2020-01-15T16:58:00Z">
        <w:r w:rsidRPr="00530CB2">
          <w:t xml:space="preserve">It can be addressed by performing a repeatability test of the calibration antenna. This uncertainty is assumed to have a </w:t>
        </w:r>
        <w:r>
          <w:t xml:space="preserve">Gaussian </w:t>
        </w:r>
        <w:r w:rsidRPr="00530CB2">
          <w:t>distribution.</w:t>
        </w:r>
      </w:ins>
    </w:p>
    <w:p w14:paraId="34FD698C" w14:textId="099B6B71" w:rsidR="00CF69E1" w:rsidRPr="00530CB2" w:rsidRDefault="00CF69E1" w:rsidP="00CF69E1">
      <w:pPr>
        <w:pStyle w:val="Heading1"/>
        <w:rPr>
          <w:ins w:id="1863" w:author="Richard Kybett" w:date="2020-01-30T15:34:00Z"/>
          <w:lang w:eastAsia="sv-SE"/>
        </w:rPr>
      </w:pPr>
      <w:bookmarkStart w:id="1864" w:name="_Toc478460660"/>
      <w:ins w:id="1865" w:author="Richard Kybett" w:date="2020-01-30T15:34:00Z">
        <w:r>
          <w:t>B.4</w:t>
        </w:r>
        <w:r w:rsidRPr="00530CB2">
          <w:tab/>
        </w:r>
        <w:r>
          <w:rPr>
            <w:sz w:val="32"/>
          </w:rPr>
          <w:t>One Dimensional</w:t>
        </w:r>
        <w:r w:rsidRPr="00530CB2">
          <w:rPr>
            <w:lang w:eastAsia="sv-SE"/>
          </w:rPr>
          <w:t xml:space="preserve"> Compact Range</w:t>
        </w:r>
        <w:bookmarkEnd w:id="1864"/>
      </w:ins>
    </w:p>
    <w:p w14:paraId="78C6F799" w14:textId="00930566" w:rsidR="00CF69E1" w:rsidRPr="00B47E6A" w:rsidRDefault="00CF69E1" w:rsidP="00CF69E1">
      <w:pPr>
        <w:rPr>
          <w:ins w:id="1866" w:author="Richard Kybett" w:date="2020-01-30T15:34:00Z"/>
          <w:b/>
        </w:rPr>
      </w:pPr>
      <w:ins w:id="1867" w:author="Richard Kybett" w:date="2020-01-30T15:34:00Z">
        <w:r>
          <w:rPr>
            <w:b/>
          </w:rPr>
          <w:t>B4-</w:t>
        </w:r>
        <w:r w:rsidRPr="00B47E6A">
          <w:rPr>
            <w:b/>
          </w:rPr>
          <w:t>1 Misalignment DUT and pointing error</w:t>
        </w:r>
      </w:ins>
    </w:p>
    <w:p w14:paraId="04159D53" w14:textId="77777777" w:rsidR="00CF69E1" w:rsidRPr="00EE57FB" w:rsidRDefault="00CF69E1" w:rsidP="00CF69E1">
      <w:pPr>
        <w:rPr>
          <w:ins w:id="1868" w:author="Richard Kybett" w:date="2020-01-30T15:34:00Z"/>
        </w:rPr>
      </w:pPr>
      <w:ins w:id="1869" w:author="Richard Kybett" w:date="2020-01-30T15:34:00Z">
        <w:r w:rsidRPr="00EE57FB">
          <w:t>This contribution denotes uncertainty in DUT alignment and DUT</w:t>
        </w:r>
        <w:r>
          <w:t xml:space="preserve"> pointing error.</w:t>
        </w:r>
        <w:r w:rsidRPr="00EE57FB">
          <w:t xml:space="preserve"> In this measurement the DUT is aligned to maximum, also allowing for a zero contribution for pol</w:t>
        </w:r>
        <w:r>
          <w:t>arization mismatch uncertainty.</w:t>
        </w:r>
        <w:r w:rsidRPr="00EE57FB">
          <w:t xml:space="preserve"> By adjusting for maximums to a</w:t>
        </w:r>
        <w:r>
          <w:t xml:space="preserve">lign, this contribution can be </w:t>
        </w:r>
        <w:r w:rsidRPr="00EE57FB">
          <w:t>a small contribution</w:t>
        </w:r>
        <w:r>
          <w:t xml:space="preserve">. </w:t>
        </w:r>
        <w:r w:rsidRPr="00EE57FB">
          <w:t xml:space="preserve">The </w:t>
        </w:r>
        <w:r>
          <w:t>reference</w:t>
        </w:r>
        <w:r w:rsidRPr="00EE57FB">
          <w:t xml:space="preserve"> antenna´s phase cent</w:t>
        </w:r>
        <w:r>
          <w:t>r</w:t>
        </w:r>
        <w:r w:rsidRPr="00EE57FB">
          <w:t>e and polarization purity changes slightly according to the frequency. Therefore, there should be some uncertainty reserved for this. To ensure that the point</w:t>
        </w:r>
        <w:r>
          <w:t>ing</w:t>
        </w:r>
        <w:r w:rsidRPr="00EE57FB">
          <w:t xml:space="preserve"> error is at a minimal, this contribution should be captured using the antenna pattern cut which is broadest (in the case of the DUT this would most lik</w:t>
        </w:r>
        <w:r>
          <w:t>ely be in the azimuth domain).</w:t>
        </w:r>
      </w:ins>
    </w:p>
    <w:p w14:paraId="4C412CA1" w14:textId="26663D1E" w:rsidR="00CF69E1" w:rsidRPr="00B47E6A" w:rsidRDefault="00CF69E1" w:rsidP="00CF69E1">
      <w:pPr>
        <w:rPr>
          <w:ins w:id="1870" w:author="Richard Kybett" w:date="2020-01-30T15:34:00Z"/>
          <w:b/>
        </w:rPr>
      </w:pPr>
      <w:ins w:id="1871" w:author="Richard Kybett" w:date="2020-01-30T15:34:00Z">
        <w:r>
          <w:rPr>
            <w:b/>
          </w:rPr>
          <w:t>B4-</w:t>
        </w:r>
        <w:r w:rsidRPr="00B47E6A">
          <w:rPr>
            <w:b/>
          </w:rPr>
          <w:t>2 Standing wave between DUT</w:t>
        </w:r>
      </w:ins>
      <w:ins w:id="1872" w:author="Richard Kybett" w:date="2020-01-30T15:47:00Z">
        <w:r w:rsidR="00C20C89">
          <w:rPr>
            <w:b/>
          </w:rPr>
          <w:t xml:space="preserve"> (a) </w:t>
        </w:r>
      </w:ins>
      <w:ins w:id="1873" w:author="Richard Kybett" w:date="2020-01-30T15:34:00Z">
        <w:r w:rsidRPr="00B47E6A">
          <w:rPr>
            <w:b/>
          </w:rPr>
          <w:t>/reference antenna</w:t>
        </w:r>
      </w:ins>
      <w:ins w:id="1874" w:author="Richard Kybett" w:date="2020-01-30T15:47:00Z">
        <w:r w:rsidR="00C20C89">
          <w:rPr>
            <w:b/>
          </w:rPr>
          <w:t xml:space="preserve"> (b)</w:t>
        </w:r>
      </w:ins>
      <w:ins w:id="1875" w:author="Richard Kybett" w:date="2020-01-30T15:34:00Z">
        <w:r w:rsidRPr="00B47E6A">
          <w:rPr>
            <w:b/>
          </w:rPr>
          <w:t xml:space="preserve"> and test range antenna</w:t>
        </w:r>
      </w:ins>
    </w:p>
    <w:p w14:paraId="7B59EE28" w14:textId="54A0808C" w:rsidR="00CF69E1" w:rsidRPr="003F5842" w:rsidRDefault="00CF69E1" w:rsidP="00CF69E1">
      <w:pPr>
        <w:rPr>
          <w:ins w:id="1876" w:author="Richard Kybett" w:date="2020-01-30T15:34:00Z"/>
        </w:rPr>
      </w:pPr>
      <w:ins w:id="1877" w:author="Richard Kybett" w:date="2020-01-30T15:34:00Z">
        <w:r w:rsidRPr="003F5842">
          <w:lastRenderedPageBreak/>
          <w:t>This value is extracting the uncertainty value and standard deviation of gain ripple coming from standing waves between DUT</w:t>
        </w:r>
        <w:r>
          <w:t>/reference antenna</w:t>
        </w:r>
        <w:r w:rsidRPr="003F5842">
          <w:t xml:space="preserve"> and test range antenna.  This value can be captured by moving the DUT</w:t>
        </w:r>
      </w:ins>
      <w:ins w:id="1878" w:author="Richard Kybett" w:date="2020-01-30T15:47:00Z">
        <w:r w:rsidR="00C20C89">
          <w:t xml:space="preserve"> (a) </w:t>
        </w:r>
      </w:ins>
      <w:ins w:id="1879" w:author="Richard Kybett" w:date="2020-01-30T15:34:00Z">
        <w:r>
          <w:t>/reference antenna</w:t>
        </w:r>
        <w:r w:rsidRPr="003F5842">
          <w:t xml:space="preserve"> </w:t>
        </w:r>
      </w:ins>
      <w:ins w:id="1880" w:author="Richard Kybett" w:date="2020-01-30T15:47:00Z">
        <w:r w:rsidR="00C20C89">
          <w:t xml:space="preserve">(b) </w:t>
        </w:r>
      </w:ins>
      <w:ins w:id="1881" w:author="Richard Kybett" w:date="2020-01-30T15:34:00Z">
        <w:r w:rsidRPr="003F5842">
          <w:t>towards the test range antenna as the standing waves go in and out of phase causing a ripple in measured gain.</w:t>
        </w:r>
      </w:ins>
    </w:p>
    <w:p w14:paraId="44127449" w14:textId="669E8650" w:rsidR="00CF69E1" w:rsidRPr="00B47E6A" w:rsidRDefault="00CF69E1" w:rsidP="00CF69E1">
      <w:pPr>
        <w:rPr>
          <w:ins w:id="1882" w:author="Richard Kybett" w:date="2020-01-30T15:34:00Z"/>
          <w:b/>
        </w:rPr>
      </w:pPr>
      <w:ins w:id="1883" w:author="Richard Kybett" w:date="2020-01-30T15:34:00Z">
        <w:r>
          <w:rPr>
            <w:b/>
          </w:rPr>
          <w:t>B4-</w:t>
        </w:r>
        <w:r w:rsidRPr="00B47E6A">
          <w:rPr>
            <w:b/>
          </w:rPr>
          <w:t>3 Quiet zone ripple DUT</w:t>
        </w:r>
      </w:ins>
      <w:ins w:id="1884" w:author="Richard Kybett" w:date="2020-01-30T15:42:00Z">
        <w:r w:rsidR="00C37F4F">
          <w:rPr>
            <w:b/>
          </w:rPr>
          <w:t xml:space="preserve"> (a) </w:t>
        </w:r>
      </w:ins>
      <w:ins w:id="1885" w:author="Richard Kybett" w:date="2020-01-30T15:34:00Z">
        <w:r w:rsidRPr="00B47E6A">
          <w:rPr>
            <w:b/>
          </w:rPr>
          <w:t>/reference antenna</w:t>
        </w:r>
      </w:ins>
      <w:ins w:id="1886" w:author="Richard Kybett" w:date="2020-01-30T15:42:00Z">
        <w:r w:rsidR="00C37F4F">
          <w:rPr>
            <w:b/>
          </w:rPr>
          <w:t xml:space="preserve"> (b)</w:t>
        </w:r>
      </w:ins>
    </w:p>
    <w:p w14:paraId="1303E2D3" w14:textId="2839E4BE" w:rsidR="00CF69E1" w:rsidRDefault="00CF69E1" w:rsidP="00CF69E1">
      <w:pPr>
        <w:rPr>
          <w:ins w:id="1887" w:author="Richard Kybett" w:date="2020-01-30T15:34:00Z"/>
        </w:rPr>
      </w:pPr>
      <w:ins w:id="1888" w:author="Richard Kybett" w:date="2020-01-30T15:34:00Z">
        <w:r w:rsidRPr="003F5842">
          <w:t>This is the quiet zone</w:t>
        </w:r>
        <w:r>
          <w:t xml:space="preserve"> (QZ)</w:t>
        </w:r>
        <w:r w:rsidRPr="003F5842">
          <w:t xml:space="preserve"> ripple experienced by the DUT</w:t>
        </w:r>
      </w:ins>
      <w:ins w:id="1889" w:author="Richard Kybett" w:date="2020-01-30T15:42:00Z">
        <w:r w:rsidR="00C37F4F">
          <w:t xml:space="preserve"> (a) / </w:t>
        </w:r>
      </w:ins>
      <w:ins w:id="1890" w:author="Richard Kybett" w:date="2020-01-30T15:34:00Z">
        <w:r>
          <w:t>reference antenna</w:t>
        </w:r>
        <w:r w:rsidRPr="003F5842">
          <w:t xml:space="preserve"> </w:t>
        </w:r>
      </w:ins>
      <w:ins w:id="1891" w:author="Richard Kybett" w:date="2020-01-30T15:43:00Z">
        <w:r w:rsidR="00C37F4F">
          <w:t xml:space="preserve">(b) </w:t>
        </w:r>
      </w:ins>
      <w:ins w:id="1892" w:author="Richard Kybett" w:date="2020-01-30T15:34:00Z">
        <w:r w:rsidRPr="003F5842">
          <w:t xml:space="preserve">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w:t>
        </w:r>
      </w:ins>
      <w:ins w:id="1893" w:author="Richard Kybett" w:date="2020-01-30T15:43:00Z">
        <w:r w:rsidR="00C37F4F" w:rsidRPr="003F5842">
          <w:t>DUT</w:t>
        </w:r>
        <w:r w:rsidR="00C37F4F">
          <w:t xml:space="preserve"> (a) / reference antenna</w:t>
        </w:r>
        <w:r w:rsidR="00C37F4F" w:rsidRPr="003F5842">
          <w:t xml:space="preserve"> </w:t>
        </w:r>
        <w:r w:rsidR="00C37F4F">
          <w:t>(b)</w:t>
        </w:r>
      </w:ins>
      <w:ins w:id="1894" w:author="Richard Kybett" w:date="2020-01-30T15:34:00Z">
        <w:r>
          <w:t>. To capture the full effect</w:t>
        </w:r>
        <w:r w:rsidRPr="001F15D5">
          <w:t xml:space="preserve"> of</w:t>
        </w:r>
        <w:r>
          <w:t xml:space="preserve"> the QZ ripple a distance of </w:t>
        </w:r>
        <w:r w:rsidRPr="001F15D5">
          <w:t xml:space="preserve">1λ must be measured from each of the </w:t>
        </w:r>
      </w:ins>
      <w:ins w:id="1895" w:author="Richard Kybett" w:date="2020-01-30T15:43:00Z">
        <w:r w:rsidR="00C37F4F" w:rsidRPr="003F5842">
          <w:t>DUT</w:t>
        </w:r>
        <w:r w:rsidR="00C37F4F">
          <w:t xml:space="preserve"> (a) / reference antenna</w:t>
        </w:r>
        <w:r w:rsidR="00C37F4F" w:rsidRPr="003F5842">
          <w:t xml:space="preserve"> </w:t>
        </w:r>
        <w:r w:rsidR="00C37F4F">
          <w:t>(b)</w:t>
        </w:r>
      </w:ins>
      <w:ins w:id="1896" w:author="Richard Kybett" w:date="2020-01-30T15:34:00Z">
        <w:r w:rsidRPr="001F15D5">
          <w:t xml:space="preserve"> physical aperture edges, i.e. total QZ distance =  physical aperture length + 2 λ, to ensure the full volume of the QZ is captured in the uncertainty measurement</w:t>
        </w:r>
        <w:r>
          <w:t>.</w:t>
        </w:r>
      </w:ins>
    </w:p>
    <w:p w14:paraId="1164842D" w14:textId="1B0F50D4" w:rsidR="00CF69E1" w:rsidRPr="00B47E6A" w:rsidRDefault="00CF69E1" w:rsidP="00CF69E1">
      <w:pPr>
        <w:rPr>
          <w:ins w:id="1897" w:author="Richard Kybett" w:date="2020-01-30T15:34:00Z"/>
          <w:b/>
        </w:rPr>
      </w:pPr>
      <w:ins w:id="1898" w:author="Richard Kybett" w:date="2020-01-30T15:34:00Z">
        <w:r>
          <w:rPr>
            <w:b/>
          </w:rPr>
          <w:t>B4-</w:t>
        </w:r>
      </w:ins>
      <w:ins w:id="1899" w:author="Richard Kybett" w:date="2020-01-30T15:43:00Z">
        <w:r w:rsidR="00C37F4F">
          <w:rPr>
            <w:b/>
          </w:rPr>
          <w:t>4</w:t>
        </w:r>
      </w:ins>
      <w:ins w:id="1900" w:author="Richard Kybett" w:date="2020-01-30T15:34:00Z">
        <w:r w:rsidRPr="00B47E6A">
          <w:rPr>
            <w:b/>
          </w:rPr>
          <w:t xml:space="preserve"> Phase curvature</w:t>
        </w:r>
      </w:ins>
    </w:p>
    <w:p w14:paraId="582F5D21" w14:textId="77777777" w:rsidR="00CF69E1" w:rsidRPr="003F5842" w:rsidRDefault="00CF69E1" w:rsidP="00CF69E1">
      <w:pPr>
        <w:rPr>
          <w:ins w:id="1901" w:author="Richard Kybett" w:date="2020-01-30T15:34:00Z"/>
          <w:lang w:eastAsia="ja-JP"/>
        </w:rPr>
      </w:pPr>
      <w:ins w:id="1902" w:author="Richard Kybett" w:date="2020-01-30T15:34:00Z">
        <w:r w:rsidRPr="003F5842">
          <w:t xml:space="preserve">This </w:t>
        </w:r>
        <w:r>
          <w:t>contribution</w:t>
        </w:r>
        <w:r w:rsidRPr="003F5842">
          <w:t xml:space="preserve"> originates from the finite far-field measurement distance, which causes phase curvature across the </w:t>
        </w:r>
        <w:r w:rsidRPr="003F5842">
          <w:rPr>
            <w:lang w:eastAsia="ja-JP"/>
          </w:rPr>
          <w:t xml:space="preserve">antenna of </w:t>
        </w:r>
        <w:r>
          <w:rPr>
            <w:lang w:eastAsia="ja-JP"/>
          </w:rPr>
          <w:t>the DUT</w:t>
        </w:r>
        <w:r w:rsidRPr="003F5842">
          <w:rPr>
            <w:lang w:eastAsia="ja-JP"/>
          </w:rPr>
          <w:t>/reference antenna</w:t>
        </w:r>
        <w:r w:rsidRPr="003F5842">
          <w:t>.</w:t>
        </w:r>
      </w:ins>
    </w:p>
    <w:p w14:paraId="2C14B054" w14:textId="2F95ACE7" w:rsidR="00CF69E1" w:rsidRPr="00B47E6A" w:rsidRDefault="00CF69E1" w:rsidP="00CF69E1">
      <w:pPr>
        <w:rPr>
          <w:ins w:id="1903" w:author="Richard Kybett" w:date="2020-01-30T15:34:00Z"/>
          <w:b/>
        </w:rPr>
      </w:pPr>
      <w:ins w:id="1904" w:author="Richard Kybett" w:date="2020-01-30T15:34:00Z">
        <w:r>
          <w:rPr>
            <w:b/>
          </w:rPr>
          <w:t>B4-</w:t>
        </w:r>
      </w:ins>
      <w:ins w:id="1905" w:author="Richard Kybett" w:date="2020-01-30T15:43:00Z">
        <w:r w:rsidR="00C37F4F">
          <w:rPr>
            <w:b/>
          </w:rPr>
          <w:t>5</w:t>
        </w:r>
      </w:ins>
      <w:ins w:id="1906" w:author="Richard Kybett" w:date="2020-01-30T15:34:00Z">
        <w:r w:rsidRPr="00B47E6A">
          <w:rPr>
            <w:b/>
          </w:rPr>
          <w:t xml:space="preserve"> Polarization mismatch between DUT</w:t>
        </w:r>
      </w:ins>
      <w:ins w:id="1907" w:author="Richard Kybett" w:date="2020-01-30T15:48:00Z">
        <w:r w:rsidR="00C20C89">
          <w:rPr>
            <w:b/>
          </w:rPr>
          <w:t xml:space="preserve"> (a) </w:t>
        </w:r>
      </w:ins>
      <w:ins w:id="1908" w:author="Richard Kybett" w:date="2020-01-30T15:34:00Z">
        <w:r w:rsidRPr="00B47E6A">
          <w:rPr>
            <w:b/>
          </w:rPr>
          <w:t>/reference antenna</w:t>
        </w:r>
      </w:ins>
      <w:ins w:id="1909" w:author="Richard Kybett" w:date="2020-01-30T15:48:00Z">
        <w:r w:rsidR="00C20C89">
          <w:rPr>
            <w:b/>
          </w:rPr>
          <w:t xml:space="preserve"> (b)</w:t>
        </w:r>
      </w:ins>
      <w:ins w:id="1910" w:author="Richard Kybett" w:date="2020-01-30T15:34:00Z">
        <w:r w:rsidRPr="00B47E6A">
          <w:rPr>
            <w:b/>
          </w:rPr>
          <w:t xml:space="preserve"> and transmitting antenna</w:t>
        </w:r>
      </w:ins>
    </w:p>
    <w:p w14:paraId="30BD4B3A" w14:textId="2CC964AB" w:rsidR="00CF69E1" w:rsidRPr="00113F6B" w:rsidRDefault="00CF69E1" w:rsidP="00CF69E1">
      <w:pPr>
        <w:rPr>
          <w:ins w:id="1911" w:author="Richard Kybett" w:date="2020-01-30T15:34:00Z"/>
          <w:lang w:eastAsia="ja-JP"/>
        </w:rPr>
      </w:pPr>
      <w:ins w:id="1912" w:author="Richard Kybett" w:date="2020-01-30T15:34:00Z">
        <w:r w:rsidRPr="003F5842">
          <w:rPr>
            <w:lang w:eastAsia="ja-JP"/>
          </w:rPr>
          <w:t xml:space="preserve">This contribution originates from the misaligned polarization </w:t>
        </w:r>
        <w:r>
          <w:rPr>
            <w:lang w:eastAsia="ja-JP"/>
          </w:rPr>
          <w:t>between</w:t>
        </w:r>
        <w:r w:rsidRPr="003F5842">
          <w:rPr>
            <w:lang w:eastAsia="ja-JP"/>
          </w:rPr>
          <w:t xml:space="preserve"> the </w:t>
        </w:r>
        <w:r>
          <w:rPr>
            <w:lang w:eastAsia="ja-JP"/>
          </w:rPr>
          <w:t>DUT</w:t>
        </w:r>
      </w:ins>
      <w:ins w:id="1913" w:author="Richard Kybett" w:date="2020-01-30T15:48:00Z">
        <w:r w:rsidR="00C20C89">
          <w:rPr>
            <w:lang w:eastAsia="ja-JP"/>
          </w:rPr>
          <w:t xml:space="preserve"> (a) </w:t>
        </w:r>
      </w:ins>
      <w:ins w:id="1914" w:author="Richard Kybett" w:date="2020-01-30T15:34:00Z">
        <w:r w:rsidRPr="003F5842">
          <w:rPr>
            <w:lang w:eastAsia="ja-JP"/>
          </w:rPr>
          <w:t>/reference antenn</w:t>
        </w:r>
        <w:r>
          <w:rPr>
            <w:lang w:eastAsia="ja-JP"/>
          </w:rPr>
          <w:t>a</w:t>
        </w:r>
      </w:ins>
      <w:ins w:id="1915" w:author="Richard Kybett" w:date="2020-01-30T15:48:00Z">
        <w:r w:rsidR="00C20C89">
          <w:rPr>
            <w:lang w:eastAsia="ja-JP"/>
          </w:rPr>
          <w:t xml:space="preserve"> (b)</w:t>
        </w:r>
      </w:ins>
      <w:ins w:id="1916" w:author="Richard Kybett" w:date="2020-01-30T15:34:00Z">
        <w:r>
          <w:rPr>
            <w:lang w:eastAsia="ja-JP"/>
          </w:rPr>
          <w:t xml:space="preserve"> and the transmitting antenna.</w:t>
        </w:r>
      </w:ins>
    </w:p>
    <w:p w14:paraId="68FBB933" w14:textId="737AC110" w:rsidR="00CF69E1" w:rsidRPr="00B47E6A" w:rsidRDefault="00CF69E1" w:rsidP="00CF69E1">
      <w:pPr>
        <w:rPr>
          <w:ins w:id="1917" w:author="Richard Kybett" w:date="2020-01-30T15:34:00Z"/>
          <w:b/>
        </w:rPr>
      </w:pPr>
      <w:ins w:id="1918" w:author="Richard Kybett" w:date="2020-01-30T15:34:00Z">
        <w:r>
          <w:rPr>
            <w:b/>
          </w:rPr>
          <w:t>B4-</w:t>
        </w:r>
      </w:ins>
      <w:ins w:id="1919" w:author="Richard Kybett" w:date="2020-01-30T15:43:00Z">
        <w:r w:rsidR="00C37F4F">
          <w:rPr>
            <w:b/>
          </w:rPr>
          <w:t>6</w:t>
        </w:r>
      </w:ins>
      <w:ins w:id="1920" w:author="Richard Kybett" w:date="2020-01-30T15:34:00Z">
        <w:r w:rsidRPr="00B47E6A">
          <w:rPr>
            <w:b/>
          </w:rPr>
          <w:t xml:space="preserve"> Mutual coupling between DUT</w:t>
        </w:r>
      </w:ins>
      <w:ins w:id="1921" w:author="Richard Kybett" w:date="2020-01-30T15:44:00Z">
        <w:r w:rsidR="00C20C89">
          <w:rPr>
            <w:b/>
          </w:rPr>
          <w:t xml:space="preserve"> (a) </w:t>
        </w:r>
      </w:ins>
      <w:ins w:id="1922" w:author="Richard Kybett" w:date="2020-01-30T15:34:00Z">
        <w:r w:rsidRPr="00B47E6A">
          <w:rPr>
            <w:b/>
          </w:rPr>
          <w:t>/reference antenna</w:t>
        </w:r>
      </w:ins>
      <w:ins w:id="1923" w:author="Richard Kybett" w:date="2020-01-30T15:44:00Z">
        <w:r w:rsidR="00C20C89">
          <w:rPr>
            <w:b/>
          </w:rPr>
          <w:t xml:space="preserve"> (b)</w:t>
        </w:r>
      </w:ins>
      <w:ins w:id="1924" w:author="Richard Kybett" w:date="2020-01-30T15:34:00Z">
        <w:r w:rsidRPr="00B47E6A">
          <w:rPr>
            <w:b/>
          </w:rPr>
          <w:t xml:space="preserve"> and transmitting antenna</w:t>
        </w:r>
      </w:ins>
    </w:p>
    <w:p w14:paraId="1BFCBE29" w14:textId="7CF07A31" w:rsidR="00CF69E1" w:rsidRPr="00113F6B" w:rsidRDefault="00CF69E1" w:rsidP="00CF69E1">
      <w:pPr>
        <w:rPr>
          <w:ins w:id="1925" w:author="Richard Kybett" w:date="2020-01-30T15:34:00Z"/>
        </w:rPr>
      </w:pPr>
      <w:ins w:id="1926" w:author="Richard Kybett" w:date="2020-01-30T15:34:00Z">
        <w:r w:rsidRPr="003F5842">
          <w:t xml:space="preserve">This contribution originates from </w:t>
        </w:r>
        <w:r w:rsidRPr="003F5842">
          <w:rPr>
            <w:lang w:eastAsia="ja-JP"/>
          </w:rPr>
          <w:t xml:space="preserve">mutual coupling between </w:t>
        </w:r>
        <w:r>
          <w:rPr>
            <w:lang w:eastAsia="ja-JP"/>
          </w:rPr>
          <w:t xml:space="preserve">the </w:t>
        </w:r>
        <w:r>
          <w:t>DUT</w:t>
        </w:r>
      </w:ins>
      <w:ins w:id="1927" w:author="Richard Kybett" w:date="2020-01-30T15:44:00Z">
        <w:r w:rsidR="00C20C89">
          <w:t xml:space="preserve"> (a) </w:t>
        </w:r>
      </w:ins>
      <w:ins w:id="1928" w:author="Richard Kybett" w:date="2020-01-30T15:34:00Z">
        <w:r w:rsidRPr="003F5842">
          <w:t>/reference antenna</w:t>
        </w:r>
      </w:ins>
      <w:ins w:id="1929" w:author="Richard Kybett" w:date="2020-01-30T15:44:00Z">
        <w:r w:rsidR="00C20C89">
          <w:t xml:space="preserve"> (b)</w:t>
        </w:r>
      </w:ins>
      <w:ins w:id="1930" w:author="Richard Kybett" w:date="2020-01-30T15:34:00Z">
        <w:r w:rsidRPr="003F5842">
          <w:t xml:space="preserve"> </w:t>
        </w:r>
        <w:r w:rsidRPr="003F5842">
          <w:rPr>
            <w:lang w:eastAsia="ja-JP"/>
          </w:rPr>
          <w:t>and</w:t>
        </w:r>
        <w:r w:rsidRPr="003F5842">
          <w:t xml:space="preserve"> the transmitting antenna</w:t>
        </w:r>
        <w:r w:rsidRPr="003F5842">
          <w:rPr>
            <w:lang w:eastAsia="ja-JP"/>
          </w:rPr>
          <w:t xml:space="preserve">. Mutual coupling degrades not just the antenna efficiency, but it can alter the antenna’s radiation pattern as well. </w:t>
        </w:r>
        <w:r w:rsidRPr="003F5842">
          <w:t xml:space="preserve">For </w:t>
        </w:r>
        <w:r>
          <w:t>compact range</w:t>
        </w:r>
        <w:r w:rsidRPr="003F5842">
          <w:t xml:space="preserve"> chamber, usually the spacing between the </w:t>
        </w:r>
        <w:r w:rsidRPr="00CD3563">
          <w:t>transmitting antenna</w:t>
        </w:r>
        <w:r w:rsidRPr="003F5842">
          <w:t xml:space="preserve"> and </w:t>
        </w:r>
        <w:r w:rsidRPr="00CD3563">
          <w:t xml:space="preserve">the </w:t>
        </w:r>
      </w:ins>
      <w:ins w:id="1931" w:author="Richard Kybett" w:date="2020-01-30T15:44:00Z">
        <w:r w:rsidR="00C20C89">
          <w:t xml:space="preserve">DUT (a) </w:t>
        </w:r>
        <w:r w:rsidR="00C20C89" w:rsidRPr="003F5842">
          <w:t>/reference antenna</w:t>
        </w:r>
        <w:r w:rsidR="00C20C89">
          <w:t xml:space="preserve"> (b)</w:t>
        </w:r>
      </w:ins>
      <w:ins w:id="1932" w:author="Richard Kybett" w:date="2020-01-30T15:34:00Z">
        <w:r>
          <w:t xml:space="preserve"> </w:t>
        </w:r>
        <w:r w:rsidRPr="003F5842">
          <w:t xml:space="preserve">is large enough so that the level of </w:t>
        </w:r>
        <w:r w:rsidRPr="003F5842">
          <w:rPr>
            <w:lang w:eastAsia="ja-JP"/>
          </w:rPr>
          <w:t>mutual coupling</w:t>
        </w:r>
        <w:r w:rsidRPr="003F5842">
          <w:t xml:space="preserve"> </w:t>
        </w:r>
        <w:r w:rsidRPr="003F5842">
          <w:rPr>
            <w:lang w:eastAsia="ja-JP"/>
          </w:rPr>
          <w:t>might be</w:t>
        </w:r>
        <w:r w:rsidRPr="003F5842">
          <w:t xml:space="preserve"> negligible.</w:t>
        </w:r>
      </w:ins>
    </w:p>
    <w:p w14:paraId="67A549A2" w14:textId="30E13B49" w:rsidR="00CF69E1" w:rsidRPr="00B47E6A" w:rsidRDefault="00CF69E1" w:rsidP="00CF69E1">
      <w:pPr>
        <w:rPr>
          <w:ins w:id="1933" w:author="Richard Kybett" w:date="2020-01-30T15:34:00Z"/>
          <w:b/>
        </w:rPr>
      </w:pPr>
      <w:ins w:id="1934" w:author="Richard Kybett" w:date="2020-01-30T15:34:00Z">
        <w:r>
          <w:rPr>
            <w:b/>
          </w:rPr>
          <w:t>B4-</w:t>
        </w:r>
      </w:ins>
      <w:ins w:id="1935" w:author="Richard Kybett" w:date="2020-01-30T15:45:00Z">
        <w:r w:rsidR="00C20C89">
          <w:rPr>
            <w:b/>
          </w:rPr>
          <w:t>7</w:t>
        </w:r>
      </w:ins>
      <w:ins w:id="1936" w:author="Richard Kybett" w:date="2020-01-30T15:34:00Z">
        <w:r w:rsidRPr="00B47E6A">
          <w:rPr>
            <w:b/>
          </w:rPr>
          <w:t xml:space="preserve"> Impedance mismatch in transmitting chain</w:t>
        </w:r>
      </w:ins>
    </w:p>
    <w:p w14:paraId="4B06B593" w14:textId="77777777" w:rsidR="00CF69E1" w:rsidRPr="0031275A" w:rsidRDefault="00CF69E1" w:rsidP="00CF69E1">
      <w:pPr>
        <w:rPr>
          <w:ins w:id="1937" w:author="Richard Kybett" w:date="2020-01-30T15:34:00Z"/>
        </w:rPr>
      </w:pPr>
      <w:ins w:id="1938" w:author="Richard Kybett" w:date="2020-01-30T15:34:00Z">
        <w:r w:rsidRPr="003F5842">
          <w:t xml:space="preserve">This </w:t>
        </w:r>
        <w:r w:rsidRPr="00CD3563">
          <w:t>contribution originates</w:t>
        </w:r>
        <w:r>
          <w:t xml:space="preserve"> </w:t>
        </w:r>
        <w:r w:rsidRPr="003F5842">
          <w:t xml:space="preserve">from multiple reflections between the transmitting antenna and the </w:t>
        </w:r>
        <w:r>
          <w:t>signal generator</w:t>
        </w:r>
        <w:r w:rsidRPr="003F5842">
          <w:t xml:space="preserve">. </w:t>
        </w:r>
        <w:r w:rsidRPr="00CD3563">
          <w:t>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ins>
    </w:p>
    <w:p w14:paraId="5B70AD8E" w14:textId="27FC1D49" w:rsidR="00CF69E1" w:rsidRPr="00B47E6A" w:rsidRDefault="00CF69E1" w:rsidP="00CF69E1">
      <w:pPr>
        <w:rPr>
          <w:ins w:id="1939" w:author="Richard Kybett" w:date="2020-01-30T15:34:00Z"/>
          <w:b/>
        </w:rPr>
      </w:pPr>
      <w:ins w:id="1940" w:author="Richard Kybett" w:date="2020-01-30T15:34:00Z">
        <w:r>
          <w:rPr>
            <w:b/>
          </w:rPr>
          <w:t>B4-</w:t>
        </w:r>
      </w:ins>
      <w:ins w:id="1941" w:author="Richard Kybett" w:date="2020-01-30T15:45:00Z">
        <w:r w:rsidR="00C20C89">
          <w:rPr>
            <w:b/>
          </w:rPr>
          <w:t>8</w:t>
        </w:r>
      </w:ins>
      <w:ins w:id="1942" w:author="Richard Kybett" w:date="2020-01-30T15:34:00Z">
        <w:r w:rsidRPr="00B47E6A">
          <w:rPr>
            <w:b/>
          </w:rPr>
          <w:t xml:space="preserve"> RF leakage and dynamic range</w:t>
        </w:r>
      </w:ins>
    </w:p>
    <w:p w14:paraId="0CBF02AC" w14:textId="77777777" w:rsidR="00CF69E1" w:rsidRDefault="00CF69E1" w:rsidP="00CF69E1">
      <w:pPr>
        <w:rPr>
          <w:ins w:id="1943" w:author="Richard Kybett" w:date="2020-01-30T15:34:00Z"/>
        </w:rPr>
      </w:pPr>
      <w:ins w:id="1944" w:author="Richard Kybett" w:date="2020-01-30T15:34:00Z">
        <w:r w:rsidRPr="003F5842">
          <w:t>This contribute denotes noise leaking i</w:t>
        </w:r>
        <w:r>
          <w:t>n</w:t>
        </w:r>
        <w:r w:rsidRPr="003F5842">
          <w:t>to connectors and cables between test range antenna and receiving equipment.</w:t>
        </w:r>
      </w:ins>
    </w:p>
    <w:p w14:paraId="16D62B0C" w14:textId="23C645B8" w:rsidR="00CF69E1" w:rsidRPr="00B47E6A" w:rsidRDefault="00CF69E1" w:rsidP="00CF69E1">
      <w:pPr>
        <w:rPr>
          <w:ins w:id="1945" w:author="Richard Kybett" w:date="2020-01-30T15:34:00Z"/>
          <w:b/>
        </w:rPr>
      </w:pPr>
      <w:ins w:id="1946" w:author="Richard Kybett" w:date="2020-01-30T15:34:00Z">
        <w:r>
          <w:rPr>
            <w:b/>
          </w:rPr>
          <w:t>B4-</w:t>
        </w:r>
      </w:ins>
      <w:ins w:id="1947" w:author="Richard Kybett" w:date="2020-01-30T15:46:00Z">
        <w:r w:rsidR="00C20C89">
          <w:rPr>
            <w:b/>
          </w:rPr>
          <w:t>9</w:t>
        </w:r>
      </w:ins>
      <w:ins w:id="1948" w:author="Richard Kybett" w:date="2020-01-30T15:34:00Z">
        <w:r w:rsidRPr="00B47E6A">
          <w:rPr>
            <w:b/>
          </w:rPr>
          <w:t xml:space="preserve"> Misalignment positioning system</w:t>
        </w:r>
      </w:ins>
    </w:p>
    <w:p w14:paraId="313E256E" w14:textId="77777777" w:rsidR="00CF69E1" w:rsidRDefault="00CF69E1" w:rsidP="00CF69E1">
      <w:pPr>
        <w:rPr>
          <w:ins w:id="1949" w:author="Richard Kybett" w:date="2020-01-30T15:34:00Z"/>
        </w:rPr>
      </w:pPr>
      <w:ins w:id="1950" w:author="Richard Kybett" w:date="2020-01-30T15:34:00Z">
        <w:r w:rsidRPr="001D26FC">
          <w:t xml:space="preserve">This contribution originates from uncertainty in sliding position and turn table angle accuracy. If the </w:t>
        </w:r>
        <w:r>
          <w:t>reference</w:t>
        </w:r>
        <w:r w:rsidRPr="001D26FC">
          <w:t xml:space="preserve"> antenna is aligned to the maximum then this contribution can be considered negligible and therefore set to zero.</w:t>
        </w:r>
      </w:ins>
    </w:p>
    <w:p w14:paraId="382EBE09" w14:textId="65B5F6B8" w:rsidR="00CF69E1" w:rsidRPr="00B47E6A" w:rsidRDefault="00CF69E1" w:rsidP="00CF69E1">
      <w:pPr>
        <w:rPr>
          <w:ins w:id="1951" w:author="Richard Kybett" w:date="2020-01-30T15:34:00Z"/>
          <w:b/>
        </w:rPr>
      </w:pPr>
      <w:ins w:id="1952" w:author="Richard Kybett" w:date="2020-01-30T15:34:00Z">
        <w:r>
          <w:rPr>
            <w:b/>
          </w:rPr>
          <w:t>B4-</w:t>
        </w:r>
        <w:r w:rsidRPr="00B47E6A">
          <w:rPr>
            <w:b/>
          </w:rPr>
          <w:t>1</w:t>
        </w:r>
      </w:ins>
      <w:ins w:id="1953" w:author="Richard Kybett" w:date="2020-01-30T15:46:00Z">
        <w:r w:rsidR="00C20C89">
          <w:rPr>
            <w:b/>
          </w:rPr>
          <w:t>0</w:t>
        </w:r>
      </w:ins>
      <w:ins w:id="1954" w:author="Richard Kybett" w:date="2020-01-30T15:34:00Z">
        <w:r w:rsidRPr="00B47E6A">
          <w:rPr>
            <w:b/>
          </w:rPr>
          <w:t xml:space="preserve"> Pointing error between reference antenna and test range antenna</w:t>
        </w:r>
      </w:ins>
    </w:p>
    <w:p w14:paraId="743D2746" w14:textId="77777777" w:rsidR="00CF69E1" w:rsidRPr="00113F6B" w:rsidRDefault="00CF69E1" w:rsidP="00CF69E1">
      <w:pPr>
        <w:rPr>
          <w:ins w:id="1955" w:author="Richard Kybett" w:date="2020-01-30T15:34:00Z"/>
          <w:lang w:eastAsia="ja-JP"/>
        </w:rPr>
      </w:pPr>
      <w:ins w:id="1956" w:author="Richard Kybett" w:date="2020-01-30T15:34:00Z">
        <w:r w:rsidRPr="003F5842">
          <w:rPr>
            <w:lang w:eastAsia="ja-JP"/>
          </w:rPr>
          <w:t xml:space="preserve">This contribution originates from the misalignment of the testing direction and the </w:t>
        </w:r>
        <w:r w:rsidRPr="00796924">
          <w:rPr>
            <w:i/>
            <w:lang w:eastAsia="ja-JP"/>
          </w:rPr>
          <w:t>beam peak direction</w:t>
        </w:r>
        <w:r w:rsidRPr="003F5842">
          <w:rPr>
            <w:lang w:eastAsia="ja-JP"/>
          </w:rPr>
          <w:t xml:space="preserve"> of the </w:t>
        </w:r>
        <w:r>
          <w:rPr>
            <w:lang w:eastAsia="ja-JP"/>
          </w:rPr>
          <w:t>transmitting</w:t>
        </w:r>
        <w:r w:rsidRPr="003F5842">
          <w:rPr>
            <w:lang w:eastAsia="ja-JP"/>
          </w:rPr>
          <w:t xml:space="preserve"> antenna due to imperfect rotation operation. </w:t>
        </w:r>
        <w:r w:rsidRPr="00CD3563">
          <w:rPr>
            <w:lang w:eastAsia="ja-JP"/>
          </w:rPr>
          <w:t>The pointing misalignment may happen in both azimuth and vertical directions and the effect of the misalignment depends highly on the beamwidth of the beam under test. The same level of misalignment results in a larger measurement error for a narrower beam.</w:t>
        </w:r>
      </w:ins>
    </w:p>
    <w:p w14:paraId="6918979F" w14:textId="36855FCC" w:rsidR="00CF69E1" w:rsidRPr="00B47E6A" w:rsidRDefault="00CF69E1" w:rsidP="00CF69E1">
      <w:pPr>
        <w:rPr>
          <w:ins w:id="1957" w:author="Richard Kybett" w:date="2020-01-30T15:34:00Z"/>
          <w:b/>
        </w:rPr>
      </w:pPr>
      <w:ins w:id="1958" w:author="Richard Kybett" w:date="2020-01-30T15:34:00Z">
        <w:r>
          <w:rPr>
            <w:b/>
          </w:rPr>
          <w:t>B4-</w:t>
        </w:r>
        <w:r w:rsidRPr="00B47E6A">
          <w:rPr>
            <w:b/>
          </w:rPr>
          <w:t>1</w:t>
        </w:r>
      </w:ins>
      <w:ins w:id="1959" w:author="Richard Kybett" w:date="2020-01-30T15:46:00Z">
        <w:r w:rsidR="00C20C89">
          <w:rPr>
            <w:b/>
          </w:rPr>
          <w:t>1</w:t>
        </w:r>
      </w:ins>
      <w:ins w:id="1960" w:author="Richard Kybett" w:date="2020-01-30T15:34:00Z">
        <w:r w:rsidRPr="00B47E6A">
          <w:rPr>
            <w:b/>
          </w:rPr>
          <w:t xml:space="preserve"> Impedance mismatch in path to reference antenna</w:t>
        </w:r>
      </w:ins>
    </w:p>
    <w:p w14:paraId="6F7D9DE1" w14:textId="77777777" w:rsidR="00CF69E1" w:rsidRPr="00113F6B" w:rsidRDefault="00CF69E1" w:rsidP="00CF69E1">
      <w:pPr>
        <w:rPr>
          <w:ins w:id="1961" w:author="Richard Kybett" w:date="2020-01-30T15:34:00Z"/>
        </w:rPr>
      </w:pPr>
      <w:ins w:id="1962" w:author="Richard Kybett" w:date="2020-01-30T15:34:00Z">
        <w:r w:rsidRPr="00CD3563">
          <w:t>This contribution originates from multiple reflections between the referenc</w:t>
        </w:r>
        <w:r>
          <w:t>e antenna and the measurement equipment</w:t>
        </w:r>
        <w:r w:rsidRPr="00CD3563">
          <w:t>. After appropriate</w:t>
        </w:r>
        <w:r>
          <w:t xml:space="preserve"> calibration, the measurement equipment </w:t>
        </w:r>
        <w:r w:rsidRPr="00CD3563">
          <w:t xml:space="preserve">may not introduce impedance mismatch error, but the error still happens between the </w:t>
        </w:r>
        <w:r>
          <w:t>reference</w:t>
        </w:r>
        <w:r w:rsidRPr="00CD3563">
          <w:t xml:space="preserve"> antenna feed cable and the </w:t>
        </w:r>
        <w:r>
          <w:t>reference</w:t>
        </w:r>
        <w:r w:rsidRPr="00CD3563">
          <w:t xml:space="preserve"> antenna.</w:t>
        </w:r>
      </w:ins>
    </w:p>
    <w:p w14:paraId="411EA8E4" w14:textId="11A57E1C" w:rsidR="00CF69E1" w:rsidRPr="00B47E6A" w:rsidRDefault="00CF69E1" w:rsidP="00CF69E1">
      <w:pPr>
        <w:rPr>
          <w:ins w:id="1963" w:author="Richard Kybett" w:date="2020-01-30T15:34:00Z"/>
          <w:b/>
          <w:lang w:val="en-US" w:eastAsia="ja-JP"/>
        </w:rPr>
      </w:pPr>
      <w:ins w:id="1964" w:author="Richard Kybett" w:date="2020-01-30T15:34:00Z">
        <w:r>
          <w:rPr>
            <w:b/>
          </w:rPr>
          <w:t>B4-</w:t>
        </w:r>
        <w:r w:rsidRPr="00B47E6A">
          <w:rPr>
            <w:b/>
          </w:rPr>
          <w:t>1</w:t>
        </w:r>
      </w:ins>
      <w:ins w:id="1965" w:author="Richard Kybett" w:date="2020-01-30T15:46:00Z">
        <w:r w:rsidR="00C20C89">
          <w:rPr>
            <w:b/>
          </w:rPr>
          <w:t>2</w:t>
        </w:r>
      </w:ins>
      <w:ins w:id="1966" w:author="Richard Kybett" w:date="2020-01-30T15:34:00Z">
        <w:r w:rsidRPr="00B47E6A">
          <w:rPr>
            <w:b/>
          </w:rPr>
          <w:t xml:space="preserve"> Impedance mismatch in path to compact probe</w:t>
        </w:r>
      </w:ins>
    </w:p>
    <w:p w14:paraId="5041F8E3" w14:textId="77777777" w:rsidR="00CF69E1" w:rsidRPr="0086551B" w:rsidRDefault="00CF69E1" w:rsidP="00CF69E1">
      <w:pPr>
        <w:rPr>
          <w:ins w:id="1967" w:author="Richard Kybett" w:date="2020-01-30T15:34:00Z"/>
        </w:rPr>
      </w:pPr>
      <w:ins w:id="1968" w:author="Richard Kybett" w:date="2020-01-30T15:34:00Z">
        <w:r w:rsidRPr="00CD3563">
          <w:lastRenderedPageBreak/>
          <w:t xml:space="preserve">This </w:t>
        </w:r>
        <w:r w:rsidRPr="00CD3563">
          <w:rPr>
            <w:lang w:eastAsia="ja-JP"/>
          </w:rPr>
          <w:t>contribution</w:t>
        </w:r>
        <w:r w:rsidRPr="00CD3563">
          <w:t xml:space="preserve"> </w:t>
        </w:r>
        <w:r w:rsidRPr="00CD3563">
          <w:rPr>
            <w:lang w:eastAsia="ja-JP"/>
          </w:rPr>
          <w:t xml:space="preserve">originates </w:t>
        </w:r>
        <w:r w:rsidRPr="00CD3563">
          <w:t xml:space="preserve">from multiple reflections between the transmitting antenna and the </w:t>
        </w:r>
        <w:r>
          <w:rPr>
            <w:lang w:eastAsia="ja-JP"/>
          </w:rPr>
          <w:t>measurement equipment</w:t>
        </w:r>
        <w:r w:rsidRPr="00CD3563">
          <w:t>.</w:t>
        </w:r>
        <w:r w:rsidRPr="00CD3563">
          <w:rPr>
            <w:lang w:eastAsia="ja-JP"/>
          </w:rPr>
          <w:t xml:space="preserve"> After appropriate calibration, the </w:t>
        </w:r>
        <w:r>
          <w:rPr>
            <w:lang w:eastAsia="ja-JP"/>
          </w:rPr>
          <w:t>measurement equipment</w:t>
        </w:r>
        <w:r w:rsidRPr="00CD3563">
          <w:rPr>
            <w:lang w:eastAsia="ja-JP"/>
          </w:rPr>
          <w:t xml:space="preserve"> may not introduce impedance mismatch error, but the error still happens between the transmitting antenna feed cable and the transmitting antenna.</w:t>
        </w:r>
      </w:ins>
    </w:p>
    <w:p w14:paraId="0DF5EFF0" w14:textId="7DBB4B48" w:rsidR="00CF69E1" w:rsidRPr="00B47E6A" w:rsidRDefault="00CF69E1" w:rsidP="00CF69E1">
      <w:pPr>
        <w:rPr>
          <w:ins w:id="1969" w:author="Richard Kybett" w:date="2020-01-30T15:34:00Z"/>
          <w:b/>
        </w:rPr>
      </w:pPr>
      <w:ins w:id="1970" w:author="Richard Kybett" w:date="2020-01-30T15:34:00Z">
        <w:r>
          <w:rPr>
            <w:b/>
          </w:rPr>
          <w:t>B4-</w:t>
        </w:r>
        <w:r w:rsidRPr="00B47E6A">
          <w:rPr>
            <w:b/>
          </w:rPr>
          <w:t>1</w:t>
        </w:r>
      </w:ins>
      <w:ins w:id="1971" w:author="Richard Kybett" w:date="2020-01-30T15:46:00Z">
        <w:r w:rsidR="00C20C89">
          <w:rPr>
            <w:b/>
          </w:rPr>
          <w:t>3</w:t>
        </w:r>
      </w:ins>
      <w:ins w:id="1972" w:author="Richard Kybett" w:date="2020-01-30T15:34:00Z">
        <w:r w:rsidRPr="00B47E6A">
          <w:rPr>
            <w:b/>
          </w:rPr>
          <w:t xml:space="preserve"> Influence of reference antenna feed cable (flexing cables, adapters, attenuators and connector repeatability)</w:t>
        </w:r>
      </w:ins>
    </w:p>
    <w:p w14:paraId="2F028B00" w14:textId="77777777" w:rsidR="00CF69E1" w:rsidRDefault="00CF69E1" w:rsidP="00CF69E1">
      <w:pPr>
        <w:rPr>
          <w:ins w:id="1973" w:author="Richard Kybett" w:date="2020-01-30T15:34:00Z"/>
        </w:rPr>
      </w:pPr>
      <w:ins w:id="1974" w:author="Richard Kybett" w:date="2020-01-30T15:34:00Z">
        <w:r w:rsidRPr="003F5842">
          <w:t xml:space="preserve">During the calibration phase this cable is used to feed the </w:t>
        </w:r>
        <w:r>
          <w:t>reference</w:t>
        </w:r>
        <w:r w:rsidRPr="003F5842">
          <w:t xml:space="preserve"> antenna and any influence it may have upon the measurements is captured. This is assessed by repeated measurements while flexing the cables and rotary joints. The largest difference between the results is recorded as the uncertainty.</w:t>
        </w:r>
      </w:ins>
    </w:p>
    <w:p w14:paraId="0F9B5D6A" w14:textId="3CF8A934" w:rsidR="00CF69E1" w:rsidRPr="00B47E6A" w:rsidRDefault="00CF69E1" w:rsidP="00CF69E1">
      <w:pPr>
        <w:rPr>
          <w:ins w:id="1975" w:author="Richard Kybett" w:date="2020-01-30T15:34:00Z"/>
          <w:b/>
        </w:rPr>
      </w:pPr>
      <w:ins w:id="1976" w:author="Richard Kybett" w:date="2020-01-30T15:34:00Z">
        <w:r>
          <w:rPr>
            <w:b/>
          </w:rPr>
          <w:t>B4-</w:t>
        </w:r>
        <w:r w:rsidRPr="00B47E6A">
          <w:rPr>
            <w:b/>
          </w:rPr>
          <w:t>1</w:t>
        </w:r>
      </w:ins>
      <w:ins w:id="1977" w:author="Richard Kybett" w:date="2020-01-30T15:49:00Z">
        <w:r w:rsidR="00C20C89">
          <w:rPr>
            <w:b/>
          </w:rPr>
          <w:t xml:space="preserve">4 </w:t>
        </w:r>
      </w:ins>
      <w:ins w:id="1978" w:author="Richard Kybett" w:date="2020-01-30T15:34:00Z">
        <w:r w:rsidRPr="00B47E6A">
          <w:rPr>
            <w:b/>
          </w:rPr>
          <w:t>Mismatch of transmitter chain (i.e. between transmitting measurement antenna and DUT)</w:t>
        </w:r>
      </w:ins>
    </w:p>
    <w:p w14:paraId="565B59E3" w14:textId="77777777" w:rsidR="00CF69E1" w:rsidRPr="003F5842" w:rsidRDefault="00CF69E1" w:rsidP="00CF69E1">
      <w:pPr>
        <w:rPr>
          <w:ins w:id="1979" w:author="Richard Kybett" w:date="2020-01-30T15:34:00Z"/>
        </w:rPr>
      </w:pPr>
      <w:ins w:id="1980" w:author="Richard Kybett" w:date="2020-01-30T15:34:00Z">
        <w:r w:rsidRPr="003F5842">
          <w:t>This uncertainty is the residual uncertainty contribution coming from multiple reflections between the transmitting antenna and the signal generation equipment. This value can be captured through measurement by measuring the S</w:t>
        </w:r>
        <w:r w:rsidRPr="003F5842">
          <w:rPr>
            <w:vertAlign w:val="subscript"/>
          </w:rPr>
          <w:t>11</w:t>
        </w:r>
        <w:r w:rsidRPr="003F5842">
          <w:t xml:space="preserve"> towards the transmit antenna and also towards the test signal generator equipment. The mismatch between the antenna reflection and the transmit reflection can also be calculated.</w:t>
        </w:r>
      </w:ins>
    </w:p>
    <w:p w14:paraId="09944404" w14:textId="0E74EBED" w:rsidR="00CF69E1" w:rsidRPr="00B47E6A" w:rsidRDefault="00CF69E1" w:rsidP="00CF69E1">
      <w:pPr>
        <w:rPr>
          <w:ins w:id="1981" w:author="Richard Kybett" w:date="2020-01-30T15:34:00Z"/>
          <w:b/>
        </w:rPr>
      </w:pPr>
      <w:ins w:id="1982" w:author="Richard Kybett" w:date="2020-01-30T15:34:00Z">
        <w:r>
          <w:rPr>
            <w:b/>
          </w:rPr>
          <w:t>B4-</w:t>
        </w:r>
        <w:r w:rsidRPr="00B47E6A">
          <w:rPr>
            <w:b/>
          </w:rPr>
          <w:t>1</w:t>
        </w:r>
      </w:ins>
      <w:ins w:id="1983" w:author="Richard Kybett" w:date="2020-01-30T15:49:00Z">
        <w:r w:rsidR="00C20C89">
          <w:rPr>
            <w:b/>
          </w:rPr>
          <w:t>5</w:t>
        </w:r>
      </w:ins>
      <w:ins w:id="1984" w:author="Richard Kybett" w:date="2020-01-30T15:34:00Z">
        <w:r w:rsidRPr="00B47E6A">
          <w:rPr>
            <w:b/>
          </w:rPr>
          <w:t xml:space="preserve"> Insertion loss of transmitter chain</w:t>
        </w:r>
      </w:ins>
    </w:p>
    <w:p w14:paraId="18020C2C" w14:textId="77777777" w:rsidR="00CF69E1" w:rsidRPr="003F5842" w:rsidRDefault="00CF69E1" w:rsidP="00CF69E1">
      <w:pPr>
        <w:rPr>
          <w:ins w:id="1985" w:author="Richard Kybett" w:date="2020-01-30T15:34:00Z"/>
        </w:rPr>
      </w:pPr>
      <w:ins w:id="1986" w:author="Richard Kybett" w:date="2020-01-30T15:34:00Z">
        <w:r w:rsidRPr="003F5842">
          <w:t>This uncertainty is the residual uncertainty contribution coming from introducing an antenna at the end of the cable. If this cable does not change/move between the calibration and the DUT measurement stage, the uncertainty is assumed to be systematic. Alternatively, the insertion loss can be calculated by taking the measurement of the cable where port 2 is the end of the cable connected to the measurement antenna.</w:t>
        </w:r>
      </w:ins>
    </w:p>
    <w:p w14:paraId="2199A8BC" w14:textId="77777777" w:rsidR="00CF69E1" w:rsidRPr="003F5842" w:rsidRDefault="00CF69E1" w:rsidP="00CF69E1">
      <w:pPr>
        <w:rPr>
          <w:ins w:id="1987" w:author="Richard Kybett" w:date="2020-01-30T15:34:00Z"/>
        </w:rPr>
      </w:pPr>
      <w:ins w:id="1988" w:author="Richard Kybett" w:date="2020-01-30T15:34:00Z">
        <w:r w:rsidRPr="003F5842">
          <w:t>IL = -20log</w:t>
        </w:r>
        <w:r w:rsidRPr="003F5842">
          <w:rPr>
            <w:vertAlign w:val="subscript"/>
          </w:rPr>
          <w:t>10</w:t>
        </w:r>
        <w:r w:rsidRPr="003F5842">
          <w:t>|S</w:t>
        </w:r>
        <w:r w:rsidRPr="003F5842">
          <w:rPr>
            <w:vertAlign w:val="subscript"/>
          </w:rPr>
          <w:t>21</w:t>
        </w:r>
        <w:r w:rsidRPr="003F5842">
          <w:t>| dB</w:t>
        </w:r>
      </w:ins>
    </w:p>
    <w:p w14:paraId="4F55045A" w14:textId="7CD7D1D3" w:rsidR="00CF69E1" w:rsidRPr="00B47E6A" w:rsidRDefault="00CF69E1" w:rsidP="00CF69E1">
      <w:pPr>
        <w:rPr>
          <w:ins w:id="1989" w:author="Richard Kybett" w:date="2020-01-30T15:34:00Z"/>
          <w:b/>
        </w:rPr>
      </w:pPr>
      <w:ins w:id="1990" w:author="Richard Kybett" w:date="2020-01-30T15:34:00Z">
        <w:r>
          <w:rPr>
            <w:b/>
          </w:rPr>
          <w:t>B4-</w:t>
        </w:r>
        <w:r w:rsidRPr="00B47E6A">
          <w:rPr>
            <w:b/>
          </w:rPr>
          <w:t>1</w:t>
        </w:r>
      </w:ins>
      <w:ins w:id="1991" w:author="Richard Kybett" w:date="2020-01-30T15:49:00Z">
        <w:r w:rsidR="00C20C89">
          <w:rPr>
            <w:b/>
          </w:rPr>
          <w:t>6</w:t>
        </w:r>
      </w:ins>
      <w:ins w:id="1992" w:author="Richard Kybett" w:date="2020-01-30T15:34:00Z">
        <w:r w:rsidRPr="00B47E6A">
          <w:rPr>
            <w:b/>
          </w:rPr>
          <w:t xml:space="preserve"> RF leakage (SGH connector terminated and test range antenna connector terminated)</w:t>
        </w:r>
      </w:ins>
    </w:p>
    <w:p w14:paraId="0B94CD4F" w14:textId="77777777" w:rsidR="00CF69E1" w:rsidRDefault="00CF69E1" w:rsidP="00CF69E1">
      <w:pPr>
        <w:rPr>
          <w:ins w:id="1993" w:author="Richard Kybett" w:date="2020-01-30T15:34:00Z"/>
        </w:rPr>
      </w:pPr>
      <w:ins w:id="1994" w:author="Richard Kybett" w:date="2020-01-30T15:34:00Z">
        <w:r w:rsidRPr="009F7862">
          <w:t>This contribut</w:t>
        </w:r>
        <w:r>
          <w:t>ion denotes noise leaking in</w:t>
        </w:r>
        <w:r w:rsidRPr="009F7862">
          <w:t>to connector and cable</w:t>
        </w:r>
        <w:r>
          <w:t>(</w:t>
        </w:r>
        <w:r w:rsidRPr="009F7862">
          <w:t>s</w:t>
        </w:r>
        <w:r>
          <w:t>)</w:t>
        </w:r>
        <w:r w:rsidRPr="009F7862">
          <w:t xml:space="preserve"> between test range antenna and receiving equipment. </w:t>
        </w:r>
        <w:r>
          <w:t>The contribution also includes the noise leakage between the connector and cable(s) between SGH/reference antenna and transmitting equipment.</w:t>
        </w:r>
      </w:ins>
    </w:p>
    <w:p w14:paraId="4FFECB87" w14:textId="3F936E18" w:rsidR="009A2E71" w:rsidRPr="00991BD7" w:rsidRDefault="009A2E71" w:rsidP="009A2E71">
      <w:pPr>
        <w:pStyle w:val="Heading1"/>
        <w:rPr>
          <w:ins w:id="1995" w:author="Richard Kybett" w:date="2020-01-30T16:38:00Z"/>
          <w:lang w:eastAsia="zh-CN"/>
        </w:rPr>
      </w:pPr>
      <w:ins w:id="1996" w:author="Richard Kybett" w:date="2020-01-30T16:38:00Z">
        <w:r>
          <w:rPr>
            <w:lang w:eastAsia="zh-CN"/>
          </w:rPr>
          <w:t>B.5</w:t>
        </w:r>
        <w:r w:rsidRPr="00991BD7">
          <w:rPr>
            <w:lang w:eastAsia="zh-CN"/>
          </w:rPr>
          <w:tab/>
          <w:t>Plane Wave Synthesizer</w:t>
        </w:r>
      </w:ins>
    </w:p>
    <w:p w14:paraId="71E63065" w14:textId="75FA93A4" w:rsidR="009A2E71" w:rsidRPr="00991BD7" w:rsidRDefault="009A2E71" w:rsidP="009A2E71">
      <w:pPr>
        <w:rPr>
          <w:ins w:id="1997" w:author="Richard Kybett" w:date="2020-01-30T16:40:00Z"/>
          <w:b/>
        </w:rPr>
      </w:pPr>
      <w:ins w:id="1998" w:author="Richard Kybett" w:date="2020-01-30T16:40:00Z">
        <w:r>
          <w:rPr>
            <w:b/>
          </w:rPr>
          <w:t>B5-</w:t>
        </w:r>
        <w:r w:rsidRPr="00991BD7">
          <w:rPr>
            <w:b/>
          </w:rPr>
          <w:t>1 Misalignment DUT</w:t>
        </w:r>
        <w:r>
          <w:rPr>
            <w:b/>
          </w:rPr>
          <w:t xml:space="preserve"> (a) </w:t>
        </w:r>
        <w:r w:rsidRPr="00991BD7">
          <w:rPr>
            <w:b/>
          </w:rPr>
          <w:t>/calibration antenna</w:t>
        </w:r>
        <w:r>
          <w:rPr>
            <w:b/>
          </w:rPr>
          <w:t xml:space="preserve"> (b)</w:t>
        </w:r>
        <w:r w:rsidRPr="00991BD7">
          <w:rPr>
            <w:b/>
          </w:rPr>
          <w:t xml:space="preserve"> &amp; pointing error</w:t>
        </w:r>
      </w:ins>
    </w:p>
    <w:p w14:paraId="26DB93F2" w14:textId="77777777" w:rsidR="009A2E71" w:rsidRPr="00991BD7" w:rsidRDefault="009A2E71" w:rsidP="009A2E71">
      <w:pPr>
        <w:rPr>
          <w:ins w:id="1999" w:author="Richard Kybett" w:date="2020-01-30T16:40:00Z"/>
        </w:rPr>
      </w:pPr>
      <w:ins w:id="2000" w:author="Richard Kybett" w:date="2020-01-30T16:40:00Z">
        <w:r w:rsidRPr="00991BD7">
          <w:t>This contribution denotes uncertainty in DUT/calibration antenna alignment and DUT/calibration antenna pointing error.  In this measurement the DUT/calibration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DUT this would most likely be in the azimuth domain).</w:t>
        </w:r>
      </w:ins>
    </w:p>
    <w:p w14:paraId="50C76B20" w14:textId="5597A27A" w:rsidR="009A2E71" w:rsidRPr="00991BD7" w:rsidRDefault="009A2E71" w:rsidP="009A2E71">
      <w:pPr>
        <w:rPr>
          <w:ins w:id="2001" w:author="Richard Kybett" w:date="2020-01-30T16:40:00Z"/>
          <w:b/>
        </w:rPr>
      </w:pPr>
      <w:ins w:id="2002" w:author="Richard Kybett" w:date="2020-01-30T16:40:00Z">
        <w:r>
          <w:rPr>
            <w:b/>
          </w:rPr>
          <w:t>B5-</w:t>
        </w:r>
        <w:r w:rsidRPr="00991BD7">
          <w:rPr>
            <w:b/>
          </w:rPr>
          <w:t>2 Longitudinal position uncertainty (i.e. standing wave and imperfect field synthesis) for DUT</w:t>
        </w:r>
        <w:r>
          <w:rPr>
            <w:b/>
          </w:rPr>
          <w:t xml:space="preserve"> (a) </w:t>
        </w:r>
        <w:r w:rsidRPr="00991BD7">
          <w:rPr>
            <w:b/>
          </w:rPr>
          <w:t>/calibration antenna</w:t>
        </w:r>
        <w:r>
          <w:rPr>
            <w:b/>
          </w:rPr>
          <w:t xml:space="preserve"> (b)</w:t>
        </w:r>
      </w:ins>
    </w:p>
    <w:p w14:paraId="0D659E05" w14:textId="77777777" w:rsidR="009A2E71" w:rsidRPr="00991BD7" w:rsidRDefault="009A2E71" w:rsidP="009A2E71">
      <w:pPr>
        <w:rPr>
          <w:ins w:id="2003" w:author="Richard Kybett" w:date="2020-01-30T16:40:00Z"/>
        </w:rPr>
      </w:pPr>
      <w:ins w:id="2004" w:author="Richard Kybett" w:date="2020-01-30T16:40:00Z">
        <w:r w:rsidRPr="00991BD7">
          <w:t>This value covers the effect of standing wave between DUT or calibration antenna and the test range antenna, but also counts for the PWS imperfect field synthesis over distance. This value can be captured by moving the DUT or calibration antenna towards the test range antenna.</w:t>
        </w:r>
      </w:ins>
    </w:p>
    <w:p w14:paraId="0E6BCECE" w14:textId="1CFBF5B1" w:rsidR="009A2E71" w:rsidRPr="00991BD7" w:rsidRDefault="009A2E71" w:rsidP="009A2E71">
      <w:pPr>
        <w:rPr>
          <w:ins w:id="2005" w:author="Richard Kybett" w:date="2020-01-30T16:40:00Z"/>
          <w:b/>
        </w:rPr>
      </w:pPr>
      <w:ins w:id="2006" w:author="Richard Kybett" w:date="2020-01-30T16:40:00Z">
        <w:r>
          <w:rPr>
            <w:b/>
          </w:rPr>
          <w:t>B5-</w:t>
        </w:r>
        <w:r w:rsidRPr="00991BD7">
          <w:rPr>
            <w:b/>
          </w:rPr>
          <w:t>3 RF leakage</w:t>
        </w:r>
      </w:ins>
    </w:p>
    <w:p w14:paraId="58E97606" w14:textId="77777777" w:rsidR="009A2E71" w:rsidRPr="00991BD7" w:rsidRDefault="009A2E71" w:rsidP="009A2E71">
      <w:pPr>
        <w:rPr>
          <w:ins w:id="2007" w:author="Richard Kybett" w:date="2020-01-30T16:40:00Z"/>
        </w:rPr>
      </w:pPr>
      <w:ins w:id="2008" w:author="Richard Kybett" w:date="2020-01-30T16:40:00Z">
        <w:r w:rsidRPr="00991BD7">
          <w:t>This contribution denotes noise leaking in to connector and cable(s) between test range antenna and receiving equipment.  The contribution also includes the noise leakage between the connector and cable(s) between reference antenna and transmitting equipment.</w:t>
        </w:r>
      </w:ins>
    </w:p>
    <w:p w14:paraId="0F619F12" w14:textId="5FADE6C2" w:rsidR="009A2E71" w:rsidRPr="00991BD7" w:rsidRDefault="009A2E71" w:rsidP="009A2E71">
      <w:pPr>
        <w:rPr>
          <w:ins w:id="2009" w:author="Richard Kybett" w:date="2020-01-30T16:40:00Z"/>
          <w:b/>
        </w:rPr>
      </w:pPr>
      <w:ins w:id="2010" w:author="Richard Kybett" w:date="2020-01-30T16:40:00Z">
        <w:r>
          <w:rPr>
            <w:b/>
          </w:rPr>
          <w:t>B5-</w:t>
        </w:r>
        <w:r w:rsidRPr="00991BD7">
          <w:rPr>
            <w:b/>
          </w:rPr>
          <w:t>4</w:t>
        </w:r>
        <w:r w:rsidRPr="00991BD7">
          <w:t xml:space="preserve"> </w:t>
        </w:r>
        <w:r w:rsidRPr="00991BD7">
          <w:rPr>
            <w:b/>
          </w:rPr>
          <w:t>QZ ripple with DUT</w:t>
        </w:r>
        <w:r>
          <w:rPr>
            <w:b/>
          </w:rPr>
          <w:t xml:space="preserve"> (a) </w:t>
        </w:r>
        <w:r w:rsidRPr="00991BD7">
          <w:rPr>
            <w:b/>
          </w:rPr>
          <w:t>/calibration antenna</w:t>
        </w:r>
        <w:r>
          <w:rPr>
            <w:b/>
          </w:rPr>
          <w:t xml:space="preserve"> (b)</w:t>
        </w:r>
      </w:ins>
    </w:p>
    <w:p w14:paraId="2F2035AE" w14:textId="77777777" w:rsidR="009A2E71" w:rsidRPr="00991BD7" w:rsidRDefault="009A2E71" w:rsidP="009A2E71">
      <w:pPr>
        <w:rPr>
          <w:ins w:id="2011" w:author="Richard Kybett" w:date="2020-01-30T16:40:00Z"/>
        </w:rPr>
      </w:pPr>
      <w:ins w:id="2012" w:author="Richard Kybett" w:date="2020-01-30T16:40:00Z">
        <w:r w:rsidRPr="00991BD7">
          <w:t xml:space="preserve">This is the quiet zone (QZ) ripple experienced by the DUT/reference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w:t>
        </w:r>
        <w:r w:rsidRPr="00991BD7">
          <w:lastRenderedPageBreak/>
          <w:t xml:space="preserve">ripple. In other words, the uncertainty component from the wall will not be separated from the roof or the floor. The purpose of this uncertainty component is to capture the overall reflections from the chamber walls experienced by the DUT/reference antenna. </w:t>
        </w:r>
      </w:ins>
    </w:p>
    <w:p w14:paraId="01B81A46" w14:textId="532E337F" w:rsidR="009A2E71" w:rsidRPr="00991BD7" w:rsidRDefault="009A2E71" w:rsidP="009A2E71">
      <w:pPr>
        <w:rPr>
          <w:ins w:id="2013" w:author="Richard Kybett" w:date="2020-01-30T16:40:00Z"/>
          <w:b/>
        </w:rPr>
      </w:pPr>
      <w:ins w:id="2014" w:author="Richard Kybett" w:date="2020-01-30T16:40:00Z">
        <w:r>
          <w:rPr>
            <w:b/>
          </w:rPr>
          <w:t>B5-</w:t>
        </w:r>
        <w:r w:rsidRPr="00991BD7">
          <w:rPr>
            <w:b/>
          </w:rPr>
          <w:t>5 Miscellaneous Uncertainty</w:t>
        </w:r>
      </w:ins>
    </w:p>
    <w:p w14:paraId="0ED49C8A" w14:textId="77777777" w:rsidR="009A2E71" w:rsidRPr="00991BD7" w:rsidRDefault="009A2E71" w:rsidP="009A2E71">
      <w:pPr>
        <w:rPr>
          <w:ins w:id="2015" w:author="Richard Kybett" w:date="2020-01-30T16:40:00Z"/>
        </w:rPr>
      </w:pPr>
      <w:ins w:id="2016" w:author="Richard Kybett" w:date="2020-01-30T16:40:00Z">
        <w:r w:rsidRPr="00991BD7">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DUT.</w:t>
        </w:r>
      </w:ins>
    </w:p>
    <w:p w14:paraId="0D861AF4" w14:textId="29D4E816" w:rsidR="009A2E71" w:rsidRPr="00991BD7" w:rsidRDefault="009A2E71" w:rsidP="009A2E71">
      <w:pPr>
        <w:rPr>
          <w:ins w:id="2017" w:author="Richard Kybett" w:date="2020-01-30T16:40:00Z"/>
          <w:b/>
        </w:rPr>
      </w:pPr>
      <w:ins w:id="2018" w:author="Richard Kybett" w:date="2020-01-30T16:40:00Z">
        <w:r>
          <w:rPr>
            <w:b/>
          </w:rPr>
          <w:t>B5-</w:t>
        </w:r>
        <w:r w:rsidRPr="00991BD7">
          <w:rPr>
            <w:b/>
          </w:rPr>
          <w:t xml:space="preserve">6 </w:t>
        </w:r>
        <w:r w:rsidRPr="00991BD7">
          <w:rPr>
            <w:b/>
          </w:rPr>
          <w:tab/>
          <w:t>Mismatch</w:t>
        </w:r>
      </w:ins>
    </w:p>
    <w:p w14:paraId="6CC4AB53" w14:textId="77777777" w:rsidR="009A2E71" w:rsidRPr="00991BD7" w:rsidRDefault="009A2E71" w:rsidP="009A2E71">
      <w:pPr>
        <w:rPr>
          <w:ins w:id="2019" w:author="Richard Kybett" w:date="2020-01-30T16:40:00Z"/>
        </w:rPr>
      </w:pPr>
      <w:ins w:id="2020" w:author="Richard Kybett" w:date="2020-01-30T16:40:00Z">
        <w:r w:rsidRPr="00991BD7">
          <w:t>This uncertainty is the residual uncertainty contribution coming from multiple reflections between the receiving antenna and the test receiver equipment. This value can be captured through measurement by measuring the S</w:t>
        </w:r>
        <w:r w:rsidRPr="00991BD7">
          <w:rPr>
            <w:vertAlign w:val="subscript"/>
          </w:rPr>
          <w:t>11</w:t>
        </w:r>
        <w:r w:rsidRPr="00991B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ins>
    </w:p>
    <w:p w14:paraId="4FED8131" w14:textId="7502F5A9" w:rsidR="009A2E71" w:rsidRPr="00991BD7" w:rsidRDefault="009A2E71" w:rsidP="009A2E71">
      <w:pPr>
        <w:rPr>
          <w:ins w:id="2021" w:author="Richard Kybett" w:date="2020-01-30T16:40:00Z"/>
          <w:b/>
        </w:rPr>
      </w:pPr>
      <w:ins w:id="2022" w:author="Richard Kybett" w:date="2020-01-30T16:40:00Z">
        <w:r>
          <w:rPr>
            <w:b/>
          </w:rPr>
          <w:t>B5-</w:t>
        </w:r>
        <w:r w:rsidRPr="00991BD7">
          <w:rPr>
            <w:b/>
          </w:rPr>
          <w:t xml:space="preserve">7 </w:t>
        </w:r>
        <w:r w:rsidRPr="00991BD7">
          <w:rPr>
            <w:b/>
          </w:rPr>
          <w:tab/>
          <w:t xml:space="preserve">Insertion loss variation </w:t>
        </w:r>
      </w:ins>
    </w:p>
    <w:p w14:paraId="65822052" w14:textId="77777777" w:rsidR="009A2E71" w:rsidRPr="00991BD7" w:rsidRDefault="009A2E71" w:rsidP="009A2E71">
      <w:pPr>
        <w:rPr>
          <w:ins w:id="2023" w:author="Richard Kybett" w:date="2020-01-30T16:40:00Z"/>
        </w:rPr>
      </w:pPr>
      <w:ins w:id="2024" w:author="Richard Kybett" w:date="2020-01-30T16:40:00Z">
        <w:r w:rsidRPr="00991BD7">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AAS BS or calibration antenna.</w:t>
        </w:r>
      </w:ins>
    </w:p>
    <w:p w14:paraId="4C1EDCBB" w14:textId="77777777" w:rsidR="009A2E71" w:rsidRPr="00991BD7" w:rsidRDefault="009A2E71" w:rsidP="009A2E71">
      <w:pPr>
        <w:pStyle w:val="EQ"/>
        <w:rPr>
          <w:ins w:id="2025" w:author="Richard Kybett" w:date="2020-01-30T16:40:00Z"/>
          <w:noProof w:val="0"/>
        </w:rPr>
      </w:pPr>
      <w:ins w:id="2026" w:author="Richard Kybett" w:date="2020-01-30T16:40:00Z">
        <w:r w:rsidRPr="00991BD7">
          <w:rPr>
            <w:noProof w:val="0"/>
          </w:rPr>
          <w:tab/>
          <w:t>IL = -20log</w:t>
        </w:r>
        <w:r w:rsidRPr="00991BD7">
          <w:rPr>
            <w:noProof w:val="0"/>
            <w:vertAlign w:val="subscript"/>
          </w:rPr>
          <w:t>10</w:t>
        </w:r>
        <w:r w:rsidRPr="00991BD7">
          <w:rPr>
            <w:noProof w:val="0"/>
          </w:rPr>
          <w:t>|S</w:t>
        </w:r>
        <w:r w:rsidRPr="00991BD7">
          <w:rPr>
            <w:noProof w:val="0"/>
            <w:vertAlign w:val="subscript"/>
          </w:rPr>
          <w:t>21</w:t>
        </w:r>
        <w:r w:rsidRPr="00991BD7">
          <w:rPr>
            <w:noProof w:val="0"/>
          </w:rPr>
          <w:t>| dB</w:t>
        </w:r>
      </w:ins>
    </w:p>
    <w:p w14:paraId="5706BDD6" w14:textId="7FA9B95D" w:rsidR="009A2E71" w:rsidRPr="00991BD7" w:rsidRDefault="009A2E71" w:rsidP="009A2E71">
      <w:pPr>
        <w:rPr>
          <w:ins w:id="2027" w:author="Richard Kybett" w:date="2020-01-30T16:40:00Z"/>
          <w:b/>
        </w:rPr>
      </w:pPr>
      <w:ins w:id="2028" w:author="Richard Kybett" w:date="2020-01-30T16:40:00Z">
        <w:r>
          <w:rPr>
            <w:b/>
          </w:rPr>
          <w:t>B5-</w:t>
        </w:r>
        <w:r w:rsidRPr="00991BD7">
          <w:rPr>
            <w:b/>
          </w:rPr>
          <w:t xml:space="preserve">8 </w:t>
        </w:r>
        <w:r w:rsidRPr="00991BD7">
          <w:rPr>
            <w:b/>
          </w:rPr>
          <w:tab/>
          <w:t>Influence of the calibration antenna feed cable</w:t>
        </w:r>
      </w:ins>
    </w:p>
    <w:p w14:paraId="38AD94A8" w14:textId="77777777" w:rsidR="009A2E71" w:rsidRPr="00991BD7" w:rsidRDefault="009A2E71" w:rsidP="009A2E71">
      <w:pPr>
        <w:pStyle w:val="B1"/>
        <w:rPr>
          <w:ins w:id="2029" w:author="Richard Kybett" w:date="2020-01-30T16:40:00Z"/>
          <w:b/>
        </w:rPr>
      </w:pPr>
      <w:ins w:id="2030" w:author="Richard Kybett" w:date="2020-01-30T16:40:00Z">
        <w:r w:rsidRPr="00991BD7">
          <w:rPr>
            <w:b/>
          </w:rPr>
          <w:t>a)</w:t>
        </w:r>
        <w:r w:rsidRPr="00991BD7">
          <w:rPr>
            <w:b/>
          </w:rPr>
          <w:tab/>
          <w:t>Flexing cables, adapters, attenuators, extra pathloss cable &amp; connector repeatability.</w:t>
        </w:r>
      </w:ins>
    </w:p>
    <w:p w14:paraId="762CC9AB" w14:textId="77777777" w:rsidR="009A2E71" w:rsidRPr="00991BD7" w:rsidRDefault="009A2E71" w:rsidP="009A2E71">
      <w:pPr>
        <w:rPr>
          <w:ins w:id="2031" w:author="Richard Kybett" w:date="2020-01-30T16:40:00Z"/>
        </w:rPr>
      </w:pPr>
      <w:ins w:id="2032" w:author="Richard Kybett" w:date="2020-01-30T16:40:00Z">
        <w:r w:rsidRPr="00991BD7">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ins>
    </w:p>
    <w:p w14:paraId="2F41A0C1" w14:textId="065AD812" w:rsidR="009A2E71" w:rsidRPr="00991BD7" w:rsidRDefault="009A2E71" w:rsidP="009A2E71">
      <w:pPr>
        <w:rPr>
          <w:ins w:id="2033" w:author="Richard Kybett" w:date="2020-01-30T16:40:00Z"/>
          <w:b/>
        </w:rPr>
      </w:pPr>
      <w:ins w:id="2034" w:author="Richard Kybett" w:date="2020-01-30T16:40:00Z">
        <w:r>
          <w:rPr>
            <w:b/>
          </w:rPr>
          <w:t>B5-</w:t>
        </w:r>
        <w:r w:rsidRPr="00991BD7">
          <w:rPr>
            <w:b/>
          </w:rPr>
          <w:t>9 Misalignment of positioning system</w:t>
        </w:r>
      </w:ins>
    </w:p>
    <w:p w14:paraId="03C0DADE" w14:textId="77777777" w:rsidR="009A2E71" w:rsidRPr="00991BD7" w:rsidRDefault="009A2E71" w:rsidP="009A2E71">
      <w:pPr>
        <w:rPr>
          <w:ins w:id="2035" w:author="Richard Kybett" w:date="2020-01-30T16:40:00Z"/>
        </w:rPr>
      </w:pPr>
      <w:ins w:id="2036" w:author="Richard Kybett" w:date="2020-01-30T16:40:00Z">
        <w:r w:rsidRPr="00991BD7">
          <w:t>This contribution originates from uncertainty in sliding position and turn table angle accuracy. If the calibration antenna is aligned to maximum this contribution can be considered negligible and therefore set to zero.</w:t>
        </w:r>
      </w:ins>
    </w:p>
    <w:p w14:paraId="18992675" w14:textId="6DD1C56D" w:rsidR="009A2E71" w:rsidRPr="00991BD7" w:rsidRDefault="009A2E71" w:rsidP="009A2E71">
      <w:pPr>
        <w:rPr>
          <w:ins w:id="2037" w:author="Richard Kybett" w:date="2020-01-30T16:40:00Z"/>
          <w:b/>
        </w:rPr>
      </w:pPr>
      <w:ins w:id="2038" w:author="Richard Kybett" w:date="2020-01-30T16:40:00Z">
        <w:r>
          <w:rPr>
            <w:b/>
          </w:rPr>
          <w:t>B5-</w:t>
        </w:r>
        <w:r w:rsidRPr="00991BD7">
          <w:rPr>
            <w:b/>
          </w:rPr>
          <w:t>10 Rotary Joints</w:t>
        </w:r>
      </w:ins>
    </w:p>
    <w:p w14:paraId="466505A2" w14:textId="77777777" w:rsidR="009A2E71" w:rsidRPr="00991BD7" w:rsidRDefault="009A2E71" w:rsidP="009A2E71">
      <w:pPr>
        <w:rPr>
          <w:ins w:id="2039" w:author="Richard Kybett" w:date="2020-01-30T16:40:00Z"/>
        </w:rPr>
      </w:pPr>
      <w:ins w:id="2040" w:author="Richard Kybett" w:date="2020-01-30T16:40:00Z">
        <w:r w:rsidRPr="00991BD7">
          <w:t>If applicable, this uncertainty term corresponds to the accuracy in changing from azimuth to vertical measurements.</w:t>
        </w:r>
      </w:ins>
    </w:p>
    <w:p w14:paraId="2C95FB5C" w14:textId="61BE81D8" w:rsidR="009A2E71" w:rsidRPr="00991BD7" w:rsidRDefault="009A2E71" w:rsidP="009A2E71">
      <w:pPr>
        <w:rPr>
          <w:ins w:id="2041" w:author="Richard Kybett" w:date="2020-01-30T16:40:00Z"/>
          <w:b/>
        </w:rPr>
      </w:pPr>
      <w:ins w:id="2042" w:author="Richard Kybett" w:date="2020-01-30T16:40:00Z">
        <w:r>
          <w:rPr>
            <w:b/>
          </w:rPr>
          <w:t>B5-</w:t>
        </w:r>
        <w:r w:rsidRPr="00991BD7">
          <w:rPr>
            <w:b/>
          </w:rPr>
          <w:t>11 Switching Uncertainty</w:t>
        </w:r>
      </w:ins>
    </w:p>
    <w:p w14:paraId="10D8B44B" w14:textId="77777777" w:rsidR="009A2E71" w:rsidRPr="00991BD7" w:rsidRDefault="009A2E71" w:rsidP="009A2E71">
      <w:pPr>
        <w:rPr>
          <w:ins w:id="2043" w:author="Richard Kybett" w:date="2020-01-30T16:40:00Z"/>
        </w:rPr>
      </w:pPr>
      <w:ins w:id="2044" w:author="Richard Kybett" w:date="2020-01-30T16:40:00Z">
        <w:r w:rsidRPr="00991BD7">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ins>
    </w:p>
    <w:p w14:paraId="648959BD" w14:textId="53E86665" w:rsidR="009A2E71" w:rsidRPr="00991BD7" w:rsidRDefault="009A2E71" w:rsidP="009A2E71">
      <w:pPr>
        <w:rPr>
          <w:ins w:id="2045" w:author="Richard Kybett" w:date="2020-01-30T16:40:00Z"/>
          <w:b/>
          <w:lang w:eastAsia="ja-JP"/>
        </w:rPr>
      </w:pPr>
      <w:ins w:id="2046" w:author="Richard Kybett" w:date="2020-01-30T16:40:00Z">
        <w:r>
          <w:rPr>
            <w:b/>
            <w:lang w:eastAsia="ja-JP"/>
          </w:rPr>
          <w:t>B5-</w:t>
        </w:r>
        <w:r w:rsidRPr="00991BD7">
          <w:rPr>
            <w:b/>
            <w:lang w:eastAsia="ja-JP"/>
          </w:rPr>
          <w:t>12 Field repeatability</w:t>
        </w:r>
      </w:ins>
    </w:p>
    <w:p w14:paraId="0444A638" w14:textId="77777777" w:rsidR="009A2E71" w:rsidRPr="00991BD7" w:rsidRDefault="009A2E71" w:rsidP="009A2E71">
      <w:pPr>
        <w:rPr>
          <w:ins w:id="2047" w:author="Richard Kybett" w:date="2020-01-30T16:40:00Z"/>
          <w:lang w:eastAsia="ja-JP"/>
        </w:rPr>
      </w:pPr>
      <w:ins w:id="2048" w:author="Richard Kybett" w:date="2020-01-30T16:40:00Z">
        <w:r w:rsidRPr="00991BD7">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ins>
    </w:p>
    <w:p w14:paraId="58A95DCD" w14:textId="2D7392CF" w:rsidR="009A2E71" w:rsidRPr="00991BD7" w:rsidRDefault="009A2E71" w:rsidP="009A2E71">
      <w:pPr>
        <w:rPr>
          <w:ins w:id="2049" w:author="Richard Kybett" w:date="2020-01-30T16:40:00Z"/>
          <w:b/>
          <w:lang w:eastAsia="ja-JP"/>
        </w:rPr>
      </w:pPr>
      <w:ins w:id="2050" w:author="Richard Kybett" w:date="2020-01-30T16:40:00Z">
        <w:r>
          <w:rPr>
            <w:b/>
            <w:lang w:eastAsia="ja-JP"/>
          </w:rPr>
          <w:t>B5-</w:t>
        </w:r>
        <w:r w:rsidRPr="00991BD7">
          <w:rPr>
            <w:b/>
            <w:lang w:eastAsia="ja-JP"/>
          </w:rPr>
          <w:t>13 Frequency flatness</w:t>
        </w:r>
      </w:ins>
    </w:p>
    <w:p w14:paraId="748068CC" w14:textId="77777777" w:rsidR="009A2E71" w:rsidRPr="00991BD7" w:rsidRDefault="009A2E71" w:rsidP="009A2E71">
      <w:pPr>
        <w:rPr>
          <w:ins w:id="2051" w:author="Richard Kybett" w:date="2020-01-30T16:40:00Z"/>
        </w:rPr>
      </w:pPr>
      <w:ins w:id="2052" w:author="Richard Kybett" w:date="2020-01-30T16:40:00Z">
        <w:r w:rsidRPr="00991BD7">
          <w:t>This uncertainty contribution to account for the frequency interpolation error caused by a finite frequency resolution during the calibration stage.</w:t>
        </w:r>
      </w:ins>
    </w:p>
    <w:p w14:paraId="7D414674" w14:textId="6ADFB5FD" w:rsidR="009A2E71" w:rsidRPr="00991BD7" w:rsidRDefault="009A2E71" w:rsidP="009A2E71">
      <w:pPr>
        <w:rPr>
          <w:ins w:id="2053" w:author="Richard Kybett" w:date="2020-01-30T16:40:00Z"/>
          <w:b/>
        </w:rPr>
      </w:pPr>
      <w:ins w:id="2054" w:author="Richard Kybett" w:date="2020-01-30T16:40:00Z">
        <w:r>
          <w:rPr>
            <w:b/>
          </w:rPr>
          <w:t>B5-</w:t>
        </w:r>
        <w:r w:rsidRPr="00991BD7">
          <w:rPr>
            <w:b/>
          </w:rPr>
          <w:t>14 System non-linearity</w:t>
        </w:r>
      </w:ins>
    </w:p>
    <w:p w14:paraId="4C38C328" w14:textId="77777777" w:rsidR="009A2E71" w:rsidRPr="00991BD7" w:rsidRDefault="009A2E71" w:rsidP="009A2E71">
      <w:pPr>
        <w:jc w:val="both"/>
        <w:rPr>
          <w:ins w:id="2055" w:author="Richard Kybett" w:date="2020-01-30T16:40:00Z"/>
        </w:rPr>
      </w:pPr>
      <w:ins w:id="2056" w:author="Richard Kybett" w:date="2020-01-30T16:40:00Z">
        <w:r w:rsidRPr="00991BD7">
          <w:lastRenderedPageBreak/>
          <w:t>This uncertainty term is calculated as RSS of the following items, assuming a rectangular distribution:</w:t>
        </w:r>
      </w:ins>
    </w:p>
    <w:p w14:paraId="38A3A87A" w14:textId="77777777" w:rsidR="009A2E71" w:rsidRPr="00991BD7" w:rsidRDefault="009A2E71" w:rsidP="009A2E71">
      <w:pPr>
        <w:pStyle w:val="B1"/>
        <w:rPr>
          <w:ins w:id="2057" w:author="Richard Kybett" w:date="2020-01-30T16:40:00Z"/>
          <w:lang w:val="en-US"/>
        </w:rPr>
      </w:pPr>
      <w:ins w:id="2058" w:author="Richard Kybett" w:date="2020-01-30T16:40:00Z">
        <w:r>
          <w:t>-</w:t>
        </w:r>
        <w:r>
          <w:tab/>
        </w:r>
        <w:r w:rsidRPr="00991BD7">
          <w:t>System non-linearity in time. This is assessed by repeated measurements over a period of time (e.g. 60 minutes) for the same reference power transmitted by the reference antenna. The largest difference between the results is recorded as the uncertainty.</w:t>
        </w:r>
      </w:ins>
    </w:p>
    <w:p w14:paraId="79832D14" w14:textId="77777777" w:rsidR="009A2E71" w:rsidRDefault="009A2E71" w:rsidP="009A2E71">
      <w:pPr>
        <w:pStyle w:val="B1"/>
        <w:rPr>
          <w:ins w:id="2059" w:author="Richard Kybett" w:date="2020-01-30T16:40:00Z"/>
        </w:rPr>
      </w:pPr>
      <w:ins w:id="2060" w:author="Richard Kybett" w:date="2020-01-30T16:40:00Z">
        <w:r>
          <w:t>-</w:t>
        </w:r>
        <w:r>
          <w:tab/>
        </w:r>
        <w:r w:rsidRPr="00991BD7">
          <w:t xml:space="preserve">System non-linearity in power. This is assessed by repeated measurements over a range of transmitted powers. The largest delta between the increments </w:t>
        </w:r>
        <w:r>
          <w:t>on the receiving side versus the transmitting side</w:t>
        </w:r>
        <w:r w:rsidRPr="00991BD7">
          <w:t xml:space="preserve"> is recorded as the uncertainty.</w:t>
        </w:r>
      </w:ins>
    </w:p>
    <w:p w14:paraId="1CA304D7" w14:textId="77777777" w:rsidR="00CF69E1" w:rsidRPr="009A2E71" w:rsidRDefault="00CF69E1">
      <w:pPr>
        <w:rPr>
          <w:ins w:id="2061" w:author="Richard Kybett" w:date="2020-01-16T09:44:00Z"/>
        </w:rPr>
        <w:pPrChange w:id="2062" w:author="Richard Kybett" w:date="2020-01-16T09:44:00Z">
          <w:pPr>
            <w:spacing w:after="0"/>
          </w:pPr>
        </w:pPrChange>
      </w:pPr>
    </w:p>
    <w:p w14:paraId="3DC62112" w14:textId="4263F854" w:rsidR="00EE68A4" w:rsidRDefault="00EE68A4">
      <w:pPr>
        <w:pStyle w:val="Heading8"/>
        <w:rPr>
          <w:ins w:id="2063" w:author="Richard Kybett" w:date="2020-01-16T09:42:00Z"/>
        </w:rPr>
        <w:pPrChange w:id="2064" w:author="Richard Kybett" w:date="2020-01-16T09:46:00Z">
          <w:pPr>
            <w:spacing w:after="0"/>
          </w:pPr>
        </w:pPrChange>
      </w:pPr>
      <w:ins w:id="2065" w:author="Richard Kybett" w:date="2020-01-16T09:47:00Z">
        <w:r>
          <w:lastRenderedPageBreak/>
          <w:t>Annex C (informative):Test equipment uncertainty values</w:t>
        </w:r>
      </w:ins>
    </w:p>
    <w:p w14:paraId="415E7815" w14:textId="2FDE37CE" w:rsidR="00080512" w:rsidRPr="00FF2488" w:rsidDel="002F23F8" w:rsidRDefault="00080512">
      <w:pPr>
        <w:pStyle w:val="Heading1"/>
        <w:rPr>
          <w:del w:id="2066" w:author="Michal Szydelko, Huawei" w:date="2020-01-14T14:16:00Z"/>
          <w:lang w:eastAsia="zh-CN"/>
        </w:rPr>
        <w:pPrChange w:id="2067" w:author="Richard Kybett" w:date="2020-01-16T09:48:00Z">
          <w:pPr>
            <w:pStyle w:val="Heading8"/>
          </w:pPr>
        </w:pPrChange>
      </w:pPr>
    </w:p>
    <w:p w14:paraId="60318C3A" w14:textId="74C724A0" w:rsidR="00080512" w:rsidRPr="004D3578" w:rsidDel="00476A3B" w:rsidRDefault="00080512">
      <w:pPr>
        <w:pStyle w:val="Heading1"/>
        <w:rPr>
          <w:del w:id="2068" w:author="Michal Szydelko, Huawei" w:date="2020-01-14T14:16:00Z"/>
          <w:lang w:eastAsia="zh-CN"/>
        </w:rPr>
      </w:pPr>
      <w:del w:id="2069" w:author="Michal Szydelko, Huawei" w:date="2020-01-14T14:16:00Z">
        <w:r w:rsidRPr="004D3578" w:rsidDel="00476A3B">
          <w:rPr>
            <w:lang w:eastAsia="zh-CN"/>
          </w:rPr>
          <w:delText>Page setup parameters</w:delText>
        </w:r>
      </w:del>
    </w:p>
    <w:p w14:paraId="67DD7BAA" w14:textId="16D4F5C1" w:rsidR="00080512" w:rsidRPr="004D3578" w:rsidDel="00476A3B" w:rsidRDefault="00080512">
      <w:pPr>
        <w:pStyle w:val="Heading1"/>
        <w:rPr>
          <w:del w:id="2070" w:author="Michal Szydelko, Huawei" w:date="2020-01-14T14:16:00Z"/>
          <w:lang w:eastAsia="zh-CN"/>
        </w:rPr>
        <w:pPrChange w:id="2071" w:author="Richard Kybett" w:date="2020-01-16T09:48:00Z">
          <w:pPr>
            <w:pStyle w:val="Guidance"/>
          </w:pPr>
        </w:pPrChange>
      </w:pPr>
      <w:del w:id="2072" w:author="Michal Szydelko, Huawei" w:date="2020-01-14T14:16:00Z">
        <w:r w:rsidRPr="004D3578" w:rsidDel="00476A3B">
          <w:rPr>
            <w:lang w:eastAsia="zh-CN"/>
          </w:rPr>
          <w:delText>This clause defines the margin parameters and the header to be used (implemented in the macros).</w:delText>
        </w:r>
      </w:del>
    </w:p>
    <w:p w14:paraId="36DE067E" w14:textId="02E4A8AF" w:rsidR="00080512" w:rsidRPr="004D3578" w:rsidDel="00476A3B" w:rsidRDefault="00080512">
      <w:pPr>
        <w:pStyle w:val="Heading1"/>
        <w:rPr>
          <w:del w:id="2073" w:author="Michal Szydelko, Huawei" w:date="2020-01-14T14:16:00Z"/>
          <w:lang w:eastAsia="zh-CN"/>
        </w:rPr>
        <w:pPrChange w:id="2074" w:author="Richard Kybett" w:date="2020-01-16T09:48:00Z">
          <w:pPr>
            <w:pStyle w:val="Guidance"/>
          </w:pPr>
        </w:pPrChange>
      </w:pPr>
      <w:del w:id="2075" w:author="Michal Szydelko, Huawei" w:date="2020-01-14T14:16:00Z">
        <w:r w:rsidRPr="004D3578" w:rsidDel="00476A3B">
          <w:rPr>
            <w:lang w:eastAsia="zh-CN"/>
          </w:rPr>
          <w:delText>Title page (= title section)</w:delText>
        </w:r>
      </w:del>
    </w:p>
    <w:p w14:paraId="7EABF287" w14:textId="2F43CAA1" w:rsidR="00080512" w:rsidRPr="004D3578" w:rsidDel="00476A3B" w:rsidRDefault="00080512">
      <w:pPr>
        <w:pStyle w:val="Heading1"/>
        <w:rPr>
          <w:del w:id="2076" w:author="Michal Szydelko, Huawei" w:date="2020-01-14T14:16:00Z"/>
          <w:lang w:eastAsia="zh-CN"/>
        </w:rPr>
        <w:pPrChange w:id="2077" w:author="Richard Kybett" w:date="2020-01-16T09:48:00Z">
          <w:pPr>
            <w:pStyle w:val="Guidance"/>
          </w:pPr>
        </w:pPrChange>
      </w:pPr>
      <w:del w:id="2078" w:author="Michal Szydelko, Huawei" w:date="2020-01-14T14:16:00Z">
        <w:r w:rsidRPr="004D3578" w:rsidDel="00476A3B">
          <w:rPr>
            <w:lang w:eastAsia="zh-CN"/>
          </w:rPr>
          <w:delText>A4 portrait, Top: 4 cm, Bottom: 19 cm, Left: 1,5 cm, Right: 1,5 cm, Gutter: 0 cm, Header: 0 cm, Footer: 0 cm.</w:delText>
        </w:r>
      </w:del>
    </w:p>
    <w:p w14:paraId="25840E52" w14:textId="56C14373" w:rsidR="00080512" w:rsidRPr="004D3578" w:rsidDel="00476A3B" w:rsidRDefault="00080512">
      <w:pPr>
        <w:pStyle w:val="Heading1"/>
        <w:rPr>
          <w:del w:id="2079" w:author="Michal Szydelko, Huawei" w:date="2020-01-14T14:16:00Z"/>
          <w:lang w:eastAsia="zh-CN"/>
        </w:rPr>
        <w:pPrChange w:id="2080" w:author="Richard Kybett" w:date="2020-01-16T09:48:00Z">
          <w:pPr>
            <w:pStyle w:val="Guidance"/>
          </w:pPr>
        </w:pPrChange>
      </w:pPr>
      <w:del w:id="2081" w:author="Michal Szydelko, Huawei" w:date="2020-01-14T14:16:00Z">
        <w:r w:rsidRPr="004D3578" w:rsidDel="00476A3B">
          <w:rPr>
            <w:lang w:eastAsia="zh-CN"/>
          </w:rPr>
          <w:delText>Portrait sections</w:delText>
        </w:r>
      </w:del>
    </w:p>
    <w:p w14:paraId="56261B35" w14:textId="4F457F1F" w:rsidR="00080512" w:rsidRPr="004D3578" w:rsidDel="00476A3B" w:rsidRDefault="00080512">
      <w:pPr>
        <w:pStyle w:val="Heading1"/>
        <w:rPr>
          <w:del w:id="2082" w:author="Michal Szydelko, Huawei" w:date="2020-01-14T14:16:00Z"/>
          <w:lang w:eastAsia="zh-CN"/>
        </w:rPr>
        <w:pPrChange w:id="2083" w:author="Richard Kybett" w:date="2020-01-16T09:48:00Z">
          <w:pPr>
            <w:pStyle w:val="Guidance"/>
          </w:pPr>
        </w:pPrChange>
      </w:pPr>
      <w:del w:id="2084" w:author="Michal Szydelko, Huawei" w:date="2020-01-14T14:16:00Z">
        <w:r w:rsidRPr="004D3578" w:rsidDel="00476A3B">
          <w:rPr>
            <w:lang w:eastAsia="zh-CN"/>
          </w:rPr>
          <w:delText>A4 portrait, Top: 2.5 cm, Bottom: 2 cm, Left: 2 cm, Right: 2 cm, Gutter: 0 cm, Header: 1,5 cm, Footer: 0,6 cm.</w:delText>
        </w:r>
      </w:del>
    </w:p>
    <w:p w14:paraId="0EEE9BAB" w14:textId="382ABB21" w:rsidR="00080512" w:rsidRPr="004D3578" w:rsidDel="00476A3B" w:rsidRDefault="00080512">
      <w:pPr>
        <w:pStyle w:val="Heading1"/>
        <w:rPr>
          <w:del w:id="2085" w:author="Michal Szydelko, Huawei" w:date="2020-01-14T14:16:00Z"/>
          <w:lang w:eastAsia="zh-CN"/>
        </w:rPr>
        <w:pPrChange w:id="2086" w:author="Richard Kybett" w:date="2020-01-16T09:48:00Z">
          <w:pPr>
            <w:pStyle w:val="Guidance"/>
          </w:pPr>
        </w:pPrChange>
      </w:pPr>
      <w:del w:id="2087" w:author="Michal Szydelko, Huawei" w:date="2020-01-14T14:16:00Z">
        <w:r w:rsidRPr="004D3578" w:rsidDel="00476A3B">
          <w:rPr>
            <w:lang w:eastAsia="zh-CN"/>
          </w:rPr>
          <w:delText>Landscape sections</w:delText>
        </w:r>
      </w:del>
    </w:p>
    <w:p w14:paraId="72D6B9AC" w14:textId="3C3F2CC5" w:rsidR="00080512" w:rsidRPr="004D3578" w:rsidDel="00476A3B" w:rsidRDefault="00080512">
      <w:pPr>
        <w:pStyle w:val="Heading1"/>
        <w:rPr>
          <w:del w:id="2088" w:author="Michal Szydelko, Huawei" w:date="2020-01-14T14:16:00Z"/>
          <w:lang w:eastAsia="zh-CN"/>
        </w:rPr>
        <w:pPrChange w:id="2089" w:author="Richard Kybett" w:date="2020-01-16T09:48:00Z">
          <w:pPr>
            <w:pStyle w:val="Guidance"/>
          </w:pPr>
        </w:pPrChange>
      </w:pPr>
      <w:del w:id="2090" w:author="Michal Szydelko, Huawei" w:date="2020-01-14T14:16:00Z">
        <w:r w:rsidRPr="004D3578" w:rsidDel="00476A3B">
          <w:rPr>
            <w:lang w:eastAsia="zh-CN"/>
          </w:rPr>
          <w:delText>A4 landscape, Top: 2 cm, Bottom: 2 cm, Left: 2 cm, Right: 2,5 cm, Gutter: 0 cm, Header: 1,5 cm, Footer: 0,6 cm.</w:delText>
        </w:r>
      </w:del>
    </w:p>
    <w:p w14:paraId="329DF16C" w14:textId="5EA559D5" w:rsidR="00080512" w:rsidRPr="004D3578" w:rsidDel="00476A3B" w:rsidRDefault="00080512">
      <w:pPr>
        <w:pStyle w:val="Heading1"/>
        <w:rPr>
          <w:del w:id="2091" w:author="Michal Szydelko, Huawei" w:date="2020-01-14T14:16:00Z"/>
          <w:lang w:eastAsia="zh-CN"/>
        </w:rPr>
        <w:pPrChange w:id="2092" w:author="Richard Kybett" w:date="2020-01-16T09:48:00Z">
          <w:pPr>
            <w:pStyle w:val="Guidance"/>
          </w:pPr>
        </w:pPrChange>
      </w:pPr>
      <w:del w:id="2093" w:author="Michal Szydelko, Huawei" w:date="2020-01-14T14:16:00Z">
        <w:r w:rsidRPr="004D3578" w:rsidDel="00476A3B">
          <w:rPr>
            <w:lang w:eastAsia="zh-CN"/>
          </w:rPr>
          <w:delText>Headers and footers</w:delText>
        </w:r>
      </w:del>
    </w:p>
    <w:p w14:paraId="70439279" w14:textId="0874192C" w:rsidR="00080512" w:rsidRPr="004D3578" w:rsidDel="00476A3B" w:rsidRDefault="00080512">
      <w:pPr>
        <w:pStyle w:val="Heading1"/>
        <w:rPr>
          <w:del w:id="2094" w:author="Michal Szydelko, Huawei" w:date="2020-01-14T14:16:00Z"/>
          <w:lang w:eastAsia="zh-CN"/>
        </w:rPr>
        <w:pPrChange w:id="2095" w:author="Richard Kybett" w:date="2020-01-16T09:48:00Z">
          <w:pPr>
            <w:pStyle w:val="Guidance"/>
          </w:pPr>
        </w:pPrChange>
      </w:pPr>
      <w:del w:id="2096" w:author="Michal Szydelko, Huawei" w:date="2020-01-14T14:16:00Z">
        <w:r w:rsidRPr="004D3578" w:rsidDel="00476A3B">
          <w:rPr>
            <w:lang w:eastAsia="zh-CN"/>
          </w:rPr>
          <w:delText>Header</w:delText>
        </w:r>
      </w:del>
    </w:p>
    <w:p w14:paraId="6B572EC8" w14:textId="68F669D3" w:rsidR="00080512" w:rsidRPr="004D3578" w:rsidDel="00476A3B" w:rsidRDefault="00080512">
      <w:pPr>
        <w:pStyle w:val="Heading1"/>
        <w:rPr>
          <w:del w:id="2097" w:author="Michal Szydelko, Huawei" w:date="2020-01-14T14:16:00Z"/>
          <w:lang w:eastAsia="zh-CN"/>
        </w:rPr>
        <w:pPrChange w:id="2098" w:author="Richard Kybett" w:date="2020-01-16T09:48:00Z">
          <w:pPr>
            <w:pStyle w:val="Guidance"/>
          </w:pPr>
        </w:pPrChange>
      </w:pPr>
      <w:del w:id="2099" w:author="Michal Szydelko, Huawei" w:date="2020-01-14T14:16:00Z">
        <w:r w:rsidRPr="004D3578" w:rsidDel="00476A3B">
          <w:rPr>
            <w:lang w:eastAsia="zh-CN"/>
          </w:rPr>
          <w:delText>The following contains the master location for all headers (except for the title section). These paragraphs contain framed fields which will result in one header line and are bookmarked "header".</w:delText>
        </w:r>
      </w:del>
    </w:p>
    <w:p w14:paraId="0AAA8E32" w14:textId="586C958D" w:rsidR="00080512" w:rsidRPr="004D3578" w:rsidDel="00476A3B" w:rsidRDefault="00080512">
      <w:pPr>
        <w:pStyle w:val="Heading1"/>
        <w:rPr>
          <w:del w:id="2100" w:author="Michal Szydelko, Huawei" w:date="2020-01-14T14:16:00Z"/>
          <w:lang w:eastAsia="zh-CN"/>
        </w:rPr>
        <w:pPrChange w:id="2101" w:author="Richard Kybett" w:date="2020-01-16T09:48:00Z">
          <w:pPr>
            <w:pStyle w:val="Guidance"/>
          </w:pPr>
        </w:pPrChange>
      </w:pPr>
      <w:del w:id="2102" w:author="Michal Szydelko, Huawei" w:date="2020-01-14T14:16:00Z">
        <w:r w:rsidRPr="004D3578" w:rsidDel="00476A3B">
          <w:rPr>
            <w:lang w:eastAsia="zh-CN"/>
          </w:rPr>
          <w:lastRenderedPageBreak/>
          <w:delText>The left</w:delText>
        </w:r>
        <w:r w:rsidR="00D76048" w:rsidDel="00476A3B">
          <w:rPr>
            <w:lang w:eastAsia="zh-CN"/>
          </w:rPr>
          <w:delText>-most</w:delText>
        </w:r>
        <w:r w:rsidRPr="004D3578" w:rsidDel="00476A3B">
          <w:rPr>
            <w:lang w:eastAsia="zh-CN"/>
          </w:rPr>
          <w:delText xml:space="preserve"> entry contains a possible additional document reference, e.g. " Release </w:delText>
        </w:r>
        <w:r w:rsidR="00D76048" w:rsidDel="00476A3B">
          <w:rPr>
            <w:lang w:eastAsia="zh-CN"/>
          </w:rPr>
          <w:delText>17</w:delText>
        </w:r>
        <w:r w:rsidRPr="004D3578" w:rsidDel="00476A3B">
          <w:rPr>
            <w:lang w:eastAsia="zh-CN"/>
          </w:rPr>
          <w:delText>", identified on the title page by the use of the ZGSM character style.</w:delText>
        </w:r>
      </w:del>
    </w:p>
    <w:p w14:paraId="4C1DB80E" w14:textId="7C741B36" w:rsidR="00080512" w:rsidRPr="004D3578" w:rsidDel="00476A3B" w:rsidRDefault="00080512">
      <w:pPr>
        <w:pStyle w:val="Heading1"/>
        <w:rPr>
          <w:del w:id="2103" w:author="Michal Szydelko, Huawei" w:date="2020-01-14T14:16:00Z"/>
          <w:lang w:eastAsia="zh-CN"/>
        </w:rPr>
        <w:pPrChange w:id="2104" w:author="Richard Kybett" w:date="2020-01-16T09:48:00Z">
          <w:pPr>
            <w:pStyle w:val="Header"/>
          </w:pPr>
        </w:pPrChange>
      </w:pPr>
      <w:del w:id="2105" w:author="Michal Szydelko, Huawei" w:date="2020-01-14T14:16:00Z">
        <w:r w:rsidRPr="00EE68A4" w:rsidDel="00476A3B">
          <w:rPr>
            <w:lang w:eastAsia="zh-CN"/>
            <w:rPrChange w:id="2106" w:author="Richard Kybett" w:date="2020-01-16T09:44:00Z">
              <w:rPr/>
            </w:rPrChange>
          </w:rPr>
          <w:fldChar w:fldCharType="begin"/>
        </w:r>
        <w:r w:rsidRPr="004D3578" w:rsidDel="00476A3B">
          <w:rPr>
            <w:lang w:eastAsia="zh-CN"/>
          </w:rPr>
          <w:delInstrText xml:space="preserve"> STYLEREF ZGSM </w:delInstrText>
        </w:r>
        <w:r w:rsidRPr="00EE68A4" w:rsidDel="00476A3B">
          <w:rPr>
            <w:lang w:eastAsia="zh-CN"/>
            <w:rPrChange w:id="2107" w:author="Richard Kybett" w:date="2020-01-16T09:44:00Z">
              <w:rPr/>
            </w:rPrChange>
          </w:rPr>
          <w:fldChar w:fldCharType="separate"/>
        </w:r>
        <w:r w:rsidR="007B600E" w:rsidDel="00476A3B">
          <w:rPr>
            <w:lang w:eastAsia="zh-CN"/>
          </w:rPr>
          <w:delText>Release | 17 | 16 | 15</w:delText>
        </w:r>
        <w:r w:rsidRPr="00EE68A4" w:rsidDel="00476A3B">
          <w:rPr>
            <w:lang w:eastAsia="zh-CN"/>
            <w:rPrChange w:id="2108" w:author="Richard Kybett" w:date="2020-01-16T09:44:00Z">
              <w:rPr/>
            </w:rPrChange>
          </w:rPr>
          <w:fldChar w:fldCharType="end"/>
        </w:r>
      </w:del>
    </w:p>
    <w:p w14:paraId="2B2ACB27" w14:textId="0D44DC42" w:rsidR="00080512" w:rsidRPr="004D3578" w:rsidDel="00476A3B" w:rsidRDefault="00080512">
      <w:pPr>
        <w:pStyle w:val="Heading1"/>
        <w:rPr>
          <w:del w:id="2109" w:author="Michal Szydelko, Huawei" w:date="2020-01-14T14:16:00Z"/>
          <w:lang w:eastAsia="zh-CN"/>
        </w:rPr>
        <w:pPrChange w:id="2110" w:author="Richard Kybett" w:date="2020-01-16T09:48:00Z">
          <w:pPr>
            <w:pStyle w:val="Guidance"/>
          </w:pPr>
        </w:pPrChange>
      </w:pPr>
      <w:del w:id="2111" w:author="Michal Szydelko, Huawei" w:date="2020-01-14T14:16:00Z">
        <w:r w:rsidRPr="004D3578" w:rsidDel="00476A3B">
          <w:rPr>
            <w:lang w:eastAsia="zh-CN"/>
          </w:rPr>
          <w:br/>
          <w:delText>The centre entry is the page number.</w:delText>
        </w:r>
      </w:del>
    </w:p>
    <w:p w14:paraId="23C05762" w14:textId="7C90E2C9" w:rsidR="00080512" w:rsidRPr="004D3578" w:rsidDel="00476A3B" w:rsidRDefault="00080512">
      <w:pPr>
        <w:pStyle w:val="Heading1"/>
        <w:rPr>
          <w:del w:id="2112" w:author="Michal Szydelko, Huawei" w:date="2020-01-14T14:16:00Z"/>
          <w:lang w:eastAsia="zh-CN"/>
        </w:rPr>
        <w:pPrChange w:id="2113" w:author="Richard Kybett" w:date="2020-01-16T09:48:00Z">
          <w:pPr>
            <w:pStyle w:val="Header"/>
            <w:jc w:val="center"/>
          </w:pPr>
        </w:pPrChange>
      </w:pPr>
      <w:del w:id="2114" w:author="Michal Szydelko, Huawei" w:date="2020-01-14T14:16:00Z">
        <w:r w:rsidRPr="00EE68A4" w:rsidDel="00476A3B">
          <w:rPr>
            <w:lang w:eastAsia="zh-CN"/>
            <w:rPrChange w:id="2115" w:author="Richard Kybett" w:date="2020-01-16T09:44:00Z">
              <w:rPr/>
            </w:rPrChange>
          </w:rPr>
          <w:fldChar w:fldCharType="begin"/>
        </w:r>
        <w:r w:rsidRPr="004D3578" w:rsidDel="00476A3B">
          <w:rPr>
            <w:lang w:eastAsia="zh-CN"/>
          </w:rPr>
          <w:delInstrText xml:space="preserve"> PAGE </w:delInstrText>
        </w:r>
        <w:r w:rsidRPr="00EE68A4" w:rsidDel="00476A3B">
          <w:rPr>
            <w:lang w:eastAsia="zh-CN"/>
            <w:rPrChange w:id="2116" w:author="Richard Kybett" w:date="2020-01-16T09:44:00Z">
              <w:rPr/>
            </w:rPrChange>
          </w:rPr>
          <w:fldChar w:fldCharType="separate"/>
        </w:r>
        <w:r w:rsidR="00713C44" w:rsidDel="00476A3B">
          <w:rPr>
            <w:lang w:eastAsia="zh-CN"/>
          </w:rPr>
          <w:delText>11</w:delText>
        </w:r>
        <w:r w:rsidRPr="00EE68A4" w:rsidDel="00476A3B">
          <w:rPr>
            <w:lang w:eastAsia="zh-CN"/>
            <w:rPrChange w:id="2117" w:author="Richard Kybett" w:date="2020-01-16T09:44:00Z">
              <w:rPr/>
            </w:rPrChange>
          </w:rPr>
          <w:fldChar w:fldCharType="end"/>
        </w:r>
      </w:del>
    </w:p>
    <w:p w14:paraId="24E517A1" w14:textId="04A30E4F" w:rsidR="00080512" w:rsidRPr="004D3578" w:rsidDel="00476A3B" w:rsidRDefault="00080512">
      <w:pPr>
        <w:pStyle w:val="Heading1"/>
        <w:rPr>
          <w:del w:id="2118" w:author="Michal Szydelko, Huawei" w:date="2020-01-14T14:16:00Z"/>
          <w:lang w:eastAsia="zh-CN"/>
        </w:rPr>
        <w:pPrChange w:id="2119" w:author="Richard Kybett" w:date="2020-01-16T09:48:00Z">
          <w:pPr>
            <w:pStyle w:val="Guidance"/>
          </w:pPr>
        </w:pPrChange>
      </w:pPr>
      <w:del w:id="2120" w:author="Michal Szydelko, Huawei" w:date="2020-01-14T14:16:00Z">
        <w:r w:rsidRPr="004D3578" w:rsidDel="00476A3B">
          <w:rPr>
            <w:lang w:eastAsia="zh-CN"/>
          </w:rPr>
          <w:br/>
          <w:delText>The right</w:delText>
        </w:r>
        <w:r w:rsidR="00D76048" w:rsidDel="00476A3B">
          <w:rPr>
            <w:lang w:eastAsia="zh-CN"/>
          </w:rPr>
          <w:delText>-most</w:delText>
        </w:r>
        <w:r w:rsidRPr="004D3578" w:rsidDel="00476A3B">
          <w:rPr>
            <w:lang w:eastAsia="zh-CN"/>
          </w:rPr>
          <w:delText xml:space="preserve"> entry repeats the title page information, identified by the use of the ZA paragraph style.</w:delText>
        </w:r>
      </w:del>
    </w:p>
    <w:p w14:paraId="03C84AD7" w14:textId="11380CBF" w:rsidR="00080512" w:rsidRPr="004D3578" w:rsidDel="00476A3B" w:rsidRDefault="00080512">
      <w:pPr>
        <w:pStyle w:val="Heading1"/>
        <w:rPr>
          <w:del w:id="2121" w:author="Michal Szydelko, Huawei" w:date="2020-01-14T14:16:00Z"/>
          <w:lang w:eastAsia="zh-CN"/>
        </w:rPr>
        <w:pPrChange w:id="2122" w:author="Richard Kybett" w:date="2020-01-16T09:48:00Z">
          <w:pPr>
            <w:pStyle w:val="Header"/>
            <w:jc w:val="right"/>
          </w:pPr>
        </w:pPrChange>
      </w:pPr>
      <w:del w:id="2123" w:author="Michal Szydelko, Huawei" w:date="2020-01-14T14:16:00Z">
        <w:r w:rsidRPr="00EE68A4" w:rsidDel="00476A3B">
          <w:rPr>
            <w:lang w:eastAsia="zh-CN"/>
            <w:rPrChange w:id="2124" w:author="Richard Kybett" w:date="2020-01-16T09:44:00Z">
              <w:rPr/>
            </w:rPrChange>
          </w:rPr>
          <w:fldChar w:fldCharType="begin"/>
        </w:r>
        <w:r w:rsidRPr="004D3578" w:rsidDel="00476A3B">
          <w:rPr>
            <w:lang w:eastAsia="zh-CN"/>
          </w:rPr>
          <w:delInstrText xml:space="preserve"> STYLEREF ZA </w:delInstrText>
        </w:r>
        <w:r w:rsidRPr="00EE68A4" w:rsidDel="00476A3B">
          <w:rPr>
            <w:lang w:eastAsia="zh-CN"/>
            <w:rPrChange w:id="2125" w:author="Richard Kybett" w:date="2020-01-16T09:44:00Z">
              <w:rPr/>
            </w:rPrChange>
          </w:rPr>
          <w:fldChar w:fldCharType="separate"/>
        </w:r>
        <w:r w:rsidR="00713C44" w:rsidDel="00476A3B">
          <w:rPr>
            <w:lang w:eastAsia="zh-CN"/>
          </w:rPr>
          <w:delText>3GPP TS ab.cde Vx.y.z (yyyy-mm)</w:delText>
        </w:r>
        <w:r w:rsidRPr="00EE68A4" w:rsidDel="00476A3B">
          <w:rPr>
            <w:lang w:eastAsia="zh-CN"/>
            <w:rPrChange w:id="2126" w:author="Richard Kybett" w:date="2020-01-16T09:44:00Z">
              <w:rPr/>
            </w:rPrChange>
          </w:rPr>
          <w:fldChar w:fldCharType="end"/>
        </w:r>
      </w:del>
    </w:p>
    <w:p w14:paraId="35EBDB4B" w14:textId="4A650793" w:rsidR="00080512" w:rsidDel="00476A3B" w:rsidRDefault="00080512">
      <w:pPr>
        <w:pStyle w:val="Heading1"/>
        <w:rPr>
          <w:del w:id="2127" w:author="Michal Szydelko, Huawei" w:date="2020-01-14T14:17:00Z"/>
          <w:lang w:eastAsia="zh-CN"/>
        </w:rPr>
        <w:pPrChange w:id="2128" w:author="Richard Kybett" w:date="2020-01-16T09:48:00Z">
          <w:pPr>
            <w:pStyle w:val="Guidance"/>
            <w:ind w:left="1134" w:hanging="992"/>
          </w:pPr>
        </w:pPrChange>
      </w:pPr>
      <w:del w:id="2129" w:author="Michal Szydelko, Huawei" w:date="2020-01-14T14:16:00Z">
        <w:r w:rsidRPr="004D3578" w:rsidDel="00476A3B">
          <w:rPr>
            <w:lang w:eastAsia="zh-CN"/>
          </w:rPr>
          <w:br/>
          <w:delText>NOTE:</w:delText>
        </w:r>
        <w:r w:rsidRPr="004D3578" w:rsidDel="00476A3B">
          <w:rPr>
            <w:lang w:eastAsia="zh-CN"/>
          </w:rPr>
          <w:tab/>
          <w:delText>For documents which are split into more than one file, the possible additional document reference and the title page information need to be hardcoded in all files except the one containing the title section</w:delText>
        </w:r>
      </w:del>
      <w:del w:id="2130" w:author="Michal Szydelko, Huawei" w:date="2020-01-14T14:17:00Z">
        <w:r w:rsidRPr="004D3578" w:rsidDel="00476A3B">
          <w:rPr>
            <w:lang w:eastAsia="zh-CN"/>
          </w:rPr>
          <w:delText>.</w:delText>
        </w:r>
      </w:del>
    </w:p>
    <w:p w14:paraId="3448A723" w14:textId="60B637FC" w:rsidR="002B6339" w:rsidRPr="004D3578" w:rsidDel="00476A3B" w:rsidRDefault="002B6339">
      <w:pPr>
        <w:pStyle w:val="Heading1"/>
        <w:rPr>
          <w:del w:id="2131" w:author="Michal Szydelko, Huawei" w:date="2020-01-14T14:17:00Z"/>
          <w:lang w:eastAsia="zh-CN"/>
        </w:rPr>
        <w:pPrChange w:id="2132" w:author="Richard Kybett" w:date="2020-01-16T09:48:00Z">
          <w:pPr>
            <w:pStyle w:val="Guidance"/>
            <w:ind w:left="1134" w:hanging="992"/>
          </w:pPr>
        </w:pPrChange>
      </w:pPr>
      <w:del w:id="2133" w:author="Michal Szydelko, Huawei" w:date="2020-01-14T14:17:00Z">
        <w:r w:rsidDel="00476A3B">
          <w:rPr>
            <w:lang w:eastAsia="zh-CN"/>
          </w:rPr>
          <w:tab/>
          <w:delText xml:space="preserve">NOTE: </w:delText>
        </w:r>
        <w:r w:rsidR="007429F6" w:rsidDel="00476A3B">
          <w:rPr>
            <w:lang w:eastAsia="zh-CN"/>
          </w:rPr>
          <w:delText>I</w:delText>
        </w:r>
        <w:r w:rsidDel="00476A3B">
          <w:rPr>
            <w:lang w:eastAsia="zh-CN"/>
          </w:rPr>
          <w:delText xml:space="preserve">t has been found that opening </w:delText>
        </w:r>
        <w:r w:rsidR="007429F6" w:rsidDel="00476A3B">
          <w:rPr>
            <w:lang w:eastAsia="zh-CN"/>
          </w:rPr>
          <w:delText>very long documents</w:delText>
        </w:r>
        <w:r w:rsidDel="00476A3B">
          <w:rPr>
            <w:lang w:eastAsia="zh-CN"/>
          </w:rPr>
          <w:delText xml:space="preserve"> with MS Word 2016 onwards (including versions of Word packaged in MS Office 365) can take a very long time, as can navigating around the document. This applies both in draft view and in print layout view. To solve this problem, the page header </w:delText>
        </w:r>
        <w:r w:rsidRPr="00EE68A4" w:rsidDel="00476A3B">
          <w:rPr>
            <w:lang w:eastAsia="zh-CN"/>
            <w:rPrChange w:id="2134" w:author="Richard Kybett" w:date="2020-01-16T09:44:00Z">
              <w:rPr>
                <w:b/>
                <w:u w:val="single"/>
              </w:rPr>
            </w:rPrChange>
          </w:rPr>
          <w:delText>for each section</w:delText>
        </w:r>
        <w:r w:rsidDel="00476A3B">
          <w:rPr>
            <w:lang w:eastAsia="zh-CN"/>
          </w:rPr>
          <w:delText xml:space="preserve"> of the </w:delText>
        </w:r>
        <w:r w:rsidR="00A73129" w:rsidDel="00476A3B">
          <w:rPr>
            <w:lang w:eastAsia="zh-CN"/>
          </w:rPr>
          <w:delText>document may be hard-coded, replicating the text which would otherwise have been automated via the use of ZGSM and ZA styles.</w:delText>
        </w:r>
      </w:del>
    </w:p>
    <w:p w14:paraId="6240A9DA" w14:textId="498E9C6F" w:rsidR="00080512" w:rsidRPr="004D3578" w:rsidDel="00476A3B" w:rsidRDefault="00080512">
      <w:pPr>
        <w:pStyle w:val="Heading1"/>
        <w:rPr>
          <w:del w:id="2135" w:author="Michal Szydelko, Huawei" w:date="2020-01-14T14:17:00Z"/>
          <w:lang w:eastAsia="zh-CN"/>
        </w:rPr>
        <w:pPrChange w:id="2136" w:author="Richard Kybett" w:date="2020-01-16T09:48:00Z">
          <w:pPr>
            <w:pStyle w:val="Guidance"/>
          </w:pPr>
        </w:pPrChange>
      </w:pPr>
      <w:del w:id="2137" w:author="Michal Szydelko, Huawei" w:date="2020-01-14T14:17:00Z">
        <w:r w:rsidRPr="004D3578" w:rsidDel="00476A3B">
          <w:rPr>
            <w:lang w:eastAsia="zh-CN"/>
          </w:rPr>
          <w:lastRenderedPageBreak/>
          <w:delText>Footer</w:delText>
        </w:r>
      </w:del>
    </w:p>
    <w:p w14:paraId="65C0FC9D" w14:textId="7F142FA7" w:rsidR="00080512" w:rsidRPr="004D3578" w:rsidDel="00476A3B" w:rsidRDefault="00080512">
      <w:pPr>
        <w:pStyle w:val="Heading1"/>
        <w:rPr>
          <w:del w:id="2138" w:author="Michal Szydelko, Huawei" w:date="2020-01-14T14:17:00Z"/>
          <w:lang w:eastAsia="zh-CN"/>
        </w:rPr>
        <w:pPrChange w:id="2139" w:author="Richard Kybett" w:date="2020-01-16T09:48:00Z">
          <w:pPr>
            <w:pStyle w:val="Guidance"/>
          </w:pPr>
        </w:pPrChange>
      </w:pPr>
      <w:del w:id="2140" w:author="Michal Szydelko, Huawei" w:date="2020-01-14T14:17:00Z">
        <w:r w:rsidRPr="004D3578" w:rsidDel="00476A3B">
          <w:rPr>
            <w:lang w:eastAsia="zh-CN"/>
          </w:rPr>
          <w:delText>The footer contains always "3GPP" (except for the title page).</w:delText>
        </w:r>
      </w:del>
    </w:p>
    <w:p w14:paraId="37A80CDF" w14:textId="67A75AFA" w:rsidR="00080512" w:rsidRPr="004D3578" w:rsidDel="00476A3B" w:rsidRDefault="00080512">
      <w:pPr>
        <w:pStyle w:val="Heading1"/>
        <w:rPr>
          <w:del w:id="2141" w:author="Michal Szydelko, Huawei" w:date="2020-01-14T14:17:00Z"/>
          <w:lang w:eastAsia="zh-CN"/>
        </w:rPr>
        <w:pPrChange w:id="2142" w:author="Richard Kybett" w:date="2020-01-16T09:48:00Z">
          <w:pPr>
            <w:pStyle w:val="Footer"/>
          </w:pPr>
        </w:pPrChange>
      </w:pPr>
      <w:del w:id="2143" w:author="Michal Szydelko, Huawei" w:date="2020-01-14T14:17:00Z">
        <w:r w:rsidRPr="004D3578" w:rsidDel="00476A3B">
          <w:rPr>
            <w:lang w:eastAsia="zh-CN"/>
          </w:rPr>
          <w:delText>3GPP</w:delText>
        </w:r>
      </w:del>
    </w:p>
    <w:p w14:paraId="450287D3" w14:textId="3E382C20" w:rsidR="00080512" w:rsidRPr="004D3578" w:rsidDel="00476A3B" w:rsidRDefault="00080512">
      <w:pPr>
        <w:pStyle w:val="Heading1"/>
        <w:rPr>
          <w:del w:id="2144" w:author="Michal Szydelko, Huawei" w:date="2020-01-14T14:17:00Z"/>
          <w:lang w:eastAsia="zh-CN"/>
        </w:rPr>
      </w:pPr>
      <w:del w:id="2145" w:author="Michal Szydelko, Huawei" w:date="2020-01-14T14:18:00Z">
        <w:r w:rsidRPr="00EE68A4" w:rsidDel="00476A3B">
          <w:rPr>
            <w:lang w:eastAsia="zh-CN"/>
            <w:rPrChange w:id="2146" w:author="Richard Kybett" w:date="2020-01-16T09:44:00Z">
              <w:rPr>
                <w:i/>
              </w:rPr>
            </w:rPrChange>
          </w:rPr>
          <w:br w:type="page"/>
        </w:r>
      </w:del>
      <w:del w:id="2147" w:author="Michal Szydelko, Huawei" w:date="2020-01-14T14:17:00Z">
        <w:r w:rsidRPr="004D3578" w:rsidDel="00476A3B">
          <w:rPr>
            <w:lang w:eastAsia="zh-CN"/>
          </w:rPr>
          <w:lastRenderedPageBreak/>
          <w:delText>Proforma copyright release text block</w:delText>
        </w:r>
      </w:del>
    </w:p>
    <w:p w14:paraId="0D218811" w14:textId="0C01AF67" w:rsidR="00080512" w:rsidRPr="004D3578" w:rsidDel="00476A3B" w:rsidRDefault="00080512">
      <w:pPr>
        <w:pStyle w:val="Heading1"/>
        <w:rPr>
          <w:del w:id="2148" w:author="Michal Szydelko, Huawei" w:date="2020-01-14T14:17:00Z"/>
          <w:lang w:eastAsia="zh-CN"/>
        </w:rPr>
        <w:pPrChange w:id="2149" w:author="Richard Kybett" w:date="2020-01-16T09:48:00Z">
          <w:pPr>
            <w:pStyle w:val="Guidance"/>
          </w:pPr>
        </w:pPrChange>
      </w:pPr>
      <w:del w:id="2150" w:author="Michal Szydelko, Huawei" w:date="2020-01-14T14:17:00Z">
        <w:r w:rsidRPr="004D3578" w:rsidDel="00476A3B">
          <w:rPr>
            <w:lang w:eastAsia="zh-CN"/>
          </w:rPr>
          <w:delText>(e.g. for PICS and PIXIT Proformas)</w:delText>
        </w:r>
      </w:del>
    </w:p>
    <w:p w14:paraId="5A6DA28E" w14:textId="78DC7C7B" w:rsidR="00080512" w:rsidRPr="004D3578" w:rsidDel="00476A3B" w:rsidRDefault="00080512">
      <w:pPr>
        <w:pStyle w:val="Heading1"/>
        <w:rPr>
          <w:del w:id="2151" w:author="Michal Szydelko, Huawei" w:date="2020-01-14T14:17:00Z"/>
          <w:lang w:eastAsia="zh-CN"/>
        </w:rPr>
        <w:pPrChange w:id="2152" w:author="Richard Kybett" w:date="2020-01-16T09:48:00Z">
          <w:pPr>
            <w:pStyle w:val="Guidance"/>
          </w:pPr>
        </w:pPrChange>
      </w:pPr>
      <w:del w:id="2153" w:author="Michal Szydelko, Huawei" w:date="2020-01-14T14:17:00Z">
        <w:r w:rsidRPr="004D3578" w:rsidDel="00476A3B">
          <w:rPr>
            <w:lang w:eastAsia="zh-CN"/>
          </w:rPr>
          <w:delText xml:space="preserve">This text </w:delText>
        </w:r>
        <w:r w:rsidR="00602AEA" w:rsidDel="00476A3B">
          <w:rPr>
            <w:lang w:eastAsia="zh-CN"/>
          </w:rPr>
          <w:delText xml:space="preserve">block </w:delText>
        </w:r>
        <w:r w:rsidRPr="004D3578" w:rsidDel="00476A3B">
          <w:rPr>
            <w:lang w:eastAsia="zh-CN"/>
          </w:rPr>
          <w:delText>shall immediately follow the heading of an element (i.e. clause or annex) containing a proforma or template which is intended to be copied by the user. Such an element shall always start on a new page.</w:delText>
        </w:r>
      </w:del>
    </w:p>
    <w:p w14:paraId="3B020C22" w14:textId="3DA070C5" w:rsidR="00602AEA" w:rsidDel="00476A3B" w:rsidRDefault="00602AEA">
      <w:pPr>
        <w:pStyle w:val="Heading1"/>
        <w:rPr>
          <w:del w:id="2154" w:author="Michal Szydelko, Huawei" w:date="2020-01-14T14:17:00Z"/>
          <w:lang w:eastAsia="zh-CN"/>
        </w:rPr>
        <w:pPrChange w:id="2155" w:author="Richard Kybett" w:date="2020-01-16T09:48:00Z">
          <w:pPr>
            <w:pStyle w:val="Heading2"/>
          </w:pPr>
        </w:pPrChange>
      </w:pPr>
      <w:del w:id="2156" w:author="Michal Szydelko, Huawei" w:date="2020-01-14T14:17:00Z">
        <w:r w:rsidDel="00476A3B">
          <w:rPr>
            <w:lang w:eastAsia="zh-CN"/>
          </w:rPr>
          <w:delText>X.1</w:delText>
        </w:r>
        <w:r w:rsidDel="00476A3B">
          <w:rPr>
            <w:lang w:eastAsia="zh-CN"/>
          </w:rPr>
          <w:tab/>
          <w:delText>The right to copy</w:delText>
        </w:r>
      </w:del>
    </w:p>
    <w:p w14:paraId="5898596E" w14:textId="238F1ED9" w:rsidR="00080512" w:rsidRPr="004D3578" w:rsidDel="00476A3B" w:rsidRDefault="00080512">
      <w:pPr>
        <w:pStyle w:val="Heading1"/>
        <w:rPr>
          <w:del w:id="2157" w:author="Michal Szydelko, Huawei" w:date="2020-01-14T14:17:00Z"/>
          <w:lang w:eastAsia="zh-CN"/>
        </w:rPr>
        <w:pPrChange w:id="2158" w:author="Richard Kybett" w:date="2020-01-16T09:48:00Z">
          <w:pPr/>
        </w:pPrChange>
      </w:pPr>
      <w:del w:id="2159" w:author="Michal Szydelko, Huawei" w:date="2020-01-14T14:17:00Z">
        <w:r w:rsidRPr="004D3578" w:rsidDel="00476A3B">
          <w:rPr>
            <w:lang w:eastAsia="zh-CN"/>
          </w:rPr>
          <w:delText xml:space="preserve">Notwithstanding the provisions of the copyright clause related to the text of the present document, </w:delText>
        </w:r>
        <w:r w:rsidR="00FC1192" w:rsidRPr="004D3578" w:rsidDel="00476A3B">
          <w:rPr>
            <w:lang w:eastAsia="zh-CN"/>
          </w:rPr>
          <w:delText>the 3GPP Organizational Partners</w:delText>
        </w:r>
        <w:r w:rsidRPr="004D3578" w:rsidDel="00476A3B">
          <w:rPr>
            <w:lang w:eastAsia="zh-CN"/>
          </w:rPr>
          <w:delText xml:space="preserve"> grant that users of the present document may freely reproduce the &lt;proformatype&gt; proforma in this </w:delText>
        </w:r>
        <w:r w:rsidRPr="00EE68A4" w:rsidDel="00476A3B">
          <w:rPr>
            <w:lang w:eastAsia="zh-CN"/>
            <w:rPrChange w:id="2160" w:author="Richard Kybett" w:date="2020-01-16T09:44:00Z">
              <w:rPr>
                <w:highlight w:val="yellow"/>
              </w:rPr>
            </w:rPrChange>
          </w:rPr>
          <w:delText>clause|annex</w:delText>
        </w:r>
        <w:r w:rsidRPr="004D3578" w:rsidDel="00476A3B">
          <w:rPr>
            <w:lang w:eastAsia="zh-CN"/>
          </w:rPr>
          <w:delText xml:space="preserve"> so that it can be used for its intended purposes and may further publish the completed &lt;proformatype&gt;.</w:delText>
        </w:r>
      </w:del>
    </w:p>
    <w:p w14:paraId="67ABAC12" w14:textId="580E6C11" w:rsidR="00080512" w:rsidRPr="004D3578" w:rsidDel="00476A3B" w:rsidRDefault="00080512">
      <w:pPr>
        <w:pStyle w:val="Heading1"/>
        <w:rPr>
          <w:del w:id="2161" w:author="Michal Szydelko, Huawei" w:date="2020-01-14T14:17:00Z"/>
          <w:lang w:eastAsia="zh-CN"/>
        </w:rPr>
      </w:pPr>
      <w:del w:id="2162" w:author="Michal Szydelko, Huawei" w:date="2020-01-14T14:17:00Z">
        <w:r w:rsidRPr="004D3578" w:rsidDel="00476A3B">
          <w:rPr>
            <w:lang w:eastAsia="zh-CN"/>
          </w:rPr>
          <w:br w:type="page"/>
        </w:r>
        <w:r w:rsidRPr="004D3578" w:rsidDel="00476A3B">
          <w:rPr>
            <w:lang w:eastAsia="zh-CN"/>
          </w:rPr>
          <w:lastRenderedPageBreak/>
          <w:delText>Abstract Test Suite (ATS) text block</w:delText>
        </w:r>
      </w:del>
    </w:p>
    <w:p w14:paraId="3FF529F2" w14:textId="3C54AC95" w:rsidR="00080512" w:rsidRPr="004D3578" w:rsidDel="00476A3B" w:rsidRDefault="00080512">
      <w:pPr>
        <w:pStyle w:val="Heading1"/>
        <w:rPr>
          <w:del w:id="2163" w:author="Michal Szydelko, Huawei" w:date="2020-01-14T14:17:00Z"/>
          <w:lang w:eastAsia="zh-CN"/>
        </w:rPr>
        <w:pPrChange w:id="2164" w:author="Richard Kybett" w:date="2020-01-16T09:48:00Z">
          <w:pPr>
            <w:pStyle w:val="Guidance"/>
          </w:pPr>
        </w:pPrChange>
      </w:pPr>
      <w:del w:id="2165" w:author="Michal Szydelko, Huawei" w:date="2020-01-14T14:17:00Z">
        <w:r w:rsidRPr="004D3578" w:rsidDel="00476A3B">
          <w:rPr>
            <w:lang w:eastAsia="zh-CN"/>
          </w:rPr>
          <w:delText>This text should be used for ATS using TTCN. The subdivision is recommended.</w:delText>
        </w:r>
      </w:del>
    </w:p>
    <w:p w14:paraId="3B5708F9" w14:textId="176D92E5" w:rsidR="00A26956" w:rsidDel="00476A3B" w:rsidRDefault="00A26956">
      <w:pPr>
        <w:pStyle w:val="Heading1"/>
        <w:rPr>
          <w:del w:id="2166" w:author="Michal Szydelko, Huawei" w:date="2020-01-14T14:17:00Z"/>
          <w:lang w:eastAsia="zh-CN"/>
        </w:rPr>
      </w:pPr>
      <w:del w:id="2167" w:author="Michal Szydelko, Huawei" w:date="2020-01-14T14:17:00Z">
        <w:r w:rsidDel="00476A3B">
          <w:rPr>
            <w:lang w:eastAsia="zh-CN"/>
          </w:rPr>
          <w:delText>Y</w:delText>
        </w:r>
        <w:r w:rsidDel="00476A3B">
          <w:rPr>
            <w:lang w:eastAsia="zh-CN"/>
          </w:rPr>
          <w:tab/>
          <w:delText>Abstract Test Suite (ATS)</w:delText>
        </w:r>
      </w:del>
    </w:p>
    <w:p w14:paraId="15000D0E" w14:textId="00E24F89" w:rsidR="00602AEA" w:rsidDel="00476A3B" w:rsidRDefault="00602AEA">
      <w:pPr>
        <w:pStyle w:val="Heading1"/>
        <w:rPr>
          <w:del w:id="2168" w:author="Michal Szydelko, Huawei" w:date="2020-01-14T14:17:00Z"/>
          <w:lang w:eastAsia="zh-CN"/>
        </w:rPr>
        <w:pPrChange w:id="2169" w:author="Richard Kybett" w:date="2020-01-16T09:48:00Z">
          <w:pPr>
            <w:pStyle w:val="Heading2"/>
          </w:pPr>
        </w:pPrChange>
      </w:pPr>
      <w:del w:id="2170" w:author="Michal Szydelko, Huawei" w:date="2020-01-14T14:17:00Z">
        <w:r w:rsidDel="00476A3B">
          <w:rPr>
            <w:lang w:eastAsia="zh-CN"/>
          </w:rPr>
          <w:delText>Y.1</w:delText>
        </w:r>
        <w:r w:rsidDel="00476A3B">
          <w:rPr>
            <w:lang w:eastAsia="zh-CN"/>
          </w:rPr>
          <w:tab/>
        </w:r>
        <w:r w:rsidR="00A26956" w:rsidDel="00476A3B">
          <w:rPr>
            <w:lang w:eastAsia="zh-CN"/>
          </w:rPr>
          <w:delText>Introduction</w:delText>
        </w:r>
      </w:del>
    </w:p>
    <w:p w14:paraId="3E018856" w14:textId="0F952CD8" w:rsidR="00080512" w:rsidRPr="004D3578" w:rsidDel="00476A3B" w:rsidRDefault="00080512">
      <w:pPr>
        <w:pStyle w:val="Heading1"/>
        <w:rPr>
          <w:del w:id="2171" w:author="Michal Szydelko, Huawei" w:date="2020-01-14T14:17:00Z"/>
          <w:lang w:eastAsia="zh-CN"/>
        </w:rPr>
        <w:pPrChange w:id="2172" w:author="Richard Kybett" w:date="2020-01-16T09:48:00Z">
          <w:pPr/>
        </w:pPrChange>
      </w:pPr>
      <w:del w:id="2173" w:author="Michal Szydelko, Huawei" w:date="2020-01-14T14:17:00Z">
        <w:r w:rsidRPr="004D3578" w:rsidDel="00476A3B">
          <w:rPr>
            <w:lang w:eastAsia="zh-CN"/>
          </w:rPr>
          <w:delText>This ATS has been produced using the Tree and Tabular Combined Notation (TTCN) according to ISO/IEC 9646</w:delText>
        </w:r>
        <w:r w:rsidRPr="004D3578" w:rsidDel="00476A3B">
          <w:rPr>
            <w:lang w:eastAsia="zh-CN"/>
          </w:rPr>
          <w:noBreakHyphen/>
          <w:delText>3 [</w:delText>
        </w:r>
        <w:r w:rsidRPr="00EE68A4" w:rsidDel="00476A3B">
          <w:rPr>
            <w:lang w:eastAsia="zh-CN"/>
            <w:rPrChange w:id="2174" w:author="Richard Kybett" w:date="2020-01-16T09:44:00Z">
              <w:rPr>
                <w:highlight w:val="yellow"/>
              </w:rPr>
            </w:rPrChange>
          </w:rPr>
          <w:delText>x</w:delText>
        </w:r>
        <w:r w:rsidRPr="004D3578" w:rsidDel="00476A3B">
          <w:rPr>
            <w:lang w:eastAsia="zh-CN"/>
          </w:rPr>
          <w:delText>].</w:delText>
        </w:r>
      </w:del>
    </w:p>
    <w:p w14:paraId="5BD81233" w14:textId="5FC84B05" w:rsidR="00080512" w:rsidRPr="004D3578" w:rsidDel="00476A3B" w:rsidRDefault="00080512">
      <w:pPr>
        <w:pStyle w:val="Heading1"/>
        <w:rPr>
          <w:del w:id="2175" w:author="Michal Szydelko, Huawei" w:date="2020-01-14T14:17:00Z"/>
          <w:lang w:eastAsia="zh-CN"/>
        </w:rPr>
        <w:pPrChange w:id="2176" w:author="Richard Kybett" w:date="2020-01-16T09:48:00Z">
          <w:pPr/>
        </w:pPrChange>
      </w:pPr>
      <w:del w:id="2177" w:author="Michal Szydelko, Huawei" w:date="2020-01-14T14:17:00Z">
        <w:r w:rsidRPr="004D3578" w:rsidDel="00476A3B">
          <w:rPr>
            <w:lang w:eastAsia="zh-CN"/>
          </w:rPr>
          <w:delText>The ATS was developed on a separate TTCN software tool and therefore the TTCN tables are not completely referenced in the table of contents. The ATS itself contains a test suite overview part which provides additional information and references.</w:delText>
        </w:r>
      </w:del>
    </w:p>
    <w:p w14:paraId="0B3F08E5" w14:textId="7F00B915" w:rsidR="00080512" w:rsidRPr="004D3578" w:rsidDel="00476A3B" w:rsidRDefault="00A26956">
      <w:pPr>
        <w:pStyle w:val="Heading1"/>
        <w:rPr>
          <w:del w:id="2178" w:author="Michal Szydelko, Huawei" w:date="2020-01-14T14:17:00Z"/>
          <w:lang w:eastAsia="zh-CN"/>
        </w:rPr>
      </w:pPr>
      <w:del w:id="2179" w:author="Michal Szydelko, Huawei" w:date="2020-01-14T14:17:00Z">
        <w:r w:rsidDel="00476A3B">
          <w:rPr>
            <w:lang w:eastAsia="zh-CN"/>
          </w:rPr>
          <w:delText>Y.2</w:delText>
        </w:r>
        <w:r w:rsidR="00080512" w:rsidRPr="004D3578" w:rsidDel="00476A3B">
          <w:rPr>
            <w:lang w:eastAsia="zh-CN"/>
          </w:rPr>
          <w:tab/>
          <w:delText>The TTCN Graphical form (TTCN.GR)</w:delText>
        </w:r>
      </w:del>
    </w:p>
    <w:p w14:paraId="0C44EEEB" w14:textId="5C03346D" w:rsidR="00080512" w:rsidRPr="004D3578" w:rsidDel="00476A3B" w:rsidRDefault="00080512">
      <w:pPr>
        <w:pStyle w:val="Heading1"/>
        <w:rPr>
          <w:del w:id="2180" w:author="Michal Szydelko, Huawei" w:date="2020-01-14T14:17:00Z"/>
          <w:lang w:eastAsia="zh-CN"/>
        </w:rPr>
        <w:pPrChange w:id="2181" w:author="Richard Kybett" w:date="2020-01-16T09:48:00Z">
          <w:pPr/>
        </w:pPrChange>
      </w:pPr>
      <w:del w:id="2182" w:author="Michal Szydelko, Huawei" w:date="2020-01-14T14:17:00Z">
        <w:r w:rsidRPr="004D3578" w:rsidDel="00476A3B">
          <w:rPr>
            <w:lang w:eastAsia="zh-CN"/>
          </w:rPr>
          <w:delText>The TTCN.GR representation of this ATS is contained in an Adobe Portable Document Format™ file (&lt;pdf_file_name&gt;.PDF contained in archive &lt;zip_file_name&gt;.ZIP) which accompanies the present document.</w:delText>
        </w:r>
      </w:del>
    </w:p>
    <w:p w14:paraId="4B8E69EA" w14:textId="315547E3" w:rsidR="00080512" w:rsidRPr="004D3578" w:rsidDel="00476A3B" w:rsidRDefault="00A26956">
      <w:pPr>
        <w:pStyle w:val="Heading1"/>
        <w:rPr>
          <w:del w:id="2183" w:author="Michal Szydelko, Huawei" w:date="2020-01-14T14:17:00Z"/>
          <w:lang w:eastAsia="zh-CN"/>
        </w:rPr>
      </w:pPr>
      <w:del w:id="2184" w:author="Michal Szydelko, Huawei" w:date="2020-01-14T14:17:00Z">
        <w:r w:rsidDel="00476A3B">
          <w:rPr>
            <w:lang w:eastAsia="zh-CN"/>
          </w:rPr>
          <w:delText>Y.3</w:delText>
        </w:r>
        <w:r w:rsidR="00080512" w:rsidRPr="004D3578" w:rsidDel="00476A3B">
          <w:rPr>
            <w:lang w:eastAsia="zh-CN"/>
          </w:rPr>
          <w:tab/>
          <w:delText>The TTCN Machine Processable form (TTCN.MP)</w:delText>
        </w:r>
      </w:del>
    </w:p>
    <w:p w14:paraId="318206DB" w14:textId="0BAEB887" w:rsidR="00080512" w:rsidRPr="004D3578" w:rsidDel="008E2A44" w:rsidRDefault="00080512">
      <w:pPr>
        <w:pStyle w:val="Heading1"/>
        <w:rPr>
          <w:del w:id="2185" w:author="Michal Szydelko, Huawei" w:date="2020-01-15T09:31:00Z"/>
          <w:lang w:eastAsia="zh-CN"/>
        </w:rPr>
        <w:pPrChange w:id="2186" w:author="Richard Kybett" w:date="2020-01-16T09:48:00Z">
          <w:pPr/>
        </w:pPrChange>
      </w:pPr>
      <w:del w:id="2187" w:author="Michal Szydelko, Huawei" w:date="2020-01-14T14:17:00Z">
        <w:r w:rsidRPr="004D3578" w:rsidDel="00476A3B">
          <w:rPr>
            <w:lang w:eastAsia="zh-CN"/>
          </w:rPr>
          <w:delText>The TTCN.MP representation corresponding to this ATS is contained in an ASCII file (&lt;mp_file_name&gt;.MP contained in archive &lt;zip_file_name&gt;.ZIP) which accompanies the present document.</w:delText>
        </w:r>
      </w:del>
    </w:p>
    <w:p w14:paraId="63408608" w14:textId="103A8489" w:rsidR="00EE68A4" w:rsidRPr="00EE68A4" w:rsidDel="00EE68A4" w:rsidRDefault="00D9134D">
      <w:pPr>
        <w:pStyle w:val="Heading1"/>
        <w:rPr>
          <w:del w:id="2188" w:author="Richard Kybett" w:date="2020-01-16T09:47:00Z"/>
          <w:lang w:eastAsia="zh-CN"/>
          <w:rPrChange w:id="2189" w:author="Richard Kybett" w:date="2020-01-16T09:44:00Z">
            <w:rPr>
              <w:del w:id="2190" w:author="Richard Kybett" w:date="2020-01-16T09:47:00Z"/>
            </w:rPr>
          </w:rPrChange>
        </w:rPr>
        <w:pPrChange w:id="2191" w:author="Richard Kybett" w:date="2020-01-16T09:48:00Z">
          <w:pPr>
            <w:pStyle w:val="Heading8"/>
          </w:pPr>
        </w:pPrChange>
      </w:pPr>
      <w:bookmarkStart w:id="2192" w:name="startOfAnnexes"/>
      <w:bookmarkEnd w:id="2192"/>
      <w:del w:id="2193" w:author="Richard Kybett" w:date="2020-01-16T09:47:00Z">
        <w:r w:rsidDel="00EE68A4">
          <w:rPr>
            <w:lang w:eastAsia="zh-CN"/>
          </w:rPr>
          <w:br w:type="page"/>
        </w:r>
        <w:bookmarkStart w:id="2194" w:name="_Toc29994059"/>
        <w:r w:rsidR="00080512" w:rsidRPr="004D3578" w:rsidDel="00EE68A4">
          <w:rPr>
            <w:lang w:eastAsia="zh-CN"/>
          </w:rPr>
          <w:lastRenderedPageBreak/>
          <w:delText>Annex &lt;</w:delText>
        </w:r>
      </w:del>
      <w:del w:id="2195" w:author="Richard Kybett" w:date="2020-01-15T16:56:00Z">
        <w:r w:rsidR="00080512" w:rsidRPr="004D3578" w:rsidDel="002F23F8">
          <w:rPr>
            <w:lang w:eastAsia="zh-CN"/>
          </w:rPr>
          <w:delText>A</w:delText>
        </w:r>
      </w:del>
      <w:del w:id="2196" w:author="Richard Kybett" w:date="2020-01-16T09:47:00Z">
        <w:r w:rsidR="00080512" w:rsidRPr="004D3578" w:rsidDel="00EE68A4">
          <w:rPr>
            <w:lang w:eastAsia="zh-CN"/>
          </w:rPr>
          <w:delText>&gt; (normative</w:delText>
        </w:r>
      </w:del>
      <w:ins w:id="2197" w:author="Michal Szydelko, Huawei" w:date="2020-01-15T12:07:00Z">
        <w:del w:id="2198" w:author="Richard Kybett" w:date="2020-01-16T09:47:00Z">
          <w:r w:rsidR="00012D05" w:rsidDel="00EE68A4">
            <w:rPr>
              <w:lang w:eastAsia="zh-CN"/>
            </w:rPr>
            <w:delText>informative</w:delText>
          </w:r>
        </w:del>
      </w:ins>
      <w:del w:id="2199" w:author="Richard Kybett" w:date="2020-01-16T09:47:00Z">
        <w:r w:rsidR="00080512" w:rsidRPr="004D3578" w:rsidDel="00EE68A4">
          <w:rPr>
            <w:lang w:eastAsia="zh-CN"/>
          </w:rPr>
          <w:delText>):</w:delText>
        </w:r>
        <w:r w:rsidR="00080512" w:rsidRPr="004D3578" w:rsidDel="00EE68A4">
          <w:rPr>
            <w:lang w:eastAsia="zh-CN"/>
          </w:rPr>
          <w:br/>
          <w:delText xml:space="preserve">&lt;Normative annex </w:delText>
        </w:r>
        <w:r w:rsidR="006B30D0" w:rsidDel="00EE68A4">
          <w:rPr>
            <w:lang w:eastAsia="zh-CN"/>
          </w:rPr>
          <w:delText>for a Technical Specification</w:delText>
        </w:r>
        <w:r w:rsidR="00080512" w:rsidRPr="004D3578" w:rsidDel="00EE68A4">
          <w:rPr>
            <w:lang w:eastAsia="zh-CN"/>
          </w:rPr>
          <w:delText>&gt;</w:delText>
        </w:r>
      </w:del>
      <w:ins w:id="2200" w:author="Michal Szydelko, Huawei" w:date="2020-01-15T12:08:00Z">
        <w:del w:id="2201" w:author="Richard Kybett" w:date="2020-01-16T09:47:00Z">
          <w:r w:rsidR="00012D05" w:rsidRPr="00991BD7" w:rsidDel="00EE68A4">
            <w:rPr>
              <w:lang w:eastAsia="zh-CN"/>
            </w:rPr>
            <w:delText>Test equipment uncertainty values</w:delText>
          </w:r>
        </w:del>
      </w:ins>
      <w:bookmarkEnd w:id="2194"/>
    </w:p>
    <w:p w14:paraId="13E08F06" w14:textId="79A63AD4" w:rsidR="00EE68A4" w:rsidRDefault="00EE68A4">
      <w:pPr>
        <w:pStyle w:val="Heading1"/>
        <w:rPr>
          <w:ins w:id="2202" w:author="Richard Kybett" w:date="2020-01-16T09:46:00Z"/>
          <w:lang w:eastAsia="zh-CN"/>
        </w:rPr>
        <w:pPrChange w:id="2203" w:author="Richard Kybett" w:date="2020-01-16T09:48:00Z">
          <w:pPr>
            <w:pStyle w:val="Heading9"/>
          </w:pPr>
        </w:pPrChange>
      </w:pPr>
      <w:ins w:id="2204" w:author="Richard Kybett" w:date="2020-01-16T09:43:00Z">
        <w:r>
          <w:rPr>
            <w:lang w:eastAsia="zh-CN"/>
          </w:rPr>
          <w:t>C</w:t>
        </w:r>
        <w:r w:rsidRPr="00991BD7">
          <w:rPr>
            <w:lang w:eastAsia="zh-CN"/>
          </w:rPr>
          <w:t>.1</w:t>
        </w:r>
        <w:r>
          <w:rPr>
            <w:lang w:eastAsia="zh-CN"/>
          </w:rPr>
          <w:tab/>
        </w:r>
        <w:r w:rsidRPr="00991BD7">
          <w:rPr>
            <w:lang w:eastAsia="zh-CN"/>
          </w:rPr>
          <w:tab/>
        </w:r>
      </w:ins>
      <w:ins w:id="2205" w:author="Richard Kybett" w:date="2020-01-16T09:45:00Z">
        <w:r>
          <w:rPr>
            <w:lang w:eastAsia="zh-CN"/>
          </w:rPr>
          <w:t>Test equipment</w:t>
        </w:r>
        <w:r w:rsidRPr="00EE68A4">
          <w:rPr>
            <w:lang w:eastAsia="zh-CN"/>
          </w:rPr>
          <w:t xml:space="preserve"> measurement error contribution descriptions</w:t>
        </w:r>
      </w:ins>
    </w:p>
    <w:p w14:paraId="3076C794" w14:textId="4B637E0B" w:rsidR="00EE68A4" w:rsidRPr="005C731C" w:rsidRDefault="005C731C" w:rsidP="00EE68A4">
      <w:pPr>
        <w:rPr>
          <w:ins w:id="2206" w:author="Richard Kybett" w:date="2020-01-16T09:50:00Z"/>
          <w:b/>
          <w:lang w:eastAsia="ja-JP"/>
          <w:rPrChange w:id="2207" w:author="Richard Kybett" w:date="2020-01-16T09:57:00Z">
            <w:rPr>
              <w:ins w:id="2208" w:author="Richard Kybett" w:date="2020-01-16T09:50:00Z"/>
              <w:b/>
              <w:highlight w:val="yellow"/>
              <w:lang w:eastAsia="ja-JP"/>
            </w:rPr>
          </w:rPrChange>
        </w:rPr>
      </w:pPr>
      <w:ins w:id="2209" w:author="Richard Kybett" w:date="2020-01-16T09:52:00Z">
        <w:r w:rsidRPr="005C731C">
          <w:rPr>
            <w:b/>
            <w:lang w:eastAsia="ja-JP"/>
            <w:rPrChange w:id="2210" w:author="Richard Kybett" w:date="2020-01-16T09:57:00Z">
              <w:rPr>
                <w:b/>
                <w:highlight w:val="yellow"/>
                <w:lang w:eastAsia="ja-JP"/>
              </w:rPr>
            </w:rPrChange>
          </w:rPr>
          <w:t>C</w:t>
        </w:r>
      </w:ins>
      <w:ins w:id="2211" w:author="Richard Kybett" w:date="2020-01-16T09:50:00Z">
        <w:r w:rsidR="00EE68A4" w:rsidRPr="005C731C">
          <w:rPr>
            <w:b/>
            <w:lang w:eastAsia="ja-JP"/>
            <w:rPrChange w:id="2212" w:author="Richard Kybett" w:date="2020-01-16T09:57:00Z">
              <w:rPr>
                <w:b/>
                <w:highlight w:val="yellow"/>
                <w:lang w:eastAsia="ja-JP"/>
              </w:rPr>
            </w:rPrChange>
          </w:rPr>
          <w:t>1-</w:t>
        </w:r>
        <w:r w:rsidRPr="005C731C">
          <w:rPr>
            <w:b/>
            <w:lang w:eastAsia="ja-JP"/>
            <w:rPrChange w:id="2213" w:author="Richard Kybett" w:date="2020-01-16T09:57:00Z">
              <w:rPr>
                <w:b/>
                <w:highlight w:val="yellow"/>
                <w:lang w:eastAsia="ja-JP"/>
              </w:rPr>
            </w:rPrChange>
          </w:rPr>
          <w:t>1</w:t>
        </w:r>
        <w:r w:rsidR="00EE68A4" w:rsidRPr="005C731C">
          <w:rPr>
            <w:b/>
            <w:lang w:eastAsia="ja-JP"/>
            <w:rPrChange w:id="2214" w:author="Richard Kybett" w:date="2020-01-16T09:57:00Z">
              <w:rPr>
                <w:b/>
                <w:highlight w:val="yellow"/>
                <w:lang w:eastAsia="ja-JP"/>
              </w:rPr>
            </w:rPrChange>
          </w:rPr>
          <w:t xml:space="preserve"> Uncertainty </w:t>
        </w:r>
      </w:ins>
      <w:ins w:id="2215" w:author="Richard Kybett" w:date="2020-01-16T09:53:00Z">
        <w:r w:rsidRPr="005C731C">
          <w:rPr>
            <w:b/>
            <w:lang w:eastAsia="ja-JP"/>
          </w:rPr>
          <w:t>of the RF power measurement equipment (e.g. spectrum analyzer, power meter)</w:t>
        </w:r>
      </w:ins>
    </w:p>
    <w:p w14:paraId="6F93BF7E" w14:textId="3F71B8D2" w:rsidR="005C731C" w:rsidRDefault="005C731C" w:rsidP="005C731C">
      <w:pPr>
        <w:rPr>
          <w:ins w:id="2216" w:author="Richard Kybett" w:date="2020-01-16T10:19:00Z"/>
        </w:rPr>
      </w:pPr>
      <w:ins w:id="2217" w:author="Richard Kybett" w:date="2020-01-16T09:51:00Z">
        <w:r w:rsidRPr="005C731C">
          <w:rPr>
            <w:rPrChange w:id="2218" w:author="Richard Kybett" w:date="2020-01-16T09:57:00Z">
              <w:rPr>
                <w:highlight w:val="yellow"/>
              </w:rPr>
            </w:rPrChange>
          </w:rPr>
          <w:t xml:space="preserve">The receiving device used to measure the received signal level in the EIRP tests either as an absolute level or as a relative level. These receiving devices to name a few are spectrum analyzers, network analyzers or power meter. These devices will have an uncertainty contribution of their own; this value declared by the test gear vendor should be recorded as this uncertainty contribution. If a power meter is used then both measurement uncertainty and out of band noise is considered as part of the contribution. This uncertainty value can be found in </w:t>
        </w:r>
      </w:ins>
      <w:ins w:id="2219" w:author="Richard Kybett" w:date="2020-01-16T09:56:00Z">
        <w:r w:rsidRPr="005C731C">
          <w:rPr>
            <w:rPrChange w:id="2220" w:author="Richard Kybett" w:date="2020-01-16T09:57:00Z">
              <w:rPr>
                <w:highlight w:val="yellow"/>
              </w:rPr>
            </w:rPrChange>
          </w:rPr>
          <w:t>table C2-1</w:t>
        </w:r>
      </w:ins>
      <w:ins w:id="2221" w:author="Richard Kybett" w:date="2020-01-16T09:51:00Z">
        <w:r w:rsidRPr="005C731C">
          <w:rPr>
            <w:rPrChange w:id="2222" w:author="Richard Kybett" w:date="2020-01-16T09:57:00Z">
              <w:rPr>
                <w:highlight w:val="yellow"/>
              </w:rPr>
            </w:rPrChange>
          </w:rPr>
          <w:t xml:space="preserve"> and</w:t>
        </w:r>
        <w:r w:rsidRPr="005C731C">
          <w:rPr>
            <w:rFonts w:ascii="Calibri" w:hAnsi="Calibri"/>
            <w:sz w:val="22"/>
            <w:szCs w:val="22"/>
            <w:lang w:val="en-US"/>
            <w:rPrChange w:id="2223" w:author="Richard Kybett" w:date="2020-01-16T09:57:00Z">
              <w:rPr>
                <w:rFonts w:ascii="Calibri" w:hAnsi="Calibri"/>
                <w:sz w:val="22"/>
                <w:szCs w:val="22"/>
                <w:highlight w:val="yellow"/>
                <w:lang w:val="en-US"/>
              </w:rPr>
            </w:rPrChange>
          </w:rPr>
          <w:t xml:space="preserve"> </w:t>
        </w:r>
        <w:r w:rsidRPr="005C731C">
          <w:rPr>
            <w:rPrChange w:id="2224" w:author="Richard Kybett" w:date="2020-01-16T09:57:00Z">
              <w:rPr>
                <w:highlight w:val="yellow"/>
              </w:rPr>
            </w:rPrChange>
          </w:rPr>
          <w:t>was a result of compromised value in order to align all test methods having this uncertainty contribution.</w:t>
        </w:r>
      </w:ins>
    </w:p>
    <w:p w14:paraId="527D38AE" w14:textId="77777777" w:rsidR="00F65C24" w:rsidRDefault="00F65C24" w:rsidP="005C731C">
      <w:pPr>
        <w:rPr>
          <w:ins w:id="2225" w:author="Richard Kybett" w:date="2020-01-30T14:52:00Z"/>
        </w:rPr>
      </w:pPr>
    </w:p>
    <w:p w14:paraId="29129EA2" w14:textId="15109B69" w:rsidR="005C731C" w:rsidRPr="005C731C" w:rsidRDefault="005C731C" w:rsidP="00EE68A4">
      <w:pPr>
        <w:rPr>
          <w:ins w:id="2226" w:author="Richard Kybett" w:date="2020-01-16T09:53:00Z"/>
          <w:b/>
          <w:rPrChange w:id="2227" w:author="Richard Kybett" w:date="2020-01-16T09:53:00Z">
            <w:rPr>
              <w:ins w:id="2228" w:author="Richard Kybett" w:date="2020-01-16T09:53:00Z"/>
            </w:rPr>
          </w:rPrChange>
        </w:rPr>
      </w:pPr>
      <w:ins w:id="2229" w:author="Richard Kybett" w:date="2020-01-16T09:53:00Z">
        <w:r w:rsidRPr="005C731C">
          <w:rPr>
            <w:b/>
            <w:rPrChange w:id="2230" w:author="Richard Kybett" w:date="2020-01-16T09:53:00Z">
              <w:rPr/>
            </w:rPrChange>
          </w:rPr>
          <w:t>C1-2 Uncertainty of the RF signal generator</w:t>
        </w:r>
      </w:ins>
    </w:p>
    <w:p w14:paraId="6DD1A7DF" w14:textId="37EE173C" w:rsidR="00555A74" w:rsidRPr="00530CB2" w:rsidRDefault="00555A74" w:rsidP="00555A74">
      <w:pPr>
        <w:rPr>
          <w:ins w:id="2231" w:author="Richard Kybett" w:date="2020-01-30T14:52:00Z"/>
        </w:rPr>
      </w:pPr>
      <w:ins w:id="2232" w:author="Richard Kybett" w:date="2020-01-30T14:52:00Z">
        <w:r w:rsidRPr="00530CB2">
          <w:t>The use of this signal generator introduces an uncertainty on the absolute output level. The uncertainty value will be indicated in the manufacturer's data sheet in logs.</w:t>
        </w:r>
        <w:r>
          <w:t xml:space="preserve"> </w:t>
        </w:r>
        <w:r>
          <w:rPr>
            <w:rFonts w:eastAsia="SimSun"/>
          </w:rPr>
          <w:t xml:space="preserve">This uncertainty value </w:t>
        </w:r>
        <w:r w:rsidRPr="00C0401D">
          <w:rPr>
            <w:rFonts w:eastAsia="SimSun"/>
          </w:rPr>
          <w:t xml:space="preserve">can be found in Annex </w:t>
        </w:r>
      </w:ins>
      <w:ins w:id="2233" w:author="Richard Kybett" w:date="2020-01-30T14:53:00Z">
        <w:r>
          <w:rPr>
            <w:rFonts w:eastAsia="SimSun"/>
          </w:rPr>
          <w:t>C2-1</w:t>
        </w:r>
      </w:ins>
      <w:ins w:id="2234" w:author="Richard Kybett" w:date="2020-01-30T14:52:00Z">
        <w:r w:rsidRPr="00C0401D">
          <w:rPr>
            <w:rFonts w:eastAsia="SimSun"/>
          </w:rPr>
          <w:t xml:space="preserve"> and</w:t>
        </w:r>
        <w:r>
          <w:rPr>
            <w:rFonts w:ascii="Calibri" w:hAnsi="Calibri"/>
            <w:color w:val="1F497D"/>
            <w:sz w:val="22"/>
            <w:szCs w:val="22"/>
            <w:lang w:val="en-US"/>
          </w:rPr>
          <w:t xml:space="preserve"> </w:t>
        </w:r>
        <w:r>
          <w:rPr>
            <w:rFonts w:eastAsia="SimSun"/>
          </w:rPr>
          <w:t>was a result of compromised value in order to align all test methods having this uncertainty contribution.</w:t>
        </w:r>
      </w:ins>
    </w:p>
    <w:p w14:paraId="4A5C6725" w14:textId="77777777" w:rsidR="005C731C" w:rsidRPr="00555A74" w:rsidRDefault="005C731C" w:rsidP="00EE68A4">
      <w:pPr>
        <w:rPr>
          <w:ins w:id="2235" w:author="Richard Kybett" w:date="2020-01-16T09:50:00Z"/>
        </w:rPr>
      </w:pPr>
    </w:p>
    <w:p w14:paraId="1F538ABB" w14:textId="52B5F205" w:rsidR="00EE68A4" w:rsidRPr="005C731C" w:rsidRDefault="005C731C" w:rsidP="00EE68A4">
      <w:pPr>
        <w:rPr>
          <w:ins w:id="2236" w:author="Richard Kybett" w:date="2020-01-16T09:50:00Z"/>
          <w:b/>
          <w:lang w:eastAsia="ja-JP"/>
          <w:rPrChange w:id="2237" w:author="Richard Kybett" w:date="2020-01-16T09:56:00Z">
            <w:rPr>
              <w:ins w:id="2238" w:author="Richard Kybett" w:date="2020-01-16T09:50:00Z"/>
              <w:b/>
              <w:highlight w:val="yellow"/>
              <w:lang w:eastAsia="ja-JP"/>
            </w:rPr>
          </w:rPrChange>
        </w:rPr>
      </w:pPr>
      <w:ins w:id="2239" w:author="Richard Kybett" w:date="2020-01-16T09:53:00Z">
        <w:r w:rsidRPr="005C731C">
          <w:rPr>
            <w:b/>
            <w:lang w:eastAsia="ja-JP"/>
            <w:rPrChange w:id="2240" w:author="Richard Kybett" w:date="2020-01-16T09:56:00Z">
              <w:rPr>
                <w:b/>
                <w:highlight w:val="yellow"/>
                <w:lang w:eastAsia="ja-JP"/>
              </w:rPr>
            </w:rPrChange>
          </w:rPr>
          <w:t>C</w:t>
        </w:r>
      </w:ins>
      <w:ins w:id="2241" w:author="Richard Kybett" w:date="2020-01-16T09:50:00Z">
        <w:r w:rsidR="00EE68A4" w:rsidRPr="005C731C">
          <w:rPr>
            <w:b/>
            <w:lang w:eastAsia="ja-JP"/>
            <w:rPrChange w:id="2242" w:author="Richard Kybett" w:date="2020-01-16T09:56:00Z">
              <w:rPr>
                <w:b/>
                <w:highlight w:val="yellow"/>
                <w:lang w:eastAsia="ja-JP"/>
              </w:rPr>
            </w:rPrChange>
          </w:rPr>
          <w:t>1-</w:t>
        </w:r>
      </w:ins>
      <w:ins w:id="2243" w:author="Richard Kybett" w:date="2020-01-16T09:53:00Z">
        <w:r w:rsidRPr="005C731C">
          <w:rPr>
            <w:b/>
            <w:lang w:eastAsia="ja-JP"/>
            <w:rPrChange w:id="2244" w:author="Richard Kybett" w:date="2020-01-16T09:56:00Z">
              <w:rPr>
                <w:b/>
                <w:highlight w:val="yellow"/>
                <w:lang w:eastAsia="ja-JP"/>
              </w:rPr>
            </w:rPrChange>
          </w:rPr>
          <w:t>3</w:t>
        </w:r>
      </w:ins>
      <w:ins w:id="2245" w:author="Richard Kybett" w:date="2020-01-16T09:50:00Z">
        <w:r w:rsidR="00EE68A4" w:rsidRPr="005C731C">
          <w:rPr>
            <w:b/>
            <w:lang w:eastAsia="ja-JP"/>
            <w:rPrChange w:id="2246" w:author="Richard Kybett" w:date="2020-01-16T09:56:00Z">
              <w:rPr>
                <w:b/>
                <w:highlight w:val="yellow"/>
                <w:lang w:eastAsia="ja-JP"/>
              </w:rPr>
            </w:rPrChange>
          </w:rPr>
          <w:t xml:space="preserve"> Uncertainty of the network analyzer</w:t>
        </w:r>
      </w:ins>
    </w:p>
    <w:p w14:paraId="780DD18B" w14:textId="77777777" w:rsidR="005C731C" w:rsidRPr="005C731C" w:rsidRDefault="005C731C" w:rsidP="005C731C">
      <w:pPr>
        <w:rPr>
          <w:ins w:id="2247" w:author="Richard Kybett" w:date="2020-01-16T09:51:00Z"/>
          <w:b/>
          <w:rPrChange w:id="2248" w:author="Richard Kybett" w:date="2020-01-16T09:56:00Z">
            <w:rPr>
              <w:ins w:id="2249" w:author="Richard Kybett" w:date="2020-01-16T09:51:00Z"/>
              <w:b/>
              <w:highlight w:val="yellow"/>
            </w:rPr>
          </w:rPrChange>
        </w:rPr>
      </w:pPr>
      <w:ins w:id="2250" w:author="Richard Kybett" w:date="2020-01-16T09:51:00Z">
        <w:r w:rsidRPr="005C731C">
          <w:rPr>
            <w:b/>
            <w:rPrChange w:id="2251" w:author="Richard Kybett" w:date="2020-01-16T09:56:00Z">
              <w:rPr>
                <w:b/>
                <w:highlight w:val="yellow"/>
              </w:rPr>
            </w:rPrChange>
          </w:rPr>
          <w:t>a)</w:t>
        </w:r>
        <w:r w:rsidRPr="005C731C">
          <w:rPr>
            <w:b/>
            <w:rPrChange w:id="2252" w:author="Richard Kybett" w:date="2020-01-16T09:56:00Z">
              <w:rPr>
                <w:b/>
                <w:highlight w:val="yellow"/>
              </w:rPr>
            </w:rPrChange>
          </w:rPr>
          <w:tab/>
          <w:t>drift (temp, oscillators, filters, etc.) start-to-end time of  measurements.</w:t>
        </w:r>
      </w:ins>
    </w:p>
    <w:p w14:paraId="452CCC0A" w14:textId="1B7CA44E" w:rsidR="005C731C" w:rsidRPr="00991BD7" w:rsidRDefault="005C731C" w:rsidP="005C731C">
      <w:pPr>
        <w:rPr>
          <w:ins w:id="2253" w:author="Richard Kybett" w:date="2020-01-16T09:51:00Z"/>
        </w:rPr>
      </w:pPr>
      <w:ins w:id="2254" w:author="Richard Kybett" w:date="2020-01-16T09:51:00Z">
        <w:r w:rsidRPr="005C731C">
          <w:rPr>
            <w:rPrChange w:id="2255" w:author="Richard Kybett" w:date="2020-01-16T09:56:00Z">
              <w:rPr>
                <w:highlight w:val="yellow"/>
              </w:rPr>
            </w:rPrChange>
          </w:rPr>
          <w:t>This uncertainty includes all the uncertainties involved in the S</w:t>
        </w:r>
        <w:r w:rsidRPr="005C731C">
          <w:rPr>
            <w:vertAlign w:val="subscript"/>
            <w:rPrChange w:id="2256" w:author="Richard Kybett" w:date="2020-01-16T09:56:00Z">
              <w:rPr>
                <w:highlight w:val="yellow"/>
                <w:vertAlign w:val="subscript"/>
              </w:rPr>
            </w:rPrChange>
          </w:rPr>
          <w:t>21</w:t>
        </w:r>
        <w:r w:rsidRPr="005C731C">
          <w:rPr>
            <w:rPrChange w:id="2257" w:author="Richard Kybett" w:date="2020-01-16T09:56:00Z">
              <w:rPr>
                <w:highlight w:val="yellow"/>
              </w:rPr>
            </w:rPrChange>
          </w:rPr>
          <w:t xml:space="preserve"> measurement (including drift and frequency flatness) with a network analyzer, and will be calculated from the manufacturer's data in logs. This uncertainty also includes analyzer uncertainty for multi-polarization (2 or more ports) measured simultaneously. This uncertainty value can be found in </w:t>
        </w:r>
      </w:ins>
      <w:ins w:id="2258" w:author="Richard Kybett" w:date="2020-01-16T09:56:00Z">
        <w:r w:rsidRPr="005C731C">
          <w:rPr>
            <w:rPrChange w:id="2259" w:author="Richard Kybett" w:date="2020-01-16T09:56:00Z">
              <w:rPr>
                <w:highlight w:val="yellow"/>
              </w:rPr>
            </w:rPrChange>
          </w:rPr>
          <w:t>table C2-1</w:t>
        </w:r>
      </w:ins>
      <w:ins w:id="2260" w:author="Richard Kybett" w:date="2020-01-16T09:51:00Z">
        <w:r w:rsidRPr="005C731C">
          <w:rPr>
            <w:rPrChange w:id="2261" w:author="Richard Kybett" w:date="2020-01-16T09:56:00Z">
              <w:rPr>
                <w:highlight w:val="yellow"/>
              </w:rPr>
            </w:rPrChange>
          </w:rPr>
          <w:t xml:space="preserve"> and</w:t>
        </w:r>
        <w:r w:rsidRPr="005C731C">
          <w:rPr>
            <w:rFonts w:ascii="Calibri" w:hAnsi="Calibri"/>
            <w:sz w:val="22"/>
            <w:szCs w:val="22"/>
            <w:lang w:val="en-US"/>
            <w:rPrChange w:id="2262" w:author="Richard Kybett" w:date="2020-01-16T09:56:00Z">
              <w:rPr>
                <w:rFonts w:ascii="Calibri" w:hAnsi="Calibri"/>
                <w:sz w:val="22"/>
                <w:szCs w:val="22"/>
                <w:highlight w:val="yellow"/>
                <w:lang w:val="en-US"/>
              </w:rPr>
            </w:rPrChange>
          </w:rPr>
          <w:t xml:space="preserve"> </w:t>
        </w:r>
        <w:r w:rsidRPr="005C731C">
          <w:rPr>
            <w:rPrChange w:id="2263" w:author="Richard Kybett" w:date="2020-01-16T09:56:00Z">
              <w:rPr>
                <w:highlight w:val="yellow"/>
              </w:rPr>
            </w:rPrChange>
          </w:rPr>
          <w:t>was a result of compromised value in order to align all test methods having this uncertainty contribution.</w:t>
        </w:r>
      </w:ins>
    </w:p>
    <w:p w14:paraId="4114C625" w14:textId="50848A08" w:rsidR="00EE68A4" w:rsidRPr="005C731C" w:rsidRDefault="005C731C" w:rsidP="00EE68A4">
      <w:pPr>
        <w:rPr>
          <w:ins w:id="2264" w:author="Richard Kybett" w:date="2020-01-16T09:50:00Z"/>
          <w:b/>
          <w:lang w:eastAsia="ja-JP"/>
          <w:rPrChange w:id="2265" w:author="Richard Kybett" w:date="2020-01-16T09:55:00Z">
            <w:rPr>
              <w:ins w:id="2266" w:author="Richard Kybett" w:date="2020-01-16T09:50:00Z"/>
              <w:b/>
              <w:highlight w:val="yellow"/>
              <w:lang w:eastAsia="ja-JP"/>
            </w:rPr>
          </w:rPrChange>
        </w:rPr>
      </w:pPr>
      <w:ins w:id="2267" w:author="Richard Kybett" w:date="2020-01-16T09:54:00Z">
        <w:r w:rsidRPr="005C731C">
          <w:rPr>
            <w:b/>
            <w:lang w:eastAsia="ja-JP"/>
            <w:rPrChange w:id="2268" w:author="Richard Kybett" w:date="2020-01-16T09:55:00Z">
              <w:rPr>
                <w:b/>
                <w:highlight w:val="yellow"/>
                <w:lang w:eastAsia="ja-JP"/>
              </w:rPr>
            </w:rPrChange>
          </w:rPr>
          <w:t>C</w:t>
        </w:r>
      </w:ins>
      <w:ins w:id="2269" w:author="Richard Kybett" w:date="2020-01-16T09:50:00Z">
        <w:r w:rsidR="00EE68A4" w:rsidRPr="005C731C">
          <w:rPr>
            <w:b/>
            <w:lang w:eastAsia="ja-JP"/>
            <w:rPrChange w:id="2270" w:author="Richard Kybett" w:date="2020-01-16T09:55:00Z">
              <w:rPr>
                <w:b/>
                <w:highlight w:val="yellow"/>
                <w:lang w:eastAsia="ja-JP"/>
              </w:rPr>
            </w:rPrChange>
          </w:rPr>
          <w:t>1-</w:t>
        </w:r>
      </w:ins>
      <w:ins w:id="2271" w:author="Richard Kybett" w:date="2020-01-16T09:54:00Z">
        <w:r w:rsidRPr="005C731C">
          <w:rPr>
            <w:b/>
            <w:lang w:eastAsia="ja-JP"/>
            <w:rPrChange w:id="2272" w:author="Richard Kybett" w:date="2020-01-16T09:55:00Z">
              <w:rPr>
                <w:b/>
                <w:highlight w:val="yellow"/>
                <w:lang w:eastAsia="ja-JP"/>
              </w:rPr>
            </w:rPrChange>
          </w:rPr>
          <w:t>4</w:t>
        </w:r>
      </w:ins>
      <w:ins w:id="2273" w:author="Richard Kybett" w:date="2020-01-16T09:50:00Z">
        <w:r w:rsidR="00EE68A4" w:rsidRPr="005C731C">
          <w:rPr>
            <w:b/>
            <w:lang w:eastAsia="ja-JP"/>
            <w:rPrChange w:id="2274" w:author="Richard Kybett" w:date="2020-01-16T09:55:00Z">
              <w:rPr>
                <w:b/>
                <w:highlight w:val="yellow"/>
                <w:lang w:eastAsia="ja-JP"/>
              </w:rPr>
            </w:rPrChange>
          </w:rPr>
          <w:t xml:space="preserve"> Uncertainty of the absolute gain of the reference antenna</w:t>
        </w:r>
      </w:ins>
    </w:p>
    <w:p w14:paraId="74AD6D93" w14:textId="4F130307" w:rsidR="005C731C" w:rsidRPr="00991BD7" w:rsidRDefault="005C731C" w:rsidP="005C731C">
      <w:pPr>
        <w:rPr>
          <w:ins w:id="2275" w:author="Richard Kybett" w:date="2020-01-16T09:52:00Z"/>
        </w:rPr>
      </w:pPr>
      <w:ins w:id="2276" w:author="Richard Kybett" w:date="2020-01-16T09:52:00Z">
        <w:r w:rsidRPr="00991BD7">
          <w:t xml:space="preserve">This uncertainty consists of the uncertainty of the gain value associated with the gain value denoted from the antenna calibration. This uncertainty value can be found in </w:t>
        </w:r>
      </w:ins>
      <w:ins w:id="2277" w:author="Richard Kybett" w:date="2020-01-16T09:55:00Z">
        <w:r>
          <w:t>table C.2-1</w:t>
        </w:r>
      </w:ins>
      <w:ins w:id="2278" w:author="Richard Kybett" w:date="2020-01-16T09:52:00Z">
        <w:r w:rsidRPr="00991BD7">
          <w:t xml:space="preserve"> and</w:t>
        </w:r>
        <w:r w:rsidRPr="00991BD7">
          <w:rPr>
            <w:rFonts w:ascii="Calibri" w:hAnsi="Calibri"/>
            <w:sz w:val="22"/>
            <w:szCs w:val="22"/>
            <w:lang w:val="en-US"/>
          </w:rPr>
          <w:t xml:space="preserve"> </w:t>
        </w:r>
        <w:r w:rsidRPr="00991BD7">
          <w:t>was a result of compromised value in order to align all test methods having this uncertainty contribution.</w:t>
        </w:r>
      </w:ins>
    </w:p>
    <w:p w14:paraId="23FE2B06" w14:textId="77777777" w:rsidR="005C731C" w:rsidRPr="005C731C" w:rsidRDefault="005C731C" w:rsidP="00EE68A4">
      <w:pPr>
        <w:rPr>
          <w:ins w:id="2279" w:author="Richard Kybett" w:date="2020-01-16T09:50:00Z"/>
          <w:rFonts w:ascii="Arial" w:hAnsi="Arial" w:cs="Arial"/>
        </w:rPr>
      </w:pPr>
    </w:p>
    <w:p w14:paraId="2076A1E8" w14:textId="77777777" w:rsidR="00EE68A4" w:rsidRPr="00C22DE7" w:rsidRDefault="00EE68A4">
      <w:pPr>
        <w:rPr>
          <w:ins w:id="2280" w:author="Richard Kybett" w:date="2020-01-16T09:43:00Z"/>
        </w:rPr>
        <w:pPrChange w:id="2281" w:author="Richard Kybett" w:date="2020-01-16T09:46:00Z">
          <w:pPr>
            <w:pStyle w:val="Heading9"/>
          </w:pPr>
        </w:pPrChange>
      </w:pPr>
    </w:p>
    <w:p w14:paraId="3CA11A9D" w14:textId="19E72837" w:rsidR="00A37D7D" w:rsidRPr="00991BD7" w:rsidDel="00012D05" w:rsidRDefault="00A37D7D">
      <w:pPr>
        <w:pStyle w:val="Heading1"/>
        <w:rPr>
          <w:ins w:id="2282" w:author="TR 37.843" w:date="2020-01-15T11:51:00Z"/>
          <w:del w:id="2283" w:author="Michal Szydelko, Huawei" w:date="2020-01-15T12:08:00Z"/>
          <w:lang w:eastAsia="zh-CN"/>
        </w:rPr>
        <w:pPrChange w:id="2284" w:author="Richard Kybett" w:date="2020-01-16T09:48:00Z">
          <w:pPr>
            <w:pStyle w:val="Heading9"/>
          </w:pPr>
        </w:pPrChange>
      </w:pPr>
      <w:ins w:id="2285" w:author="TR 37.843" w:date="2020-01-15T11:51:00Z">
        <w:del w:id="2286" w:author="Michal Szydelko, Huawei" w:date="2020-01-15T12:08:00Z">
          <w:r w:rsidRPr="00991BD7" w:rsidDel="00012D05">
            <w:rPr>
              <w:lang w:eastAsia="zh-CN"/>
            </w:rPr>
            <w:delText>Annex F:</w:delText>
          </w:r>
          <w:r w:rsidRPr="00991BD7" w:rsidDel="00012D05">
            <w:rPr>
              <w:lang w:eastAsia="zh-CN"/>
            </w:rPr>
            <w:br/>
            <w:delText>Test equipmen</w:delText>
          </w:r>
          <w:bookmarkStart w:id="2287" w:name="_Toc21086778"/>
          <w:bookmarkStart w:id="2288" w:name="_Toc29769238"/>
          <w:r w:rsidRPr="00991BD7" w:rsidDel="00012D05">
            <w:rPr>
              <w:lang w:eastAsia="zh-CN"/>
            </w:rPr>
            <w:delText>t uncertainty values</w:delText>
          </w:r>
          <w:bookmarkEnd w:id="2287"/>
          <w:bookmarkEnd w:id="2288"/>
        </w:del>
      </w:ins>
    </w:p>
    <w:p w14:paraId="0B86C1DE" w14:textId="24599BA8" w:rsidR="00A37D7D" w:rsidRPr="00991BD7" w:rsidRDefault="00012D05">
      <w:pPr>
        <w:pStyle w:val="Heading1"/>
        <w:rPr>
          <w:ins w:id="2289" w:author="TR 37.843" w:date="2020-01-15T11:51:00Z"/>
          <w:lang w:eastAsia="zh-CN"/>
        </w:rPr>
      </w:pPr>
      <w:bookmarkStart w:id="2290" w:name="_Toc21086779"/>
      <w:bookmarkStart w:id="2291" w:name="_Toc29769239"/>
      <w:bookmarkStart w:id="2292" w:name="_Toc29994060"/>
      <w:ins w:id="2293" w:author="Michal Szydelko, Huawei" w:date="2020-01-15T12:08:00Z">
        <w:del w:id="2294" w:author="Richard Kybett" w:date="2020-01-15T16:56:00Z">
          <w:r w:rsidDel="002F23F8">
            <w:rPr>
              <w:lang w:eastAsia="zh-CN"/>
            </w:rPr>
            <w:delText>A</w:delText>
          </w:r>
        </w:del>
      </w:ins>
      <w:ins w:id="2295" w:author="Richard Kybett" w:date="2020-01-15T16:56:00Z">
        <w:r w:rsidR="002F23F8">
          <w:rPr>
            <w:lang w:eastAsia="zh-CN"/>
          </w:rPr>
          <w:t>C</w:t>
        </w:r>
      </w:ins>
      <w:ins w:id="2296" w:author="TR 37.843" w:date="2020-01-15T11:51:00Z">
        <w:del w:id="2297" w:author="Michal Szydelko, Huawei" w:date="2020-01-15T12:08:00Z">
          <w:r w:rsidR="00A37D7D" w:rsidRPr="00991BD7" w:rsidDel="00012D05">
            <w:rPr>
              <w:lang w:eastAsia="zh-CN"/>
            </w:rPr>
            <w:delText>F</w:delText>
          </w:r>
        </w:del>
        <w:r w:rsidR="00A37D7D" w:rsidRPr="00991BD7">
          <w:rPr>
            <w:lang w:eastAsia="zh-CN"/>
          </w:rPr>
          <w:t>.</w:t>
        </w:r>
        <w:del w:id="2298" w:author="Richard Kybett" w:date="2020-01-16T09:49:00Z">
          <w:r w:rsidR="00A37D7D" w:rsidRPr="00991BD7" w:rsidDel="00EE68A4">
            <w:rPr>
              <w:lang w:eastAsia="zh-CN"/>
            </w:rPr>
            <w:delText>1</w:delText>
          </w:r>
        </w:del>
      </w:ins>
      <w:ins w:id="2299" w:author="Richard Kybett" w:date="2020-01-16T09:49:00Z">
        <w:r w:rsidR="00EE68A4">
          <w:rPr>
            <w:lang w:eastAsia="zh-CN"/>
          </w:rPr>
          <w:t>2</w:t>
        </w:r>
      </w:ins>
      <w:ins w:id="2300" w:author="Michal Szydelko, Huawei" w:date="2020-01-15T12:08:00Z">
        <w:r>
          <w:rPr>
            <w:lang w:eastAsia="zh-CN"/>
          </w:rPr>
          <w:tab/>
        </w:r>
      </w:ins>
      <w:ins w:id="2301" w:author="TR 37.843" w:date="2020-01-15T11:51:00Z">
        <w:r w:rsidR="00A37D7D" w:rsidRPr="00991BD7">
          <w:rPr>
            <w:lang w:eastAsia="zh-CN"/>
          </w:rPr>
          <w:tab/>
          <w:t>Measurement Equipment uncertainty values</w:t>
        </w:r>
        <w:bookmarkEnd w:id="2290"/>
        <w:bookmarkEnd w:id="2291"/>
        <w:bookmarkEnd w:id="2292"/>
      </w:ins>
    </w:p>
    <w:p w14:paraId="4BC82A67" w14:textId="76051E45" w:rsidR="00A37D7D" w:rsidRPr="00991BD7" w:rsidRDefault="00A37D7D" w:rsidP="00A37D7D">
      <w:pPr>
        <w:rPr>
          <w:ins w:id="2302" w:author="TR 37.843" w:date="2020-01-15T11:51:00Z"/>
        </w:rPr>
      </w:pPr>
      <w:ins w:id="2303" w:author="TR 37.843" w:date="2020-01-15T11:51:00Z">
        <w:r w:rsidRPr="00991BD7">
          <w:t xml:space="preserve">The following uncertainty distribution and standard uncertainty (σ) values proposed by test vendors are adopted for the RF power measurement equipment, RF signal generator, and network analyzer </w:t>
        </w:r>
        <w:del w:id="2304" w:author="Michal Szydelko, Huawei" w:date="2020-01-15T12:08:00Z">
          <w:r w:rsidRPr="00991BD7" w:rsidDel="00012D05">
            <w:delText xml:space="preserve">in all EIRP and EIS test methods for AAS BS </w:delText>
          </w:r>
        </w:del>
        <w:r w:rsidRPr="00991BD7">
          <w:t>to calculate the uncertainty budget.</w:t>
        </w:r>
      </w:ins>
    </w:p>
    <w:p w14:paraId="590F9991" w14:textId="3C4A55F4" w:rsidR="00A37D7D" w:rsidRPr="00991BD7" w:rsidDel="00012D05" w:rsidRDefault="00A37D7D" w:rsidP="00A37D7D">
      <w:pPr>
        <w:rPr>
          <w:ins w:id="2305" w:author="TR 37.843" w:date="2020-01-15T11:51:00Z"/>
          <w:del w:id="2306" w:author="Michal Szydelko, Huawei" w:date="2020-01-15T12:08:00Z"/>
        </w:rPr>
      </w:pPr>
      <w:ins w:id="2307" w:author="TR 37.843" w:date="2020-01-15T11:51:00Z">
        <w:del w:id="2308" w:author="Michal Szydelko, Huawei" w:date="2020-01-15T12:08:00Z">
          <w:r w:rsidRPr="00991BD7" w:rsidDel="00012D05">
            <w:lastRenderedPageBreak/>
            <w:delText>Standard uncertainty values captured in this annex are based on Way Forward agreements in R4-164720.</w:delText>
          </w:r>
        </w:del>
      </w:ins>
    </w:p>
    <w:p w14:paraId="46833BF2" w14:textId="680DCA78" w:rsidR="00A37D7D" w:rsidRPr="00991BD7" w:rsidRDefault="00A37D7D" w:rsidP="00A37D7D">
      <w:pPr>
        <w:pStyle w:val="TH"/>
        <w:rPr>
          <w:ins w:id="2309" w:author="TR 37.843" w:date="2020-01-15T11:51:00Z"/>
          <w:lang w:eastAsia="zh-CN"/>
        </w:rPr>
      </w:pPr>
      <w:ins w:id="2310" w:author="TR 37.843" w:date="2020-01-15T11:51:00Z">
        <w:r w:rsidRPr="00991BD7">
          <w:rPr>
            <w:rFonts w:hint="eastAsia"/>
            <w:lang w:eastAsia="zh-CN"/>
          </w:rPr>
          <w:t xml:space="preserve">Table </w:t>
        </w:r>
      </w:ins>
      <w:ins w:id="2311" w:author="Michal Szydelko, Huawei" w:date="2020-01-15T12:08:00Z">
        <w:del w:id="2312" w:author="Richard Kybett" w:date="2020-01-15T16:56:00Z">
          <w:r w:rsidR="00012D05" w:rsidDel="002F23F8">
            <w:rPr>
              <w:lang w:eastAsia="zh-CN"/>
            </w:rPr>
            <w:delText>A</w:delText>
          </w:r>
        </w:del>
      </w:ins>
      <w:ins w:id="2313" w:author="Richard Kybett" w:date="2020-01-15T16:56:00Z">
        <w:r w:rsidR="002F23F8">
          <w:rPr>
            <w:lang w:eastAsia="zh-CN"/>
          </w:rPr>
          <w:t>C</w:t>
        </w:r>
      </w:ins>
      <w:ins w:id="2314" w:author="TR 37.843" w:date="2020-01-15T11:51:00Z">
        <w:del w:id="2315" w:author="Michal Szydelko, Huawei" w:date="2020-01-15T12:08:00Z">
          <w:r w:rsidRPr="00991BD7" w:rsidDel="00012D05">
            <w:rPr>
              <w:lang w:eastAsia="zh-CN"/>
            </w:rPr>
            <w:delText>F</w:delText>
          </w:r>
        </w:del>
        <w:r w:rsidRPr="00991BD7">
          <w:rPr>
            <w:lang w:eastAsia="zh-CN"/>
          </w:rPr>
          <w:t>.</w:t>
        </w:r>
        <w:del w:id="2316" w:author="Richard Kybett" w:date="2020-01-16T09:49:00Z">
          <w:r w:rsidRPr="00991BD7" w:rsidDel="00EE68A4">
            <w:rPr>
              <w:lang w:eastAsia="zh-CN"/>
            </w:rPr>
            <w:delText>1</w:delText>
          </w:r>
        </w:del>
      </w:ins>
      <w:ins w:id="2317" w:author="Richard Kybett" w:date="2020-01-16T09:49:00Z">
        <w:r w:rsidR="00EE68A4">
          <w:rPr>
            <w:lang w:eastAsia="zh-CN"/>
          </w:rPr>
          <w:t>2</w:t>
        </w:r>
      </w:ins>
      <w:ins w:id="2318" w:author="TR 37.843" w:date="2020-01-15T11:51:00Z">
        <w:r w:rsidRPr="00991BD7">
          <w:rPr>
            <w:lang w:eastAsia="zh-CN"/>
          </w:rPr>
          <w:t>-</w:t>
        </w:r>
        <w:r w:rsidRPr="00991BD7">
          <w:rPr>
            <w:rFonts w:hint="eastAsia"/>
            <w:lang w:eastAsia="zh-CN"/>
          </w:rPr>
          <w:t xml:space="preserve">1: </w:t>
        </w:r>
        <w:r w:rsidRPr="00991BD7">
          <w:rPr>
            <w:lang w:eastAsia="zh-CN"/>
          </w:rPr>
          <w:t>Test equipment uncertainty values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1560"/>
        <w:gridCol w:w="2551"/>
        <w:gridCol w:w="992"/>
        <w:gridCol w:w="993"/>
        <w:gridCol w:w="1385"/>
      </w:tblGrid>
      <w:tr w:rsidR="00A37D7D" w:rsidRPr="00991BD7" w14:paraId="27E1FC22" w14:textId="77777777" w:rsidTr="00A37D7D">
        <w:trPr>
          <w:jc w:val="center"/>
          <w:ins w:id="2319" w:author="TR 37.843" w:date="2020-01-15T11:51:00Z"/>
        </w:trPr>
        <w:tc>
          <w:tcPr>
            <w:tcW w:w="2376" w:type="dxa"/>
            <w:vMerge w:val="restart"/>
            <w:shd w:val="clear" w:color="auto" w:fill="auto"/>
            <w:vAlign w:val="center"/>
          </w:tcPr>
          <w:p w14:paraId="339F9ED0" w14:textId="77777777" w:rsidR="00A37D7D" w:rsidRPr="00991BD7" w:rsidRDefault="00A37D7D" w:rsidP="00A37D7D">
            <w:pPr>
              <w:pStyle w:val="TAH"/>
              <w:rPr>
                <w:ins w:id="2320" w:author="TR 37.843" w:date="2020-01-15T11:51:00Z"/>
              </w:rPr>
            </w:pPr>
            <w:ins w:id="2321" w:author="TR 37.843" w:date="2020-01-15T11:51:00Z">
              <w:r w:rsidRPr="00991BD7">
                <w:rPr>
                  <w:lang w:eastAsia="zh-CN"/>
                </w:rPr>
                <w:t>Instrument</w:t>
              </w:r>
            </w:ins>
          </w:p>
        </w:tc>
        <w:tc>
          <w:tcPr>
            <w:tcW w:w="1560" w:type="dxa"/>
            <w:vMerge w:val="restart"/>
            <w:shd w:val="clear" w:color="auto" w:fill="auto"/>
            <w:vAlign w:val="center"/>
          </w:tcPr>
          <w:p w14:paraId="0D9C5A9F" w14:textId="77777777" w:rsidR="00A37D7D" w:rsidRPr="00991BD7" w:rsidRDefault="00A37D7D" w:rsidP="00A37D7D">
            <w:pPr>
              <w:pStyle w:val="TAH"/>
              <w:rPr>
                <w:ins w:id="2322" w:author="TR 37.843" w:date="2020-01-15T11:51:00Z"/>
                <w:lang w:eastAsia="zh-CN"/>
              </w:rPr>
            </w:pPr>
            <w:ins w:id="2323" w:author="TR 37.843" w:date="2020-01-15T11:51:00Z">
              <w:r w:rsidRPr="00991BD7">
                <w:rPr>
                  <w:lang w:eastAsia="zh-CN"/>
                </w:rPr>
                <w:t>Use case</w:t>
              </w:r>
            </w:ins>
          </w:p>
        </w:tc>
        <w:tc>
          <w:tcPr>
            <w:tcW w:w="2551" w:type="dxa"/>
            <w:vMerge w:val="restart"/>
            <w:shd w:val="clear" w:color="auto" w:fill="auto"/>
            <w:vAlign w:val="center"/>
          </w:tcPr>
          <w:p w14:paraId="424D3D0F" w14:textId="77777777" w:rsidR="00A37D7D" w:rsidRPr="00991BD7" w:rsidRDefault="00A37D7D" w:rsidP="00A37D7D">
            <w:pPr>
              <w:pStyle w:val="TAH"/>
              <w:rPr>
                <w:ins w:id="2324" w:author="TR 37.843" w:date="2020-01-15T11:51:00Z"/>
              </w:rPr>
            </w:pPr>
            <w:ins w:id="2325" w:author="TR 37.843" w:date="2020-01-15T11:51:00Z">
              <w:r w:rsidRPr="00991BD7">
                <w:rPr>
                  <w:lang w:eastAsia="zh-CN"/>
                </w:rPr>
                <w:t>Measurement Uncertainty type</w:t>
              </w:r>
            </w:ins>
          </w:p>
        </w:tc>
        <w:tc>
          <w:tcPr>
            <w:tcW w:w="1985" w:type="dxa"/>
            <w:gridSpan w:val="2"/>
            <w:shd w:val="clear" w:color="auto" w:fill="auto"/>
          </w:tcPr>
          <w:p w14:paraId="282C443D" w14:textId="77777777" w:rsidR="00A37D7D" w:rsidRPr="00991BD7" w:rsidRDefault="00A37D7D" w:rsidP="00A37D7D">
            <w:pPr>
              <w:pStyle w:val="TAH"/>
              <w:rPr>
                <w:ins w:id="2326" w:author="TR 37.843" w:date="2020-01-15T11:51:00Z"/>
                <w:lang w:eastAsia="zh-CN"/>
              </w:rPr>
            </w:pPr>
            <w:ins w:id="2327" w:author="TR 37.843" w:date="2020-01-15T11:51:00Z">
              <w:r w:rsidRPr="00991BD7">
                <w:t>Standard uncertainty σ (dB)</w:t>
              </w:r>
            </w:ins>
          </w:p>
        </w:tc>
        <w:tc>
          <w:tcPr>
            <w:tcW w:w="1385" w:type="dxa"/>
            <w:vMerge w:val="restart"/>
            <w:shd w:val="clear" w:color="auto" w:fill="auto"/>
          </w:tcPr>
          <w:p w14:paraId="45429F31" w14:textId="77777777" w:rsidR="00A37D7D" w:rsidRPr="00991BD7" w:rsidRDefault="00A37D7D" w:rsidP="00A37D7D">
            <w:pPr>
              <w:pStyle w:val="TAH"/>
              <w:rPr>
                <w:ins w:id="2328" w:author="TR 37.843" w:date="2020-01-15T11:51:00Z"/>
                <w:lang w:eastAsia="zh-CN"/>
              </w:rPr>
            </w:pPr>
            <w:ins w:id="2329" w:author="TR 37.843" w:date="2020-01-15T11:51:00Z">
              <w:r w:rsidRPr="00991BD7">
                <w:t>Probability distribution</w:t>
              </w:r>
            </w:ins>
          </w:p>
        </w:tc>
      </w:tr>
      <w:tr w:rsidR="00A37D7D" w:rsidRPr="00991BD7" w14:paraId="421D26FC" w14:textId="77777777" w:rsidTr="00A37D7D">
        <w:trPr>
          <w:jc w:val="center"/>
          <w:ins w:id="2330" w:author="TR 37.843" w:date="2020-01-15T11:51:00Z"/>
        </w:trPr>
        <w:tc>
          <w:tcPr>
            <w:tcW w:w="2376" w:type="dxa"/>
            <w:vMerge/>
            <w:shd w:val="clear" w:color="auto" w:fill="auto"/>
            <w:vAlign w:val="center"/>
          </w:tcPr>
          <w:p w14:paraId="23927C52" w14:textId="77777777" w:rsidR="00A37D7D" w:rsidRPr="00991BD7" w:rsidRDefault="00A37D7D" w:rsidP="00A37D7D">
            <w:pPr>
              <w:pStyle w:val="TAH"/>
              <w:rPr>
                <w:ins w:id="2331" w:author="TR 37.843" w:date="2020-01-15T11:51:00Z"/>
              </w:rPr>
            </w:pPr>
          </w:p>
        </w:tc>
        <w:tc>
          <w:tcPr>
            <w:tcW w:w="1560" w:type="dxa"/>
            <w:vMerge/>
            <w:shd w:val="clear" w:color="auto" w:fill="auto"/>
          </w:tcPr>
          <w:p w14:paraId="45B812B5" w14:textId="77777777" w:rsidR="00A37D7D" w:rsidRPr="00991BD7" w:rsidRDefault="00A37D7D" w:rsidP="00A37D7D">
            <w:pPr>
              <w:pStyle w:val="TAH"/>
              <w:rPr>
                <w:ins w:id="2332" w:author="TR 37.843" w:date="2020-01-15T11:51:00Z"/>
              </w:rPr>
            </w:pPr>
          </w:p>
        </w:tc>
        <w:tc>
          <w:tcPr>
            <w:tcW w:w="2551" w:type="dxa"/>
            <w:vMerge/>
            <w:shd w:val="clear" w:color="auto" w:fill="auto"/>
            <w:vAlign w:val="center"/>
          </w:tcPr>
          <w:p w14:paraId="41B27715" w14:textId="77777777" w:rsidR="00A37D7D" w:rsidRPr="00991BD7" w:rsidRDefault="00A37D7D" w:rsidP="00A37D7D">
            <w:pPr>
              <w:pStyle w:val="TAH"/>
              <w:rPr>
                <w:ins w:id="2333" w:author="TR 37.843" w:date="2020-01-15T11:51:00Z"/>
              </w:rPr>
            </w:pPr>
          </w:p>
        </w:tc>
        <w:tc>
          <w:tcPr>
            <w:tcW w:w="992" w:type="dxa"/>
            <w:shd w:val="clear" w:color="auto" w:fill="auto"/>
            <w:vAlign w:val="center"/>
          </w:tcPr>
          <w:p w14:paraId="768F257C" w14:textId="77777777" w:rsidR="00A37D7D" w:rsidRPr="00991BD7" w:rsidRDefault="00A37D7D" w:rsidP="00A37D7D">
            <w:pPr>
              <w:pStyle w:val="TAH"/>
              <w:rPr>
                <w:ins w:id="2334" w:author="TR 37.843" w:date="2020-01-15T11:51:00Z"/>
              </w:rPr>
            </w:pPr>
            <w:ins w:id="2335" w:author="TR 37.843" w:date="2020-01-15T11:51:00Z">
              <w:r w:rsidRPr="00991BD7">
                <w:rPr>
                  <w:lang w:eastAsia="zh-CN"/>
                </w:rPr>
                <w:t xml:space="preserve">f </w:t>
              </w:r>
              <w:r w:rsidRPr="00991BD7">
                <w:rPr>
                  <w:rFonts w:ascii="Cambria Math" w:hAnsi="Cambria Math" w:cs="Cambria Math" w:hint="eastAsia"/>
                  <w:lang w:eastAsia="zh-CN"/>
                </w:rPr>
                <w:t>≦</w:t>
              </w:r>
              <w:r w:rsidRPr="00991BD7">
                <w:rPr>
                  <w:lang w:eastAsia="zh-CN"/>
                </w:rPr>
                <w:t xml:space="preserve"> 3 GHz</w:t>
              </w:r>
            </w:ins>
          </w:p>
        </w:tc>
        <w:tc>
          <w:tcPr>
            <w:tcW w:w="993" w:type="dxa"/>
            <w:shd w:val="clear" w:color="auto" w:fill="auto"/>
            <w:vAlign w:val="center"/>
          </w:tcPr>
          <w:p w14:paraId="6C9E0379" w14:textId="77777777" w:rsidR="00A37D7D" w:rsidRPr="00991BD7" w:rsidRDefault="00A37D7D" w:rsidP="00A37D7D">
            <w:pPr>
              <w:pStyle w:val="TAH"/>
              <w:rPr>
                <w:ins w:id="2336" w:author="TR 37.843" w:date="2020-01-15T11:51:00Z"/>
              </w:rPr>
            </w:pPr>
            <w:ins w:id="2337" w:author="TR 37.843" w:date="2020-01-15T11:51:00Z">
              <w:r w:rsidRPr="00991BD7">
                <w:rPr>
                  <w:lang w:eastAsia="zh-CN"/>
                </w:rPr>
                <w:t xml:space="preserve">3 GHz &lt; f </w:t>
              </w:r>
              <w:r w:rsidRPr="00991BD7">
                <w:rPr>
                  <w:rFonts w:ascii="Cambria Math" w:hAnsi="Cambria Math" w:cs="Cambria Math" w:hint="eastAsia"/>
                  <w:lang w:eastAsia="zh-CN"/>
                </w:rPr>
                <w:t>≦</w:t>
              </w:r>
              <w:r w:rsidRPr="00991BD7">
                <w:rPr>
                  <w:lang w:eastAsia="zh-CN"/>
                </w:rPr>
                <w:t xml:space="preserve"> 4.2 GHz</w:t>
              </w:r>
            </w:ins>
          </w:p>
        </w:tc>
        <w:tc>
          <w:tcPr>
            <w:tcW w:w="1385" w:type="dxa"/>
            <w:vMerge/>
            <w:shd w:val="clear" w:color="auto" w:fill="auto"/>
          </w:tcPr>
          <w:p w14:paraId="04F83BDC" w14:textId="77777777" w:rsidR="00A37D7D" w:rsidRPr="00991BD7" w:rsidRDefault="00A37D7D" w:rsidP="00A37D7D">
            <w:pPr>
              <w:pStyle w:val="TAH"/>
              <w:rPr>
                <w:ins w:id="2338" w:author="TR 37.843" w:date="2020-01-15T11:51:00Z"/>
                <w:lang w:eastAsia="zh-CN"/>
              </w:rPr>
            </w:pPr>
          </w:p>
        </w:tc>
      </w:tr>
      <w:tr w:rsidR="00A37D7D" w:rsidRPr="00991BD7" w14:paraId="5D717F83" w14:textId="77777777" w:rsidTr="00A37D7D">
        <w:trPr>
          <w:jc w:val="center"/>
          <w:ins w:id="2339" w:author="TR 37.843" w:date="2020-01-15T11:51:00Z"/>
        </w:trPr>
        <w:tc>
          <w:tcPr>
            <w:tcW w:w="2376" w:type="dxa"/>
            <w:shd w:val="clear" w:color="auto" w:fill="auto"/>
            <w:vAlign w:val="center"/>
          </w:tcPr>
          <w:p w14:paraId="736D76FF" w14:textId="77777777" w:rsidR="00A37D7D" w:rsidRPr="00991BD7" w:rsidRDefault="00A37D7D" w:rsidP="00A37D7D">
            <w:pPr>
              <w:pStyle w:val="TAC"/>
              <w:rPr>
                <w:ins w:id="2340" w:author="TR 37.843" w:date="2020-01-15T11:51:00Z"/>
              </w:rPr>
            </w:pPr>
            <w:ins w:id="2341" w:author="TR 37.843" w:date="2020-01-15T11:51:00Z">
              <w:r w:rsidRPr="00991BD7">
                <w:t>RF power measurement equipment (e.g. spectrum analyzer, power meter)</w:t>
              </w:r>
            </w:ins>
          </w:p>
        </w:tc>
        <w:tc>
          <w:tcPr>
            <w:tcW w:w="1560" w:type="dxa"/>
            <w:shd w:val="clear" w:color="auto" w:fill="auto"/>
          </w:tcPr>
          <w:p w14:paraId="497B1297" w14:textId="77777777" w:rsidR="00A37D7D" w:rsidRPr="00991BD7" w:rsidRDefault="00A37D7D" w:rsidP="00A37D7D">
            <w:pPr>
              <w:pStyle w:val="TAC"/>
              <w:rPr>
                <w:ins w:id="2342" w:author="TR 37.843" w:date="2020-01-15T11:51:00Z"/>
                <w:lang w:eastAsia="zh-CN"/>
              </w:rPr>
            </w:pPr>
            <w:ins w:id="2343" w:author="TR 37.843" w:date="2020-01-15T11:51:00Z">
              <w:r w:rsidRPr="00991BD7">
                <w:t>EIRP measurement stage</w:t>
              </w:r>
            </w:ins>
          </w:p>
        </w:tc>
        <w:tc>
          <w:tcPr>
            <w:tcW w:w="2551" w:type="dxa"/>
            <w:shd w:val="clear" w:color="auto" w:fill="auto"/>
            <w:vAlign w:val="center"/>
          </w:tcPr>
          <w:p w14:paraId="118511BC" w14:textId="77777777" w:rsidR="00A37D7D" w:rsidRPr="00991BD7" w:rsidRDefault="00A37D7D" w:rsidP="00A37D7D">
            <w:pPr>
              <w:pStyle w:val="TAC"/>
              <w:rPr>
                <w:ins w:id="2344" w:author="TR 37.843" w:date="2020-01-15T11:51:00Z"/>
                <w:lang w:eastAsia="zh-CN"/>
              </w:rPr>
            </w:pPr>
            <w:ins w:id="2345" w:author="TR 37.843" w:date="2020-01-15T11:51:00Z">
              <w:r w:rsidRPr="00991BD7">
                <w:rPr>
                  <w:lang w:eastAsia="zh-CN"/>
                </w:rPr>
                <w:t xml:space="preserve">Total amplitude accuracy </w:t>
              </w:r>
            </w:ins>
          </w:p>
          <w:p w14:paraId="39061BD5" w14:textId="77777777" w:rsidR="00A37D7D" w:rsidRPr="00991BD7" w:rsidRDefault="00A37D7D" w:rsidP="00A37D7D">
            <w:pPr>
              <w:pStyle w:val="TAC"/>
              <w:rPr>
                <w:ins w:id="2346" w:author="TR 37.843" w:date="2020-01-15T11:51:00Z"/>
              </w:rPr>
            </w:pPr>
            <w:ins w:id="2347" w:author="TR 37.843" w:date="2020-01-15T11:51:00Z">
              <w:r w:rsidRPr="00991BD7">
                <w:rPr>
                  <w:lang w:eastAsia="zh-CN"/>
                </w:rPr>
                <w:t xml:space="preserve">(with input levels down to </w:t>
              </w:r>
              <w:r w:rsidRPr="00991BD7">
                <w:rPr>
                  <w:lang w:eastAsia="zh-CN"/>
                </w:rPr>
                <w:noBreakHyphen/>
                <w:t>70 dBm)</w:t>
              </w:r>
            </w:ins>
          </w:p>
        </w:tc>
        <w:tc>
          <w:tcPr>
            <w:tcW w:w="992" w:type="dxa"/>
            <w:shd w:val="clear" w:color="auto" w:fill="auto"/>
            <w:vAlign w:val="center"/>
          </w:tcPr>
          <w:p w14:paraId="3A669F9C" w14:textId="77777777" w:rsidR="00A37D7D" w:rsidRPr="00991BD7" w:rsidRDefault="00A37D7D" w:rsidP="00A37D7D">
            <w:pPr>
              <w:pStyle w:val="TAC"/>
              <w:rPr>
                <w:ins w:id="2348" w:author="TR 37.843" w:date="2020-01-15T11:51:00Z"/>
              </w:rPr>
            </w:pPr>
            <w:ins w:id="2349" w:author="TR 37.843" w:date="2020-01-15T11:51:00Z">
              <w:r w:rsidRPr="00991BD7">
                <w:rPr>
                  <w:lang w:eastAsia="zh-CN"/>
                </w:rPr>
                <w:t>0.14</w:t>
              </w:r>
            </w:ins>
          </w:p>
        </w:tc>
        <w:tc>
          <w:tcPr>
            <w:tcW w:w="993" w:type="dxa"/>
            <w:shd w:val="clear" w:color="auto" w:fill="auto"/>
            <w:vAlign w:val="center"/>
          </w:tcPr>
          <w:p w14:paraId="0E05E65D" w14:textId="77777777" w:rsidR="00A37D7D" w:rsidRPr="00991BD7" w:rsidRDefault="00A37D7D" w:rsidP="00A37D7D">
            <w:pPr>
              <w:pStyle w:val="TAC"/>
              <w:rPr>
                <w:ins w:id="2350" w:author="TR 37.843" w:date="2020-01-15T11:51:00Z"/>
              </w:rPr>
            </w:pPr>
            <w:ins w:id="2351" w:author="TR 37.843" w:date="2020-01-15T11:51:00Z">
              <w:r w:rsidRPr="00991BD7">
                <w:rPr>
                  <w:lang w:eastAsia="zh-CN"/>
                </w:rPr>
                <w:t>0.26</w:t>
              </w:r>
            </w:ins>
          </w:p>
        </w:tc>
        <w:tc>
          <w:tcPr>
            <w:tcW w:w="1385" w:type="dxa"/>
            <w:shd w:val="clear" w:color="auto" w:fill="auto"/>
            <w:vAlign w:val="center"/>
          </w:tcPr>
          <w:p w14:paraId="1363243A" w14:textId="77777777" w:rsidR="00A37D7D" w:rsidRPr="00991BD7" w:rsidRDefault="00A37D7D" w:rsidP="00A37D7D">
            <w:pPr>
              <w:pStyle w:val="TAC"/>
              <w:rPr>
                <w:ins w:id="2352" w:author="TR 37.843" w:date="2020-01-15T11:51:00Z"/>
              </w:rPr>
            </w:pPr>
            <w:ins w:id="2353" w:author="TR 37.843" w:date="2020-01-15T11:51:00Z">
              <w:r w:rsidRPr="00991BD7">
                <w:t>Gaussian</w:t>
              </w:r>
            </w:ins>
          </w:p>
        </w:tc>
      </w:tr>
      <w:tr w:rsidR="00A37D7D" w:rsidRPr="00991BD7" w14:paraId="7F26F6AE" w14:textId="77777777" w:rsidTr="00A37D7D">
        <w:trPr>
          <w:jc w:val="center"/>
          <w:ins w:id="2354" w:author="TR 37.843" w:date="2020-01-15T11:51:00Z"/>
        </w:trPr>
        <w:tc>
          <w:tcPr>
            <w:tcW w:w="2376" w:type="dxa"/>
            <w:shd w:val="clear" w:color="auto" w:fill="auto"/>
            <w:vAlign w:val="center"/>
          </w:tcPr>
          <w:p w14:paraId="6635B880" w14:textId="77777777" w:rsidR="00A37D7D" w:rsidRPr="00991BD7" w:rsidRDefault="00A37D7D" w:rsidP="00A37D7D">
            <w:pPr>
              <w:pStyle w:val="TAC"/>
              <w:rPr>
                <w:ins w:id="2355" w:author="TR 37.843" w:date="2020-01-15T11:51:00Z"/>
              </w:rPr>
            </w:pPr>
            <w:ins w:id="2356" w:author="TR 37.843" w:date="2020-01-15T11:51:00Z">
              <w:r w:rsidRPr="00991BD7">
                <w:t>RF signal generator</w:t>
              </w:r>
            </w:ins>
          </w:p>
        </w:tc>
        <w:tc>
          <w:tcPr>
            <w:tcW w:w="1560" w:type="dxa"/>
            <w:shd w:val="clear" w:color="auto" w:fill="auto"/>
          </w:tcPr>
          <w:p w14:paraId="35F406A1" w14:textId="77777777" w:rsidR="00A37D7D" w:rsidRPr="00991BD7" w:rsidRDefault="00A37D7D" w:rsidP="00A37D7D">
            <w:pPr>
              <w:pStyle w:val="TAC"/>
              <w:rPr>
                <w:ins w:id="2357" w:author="TR 37.843" w:date="2020-01-15T11:51:00Z"/>
                <w:lang w:eastAsia="zh-CN"/>
              </w:rPr>
            </w:pPr>
            <w:ins w:id="2358" w:author="TR 37.843" w:date="2020-01-15T11:51:00Z">
              <w:r w:rsidRPr="00991BD7">
                <w:t>EIS measurement stage</w:t>
              </w:r>
            </w:ins>
          </w:p>
        </w:tc>
        <w:tc>
          <w:tcPr>
            <w:tcW w:w="2551" w:type="dxa"/>
            <w:shd w:val="clear" w:color="auto" w:fill="auto"/>
            <w:vAlign w:val="center"/>
          </w:tcPr>
          <w:p w14:paraId="6DAF1930" w14:textId="77777777" w:rsidR="00A37D7D" w:rsidRPr="00991BD7" w:rsidRDefault="00A37D7D" w:rsidP="00A37D7D">
            <w:pPr>
              <w:pStyle w:val="TAC"/>
              <w:rPr>
                <w:ins w:id="2359" w:author="TR 37.843" w:date="2020-01-15T11:51:00Z"/>
              </w:rPr>
            </w:pPr>
            <w:ins w:id="2360" w:author="TR 37.843" w:date="2020-01-15T11:51:00Z">
              <w:r w:rsidRPr="00991BD7">
                <w:rPr>
                  <w:lang w:eastAsia="zh-CN"/>
                </w:rPr>
                <w:t xml:space="preserve">Level error </w:t>
              </w:r>
            </w:ins>
          </w:p>
        </w:tc>
        <w:tc>
          <w:tcPr>
            <w:tcW w:w="992" w:type="dxa"/>
            <w:shd w:val="clear" w:color="auto" w:fill="auto"/>
            <w:vAlign w:val="center"/>
          </w:tcPr>
          <w:p w14:paraId="71664A4F" w14:textId="77777777" w:rsidR="00A37D7D" w:rsidRPr="00991BD7" w:rsidRDefault="00A37D7D" w:rsidP="00A37D7D">
            <w:pPr>
              <w:pStyle w:val="TAC"/>
              <w:rPr>
                <w:ins w:id="2361" w:author="TR 37.843" w:date="2020-01-15T11:51:00Z"/>
              </w:rPr>
            </w:pPr>
            <w:ins w:id="2362" w:author="TR 37.843" w:date="2020-01-15T11:51:00Z">
              <w:r w:rsidRPr="00991BD7">
                <w:rPr>
                  <w:lang w:eastAsia="zh-CN"/>
                </w:rPr>
                <w:t>0.46</w:t>
              </w:r>
            </w:ins>
          </w:p>
        </w:tc>
        <w:tc>
          <w:tcPr>
            <w:tcW w:w="993" w:type="dxa"/>
            <w:shd w:val="clear" w:color="auto" w:fill="auto"/>
            <w:vAlign w:val="center"/>
          </w:tcPr>
          <w:p w14:paraId="7C3DACE9" w14:textId="77777777" w:rsidR="00A37D7D" w:rsidRPr="00991BD7" w:rsidRDefault="00A37D7D" w:rsidP="00A37D7D">
            <w:pPr>
              <w:pStyle w:val="TAC"/>
              <w:rPr>
                <w:ins w:id="2363" w:author="TR 37.843" w:date="2020-01-15T11:51:00Z"/>
              </w:rPr>
            </w:pPr>
            <w:ins w:id="2364" w:author="TR 37.843" w:date="2020-01-15T11:51:00Z">
              <w:r w:rsidRPr="00991BD7">
                <w:rPr>
                  <w:lang w:eastAsia="zh-CN"/>
                </w:rPr>
                <w:t>0.46</w:t>
              </w:r>
            </w:ins>
          </w:p>
        </w:tc>
        <w:tc>
          <w:tcPr>
            <w:tcW w:w="1385" w:type="dxa"/>
            <w:shd w:val="clear" w:color="auto" w:fill="auto"/>
            <w:vAlign w:val="center"/>
          </w:tcPr>
          <w:p w14:paraId="651F5C5B" w14:textId="77777777" w:rsidR="00A37D7D" w:rsidRPr="00991BD7" w:rsidRDefault="00A37D7D" w:rsidP="00A37D7D">
            <w:pPr>
              <w:pStyle w:val="TAC"/>
              <w:rPr>
                <w:ins w:id="2365" w:author="TR 37.843" w:date="2020-01-15T11:51:00Z"/>
              </w:rPr>
            </w:pPr>
            <w:ins w:id="2366" w:author="TR 37.843" w:date="2020-01-15T11:51:00Z">
              <w:r w:rsidRPr="00991BD7">
                <w:t>Gaussian</w:t>
              </w:r>
            </w:ins>
          </w:p>
        </w:tc>
      </w:tr>
      <w:tr w:rsidR="00A37D7D" w:rsidRPr="00991BD7" w14:paraId="171111F1" w14:textId="77777777" w:rsidTr="00A37D7D">
        <w:trPr>
          <w:jc w:val="center"/>
          <w:ins w:id="2367" w:author="TR 37.843" w:date="2020-01-15T11:51:00Z"/>
        </w:trPr>
        <w:tc>
          <w:tcPr>
            <w:tcW w:w="2376" w:type="dxa"/>
            <w:shd w:val="clear" w:color="auto" w:fill="auto"/>
            <w:vAlign w:val="center"/>
          </w:tcPr>
          <w:p w14:paraId="14D2796F" w14:textId="77777777" w:rsidR="00A37D7D" w:rsidRPr="00991BD7" w:rsidRDefault="00A37D7D" w:rsidP="00A37D7D">
            <w:pPr>
              <w:pStyle w:val="TAC"/>
              <w:rPr>
                <w:ins w:id="2368" w:author="TR 37.843" w:date="2020-01-15T11:51:00Z"/>
              </w:rPr>
            </w:pPr>
            <w:ins w:id="2369" w:author="TR 37.843" w:date="2020-01-15T11:51:00Z">
              <w:r w:rsidRPr="00991BD7">
                <w:t>Network analyzer</w:t>
              </w:r>
            </w:ins>
          </w:p>
        </w:tc>
        <w:tc>
          <w:tcPr>
            <w:tcW w:w="1560" w:type="dxa"/>
            <w:shd w:val="clear" w:color="auto" w:fill="auto"/>
          </w:tcPr>
          <w:p w14:paraId="6989537D" w14:textId="77777777" w:rsidR="00A37D7D" w:rsidRPr="00991BD7" w:rsidRDefault="00A37D7D" w:rsidP="00A37D7D">
            <w:pPr>
              <w:pStyle w:val="TAC"/>
              <w:rPr>
                <w:ins w:id="2370" w:author="TR 37.843" w:date="2020-01-15T11:51:00Z"/>
                <w:lang w:eastAsia="zh-CN"/>
              </w:rPr>
            </w:pPr>
            <w:ins w:id="2371" w:author="TR 37.843" w:date="2020-01-15T11:51:00Z">
              <w:r w:rsidRPr="00991BD7">
                <w:t>Calibration stage</w:t>
              </w:r>
            </w:ins>
          </w:p>
        </w:tc>
        <w:tc>
          <w:tcPr>
            <w:tcW w:w="2551" w:type="dxa"/>
            <w:shd w:val="clear" w:color="auto" w:fill="auto"/>
            <w:vAlign w:val="center"/>
          </w:tcPr>
          <w:p w14:paraId="5454DD24" w14:textId="77777777" w:rsidR="00A37D7D" w:rsidRPr="00991BD7" w:rsidRDefault="00A37D7D" w:rsidP="00A37D7D">
            <w:pPr>
              <w:pStyle w:val="TAC"/>
              <w:rPr>
                <w:ins w:id="2372" w:author="TR 37.843" w:date="2020-01-15T11:51:00Z"/>
              </w:rPr>
            </w:pPr>
            <w:ins w:id="2373" w:author="TR 37.843" w:date="2020-01-15T11:51:00Z">
              <w:r w:rsidRPr="00991BD7">
                <w:rPr>
                  <w:lang w:eastAsia="zh-CN"/>
                </w:rPr>
                <w:t xml:space="preserve">Accuracy of transmission measurements </w:t>
              </w:r>
            </w:ins>
          </w:p>
        </w:tc>
        <w:tc>
          <w:tcPr>
            <w:tcW w:w="992" w:type="dxa"/>
            <w:shd w:val="clear" w:color="auto" w:fill="auto"/>
            <w:vAlign w:val="center"/>
          </w:tcPr>
          <w:p w14:paraId="56B49C26" w14:textId="77777777" w:rsidR="00A37D7D" w:rsidRPr="00991BD7" w:rsidRDefault="00A37D7D" w:rsidP="00A37D7D">
            <w:pPr>
              <w:pStyle w:val="TAC"/>
              <w:rPr>
                <w:ins w:id="2374" w:author="TR 37.843" w:date="2020-01-15T11:51:00Z"/>
              </w:rPr>
            </w:pPr>
            <w:ins w:id="2375" w:author="TR 37.843" w:date="2020-01-15T11:51:00Z">
              <w:r w:rsidRPr="00991BD7">
                <w:rPr>
                  <w:lang w:eastAsia="zh-CN"/>
                </w:rPr>
                <w:t>0.13</w:t>
              </w:r>
            </w:ins>
          </w:p>
        </w:tc>
        <w:tc>
          <w:tcPr>
            <w:tcW w:w="993" w:type="dxa"/>
            <w:shd w:val="clear" w:color="auto" w:fill="auto"/>
            <w:vAlign w:val="center"/>
          </w:tcPr>
          <w:p w14:paraId="69D7311F" w14:textId="77777777" w:rsidR="00A37D7D" w:rsidRPr="00991BD7" w:rsidRDefault="00A37D7D" w:rsidP="00A37D7D">
            <w:pPr>
              <w:pStyle w:val="TAC"/>
              <w:rPr>
                <w:ins w:id="2376" w:author="TR 37.843" w:date="2020-01-15T11:51:00Z"/>
              </w:rPr>
            </w:pPr>
            <w:ins w:id="2377" w:author="TR 37.843" w:date="2020-01-15T11:51:00Z">
              <w:r w:rsidRPr="00991BD7">
                <w:rPr>
                  <w:lang w:eastAsia="zh-CN"/>
                </w:rPr>
                <w:t>0.20</w:t>
              </w:r>
            </w:ins>
          </w:p>
        </w:tc>
        <w:tc>
          <w:tcPr>
            <w:tcW w:w="1385" w:type="dxa"/>
            <w:shd w:val="clear" w:color="auto" w:fill="auto"/>
            <w:vAlign w:val="center"/>
          </w:tcPr>
          <w:p w14:paraId="7F8471DC" w14:textId="77777777" w:rsidR="00A37D7D" w:rsidRPr="00991BD7" w:rsidRDefault="00A37D7D" w:rsidP="00A37D7D">
            <w:pPr>
              <w:pStyle w:val="TAC"/>
              <w:rPr>
                <w:ins w:id="2378" w:author="TR 37.843" w:date="2020-01-15T11:51:00Z"/>
              </w:rPr>
            </w:pPr>
            <w:ins w:id="2379" w:author="TR 37.843" w:date="2020-01-15T11:51:00Z">
              <w:r w:rsidRPr="00991BD7">
                <w:t>Gaussian</w:t>
              </w:r>
            </w:ins>
          </w:p>
        </w:tc>
      </w:tr>
      <w:tr w:rsidR="00A37D7D" w:rsidRPr="00991BD7" w14:paraId="1EE8AE0C" w14:textId="77777777" w:rsidTr="00A37D7D">
        <w:trPr>
          <w:jc w:val="center"/>
          <w:ins w:id="2380" w:author="TR 37.843" w:date="2020-01-15T11:51:00Z"/>
        </w:trPr>
        <w:tc>
          <w:tcPr>
            <w:tcW w:w="9857" w:type="dxa"/>
            <w:gridSpan w:val="6"/>
            <w:shd w:val="clear" w:color="auto" w:fill="auto"/>
            <w:vAlign w:val="center"/>
          </w:tcPr>
          <w:p w14:paraId="04E9F856" w14:textId="77777777" w:rsidR="00A37D7D" w:rsidRPr="00991BD7" w:rsidRDefault="00A37D7D" w:rsidP="00A37D7D">
            <w:pPr>
              <w:pStyle w:val="TAN"/>
              <w:rPr>
                <w:ins w:id="2381" w:author="TR 37.843" w:date="2020-01-15T11:51:00Z"/>
              </w:rPr>
            </w:pPr>
            <w:ins w:id="2382" w:author="TR 37.843" w:date="2020-01-15T11:51:00Z">
              <w:r w:rsidRPr="00991BD7">
                <w:t>NOTE:</w:t>
              </w:r>
              <w:r w:rsidRPr="00991BD7">
                <w:tab/>
                <w:t>Standard uncertainty values were derived from datasheets of mid-tier to high-end RF signal generators, spectrum analyzers, and VNAs. Standard uncertainty values of power measurement equipment were derived from datasheet of spectrum analyzers.</w:t>
              </w:r>
            </w:ins>
          </w:p>
        </w:tc>
      </w:tr>
    </w:tbl>
    <w:p w14:paraId="5F69BBAE" w14:textId="77777777" w:rsidR="00A37D7D" w:rsidRPr="00991BD7" w:rsidRDefault="00A37D7D" w:rsidP="00A37D7D">
      <w:pPr>
        <w:rPr>
          <w:ins w:id="2383" w:author="TR 37.843" w:date="2020-01-15T11:51:00Z"/>
        </w:rPr>
      </w:pPr>
    </w:p>
    <w:p w14:paraId="7651DA53" w14:textId="77777777" w:rsidR="00A37D7D" w:rsidRPr="00991BD7" w:rsidRDefault="00A37D7D" w:rsidP="00A37D7D">
      <w:pPr>
        <w:rPr>
          <w:ins w:id="2384" w:author="TR 37.843" w:date="2020-01-15T11:51:00Z"/>
        </w:rPr>
      </w:pPr>
      <w:ins w:id="2385" w:author="TR 37.843" w:date="2020-01-15T11:51:00Z">
        <w:r w:rsidRPr="00991BD7">
          <w:t>The following uncertainty distribution and standard uncertainty (σ) value for the reference antenna derived as the maximum of companies' proposals are adopted in all test methods to calculate the uncertainty budget.</w:t>
        </w:r>
      </w:ins>
    </w:p>
    <w:p w14:paraId="3D31935F" w14:textId="61EF43CA" w:rsidR="00A37D7D" w:rsidRPr="00991BD7" w:rsidRDefault="00A37D7D" w:rsidP="00A37D7D">
      <w:pPr>
        <w:pStyle w:val="TH"/>
        <w:rPr>
          <w:ins w:id="2386" w:author="TR 37.843" w:date="2020-01-15T11:51:00Z"/>
          <w:lang w:eastAsia="zh-CN"/>
        </w:rPr>
      </w:pPr>
      <w:ins w:id="2387" w:author="TR 37.843" w:date="2020-01-15T11:51:00Z">
        <w:r w:rsidRPr="00991BD7">
          <w:rPr>
            <w:rFonts w:hint="eastAsia"/>
            <w:lang w:eastAsia="zh-CN"/>
          </w:rPr>
          <w:t xml:space="preserve">Table </w:t>
        </w:r>
      </w:ins>
      <w:ins w:id="2388" w:author="Michal Szydelko, Huawei" w:date="2020-01-15T12:08:00Z">
        <w:del w:id="2389" w:author="Richard Kybett" w:date="2020-01-15T16:56:00Z">
          <w:r w:rsidR="00012D05" w:rsidDel="002F23F8">
            <w:rPr>
              <w:lang w:eastAsia="zh-CN"/>
            </w:rPr>
            <w:delText>A</w:delText>
          </w:r>
        </w:del>
      </w:ins>
      <w:ins w:id="2390" w:author="Richard Kybett" w:date="2020-01-15T16:56:00Z">
        <w:r w:rsidR="002F23F8">
          <w:rPr>
            <w:lang w:eastAsia="zh-CN"/>
          </w:rPr>
          <w:t>C</w:t>
        </w:r>
      </w:ins>
      <w:ins w:id="2391" w:author="TR 37.843" w:date="2020-01-15T11:51:00Z">
        <w:del w:id="2392" w:author="Michal Szydelko, Huawei" w:date="2020-01-15T12:09:00Z">
          <w:r w:rsidRPr="00991BD7" w:rsidDel="00012D05">
            <w:rPr>
              <w:lang w:eastAsia="zh-CN"/>
            </w:rPr>
            <w:delText>F</w:delText>
          </w:r>
        </w:del>
        <w:r w:rsidRPr="00991BD7">
          <w:rPr>
            <w:lang w:eastAsia="zh-CN"/>
          </w:rPr>
          <w:t>.</w:t>
        </w:r>
        <w:del w:id="2393" w:author="Richard Kybett" w:date="2020-01-16T09:49:00Z">
          <w:r w:rsidRPr="00991BD7" w:rsidDel="00EE68A4">
            <w:rPr>
              <w:lang w:eastAsia="zh-CN"/>
            </w:rPr>
            <w:delText>1</w:delText>
          </w:r>
        </w:del>
      </w:ins>
      <w:ins w:id="2394" w:author="Richard Kybett" w:date="2020-01-16T09:49:00Z">
        <w:r w:rsidR="00EE68A4">
          <w:rPr>
            <w:lang w:eastAsia="zh-CN"/>
          </w:rPr>
          <w:t>2</w:t>
        </w:r>
      </w:ins>
      <w:ins w:id="2395" w:author="TR 37.843" w:date="2020-01-15T11:51:00Z">
        <w:r w:rsidRPr="00991BD7">
          <w:rPr>
            <w:lang w:eastAsia="zh-CN"/>
          </w:rPr>
          <w:t>-</w:t>
        </w:r>
        <w:r w:rsidRPr="00991BD7">
          <w:rPr>
            <w:rFonts w:hint="eastAsia"/>
            <w:lang w:eastAsia="zh-CN"/>
          </w:rPr>
          <w:t xml:space="preserve">2: </w:t>
        </w:r>
        <w:r w:rsidRPr="00991BD7">
          <w:rPr>
            <w:lang w:eastAsia="zh-CN"/>
          </w:rPr>
          <w:t>Reference antenna uncertainty value</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1"/>
        <w:gridCol w:w="1971"/>
        <w:gridCol w:w="1971"/>
        <w:gridCol w:w="1972"/>
        <w:gridCol w:w="1972"/>
      </w:tblGrid>
      <w:tr w:rsidR="00A37D7D" w:rsidRPr="00991BD7" w14:paraId="6320A954" w14:textId="77777777" w:rsidTr="00A37D7D">
        <w:trPr>
          <w:jc w:val="center"/>
          <w:ins w:id="2396" w:author="TR 37.843" w:date="2020-01-15T11:51:00Z"/>
        </w:trPr>
        <w:tc>
          <w:tcPr>
            <w:tcW w:w="1971" w:type="dxa"/>
            <w:vMerge w:val="restart"/>
            <w:shd w:val="clear" w:color="auto" w:fill="auto"/>
            <w:vAlign w:val="center"/>
          </w:tcPr>
          <w:p w14:paraId="31EF68AC" w14:textId="77777777" w:rsidR="00A37D7D" w:rsidRPr="00991BD7" w:rsidRDefault="00A37D7D" w:rsidP="00A37D7D">
            <w:pPr>
              <w:pStyle w:val="TAH"/>
              <w:rPr>
                <w:ins w:id="2397" w:author="TR 37.843" w:date="2020-01-15T11:51:00Z"/>
              </w:rPr>
            </w:pPr>
            <w:ins w:id="2398" w:author="TR 37.843" w:date="2020-01-15T11:51:00Z">
              <w:r w:rsidRPr="00991BD7">
                <w:rPr>
                  <w:lang w:eastAsia="zh-CN"/>
                </w:rPr>
                <w:t>Instrument</w:t>
              </w:r>
            </w:ins>
          </w:p>
        </w:tc>
        <w:tc>
          <w:tcPr>
            <w:tcW w:w="1971" w:type="dxa"/>
            <w:vMerge w:val="restart"/>
            <w:shd w:val="clear" w:color="auto" w:fill="auto"/>
            <w:vAlign w:val="center"/>
          </w:tcPr>
          <w:p w14:paraId="488F5B10" w14:textId="77777777" w:rsidR="00A37D7D" w:rsidRPr="00991BD7" w:rsidRDefault="00A37D7D" w:rsidP="00A37D7D">
            <w:pPr>
              <w:pStyle w:val="TAH"/>
              <w:rPr>
                <w:ins w:id="2399" w:author="TR 37.843" w:date="2020-01-15T11:51:00Z"/>
              </w:rPr>
            </w:pPr>
            <w:ins w:id="2400" w:author="TR 37.843" w:date="2020-01-15T11:51:00Z">
              <w:r w:rsidRPr="00991BD7">
                <w:rPr>
                  <w:lang w:eastAsia="zh-CN"/>
                </w:rPr>
                <w:t>Use case</w:t>
              </w:r>
            </w:ins>
          </w:p>
        </w:tc>
        <w:tc>
          <w:tcPr>
            <w:tcW w:w="3943" w:type="dxa"/>
            <w:gridSpan w:val="2"/>
            <w:shd w:val="clear" w:color="auto" w:fill="auto"/>
          </w:tcPr>
          <w:p w14:paraId="3EA540B7" w14:textId="77777777" w:rsidR="00A37D7D" w:rsidRPr="00991BD7" w:rsidRDefault="00A37D7D" w:rsidP="00A37D7D">
            <w:pPr>
              <w:pStyle w:val="TAH"/>
              <w:rPr>
                <w:ins w:id="2401" w:author="TR 37.843" w:date="2020-01-15T11:51:00Z"/>
                <w:lang w:eastAsia="zh-CN"/>
              </w:rPr>
            </w:pPr>
            <w:ins w:id="2402" w:author="TR 37.843" w:date="2020-01-15T11:51:00Z">
              <w:r w:rsidRPr="00991BD7">
                <w:t>Standard uncertainty σ (dB)</w:t>
              </w:r>
            </w:ins>
          </w:p>
        </w:tc>
        <w:tc>
          <w:tcPr>
            <w:tcW w:w="1972" w:type="dxa"/>
            <w:vMerge w:val="restart"/>
            <w:shd w:val="clear" w:color="auto" w:fill="auto"/>
            <w:vAlign w:val="center"/>
          </w:tcPr>
          <w:p w14:paraId="64B08664" w14:textId="77777777" w:rsidR="00A37D7D" w:rsidRPr="00991BD7" w:rsidRDefault="00A37D7D" w:rsidP="00A37D7D">
            <w:pPr>
              <w:pStyle w:val="TAH"/>
              <w:rPr>
                <w:ins w:id="2403" w:author="TR 37.843" w:date="2020-01-15T11:51:00Z"/>
              </w:rPr>
            </w:pPr>
            <w:ins w:id="2404" w:author="TR 37.843" w:date="2020-01-15T11:51:00Z">
              <w:r w:rsidRPr="00991BD7">
                <w:t>Probability distribution</w:t>
              </w:r>
            </w:ins>
          </w:p>
        </w:tc>
      </w:tr>
      <w:tr w:rsidR="00A37D7D" w:rsidRPr="00991BD7" w14:paraId="2F3A7D42" w14:textId="77777777" w:rsidTr="00A37D7D">
        <w:trPr>
          <w:jc w:val="center"/>
          <w:ins w:id="2405" w:author="TR 37.843" w:date="2020-01-15T11:51:00Z"/>
        </w:trPr>
        <w:tc>
          <w:tcPr>
            <w:tcW w:w="1971" w:type="dxa"/>
            <w:vMerge/>
            <w:shd w:val="clear" w:color="auto" w:fill="auto"/>
            <w:vAlign w:val="center"/>
          </w:tcPr>
          <w:p w14:paraId="770CF725" w14:textId="77777777" w:rsidR="00A37D7D" w:rsidRPr="00991BD7" w:rsidRDefault="00A37D7D" w:rsidP="00A37D7D">
            <w:pPr>
              <w:pStyle w:val="TAH"/>
              <w:rPr>
                <w:ins w:id="2406" w:author="TR 37.843" w:date="2020-01-15T11:51:00Z"/>
              </w:rPr>
            </w:pPr>
          </w:p>
        </w:tc>
        <w:tc>
          <w:tcPr>
            <w:tcW w:w="1971" w:type="dxa"/>
            <w:vMerge/>
            <w:shd w:val="clear" w:color="auto" w:fill="auto"/>
          </w:tcPr>
          <w:p w14:paraId="47723B68" w14:textId="77777777" w:rsidR="00A37D7D" w:rsidRPr="00991BD7" w:rsidRDefault="00A37D7D" w:rsidP="00A37D7D">
            <w:pPr>
              <w:pStyle w:val="TAH"/>
              <w:rPr>
                <w:ins w:id="2407" w:author="TR 37.843" w:date="2020-01-15T11:51:00Z"/>
                <w:lang w:eastAsia="zh-CN"/>
              </w:rPr>
            </w:pPr>
          </w:p>
        </w:tc>
        <w:tc>
          <w:tcPr>
            <w:tcW w:w="1971" w:type="dxa"/>
            <w:shd w:val="clear" w:color="auto" w:fill="auto"/>
            <w:vAlign w:val="center"/>
          </w:tcPr>
          <w:p w14:paraId="045DCD17" w14:textId="77777777" w:rsidR="00A37D7D" w:rsidRPr="00991BD7" w:rsidRDefault="00A37D7D" w:rsidP="00A37D7D">
            <w:pPr>
              <w:pStyle w:val="TAH"/>
              <w:rPr>
                <w:ins w:id="2408" w:author="TR 37.843" w:date="2020-01-15T11:51:00Z"/>
              </w:rPr>
            </w:pPr>
            <w:ins w:id="2409" w:author="TR 37.843" w:date="2020-01-15T11:51:00Z">
              <w:r w:rsidRPr="00991BD7">
                <w:rPr>
                  <w:lang w:eastAsia="zh-CN"/>
                </w:rPr>
                <w:t xml:space="preserve">f </w:t>
              </w:r>
              <w:r w:rsidRPr="00991BD7">
                <w:rPr>
                  <w:rFonts w:ascii="Cambria Math" w:hAnsi="Cambria Math" w:cs="Cambria Math"/>
                  <w:lang w:eastAsia="zh-CN"/>
                </w:rPr>
                <w:t>≦</w:t>
              </w:r>
              <w:r w:rsidRPr="00991BD7">
                <w:rPr>
                  <w:lang w:eastAsia="zh-CN"/>
                </w:rPr>
                <w:t xml:space="preserve"> 3GHz</w:t>
              </w:r>
            </w:ins>
          </w:p>
        </w:tc>
        <w:tc>
          <w:tcPr>
            <w:tcW w:w="1972" w:type="dxa"/>
            <w:shd w:val="clear" w:color="auto" w:fill="auto"/>
            <w:vAlign w:val="center"/>
          </w:tcPr>
          <w:p w14:paraId="1D91A9B3" w14:textId="77777777" w:rsidR="00A37D7D" w:rsidRPr="00991BD7" w:rsidRDefault="00A37D7D" w:rsidP="00A37D7D">
            <w:pPr>
              <w:pStyle w:val="TAH"/>
              <w:rPr>
                <w:ins w:id="2410" w:author="TR 37.843" w:date="2020-01-15T11:51:00Z"/>
              </w:rPr>
            </w:pPr>
            <w:ins w:id="2411" w:author="TR 37.843" w:date="2020-01-15T11:51:00Z">
              <w:r w:rsidRPr="00991BD7">
                <w:rPr>
                  <w:lang w:eastAsia="zh-CN"/>
                </w:rPr>
                <w:t xml:space="preserve">3GHz &lt; f </w:t>
              </w:r>
              <w:r w:rsidRPr="00991BD7">
                <w:rPr>
                  <w:rFonts w:ascii="Cambria Math" w:hAnsi="Cambria Math" w:cs="Cambria Math"/>
                  <w:lang w:eastAsia="zh-CN"/>
                </w:rPr>
                <w:t>≦</w:t>
              </w:r>
              <w:r w:rsidRPr="00991BD7">
                <w:rPr>
                  <w:lang w:eastAsia="zh-CN"/>
                </w:rPr>
                <w:t xml:space="preserve"> 4.2 GHz</w:t>
              </w:r>
            </w:ins>
          </w:p>
        </w:tc>
        <w:tc>
          <w:tcPr>
            <w:tcW w:w="1972" w:type="dxa"/>
            <w:vMerge/>
            <w:shd w:val="clear" w:color="auto" w:fill="auto"/>
          </w:tcPr>
          <w:p w14:paraId="7827F04C" w14:textId="77777777" w:rsidR="00A37D7D" w:rsidRPr="00991BD7" w:rsidRDefault="00A37D7D" w:rsidP="00A37D7D">
            <w:pPr>
              <w:pStyle w:val="TAL"/>
              <w:rPr>
                <w:ins w:id="2412" w:author="TR 37.843" w:date="2020-01-15T11:51:00Z"/>
                <w:lang w:eastAsia="zh-CN"/>
              </w:rPr>
            </w:pPr>
          </w:p>
        </w:tc>
      </w:tr>
      <w:tr w:rsidR="00A37D7D" w:rsidRPr="00991BD7" w14:paraId="4BB3AF49" w14:textId="77777777" w:rsidTr="00A37D7D">
        <w:trPr>
          <w:jc w:val="center"/>
          <w:ins w:id="2413" w:author="TR 37.843" w:date="2020-01-15T11:51:00Z"/>
        </w:trPr>
        <w:tc>
          <w:tcPr>
            <w:tcW w:w="1971" w:type="dxa"/>
            <w:shd w:val="clear" w:color="auto" w:fill="auto"/>
            <w:vAlign w:val="center"/>
          </w:tcPr>
          <w:p w14:paraId="71E42B4F" w14:textId="77777777" w:rsidR="00A37D7D" w:rsidRPr="00991BD7" w:rsidRDefault="00A37D7D" w:rsidP="00A37D7D">
            <w:pPr>
              <w:pStyle w:val="TAC"/>
              <w:rPr>
                <w:ins w:id="2414" w:author="TR 37.843" w:date="2020-01-15T11:51:00Z"/>
              </w:rPr>
            </w:pPr>
            <w:ins w:id="2415" w:author="TR 37.843" w:date="2020-01-15T11:51:00Z">
              <w:r w:rsidRPr="00991BD7">
                <w:t>Reference antenna</w:t>
              </w:r>
            </w:ins>
          </w:p>
        </w:tc>
        <w:tc>
          <w:tcPr>
            <w:tcW w:w="1971" w:type="dxa"/>
            <w:shd w:val="clear" w:color="auto" w:fill="auto"/>
            <w:vAlign w:val="center"/>
          </w:tcPr>
          <w:p w14:paraId="595E69D6" w14:textId="77777777" w:rsidR="00A37D7D" w:rsidRPr="00991BD7" w:rsidRDefault="00A37D7D" w:rsidP="00A37D7D">
            <w:pPr>
              <w:pStyle w:val="TAC"/>
              <w:rPr>
                <w:ins w:id="2416" w:author="TR 37.843" w:date="2020-01-15T11:51:00Z"/>
              </w:rPr>
            </w:pPr>
            <w:ins w:id="2417" w:author="TR 37.843" w:date="2020-01-15T11:51:00Z">
              <w:r w:rsidRPr="00991BD7">
                <w:t>Calibration stage</w:t>
              </w:r>
            </w:ins>
          </w:p>
        </w:tc>
        <w:tc>
          <w:tcPr>
            <w:tcW w:w="1971" w:type="dxa"/>
            <w:shd w:val="clear" w:color="auto" w:fill="auto"/>
            <w:vAlign w:val="center"/>
          </w:tcPr>
          <w:p w14:paraId="160F2590" w14:textId="77777777" w:rsidR="00A37D7D" w:rsidRPr="00991BD7" w:rsidRDefault="00A37D7D" w:rsidP="00A37D7D">
            <w:pPr>
              <w:pStyle w:val="TAC"/>
              <w:rPr>
                <w:ins w:id="2418" w:author="TR 37.843" w:date="2020-01-15T11:51:00Z"/>
              </w:rPr>
            </w:pPr>
            <w:ins w:id="2419" w:author="TR 37.843" w:date="2020-01-15T11:51:00Z">
              <w:r w:rsidRPr="00991BD7">
                <w:t>0.29</w:t>
              </w:r>
            </w:ins>
          </w:p>
        </w:tc>
        <w:tc>
          <w:tcPr>
            <w:tcW w:w="1972" w:type="dxa"/>
            <w:shd w:val="clear" w:color="auto" w:fill="auto"/>
            <w:vAlign w:val="center"/>
          </w:tcPr>
          <w:p w14:paraId="5E20D197" w14:textId="77777777" w:rsidR="00A37D7D" w:rsidRPr="00991BD7" w:rsidRDefault="00A37D7D" w:rsidP="00A37D7D">
            <w:pPr>
              <w:pStyle w:val="TAC"/>
              <w:rPr>
                <w:ins w:id="2420" w:author="TR 37.843" w:date="2020-01-15T11:51:00Z"/>
              </w:rPr>
            </w:pPr>
            <w:ins w:id="2421" w:author="TR 37.843" w:date="2020-01-15T11:51:00Z">
              <w:r w:rsidRPr="00991BD7">
                <w:t>0.25</w:t>
              </w:r>
            </w:ins>
          </w:p>
        </w:tc>
        <w:tc>
          <w:tcPr>
            <w:tcW w:w="1972" w:type="dxa"/>
            <w:shd w:val="clear" w:color="auto" w:fill="auto"/>
            <w:vAlign w:val="center"/>
          </w:tcPr>
          <w:p w14:paraId="2C156440" w14:textId="77777777" w:rsidR="00A37D7D" w:rsidRPr="00991BD7" w:rsidRDefault="00A37D7D" w:rsidP="00A37D7D">
            <w:pPr>
              <w:pStyle w:val="TAC"/>
              <w:rPr>
                <w:ins w:id="2422" w:author="TR 37.843" w:date="2020-01-15T11:51:00Z"/>
              </w:rPr>
            </w:pPr>
            <w:ins w:id="2423" w:author="TR 37.843" w:date="2020-01-15T11:51:00Z">
              <w:r w:rsidRPr="00991BD7">
                <w:t>Rectangular</w:t>
              </w:r>
            </w:ins>
          </w:p>
        </w:tc>
      </w:tr>
    </w:tbl>
    <w:p w14:paraId="47585AA9" w14:textId="77777777" w:rsidR="00A37D7D" w:rsidRPr="00991BD7" w:rsidRDefault="00A37D7D" w:rsidP="00A37D7D">
      <w:pPr>
        <w:rPr>
          <w:ins w:id="2424" w:author="TR 37.843" w:date="2020-01-15T11:51:00Z"/>
        </w:rPr>
      </w:pPr>
    </w:p>
    <w:p w14:paraId="239AE8C0" w14:textId="491F417A" w:rsidR="00A37D7D" w:rsidRPr="00012D05" w:rsidRDefault="00012D05">
      <w:pPr>
        <w:pStyle w:val="Heading1"/>
        <w:rPr>
          <w:ins w:id="2425" w:author="TR 37.843" w:date="2020-01-15T11:51:00Z"/>
          <w:lang w:eastAsia="zh-CN"/>
          <w:rPrChange w:id="2426" w:author="Michal Szydelko, Huawei" w:date="2020-01-15T12:09:00Z">
            <w:rPr>
              <w:ins w:id="2427" w:author="TR 37.843" w:date="2020-01-15T11:51:00Z"/>
              <w:lang w:val="en-CA"/>
            </w:rPr>
          </w:rPrChange>
        </w:rPr>
      </w:pPr>
      <w:bookmarkStart w:id="2428" w:name="_Toc21086780"/>
      <w:bookmarkStart w:id="2429" w:name="_Toc29769240"/>
      <w:bookmarkStart w:id="2430" w:name="_Toc29994061"/>
      <w:ins w:id="2431" w:author="Michal Szydelko, Huawei" w:date="2020-01-15T12:09:00Z">
        <w:del w:id="2432" w:author="Richard Kybett" w:date="2020-01-15T16:56:00Z">
          <w:r w:rsidDel="002F23F8">
            <w:rPr>
              <w:lang w:eastAsia="zh-CN"/>
            </w:rPr>
            <w:delText>A</w:delText>
          </w:r>
        </w:del>
      </w:ins>
      <w:ins w:id="2433" w:author="Richard Kybett" w:date="2020-01-15T16:56:00Z">
        <w:r w:rsidR="002F23F8">
          <w:rPr>
            <w:lang w:eastAsia="zh-CN"/>
          </w:rPr>
          <w:t>C</w:t>
        </w:r>
      </w:ins>
      <w:ins w:id="2434" w:author="TR 37.843" w:date="2020-01-15T11:51:00Z">
        <w:del w:id="2435" w:author="Michal Szydelko, Huawei" w:date="2020-01-15T12:09:00Z">
          <w:r w:rsidR="00A37D7D" w:rsidRPr="00991BD7" w:rsidDel="00012D05">
            <w:rPr>
              <w:lang w:eastAsia="zh-CN"/>
            </w:rPr>
            <w:delText>F</w:delText>
          </w:r>
        </w:del>
        <w:r w:rsidR="00A37D7D" w:rsidRPr="00991BD7">
          <w:rPr>
            <w:lang w:eastAsia="zh-CN"/>
          </w:rPr>
          <w:t>.</w:t>
        </w:r>
      </w:ins>
      <w:ins w:id="2436" w:author="Richard Kybett" w:date="2020-01-16T09:49:00Z">
        <w:r w:rsidR="00EE68A4">
          <w:rPr>
            <w:lang w:eastAsia="zh-CN"/>
          </w:rPr>
          <w:t>3</w:t>
        </w:r>
      </w:ins>
      <w:ins w:id="2437" w:author="TR 37.843" w:date="2020-01-15T11:51:00Z">
        <w:del w:id="2438" w:author="Richard Kybett" w:date="2020-01-16T09:49:00Z">
          <w:r w:rsidR="00A37D7D" w:rsidRPr="00991BD7" w:rsidDel="00EE68A4">
            <w:rPr>
              <w:lang w:eastAsia="zh-CN"/>
            </w:rPr>
            <w:delText>2</w:delText>
          </w:r>
        </w:del>
        <w:r w:rsidR="00A37D7D" w:rsidRPr="00991BD7">
          <w:rPr>
            <w:lang w:eastAsia="zh-CN"/>
          </w:rPr>
          <w:tab/>
        </w:r>
      </w:ins>
      <w:ins w:id="2439" w:author="Michal Szydelko, Huawei" w:date="2020-01-15T12:10:00Z">
        <w:r>
          <w:rPr>
            <w:lang w:eastAsia="zh-CN"/>
          </w:rPr>
          <w:tab/>
        </w:r>
      </w:ins>
      <w:ins w:id="2440" w:author="TR 37.843" w:date="2020-01-15T11:51:00Z">
        <w:r w:rsidR="00A37D7D" w:rsidRPr="00012D05">
          <w:rPr>
            <w:lang w:eastAsia="zh-CN"/>
            <w:rPrChange w:id="2441" w:author="Michal Szydelko, Huawei" w:date="2020-01-15T12:09:00Z">
              <w:rPr>
                <w:lang w:val="en-CA"/>
              </w:rPr>
            </w:rPrChange>
          </w:rPr>
          <w:t>MU of TE derived from conducted specification</w:t>
        </w:r>
        <w:bookmarkEnd w:id="2428"/>
        <w:bookmarkEnd w:id="2429"/>
        <w:bookmarkEnd w:id="2430"/>
      </w:ins>
    </w:p>
    <w:p w14:paraId="08DFE20C" w14:textId="7A736035" w:rsidR="00A37D7D" w:rsidRDefault="00A37D7D" w:rsidP="00A37D7D">
      <w:pPr>
        <w:rPr>
          <w:ins w:id="2442" w:author="Richard Kybett" w:date="2020-01-28T16:02:00Z"/>
          <w:lang w:val="en-CA"/>
        </w:rPr>
      </w:pPr>
      <w:ins w:id="2443" w:author="TR 37.843" w:date="2020-01-15T11:51:00Z">
        <w:r w:rsidRPr="00991BD7">
          <w:rPr>
            <w:lang w:val="en-CA"/>
          </w:rPr>
          <w:t xml:space="preserve">For a number of </w:t>
        </w:r>
        <w:del w:id="2444" w:author="Michal Szydelko, Huawei" w:date="2020-01-15T12:07:00Z">
          <w:r w:rsidRPr="00991BD7" w:rsidDel="00012D05">
            <w:rPr>
              <w:lang w:val="en-CA"/>
            </w:rPr>
            <w:delText xml:space="preserve"> </w:delText>
          </w:r>
        </w:del>
        <w:r w:rsidRPr="00991BD7">
          <w:rPr>
            <w:lang w:val="en-CA"/>
          </w:rPr>
          <w:t xml:space="preserve">test cases the conducted measurement uncertainty used in </w:t>
        </w:r>
        <w:del w:id="2445" w:author="Michal Szydelko, Huawei" w:date="2020-01-15T12:09:00Z">
          <w:r w:rsidRPr="00991BD7" w:rsidDel="00012D05">
            <w:rPr>
              <w:lang w:val="en-CA"/>
            </w:rPr>
            <w:delText>3GPP</w:delText>
          </w:r>
        </w:del>
      </w:ins>
      <w:ins w:id="2446" w:author="Michal Szydelko, Huawei" w:date="2020-01-15T12:09:00Z">
        <w:r w:rsidR="00012D05">
          <w:rPr>
            <w:lang w:val="en-CA"/>
          </w:rPr>
          <w:t>TS</w:t>
        </w:r>
      </w:ins>
      <w:ins w:id="2447" w:author="TR 37.843" w:date="2020-01-15T11:51:00Z">
        <w:r w:rsidRPr="00991BD7">
          <w:rPr>
            <w:lang w:val="en-CA"/>
          </w:rPr>
          <w:t xml:space="preserve"> 36.141 </w:t>
        </w:r>
        <w:r w:rsidRPr="00012D05">
          <w:rPr>
            <w:highlight w:val="yellow"/>
            <w:lang w:val="en-CA"/>
            <w:rPrChange w:id="2448" w:author="Michal Szydelko, Huawei" w:date="2020-01-15T12:09:00Z">
              <w:rPr>
                <w:lang w:val="en-CA"/>
              </w:rPr>
            </w:rPrChange>
          </w:rPr>
          <w:t>[22]</w:t>
        </w:r>
        <w:r w:rsidRPr="00991BD7">
          <w:rPr>
            <w:lang w:val="en-CA"/>
          </w:rPr>
          <w:t xml:space="preserve"> is used to estimate the uncertainty contributing of the conducted part </w:t>
        </w:r>
      </w:ins>
      <w:ins w:id="2449" w:author="Richard Kybett" w:date="2020-01-28T16:02:00Z">
        <w:r w:rsidR="0036099D" w:rsidRPr="00991BD7">
          <w:rPr>
            <w:lang w:eastAsia="en-GB"/>
          </w:rPr>
          <w:t>(fi</w:t>
        </w:r>
        <w:r w:rsidR="0036099D">
          <w:rPr>
            <w:lang w:eastAsia="en-GB"/>
          </w:rPr>
          <w:t xml:space="preserve">lters, limiters, switches etc.) </w:t>
        </w:r>
      </w:ins>
      <w:ins w:id="2450" w:author="TR 37.843" w:date="2020-01-15T11:51:00Z">
        <w:r w:rsidRPr="00991BD7">
          <w:rPr>
            <w:lang w:val="en-CA"/>
          </w:rPr>
          <w:t>of the OTA test set up.</w:t>
        </w:r>
      </w:ins>
    </w:p>
    <w:p w14:paraId="11F7AA8E" w14:textId="2774BA24" w:rsidR="0036099D" w:rsidRPr="0036099D" w:rsidDel="0036099D" w:rsidRDefault="0036099D" w:rsidP="00A37D7D">
      <w:pPr>
        <w:rPr>
          <w:ins w:id="2451" w:author="TR 37.843" w:date="2020-01-15T11:51:00Z"/>
          <w:del w:id="2452" w:author="Richard Kybett" w:date="2020-01-28T16:03:00Z"/>
          <w:rPrChange w:id="2453" w:author="Richard Kybett" w:date="2020-01-28T16:02:00Z">
            <w:rPr>
              <w:ins w:id="2454" w:author="TR 37.843" w:date="2020-01-15T11:51:00Z"/>
              <w:del w:id="2455" w:author="Richard Kybett" w:date="2020-01-28T16:03:00Z"/>
              <w:lang w:val="en-CA"/>
            </w:rPr>
          </w:rPrChange>
        </w:rPr>
      </w:pPr>
    </w:p>
    <w:p w14:paraId="0FEFA71A" w14:textId="77777777" w:rsidR="00A37D7D" w:rsidRDefault="00A37D7D" w:rsidP="00A37D7D">
      <w:pPr>
        <w:rPr>
          <w:lang w:val="en-CA"/>
        </w:rPr>
      </w:pPr>
      <w:ins w:id="2456" w:author="TR 37.843" w:date="2020-01-15T11:51:00Z">
        <w:r w:rsidRPr="00991BD7">
          <w:rPr>
            <w:lang w:val="en-CA"/>
          </w:rPr>
          <w:t>Where appropriate the mismatch uncertainty is removed from the conducted uncertainty so that it is not included twice in the calculation.</w:t>
        </w:r>
      </w:ins>
    </w:p>
    <w:p w14:paraId="5BCCC453" w14:textId="77777777" w:rsidR="006C0FB3" w:rsidRDefault="00023890" w:rsidP="00023890">
      <w:pPr>
        <w:rPr>
          <w:b/>
          <w:lang w:val="sv-FI"/>
        </w:rPr>
      </w:pPr>
      <w:ins w:id="2457" w:author="Richard Kybett" w:date="2020-01-16T09:52:00Z">
        <w:r w:rsidRPr="00023890">
          <w:rPr>
            <w:b/>
            <w:lang w:eastAsia="ja-JP"/>
            <w:rPrChange w:id="2458" w:author="Richard Kybett" w:date="2020-01-16T09:57:00Z">
              <w:rPr>
                <w:b/>
                <w:highlight w:val="yellow"/>
                <w:lang w:eastAsia="ja-JP"/>
              </w:rPr>
            </w:rPrChange>
          </w:rPr>
          <w:t>C</w:t>
        </w:r>
      </w:ins>
      <w:r w:rsidRPr="00023890">
        <w:rPr>
          <w:b/>
          <w:lang w:eastAsia="ja-JP"/>
        </w:rPr>
        <w:t>3</w:t>
      </w:r>
      <w:ins w:id="2459" w:author="Richard Kybett" w:date="2020-01-16T09:50:00Z">
        <w:r w:rsidRPr="00023890">
          <w:rPr>
            <w:b/>
            <w:lang w:eastAsia="ja-JP"/>
            <w:rPrChange w:id="2460" w:author="Richard Kybett" w:date="2020-01-16T09:57:00Z">
              <w:rPr>
                <w:b/>
                <w:highlight w:val="yellow"/>
                <w:lang w:eastAsia="ja-JP"/>
              </w:rPr>
            </w:rPrChange>
          </w:rPr>
          <w:t xml:space="preserve">-1 </w:t>
        </w:r>
      </w:ins>
      <w:r w:rsidR="006C0FB3" w:rsidRPr="006C0FB3">
        <w:rPr>
          <w:b/>
          <w:lang w:val="sv-FI"/>
        </w:rPr>
        <w:t>DL-RS MU derived from conducted spec</w:t>
      </w:r>
    </w:p>
    <w:p w14:paraId="0E3B7AE3" w14:textId="75264352" w:rsidR="00023890" w:rsidRDefault="00023890" w:rsidP="00023890">
      <w:pPr>
        <w:rPr>
          <w:lang w:eastAsia="ja-JP"/>
        </w:rPr>
      </w:pPr>
      <w:r>
        <w:rPr>
          <w:lang w:eastAsia="sv-SE"/>
        </w:rPr>
        <w:t>Conducted MU (1.96</w:t>
      </w:r>
      <w:r>
        <w:rPr>
          <w:rFonts w:ascii="SimSun" w:eastAsia="SimSun" w:hAnsi="SimSun" w:hint="eastAsia"/>
          <w:lang w:eastAsia="sv-SE"/>
        </w:rPr>
        <w:t>σ</w:t>
      </w:r>
      <w:r>
        <w:rPr>
          <w:lang w:eastAsia="sv-SE"/>
        </w:rPr>
        <w:t>) from TS 36.141</w:t>
      </w:r>
      <w:ins w:id="2461" w:author="Huawei-RKy" w:date="2020-03-02T17:08:00Z">
        <w:r w:rsidR="00E152E5">
          <w:rPr>
            <w:lang w:eastAsia="sv-SE"/>
          </w:rPr>
          <w:t xml:space="preserve"> [22]</w:t>
        </w:r>
      </w:ins>
      <w:r>
        <w:rPr>
          <w:lang w:eastAsia="sv-SE"/>
        </w:rPr>
        <w:t>:</w:t>
      </w:r>
      <w:r>
        <w:rPr>
          <w:lang w:eastAsia="sv-SE"/>
        </w:rPr>
        <w:tab/>
      </w:r>
      <w:r>
        <w:rPr>
          <w:lang w:eastAsia="sv-SE"/>
        </w:rPr>
        <w:tab/>
      </w:r>
      <w:r w:rsidRPr="000C55F6">
        <w:rPr>
          <w:lang w:eastAsia="sv-SE"/>
        </w:rPr>
        <w:t>±0.8 dB</w:t>
      </w:r>
      <w:r w:rsidRPr="000C55F6">
        <w:rPr>
          <w:lang w:eastAsia="ja-JP"/>
        </w:rPr>
        <w:t xml:space="preserve">, f </w:t>
      </w:r>
      <w:r w:rsidRPr="000C55F6">
        <w:rPr>
          <w:rFonts w:cs="Arial"/>
          <w:lang w:eastAsia="ja-JP"/>
        </w:rPr>
        <w:t>≤</w:t>
      </w:r>
      <w:r w:rsidRPr="000C55F6">
        <w:rPr>
          <w:lang w:eastAsia="ja-JP"/>
        </w:rPr>
        <w:t xml:space="preserve"> 3.0GHz</w:t>
      </w:r>
      <w:r>
        <w:rPr>
          <w:lang w:eastAsia="ja-JP"/>
        </w:rPr>
        <w:t xml:space="preserve">, </w:t>
      </w:r>
      <w:r>
        <w:rPr>
          <w:lang w:eastAsia="ja-JP"/>
        </w:rPr>
        <w:tab/>
      </w:r>
      <w:r>
        <w:rPr>
          <w:lang w:eastAsia="ja-JP"/>
        </w:rPr>
        <w:tab/>
      </w:r>
      <w:r w:rsidRPr="000C55F6">
        <w:rPr>
          <w:rFonts w:cs="Arial"/>
          <w:lang w:eastAsia="ja-JP"/>
        </w:rPr>
        <w:t>±</w:t>
      </w:r>
      <w:r w:rsidRPr="000C55F6">
        <w:rPr>
          <w:lang w:eastAsia="ja-JP"/>
        </w:rPr>
        <w:t xml:space="preserve">1.1 dB, 3.0GHz &lt; f </w:t>
      </w:r>
      <w:r w:rsidRPr="000C55F6">
        <w:rPr>
          <w:rFonts w:cs="Arial"/>
          <w:lang w:eastAsia="ja-JP"/>
        </w:rPr>
        <w:t>≤</w:t>
      </w:r>
      <w:r w:rsidRPr="000C55F6">
        <w:rPr>
          <w:lang w:eastAsia="ja-JP"/>
        </w:rPr>
        <w:t xml:space="preserve"> 4.2GHz</w:t>
      </w:r>
    </w:p>
    <w:p w14:paraId="4196405F" w14:textId="057979D1" w:rsidR="00023890" w:rsidRDefault="00023890" w:rsidP="00023890">
      <w:pPr>
        <w:rPr>
          <w:lang w:eastAsia="ja-JP"/>
        </w:rPr>
      </w:pPr>
      <w:r>
        <w:rPr>
          <w:lang w:eastAsia="ja-JP"/>
        </w:rPr>
        <w:t>Conducted contribution for OTA MU budget (1</w:t>
      </w:r>
      <w:r>
        <w:rPr>
          <w:rFonts w:ascii="SimSun" w:eastAsia="SimSun" w:hAnsi="SimSun" w:hint="eastAsia"/>
          <w:lang w:eastAsia="ja-JP"/>
        </w:rPr>
        <w:t>σ</w:t>
      </w:r>
      <w:r>
        <w:rPr>
          <w:lang w:eastAsia="ja-JP"/>
        </w:rPr>
        <w:t>):</w:t>
      </w:r>
      <w:r>
        <w:rPr>
          <w:lang w:eastAsia="ja-JP"/>
        </w:rPr>
        <w:tab/>
      </w:r>
      <w:r w:rsidRPr="000C55F6">
        <w:rPr>
          <w:lang w:eastAsia="sv-SE"/>
        </w:rPr>
        <w:t>±0.</w:t>
      </w:r>
      <w:r>
        <w:rPr>
          <w:lang w:eastAsia="sv-SE"/>
        </w:rPr>
        <w:t>41</w:t>
      </w:r>
      <w:r w:rsidRPr="000C55F6">
        <w:rPr>
          <w:lang w:eastAsia="sv-SE"/>
        </w:rPr>
        <w:t xml:space="preserve"> dB</w:t>
      </w:r>
      <w:r w:rsidRPr="000C55F6">
        <w:rPr>
          <w:lang w:eastAsia="ja-JP"/>
        </w:rPr>
        <w:t xml:space="preserve">, f </w:t>
      </w:r>
      <w:r w:rsidRPr="000C55F6">
        <w:rPr>
          <w:rFonts w:cs="Arial"/>
          <w:lang w:eastAsia="ja-JP"/>
        </w:rPr>
        <w:t>≤</w:t>
      </w:r>
      <w:r w:rsidRPr="000C55F6">
        <w:rPr>
          <w:lang w:eastAsia="ja-JP"/>
        </w:rPr>
        <w:t xml:space="preserve"> 3.0GHz</w:t>
      </w:r>
      <w:r>
        <w:rPr>
          <w:lang w:eastAsia="ja-JP"/>
        </w:rPr>
        <w:t xml:space="preserve">, </w:t>
      </w:r>
      <w:r>
        <w:rPr>
          <w:lang w:eastAsia="ja-JP"/>
        </w:rPr>
        <w:tab/>
      </w:r>
      <w:r>
        <w:rPr>
          <w:lang w:eastAsia="ja-JP"/>
        </w:rPr>
        <w:tab/>
      </w:r>
      <w:r w:rsidRPr="000C55F6">
        <w:rPr>
          <w:rFonts w:cs="Arial"/>
          <w:lang w:eastAsia="ja-JP"/>
        </w:rPr>
        <w:t>±</w:t>
      </w:r>
      <w:r>
        <w:rPr>
          <w:lang w:eastAsia="ja-JP"/>
        </w:rPr>
        <w:t>0.56</w:t>
      </w:r>
      <w:r w:rsidRPr="000C55F6">
        <w:rPr>
          <w:lang w:eastAsia="ja-JP"/>
        </w:rPr>
        <w:t xml:space="preserve"> dB, 3.0GHz &lt; f </w:t>
      </w:r>
      <w:r w:rsidRPr="000C55F6">
        <w:rPr>
          <w:rFonts w:cs="Arial"/>
          <w:lang w:eastAsia="ja-JP"/>
        </w:rPr>
        <w:t>≤</w:t>
      </w:r>
      <w:r w:rsidRPr="000C55F6">
        <w:rPr>
          <w:lang w:eastAsia="ja-JP"/>
        </w:rPr>
        <w:t xml:space="preserve"> 4.2GHz</w:t>
      </w:r>
    </w:p>
    <w:p w14:paraId="13E7BD88" w14:textId="2F7049F8" w:rsidR="00023890" w:rsidRPr="00023890" w:rsidRDefault="00023890" w:rsidP="00023890">
      <w:pPr>
        <w:rPr>
          <w:ins w:id="2462" w:author="Richard Kybett" w:date="2020-01-16T09:50:00Z"/>
          <w:b/>
          <w:lang w:eastAsia="ja-JP"/>
          <w:rPrChange w:id="2463" w:author="Richard Kybett" w:date="2020-01-16T09:57:00Z">
            <w:rPr>
              <w:ins w:id="2464" w:author="Richard Kybett" w:date="2020-01-16T09:50:00Z"/>
              <w:b/>
              <w:highlight w:val="yellow"/>
              <w:lang w:eastAsia="ja-JP"/>
            </w:rPr>
          </w:rPrChange>
        </w:rPr>
      </w:pPr>
      <w:ins w:id="2465" w:author="Richard Kybett" w:date="2020-01-16T09:52:00Z">
        <w:r w:rsidRPr="00023890">
          <w:rPr>
            <w:b/>
            <w:lang w:eastAsia="ja-JP"/>
            <w:rPrChange w:id="2466" w:author="Richard Kybett" w:date="2020-01-16T09:57:00Z">
              <w:rPr>
                <w:b/>
                <w:highlight w:val="yellow"/>
                <w:lang w:eastAsia="ja-JP"/>
              </w:rPr>
            </w:rPrChange>
          </w:rPr>
          <w:t>C</w:t>
        </w:r>
      </w:ins>
      <w:r w:rsidRPr="00023890">
        <w:rPr>
          <w:b/>
          <w:lang w:eastAsia="ja-JP"/>
        </w:rPr>
        <w:t>3</w:t>
      </w:r>
      <w:ins w:id="2467" w:author="Richard Kybett" w:date="2020-01-16T09:50:00Z">
        <w:r w:rsidRPr="00023890">
          <w:rPr>
            <w:b/>
            <w:lang w:eastAsia="ja-JP"/>
            <w:rPrChange w:id="2468" w:author="Richard Kybett" w:date="2020-01-16T09:57:00Z">
              <w:rPr>
                <w:b/>
                <w:highlight w:val="yellow"/>
                <w:lang w:eastAsia="ja-JP"/>
              </w:rPr>
            </w:rPrChange>
          </w:rPr>
          <w:t>-</w:t>
        </w:r>
      </w:ins>
      <w:r w:rsidRPr="00023890">
        <w:rPr>
          <w:b/>
          <w:lang w:eastAsia="ja-JP"/>
        </w:rPr>
        <w:t>2</w:t>
      </w:r>
      <w:ins w:id="2469" w:author="Richard Kybett" w:date="2020-01-16T09:50:00Z">
        <w:r w:rsidRPr="00023890">
          <w:rPr>
            <w:b/>
            <w:lang w:eastAsia="ja-JP"/>
            <w:rPrChange w:id="2470" w:author="Richard Kybett" w:date="2020-01-16T09:57:00Z">
              <w:rPr>
                <w:b/>
                <w:highlight w:val="yellow"/>
                <w:lang w:eastAsia="ja-JP"/>
              </w:rPr>
            </w:rPrChange>
          </w:rPr>
          <w:t xml:space="preserve"> </w:t>
        </w:r>
      </w:ins>
      <w:r w:rsidR="006C0FB3" w:rsidRPr="006C0FB3">
        <w:rPr>
          <w:b/>
          <w:lang w:eastAsia="ja-JP"/>
        </w:rPr>
        <w:t xml:space="preserve">Total power dynamic range conducted </w:t>
      </w:r>
      <w:r w:rsidR="005F0A2A" w:rsidRPr="006C0FB3">
        <w:rPr>
          <w:b/>
          <w:lang w:eastAsia="ja-JP"/>
        </w:rPr>
        <w:t>uncertainty</w:t>
      </w:r>
    </w:p>
    <w:p w14:paraId="7CAFFF91" w14:textId="71EAB615" w:rsidR="00023890" w:rsidRDefault="00023890" w:rsidP="00023890">
      <w:pPr>
        <w:rPr>
          <w:lang w:eastAsia="ja-JP"/>
        </w:rPr>
      </w:pPr>
      <w:r>
        <w:rPr>
          <w:lang w:eastAsia="sv-SE"/>
        </w:rPr>
        <w:t>Conducted MU (1.96</w:t>
      </w:r>
      <w:r>
        <w:rPr>
          <w:rFonts w:ascii="SimSun" w:eastAsia="SimSun" w:hAnsi="SimSun" w:hint="eastAsia"/>
          <w:lang w:eastAsia="sv-SE"/>
        </w:rPr>
        <w:t>σ</w:t>
      </w:r>
      <w:r>
        <w:rPr>
          <w:lang w:eastAsia="sv-SE"/>
        </w:rPr>
        <w:t>) from TS 36.141</w:t>
      </w:r>
      <w:ins w:id="2471" w:author="Huawei-RKy" w:date="2020-03-02T17:08:00Z">
        <w:r w:rsidR="00E152E5">
          <w:rPr>
            <w:lang w:eastAsia="sv-SE"/>
          </w:rPr>
          <w:t xml:space="preserve"> [22]</w:t>
        </w:r>
      </w:ins>
      <w:r>
        <w:rPr>
          <w:lang w:eastAsia="sv-SE"/>
        </w:rPr>
        <w:t>:</w:t>
      </w:r>
      <w:r>
        <w:rPr>
          <w:lang w:eastAsia="sv-SE"/>
        </w:rPr>
        <w:tab/>
      </w:r>
      <w:r>
        <w:rPr>
          <w:lang w:eastAsia="sv-SE"/>
        </w:rPr>
        <w:tab/>
        <w:t>±0.4</w:t>
      </w:r>
      <w:r w:rsidRPr="000C55F6">
        <w:rPr>
          <w:lang w:eastAsia="sv-SE"/>
        </w:rPr>
        <w:t xml:space="preserve"> dB</w:t>
      </w:r>
    </w:p>
    <w:p w14:paraId="06EC4CCC" w14:textId="5C640B5A" w:rsidR="00023890" w:rsidRDefault="00023890" w:rsidP="00023890">
      <w:pPr>
        <w:rPr>
          <w:lang w:eastAsia="sv-SE"/>
        </w:rPr>
      </w:pPr>
      <w:r>
        <w:rPr>
          <w:lang w:eastAsia="ja-JP"/>
        </w:rPr>
        <w:t>Conducted contribution for OTA MU budget (1</w:t>
      </w:r>
      <w:r>
        <w:rPr>
          <w:rFonts w:ascii="SimSun" w:eastAsia="SimSun" w:hAnsi="SimSun" w:hint="eastAsia"/>
          <w:lang w:eastAsia="ja-JP"/>
        </w:rPr>
        <w:t>σ</w:t>
      </w:r>
      <w:r>
        <w:rPr>
          <w:lang w:eastAsia="ja-JP"/>
        </w:rPr>
        <w:t>):</w:t>
      </w:r>
      <w:r>
        <w:rPr>
          <w:lang w:eastAsia="ja-JP"/>
        </w:rPr>
        <w:tab/>
      </w:r>
      <w:r w:rsidRPr="000C55F6">
        <w:rPr>
          <w:lang w:eastAsia="sv-SE"/>
        </w:rPr>
        <w:t>±0.</w:t>
      </w:r>
      <w:r>
        <w:rPr>
          <w:lang w:eastAsia="sv-SE"/>
        </w:rPr>
        <w:t>2</w:t>
      </w:r>
      <w:r w:rsidRPr="000C55F6">
        <w:rPr>
          <w:lang w:eastAsia="sv-SE"/>
        </w:rPr>
        <w:t xml:space="preserve"> dB</w:t>
      </w:r>
    </w:p>
    <w:p w14:paraId="00394D6F" w14:textId="76A93668" w:rsidR="005F0A2A" w:rsidRPr="00FE5A30" w:rsidDel="00C81344" w:rsidRDefault="005F0A2A" w:rsidP="005F0A2A">
      <w:pPr>
        <w:rPr>
          <w:del w:id="2472" w:author="Huawei-RKy" w:date="2020-03-02T16:52:00Z"/>
          <w:b/>
          <w:highlight w:val="yellow"/>
          <w:lang w:eastAsia="ja-JP"/>
          <w:rPrChange w:id="2473" w:author="Richard Kybett" w:date="2020-01-28T16:09:00Z">
            <w:rPr>
              <w:del w:id="2474" w:author="Huawei-RKy" w:date="2020-03-02T16:52:00Z"/>
              <w:b/>
              <w:lang w:eastAsia="ja-JP"/>
            </w:rPr>
          </w:rPrChange>
        </w:rPr>
      </w:pPr>
      <w:ins w:id="2475" w:author="Richard Kybett" w:date="2020-01-16T09:52:00Z">
        <w:del w:id="2476" w:author="Huawei-RKy" w:date="2020-03-02T16:52:00Z">
          <w:r w:rsidRPr="00FE5A30" w:rsidDel="00C81344">
            <w:rPr>
              <w:b/>
              <w:highlight w:val="yellow"/>
              <w:lang w:eastAsia="ja-JP"/>
            </w:rPr>
            <w:delText>C</w:delText>
          </w:r>
        </w:del>
      </w:ins>
      <w:del w:id="2477" w:author="Huawei-RKy" w:date="2020-03-02T16:52:00Z">
        <w:r w:rsidRPr="00FE5A30" w:rsidDel="00C81344">
          <w:rPr>
            <w:b/>
            <w:highlight w:val="yellow"/>
            <w:lang w:eastAsia="ja-JP"/>
            <w:rPrChange w:id="2478" w:author="Richard Kybett" w:date="2020-01-28T16:09:00Z">
              <w:rPr>
                <w:b/>
                <w:lang w:eastAsia="ja-JP"/>
              </w:rPr>
            </w:rPrChange>
          </w:rPr>
          <w:delText>3</w:delText>
        </w:r>
      </w:del>
      <w:ins w:id="2479" w:author="Richard Kybett" w:date="2020-01-16T09:50:00Z">
        <w:del w:id="2480" w:author="Huawei-RKy" w:date="2020-03-02T16:52:00Z">
          <w:r w:rsidRPr="00FE5A30" w:rsidDel="00C81344">
            <w:rPr>
              <w:b/>
              <w:highlight w:val="yellow"/>
              <w:lang w:eastAsia="ja-JP"/>
            </w:rPr>
            <w:delText>-</w:delText>
          </w:r>
        </w:del>
      </w:ins>
      <w:del w:id="2481" w:author="Huawei-RKy" w:date="2020-03-02T16:52:00Z">
        <w:r w:rsidRPr="00FE5A30" w:rsidDel="00C81344">
          <w:rPr>
            <w:b/>
            <w:highlight w:val="yellow"/>
            <w:lang w:eastAsia="ja-JP"/>
            <w:rPrChange w:id="2482" w:author="Richard Kybett" w:date="2020-01-28T16:09:00Z">
              <w:rPr>
                <w:b/>
                <w:lang w:eastAsia="ja-JP"/>
              </w:rPr>
            </w:rPrChange>
          </w:rPr>
          <w:delText>3</w:delText>
        </w:r>
      </w:del>
      <w:ins w:id="2483" w:author="Richard Kybett" w:date="2020-01-16T09:50:00Z">
        <w:del w:id="2484" w:author="Huawei-RKy" w:date="2020-03-02T16:52:00Z">
          <w:r w:rsidRPr="00FE5A30" w:rsidDel="00C81344">
            <w:rPr>
              <w:b/>
              <w:highlight w:val="yellow"/>
              <w:lang w:eastAsia="ja-JP"/>
            </w:rPr>
            <w:delText xml:space="preserve"> </w:delText>
          </w:r>
        </w:del>
      </w:ins>
      <w:del w:id="2485" w:author="Huawei-RKy" w:date="2020-03-02T16:52:00Z">
        <w:r w:rsidRPr="00FE5A30" w:rsidDel="00C81344">
          <w:rPr>
            <w:b/>
            <w:highlight w:val="yellow"/>
            <w:lang w:eastAsia="ja-JP"/>
            <w:rPrChange w:id="2486" w:author="Richard Kybett" w:date="2020-01-28T16:09:00Z">
              <w:rPr>
                <w:b/>
                <w:lang w:eastAsia="ja-JP"/>
              </w:rPr>
            </w:rPrChange>
          </w:rPr>
          <w:delText xml:space="preserve">ACLR relative - MU of TE from conducted </w:delText>
        </w:r>
      </w:del>
    </w:p>
    <w:p w14:paraId="53D44D54" w14:textId="37BC8144" w:rsidR="005F0A2A" w:rsidRPr="00FE5A30" w:rsidDel="00C81344" w:rsidRDefault="005F0A2A" w:rsidP="005F0A2A">
      <w:pPr>
        <w:rPr>
          <w:del w:id="2487" w:author="Huawei-RKy" w:date="2020-03-02T16:52:00Z"/>
          <w:highlight w:val="yellow"/>
          <w:lang w:eastAsia="ja-JP"/>
          <w:rPrChange w:id="2488" w:author="Richard Kybett" w:date="2020-01-28T16:09:00Z">
            <w:rPr>
              <w:del w:id="2489" w:author="Huawei-RKy" w:date="2020-03-02T16:52:00Z"/>
              <w:lang w:eastAsia="ja-JP"/>
            </w:rPr>
          </w:rPrChange>
        </w:rPr>
      </w:pPr>
      <w:del w:id="2490" w:author="Huawei-RKy" w:date="2020-03-02T16:52:00Z">
        <w:r w:rsidRPr="00FE5A30" w:rsidDel="00C81344">
          <w:rPr>
            <w:highlight w:val="yellow"/>
            <w:lang w:eastAsia="sv-SE"/>
            <w:rPrChange w:id="2491" w:author="Richard Kybett" w:date="2020-01-28T16:09:00Z">
              <w:rPr>
                <w:lang w:eastAsia="sv-SE"/>
              </w:rPr>
            </w:rPrChange>
          </w:rPr>
          <w:delText>Conducted MU (1.96</w:delText>
        </w:r>
        <w:r w:rsidRPr="00FE5A30" w:rsidDel="00C81344">
          <w:rPr>
            <w:rFonts w:ascii="SimSun" w:eastAsia="SimSun" w:hAnsi="SimSun" w:hint="eastAsia"/>
            <w:highlight w:val="yellow"/>
            <w:lang w:eastAsia="sv-SE"/>
            <w:rPrChange w:id="2492" w:author="Richard Kybett" w:date="2020-01-28T16:09:00Z">
              <w:rPr>
                <w:rFonts w:ascii="SimSun" w:eastAsia="SimSun" w:hAnsi="SimSun" w:hint="eastAsia"/>
                <w:lang w:eastAsia="sv-SE"/>
              </w:rPr>
            </w:rPrChange>
          </w:rPr>
          <w:delText>σ</w:delText>
        </w:r>
        <w:r w:rsidRPr="00FE5A30" w:rsidDel="00C81344">
          <w:rPr>
            <w:highlight w:val="yellow"/>
            <w:lang w:eastAsia="sv-SE"/>
            <w:rPrChange w:id="2493" w:author="Richard Kybett" w:date="2020-01-28T16:09:00Z">
              <w:rPr>
                <w:lang w:eastAsia="sv-SE"/>
              </w:rPr>
            </w:rPrChange>
          </w:rPr>
          <w:delText>) from TS 36.141:</w:delText>
        </w:r>
        <w:r w:rsidRPr="00FE5A30" w:rsidDel="00C81344">
          <w:rPr>
            <w:highlight w:val="yellow"/>
            <w:lang w:eastAsia="sv-SE"/>
            <w:rPrChange w:id="2494" w:author="Richard Kybett" w:date="2020-01-28T16:09:00Z">
              <w:rPr>
                <w:lang w:eastAsia="sv-SE"/>
              </w:rPr>
            </w:rPrChange>
          </w:rPr>
          <w:tab/>
        </w:r>
        <w:r w:rsidRPr="00FE5A30" w:rsidDel="00C81344">
          <w:rPr>
            <w:highlight w:val="yellow"/>
            <w:lang w:eastAsia="sv-SE"/>
            <w:rPrChange w:id="2495" w:author="Richard Kybett" w:date="2020-01-28T16:09:00Z">
              <w:rPr>
                <w:lang w:eastAsia="sv-SE"/>
              </w:rPr>
            </w:rPrChange>
          </w:rPr>
          <w:tab/>
          <w:delText>±0.8 dB</w:delText>
        </w:r>
      </w:del>
    </w:p>
    <w:p w14:paraId="12A75FD8" w14:textId="24FB1664" w:rsidR="005F0A2A" w:rsidRPr="00FE5A30" w:rsidDel="00C81344" w:rsidRDefault="005F0A2A" w:rsidP="005F0A2A">
      <w:pPr>
        <w:rPr>
          <w:del w:id="2496" w:author="Huawei-RKy" w:date="2020-03-02T16:52:00Z"/>
          <w:highlight w:val="yellow"/>
          <w:lang w:eastAsia="ja-JP"/>
          <w:rPrChange w:id="2497" w:author="Richard Kybett" w:date="2020-01-28T16:09:00Z">
            <w:rPr>
              <w:del w:id="2498" w:author="Huawei-RKy" w:date="2020-03-02T16:52:00Z"/>
              <w:lang w:eastAsia="ja-JP"/>
            </w:rPr>
          </w:rPrChange>
        </w:rPr>
      </w:pPr>
      <w:del w:id="2499" w:author="Huawei-RKy" w:date="2020-03-02T16:52:00Z">
        <w:r w:rsidRPr="00FE5A30" w:rsidDel="00C81344">
          <w:rPr>
            <w:highlight w:val="yellow"/>
            <w:lang w:eastAsia="ja-JP"/>
            <w:rPrChange w:id="2500" w:author="Richard Kybett" w:date="2020-01-28T16:09:00Z">
              <w:rPr>
                <w:lang w:eastAsia="ja-JP"/>
              </w:rPr>
            </w:rPrChange>
          </w:rPr>
          <w:delText>Conducted contribution for OTA MU budget (1</w:delText>
        </w:r>
        <w:r w:rsidRPr="00FE5A30" w:rsidDel="00C81344">
          <w:rPr>
            <w:rFonts w:ascii="SimSun" w:eastAsia="SimSun" w:hAnsi="SimSun" w:hint="eastAsia"/>
            <w:highlight w:val="yellow"/>
            <w:lang w:eastAsia="ja-JP"/>
            <w:rPrChange w:id="2501" w:author="Richard Kybett" w:date="2020-01-28T16:09:00Z">
              <w:rPr>
                <w:rFonts w:ascii="SimSun" w:eastAsia="SimSun" w:hAnsi="SimSun" w:hint="eastAsia"/>
                <w:lang w:eastAsia="ja-JP"/>
              </w:rPr>
            </w:rPrChange>
          </w:rPr>
          <w:delText>σ</w:delText>
        </w:r>
        <w:r w:rsidRPr="00FE5A30" w:rsidDel="00C81344">
          <w:rPr>
            <w:highlight w:val="yellow"/>
            <w:lang w:eastAsia="ja-JP"/>
            <w:rPrChange w:id="2502" w:author="Richard Kybett" w:date="2020-01-28T16:09:00Z">
              <w:rPr>
                <w:lang w:eastAsia="ja-JP"/>
              </w:rPr>
            </w:rPrChange>
          </w:rPr>
          <w:delText>):</w:delText>
        </w:r>
        <w:r w:rsidRPr="00FE5A30" w:rsidDel="00C81344">
          <w:rPr>
            <w:highlight w:val="yellow"/>
            <w:lang w:eastAsia="ja-JP"/>
            <w:rPrChange w:id="2503" w:author="Richard Kybett" w:date="2020-01-28T16:09:00Z">
              <w:rPr>
                <w:lang w:eastAsia="ja-JP"/>
              </w:rPr>
            </w:rPrChange>
          </w:rPr>
          <w:tab/>
        </w:r>
        <w:r w:rsidRPr="00FE5A30" w:rsidDel="00C81344">
          <w:rPr>
            <w:highlight w:val="yellow"/>
            <w:lang w:eastAsia="sv-SE"/>
            <w:rPrChange w:id="2504" w:author="Richard Kybett" w:date="2020-01-28T16:09:00Z">
              <w:rPr>
                <w:lang w:eastAsia="sv-SE"/>
              </w:rPr>
            </w:rPrChange>
          </w:rPr>
          <w:delText>±0.4 dB</w:delText>
        </w:r>
      </w:del>
    </w:p>
    <w:p w14:paraId="78EE5EE0" w14:textId="5813E81D" w:rsidR="005F0A2A" w:rsidRPr="00FE5A30" w:rsidDel="00C81344" w:rsidRDefault="005F0A2A" w:rsidP="005F0A2A">
      <w:pPr>
        <w:rPr>
          <w:del w:id="2505" w:author="Huawei-RKy" w:date="2020-03-02T16:52:00Z"/>
          <w:b/>
          <w:highlight w:val="yellow"/>
          <w:lang w:eastAsia="ja-JP"/>
          <w:rPrChange w:id="2506" w:author="Richard Kybett" w:date="2020-01-28T16:09:00Z">
            <w:rPr>
              <w:del w:id="2507" w:author="Huawei-RKy" w:date="2020-03-02T16:52:00Z"/>
              <w:b/>
              <w:lang w:eastAsia="ja-JP"/>
            </w:rPr>
          </w:rPrChange>
        </w:rPr>
      </w:pPr>
      <w:ins w:id="2508" w:author="Richard Kybett" w:date="2020-01-16T09:52:00Z">
        <w:del w:id="2509" w:author="Huawei-RKy" w:date="2020-03-02T16:52:00Z">
          <w:r w:rsidRPr="00FE5A30" w:rsidDel="00C81344">
            <w:rPr>
              <w:b/>
              <w:highlight w:val="yellow"/>
              <w:lang w:eastAsia="ja-JP"/>
            </w:rPr>
            <w:delText>C</w:delText>
          </w:r>
        </w:del>
      </w:ins>
      <w:del w:id="2510" w:author="Huawei-RKy" w:date="2020-03-02T16:52:00Z">
        <w:r w:rsidRPr="00FE5A30" w:rsidDel="00C81344">
          <w:rPr>
            <w:b/>
            <w:highlight w:val="yellow"/>
            <w:lang w:eastAsia="ja-JP"/>
            <w:rPrChange w:id="2511" w:author="Richard Kybett" w:date="2020-01-28T16:09:00Z">
              <w:rPr>
                <w:b/>
                <w:lang w:eastAsia="ja-JP"/>
              </w:rPr>
            </w:rPrChange>
          </w:rPr>
          <w:delText>3</w:delText>
        </w:r>
      </w:del>
      <w:ins w:id="2512" w:author="Richard Kybett" w:date="2020-01-16T09:50:00Z">
        <w:del w:id="2513" w:author="Huawei-RKy" w:date="2020-03-02T16:52:00Z">
          <w:r w:rsidRPr="00FE5A30" w:rsidDel="00C81344">
            <w:rPr>
              <w:b/>
              <w:highlight w:val="yellow"/>
              <w:lang w:eastAsia="ja-JP"/>
            </w:rPr>
            <w:delText>-</w:delText>
          </w:r>
        </w:del>
      </w:ins>
      <w:del w:id="2514" w:author="Huawei-RKy" w:date="2020-03-02T16:52:00Z">
        <w:r w:rsidRPr="00FE5A30" w:rsidDel="00C81344">
          <w:rPr>
            <w:b/>
            <w:highlight w:val="yellow"/>
            <w:lang w:eastAsia="ja-JP"/>
            <w:rPrChange w:id="2515" w:author="Richard Kybett" w:date="2020-01-28T16:09:00Z">
              <w:rPr>
                <w:b/>
                <w:lang w:eastAsia="ja-JP"/>
              </w:rPr>
            </w:rPrChange>
          </w:rPr>
          <w:delText>4</w:delText>
        </w:r>
      </w:del>
      <w:ins w:id="2516" w:author="Richard Kybett" w:date="2020-01-16T09:50:00Z">
        <w:del w:id="2517" w:author="Huawei-RKy" w:date="2020-03-02T16:52:00Z">
          <w:r w:rsidRPr="00FE5A30" w:rsidDel="00C81344">
            <w:rPr>
              <w:b/>
              <w:highlight w:val="yellow"/>
              <w:lang w:eastAsia="ja-JP"/>
            </w:rPr>
            <w:delText xml:space="preserve"> </w:delText>
          </w:r>
        </w:del>
      </w:ins>
      <w:del w:id="2518" w:author="Huawei-RKy" w:date="2020-03-02T16:52:00Z">
        <w:r w:rsidRPr="00FE5A30" w:rsidDel="00C81344">
          <w:rPr>
            <w:b/>
            <w:highlight w:val="yellow"/>
            <w:lang w:eastAsia="ja-JP"/>
            <w:rPrChange w:id="2519" w:author="Richard Kybett" w:date="2020-01-28T16:09:00Z">
              <w:rPr>
                <w:b/>
                <w:lang w:eastAsia="ja-JP"/>
              </w:rPr>
            </w:rPrChange>
          </w:rPr>
          <w:delText xml:space="preserve">ACLR absolute, Conducted minus mismatch </w:delText>
        </w:r>
      </w:del>
    </w:p>
    <w:p w14:paraId="6BBAC19E" w14:textId="6B72101F" w:rsidR="005F0A2A" w:rsidRPr="00FE5A30" w:rsidDel="00C81344" w:rsidRDefault="005F0A2A" w:rsidP="005F0A2A">
      <w:pPr>
        <w:rPr>
          <w:del w:id="2520" w:author="Huawei-RKy" w:date="2020-03-02T16:52:00Z"/>
          <w:highlight w:val="yellow"/>
          <w:lang w:eastAsia="sv-SE"/>
          <w:rPrChange w:id="2521" w:author="Richard Kybett" w:date="2020-01-28T16:09:00Z">
            <w:rPr>
              <w:del w:id="2522" w:author="Huawei-RKy" w:date="2020-03-02T16:52:00Z"/>
              <w:lang w:eastAsia="sv-SE"/>
            </w:rPr>
          </w:rPrChange>
        </w:rPr>
      </w:pPr>
      <w:del w:id="2523" w:author="Huawei-RKy" w:date="2020-03-02T16:52:00Z">
        <w:r w:rsidRPr="00FE5A30" w:rsidDel="00C81344">
          <w:rPr>
            <w:highlight w:val="yellow"/>
            <w:lang w:eastAsia="sv-SE"/>
            <w:rPrChange w:id="2524" w:author="Richard Kybett" w:date="2020-01-28T16:09:00Z">
              <w:rPr>
                <w:lang w:eastAsia="sv-SE"/>
              </w:rPr>
            </w:rPrChange>
          </w:rPr>
          <w:delText>Conducted MU (1.96</w:delText>
        </w:r>
        <w:r w:rsidRPr="00FE5A30" w:rsidDel="00C81344">
          <w:rPr>
            <w:rFonts w:ascii="SimSun" w:eastAsia="SimSun" w:hAnsi="SimSun" w:hint="eastAsia"/>
            <w:highlight w:val="yellow"/>
            <w:lang w:eastAsia="sv-SE"/>
            <w:rPrChange w:id="2525" w:author="Richard Kybett" w:date="2020-01-28T16:09:00Z">
              <w:rPr>
                <w:rFonts w:ascii="SimSun" w:eastAsia="SimSun" w:hAnsi="SimSun" w:hint="eastAsia"/>
                <w:lang w:eastAsia="sv-SE"/>
              </w:rPr>
            </w:rPrChange>
          </w:rPr>
          <w:delText>σ</w:delText>
        </w:r>
        <w:r w:rsidRPr="00FE5A30" w:rsidDel="00C81344">
          <w:rPr>
            <w:highlight w:val="yellow"/>
            <w:lang w:eastAsia="sv-SE"/>
            <w:rPrChange w:id="2526" w:author="Richard Kybett" w:date="2020-01-28T16:09:00Z">
              <w:rPr>
                <w:lang w:eastAsia="sv-SE"/>
              </w:rPr>
            </w:rPrChange>
          </w:rPr>
          <w:delText>) from TS 37.141:</w:delText>
        </w:r>
        <w:r w:rsidRPr="00FE5A30" w:rsidDel="00C81344">
          <w:rPr>
            <w:highlight w:val="yellow"/>
            <w:lang w:eastAsia="sv-SE"/>
            <w:rPrChange w:id="2527" w:author="Richard Kybett" w:date="2020-01-28T16:09:00Z">
              <w:rPr>
                <w:lang w:eastAsia="sv-SE"/>
              </w:rPr>
            </w:rPrChange>
          </w:rPr>
          <w:tab/>
          <w:delText xml:space="preserve">±2.0 dB, f </w:delText>
        </w:r>
        <w:r w:rsidRPr="00FE5A30" w:rsidDel="00C81344">
          <w:rPr>
            <w:rFonts w:hint="eastAsia"/>
            <w:highlight w:val="yellow"/>
            <w:lang w:eastAsia="sv-SE"/>
            <w:rPrChange w:id="2528" w:author="Richard Kybett" w:date="2020-01-28T16:09:00Z">
              <w:rPr>
                <w:rFonts w:hint="eastAsia"/>
                <w:lang w:eastAsia="sv-SE"/>
              </w:rPr>
            </w:rPrChange>
          </w:rPr>
          <w:delText>≤</w:delText>
        </w:r>
        <w:r w:rsidRPr="00FE5A30" w:rsidDel="00C81344">
          <w:rPr>
            <w:highlight w:val="yellow"/>
            <w:lang w:eastAsia="sv-SE"/>
            <w:rPrChange w:id="2529" w:author="Richard Kybett" w:date="2020-01-28T16:09:00Z">
              <w:rPr>
                <w:lang w:eastAsia="sv-SE"/>
              </w:rPr>
            </w:rPrChange>
          </w:rPr>
          <w:delText xml:space="preserve"> 3.0GHz, </w:delText>
        </w:r>
        <w:r w:rsidRPr="00FE5A30" w:rsidDel="00C81344">
          <w:rPr>
            <w:highlight w:val="yellow"/>
            <w:lang w:eastAsia="sv-SE"/>
            <w:rPrChange w:id="2530" w:author="Richard Kybett" w:date="2020-01-28T16:09:00Z">
              <w:rPr>
                <w:lang w:eastAsia="sv-SE"/>
              </w:rPr>
            </w:rPrChange>
          </w:rPr>
          <w:tab/>
          <w:delText xml:space="preserve">±2.5 dB, 3.0GHz &lt; f </w:delText>
        </w:r>
        <w:r w:rsidRPr="00FE5A30" w:rsidDel="00C81344">
          <w:rPr>
            <w:rFonts w:hint="eastAsia"/>
            <w:highlight w:val="yellow"/>
            <w:lang w:eastAsia="sv-SE"/>
            <w:rPrChange w:id="2531" w:author="Richard Kybett" w:date="2020-01-28T16:09:00Z">
              <w:rPr>
                <w:rFonts w:hint="eastAsia"/>
                <w:lang w:eastAsia="sv-SE"/>
              </w:rPr>
            </w:rPrChange>
          </w:rPr>
          <w:delText>≤</w:delText>
        </w:r>
        <w:r w:rsidRPr="00FE5A30" w:rsidDel="00C81344">
          <w:rPr>
            <w:highlight w:val="yellow"/>
            <w:lang w:eastAsia="sv-SE"/>
            <w:rPrChange w:id="2532" w:author="Richard Kybett" w:date="2020-01-28T16:09:00Z">
              <w:rPr>
                <w:lang w:eastAsia="sv-SE"/>
              </w:rPr>
            </w:rPrChange>
          </w:rPr>
          <w:delText xml:space="preserve"> 4.2GHz</w:delText>
        </w:r>
      </w:del>
    </w:p>
    <w:p w14:paraId="790BC645" w14:textId="0B460B32" w:rsidR="005F0A2A" w:rsidRPr="00FE5A30" w:rsidDel="00C81344" w:rsidRDefault="005F0A2A" w:rsidP="005F0A2A">
      <w:pPr>
        <w:rPr>
          <w:del w:id="2533" w:author="Huawei-RKy" w:date="2020-03-02T16:52:00Z"/>
          <w:highlight w:val="yellow"/>
          <w:lang w:eastAsia="sv-SE"/>
          <w:rPrChange w:id="2534" w:author="Richard Kybett" w:date="2020-01-28T16:09:00Z">
            <w:rPr>
              <w:del w:id="2535" w:author="Huawei-RKy" w:date="2020-03-02T16:52:00Z"/>
              <w:lang w:eastAsia="sv-SE"/>
            </w:rPr>
          </w:rPrChange>
        </w:rPr>
      </w:pPr>
      <w:del w:id="2536" w:author="Huawei-RKy" w:date="2020-03-02T16:52:00Z">
        <w:r w:rsidRPr="00FE5A30" w:rsidDel="00C81344">
          <w:rPr>
            <w:highlight w:val="yellow"/>
            <w:lang w:eastAsia="sv-SE"/>
            <w:rPrChange w:id="2537" w:author="Richard Kybett" w:date="2020-01-28T16:09:00Z">
              <w:rPr>
                <w:lang w:eastAsia="sv-SE"/>
              </w:rPr>
            </w:rPrChange>
          </w:rPr>
          <w:lastRenderedPageBreak/>
          <w:delText>Mismatch (1</w:delText>
        </w:r>
        <w:r w:rsidRPr="00FE5A30" w:rsidDel="00C81344">
          <w:rPr>
            <w:rFonts w:ascii="SimSun" w:eastAsia="SimSun" w:hAnsi="SimSun" w:hint="eastAsia"/>
            <w:highlight w:val="yellow"/>
            <w:lang w:eastAsia="sv-SE"/>
            <w:rPrChange w:id="2538" w:author="Richard Kybett" w:date="2020-01-28T16:09:00Z">
              <w:rPr>
                <w:rFonts w:ascii="SimSun" w:eastAsia="SimSun" w:hAnsi="SimSun" w:hint="eastAsia"/>
                <w:lang w:eastAsia="sv-SE"/>
              </w:rPr>
            </w:rPrChange>
          </w:rPr>
          <w:delText>σ</w:delText>
        </w:r>
        <w:r w:rsidRPr="00FE5A30" w:rsidDel="00C81344">
          <w:rPr>
            <w:highlight w:val="yellow"/>
            <w:lang w:eastAsia="sv-SE"/>
            <w:rPrChange w:id="2539" w:author="Richard Kybett" w:date="2020-01-28T16:09:00Z">
              <w:rPr>
                <w:lang w:eastAsia="sv-SE"/>
              </w:rPr>
            </w:rPrChange>
          </w:rPr>
          <w:delText xml:space="preserve">) = </w:delText>
        </w:r>
        <w:r w:rsidRPr="00FE5A30" w:rsidDel="00C81344">
          <w:rPr>
            <w:highlight w:val="yellow"/>
            <w:lang w:eastAsia="sv-SE"/>
            <w:rPrChange w:id="2540" w:author="Richard Kybett" w:date="2020-01-28T16:09:00Z">
              <w:rPr>
                <w:lang w:eastAsia="sv-SE"/>
              </w:rPr>
            </w:rPrChange>
          </w:rPr>
          <w:tab/>
          <w:delText xml:space="preserve">±0.127 dB, f </w:delText>
        </w:r>
        <w:r w:rsidRPr="00FE5A30" w:rsidDel="00C81344">
          <w:rPr>
            <w:rFonts w:hint="eastAsia"/>
            <w:highlight w:val="yellow"/>
            <w:lang w:eastAsia="sv-SE"/>
            <w:rPrChange w:id="2541" w:author="Richard Kybett" w:date="2020-01-28T16:09:00Z">
              <w:rPr>
                <w:rFonts w:hint="eastAsia"/>
                <w:lang w:eastAsia="sv-SE"/>
              </w:rPr>
            </w:rPrChange>
          </w:rPr>
          <w:delText>≤</w:delText>
        </w:r>
        <w:r w:rsidRPr="00FE5A30" w:rsidDel="00C81344">
          <w:rPr>
            <w:highlight w:val="yellow"/>
            <w:lang w:eastAsia="sv-SE"/>
            <w:rPrChange w:id="2542" w:author="Richard Kybett" w:date="2020-01-28T16:09:00Z">
              <w:rPr>
                <w:lang w:eastAsia="sv-SE"/>
              </w:rPr>
            </w:rPrChange>
          </w:rPr>
          <w:delText xml:space="preserve"> 3.0GHz, </w:delText>
        </w:r>
        <w:r w:rsidRPr="00FE5A30" w:rsidDel="00C81344">
          <w:rPr>
            <w:highlight w:val="yellow"/>
            <w:lang w:eastAsia="sv-SE"/>
            <w:rPrChange w:id="2543" w:author="Richard Kybett" w:date="2020-01-28T16:09:00Z">
              <w:rPr>
                <w:lang w:eastAsia="sv-SE"/>
              </w:rPr>
            </w:rPrChange>
          </w:rPr>
          <w:tab/>
          <w:delText xml:space="preserve">±0.325 dB, 3.0GHz &lt; f </w:delText>
        </w:r>
        <w:r w:rsidRPr="00FE5A30" w:rsidDel="00C81344">
          <w:rPr>
            <w:rFonts w:hint="eastAsia"/>
            <w:highlight w:val="yellow"/>
            <w:lang w:eastAsia="sv-SE"/>
            <w:rPrChange w:id="2544" w:author="Richard Kybett" w:date="2020-01-28T16:09:00Z">
              <w:rPr>
                <w:rFonts w:hint="eastAsia"/>
                <w:lang w:eastAsia="sv-SE"/>
              </w:rPr>
            </w:rPrChange>
          </w:rPr>
          <w:delText>≤</w:delText>
        </w:r>
        <w:r w:rsidRPr="00FE5A30" w:rsidDel="00C81344">
          <w:rPr>
            <w:highlight w:val="yellow"/>
            <w:lang w:eastAsia="sv-SE"/>
            <w:rPrChange w:id="2545" w:author="Richard Kybett" w:date="2020-01-28T16:09:00Z">
              <w:rPr>
                <w:lang w:eastAsia="sv-SE"/>
              </w:rPr>
            </w:rPrChange>
          </w:rPr>
          <w:delText xml:space="preserve"> 4.2GHz</w:delText>
        </w:r>
      </w:del>
    </w:p>
    <w:p w14:paraId="30BA083D" w14:textId="57F7AB3A" w:rsidR="005F0A2A" w:rsidRPr="00FE5A30" w:rsidDel="00C81344" w:rsidRDefault="005F0A2A" w:rsidP="005F0A2A">
      <w:pPr>
        <w:rPr>
          <w:del w:id="2546" w:author="Huawei-RKy" w:date="2020-03-02T16:52:00Z"/>
          <w:highlight w:val="yellow"/>
          <w:lang w:eastAsia="ja-JP"/>
          <w:rPrChange w:id="2547" w:author="Richard Kybett" w:date="2020-01-28T16:09:00Z">
            <w:rPr>
              <w:del w:id="2548" w:author="Huawei-RKy" w:date="2020-03-02T16:52:00Z"/>
              <w:lang w:eastAsia="ja-JP"/>
            </w:rPr>
          </w:rPrChange>
        </w:rPr>
      </w:pPr>
      <w:del w:id="2549" w:author="Huawei-RKy" w:date="2020-03-02T16:52:00Z">
        <w:r w:rsidRPr="00FE5A30" w:rsidDel="00C81344">
          <w:rPr>
            <w:highlight w:val="yellow"/>
            <w:lang w:eastAsia="ja-JP"/>
            <w:rPrChange w:id="2550" w:author="Richard Kybett" w:date="2020-01-28T16:09:00Z">
              <w:rPr>
                <w:lang w:eastAsia="ja-JP"/>
              </w:rPr>
            </w:rPrChange>
          </w:rPr>
          <w:delText>Conducted contribution for OTA MU budget (1</w:delText>
        </w:r>
        <w:r w:rsidRPr="00FE5A30" w:rsidDel="00C81344">
          <w:rPr>
            <w:rFonts w:ascii="SimSun" w:eastAsia="SimSun" w:hAnsi="SimSun" w:hint="eastAsia"/>
            <w:highlight w:val="yellow"/>
            <w:lang w:eastAsia="ja-JP"/>
            <w:rPrChange w:id="2551" w:author="Richard Kybett" w:date="2020-01-28T16:09:00Z">
              <w:rPr>
                <w:rFonts w:ascii="SimSun" w:eastAsia="SimSun" w:hAnsi="SimSun" w:hint="eastAsia"/>
                <w:lang w:eastAsia="ja-JP"/>
              </w:rPr>
            </w:rPrChange>
          </w:rPr>
          <w:delText>σ</w:delText>
        </w:r>
        <w:r w:rsidRPr="00FE5A30" w:rsidDel="00C81344">
          <w:rPr>
            <w:highlight w:val="yellow"/>
            <w:lang w:eastAsia="ja-JP"/>
            <w:rPrChange w:id="2552" w:author="Richard Kybett" w:date="2020-01-28T16:09:00Z">
              <w:rPr>
                <w:lang w:eastAsia="ja-JP"/>
              </w:rPr>
            </w:rPrChange>
          </w:rPr>
          <w:delText>):</w:delText>
        </w:r>
        <w:r w:rsidRPr="00FE5A30" w:rsidDel="00C81344">
          <w:rPr>
            <w:highlight w:val="yellow"/>
            <w:lang w:eastAsia="ja-JP"/>
            <w:rPrChange w:id="2553" w:author="Richard Kybett" w:date="2020-01-28T16:09:00Z">
              <w:rPr>
                <w:lang w:eastAsia="ja-JP"/>
              </w:rPr>
            </w:rPrChange>
          </w:rPr>
          <w:tab/>
        </w:r>
      </w:del>
    </w:p>
    <w:p w14:paraId="76A2A92E" w14:textId="7CDBA5F7" w:rsidR="005F0A2A" w:rsidRPr="00FE5A30" w:rsidDel="00C81344" w:rsidRDefault="00C81344" w:rsidP="005F0A2A">
      <w:pPr>
        <w:ind w:firstLine="284"/>
        <w:rPr>
          <w:del w:id="2554" w:author="Huawei-RKy" w:date="2020-03-02T16:52:00Z"/>
          <w:highlight w:val="yellow"/>
          <w:lang w:eastAsia="sv-SE"/>
          <w:rPrChange w:id="2555" w:author="Richard Kybett" w:date="2020-01-28T16:09:00Z">
            <w:rPr>
              <w:del w:id="2556" w:author="Huawei-RKy" w:date="2020-03-02T16:52:00Z"/>
              <w:lang w:eastAsia="sv-SE"/>
            </w:rPr>
          </w:rPrChange>
        </w:rPr>
      </w:pPr>
      <m:oMath>
        <m:d>
          <m:dPr>
            <m:ctrlPr>
              <w:del w:id="2557" w:author="Huawei-RKy" w:date="2020-03-02T16:52:00Z">
                <w:rPr>
                  <w:rFonts w:ascii="Cambria Math" w:hAnsi="Cambria Math"/>
                  <w:i/>
                  <w:highlight w:val="yellow"/>
                  <w:lang w:eastAsia="sv-SE"/>
                </w:rPr>
              </w:del>
            </m:ctrlPr>
          </m:dPr>
          <m:e>
            <m:sSup>
              <m:sSupPr>
                <m:ctrlPr>
                  <w:del w:id="2558" w:author="Huawei-RKy" w:date="2020-03-02T16:52:00Z">
                    <w:rPr>
                      <w:rFonts w:ascii="Cambria Math" w:hAnsi="Cambria Math"/>
                      <w:i/>
                      <w:highlight w:val="yellow"/>
                      <w:lang w:eastAsia="sv-SE"/>
                    </w:rPr>
                  </w:del>
                </m:ctrlPr>
              </m:sSupPr>
              <m:e>
                <m:d>
                  <m:dPr>
                    <m:ctrlPr>
                      <w:del w:id="2559" w:author="Huawei-RKy" w:date="2020-03-02T16:52:00Z">
                        <w:rPr>
                          <w:rFonts w:ascii="Cambria Math" w:hAnsi="Cambria Math"/>
                          <w:i/>
                          <w:highlight w:val="yellow"/>
                          <w:lang w:eastAsia="sv-SE"/>
                        </w:rPr>
                      </w:del>
                    </m:ctrlPr>
                  </m:dPr>
                  <m:e>
                    <m:f>
                      <m:fPr>
                        <m:type m:val="skw"/>
                        <m:ctrlPr>
                          <w:del w:id="2560" w:author="Huawei-RKy" w:date="2020-03-02T16:52:00Z">
                            <w:rPr>
                              <w:rFonts w:ascii="Cambria Math" w:hAnsi="Cambria Math"/>
                              <w:i/>
                              <w:highlight w:val="yellow"/>
                              <w:lang w:eastAsia="sv-SE"/>
                            </w:rPr>
                          </w:del>
                        </m:ctrlPr>
                      </m:fPr>
                      <m:num>
                        <m:r>
                          <w:del w:id="2561" w:author="Huawei-RKy" w:date="2020-03-02T16:52:00Z">
                            <w:rPr>
                              <w:rFonts w:ascii="Cambria Math" w:hAnsi="Cambria Math"/>
                              <w:highlight w:val="yellow"/>
                              <w:lang w:eastAsia="sv-SE"/>
                              <w:rPrChange w:id="2562" w:author="Richard Kybett" w:date="2020-01-28T16:09:00Z">
                                <w:rPr>
                                  <w:rFonts w:ascii="Cambria Math" w:hAnsi="Cambria Math"/>
                                  <w:lang w:eastAsia="sv-SE"/>
                                </w:rPr>
                              </w:rPrChange>
                            </w:rPr>
                            <m:t>2.0</m:t>
                          </w:del>
                        </m:r>
                      </m:num>
                      <m:den>
                        <m:r>
                          <w:del w:id="2563" w:author="Huawei-RKy" w:date="2020-03-02T16:52:00Z">
                            <w:rPr>
                              <w:rFonts w:ascii="Cambria Math" w:hAnsi="Cambria Math"/>
                              <w:highlight w:val="yellow"/>
                              <w:lang w:eastAsia="sv-SE"/>
                              <w:rPrChange w:id="2564" w:author="Richard Kybett" w:date="2020-01-28T16:09:00Z">
                                <w:rPr>
                                  <w:rFonts w:ascii="Cambria Math" w:hAnsi="Cambria Math"/>
                                  <w:lang w:eastAsia="sv-SE"/>
                                </w:rPr>
                              </w:rPrChange>
                            </w:rPr>
                            <m:t>1.96</m:t>
                          </w:del>
                        </m:r>
                      </m:den>
                    </m:f>
                  </m:e>
                </m:d>
              </m:e>
              <m:sup>
                <m:r>
                  <w:del w:id="2565" w:author="Huawei-RKy" w:date="2020-03-02T16:52:00Z">
                    <w:rPr>
                      <w:rFonts w:ascii="Cambria Math" w:hAnsi="Cambria Math"/>
                      <w:highlight w:val="yellow"/>
                      <w:lang w:eastAsia="sv-SE"/>
                      <w:rPrChange w:id="2566" w:author="Richard Kybett" w:date="2020-01-28T16:09:00Z">
                        <w:rPr>
                          <w:rFonts w:ascii="Cambria Math" w:hAnsi="Cambria Math"/>
                          <w:lang w:eastAsia="sv-SE"/>
                        </w:rPr>
                      </w:rPrChange>
                    </w:rPr>
                    <m:t>2</m:t>
                  </w:del>
                </m:r>
              </m:sup>
            </m:sSup>
            <m:r>
              <w:del w:id="2567" w:author="Huawei-RKy" w:date="2020-03-02T16:52:00Z">
                <w:rPr>
                  <w:rFonts w:ascii="Cambria Math" w:hAnsi="Cambria Math"/>
                  <w:highlight w:val="yellow"/>
                  <w:lang w:eastAsia="sv-SE"/>
                  <w:rPrChange w:id="2568" w:author="Richard Kybett" w:date="2020-01-28T16:09:00Z">
                    <w:rPr>
                      <w:rFonts w:ascii="Cambria Math" w:hAnsi="Cambria Math"/>
                      <w:lang w:eastAsia="sv-SE"/>
                    </w:rPr>
                  </w:rPrChange>
                </w:rPr>
                <m:t>-</m:t>
              </w:del>
            </m:r>
            <m:sSup>
              <m:sSupPr>
                <m:ctrlPr>
                  <w:del w:id="2569" w:author="Huawei-RKy" w:date="2020-03-02T16:52:00Z">
                    <w:rPr>
                      <w:rFonts w:ascii="Cambria Math" w:hAnsi="Cambria Math"/>
                      <w:i/>
                      <w:highlight w:val="yellow"/>
                      <w:lang w:eastAsia="sv-SE"/>
                    </w:rPr>
                  </w:del>
                </m:ctrlPr>
              </m:sSupPr>
              <m:e>
                <m:d>
                  <m:dPr>
                    <m:ctrlPr>
                      <w:del w:id="2570" w:author="Huawei-RKy" w:date="2020-03-02T16:52:00Z">
                        <w:rPr>
                          <w:rFonts w:ascii="Cambria Math" w:hAnsi="Cambria Math"/>
                          <w:i/>
                          <w:highlight w:val="yellow"/>
                          <w:lang w:eastAsia="sv-SE"/>
                        </w:rPr>
                      </w:del>
                    </m:ctrlPr>
                  </m:dPr>
                  <m:e>
                    <m:r>
                      <w:del w:id="2571" w:author="Huawei-RKy" w:date="2020-03-02T16:52:00Z">
                        <w:rPr>
                          <w:rFonts w:ascii="Cambria Math" w:hAnsi="Cambria Math"/>
                          <w:highlight w:val="yellow"/>
                          <w:lang w:eastAsia="sv-SE"/>
                          <w:rPrChange w:id="2572" w:author="Richard Kybett" w:date="2020-01-28T16:09:00Z">
                            <w:rPr>
                              <w:rFonts w:ascii="Cambria Math" w:hAnsi="Cambria Math"/>
                              <w:lang w:eastAsia="sv-SE"/>
                            </w:rPr>
                          </w:rPrChange>
                        </w:rPr>
                        <m:t>0.127</m:t>
                      </w:del>
                    </m:r>
                  </m:e>
                </m:d>
              </m:e>
              <m:sup>
                <m:r>
                  <w:del w:id="2573" w:author="Huawei-RKy" w:date="2020-03-02T16:52:00Z">
                    <w:rPr>
                      <w:rFonts w:ascii="Cambria Math" w:hAnsi="Cambria Math"/>
                      <w:highlight w:val="yellow"/>
                      <w:lang w:eastAsia="sv-SE"/>
                      <w:rPrChange w:id="2574" w:author="Richard Kybett" w:date="2020-01-28T16:09:00Z">
                        <w:rPr>
                          <w:rFonts w:ascii="Cambria Math" w:hAnsi="Cambria Math"/>
                          <w:lang w:eastAsia="sv-SE"/>
                        </w:rPr>
                      </w:rPrChange>
                    </w:rPr>
                    <m:t>2</m:t>
                  </w:del>
                </m:r>
              </m:sup>
            </m:sSup>
          </m:e>
        </m:d>
        <m:r>
          <w:del w:id="2575" w:author="Huawei-RKy" w:date="2020-03-02T16:52:00Z">
            <w:rPr>
              <w:rFonts w:ascii="Cambria Math" w:hAnsi="Cambria Math"/>
              <w:highlight w:val="yellow"/>
              <w:lang w:eastAsia="sv-SE"/>
              <w:rPrChange w:id="2576" w:author="Richard Kybett" w:date="2020-01-28T16:09:00Z">
                <w:rPr>
                  <w:rFonts w:ascii="Cambria Math" w:hAnsi="Cambria Math"/>
                  <w:lang w:eastAsia="sv-SE"/>
                </w:rPr>
              </w:rPrChange>
            </w:rPr>
            <m:t>=1.01</m:t>
          </w:del>
        </m:r>
      </m:oMath>
      <w:del w:id="2577" w:author="Huawei-RKy" w:date="2020-03-02T16:52:00Z">
        <w:r w:rsidR="005F0A2A" w:rsidRPr="00FE5A30" w:rsidDel="00C81344">
          <w:rPr>
            <w:highlight w:val="yellow"/>
            <w:lang w:eastAsia="sv-SE"/>
            <w:rPrChange w:id="2578" w:author="Richard Kybett" w:date="2020-01-28T16:09:00Z">
              <w:rPr>
                <w:lang w:eastAsia="sv-SE"/>
              </w:rPr>
            </w:rPrChange>
          </w:rPr>
          <w:delText xml:space="preserve"> dB, </w:delText>
        </w:r>
        <w:r w:rsidR="00A14A5D" w:rsidRPr="00FE5A30" w:rsidDel="00C81344">
          <w:rPr>
            <w:highlight w:val="yellow"/>
            <w:lang w:eastAsia="sv-SE"/>
            <w:rPrChange w:id="2579" w:author="Richard Kybett" w:date="2020-01-28T16:09:00Z">
              <w:rPr>
                <w:lang w:eastAsia="sv-SE"/>
              </w:rPr>
            </w:rPrChange>
          </w:rPr>
          <w:tab/>
        </w:r>
        <w:r w:rsidR="00A14A5D" w:rsidRPr="00FE5A30" w:rsidDel="00C81344">
          <w:rPr>
            <w:highlight w:val="yellow"/>
            <w:lang w:eastAsia="sv-SE"/>
            <w:rPrChange w:id="2580" w:author="Richard Kybett" w:date="2020-01-28T16:09:00Z">
              <w:rPr>
                <w:lang w:eastAsia="sv-SE"/>
              </w:rPr>
            </w:rPrChange>
          </w:rPr>
          <w:tab/>
        </w:r>
        <w:r w:rsidR="005F0A2A" w:rsidRPr="00FE5A30" w:rsidDel="00C81344">
          <w:rPr>
            <w:highlight w:val="yellow"/>
            <w:lang w:eastAsia="sv-SE"/>
            <w:rPrChange w:id="2581" w:author="Richard Kybett" w:date="2020-01-28T16:09:00Z">
              <w:rPr>
                <w:lang w:eastAsia="sv-SE"/>
              </w:rPr>
            </w:rPrChange>
          </w:rPr>
          <w:delText xml:space="preserve">f </w:delText>
        </w:r>
        <w:r w:rsidR="005F0A2A" w:rsidRPr="00FE5A30" w:rsidDel="00C81344">
          <w:rPr>
            <w:rFonts w:hint="eastAsia"/>
            <w:highlight w:val="yellow"/>
            <w:lang w:eastAsia="sv-SE"/>
            <w:rPrChange w:id="2582" w:author="Richard Kybett" w:date="2020-01-28T16:09:00Z">
              <w:rPr>
                <w:rFonts w:hint="eastAsia"/>
                <w:lang w:eastAsia="sv-SE"/>
              </w:rPr>
            </w:rPrChange>
          </w:rPr>
          <w:delText>≤</w:delText>
        </w:r>
        <w:r w:rsidR="005F0A2A" w:rsidRPr="00FE5A30" w:rsidDel="00C81344">
          <w:rPr>
            <w:highlight w:val="yellow"/>
            <w:lang w:eastAsia="sv-SE"/>
            <w:rPrChange w:id="2583" w:author="Richard Kybett" w:date="2020-01-28T16:09:00Z">
              <w:rPr>
                <w:lang w:eastAsia="sv-SE"/>
              </w:rPr>
            </w:rPrChange>
          </w:rPr>
          <w:delText xml:space="preserve"> 3.0GHz,</w:delText>
        </w:r>
      </w:del>
    </w:p>
    <w:p w14:paraId="37ED2BEA" w14:textId="7F96653C" w:rsidR="005F0A2A" w:rsidRPr="00FE5A30" w:rsidDel="00C81344" w:rsidRDefault="00C81344" w:rsidP="005F0A2A">
      <w:pPr>
        <w:ind w:firstLine="284"/>
        <w:rPr>
          <w:del w:id="2584" w:author="Huawei-RKy" w:date="2020-03-02T16:52:00Z"/>
          <w:highlight w:val="yellow"/>
          <w:lang w:eastAsia="ja-JP"/>
          <w:rPrChange w:id="2585" w:author="Richard Kybett" w:date="2020-01-28T16:09:00Z">
            <w:rPr>
              <w:del w:id="2586" w:author="Huawei-RKy" w:date="2020-03-02T16:52:00Z"/>
              <w:lang w:eastAsia="ja-JP"/>
            </w:rPr>
          </w:rPrChange>
        </w:rPr>
      </w:pPr>
      <m:oMath>
        <m:d>
          <m:dPr>
            <m:ctrlPr>
              <w:del w:id="2587" w:author="Huawei-RKy" w:date="2020-03-02T16:52:00Z">
                <w:rPr>
                  <w:rFonts w:ascii="Cambria Math" w:hAnsi="Cambria Math"/>
                  <w:i/>
                  <w:highlight w:val="yellow"/>
                  <w:lang w:eastAsia="sv-SE"/>
                </w:rPr>
              </w:del>
            </m:ctrlPr>
          </m:dPr>
          <m:e>
            <m:sSup>
              <m:sSupPr>
                <m:ctrlPr>
                  <w:del w:id="2588" w:author="Huawei-RKy" w:date="2020-03-02T16:52:00Z">
                    <w:rPr>
                      <w:rFonts w:ascii="Cambria Math" w:hAnsi="Cambria Math"/>
                      <w:i/>
                      <w:highlight w:val="yellow"/>
                      <w:lang w:eastAsia="sv-SE"/>
                    </w:rPr>
                  </w:del>
                </m:ctrlPr>
              </m:sSupPr>
              <m:e>
                <m:d>
                  <m:dPr>
                    <m:ctrlPr>
                      <w:del w:id="2589" w:author="Huawei-RKy" w:date="2020-03-02T16:52:00Z">
                        <w:rPr>
                          <w:rFonts w:ascii="Cambria Math" w:hAnsi="Cambria Math"/>
                          <w:i/>
                          <w:highlight w:val="yellow"/>
                          <w:lang w:eastAsia="sv-SE"/>
                        </w:rPr>
                      </w:del>
                    </m:ctrlPr>
                  </m:dPr>
                  <m:e>
                    <m:f>
                      <m:fPr>
                        <m:type m:val="skw"/>
                        <m:ctrlPr>
                          <w:del w:id="2590" w:author="Huawei-RKy" w:date="2020-03-02T16:52:00Z">
                            <w:rPr>
                              <w:rFonts w:ascii="Cambria Math" w:hAnsi="Cambria Math"/>
                              <w:i/>
                              <w:highlight w:val="yellow"/>
                              <w:lang w:eastAsia="sv-SE"/>
                            </w:rPr>
                          </w:del>
                        </m:ctrlPr>
                      </m:fPr>
                      <m:num>
                        <m:r>
                          <w:del w:id="2591" w:author="Huawei-RKy" w:date="2020-03-02T16:52:00Z">
                            <w:rPr>
                              <w:rFonts w:ascii="Cambria Math" w:hAnsi="Cambria Math"/>
                              <w:highlight w:val="yellow"/>
                              <w:lang w:eastAsia="sv-SE"/>
                              <w:rPrChange w:id="2592" w:author="Richard Kybett" w:date="2020-01-28T16:09:00Z">
                                <w:rPr>
                                  <w:rFonts w:ascii="Cambria Math" w:hAnsi="Cambria Math"/>
                                  <w:lang w:eastAsia="sv-SE"/>
                                </w:rPr>
                              </w:rPrChange>
                            </w:rPr>
                            <m:t>3.0</m:t>
                          </w:del>
                        </m:r>
                      </m:num>
                      <m:den>
                        <m:r>
                          <w:del w:id="2593" w:author="Huawei-RKy" w:date="2020-03-02T16:52:00Z">
                            <w:rPr>
                              <w:rFonts w:ascii="Cambria Math" w:hAnsi="Cambria Math"/>
                              <w:highlight w:val="yellow"/>
                              <w:lang w:eastAsia="sv-SE"/>
                              <w:rPrChange w:id="2594" w:author="Richard Kybett" w:date="2020-01-28T16:09:00Z">
                                <w:rPr>
                                  <w:rFonts w:ascii="Cambria Math" w:hAnsi="Cambria Math"/>
                                  <w:lang w:eastAsia="sv-SE"/>
                                </w:rPr>
                              </w:rPrChange>
                            </w:rPr>
                            <m:t>1.96</m:t>
                          </w:del>
                        </m:r>
                      </m:den>
                    </m:f>
                  </m:e>
                </m:d>
              </m:e>
              <m:sup>
                <m:r>
                  <w:del w:id="2595" w:author="Huawei-RKy" w:date="2020-03-02T16:52:00Z">
                    <w:rPr>
                      <w:rFonts w:ascii="Cambria Math" w:hAnsi="Cambria Math"/>
                      <w:highlight w:val="yellow"/>
                      <w:lang w:eastAsia="sv-SE"/>
                      <w:rPrChange w:id="2596" w:author="Richard Kybett" w:date="2020-01-28T16:09:00Z">
                        <w:rPr>
                          <w:rFonts w:ascii="Cambria Math" w:hAnsi="Cambria Math"/>
                          <w:lang w:eastAsia="sv-SE"/>
                        </w:rPr>
                      </w:rPrChange>
                    </w:rPr>
                    <m:t>2</m:t>
                  </w:del>
                </m:r>
              </m:sup>
            </m:sSup>
            <m:r>
              <w:del w:id="2597" w:author="Huawei-RKy" w:date="2020-03-02T16:52:00Z">
                <w:rPr>
                  <w:rFonts w:ascii="Cambria Math" w:hAnsi="Cambria Math"/>
                  <w:highlight w:val="yellow"/>
                  <w:lang w:eastAsia="sv-SE"/>
                  <w:rPrChange w:id="2598" w:author="Richard Kybett" w:date="2020-01-28T16:09:00Z">
                    <w:rPr>
                      <w:rFonts w:ascii="Cambria Math" w:hAnsi="Cambria Math"/>
                      <w:lang w:eastAsia="sv-SE"/>
                    </w:rPr>
                  </w:rPrChange>
                </w:rPr>
                <m:t>-</m:t>
              </w:del>
            </m:r>
            <m:sSup>
              <m:sSupPr>
                <m:ctrlPr>
                  <w:del w:id="2599" w:author="Huawei-RKy" w:date="2020-03-02T16:52:00Z">
                    <w:rPr>
                      <w:rFonts w:ascii="Cambria Math" w:hAnsi="Cambria Math"/>
                      <w:i/>
                      <w:highlight w:val="yellow"/>
                      <w:lang w:eastAsia="sv-SE"/>
                    </w:rPr>
                  </w:del>
                </m:ctrlPr>
              </m:sSupPr>
              <m:e>
                <m:d>
                  <m:dPr>
                    <m:ctrlPr>
                      <w:del w:id="2600" w:author="Huawei-RKy" w:date="2020-03-02T16:52:00Z">
                        <w:rPr>
                          <w:rFonts w:ascii="Cambria Math" w:hAnsi="Cambria Math"/>
                          <w:i/>
                          <w:highlight w:val="yellow"/>
                          <w:lang w:eastAsia="sv-SE"/>
                        </w:rPr>
                      </w:del>
                    </m:ctrlPr>
                  </m:dPr>
                  <m:e>
                    <m:r>
                      <w:del w:id="2601" w:author="Huawei-RKy" w:date="2020-03-02T16:52:00Z">
                        <w:rPr>
                          <w:rFonts w:ascii="Cambria Math" w:hAnsi="Cambria Math"/>
                          <w:highlight w:val="yellow"/>
                          <w:lang w:eastAsia="sv-SE"/>
                          <w:rPrChange w:id="2602" w:author="Richard Kybett" w:date="2020-01-28T16:09:00Z">
                            <w:rPr>
                              <w:rFonts w:ascii="Cambria Math" w:hAnsi="Cambria Math"/>
                              <w:lang w:eastAsia="sv-SE"/>
                            </w:rPr>
                          </w:rPrChange>
                        </w:rPr>
                        <m:t>0.325</m:t>
                      </w:del>
                    </m:r>
                  </m:e>
                </m:d>
              </m:e>
              <m:sup>
                <m:r>
                  <w:del w:id="2603" w:author="Huawei-RKy" w:date="2020-03-02T16:52:00Z">
                    <w:rPr>
                      <w:rFonts w:ascii="Cambria Math" w:hAnsi="Cambria Math"/>
                      <w:highlight w:val="yellow"/>
                      <w:lang w:eastAsia="sv-SE"/>
                      <w:rPrChange w:id="2604" w:author="Richard Kybett" w:date="2020-01-28T16:09:00Z">
                        <w:rPr>
                          <w:rFonts w:ascii="Cambria Math" w:hAnsi="Cambria Math"/>
                          <w:lang w:eastAsia="sv-SE"/>
                        </w:rPr>
                      </w:rPrChange>
                    </w:rPr>
                    <m:t>2</m:t>
                  </w:del>
                </m:r>
              </m:sup>
            </m:sSup>
          </m:e>
        </m:d>
        <m:r>
          <w:del w:id="2605" w:author="Huawei-RKy" w:date="2020-03-02T16:52:00Z">
            <w:rPr>
              <w:rFonts w:ascii="Cambria Math" w:hAnsi="Cambria Math"/>
              <w:highlight w:val="yellow"/>
              <w:lang w:eastAsia="sv-SE"/>
              <w:rPrChange w:id="2606" w:author="Richard Kybett" w:date="2020-01-28T16:09:00Z">
                <w:rPr>
                  <w:rFonts w:ascii="Cambria Math" w:hAnsi="Cambria Math"/>
                  <w:lang w:eastAsia="sv-SE"/>
                </w:rPr>
              </w:rPrChange>
            </w:rPr>
            <m:t>=1.23</m:t>
          </w:del>
        </m:r>
      </m:oMath>
      <w:del w:id="2607" w:author="Huawei-RKy" w:date="2020-03-02T16:52:00Z">
        <w:r w:rsidR="005F0A2A" w:rsidRPr="00FE5A30" w:rsidDel="00C81344">
          <w:rPr>
            <w:highlight w:val="yellow"/>
            <w:lang w:eastAsia="sv-SE"/>
            <w:rPrChange w:id="2608" w:author="Richard Kybett" w:date="2020-01-28T16:09:00Z">
              <w:rPr>
                <w:lang w:eastAsia="sv-SE"/>
              </w:rPr>
            </w:rPrChange>
          </w:rPr>
          <w:delText xml:space="preserve"> dB, </w:delText>
        </w:r>
        <w:r w:rsidR="00A14A5D" w:rsidRPr="00FE5A30" w:rsidDel="00C81344">
          <w:rPr>
            <w:highlight w:val="yellow"/>
            <w:lang w:eastAsia="sv-SE"/>
            <w:rPrChange w:id="2609" w:author="Richard Kybett" w:date="2020-01-28T16:09:00Z">
              <w:rPr>
                <w:lang w:eastAsia="sv-SE"/>
              </w:rPr>
            </w:rPrChange>
          </w:rPr>
          <w:tab/>
        </w:r>
        <w:r w:rsidR="00A14A5D" w:rsidRPr="00FE5A30" w:rsidDel="00C81344">
          <w:rPr>
            <w:highlight w:val="yellow"/>
            <w:lang w:eastAsia="sv-SE"/>
            <w:rPrChange w:id="2610" w:author="Richard Kybett" w:date="2020-01-28T16:09:00Z">
              <w:rPr>
                <w:lang w:eastAsia="sv-SE"/>
              </w:rPr>
            </w:rPrChange>
          </w:rPr>
          <w:tab/>
          <w:delText xml:space="preserve">3.0GHz &lt; f </w:delText>
        </w:r>
        <w:r w:rsidR="00A14A5D" w:rsidRPr="00FE5A30" w:rsidDel="00C81344">
          <w:rPr>
            <w:rFonts w:hint="eastAsia"/>
            <w:highlight w:val="yellow"/>
            <w:lang w:eastAsia="sv-SE"/>
            <w:rPrChange w:id="2611" w:author="Richard Kybett" w:date="2020-01-28T16:09:00Z">
              <w:rPr>
                <w:rFonts w:hint="eastAsia"/>
                <w:lang w:eastAsia="sv-SE"/>
              </w:rPr>
            </w:rPrChange>
          </w:rPr>
          <w:delText>≤</w:delText>
        </w:r>
        <w:r w:rsidR="00A14A5D" w:rsidRPr="00FE5A30" w:rsidDel="00C81344">
          <w:rPr>
            <w:highlight w:val="yellow"/>
            <w:lang w:eastAsia="sv-SE"/>
            <w:rPrChange w:id="2612" w:author="Richard Kybett" w:date="2020-01-28T16:09:00Z">
              <w:rPr>
                <w:lang w:eastAsia="sv-SE"/>
              </w:rPr>
            </w:rPrChange>
          </w:rPr>
          <w:delText xml:space="preserve"> 4.2GHz</w:delText>
        </w:r>
        <w:r w:rsidR="005F0A2A" w:rsidRPr="00FE5A30" w:rsidDel="00C81344">
          <w:rPr>
            <w:highlight w:val="yellow"/>
            <w:lang w:eastAsia="sv-SE"/>
            <w:rPrChange w:id="2613" w:author="Richard Kybett" w:date="2020-01-28T16:09:00Z">
              <w:rPr>
                <w:lang w:eastAsia="sv-SE"/>
              </w:rPr>
            </w:rPrChange>
          </w:rPr>
          <w:delText>,</w:delText>
        </w:r>
      </w:del>
    </w:p>
    <w:p w14:paraId="49A71E89" w14:textId="4565A797" w:rsidR="00A14A5D" w:rsidRPr="00FE5A30" w:rsidDel="00C81344" w:rsidRDefault="00A14A5D" w:rsidP="00A14A5D">
      <w:pPr>
        <w:rPr>
          <w:del w:id="2614" w:author="Huawei-RKy" w:date="2020-03-02T16:52:00Z"/>
          <w:b/>
          <w:highlight w:val="yellow"/>
          <w:lang w:eastAsia="ja-JP"/>
          <w:rPrChange w:id="2615" w:author="Richard Kybett" w:date="2020-01-28T16:09:00Z">
            <w:rPr>
              <w:del w:id="2616" w:author="Huawei-RKy" w:date="2020-03-02T16:52:00Z"/>
              <w:b/>
              <w:lang w:eastAsia="ja-JP"/>
            </w:rPr>
          </w:rPrChange>
        </w:rPr>
      </w:pPr>
      <w:ins w:id="2617" w:author="Richard Kybett" w:date="2020-01-16T09:52:00Z">
        <w:del w:id="2618" w:author="Huawei-RKy" w:date="2020-03-02T16:52:00Z">
          <w:r w:rsidRPr="00FE5A30" w:rsidDel="00C81344">
            <w:rPr>
              <w:b/>
              <w:highlight w:val="yellow"/>
              <w:lang w:eastAsia="ja-JP"/>
            </w:rPr>
            <w:delText>C</w:delText>
          </w:r>
        </w:del>
      </w:ins>
      <w:del w:id="2619" w:author="Huawei-RKy" w:date="2020-03-02T16:52:00Z">
        <w:r w:rsidRPr="00FE5A30" w:rsidDel="00C81344">
          <w:rPr>
            <w:b/>
            <w:highlight w:val="yellow"/>
            <w:lang w:eastAsia="ja-JP"/>
            <w:rPrChange w:id="2620" w:author="Richard Kybett" w:date="2020-01-28T16:09:00Z">
              <w:rPr>
                <w:b/>
                <w:lang w:eastAsia="ja-JP"/>
              </w:rPr>
            </w:rPrChange>
          </w:rPr>
          <w:delText>3</w:delText>
        </w:r>
      </w:del>
      <w:ins w:id="2621" w:author="Richard Kybett" w:date="2020-01-16T09:50:00Z">
        <w:del w:id="2622" w:author="Huawei-RKy" w:date="2020-03-02T16:52:00Z">
          <w:r w:rsidRPr="00FE5A30" w:rsidDel="00C81344">
            <w:rPr>
              <w:b/>
              <w:highlight w:val="yellow"/>
              <w:lang w:eastAsia="ja-JP"/>
            </w:rPr>
            <w:delText>-</w:delText>
          </w:r>
        </w:del>
      </w:ins>
      <w:del w:id="2623" w:author="Huawei-RKy" w:date="2020-03-02T16:52:00Z">
        <w:r w:rsidRPr="00FE5A30" w:rsidDel="00C81344">
          <w:rPr>
            <w:b/>
            <w:highlight w:val="yellow"/>
            <w:lang w:eastAsia="ja-JP"/>
            <w:rPrChange w:id="2624" w:author="Richard Kybett" w:date="2020-01-28T16:09:00Z">
              <w:rPr>
                <w:b/>
                <w:lang w:eastAsia="ja-JP"/>
              </w:rPr>
            </w:rPrChange>
          </w:rPr>
          <w:delText>5</w:delText>
        </w:r>
      </w:del>
      <w:ins w:id="2625" w:author="Richard Kybett" w:date="2020-01-16T09:50:00Z">
        <w:del w:id="2626" w:author="Huawei-RKy" w:date="2020-03-02T16:52:00Z">
          <w:r w:rsidRPr="00FE5A30" w:rsidDel="00C81344">
            <w:rPr>
              <w:b/>
              <w:highlight w:val="yellow"/>
              <w:lang w:eastAsia="ja-JP"/>
            </w:rPr>
            <w:delText xml:space="preserve"> </w:delText>
          </w:r>
        </w:del>
      </w:ins>
      <w:del w:id="2627" w:author="Huawei-RKy" w:date="2020-03-02T16:52:00Z">
        <w:r w:rsidRPr="00FE5A30" w:rsidDel="00C81344">
          <w:rPr>
            <w:b/>
            <w:highlight w:val="yellow"/>
            <w:lang w:eastAsia="ja-JP"/>
            <w:rPrChange w:id="2628" w:author="Richard Kybett" w:date="2020-01-28T16:09:00Z">
              <w:rPr>
                <w:b/>
                <w:lang w:eastAsia="ja-JP"/>
              </w:rPr>
            </w:rPrChange>
          </w:rPr>
          <w:delText xml:space="preserve">OBUE/SEM, Conducted minus mismatch </w:delText>
        </w:r>
      </w:del>
    </w:p>
    <w:p w14:paraId="2B4B5087" w14:textId="6B14488C" w:rsidR="00A14A5D" w:rsidRPr="00FE5A30" w:rsidDel="00C81344" w:rsidRDefault="00A14A5D" w:rsidP="00A14A5D">
      <w:pPr>
        <w:rPr>
          <w:del w:id="2629" w:author="Huawei-RKy" w:date="2020-03-02T16:52:00Z"/>
          <w:highlight w:val="yellow"/>
          <w:lang w:eastAsia="sv-SE"/>
          <w:rPrChange w:id="2630" w:author="Richard Kybett" w:date="2020-01-28T16:09:00Z">
            <w:rPr>
              <w:del w:id="2631" w:author="Huawei-RKy" w:date="2020-03-02T16:52:00Z"/>
              <w:lang w:eastAsia="sv-SE"/>
            </w:rPr>
          </w:rPrChange>
        </w:rPr>
      </w:pPr>
      <w:del w:id="2632" w:author="Huawei-RKy" w:date="2020-03-02T16:52:00Z">
        <w:r w:rsidRPr="00FE5A30" w:rsidDel="00C81344">
          <w:rPr>
            <w:highlight w:val="yellow"/>
            <w:lang w:eastAsia="sv-SE"/>
            <w:rPrChange w:id="2633" w:author="Richard Kybett" w:date="2020-01-28T16:09:00Z">
              <w:rPr>
                <w:lang w:eastAsia="sv-SE"/>
              </w:rPr>
            </w:rPrChange>
          </w:rPr>
          <w:delText>Conducted MU (1.96</w:delText>
        </w:r>
        <w:r w:rsidRPr="00FE5A30" w:rsidDel="00C81344">
          <w:rPr>
            <w:rFonts w:ascii="SimSun" w:eastAsia="SimSun" w:hAnsi="SimSun" w:hint="eastAsia"/>
            <w:highlight w:val="yellow"/>
            <w:lang w:eastAsia="sv-SE"/>
            <w:rPrChange w:id="2634" w:author="Richard Kybett" w:date="2020-01-28T16:09:00Z">
              <w:rPr>
                <w:rFonts w:ascii="SimSun" w:eastAsia="SimSun" w:hAnsi="SimSun" w:hint="eastAsia"/>
                <w:lang w:eastAsia="sv-SE"/>
              </w:rPr>
            </w:rPrChange>
          </w:rPr>
          <w:delText>σ</w:delText>
        </w:r>
        <w:r w:rsidRPr="00FE5A30" w:rsidDel="00C81344">
          <w:rPr>
            <w:highlight w:val="yellow"/>
            <w:lang w:eastAsia="sv-SE"/>
            <w:rPrChange w:id="2635" w:author="Richard Kybett" w:date="2020-01-28T16:09:00Z">
              <w:rPr>
                <w:lang w:eastAsia="sv-SE"/>
              </w:rPr>
            </w:rPrChange>
          </w:rPr>
          <w:delText>) from TS 37.141:</w:delText>
        </w:r>
        <w:r w:rsidRPr="00FE5A30" w:rsidDel="00C81344">
          <w:rPr>
            <w:highlight w:val="yellow"/>
            <w:lang w:eastAsia="sv-SE"/>
            <w:rPrChange w:id="2636" w:author="Richard Kybett" w:date="2020-01-28T16:09:00Z">
              <w:rPr>
                <w:lang w:eastAsia="sv-SE"/>
              </w:rPr>
            </w:rPrChange>
          </w:rPr>
          <w:tab/>
          <w:delText xml:space="preserve">±1.5 dB, f </w:delText>
        </w:r>
        <w:r w:rsidRPr="00FE5A30" w:rsidDel="00C81344">
          <w:rPr>
            <w:rFonts w:hint="eastAsia"/>
            <w:highlight w:val="yellow"/>
            <w:lang w:eastAsia="sv-SE"/>
            <w:rPrChange w:id="2637" w:author="Richard Kybett" w:date="2020-01-28T16:09:00Z">
              <w:rPr>
                <w:rFonts w:hint="eastAsia"/>
                <w:lang w:eastAsia="sv-SE"/>
              </w:rPr>
            </w:rPrChange>
          </w:rPr>
          <w:delText>≤</w:delText>
        </w:r>
        <w:r w:rsidRPr="00FE5A30" w:rsidDel="00C81344">
          <w:rPr>
            <w:highlight w:val="yellow"/>
            <w:lang w:eastAsia="sv-SE"/>
            <w:rPrChange w:id="2638" w:author="Richard Kybett" w:date="2020-01-28T16:09:00Z">
              <w:rPr>
                <w:lang w:eastAsia="sv-SE"/>
              </w:rPr>
            </w:rPrChange>
          </w:rPr>
          <w:delText xml:space="preserve"> 3.0GHz, </w:delText>
        </w:r>
        <w:r w:rsidRPr="00FE5A30" w:rsidDel="00C81344">
          <w:rPr>
            <w:highlight w:val="yellow"/>
            <w:lang w:eastAsia="sv-SE"/>
            <w:rPrChange w:id="2639" w:author="Richard Kybett" w:date="2020-01-28T16:09:00Z">
              <w:rPr>
                <w:lang w:eastAsia="sv-SE"/>
              </w:rPr>
            </w:rPrChange>
          </w:rPr>
          <w:tab/>
          <w:delText xml:space="preserve">±1.8 dB, 3.0GHz &lt; f </w:delText>
        </w:r>
        <w:r w:rsidRPr="00FE5A30" w:rsidDel="00C81344">
          <w:rPr>
            <w:rFonts w:hint="eastAsia"/>
            <w:highlight w:val="yellow"/>
            <w:lang w:eastAsia="sv-SE"/>
            <w:rPrChange w:id="2640" w:author="Richard Kybett" w:date="2020-01-28T16:09:00Z">
              <w:rPr>
                <w:rFonts w:hint="eastAsia"/>
                <w:lang w:eastAsia="sv-SE"/>
              </w:rPr>
            </w:rPrChange>
          </w:rPr>
          <w:delText>≤</w:delText>
        </w:r>
        <w:r w:rsidRPr="00FE5A30" w:rsidDel="00C81344">
          <w:rPr>
            <w:highlight w:val="yellow"/>
            <w:lang w:eastAsia="sv-SE"/>
            <w:rPrChange w:id="2641" w:author="Richard Kybett" w:date="2020-01-28T16:09:00Z">
              <w:rPr>
                <w:lang w:eastAsia="sv-SE"/>
              </w:rPr>
            </w:rPrChange>
          </w:rPr>
          <w:delText xml:space="preserve"> 4.2GHz</w:delText>
        </w:r>
      </w:del>
    </w:p>
    <w:p w14:paraId="035D0DF5" w14:textId="1E5122CB" w:rsidR="00A14A5D" w:rsidRPr="00FE5A30" w:rsidDel="00C81344" w:rsidRDefault="00A14A5D" w:rsidP="00A14A5D">
      <w:pPr>
        <w:rPr>
          <w:del w:id="2642" w:author="Huawei-RKy" w:date="2020-03-02T16:52:00Z"/>
          <w:highlight w:val="yellow"/>
          <w:lang w:eastAsia="sv-SE"/>
          <w:rPrChange w:id="2643" w:author="Richard Kybett" w:date="2020-01-28T16:09:00Z">
            <w:rPr>
              <w:del w:id="2644" w:author="Huawei-RKy" w:date="2020-03-02T16:52:00Z"/>
              <w:lang w:eastAsia="sv-SE"/>
            </w:rPr>
          </w:rPrChange>
        </w:rPr>
      </w:pPr>
      <w:del w:id="2645" w:author="Huawei-RKy" w:date="2020-03-02T16:52:00Z">
        <w:r w:rsidRPr="00FE5A30" w:rsidDel="00C81344">
          <w:rPr>
            <w:highlight w:val="yellow"/>
            <w:lang w:eastAsia="sv-SE"/>
            <w:rPrChange w:id="2646" w:author="Richard Kybett" w:date="2020-01-28T16:09:00Z">
              <w:rPr>
                <w:lang w:eastAsia="sv-SE"/>
              </w:rPr>
            </w:rPrChange>
          </w:rPr>
          <w:delText>Mismatch (1</w:delText>
        </w:r>
        <w:r w:rsidRPr="00FE5A30" w:rsidDel="00C81344">
          <w:rPr>
            <w:rFonts w:ascii="SimSun" w:eastAsia="SimSun" w:hAnsi="SimSun" w:hint="eastAsia"/>
            <w:highlight w:val="yellow"/>
            <w:lang w:eastAsia="sv-SE"/>
            <w:rPrChange w:id="2647" w:author="Richard Kybett" w:date="2020-01-28T16:09:00Z">
              <w:rPr>
                <w:rFonts w:ascii="SimSun" w:eastAsia="SimSun" w:hAnsi="SimSun" w:hint="eastAsia"/>
                <w:lang w:eastAsia="sv-SE"/>
              </w:rPr>
            </w:rPrChange>
          </w:rPr>
          <w:delText>σ</w:delText>
        </w:r>
        <w:r w:rsidRPr="00FE5A30" w:rsidDel="00C81344">
          <w:rPr>
            <w:highlight w:val="yellow"/>
            <w:lang w:eastAsia="sv-SE"/>
            <w:rPrChange w:id="2648" w:author="Richard Kybett" w:date="2020-01-28T16:09:00Z">
              <w:rPr>
                <w:lang w:eastAsia="sv-SE"/>
              </w:rPr>
            </w:rPrChange>
          </w:rPr>
          <w:delText xml:space="preserve">) = </w:delText>
        </w:r>
        <w:r w:rsidRPr="00FE5A30" w:rsidDel="00C81344">
          <w:rPr>
            <w:highlight w:val="yellow"/>
            <w:lang w:eastAsia="sv-SE"/>
            <w:rPrChange w:id="2649" w:author="Richard Kybett" w:date="2020-01-28T16:09:00Z">
              <w:rPr>
                <w:lang w:eastAsia="sv-SE"/>
              </w:rPr>
            </w:rPrChange>
          </w:rPr>
          <w:tab/>
          <w:delText xml:space="preserve">±0.127 dB, f </w:delText>
        </w:r>
        <w:r w:rsidRPr="00FE5A30" w:rsidDel="00C81344">
          <w:rPr>
            <w:rFonts w:hint="eastAsia"/>
            <w:highlight w:val="yellow"/>
            <w:lang w:eastAsia="sv-SE"/>
            <w:rPrChange w:id="2650" w:author="Richard Kybett" w:date="2020-01-28T16:09:00Z">
              <w:rPr>
                <w:rFonts w:hint="eastAsia"/>
                <w:lang w:eastAsia="sv-SE"/>
              </w:rPr>
            </w:rPrChange>
          </w:rPr>
          <w:delText>≤</w:delText>
        </w:r>
        <w:r w:rsidRPr="00FE5A30" w:rsidDel="00C81344">
          <w:rPr>
            <w:highlight w:val="yellow"/>
            <w:lang w:eastAsia="sv-SE"/>
            <w:rPrChange w:id="2651" w:author="Richard Kybett" w:date="2020-01-28T16:09:00Z">
              <w:rPr>
                <w:lang w:eastAsia="sv-SE"/>
              </w:rPr>
            </w:rPrChange>
          </w:rPr>
          <w:delText xml:space="preserve"> 3.0GHz, </w:delText>
        </w:r>
        <w:r w:rsidRPr="00FE5A30" w:rsidDel="00C81344">
          <w:rPr>
            <w:highlight w:val="yellow"/>
            <w:lang w:eastAsia="sv-SE"/>
            <w:rPrChange w:id="2652" w:author="Richard Kybett" w:date="2020-01-28T16:09:00Z">
              <w:rPr>
                <w:lang w:eastAsia="sv-SE"/>
              </w:rPr>
            </w:rPrChange>
          </w:rPr>
          <w:tab/>
          <w:delText xml:space="preserve">±0.325 dB, 3.0GHz &lt; f </w:delText>
        </w:r>
        <w:r w:rsidRPr="00FE5A30" w:rsidDel="00C81344">
          <w:rPr>
            <w:rFonts w:hint="eastAsia"/>
            <w:highlight w:val="yellow"/>
            <w:lang w:eastAsia="sv-SE"/>
            <w:rPrChange w:id="2653" w:author="Richard Kybett" w:date="2020-01-28T16:09:00Z">
              <w:rPr>
                <w:rFonts w:hint="eastAsia"/>
                <w:lang w:eastAsia="sv-SE"/>
              </w:rPr>
            </w:rPrChange>
          </w:rPr>
          <w:delText>≤</w:delText>
        </w:r>
        <w:r w:rsidRPr="00FE5A30" w:rsidDel="00C81344">
          <w:rPr>
            <w:highlight w:val="yellow"/>
            <w:lang w:eastAsia="sv-SE"/>
            <w:rPrChange w:id="2654" w:author="Richard Kybett" w:date="2020-01-28T16:09:00Z">
              <w:rPr>
                <w:lang w:eastAsia="sv-SE"/>
              </w:rPr>
            </w:rPrChange>
          </w:rPr>
          <w:delText xml:space="preserve"> 4.2GHz</w:delText>
        </w:r>
      </w:del>
    </w:p>
    <w:p w14:paraId="23ED2B59" w14:textId="44C38C05" w:rsidR="00A14A5D" w:rsidRPr="00FE5A30" w:rsidDel="00C81344" w:rsidRDefault="00A14A5D" w:rsidP="00A14A5D">
      <w:pPr>
        <w:rPr>
          <w:del w:id="2655" w:author="Huawei-RKy" w:date="2020-03-02T16:52:00Z"/>
          <w:highlight w:val="yellow"/>
          <w:lang w:eastAsia="ja-JP"/>
          <w:rPrChange w:id="2656" w:author="Richard Kybett" w:date="2020-01-28T16:09:00Z">
            <w:rPr>
              <w:del w:id="2657" w:author="Huawei-RKy" w:date="2020-03-02T16:52:00Z"/>
              <w:lang w:eastAsia="ja-JP"/>
            </w:rPr>
          </w:rPrChange>
        </w:rPr>
      </w:pPr>
      <w:del w:id="2658" w:author="Huawei-RKy" w:date="2020-03-02T16:52:00Z">
        <w:r w:rsidRPr="00FE5A30" w:rsidDel="00C81344">
          <w:rPr>
            <w:highlight w:val="yellow"/>
            <w:lang w:eastAsia="ja-JP"/>
            <w:rPrChange w:id="2659" w:author="Richard Kybett" w:date="2020-01-28T16:09:00Z">
              <w:rPr>
                <w:lang w:eastAsia="ja-JP"/>
              </w:rPr>
            </w:rPrChange>
          </w:rPr>
          <w:delText>Conducted contribution for OTA MU budget (1</w:delText>
        </w:r>
        <w:r w:rsidRPr="00FE5A30" w:rsidDel="00C81344">
          <w:rPr>
            <w:rFonts w:ascii="SimSun" w:eastAsia="SimSun" w:hAnsi="SimSun" w:hint="eastAsia"/>
            <w:highlight w:val="yellow"/>
            <w:lang w:eastAsia="ja-JP"/>
            <w:rPrChange w:id="2660" w:author="Richard Kybett" w:date="2020-01-28T16:09:00Z">
              <w:rPr>
                <w:rFonts w:ascii="SimSun" w:eastAsia="SimSun" w:hAnsi="SimSun" w:hint="eastAsia"/>
                <w:lang w:eastAsia="ja-JP"/>
              </w:rPr>
            </w:rPrChange>
          </w:rPr>
          <w:delText>σ</w:delText>
        </w:r>
        <w:r w:rsidRPr="00FE5A30" w:rsidDel="00C81344">
          <w:rPr>
            <w:highlight w:val="yellow"/>
            <w:lang w:eastAsia="ja-JP"/>
            <w:rPrChange w:id="2661" w:author="Richard Kybett" w:date="2020-01-28T16:09:00Z">
              <w:rPr>
                <w:lang w:eastAsia="ja-JP"/>
              </w:rPr>
            </w:rPrChange>
          </w:rPr>
          <w:delText>):</w:delText>
        </w:r>
        <w:r w:rsidRPr="00FE5A30" w:rsidDel="00C81344">
          <w:rPr>
            <w:highlight w:val="yellow"/>
            <w:lang w:eastAsia="ja-JP"/>
            <w:rPrChange w:id="2662" w:author="Richard Kybett" w:date="2020-01-28T16:09:00Z">
              <w:rPr>
                <w:lang w:eastAsia="ja-JP"/>
              </w:rPr>
            </w:rPrChange>
          </w:rPr>
          <w:tab/>
        </w:r>
      </w:del>
    </w:p>
    <w:p w14:paraId="5CA4C9C6" w14:textId="51D5C8A5" w:rsidR="00A14A5D" w:rsidRPr="00FE5A30" w:rsidDel="00C81344" w:rsidRDefault="00C81344" w:rsidP="00A14A5D">
      <w:pPr>
        <w:ind w:firstLine="284"/>
        <w:rPr>
          <w:del w:id="2663" w:author="Huawei-RKy" w:date="2020-03-02T16:52:00Z"/>
          <w:highlight w:val="yellow"/>
          <w:lang w:eastAsia="sv-SE"/>
          <w:rPrChange w:id="2664" w:author="Richard Kybett" w:date="2020-01-28T16:09:00Z">
            <w:rPr>
              <w:del w:id="2665" w:author="Huawei-RKy" w:date="2020-03-02T16:52:00Z"/>
              <w:lang w:eastAsia="sv-SE"/>
            </w:rPr>
          </w:rPrChange>
        </w:rPr>
      </w:pPr>
      <m:oMath>
        <m:d>
          <m:dPr>
            <m:ctrlPr>
              <w:del w:id="2666" w:author="Huawei-RKy" w:date="2020-03-02T16:52:00Z">
                <w:rPr>
                  <w:rFonts w:ascii="Cambria Math" w:hAnsi="Cambria Math"/>
                  <w:i/>
                  <w:highlight w:val="yellow"/>
                  <w:lang w:eastAsia="sv-SE"/>
                </w:rPr>
              </w:del>
            </m:ctrlPr>
          </m:dPr>
          <m:e>
            <m:sSup>
              <m:sSupPr>
                <m:ctrlPr>
                  <w:del w:id="2667" w:author="Huawei-RKy" w:date="2020-03-02T16:52:00Z">
                    <w:rPr>
                      <w:rFonts w:ascii="Cambria Math" w:hAnsi="Cambria Math"/>
                      <w:i/>
                      <w:highlight w:val="yellow"/>
                      <w:lang w:eastAsia="sv-SE"/>
                    </w:rPr>
                  </w:del>
                </m:ctrlPr>
              </m:sSupPr>
              <m:e>
                <m:d>
                  <m:dPr>
                    <m:ctrlPr>
                      <w:del w:id="2668" w:author="Huawei-RKy" w:date="2020-03-02T16:52:00Z">
                        <w:rPr>
                          <w:rFonts w:ascii="Cambria Math" w:hAnsi="Cambria Math"/>
                          <w:i/>
                          <w:highlight w:val="yellow"/>
                          <w:lang w:eastAsia="sv-SE"/>
                        </w:rPr>
                      </w:del>
                    </m:ctrlPr>
                  </m:dPr>
                  <m:e>
                    <m:f>
                      <m:fPr>
                        <m:type m:val="skw"/>
                        <m:ctrlPr>
                          <w:del w:id="2669" w:author="Huawei-RKy" w:date="2020-03-02T16:52:00Z">
                            <w:rPr>
                              <w:rFonts w:ascii="Cambria Math" w:hAnsi="Cambria Math"/>
                              <w:i/>
                              <w:highlight w:val="yellow"/>
                              <w:lang w:eastAsia="sv-SE"/>
                            </w:rPr>
                          </w:del>
                        </m:ctrlPr>
                      </m:fPr>
                      <m:num>
                        <m:r>
                          <w:del w:id="2670" w:author="Huawei-RKy" w:date="2020-03-02T16:52:00Z">
                            <w:rPr>
                              <w:rFonts w:ascii="Cambria Math" w:hAnsi="Cambria Math"/>
                              <w:highlight w:val="yellow"/>
                              <w:lang w:eastAsia="sv-SE"/>
                              <w:rPrChange w:id="2671" w:author="Richard Kybett" w:date="2020-01-28T16:09:00Z">
                                <w:rPr>
                                  <w:rFonts w:ascii="Cambria Math" w:hAnsi="Cambria Math"/>
                                  <w:lang w:eastAsia="sv-SE"/>
                                </w:rPr>
                              </w:rPrChange>
                            </w:rPr>
                            <m:t>1.5</m:t>
                          </w:del>
                        </m:r>
                      </m:num>
                      <m:den>
                        <m:r>
                          <w:del w:id="2672" w:author="Huawei-RKy" w:date="2020-03-02T16:52:00Z">
                            <w:rPr>
                              <w:rFonts w:ascii="Cambria Math" w:hAnsi="Cambria Math"/>
                              <w:highlight w:val="yellow"/>
                              <w:lang w:eastAsia="sv-SE"/>
                              <w:rPrChange w:id="2673" w:author="Richard Kybett" w:date="2020-01-28T16:09:00Z">
                                <w:rPr>
                                  <w:rFonts w:ascii="Cambria Math" w:hAnsi="Cambria Math"/>
                                  <w:lang w:eastAsia="sv-SE"/>
                                </w:rPr>
                              </w:rPrChange>
                            </w:rPr>
                            <m:t>1.96</m:t>
                          </w:del>
                        </m:r>
                      </m:den>
                    </m:f>
                  </m:e>
                </m:d>
              </m:e>
              <m:sup>
                <m:r>
                  <w:del w:id="2674" w:author="Huawei-RKy" w:date="2020-03-02T16:52:00Z">
                    <w:rPr>
                      <w:rFonts w:ascii="Cambria Math" w:hAnsi="Cambria Math"/>
                      <w:highlight w:val="yellow"/>
                      <w:lang w:eastAsia="sv-SE"/>
                      <w:rPrChange w:id="2675" w:author="Richard Kybett" w:date="2020-01-28T16:09:00Z">
                        <w:rPr>
                          <w:rFonts w:ascii="Cambria Math" w:hAnsi="Cambria Math"/>
                          <w:lang w:eastAsia="sv-SE"/>
                        </w:rPr>
                      </w:rPrChange>
                    </w:rPr>
                    <m:t>2</m:t>
                  </w:del>
                </m:r>
              </m:sup>
            </m:sSup>
            <m:r>
              <w:del w:id="2676" w:author="Huawei-RKy" w:date="2020-03-02T16:52:00Z">
                <w:rPr>
                  <w:rFonts w:ascii="Cambria Math" w:hAnsi="Cambria Math"/>
                  <w:highlight w:val="yellow"/>
                  <w:lang w:eastAsia="sv-SE"/>
                  <w:rPrChange w:id="2677" w:author="Richard Kybett" w:date="2020-01-28T16:09:00Z">
                    <w:rPr>
                      <w:rFonts w:ascii="Cambria Math" w:hAnsi="Cambria Math"/>
                      <w:lang w:eastAsia="sv-SE"/>
                    </w:rPr>
                  </w:rPrChange>
                </w:rPr>
                <m:t>-</m:t>
              </w:del>
            </m:r>
            <m:sSup>
              <m:sSupPr>
                <m:ctrlPr>
                  <w:del w:id="2678" w:author="Huawei-RKy" w:date="2020-03-02T16:52:00Z">
                    <w:rPr>
                      <w:rFonts w:ascii="Cambria Math" w:hAnsi="Cambria Math"/>
                      <w:i/>
                      <w:highlight w:val="yellow"/>
                      <w:lang w:eastAsia="sv-SE"/>
                    </w:rPr>
                  </w:del>
                </m:ctrlPr>
              </m:sSupPr>
              <m:e>
                <m:d>
                  <m:dPr>
                    <m:ctrlPr>
                      <w:del w:id="2679" w:author="Huawei-RKy" w:date="2020-03-02T16:52:00Z">
                        <w:rPr>
                          <w:rFonts w:ascii="Cambria Math" w:hAnsi="Cambria Math"/>
                          <w:i/>
                          <w:highlight w:val="yellow"/>
                          <w:lang w:eastAsia="sv-SE"/>
                        </w:rPr>
                      </w:del>
                    </m:ctrlPr>
                  </m:dPr>
                  <m:e>
                    <m:r>
                      <w:del w:id="2680" w:author="Huawei-RKy" w:date="2020-03-02T16:52:00Z">
                        <w:rPr>
                          <w:rFonts w:ascii="Cambria Math" w:hAnsi="Cambria Math"/>
                          <w:highlight w:val="yellow"/>
                          <w:lang w:eastAsia="sv-SE"/>
                          <w:rPrChange w:id="2681" w:author="Richard Kybett" w:date="2020-01-28T16:09:00Z">
                            <w:rPr>
                              <w:rFonts w:ascii="Cambria Math" w:hAnsi="Cambria Math"/>
                              <w:lang w:eastAsia="sv-SE"/>
                            </w:rPr>
                          </w:rPrChange>
                        </w:rPr>
                        <m:t>0.127</m:t>
                      </w:del>
                    </m:r>
                  </m:e>
                </m:d>
              </m:e>
              <m:sup>
                <m:r>
                  <w:del w:id="2682" w:author="Huawei-RKy" w:date="2020-03-02T16:52:00Z">
                    <w:rPr>
                      <w:rFonts w:ascii="Cambria Math" w:hAnsi="Cambria Math"/>
                      <w:highlight w:val="yellow"/>
                      <w:lang w:eastAsia="sv-SE"/>
                      <w:rPrChange w:id="2683" w:author="Richard Kybett" w:date="2020-01-28T16:09:00Z">
                        <w:rPr>
                          <w:rFonts w:ascii="Cambria Math" w:hAnsi="Cambria Math"/>
                          <w:lang w:eastAsia="sv-SE"/>
                        </w:rPr>
                      </w:rPrChange>
                    </w:rPr>
                    <m:t>2</m:t>
                  </w:del>
                </m:r>
              </m:sup>
            </m:sSup>
          </m:e>
        </m:d>
        <m:r>
          <w:del w:id="2684" w:author="Huawei-RKy" w:date="2020-03-02T16:52:00Z">
            <w:rPr>
              <w:rFonts w:ascii="Cambria Math" w:hAnsi="Cambria Math"/>
              <w:highlight w:val="yellow"/>
              <w:lang w:eastAsia="sv-SE"/>
              <w:rPrChange w:id="2685" w:author="Richard Kybett" w:date="2020-01-28T16:09:00Z">
                <w:rPr>
                  <w:rFonts w:ascii="Cambria Math" w:hAnsi="Cambria Math"/>
                  <w:lang w:eastAsia="sv-SE"/>
                </w:rPr>
              </w:rPrChange>
            </w:rPr>
            <m:t>=0.75</m:t>
          </w:del>
        </m:r>
      </m:oMath>
      <w:del w:id="2686" w:author="Huawei-RKy" w:date="2020-03-02T16:52:00Z">
        <w:r w:rsidR="00A14A5D" w:rsidRPr="00FE5A30" w:rsidDel="00C81344">
          <w:rPr>
            <w:highlight w:val="yellow"/>
            <w:lang w:eastAsia="sv-SE"/>
            <w:rPrChange w:id="2687" w:author="Richard Kybett" w:date="2020-01-28T16:09:00Z">
              <w:rPr>
                <w:lang w:eastAsia="sv-SE"/>
              </w:rPr>
            </w:rPrChange>
          </w:rPr>
          <w:delText xml:space="preserve"> dB, </w:delText>
        </w:r>
        <w:r w:rsidR="00A14A5D" w:rsidRPr="00FE5A30" w:rsidDel="00C81344">
          <w:rPr>
            <w:highlight w:val="yellow"/>
            <w:lang w:eastAsia="sv-SE"/>
            <w:rPrChange w:id="2688" w:author="Richard Kybett" w:date="2020-01-28T16:09:00Z">
              <w:rPr>
                <w:lang w:eastAsia="sv-SE"/>
              </w:rPr>
            </w:rPrChange>
          </w:rPr>
          <w:tab/>
        </w:r>
        <w:r w:rsidR="00A14A5D" w:rsidRPr="00FE5A30" w:rsidDel="00C81344">
          <w:rPr>
            <w:highlight w:val="yellow"/>
            <w:lang w:eastAsia="sv-SE"/>
            <w:rPrChange w:id="2689" w:author="Richard Kybett" w:date="2020-01-28T16:09:00Z">
              <w:rPr>
                <w:lang w:eastAsia="sv-SE"/>
              </w:rPr>
            </w:rPrChange>
          </w:rPr>
          <w:tab/>
          <w:delText xml:space="preserve">f </w:delText>
        </w:r>
        <w:r w:rsidR="00A14A5D" w:rsidRPr="00FE5A30" w:rsidDel="00C81344">
          <w:rPr>
            <w:rFonts w:hint="eastAsia"/>
            <w:highlight w:val="yellow"/>
            <w:lang w:eastAsia="sv-SE"/>
            <w:rPrChange w:id="2690" w:author="Richard Kybett" w:date="2020-01-28T16:09:00Z">
              <w:rPr>
                <w:rFonts w:hint="eastAsia"/>
                <w:lang w:eastAsia="sv-SE"/>
              </w:rPr>
            </w:rPrChange>
          </w:rPr>
          <w:delText>≤</w:delText>
        </w:r>
        <w:r w:rsidR="00A14A5D" w:rsidRPr="00FE5A30" w:rsidDel="00C81344">
          <w:rPr>
            <w:highlight w:val="yellow"/>
            <w:lang w:eastAsia="sv-SE"/>
            <w:rPrChange w:id="2691" w:author="Richard Kybett" w:date="2020-01-28T16:09:00Z">
              <w:rPr>
                <w:lang w:eastAsia="sv-SE"/>
              </w:rPr>
            </w:rPrChange>
          </w:rPr>
          <w:delText xml:space="preserve"> 3.0GHz,</w:delText>
        </w:r>
      </w:del>
    </w:p>
    <w:p w14:paraId="38DDA5F8" w14:textId="5579ADB9" w:rsidR="00A14A5D" w:rsidDel="00C81344" w:rsidRDefault="00C81344" w:rsidP="00A14A5D">
      <w:pPr>
        <w:ind w:firstLine="284"/>
        <w:rPr>
          <w:del w:id="2692" w:author="Huawei-RKy" w:date="2020-03-02T16:52:00Z"/>
          <w:lang w:eastAsia="ja-JP"/>
        </w:rPr>
      </w:pPr>
      <m:oMath>
        <m:d>
          <m:dPr>
            <m:ctrlPr>
              <w:del w:id="2693" w:author="Huawei-RKy" w:date="2020-03-02T16:52:00Z">
                <w:rPr>
                  <w:rFonts w:ascii="Cambria Math" w:hAnsi="Cambria Math"/>
                  <w:i/>
                  <w:highlight w:val="yellow"/>
                  <w:lang w:eastAsia="sv-SE"/>
                </w:rPr>
              </w:del>
            </m:ctrlPr>
          </m:dPr>
          <m:e>
            <m:sSup>
              <m:sSupPr>
                <m:ctrlPr>
                  <w:del w:id="2694" w:author="Huawei-RKy" w:date="2020-03-02T16:52:00Z">
                    <w:rPr>
                      <w:rFonts w:ascii="Cambria Math" w:hAnsi="Cambria Math"/>
                      <w:i/>
                      <w:highlight w:val="yellow"/>
                      <w:lang w:eastAsia="sv-SE"/>
                    </w:rPr>
                  </w:del>
                </m:ctrlPr>
              </m:sSupPr>
              <m:e>
                <m:d>
                  <m:dPr>
                    <m:ctrlPr>
                      <w:del w:id="2695" w:author="Huawei-RKy" w:date="2020-03-02T16:52:00Z">
                        <w:rPr>
                          <w:rFonts w:ascii="Cambria Math" w:hAnsi="Cambria Math"/>
                          <w:i/>
                          <w:highlight w:val="yellow"/>
                          <w:lang w:eastAsia="sv-SE"/>
                        </w:rPr>
                      </w:del>
                    </m:ctrlPr>
                  </m:dPr>
                  <m:e>
                    <m:f>
                      <m:fPr>
                        <m:type m:val="skw"/>
                        <m:ctrlPr>
                          <w:del w:id="2696" w:author="Huawei-RKy" w:date="2020-03-02T16:52:00Z">
                            <w:rPr>
                              <w:rFonts w:ascii="Cambria Math" w:hAnsi="Cambria Math"/>
                              <w:i/>
                              <w:highlight w:val="yellow"/>
                              <w:lang w:eastAsia="sv-SE"/>
                            </w:rPr>
                          </w:del>
                        </m:ctrlPr>
                      </m:fPr>
                      <m:num>
                        <m:r>
                          <w:del w:id="2697" w:author="Huawei-RKy" w:date="2020-03-02T16:52:00Z">
                            <w:rPr>
                              <w:rFonts w:ascii="Cambria Math" w:hAnsi="Cambria Math"/>
                              <w:highlight w:val="yellow"/>
                              <w:lang w:eastAsia="sv-SE"/>
                              <w:rPrChange w:id="2698" w:author="Richard Kybett" w:date="2020-01-28T16:09:00Z">
                                <w:rPr>
                                  <w:rFonts w:ascii="Cambria Math" w:hAnsi="Cambria Math"/>
                                  <w:lang w:eastAsia="sv-SE"/>
                                </w:rPr>
                              </w:rPrChange>
                            </w:rPr>
                            <m:t>1.8</m:t>
                          </w:del>
                        </m:r>
                      </m:num>
                      <m:den>
                        <m:r>
                          <w:del w:id="2699" w:author="Huawei-RKy" w:date="2020-03-02T16:52:00Z">
                            <w:rPr>
                              <w:rFonts w:ascii="Cambria Math" w:hAnsi="Cambria Math"/>
                              <w:highlight w:val="yellow"/>
                              <w:lang w:eastAsia="sv-SE"/>
                              <w:rPrChange w:id="2700" w:author="Richard Kybett" w:date="2020-01-28T16:09:00Z">
                                <w:rPr>
                                  <w:rFonts w:ascii="Cambria Math" w:hAnsi="Cambria Math"/>
                                  <w:lang w:eastAsia="sv-SE"/>
                                </w:rPr>
                              </w:rPrChange>
                            </w:rPr>
                            <m:t>1.96</m:t>
                          </w:del>
                        </m:r>
                      </m:den>
                    </m:f>
                  </m:e>
                </m:d>
              </m:e>
              <m:sup>
                <m:r>
                  <w:del w:id="2701" w:author="Huawei-RKy" w:date="2020-03-02T16:52:00Z">
                    <w:rPr>
                      <w:rFonts w:ascii="Cambria Math" w:hAnsi="Cambria Math"/>
                      <w:highlight w:val="yellow"/>
                      <w:lang w:eastAsia="sv-SE"/>
                      <w:rPrChange w:id="2702" w:author="Richard Kybett" w:date="2020-01-28T16:09:00Z">
                        <w:rPr>
                          <w:rFonts w:ascii="Cambria Math" w:hAnsi="Cambria Math"/>
                          <w:lang w:eastAsia="sv-SE"/>
                        </w:rPr>
                      </w:rPrChange>
                    </w:rPr>
                    <m:t>2</m:t>
                  </w:del>
                </m:r>
              </m:sup>
            </m:sSup>
            <m:r>
              <w:del w:id="2703" w:author="Huawei-RKy" w:date="2020-03-02T16:52:00Z">
                <w:rPr>
                  <w:rFonts w:ascii="Cambria Math" w:hAnsi="Cambria Math"/>
                  <w:highlight w:val="yellow"/>
                  <w:lang w:eastAsia="sv-SE"/>
                  <w:rPrChange w:id="2704" w:author="Richard Kybett" w:date="2020-01-28T16:09:00Z">
                    <w:rPr>
                      <w:rFonts w:ascii="Cambria Math" w:hAnsi="Cambria Math"/>
                      <w:lang w:eastAsia="sv-SE"/>
                    </w:rPr>
                  </w:rPrChange>
                </w:rPr>
                <m:t>-</m:t>
              </w:del>
            </m:r>
            <m:sSup>
              <m:sSupPr>
                <m:ctrlPr>
                  <w:del w:id="2705" w:author="Huawei-RKy" w:date="2020-03-02T16:52:00Z">
                    <w:rPr>
                      <w:rFonts w:ascii="Cambria Math" w:hAnsi="Cambria Math"/>
                      <w:i/>
                      <w:highlight w:val="yellow"/>
                      <w:lang w:eastAsia="sv-SE"/>
                    </w:rPr>
                  </w:del>
                </m:ctrlPr>
              </m:sSupPr>
              <m:e>
                <m:d>
                  <m:dPr>
                    <m:ctrlPr>
                      <w:del w:id="2706" w:author="Huawei-RKy" w:date="2020-03-02T16:52:00Z">
                        <w:rPr>
                          <w:rFonts w:ascii="Cambria Math" w:hAnsi="Cambria Math"/>
                          <w:i/>
                          <w:highlight w:val="yellow"/>
                          <w:lang w:eastAsia="sv-SE"/>
                        </w:rPr>
                      </w:del>
                    </m:ctrlPr>
                  </m:dPr>
                  <m:e>
                    <m:r>
                      <w:del w:id="2707" w:author="Huawei-RKy" w:date="2020-03-02T16:52:00Z">
                        <w:rPr>
                          <w:rFonts w:ascii="Cambria Math" w:hAnsi="Cambria Math"/>
                          <w:highlight w:val="yellow"/>
                          <w:lang w:eastAsia="sv-SE"/>
                          <w:rPrChange w:id="2708" w:author="Richard Kybett" w:date="2020-01-28T16:09:00Z">
                            <w:rPr>
                              <w:rFonts w:ascii="Cambria Math" w:hAnsi="Cambria Math"/>
                              <w:lang w:eastAsia="sv-SE"/>
                            </w:rPr>
                          </w:rPrChange>
                        </w:rPr>
                        <m:t>0.325</m:t>
                      </w:del>
                    </m:r>
                  </m:e>
                </m:d>
              </m:e>
              <m:sup>
                <m:r>
                  <w:del w:id="2709" w:author="Huawei-RKy" w:date="2020-03-02T16:52:00Z">
                    <w:rPr>
                      <w:rFonts w:ascii="Cambria Math" w:hAnsi="Cambria Math"/>
                      <w:highlight w:val="yellow"/>
                      <w:lang w:eastAsia="sv-SE"/>
                      <w:rPrChange w:id="2710" w:author="Richard Kybett" w:date="2020-01-28T16:09:00Z">
                        <w:rPr>
                          <w:rFonts w:ascii="Cambria Math" w:hAnsi="Cambria Math"/>
                          <w:lang w:eastAsia="sv-SE"/>
                        </w:rPr>
                      </w:rPrChange>
                    </w:rPr>
                    <m:t>2</m:t>
                  </w:del>
                </m:r>
              </m:sup>
            </m:sSup>
          </m:e>
        </m:d>
        <m:r>
          <w:del w:id="2711" w:author="Huawei-RKy" w:date="2020-03-02T16:52:00Z">
            <w:rPr>
              <w:rFonts w:ascii="Cambria Math" w:hAnsi="Cambria Math"/>
              <w:highlight w:val="yellow"/>
              <w:lang w:eastAsia="sv-SE"/>
              <w:rPrChange w:id="2712" w:author="Richard Kybett" w:date="2020-01-28T16:09:00Z">
                <w:rPr>
                  <w:rFonts w:ascii="Cambria Math" w:hAnsi="Cambria Math"/>
                  <w:lang w:eastAsia="sv-SE"/>
                </w:rPr>
              </w:rPrChange>
            </w:rPr>
            <m:t>=0.86</m:t>
          </w:del>
        </m:r>
      </m:oMath>
      <w:del w:id="2713" w:author="Huawei-RKy" w:date="2020-03-02T16:52:00Z">
        <w:r w:rsidR="00A14A5D" w:rsidRPr="00FE5A30" w:rsidDel="00C81344">
          <w:rPr>
            <w:highlight w:val="yellow"/>
            <w:lang w:eastAsia="sv-SE"/>
            <w:rPrChange w:id="2714" w:author="Richard Kybett" w:date="2020-01-28T16:09:00Z">
              <w:rPr>
                <w:lang w:eastAsia="sv-SE"/>
              </w:rPr>
            </w:rPrChange>
          </w:rPr>
          <w:delText xml:space="preserve"> dB, </w:delText>
        </w:r>
        <w:r w:rsidR="00A14A5D" w:rsidRPr="00FE5A30" w:rsidDel="00C81344">
          <w:rPr>
            <w:highlight w:val="yellow"/>
            <w:lang w:eastAsia="sv-SE"/>
            <w:rPrChange w:id="2715" w:author="Richard Kybett" w:date="2020-01-28T16:09:00Z">
              <w:rPr>
                <w:lang w:eastAsia="sv-SE"/>
              </w:rPr>
            </w:rPrChange>
          </w:rPr>
          <w:tab/>
        </w:r>
        <w:r w:rsidR="00A14A5D" w:rsidRPr="00FE5A30" w:rsidDel="00C81344">
          <w:rPr>
            <w:highlight w:val="yellow"/>
            <w:lang w:eastAsia="sv-SE"/>
            <w:rPrChange w:id="2716" w:author="Richard Kybett" w:date="2020-01-28T16:09:00Z">
              <w:rPr>
                <w:lang w:eastAsia="sv-SE"/>
              </w:rPr>
            </w:rPrChange>
          </w:rPr>
          <w:tab/>
          <w:delText xml:space="preserve">3.0GHz &lt; f </w:delText>
        </w:r>
        <w:r w:rsidR="00A14A5D" w:rsidRPr="00FE5A30" w:rsidDel="00C81344">
          <w:rPr>
            <w:rFonts w:hint="eastAsia"/>
            <w:highlight w:val="yellow"/>
            <w:lang w:eastAsia="sv-SE"/>
            <w:rPrChange w:id="2717" w:author="Richard Kybett" w:date="2020-01-28T16:09:00Z">
              <w:rPr>
                <w:rFonts w:hint="eastAsia"/>
                <w:lang w:eastAsia="sv-SE"/>
              </w:rPr>
            </w:rPrChange>
          </w:rPr>
          <w:delText>≤</w:delText>
        </w:r>
        <w:r w:rsidR="00A14A5D" w:rsidRPr="00FE5A30" w:rsidDel="00C81344">
          <w:rPr>
            <w:highlight w:val="yellow"/>
            <w:lang w:eastAsia="sv-SE"/>
            <w:rPrChange w:id="2718" w:author="Richard Kybett" w:date="2020-01-28T16:09:00Z">
              <w:rPr>
                <w:lang w:eastAsia="sv-SE"/>
              </w:rPr>
            </w:rPrChange>
          </w:rPr>
          <w:delText xml:space="preserve"> 4.2GHz,</w:delText>
        </w:r>
      </w:del>
    </w:p>
    <w:p w14:paraId="646ED9AB" w14:textId="2315742A" w:rsidR="00023890" w:rsidRPr="00023890" w:rsidRDefault="00023890" w:rsidP="00023890">
      <w:pPr>
        <w:rPr>
          <w:ins w:id="2719" w:author="Richard Kybett" w:date="2020-01-16T09:50:00Z"/>
          <w:b/>
          <w:lang w:eastAsia="ja-JP"/>
          <w:rPrChange w:id="2720" w:author="Richard Kybett" w:date="2020-01-16T09:57:00Z">
            <w:rPr>
              <w:ins w:id="2721" w:author="Richard Kybett" w:date="2020-01-16T09:50:00Z"/>
              <w:b/>
              <w:highlight w:val="yellow"/>
              <w:lang w:eastAsia="ja-JP"/>
            </w:rPr>
          </w:rPrChange>
        </w:rPr>
      </w:pPr>
      <w:ins w:id="2722" w:author="Richard Kybett" w:date="2020-01-16T09:52:00Z">
        <w:r w:rsidRPr="00023890">
          <w:rPr>
            <w:b/>
            <w:lang w:eastAsia="ja-JP"/>
            <w:rPrChange w:id="2723" w:author="Richard Kybett" w:date="2020-01-16T09:57:00Z">
              <w:rPr>
                <w:b/>
                <w:highlight w:val="yellow"/>
                <w:lang w:eastAsia="ja-JP"/>
              </w:rPr>
            </w:rPrChange>
          </w:rPr>
          <w:t>C</w:t>
        </w:r>
      </w:ins>
      <w:r w:rsidRPr="00023890">
        <w:rPr>
          <w:b/>
          <w:lang w:eastAsia="ja-JP"/>
        </w:rPr>
        <w:t>3</w:t>
      </w:r>
      <w:ins w:id="2724" w:author="Richard Kybett" w:date="2020-01-16T09:50:00Z">
        <w:r w:rsidRPr="00023890">
          <w:rPr>
            <w:b/>
            <w:lang w:eastAsia="ja-JP"/>
            <w:rPrChange w:id="2725" w:author="Richard Kybett" w:date="2020-01-16T09:57:00Z">
              <w:rPr>
                <w:b/>
                <w:highlight w:val="yellow"/>
                <w:lang w:eastAsia="ja-JP"/>
              </w:rPr>
            </w:rPrChange>
          </w:rPr>
          <w:t>-</w:t>
        </w:r>
      </w:ins>
      <w:del w:id="2726" w:author="Huawei-RKy" w:date="2020-03-02T16:52:00Z">
        <w:r w:rsidR="00A14A5D" w:rsidDel="00C81344">
          <w:rPr>
            <w:b/>
            <w:lang w:eastAsia="ja-JP"/>
          </w:rPr>
          <w:delText xml:space="preserve">6 </w:delText>
        </w:r>
      </w:del>
      <w:ins w:id="2727" w:author="Huawei-RKy" w:date="2020-03-02T16:52:00Z">
        <w:r w:rsidR="00C81344">
          <w:rPr>
            <w:b/>
            <w:lang w:eastAsia="ja-JP"/>
          </w:rPr>
          <w:t xml:space="preserve">3 </w:t>
        </w:r>
      </w:ins>
      <w:ins w:id="2728" w:author="TR 37.843" w:date="2020-01-15T11:51:00Z">
        <w:r w:rsidRPr="00023890">
          <w:rPr>
            <w:b/>
          </w:rPr>
          <w:t>Transmitter mandatory spurious emissions</w:t>
        </w:r>
      </w:ins>
    </w:p>
    <w:p w14:paraId="0BA168F7" w14:textId="78AC795C" w:rsidR="00023890" w:rsidRDefault="00023890" w:rsidP="00023890">
      <w:pPr>
        <w:rPr>
          <w:lang w:eastAsia="ja-JP"/>
        </w:rPr>
      </w:pPr>
      <w:r>
        <w:rPr>
          <w:lang w:eastAsia="sv-SE"/>
        </w:rPr>
        <w:t>Conducted MU (1.96</w:t>
      </w:r>
      <w:r>
        <w:rPr>
          <w:rFonts w:ascii="SimSun" w:eastAsia="SimSun" w:hAnsi="SimSun" w:hint="eastAsia"/>
          <w:lang w:eastAsia="sv-SE"/>
        </w:rPr>
        <w:t>σ</w:t>
      </w:r>
      <w:r>
        <w:rPr>
          <w:lang w:eastAsia="sv-SE"/>
        </w:rPr>
        <w:t>) from TS 36.141</w:t>
      </w:r>
      <w:ins w:id="2729" w:author="Huawei-RKy" w:date="2020-03-02T17:08:00Z">
        <w:r w:rsidR="00E152E5">
          <w:rPr>
            <w:lang w:eastAsia="sv-SE"/>
          </w:rPr>
          <w:t xml:space="preserve"> [22]</w:t>
        </w:r>
      </w:ins>
      <w:r>
        <w:rPr>
          <w:lang w:eastAsia="sv-SE"/>
        </w:rPr>
        <w:t>:</w:t>
      </w:r>
      <w:r>
        <w:rPr>
          <w:lang w:eastAsia="sv-SE"/>
        </w:rPr>
        <w:tab/>
      </w:r>
      <w:r>
        <w:rPr>
          <w:lang w:eastAsia="sv-SE"/>
        </w:rPr>
        <w:tab/>
      </w:r>
      <w:r w:rsidRPr="000C55F6">
        <w:rPr>
          <w:lang w:eastAsia="ja-JP"/>
        </w:rPr>
        <w:t>9 kHz &lt; f ≤ 4 GHz: ±2.0 dB</w:t>
      </w:r>
      <w:r>
        <w:rPr>
          <w:lang w:eastAsia="ja-JP"/>
        </w:rPr>
        <w:t>,</w:t>
      </w:r>
      <w:r>
        <w:rPr>
          <w:lang w:eastAsia="ja-JP"/>
        </w:rPr>
        <w:tab/>
      </w:r>
      <w:r>
        <w:rPr>
          <w:lang w:eastAsia="ja-JP"/>
        </w:rPr>
        <w:tab/>
      </w:r>
      <w:r w:rsidRPr="000C55F6">
        <w:rPr>
          <w:lang w:eastAsia="ja-JP"/>
        </w:rPr>
        <w:t>4 GHz &lt; f ≤ 19 GHz: ±4.0 dB</w:t>
      </w:r>
    </w:p>
    <w:p w14:paraId="4A44782A" w14:textId="474D5612" w:rsidR="00023890" w:rsidRDefault="00023890" w:rsidP="00023890">
      <w:pPr>
        <w:rPr>
          <w:lang w:eastAsia="ja-JP"/>
        </w:rPr>
      </w:pPr>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sidRPr="000C55F6">
        <w:rPr>
          <w:lang w:eastAsia="ja-JP"/>
        </w:rPr>
        <w:t>9 kHz &lt; f ≤ 4 GHz: ±</w:t>
      </w:r>
      <w:r>
        <w:rPr>
          <w:lang w:eastAsia="ja-JP"/>
        </w:rPr>
        <w:t>1</w:t>
      </w:r>
      <w:r w:rsidRPr="000C55F6">
        <w:rPr>
          <w:lang w:eastAsia="ja-JP"/>
        </w:rPr>
        <w:t>.0 dB</w:t>
      </w:r>
      <w:r>
        <w:rPr>
          <w:lang w:eastAsia="ja-JP"/>
        </w:rPr>
        <w:t>,</w:t>
      </w:r>
      <w:r>
        <w:rPr>
          <w:lang w:eastAsia="ja-JP"/>
        </w:rPr>
        <w:tab/>
      </w:r>
      <w:r>
        <w:rPr>
          <w:lang w:eastAsia="ja-JP"/>
        </w:rPr>
        <w:tab/>
      </w:r>
      <w:r w:rsidRPr="000C55F6">
        <w:rPr>
          <w:lang w:eastAsia="ja-JP"/>
        </w:rPr>
        <w:t>4 GHz &lt; f ≤ 19</w:t>
      </w:r>
      <w:r>
        <w:rPr>
          <w:lang w:eastAsia="ja-JP"/>
        </w:rPr>
        <w:t xml:space="preserve"> GHz: ±2</w:t>
      </w:r>
      <w:r w:rsidRPr="000C55F6">
        <w:rPr>
          <w:lang w:eastAsia="ja-JP"/>
        </w:rPr>
        <w:t>.0 dB</w:t>
      </w:r>
    </w:p>
    <w:p w14:paraId="19B39952" w14:textId="15731333" w:rsidR="00023890" w:rsidRPr="00023890" w:rsidRDefault="00023890" w:rsidP="00023890">
      <w:pPr>
        <w:rPr>
          <w:ins w:id="2730" w:author="Richard Kybett" w:date="2020-01-16T09:50:00Z"/>
          <w:b/>
          <w:lang w:eastAsia="ja-JP"/>
          <w:rPrChange w:id="2731" w:author="Richard Kybett" w:date="2020-01-16T09:57:00Z">
            <w:rPr>
              <w:ins w:id="2732" w:author="Richard Kybett" w:date="2020-01-16T09:50:00Z"/>
              <w:b/>
              <w:highlight w:val="yellow"/>
              <w:lang w:eastAsia="ja-JP"/>
            </w:rPr>
          </w:rPrChange>
        </w:rPr>
      </w:pPr>
      <w:ins w:id="2733" w:author="Richard Kybett" w:date="2020-01-16T09:52:00Z">
        <w:r w:rsidRPr="00023890">
          <w:rPr>
            <w:b/>
            <w:lang w:eastAsia="ja-JP"/>
            <w:rPrChange w:id="2734" w:author="Richard Kybett" w:date="2020-01-16T09:57:00Z">
              <w:rPr>
                <w:b/>
                <w:highlight w:val="yellow"/>
                <w:lang w:eastAsia="ja-JP"/>
              </w:rPr>
            </w:rPrChange>
          </w:rPr>
          <w:t>C</w:t>
        </w:r>
      </w:ins>
      <w:r w:rsidRPr="00023890">
        <w:rPr>
          <w:b/>
          <w:lang w:eastAsia="ja-JP"/>
        </w:rPr>
        <w:t>3</w:t>
      </w:r>
      <w:ins w:id="2735" w:author="Richard Kybett" w:date="2020-01-16T09:50:00Z">
        <w:r w:rsidRPr="00023890">
          <w:rPr>
            <w:b/>
            <w:lang w:eastAsia="ja-JP"/>
            <w:rPrChange w:id="2736" w:author="Richard Kybett" w:date="2020-01-16T09:57:00Z">
              <w:rPr>
                <w:b/>
                <w:highlight w:val="yellow"/>
                <w:lang w:eastAsia="ja-JP"/>
              </w:rPr>
            </w:rPrChange>
          </w:rPr>
          <w:t>-</w:t>
        </w:r>
      </w:ins>
      <w:del w:id="2737" w:author="Huawei-RKy" w:date="2020-03-02T16:52:00Z">
        <w:r w:rsidR="00A14A5D" w:rsidDel="00C81344">
          <w:rPr>
            <w:b/>
            <w:lang w:eastAsia="ja-JP"/>
          </w:rPr>
          <w:delText>7</w:delText>
        </w:r>
      </w:del>
      <w:ins w:id="2738" w:author="Richard Kybett" w:date="2020-01-16T09:50:00Z">
        <w:del w:id="2739" w:author="Huawei-RKy" w:date="2020-03-02T16:52:00Z">
          <w:r w:rsidRPr="00023890" w:rsidDel="00C81344">
            <w:rPr>
              <w:b/>
              <w:lang w:eastAsia="ja-JP"/>
              <w:rPrChange w:id="2740" w:author="Richard Kybett" w:date="2020-01-16T09:57:00Z">
                <w:rPr>
                  <w:b/>
                  <w:highlight w:val="yellow"/>
                  <w:lang w:eastAsia="ja-JP"/>
                </w:rPr>
              </w:rPrChange>
            </w:rPr>
            <w:delText xml:space="preserve"> </w:delText>
          </w:r>
        </w:del>
      </w:ins>
      <w:ins w:id="2741" w:author="Huawei-RKy" w:date="2020-03-02T16:52:00Z">
        <w:r w:rsidR="00C81344">
          <w:rPr>
            <w:b/>
            <w:lang w:eastAsia="ja-JP"/>
          </w:rPr>
          <w:t>4</w:t>
        </w:r>
        <w:r w:rsidR="00C81344" w:rsidRPr="00023890">
          <w:rPr>
            <w:b/>
            <w:lang w:eastAsia="ja-JP"/>
            <w:rPrChange w:id="2742" w:author="Richard Kybett" w:date="2020-01-16T09:57:00Z">
              <w:rPr>
                <w:b/>
                <w:highlight w:val="yellow"/>
                <w:lang w:eastAsia="ja-JP"/>
              </w:rPr>
            </w:rPrChange>
          </w:rPr>
          <w:t xml:space="preserve"> </w:t>
        </w:r>
      </w:ins>
      <w:r w:rsidRPr="00023890">
        <w:rPr>
          <w:b/>
        </w:rPr>
        <w:t>Receiver spurious emissions</w:t>
      </w:r>
    </w:p>
    <w:p w14:paraId="00B6590C" w14:textId="0BB8B6D6" w:rsidR="00023890" w:rsidRDefault="00023890" w:rsidP="00023890">
      <w:pPr>
        <w:rPr>
          <w:lang w:eastAsia="ja-JP"/>
        </w:rPr>
      </w:pPr>
      <w:r>
        <w:rPr>
          <w:lang w:eastAsia="sv-SE"/>
        </w:rPr>
        <w:t>Conducted MU (1.96</w:t>
      </w:r>
      <w:r>
        <w:rPr>
          <w:rFonts w:ascii="SimSun" w:eastAsia="SimSun" w:hAnsi="SimSun" w:hint="eastAsia"/>
          <w:lang w:eastAsia="sv-SE"/>
        </w:rPr>
        <w:t>σ</w:t>
      </w:r>
      <w:r>
        <w:rPr>
          <w:lang w:eastAsia="sv-SE"/>
        </w:rPr>
        <w:t>) from TS 36.141</w:t>
      </w:r>
      <w:ins w:id="2743" w:author="Huawei-RKy" w:date="2020-03-02T17:08:00Z">
        <w:r w:rsidR="00E152E5">
          <w:rPr>
            <w:lang w:eastAsia="sv-SE"/>
          </w:rPr>
          <w:t xml:space="preserve"> [22]</w:t>
        </w:r>
      </w:ins>
      <w:r>
        <w:rPr>
          <w:lang w:eastAsia="sv-SE"/>
        </w:rPr>
        <w:t>:</w:t>
      </w:r>
      <w:r>
        <w:rPr>
          <w:lang w:eastAsia="sv-SE"/>
        </w:rPr>
        <w:tab/>
      </w:r>
      <w:r>
        <w:rPr>
          <w:lang w:eastAsia="sv-SE"/>
        </w:rPr>
        <w:tab/>
      </w:r>
      <w:r w:rsidR="0081750F">
        <w:rPr>
          <w:lang w:eastAsia="ja-JP"/>
        </w:rPr>
        <w:t xml:space="preserve">30M </w:t>
      </w:r>
      <w:r w:rsidRPr="000C55F6">
        <w:rPr>
          <w:lang w:eastAsia="ja-JP"/>
        </w:rPr>
        <w:t>Hz &lt; f ≤ 4 GHz: ±2.0 dB</w:t>
      </w:r>
      <w:r>
        <w:rPr>
          <w:lang w:eastAsia="ja-JP"/>
        </w:rPr>
        <w:t>,</w:t>
      </w:r>
      <w:r>
        <w:rPr>
          <w:lang w:eastAsia="ja-JP"/>
        </w:rPr>
        <w:tab/>
      </w:r>
      <w:r>
        <w:rPr>
          <w:lang w:eastAsia="ja-JP"/>
        </w:rPr>
        <w:tab/>
      </w:r>
      <w:r w:rsidRPr="000C55F6">
        <w:rPr>
          <w:lang w:eastAsia="ja-JP"/>
        </w:rPr>
        <w:t>4 GHz &lt; f ≤ 19 GHz: ±4.0 dB</w:t>
      </w:r>
    </w:p>
    <w:p w14:paraId="6E82DFC6" w14:textId="77777777" w:rsidR="00023890" w:rsidRDefault="00023890" w:rsidP="00023890">
      <w:pPr>
        <w:rPr>
          <w:lang w:eastAsia="ja-JP"/>
        </w:rPr>
      </w:pPr>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sidRPr="000C55F6">
        <w:rPr>
          <w:lang w:eastAsia="ja-JP"/>
        </w:rPr>
        <w:t>9 kHz &lt; f ≤ 4 GHz: ±</w:t>
      </w:r>
      <w:r>
        <w:rPr>
          <w:lang w:eastAsia="ja-JP"/>
        </w:rPr>
        <w:t>1</w:t>
      </w:r>
      <w:r w:rsidRPr="000C55F6">
        <w:rPr>
          <w:lang w:eastAsia="ja-JP"/>
        </w:rPr>
        <w:t>.0 dB</w:t>
      </w:r>
      <w:r>
        <w:rPr>
          <w:lang w:eastAsia="ja-JP"/>
        </w:rPr>
        <w:t>,</w:t>
      </w:r>
      <w:r>
        <w:rPr>
          <w:lang w:eastAsia="ja-JP"/>
        </w:rPr>
        <w:tab/>
      </w:r>
      <w:r>
        <w:rPr>
          <w:lang w:eastAsia="ja-JP"/>
        </w:rPr>
        <w:tab/>
      </w:r>
      <w:r w:rsidRPr="000C55F6">
        <w:rPr>
          <w:lang w:eastAsia="ja-JP"/>
        </w:rPr>
        <w:t>4 GHz &lt; f ≤ 19</w:t>
      </w:r>
      <w:r>
        <w:rPr>
          <w:lang w:eastAsia="ja-JP"/>
        </w:rPr>
        <w:t xml:space="preserve"> GHz: ±2</w:t>
      </w:r>
      <w:r w:rsidRPr="000C55F6">
        <w:rPr>
          <w:lang w:eastAsia="ja-JP"/>
        </w:rPr>
        <w:t>.0 dB</w:t>
      </w:r>
    </w:p>
    <w:p w14:paraId="68AE4E8C" w14:textId="59B9BE4E" w:rsidR="0081750F" w:rsidRPr="00023890" w:rsidRDefault="0081750F" w:rsidP="0081750F">
      <w:pPr>
        <w:rPr>
          <w:ins w:id="2744" w:author="Richard Kybett" w:date="2020-01-16T09:50:00Z"/>
          <w:b/>
          <w:lang w:eastAsia="ja-JP"/>
          <w:rPrChange w:id="2745" w:author="Richard Kybett" w:date="2020-01-16T09:57:00Z">
            <w:rPr>
              <w:ins w:id="2746" w:author="Richard Kybett" w:date="2020-01-16T09:50:00Z"/>
              <w:b/>
              <w:highlight w:val="yellow"/>
              <w:lang w:eastAsia="ja-JP"/>
            </w:rPr>
          </w:rPrChange>
        </w:rPr>
      </w:pPr>
      <w:ins w:id="2747" w:author="Richard Kybett" w:date="2020-01-16T09:52:00Z">
        <w:r w:rsidRPr="00023890">
          <w:rPr>
            <w:b/>
            <w:lang w:eastAsia="ja-JP"/>
            <w:rPrChange w:id="2748" w:author="Richard Kybett" w:date="2020-01-16T09:57:00Z">
              <w:rPr>
                <w:b/>
                <w:highlight w:val="yellow"/>
                <w:lang w:eastAsia="ja-JP"/>
              </w:rPr>
            </w:rPrChange>
          </w:rPr>
          <w:t>C</w:t>
        </w:r>
      </w:ins>
      <w:r w:rsidRPr="00023890">
        <w:rPr>
          <w:b/>
          <w:lang w:eastAsia="ja-JP"/>
        </w:rPr>
        <w:t>3</w:t>
      </w:r>
      <w:ins w:id="2749" w:author="Richard Kybett" w:date="2020-01-16T09:50:00Z">
        <w:r w:rsidRPr="00023890">
          <w:rPr>
            <w:b/>
            <w:lang w:eastAsia="ja-JP"/>
            <w:rPrChange w:id="2750" w:author="Richard Kybett" w:date="2020-01-16T09:57:00Z">
              <w:rPr>
                <w:b/>
                <w:highlight w:val="yellow"/>
                <w:lang w:eastAsia="ja-JP"/>
              </w:rPr>
            </w:rPrChange>
          </w:rPr>
          <w:t>-</w:t>
        </w:r>
      </w:ins>
      <w:del w:id="2751" w:author="Huawei-RKy" w:date="2020-03-02T16:52:00Z">
        <w:r w:rsidR="00A14A5D" w:rsidDel="00C81344">
          <w:rPr>
            <w:b/>
            <w:lang w:eastAsia="ja-JP"/>
          </w:rPr>
          <w:delText>8</w:delText>
        </w:r>
      </w:del>
      <w:ins w:id="2752" w:author="Richard Kybett" w:date="2020-01-16T09:50:00Z">
        <w:del w:id="2753" w:author="Huawei-RKy" w:date="2020-03-02T16:52:00Z">
          <w:r w:rsidRPr="00023890" w:rsidDel="00C81344">
            <w:rPr>
              <w:b/>
              <w:lang w:eastAsia="ja-JP"/>
              <w:rPrChange w:id="2754" w:author="Richard Kybett" w:date="2020-01-16T09:57:00Z">
                <w:rPr>
                  <w:b/>
                  <w:highlight w:val="yellow"/>
                  <w:lang w:eastAsia="ja-JP"/>
                </w:rPr>
              </w:rPrChange>
            </w:rPr>
            <w:delText xml:space="preserve"> </w:delText>
          </w:r>
        </w:del>
      </w:ins>
      <w:ins w:id="2755" w:author="Huawei-RKy" w:date="2020-03-02T16:52:00Z">
        <w:r w:rsidR="00C81344">
          <w:rPr>
            <w:b/>
            <w:lang w:eastAsia="ja-JP"/>
          </w:rPr>
          <w:t>5</w:t>
        </w:r>
        <w:r w:rsidR="00C81344" w:rsidRPr="00023890">
          <w:rPr>
            <w:b/>
            <w:lang w:eastAsia="ja-JP"/>
            <w:rPrChange w:id="2756" w:author="Richard Kybett" w:date="2020-01-16T09:57:00Z">
              <w:rPr>
                <w:b/>
                <w:highlight w:val="yellow"/>
                <w:lang w:eastAsia="ja-JP"/>
              </w:rPr>
            </w:rPrChange>
          </w:rPr>
          <w:t xml:space="preserve"> </w:t>
        </w:r>
      </w:ins>
      <w:r w:rsidRPr="0081750F">
        <w:rPr>
          <w:b/>
        </w:rPr>
        <w:t>Additional (co-existence) spurious emissions</w:t>
      </w:r>
    </w:p>
    <w:p w14:paraId="5D60AC2A" w14:textId="7B6633BD" w:rsidR="0081750F" w:rsidRDefault="0081750F" w:rsidP="0081750F">
      <w:pPr>
        <w:rPr>
          <w:lang w:eastAsia="ja-JP"/>
        </w:rPr>
      </w:pPr>
      <w:r>
        <w:rPr>
          <w:lang w:eastAsia="sv-SE"/>
        </w:rPr>
        <w:t>Conducted MU (1.96</w:t>
      </w:r>
      <w:r>
        <w:rPr>
          <w:rFonts w:ascii="SimSun" w:eastAsia="SimSun" w:hAnsi="SimSun" w:hint="eastAsia"/>
          <w:lang w:eastAsia="sv-SE"/>
        </w:rPr>
        <w:t>σ</w:t>
      </w:r>
      <w:r>
        <w:rPr>
          <w:lang w:eastAsia="sv-SE"/>
        </w:rPr>
        <w:t>) from TS 36.141</w:t>
      </w:r>
      <w:ins w:id="2757" w:author="Huawei-RKy" w:date="2020-03-02T17:08:00Z">
        <w:r w:rsidR="00E152E5">
          <w:rPr>
            <w:lang w:eastAsia="sv-SE"/>
          </w:rPr>
          <w:t xml:space="preserve"> [22]</w:t>
        </w:r>
      </w:ins>
      <w:r>
        <w:rPr>
          <w:lang w:eastAsia="sv-SE"/>
        </w:rPr>
        <w:t>:</w:t>
      </w:r>
      <w:r>
        <w:rPr>
          <w:lang w:eastAsia="sv-SE"/>
        </w:rPr>
        <w:tab/>
      </w:r>
      <w:r>
        <w:rPr>
          <w:lang w:eastAsia="sv-SE"/>
        </w:rPr>
        <w:tab/>
      </w:r>
      <w:r>
        <w:rPr>
          <w:lang w:eastAsia="ja-JP"/>
        </w:rPr>
        <w:t xml:space="preserve">±2.0 dB for &gt; -60dBm, f </w:t>
      </w:r>
      <w:r>
        <w:rPr>
          <w:rFonts w:hint="eastAsia"/>
          <w:lang w:eastAsia="ja-JP"/>
        </w:rPr>
        <w:t>≤</w:t>
      </w:r>
      <w:r>
        <w:rPr>
          <w:lang w:eastAsia="ja-JP"/>
        </w:rPr>
        <w:t xml:space="preserve"> 3.0GHz,</w:t>
      </w:r>
      <w:r>
        <w:rPr>
          <w:lang w:eastAsia="ja-JP"/>
        </w:rPr>
        <w:tab/>
      </w:r>
      <w:r>
        <w:rPr>
          <w:rFonts w:hint="cs"/>
          <w:lang w:eastAsia="ja-JP"/>
        </w:rPr>
        <w:t>±</w:t>
      </w:r>
      <w:r>
        <w:rPr>
          <w:lang w:eastAsia="ja-JP"/>
        </w:rPr>
        <w:t xml:space="preserve">2.5 dB, 3.0GHz &lt; f </w:t>
      </w:r>
      <w:r>
        <w:rPr>
          <w:rFonts w:hint="eastAsia"/>
          <w:lang w:eastAsia="ja-JP"/>
        </w:rPr>
        <w:t>≤</w:t>
      </w:r>
      <w:r>
        <w:rPr>
          <w:lang w:eastAsia="ja-JP"/>
        </w:rPr>
        <w:t xml:space="preserve"> 4.2GHz,</w:t>
      </w:r>
    </w:p>
    <w:p w14:paraId="2042EBB8" w14:textId="60B99E19" w:rsidR="00023890" w:rsidRDefault="0081750F" w:rsidP="0081750F">
      <w:pPr>
        <w:rPr>
          <w:lang w:eastAsia="ja-JP"/>
        </w:rPr>
      </w:pPr>
      <w:r>
        <w:rPr>
          <w:rFonts w:hint="cs"/>
          <w:lang w:eastAsia="ja-JP"/>
        </w:rPr>
        <w:t>±</w:t>
      </w:r>
      <w:r>
        <w:rPr>
          <w:lang w:eastAsia="ja-JP"/>
        </w:rPr>
        <w:t xml:space="preserve">3.0 dB, 4.2GHz &lt; f </w:t>
      </w:r>
      <w:r>
        <w:rPr>
          <w:rFonts w:hint="eastAsia"/>
          <w:lang w:eastAsia="ja-JP"/>
        </w:rPr>
        <w:t>≤</w:t>
      </w:r>
      <w:r>
        <w:rPr>
          <w:lang w:eastAsia="ja-JP"/>
        </w:rPr>
        <w:t xml:space="preserve"> 6.0GHz</w:t>
      </w:r>
    </w:p>
    <w:p w14:paraId="7B39E842" w14:textId="74DDC8C5" w:rsidR="0081750F" w:rsidDel="00E152E5" w:rsidRDefault="0081750F" w:rsidP="0081750F">
      <w:pPr>
        <w:rPr>
          <w:del w:id="2758" w:author="Huawei-RKy" w:date="2020-03-02T17:07:00Z"/>
          <w:lang w:eastAsia="ja-JP"/>
        </w:rPr>
      </w:pPr>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Pr>
          <w:lang w:eastAsia="ja-JP"/>
        </w:rPr>
        <w:t xml:space="preserve">±1.0 dB for &gt; -60dBm, f </w:t>
      </w:r>
      <w:r>
        <w:rPr>
          <w:rFonts w:hint="eastAsia"/>
          <w:lang w:eastAsia="ja-JP"/>
        </w:rPr>
        <w:t>≤</w:t>
      </w:r>
      <w:r>
        <w:rPr>
          <w:lang w:eastAsia="ja-JP"/>
        </w:rPr>
        <w:t xml:space="preserve"> 3.0GHz,</w:t>
      </w:r>
      <w:r>
        <w:rPr>
          <w:lang w:eastAsia="ja-JP"/>
        </w:rPr>
        <w:tab/>
      </w:r>
      <w:r>
        <w:rPr>
          <w:rFonts w:hint="cs"/>
          <w:lang w:eastAsia="ja-JP"/>
        </w:rPr>
        <w:t>±</w:t>
      </w:r>
      <w:r>
        <w:rPr>
          <w:lang w:eastAsia="ja-JP"/>
        </w:rPr>
        <w:t xml:space="preserve">1.28 dB, 3.0GHz &lt; f </w:t>
      </w:r>
      <w:r>
        <w:rPr>
          <w:rFonts w:hint="eastAsia"/>
          <w:lang w:eastAsia="ja-JP"/>
        </w:rPr>
        <w:t>≤</w:t>
      </w:r>
      <w:r>
        <w:rPr>
          <w:lang w:eastAsia="ja-JP"/>
        </w:rPr>
        <w:t xml:space="preserve"> 4.2GHz,</w:t>
      </w:r>
    </w:p>
    <w:p w14:paraId="1CE3453C" w14:textId="63F3D4FF" w:rsidR="0081750F" w:rsidRDefault="0081750F" w:rsidP="0081750F">
      <w:pPr>
        <w:rPr>
          <w:ins w:id="2759" w:author="Huawei-RKy" w:date="2020-03-02T17:06:00Z"/>
          <w:lang w:eastAsia="ja-JP"/>
        </w:rPr>
      </w:pPr>
      <w:r>
        <w:rPr>
          <w:rFonts w:hint="cs"/>
          <w:lang w:eastAsia="ja-JP"/>
        </w:rPr>
        <w:t>±</w:t>
      </w:r>
      <w:r>
        <w:rPr>
          <w:lang w:eastAsia="ja-JP"/>
        </w:rPr>
        <w:t xml:space="preserve">1.53 dB, 4.2GHz &lt; f </w:t>
      </w:r>
      <w:r>
        <w:rPr>
          <w:rFonts w:hint="eastAsia"/>
          <w:lang w:eastAsia="ja-JP"/>
        </w:rPr>
        <w:t>≤</w:t>
      </w:r>
      <w:r>
        <w:rPr>
          <w:lang w:eastAsia="ja-JP"/>
        </w:rPr>
        <w:t xml:space="preserve"> 6.0GHz</w:t>
      </w:r>
    </w:p>
    <w:p w14:paraId="1908BD50" w14:textId="294217ED" w:rsidR="00DB34A3" w:rsidRDefault="00DB34A3" w:rsidP="00DB34A3">
      <w:pPr>
        <w:rPr>
          <w:ins w:id="2760" w:author="Huawei-RKy" w:date="2020-03-02T17:07:00Z"/>
          <w:b/>
        </w:rPr>
      </w:pPr>
      <w:ins w:id="2761" w:author="Huawei-RKy" w:date="2020-03-02T17:06:00Z">
        <w:r w:rsidRPr="002C1141">
          <w:rPr>
            <w:b/>
            <w:lang w:eastAsia="ja-JP"/>
          </w:rPr>
          <w:t>C</w:t>
        </w:r>
        <w:r w:rsidRPr="00023890">
          <w:rPr>
            <w:b/>
            <w:lang w:eastAsia="ja-JP"/>
          </w:rPr>
          <w:t>3</w:t>
        </w:r>
        <w:r w:rsidRPr="002C1141">
          <w:rPr>
            <w:b/>
            <w:lang w:eastAsia="ja-JP"/>
          </w:rPr>
          <w:t>-</w:t>
        </w:r>
        <w:r>
          <w:rPr>
            <w:b/>
            <w:lang w:eastAsia="ja-JP"/>
          </w:rPr>
          <w:t>6</w:t>
        </w:r>
        <w:r w:rsidRPr="00DB34A3">
          <w:rPr>
            <w:b/>
            <w:lang w:eastAsia="ja-JP"/>
          </w:rPr>
          <w:t xml:space="preserve"> </w:t>
        </w:r>
      </w:ins>
      <w:ins w:id="2762" w:author="Huawei-RKy" w:date="2020-03-02T17:07:00Z">
        <w:r w:rsidRPr="00DB34A3">
          <w:rPr>
            <w:b/>
            <w:rPrChange w:id="2763" w:author="Huawei-RKy" w:date="2020-03-02T17:07:00Z">
              <w:rPr/>
            </w:rPrChange>
          </w:rPr>
          <w:t>TX IMD - conducted measurement uncertainty</w:t>
        </w:r>
      </w:ins>
    </w:p>
    <w:p w14:paraId="7BD80100" w14:textId="4D42988B" w:rsidR="00E152E5" w:rsidRDefault="00E152E5" w:rsidP="00E152E5">
      <w:pPr>
        <w:rPr>
          <w:ins w:id="2764" w:author="Huawei-RKy" w:date="2020-03-02T17:07:00Z"/>
          <w:lang w:eastAsia="ja-JP"/>
        </w:rPr>
      </w:pPr>
      <w:ins w:id="2765" w:author="Huawei-RKy" w:date="2020-03-02T17:07:00Z">
        <w:r>
          <w:rPr>
            <w:lang w:eastAsia="sv-SE"/>
          </w:rPr>
          <w:t>Conducted MU (1.96</w:t>
        </w:r>
        <w:r>
          <w:rPr>
            <w:rFonts w:ascii="SimSun" w:eastAsia="SimSun" w:hAnsi="SimSun" w:hint="eastAsia"/>
            <w:lang w:eastAsia="sv-SE"/>
          </w:rPr>
          <w:t>σ</w:t>
        </w:r>
        <w:r>
          <w:rPr>
            <w:lang w:eastAsia="sv-SE"/>
          </w:rPr>
          <w:t>) from TS 36.141</w:t>
        </w:r>
      </w:ins>
      <w:ins w:id="2766" w:author="Huawei-RKy" w:date="2020-03-02T17:08:00Z">
        <w:r>
          <w:rPr>
            <w:lang w:eastAsia="sv-SE"/>
          </w:rPr>
          <w:t xml:space="preserve"> [22]</w:t>
        </w:r>
      </w:ins>
      <w:ins w:id="2767" w:author="Huawei-RKy" w:date="2020-03-02T17:07:00Z">
        <w:r>
          <w:rPr>
            <w:lang w:eastAsia="sv-SE"/>
          </w:rPr>
          <w:t>:</w:t>
        </w:r>
        <w:r>
          <w:rPr>
            <w:lang w:eastAsia="sv-SE"/>
          </w:rPr>
          <w:tab/>
        </w:r>
        <w:r>
          <w:rPr>
            <w:lang w:eastAsia="sv-SE"/>
          </w:rPr>
          <w:tab/>
        </w:r>
        <w:r>
          <w:rPr>
            <w:lang w:eastAsia="ja-JP"/>
          </w:rPr>
          <w:t>±1</w:t>
        </w:r>
        <w:r>
          <w:rPr>
            <w:lang w:eastAsia="ja-JP"/>
          </w:rPr>
          <w:t>.0 dB</w:t>
        </w:r>
      </w:ins>
    </w:p>
    <w:p w14:paraId="614E0620" w14:textId="0143FBEF" w:rsidR="00DB34A3" w:rsidRPr="00E152E5" w:rsidRDefault="00E152E5" w:rsidP="00DB34A3">
      <w:pPr>
        <w:rPr>
          <w:ins w:id="2768" w:author="Huawei-RKy" w:date="2020-03-02T17:06:00Z"/>
          <w:rFonts w:eastAsia="Yu Mincho" w:hint="eastAsia"/>
          <w:lang w:eastAsia="ja-JP"/>
          <w:rPrChange w:id="2769" w:author="Huawei-RKy" w:date="2020-03-02T17:12:00Z">
            <w:rPr>
              <w:ins w:id="2770" w:author="Huawei-RKy" w:date="2020-03-02T17:06:00Z"/>
              <w:b/>
              <w:lang w:eastAsia="ja-JP"/>
            </w:rPr>
          </w:rPrChange>
        </w:rPr>
      </w:pPr>
      <w:ins w:id="2771" w:author="Huawei-RKy" w:date="2020-03-02T17:07:00Z">
        <w:r>
          <w:rPr>
            <w:lang w:eastAsia="ja-JP"/>
          </w:rPr>
          <w:t>Conducted contribution for OTA MU budget (1</w:t>
        </w:r>
        <w:r>
          <w:rPr>
            <w:rFonts w:ascii="SimSun" w:eastAsia="SimSun" w:hAnsi="SimSun" w:hint="eastAsia"/>
            <w:lang w:eastAsia="ja-JP"/>
          </w:rPr>
          <w:t>σ</w:t>
        </w:r>
        <w:r>
          <w:rPr>
            <w:lang w:eastAsia="ja-JP"/>
          </w:rPr>
          <w:t>):</w:t>
        </w:r>
        <w:r>
          <w:rPr>
            <w:lang w:eastAsia="ja-JP"/>
          </w:rPr>
          <w:tab/>
        </w:r>
        <w:r>
          <w:rPr>
            <w:lang w:eastAsia="sv-SE"/>
          </w:rPr>
          <w:tab/>
        </w:r>
        <w:r>
          <w:rPr>
            <w:lang w:eastAsia="ja-JP"/>
          </w:rPr>
          <w:t>±1.0 dB</w:t>
        </w:r>
        <w:r>
          <w:rPr>
            <w:lang w:eastAsia="ja-JP"/>
          </w:rPr>
          <w:t xml:space="preserve">, f </w:t>
        </w:r>
        <w:r>
          <w:rPr>
            <w:rFonts w:hint="eastAsia"/>
            <w:lang w:eastAsia="ja-JP"/>
          </w:rPr>
          <w:t>≤</w:t>
        </w:r>
        <w:r>
          <w:rPr>
            <w:lang w:eastAsia="ja-JP"/>
          </w:rPr>
          <w:t xml:space="preserve"> 3.0GHz,</w:t>
        </w:r>
        <w:r>
          <w:rPr>
            <w:lang w:eastAsia="ja-JP"/>
          </w:rPr>
          <w:tab/>
        </w:r>
        <w:r>
          <w:rPr>
            <w:rFonts w:hint="cs"/>
            <w:lang w:eastAsia="ja-JP"/>
          </w:rPr>
          <w:t>±</w:t>
        </w:r>
        <w:r>
          <w:rPr>
            <w:lang w:eastAsia="ja-JP"/>
          </w:rPr>
          <w:t>1.</w:t>
        </w:r>
      </w:ins>
      <w:ins w:id="2772" w:author="Huawei-RKy" w:date="2020-03-02T17:11:00Z">
        <w:r>
          <w:rPr>
            <w:lang w:eastAsia="ja-JP"/>
          </w:rPr>
          <w:t>1</w:t>
        </w:r>
      </w:ins>
      <w:ins w:id="2773" w:author="Huawei-RKy" w:date="2020-03-02T17:07:00Z">
        <w:r>
          <w:rPr>
            <w:lang w:eastAsia="ja-JP"/>
          </w:rPr>
          <w:t xml:space="preserve"> dB, 3.0GHz &lt; f </w:t>
        </w:r>
        <w:r>
          <w:rPr>
            <w:rFonts w:hint="eastAsia"/>
            <w:lang w:eastAsia="ja-JP"/>
          </w:rPr>
          <w:t>≤</w:t>
        </w:r>
        <w:r>
          <w:rPr>
            <w:lang w:eastAsia="ja-JP"/>
          </w:rPr>
          <w:t xml:space="preserve"> 4.2GHz,</w:t>
        </w:r>
      </w:ins>
      <w:ins w:id="2774" w:author="Huawei-RKy" w:date="2020-03-02T17:11:00Z">
        <w:r>
          <w:rPr>
            <w:lang w:eastAsia="ja-JP"/>
          </w:rPr>
          <w:t xml:space="preserve"> </w:t>
        </w:r>
      </w:ins>
      <w:ins w:id="2775" w:author="Huawei-RKy" w:date="2020-03-02T17:07:00Z">
        <w:r>
          <w:rPr>
            <w:rFonts w:hint="cs"/>
            <w:lang w:eastAsia="ja-JP"/>
          </w:rPr>
          <w:t>±</w:t>
        </w:r>
        <w:r>
          <w:rPr>
            <w:lang w:eastAsia="ja-JP"/>
          </w:rPr>
          <w:t>1.</w:t>
        </w:r>
      </w:ins>
      <w:ins w:id="2776" w:author="Huawei-RKy" w:date="2020-03-02T17:12:00Z">
        <w:r>
          <w:rPr>
            <w:lang w:eastAsia="ja-JP"/>
          </w:rPr>
          <w:t>2</w:t>
        </w:r>
      </w:ins>
      <w:ins w:id="2777" w:author="Huawei-RKy" w:date="2020-03-02T17:07:00Z">
        <w:r>
          <w:rPr>
            <w:lang w:eastAsia="ja-JP"/>
          </w:rPr>
          <w:t xml:space="preserve"> dB, 4.2GHz &lt; f </w:t>
        </w:r>
        <w:r>
          <w:rPr>
            <w:rFonts w:hint="eastAsia"/>
            <w:lang w:eastAsia="ja-JP"/>
          </w:rPr>
          <w:t>≤</w:t>
        </w:r>
        <w:r>
          <w:rPr>
            <w:lang w:eastAsia="ja-JP"/>
          </w:rPr>
          <w:t xml:space="preserve"> 6.0GHz</w:t>
        </w:r>
      </w:ins>
    </w:p>
    <w:p w14:paraId="7F535B55" w14:textId="04238265" w:rsidR="00DB34A3" w:rsidRPr="002C1141" w:rsidRDefault="00DB34A3" w:rsidP="00DB34A3">
      <w:pPr>
        <w:rPr>
          <w:ins w:id="2778" w:author="Huawei-RKy" w:date="2020-03-02T17:06:00Z"/>
          <w:b/>
          <w:lang w:eastAsia="ja-JP"/>
        </w:rPr>
      </w:pPr>
      <w:ins w:id="2779" w:author="Huawei-RKy" w:date="2020-03-02T17:06:00Z">
        <w:r w:rsidRPr="002C1141">
          <w:rPr>
            <w:b/>
            <w:lang w:eastAsia="ja-JP"/>
          </w:rPr>
          <w:t>C</w:t>
        </w:r>
        <w:r w:rsidRPr="00023890">
          <w:rPr>
            <w:b/>
            <w:lang w:eastAsia="ja-JP"/>
          </w:rPr>
          <w:t>3</w:t>
        </w:r>
        <w:r w:rsidRPr="002C1141">
          <w:rPr>
            <w:b/>
            <w:lang w:eastAsia="ja-JP"/>
          </w:rPr>
          <w:t>-</w:t>
        </w:r>
        <w:r>
          <w:rPr>
            <w:b/>
            <w:lang w:eastAsia="ja-JP"/>
          </w:rPr>
          <w:t>5</w:t>
        </w:r>
        <w:r w:rsidRPr="002C1141">
          <w:rPr>
            <w:b/>
            <w:lang w:eastAsia="ja-JP"/>
          </w:rPr>
          <w:t xml:space="preserve"> </w:t>
        </w:r>
      </w:ins>
      <w:ins w:id="2780" w:author="Huawei-RKy" w:date="2020-03-02T17:07:00Z">
        <w:r w:rsidRPr="00DB34A3">
          <w:rPr>
            <w:b/>
            <w:rPrChange w:id="2781" w:author="Huawei-RKy" w:date="2020-03-02T17:07:00Z">
              <w:rPr/>
            </w:rPrChange>
          </w:rPr>
          <w:t>Colocation blocking - conducted measurement uncertainty</w:t>
        </w:r>
      </w:ins>
    </w:p>
    <w:p w14:paraId="1EB17601" w14:textId="0D710F22" w:rsidR="00DB34A3" w:rsidRPr="00DB34A3" w:rsidRDefault="00E152E5" w:rsidP="0081750F">
      <w:pPr>
        <w:rPr>
          <w:rFonts w:eastAsia="Yu Mincho" w:hint="eastAsia"/>
          <w:lang w:eastAsia="ja-JP"/>
        </w:rPr>
      </w:pPr>
      <w:ins w:id="2782" w:author="Huawei-RKy" w:date="2020-03-02T17:17:00Z">
        <w:r>
          <w:rPr>
            <w:rFonts w:eastAsia="Yu Mincho"/>
            <w:lang w:eastAsia="ja-JP"/>
          </w:rPr>
          <w:t>Conducted a</w:t>
        </w:r>
        <w:r>
          <w:rPr>
            <w:rFonts w:eastAsia="Yu Mincho" w:hint="eastAsia"/>
            <w:lang w:eastAsia="ja-JP"/>
          </w:rPr>
          <w:t>cc</w:t>
        </w:r>
        <w:r>
          <w:rPr>
            <w:rFonts w:eastAsia="Yu Mincho"/>
            <w:lang w:eastAsia="ja-JP"/>
          </w:rPr>
          <w:t>uracy of the co-</w:t>
        </w:r>
      </w:ins>
      <w:ins w:id="2783" w:author="Huawei-RKy" w:date="2020-03-02T17:18:00Z">
        <w:r>
          <w:rPr>
            <w:rFonts w:eastAsia="Yu Mincho"/>
            <w:lang w:eastAsia="ja-JP"/>
          </w:rPr>
          <w:t>location</w:t>
        </w:r>
      </w:ins>
      <w:ins w:id="2784" w:author="Huawei-RKy" w:date="2020-03-02T17:17:00Z">
        <w:r>
          <w:rPr>
            <w:rFonts w:eastAsia="Yu Mincho"/>
            <w:lang w:eastAsia="ja-JP"/>
          </w:rPr>
          <w:t xml:space="preserve"> blocking interferer is the same as the TX IMD interferer.</w:t>
        </w:r>
      </w:ins>
    </w:p>
    <w:p w14:paraId="77EA4185" w14:textId="4F1FCAFF" w:rsidR="00A37D7D" w:rsidRPr="00991BD7" w:rsidRDefault="00A37D7D" w:rsidP="00A37D7D">
      <w:pPr>
        <w:pStyle w:val="TH"/>
        <w:rPr>
          <w:ins w:id="2785" w:author="TR 37.843" w:date="2020-01-15T11:51:00Z"/>
          <w:lang w:eastAsia="zh-CN"/>
        </w:rPr>
      </w:pPr>
      <w:ins w:id="2786" w:author="TR 37.843" w:date="2020-01-15T11:51:00Z">
        <w:r w:rsidRPr="00991BD7">
          <w:rPr>
            <w:rFonts w:hint="eastAsia"/>
            <w:lang w:eastAsia="zh-CN"/>
          </w:rPr>
          <w:lastRenderedPageBreak/>
          <w:t xml:space="preserve">Table </w:t>
        </w:r>
      </w:ins>
      <w:ins w:id="2787" w:author="Richard Kybett" w:date="2020-01-15T16:57:00Z">
        <w:r w:rsidR="002F23F8">
          <w:rPr>
            <w:lang w:eastAsia="zh-CN"/>
          </w:rPr>
          <w:t>C</w:t>
        </w:r>
      </w:ins>
      <w:ins w:id="2788" w:author="Michal Szydelko, Huawei" w:date="2020-01-15T12:09:00Z">
        <w:del w:id="2789" w:author="Richard Kybett" w:date="2020-01-15T16:56:00Z">
          <w:r w:rsidR="00012D05" w:rsidDel="002F23F8">
            <w:rPr>
              <w:lang w:eastAsia="zh-CN"/>
            </w:rPr>
            <w:delText>A</w:delText>
          </w:r>
        </w:del>
      </w:ins>
      <w:ins w:id="2790" w:author="TR 37.843" w:date="2020-01-15T11:51:00Z">
        <w:del w:id="2791" w:author="Michal Szydelko, Huawei" w:date="2020-01-15T12:09:00Z">
          <w:r w:rsidRPr="00991BD7" w:rsidDel="00012D05">
            <w:rPr>
              <w:lang w:eastAsia="zh-CN"/>
            </w:rPr>
            <w:delText>F</w:delText>
          </w:r>
        </w:del>
        <w:r w:rsidRPr="00991BD7">
          <w:rPr>
            <w:lang w:eastAsia="zh-CN"/>
          </w:rPr>
          <w:t>.</w:t>
        </w:r>
      </w:ins>
      <w:ins w:id="2792" w:author="Richard Kybett" w:date="2020-01-16T09:49:00Z">
        <w:r w:rsidR="00EE68A4">
          <w:rPr>
            <w:lang w:eastAsia="zh-CN"/>
          </w:rPr>
          <w:t>3</w:t>
        </w:r>
      </w:ins>
      <w:ins w:id="2793" w:author="TR 37.843" w:date="2020-01-15T11:51:00Z">
        <w:del w:id="2794" w:author="Richard Kybett" w:date="2020-01-16T09:49:00Z">
          <w:r w:rsidRPr="00991BD7" w:rsidDel="00EE68A4">
            <w:rPr>
              <w:lang w:eastAsia="zh-CN"/>
            </w:rPr>
            <w:delText>2</w:delText>
          </w:r>
        </w:del>
        <w:r w:rsidRPr="00991BD7">
          <w:rPr>
            <w:lang w:eastAsia="zh-CN"/>
          </w:rPr>
          <w:t>-1</w:t>
        </w:r>
        <w:r w:rsidRPr="00991BD7">
          <w:rPr>
            <w:rFonts w:hint="eastAsia"/>
            <w:lang w:eastAsia="zh-CN"/>
          </w:rPr>
          <w:t xml:space="preserve">: </w:t>
        </w:r>
        <w:r w:rsidRPr="00991BD7">
          <w:rPr>
            <w:lang w:eastAsia="zh-CN"/>
          </w:rPr>
          <w:t xml:space="preserve">MU derived from the conducted specification </w:t>
        </w:r>
      </w:ins>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2954"/>
        <w:gridCol w:w="1285"/>
        <w:gridCol w:w="992"/>
        <w:gridCol w:w="13"/>
        <w:gridCol w:w="1121"/>
        <w:gridCol w:w="14"/>
        <w:gridCol w:w="1070"/>
        <w:gridCol w:w="1179"/>
        <w:gridCol w:w="1157"/>
        <w:gridCol w:w="12"/>
      </w:tblGrid>
      <w:tr w:rsidR="0081750F" w:rsidRPr="00991BD7" w14:paraId="699FB3A6" w14:textId="77777777" w:rsidTr="0081750F">
        <w:trPr>
          <w:jc w:val="center"/>
          <w:ins w:id="2795" w:author="TR 37.843" w:date="2020-01-15T11:51:00Z"/>
        </w:trPr>
        <w:tc>
          <w:tcPr>
            <w:tcW w:w="988" w:type="dxa"/>
            <w:vMerge w:val="restart"/>
            <w:vAlign w:val="center"/>
          </w:tcPr>
          <w:p w14:paraId="3CD2AF9E" w14:textId="1B4717FD" w:rsidR="0081750F" w:rsidRPr="00991BD7" w:rsidRDefault="0081750F" w:rsidP="0081750F">
            <w:pPr>
              <w:pStyle w:val="TAH"/>
              <w:rPr>
                <w:lang w:eastAsia="zh-CN"/>
              </w:rPr>
            </w:pPr>
            <w:r>
              <w:rPr>
                <w:rFonts w:hint="eastAsia"/>
                <w:lang w:eastAsia="zh-CN"/>
              </w:rPr>
              <w:t>UID</w:t>
            </w:r>
          </w:p>
        </w:tc>
        <w:tc>
          <w:tcPr>
            <w:tcW w:w="2954" w:type="dxa"/>
            <w:vMerge w:val="restart"/>
            <w:shd w:val="clear" w:color="auto" w:fill="auto"/>
            <w:vAlign w:val="center"/>
          </w:tcPr>
          <w:p w14:paraId="70E08A8B" w14:textId="46DD8F63" w:rsidR="0081750F" w:rsidRPr="00991BD7" w:rsidRDefault="0081750F" w:rsidP="00012D05">
            <w:pPr>
              <w:pStyle w:val="TAH"/>
              <w:rPr>
                <w:ins w:id="2796" w:author="TR 37.843" w:date="2020-01-15T11:51:00Z"/>
              </w:rPr>
            </w:pPr>
            <w:ins w:id="2797" w:author="TR 37.843" w:date="2020-01-15T11:51:00Z">
              <w:r w:rsidRPr="00991BD7">
                <w:rPr>
                  <w:lang w:eastAsia="zh-CN"/>
                </w:rPr>
                <w:t>Requirement</w:t>
              </w:r>
            </w:ins>
          </w:p>
        </w:tc>
        <w:tc>
          <w:tcPr>
            <w:tcW w:w="1285" w:type="dxa"/>
            <w:vMerge w:val="restart"/>
            <w:shd w:val="clear" w:color="auto" w:fill="auto"/>
            <w:vAlign w:val="center"/>
          </w:tcPr>
          <w:p w14:paraId="712FE0D1" w14:textId="77777777" w:rsidR="0081750F" w:rsidRPr="00991BD7" w:rsidRDefault="0081750F" w:rsidP="00012D05">
            <w:pPr>
              <w:pStyle w:val="TAH"/>
              <w:rPr>
                <w:ins w:id="2798" w:author="TR 37.843" w:date="2020-01-15T11:51:00Z"/>
              </w:rPr>
            </w:pPr>
            <w:ins w:id="2799" w:author="TR 37.843" w:date="2020-01-15T11:51:00Z">
              <w:r w:rsidRPr="00991BD7">
                <w:rPr>
                  <w:lang w:eastAsia="zh-CN"/>
                </w:rPr>
                <w:t>Use case</w:t>
              </w:r>
            </w:ins>
          </w:p>
        </w:tc>
        <w:tc>
          <w:tcPr>
            <w:tcW w:w="4389" w:type="dxa"/>
            <w:gridSpan w:val="6"/>
            <w:shd w:val="clear" w:color="auto" w:fill="auto"/>
          </w:tcPr>
          <w:p w14:paraId="54D0A889" w14:textId="77777777" w:rsidR="0081750F" w:rsidRPr="00991BD7" w:rsidRDefault="0081750F" w:rsidP="00012D05">
            <w:pPr>
              <w:pStyle w:val="TAH"/>
              <w:rPr>
                <w:ins w:id="2800" w:author="TR 37.843" w:date="2020-01-15T11:51:00Z"/>
              </w:rPr>
            </w:pPr>
            <w:ins w:id="2801" w:author="TR 37.843" w:date="2020-01-15T11:51:00Z">
              <w:r w:rsidRPr="00991BD7">
                <w:t>Standard uncertainty σ (dB)</w:t>
              </w:r>
            </w:ins>
          </w:p>
        </w:tc>
        <w:tc>
          <w:tcPr>
            <w:tcW w:w="1169" w:type="dxa"/>
            <w:gridSpan w:val="2"/>
            <w:shd w:val="clear" w:color="auto" w:fill="auto"/>
            <w:vAlign w:val="center"/>
          </w:tcPr>
          <w:p w14:paraId="63DE7E49" w14:textId="77777777" w:rsidR="0081750F" w:rsidRPr="00991BD7" w:rsidRDefault="0081750F" w:rsidP="00012D05">
            <w:pPr>
              <w:pStyle w:val="TAH"/>
              <w:rPr>
                <w:ins w:id="2802" w:author="TR 37.843" w:date="2020-01-15T11:51:00Z"/>
              </w:rPr>
            </w:pPr>
            <w:ins w:id="2803" w:author="TR 37.843" w:date="2020-01-15T11:51:00Z">
              <w:r w:rsidRPr="00991BD7">
                <w:t>Probability distribution</w:t>
              </w:r>
            </w:ins>
          </w:p>
        </w:tc>
      </w:tr>
      <w:tr w:rsidR="0081750F" w:rsidRPr="00991BD7" w14:paraId="2E0637A3" w14:textId="77777777" w:rsidTr="00A14A5D">
        <w:trPr>
          <w:gridAfter w:val="1"/>
          <w:wAfter w:w="12" w:type="dxa"/>
          <w:jc w:val="center"/>
          <w:ins w:id="2804" w:author="TR 37.843" w:date="2020-01-15T11:51:00Z"/>
        </w:trPr>
        <w:tc>
          <w:tcPr>
            <w:tcW w:w="988" w:type="dxa"/>
            <w:vMerge/>
          </w:tcPr>
          <w:p w14:paraId="402331EB" w14:textId="77777777" w:rsidR="0081750F" w:rsidRPr="00991BD7" w:rsidRDefault="0081750F" w:rsidP="00012D05">
            <w:pPr>
              <w:pStyle w:val="TAH"/>
            </w:pPr>
          </w:p>
        </w:tc>
        <w:tc>
          <w:tcPr>
            <w:tcW w:w="2954" w:type="dxa"/>
            <w:vMerge/>
            <w:shd w:val="clear" w:color="auto" w:fill="auto"/>
            <w:vAlign w:val="center"/>
          </w:tcPr>
          <w:p w14:paraId="2EBBCE2F" w14:textId="79A81464" w:rsidR="0081750F" w:rsidRPr="00991BD7" w:rsidRDefault="0081750F" w:rsidP="00012D05">
            <w:pPr>
              <w:pStyle w:val="TAH"/>
              <w:rPr>
                <w:ins w:id="2805" w:author="TR 37.843" w:date="2020-01-15T11:51:00Z"/>
              </w:rPr>
            </w:pPr>
          </w:p>
        </w:tc>
        <w:tc>
          <w:tcPr>
            <w:tcW w:w="1285" w:type="dxa"/>
            <w:vMerge/>
            <w:shd w:val="clear" w:color="auto" w:fill="auto"/>
          </w:tcPr>
          <w:p w14:paraId="75E1A39C" w14:textId="77777777" w:rsidR="0081750F" w:rsidRPr="00991BD7" w:rsidRDefault="0081750F" w:rsidP="00012D05">
            <w:pPr>
              <w:pStyle w:val="TAH"/>
              <w:rPr>
                <w:ins w:id="2806" w:author="TR 37.843" w:date="2020-01-15T11:51:00Z"/>
                <w:lang w:eastAsia="zh-CN"/>
              </w:rPr>
            </w:pPr>
          </w:p>
        </w:tc>
        <w:tc>
          <w:tcPr>
            <w:tcW w:w="1005" w:type="dxa"/>
            <w:gridSpan w:val="2"/>
            <w:shd w:val="clear" w:color="auto" w:fill="auto"/>
            <w:vAlign w:val="center"/>
          </w:tcPr>
          <w:p w14:paraId="6C4E7CE6" w14:textId="77777777" w:rsidR="0081750F" w:rsidRPr="00991BD7" w:rsidRDefault="0081750F" w:rsidP="00012D05">
            <w:pPr>
              <w:pStyle w:val="TAH"/>
              <w:rPr>
                <w:ins w:id="2807" w:author="TR 37.843" w:date="2020-01-15T11:51:00Z"/>
              </w:rPr>
            </w:pPr>
            <w:ins w:id="2808" w:author="TR 37.843" w:date="2020-01-15T11:51:00Z">
              <w:r w:rsidRPr="00991BD7">
                <w:rPr>
                  <w:lang w:eastAsia="zh-CN"/>
                </w:rPr>
                <w:t xml:space="preserve">f </w:t>
              </w:r>
              <w:r w:rsidRPr="00991BD7">
                <w:rPr>
                  <w:rFonts w:ascii="Cambria Math" w:hAnsi="Cambria Math" w:cs="Cambria Math"/>
                  <w:lang w:eastAsia="zh-CN"/>
                </w:rPr>
                <w:t>≦</w:t>
              </w:r>
              <w:r w:rsidRPr="00991BD7">
                <w:rPr>
                  <w:lang w:eastAsia="zh-CN"/>
                </w:rPr>
                <w:t xml:space="preserve"> 3GHz</w:t>
              </w:r>
            </w:ins>
          </w:p>
        </w:tc>
        <w:tc>
          <w:tcPr>
            <w:tcW w:w="1121" w:type="dxa"/>
            <w:shd w:val="clear" w:color="auto" w:fill="auto"/>
            <w:vAlign w:val="center"/>
          </w:tcPr>
          <w:p w14:paraId="1A1A6CAF" w14:textId="77777777" w:rsidR="0081750F" w:rsidRPr="00991BD7" w:rsidRDefault="0081750F" w:rsidP="00012D05">
            <w:pPr>
              <w:pStyle w:val="TAH"/>
              <w:rPr>
                <w:ins w:id="2809" w:author="TR 37.843" w:date="2020-01-15T11:51:00Z"/>
              </w:rPr>
            </w:pPr>
            <w:ins w:id="2810" w:author="TR 37.843" w:date="2020-01-15T11:51:00Z">
              <w:r w:rsidRPr="00991BD7">
                <w:rPr>
                  <w:lang w:eastAsia="zh-CN"/>
                </w:rPr>
                <w:t xml:space="preserve">3GHz &lt; f </w:t>
              </w:r>
              <w:r w:rsidRPr="00991BD7">
                <w:rPr>
                  <w:rFonts w:ascii="Cambria Math" w:hAnsi="Cambria Math" w:cs="Cambria Math"/>
                  <w:lang w:eastAsia="zh-CN"/>
                </w:rPr>
                <w:t>≦</w:t>
              </w:r>
              <w:r w:rsidRPr="00991BD7">
                <w:rPr>
                  <w:lang w:eastAsia="zh-CN"/>
                </w:rPr>
                <w:t xml:space="preserve"> 4.2 GHz</w:t>
              </w:r>
            </w:ins>
          </w:p>
        </w:tc>
        <w:tc>
          <w:tcPr>
            <w:tcW w:w="1084" w:type="dxa"/>
            <w:gridSpan w:val="2"/>
          </w:tcPr>
          <w:p w14:paraId="02C8230F" w14:textId="77777777" w:rsidR="0081750F" w:rsidRPr="00991BD7" w:rsidRDefault="0081750F" w:rsidP="00012D05">
            <w:pPr>
              <w:pStyle w:val="TAL"/>
              <w:jc w:val="center"/>
              <w:rPr>
                <w:ins w:id="2811" w:author="TR 37.843" w:date="2020-01-15T11:51:00Z"/>
                <w:b/>
                <w:lang w:eastAsia="zh-CN"/>
              </w:rPr>
            </w:pPr>
            <w:ins w:id="2812" w:author="TR 37.843" w:date="2020-01-15T11:51:00Z">
              <w:r w:rsidRPr="00991BD7">
                <w:rPr>
                  <w:b/>
                  <w:lang w:eastAsia="zh-CN"/>
                </w:rPr>
                <w:t xml:space="preserve">4.2GHz &lt; f </w:t>
              </w:r>
              <w:r w:rsidRPr="00991BD7">
                <w:rPr>
                  <w:rFonts w:ascii="Cambria Math" w:hAnsi="Cambria Math" w:cs="Cambria Math" w:hint="eastAsia"/>
                  <w:b/>
                  <w:lang w:eastAsia="zh-CN"/>
                </w:rPr>
                <w:t>≦</w:t>
              </w:r>
              <w:r w:rsidRPr="00991BD7">
                <w:rPr>
                  <w:b/>
                  <w:lang w:eastAsia="zh-CN"/>
                </w:rPr>
                <w:t xml:space="preserve"> 6 GHz</w:t>
              </w:r>
            </w:ins>
          </w:p>
        </w:tc>
        <w:tc>
          <w:tcPr>
            <w:tcW w:w="1179" w:type="dxa"/>
          </w:tcPr>
          <w:p w14:paraId="52F5B3BD" w14:textId="39FCAEF7" w:rsidR="0081750F" w:rsidRPr="00991BD7" w:rsidRDefault="0081750F" w:rsidP="00FE5A30">
            <w:pPr>
              <w:pStyle w:val="TAL"/>
              <w:jc w:val="center"/>
              <w:rPr>
                <w:ins w:id="2813" w:author="TR 37.843" w:date="2020-01-15T11:51:00Z"/>
                <w:lang w:eastAsia="zh-CN"/>
              </w:rPr>
            </w:pPr>
            <w:ins w:id="2814" w:author="TR 37.843" w:date="2020-01-15T11:51:00Z">
              <w:r w:rsidRPr="00991BD7">
                <w:rPr>
                  <w:b/>
                  <w:lang w:eastAsia="zh-CN"/>
                </w:rPr>
                <w:t xml:space="preserve">6GHz &lt; f </w:t>
              </w:r>
              <w:r w:rsidRPr="00991BD7">
                <w:rPr>
                  <w:rFonts w:ascii="Cambria Math" w:hAnsi="Cambria Math" w:cs="Cambria Math"/>
                  <w:b/>
                  <w:lang w:eastAsia="zh-CN"/>
                </w:rPr>
                <w:t>≦</w:t>
              </w:r>
              <w:r w:rsidRPr="00991BD7">
                <w:rPr>
                  <w:b/>
                  <w:lang w:eastAsia="zh-CN"/>
                </w:rPr>
                <w:t xml:space="preserve"> </w:t>
              </w:r>
              <w:del w:id="2815" w:author="Richard Kybett" w:date="2020-01-28T16:13:00Z">
                <w:r w:rsidRPr="00991BD7" w:rsidDel="00FE5A30">
                  <w:rPr>
                    <w:b/>
                    <w:lang w:eastAsia="zh-CN"/>
                  </w:rPr>
                  <w:delText>19</w:delText>
                </w:r>
              </w:del>
            </w:ins>
            <w:ins w:id="2816" w:author="Richard Kybett" w:date="2020-01-28T16:13:00Z">
              <w:r w:rsidR="00FE5A30">
                <w:rPr>
                  <w:b/>
                  <w:lang w:eastAsia="zh-CN"/>
                </w:rPr>
                <w:t>26</w:t>
              </w:r>
            </w:ins>
            <w:ins w:id="2817" w:author="TR 37.843" w:date="2020-01-15T11:51:00Z">
              <w:r w:rsidRPr="00991BD7">
                <w:rPr>
                  <w:b/>
                  <w:lang w:eastAsia="zh-CN"/>
                </w:rPr>
                <w:t xml:space="preserve"> GHz</w:t>
              </w:r>
            </w:ins>
          </w:p>
        </w:tc>
        <w:tc>
          <w:tcPr>
            <w:tcW w:w="1157" w:type="dxa"/>
            <w:shd w:val="clear" w:color="auto" w:fill="auto"/>
          </w:tcPr>
          <w:p w14:paraId="36FD49D5" w14:textId="77777777" w:rsidR="0081750F" w:rsidRPr="00991BD7" w:rsidRDefault="0081750F" w:rsidP="00012D05">
            <w:pPr>
              <w:pStyle w:val="TAL"/>
              <w:rPr>
                <w:ins w:id="2818" w:author="TR 37.843" w:date="2020-01-15T11:51:00Z"/>
                <w:lang w:eastAsia="zh-CN"/>
              </w:rPr>
            </w:pPr>
          </w:p>
        </w:tc>
      </w:tr>
      <w:tr w:rsidR="0081750F" w:rsidRPr="00991BD7" w14:paraId="06A4E791" w14:textId="77777777" w:rsidTr="00A14A5D">
        <w:trPr>
          <w:jc w:val="center"/>
          <w:ins w:id="2819" w:author="TR 37.843" w:date="2020-01-15T11:51:00Z"/>
        </w:trPr>
        <w:tc>
          <w:tcPr>
            <w:tcW w:w="988" w:type="dxa"/>
            <w:vAlign w:val="center"/>
          </w:tcPr>
          <w:p w14:paraId="05FBF6FB" w14:textId="11E60521" w:rsidR="0081750F" w:rsidRPr="00D52CF4" w:rsidRDefault="0081750F" w:rsidP="0081750F">
            <w:pPr>
              <w:pStyle w:val="TAC"/>
              <w:rPr>
                <w:lang w:val="sv-FI"/>
              </w:rPr>
            </w:pPr>
            <w:r>
              <w:rPr>
                <w:rFonts w:hint="eastAsia"/>
                <w:lang w:val="sv-FI"/>
              </w:rPr>
              <w:t>C</w:t>
            </w:r>
            <w:r>
              <w:rPr>
                <w:lang w:val="sv-FI"/>
              </w:rPr>
              <w:t>3-1</w:t>
            </w:r>
          </w:p>
        </w:tc>
        <w:tc>
          <w:tcPr>
            <w:tcW w:w="2954" w:type="dxa"/>
            <w:shd w:val="clear" w:color="auto" w:fill="auto"/>
            <w:vAlign w:val="center"/>
          </w:tcPr>
          <w:p w14:paraId="3F913817" w14:textId="7595971E" w:rsidR="0081750F" w:rsidRPr="00D52CF4" w:rsidRDefault="006C0FB3" w:rsidP="00012D05">
            <w:pPr>
              <w:pStyle w:val="TAC"/>
              <w:jc w:val="left"/>
              <w:rPr>
                <w:ins w:id="2820" w:author="TR 37.843" w:date="2020-01-15T11:51:00Z"/>
                <w:lang w:val="sv-FI"/>
              </w:rPr>
            </w:pPr>
            <w:r w:rsidRPr="006C0FB3">
              <w:rPr>
                <w:lang w:val="sv-FI"/>
              </w:rPr>
              <w:t>DL-RS MU derived from conducted spec</w:t>
            </w:r>
          </w:p>
        </w:tc>
        <w:tc>
          <w:tcPr>
            <w:tcW w:w="1285" w:type="dxa"/>
            <w:shd w:val="clear" w:color="auto" w:fill="auto"/>
            <w:vAlign w:val="center"/>
          </w:tcPr>
          <w:p w14:paraId="412195F5" w14:textId="77777777" w:rsidR="0081750F" w:rsidRPr="00991BD7" w:rsidRDefault="0081750F" w:rsidP="00012D05">
            <w:pPr>
              <w:pStyle w:val="TAC"/>
              <w:rPr>
                <w:ins w:id="2821" w:author="TR 37.843" w:date="2020-01-15T11:51:00Z"/>
              </w:rPr>
            </w:pPr>
            <w:ins w:id="2822" w:author="TR 37.843" w:date="2020-01-15T11:51:00Z">
              <w:r w:rsidRPr="00991BD7">
                <w:t>Measurement stage</w:t>
              </w:r>
            </w:ins>
          </w:p>
        </w:tc>
        <w:tc>
          <w:tcPr>
            <w:tcW w:w="1005" w:type="dxa"/>
            <w:gridSpan w:val="2"/>
            <w:shd w:val="clear" w:color="auto" w:fill="auto"/>
            <w:vAlign w:val="center"/>
          </w:tcPr>
          <w:p w14:paraId="4082BC68" w14:textId="77777777" w:rsidR="0081750F" w:rsidRPr="00991BD7" w:rsidRDefault="0081750F" w:rsidP="00012D05">
            <w:pPr>
              <w:pStyle w:val="TAC"/>
              <w:rPr>
                <w:ins w:id="2823" w:author="TR 37.843" w:date="2020-01-15T11:51:00Z"/>
              </w:rPr>
            </w:pPr>
            <w:ins w:id="2824" w:author="TR 37.843" w:date="2020-01-15T11:51:00Z">
              <w:r w:rsidRPr="00991BD7">
                <w:t>0.41</w:t>
              </w:r>
            </w:ins>
          </w:p>
        </w:tc>
        <w:tc>
          <w:tcPr>
            <w:tcW w:w="1121" w:type="dxa"/>
            <w:shd w:val="clear" w:color="auto" w:fill="auto"/>
            <w:vAlign w:val="center"/>
          </w:tcPr>
          <w:p w14:paraId="7282CAE7" w14:textId="77777777" w:rsidR="0081750F" w:rsidRPr="00991BD7" w:rsidRDefault="0081750F" w:rsidP="00012D05">
            <w:pPr>
              <w:pStyle w:val="TAC"/>
              <w:rPr>
                <w:ins w:id="2825" w:author="TR 37.843" w:date="2020-01-15T11:51:00Z"/>
              </w:rPr>
            </w:pPr>
            <w:ins w:id="2826" w:author="TR 37.843" w:date="2020-01-15T11:51:00Z">
              <w:r w:rsidRPr="00991BD7">
                <w:t>0.56</w:t>
              </w:r>
            </w:ins>
          </w:p>
        </w:tc>
        <w:tc>
          <w:tcPr>
            <w:tcW w:w="1084" w:type="dxa"/>
            <w:gridSpan w:val="2"/>
            <w:vAlign w:val="center"/>
          </w:tcPr>
          <w:p w14:paraId="1EAEFA0E" w14:textId="0BA66A7F" w:rsidR="0081750F" w:rsidRPr="00991BD7" w:rsidRDefault="00A14A5D" w:rsidP="00012D05">
            <w:pPr>
              <w:pStyle w:val="TAC"/>
              <w:rPr>
                <w:ins w:id="2827" w:author="TR 37.843" w:date="2020-01-15T11:51:00Z"/>
              </w:rPr>
            </w:pPr>
            <w:r>
              <w:t>0.56</w:t>
            </w:r>
          </w:p>
        </w:tc>
        <w:tc>
          <w:tcPr>
            <w:tcW w:w="1179" w:type="dxa"/>
            <w:vAlign w:val="center"/>
          </w:tcPr>
          <w:p w14:paraId="39BBA18F" w14:textId="77777777" w:rsidR="0081750F" w:rsidRPr="00991BD7" w:rsidRDefault="0081750F" w:rsidP="00012D05">
            <w:pPr>
              <w:pStyle w:val="TAC"/>
              <w:rPr>
                <w:ins w:id="2828" w:author="TR 37.843" w:date="2020-01-15T11:51:00Z"/>
              </w:rPr>
            </w:pPr>
            <w:ins w:id="2829" w:author="TR 37.843" w:date="2020-01-15T11:51:00Z">
              <w:r w:rsidRPr="00991BD7">
                <w:t>N/A</w:t>
              </w:r>
            </w:ins>
          </w:p>
        </w:tc>
        <w:tc>
          <w:tcPr>
            <w:tcW w:w="1169" w:type="dxa"/>
            <w:gridSpan w:val="2"/>
            <w:shd w:val="clear" w:color="auto" w:fill="auto"/>
            <w:vAlign w:val="center"/>
          </w:tcPr>
          <w:p w14:paraId="6E31C6CF" w14:textId="77777777" w:rsidR="0081750F" w:rsidRPr="00991BD7" w:rsidRDefault="0081750F" w:rsidP="00012D05">
            <w:pPr>
              <w:pStyle w:val="TAC"/>
              <w:rPr>
                <w:ins w:id="2830" w:author="TR 37.843" w:date="2020-01-15T11:51:00Z"/>
              </w:rPr>
            </w:pPr>
            <w:ins w:id="2831" w:author="TR 37.843" w:date="2020-01-15T11:51:00Z">
              <w:r w:rsidRPr="00991BD7">
                <w:t>Gaussian</w:t>
              </w:r>
            </w:ins>
          </w:p>
        </w:tc>
      </w:tr>
      <w:tr w:rsidR="0081750F" w:rsidRPr="00991BD7" w14:paraId="22AF9912" w14:textId="77777777" w:rsidTr="00A14A5D">
        <w:trPr>
          <w:jc w:val="center"/>
          <w:ins w:id="2832" w:author="TR 37.843" w:date="2020-01-15T11:51:00Z"/>
        </w:trPr>
        <w:tc>
          <w:tcPr>
            <w:tcW w:w="988" w:type="dxa"/>
            <w:vAlign w:val="center"/>
          </w:tcPr>
          <w:p w14:paraId="348EA8C7" w14:textId="405F7531" w:rsidR="0081750F" w:rsidRPr="00991BD7" w:rsidRDefault="0081750F" w:rsidP="0081750F">
            <w:pPr>
              <w:pStyle w:val="TAC"/>
            </w:pPr>
            <w:r>
              <w:rPr>
                <w:rFonts w:hint="eastAsia"/>
              </w:rPr>
              <w:t>C3-2</w:t>
            </w:r>
          </w:p>
        </w:tc>
        <w:tc>
          <w:tcPr>
            <w:tcW w:w="2954" w:type="dxa"/>
            <w:shd w:val="clear" w:color="auto" w:fill="auto"/>
            <w:vAlign w:val="center"/>
          </w:tcPr>
          <w:p w14:paraId="7F545C98" w14:textId="5DA34103" w:rsidR="0081750F" w:rsidRPr="00991BD7" w:rsidRDefault="006C0FB3" w:rsidP="00012D05">
            <w:pPr>
              <w:pStyle w:val="TAC"/>
              <w:jc w:val="left"/>
              <w:rPr>
                <w:ins w:id="2833" w:author="TR 37.843" w:date="2020-01-15T11:51:00Z"/>
              </w:rPr>
            </w:pPr>
            <w:r w:rsidRPr="006C0FB3">
              <w:t xml:space="preserve">Total power dynamic range conducted </w:t>
            </w:r>
            <w:r w:rsidR="005F0A2A" w:rsidRPr="006C0FB3">
              <w:t>uncertainty</w:t>
            </w:r>
          </w:p>
        </w:tc>
        <w:tc>
          <w:tcPr>
            <w:tcW w:w="1285" w:type="dxa"/>
            <w:shd w:val="clear" w:color="auto" w:fill="auto"/>
            <w:vAlign w:val="center"/>
          </w:tcPr>
          <w:p w14:paraId="627138E4" w14:textId="77777777" w:rsidR="0081750F" w:rsidRPr="00991BD7" w:rsidRDefault="0081750F" w:rsidP="00012D05">
            <w:pPr>
              <w:pStyle w:val="TAC"/>
              <w:rPr>
                <w:ins w:id="2834" w:author="TR 37.843" w:date="2020-01-15T11:51:00Z"/>
              </w:rPr>
            </w:pPr>
            <w:ins w:id="2835" w:author="TR 37.843" w:date="2020-01-15T11:51:00Z">
              <w:r w:rsidRPr="00991BD7">
                <w:t>Measurement stage</w:t>
              </w:r>
            </w:ins>
          </w:p>
        </w:tc>
        <w:tc>
          <w:tcPr>
            <w:tcW w:w="1005" w:type="dxa"/>
            <w:gridSpan w:val="2"/>
            <w:shd w:val="clear" w:color="auto" w:fill="auto"/>
            <w:vAlign w:val="center"/>
          </w:tcPr>
          <w:p w14:paraId="2CA05E78" w14:textId="77777777" w:rsidR="0081750F" w:rsidRPr="00991BD7" w:rsidRDefault="0081750F" w:rsidP="00012D05">
            <w:pPr>
              <w:pStyle w:val="TAC"/>
              <w:rPr>
                <w:ins w:id="2836" w:author="TR 37.843" w:date="2020-01-15T11:51:00Z"/>
              </w:rPr>
            </w:pPr>
            <w:ins w:id="2837" w:author="TR 37.843" w:date="2020-01-15T11:51:00Z">
              <w:r w:rsidRPr="00991BD7">
                <w:t>0.2</w:t>
              </w:r>
            </w:ins>
          </w:p>
        </w:tc>
        <w:tc>
          <w:tcPr>
            <w:tcW w:w="1121" w:type="dxa"/>
            <w:shd w:val="clear" w:color="auto" w:fill="auto"/>
            <w:vAlign w:val="center"/>
          </w:tcPr>
          <w:p w14:paraId="1F54DAB1" w14:textId="77777777" w:rsidR="0081750F" w:rsidRPr="00991BD7" w:rsidRDefault="0081750F" w:rsidP="00012D05">
            <w:pPr>
              <w:pStyle w:val="TAC"/>
              <w:rPr>
                <w:ins w:id="2838" w:author="TR 37.843" w:date="2020-01-15T11:51:00Z"/>
              </w:rPr>
            </w:pPr>
            <w:ins w:id="2839" w:author="TR 37.843" w:date="2020-01-15T11:51:00Z">
              <w:r w:rsidRPr="00991BD7">
                <w:t>0.2</w:t>
              </w:r>
            </w:ins>
          </w:p>
        </w:tc>
        <w:tc>
          <w:tcPr>
            <w:tcW w:w="1084" w:type="dxa"/>
            <w:gridSpan w:val="2"/>
            <w:vAlign w:val="center"/>
          </w:tcPr>
          <w:p w14:paraId="15567B84" w14:textId="726C51FB" w:rsidR="0081750F" w:rsidRPr="00991BD7" w:rsidRDefault="00A14A5D" w:rsidP="00012D05">
            <w:pPr>
              <w:pStyle w:val="TAC"/>
              <w:rPr>
                <w:ins w:id="2840" w:author="TR 37.843" w:date="2020-01-15T11:51:00Z"/>
              </w:rPr>
            </w:pPr>
            <w:r>
              <w:rPr>
                <w:rFonts w:hint="eastAsia"/>
              </w:rPr>
              <w:t>0.2</w:t>
            </w:r>
          </w:p>
        </w:tc>
        <w:tc>
          <w:tcPr>
            <w:tcW w:w="1179" w:type="dxa"/>
            <w:vAlign w:val="center"/>
          </w:tcPr>
          <w:p w14:paraId="31CD27CF" w14:textId="77777777" w:rsidR="0081750F" w:rsidRPr="00991BD7" w:rsidRDefault="0081750F" w:rsidP="00012D05">
            <w:pPr>
              <w:pStyle w:val="TAC"/>
              <w:rPr>
                <w:ins w:id="2841" w:author="TR 37.843" w:date="2020-01-15T11:51:00Z"/>
              </w:rPr>
            </w:pPr>
            <w:ins w:id="2842" w:author="TR 37.843" w:date="2020-01-15T11:51:00Z">
              <w:r w:rsidRPr="00991BD7">
                <w:t>N/A</w:t>
              </w:r>
            </w:ins>
          </w:p>
        </w:tc>
        <w:tc>
          <w:tcPr>
            <w:tcW w:w="1169" w:type="dxa"/>
            <w:gridSpan w:val="2"/>
            <w:shd w:val="clear" w:color="auto" w:fill="auto"/>
            <w:vAlign w:val="center"/>
          </w:tcPr>
          <w:p w14:paraId="267CF429" w14:textId="77777777" w:rsidR="0081750F" w:rsidRPr="00991BD7" w:rsidRDefault="0081750F" w:rsidP="00012D05">
            <w:pPr>
              <w:pStyle w:val="TAC"/>
              <w:rPr>
                <w:ins w:id="2843" w:author="TR 37.843" w:date="2020-01-15T11:51:00Z"/>
              </w:rPr>
            </w:pPr>
            <w:ins w:id="2844" w:author="TR 37.843" w:date="2020-01-15T11:51:00Z">
              <w:r w:rsidRPr="00991BD7">
                <w:t>Gaussian</w:t>
              </w:r>
            </w:ins>
          </w:p>
        </w:tc>
      </w:tr>
      <w:tr w:rsidR="00A14A5D" w:rsidRPr="00991BD7" w:rsidDel="00C81344" w14:paraId="1969EFB0" w14:textId="534F55F9" w:rsidTr="00A14A5D">
        <w:trPr>
          <w:jc w:val="center"/>
          <w:ins w:id="2845" w:author="TR 37.843" w:date="2020-01-15T11:51:00Z"/>
          <w:del w:id="2846" w:author="Huawei-RKy" w:date="2020-03-02T16:55:00Z"/>
        </w:trPr>
        <w:tc>
          <w:tcPr>
            <w:tcW w:w="988" w:type="dxa"/>
            <w:vAlign w:val="center"/>
          </w:tcPr>
          <w:p w14:paraId="398C7769" w14:textId="2A3200E3" w:rsidR="00A14A5D" w:rsidRPr="00991BD7" w:rsidDel="00C81344" w:rsidRDefault="00A14A5D" w:rsidP="0081750F">
            <w:pPr>
              <w:pStyle w:val="TAC"/>
              <w:rPr>
                <w:del w:id="2847" w:author="Huawei-RKy" w:date="2020-03-02T16:55:00Z"/>
              </w:rPr>
            </w:pPr>
            <w:del w:id="2848" w:author="Huawei-RKy" w:date="2020-03-02T16:55:00Z">
              <w:r w:rsidDel="00C81344">
                <w:rPr>
                  <w:rFonts w:hint="eastAsia"/>
                </w:rPr>
                <w:delText>C3-3</w:delText>
              </w:r>
            </w:del>
          </w:p>
        </w:tc>
        <w:tc>
          <w:tcPr>
            <w:tcW w:w="2954" w:type="dxa"/>
            <w:shd w:val="clear" w:color="auto" w:fill="auto"/>
            <w:vAlign w:val="center"/>
          </w:tcPr>
          <w:p w14:paraId="459008A7" w14:textId="79723DBB" w:rsidR="00A14A5D" w:rsidRPr="00991BD7" w:rsidDel="00C81344" w:rsidRDefault="00A14A5D" w:rsidP="00012D05">
            <w:pPr>
              <w:pStyle w:val="TAC"/>
              <w:jc w:val="left"/>
              <w:rPr>
                <w:ins w:id="2849" w:author="TR 37.843" w:date="2020-01-15T11:51:00Z"/>
                <w:del w:id="2850" w:author="Huawei-RKy" w:date="2020-03-02T16:55:00Z"/>
              </w:rPr>
            </w:pPr>
            <w:del w:id="2851" w:author="Huawei-RKy" w:date="2020-03-02T16:55:00Z">
              <w:r w:rsidRPr="005F0A2A" w:rsidDel="00C81344">
                <w:delText>ACLR relative - MU of TE from conducted</w:delText>
              </w:r>
            </w:del>
          </w:p>
        </w:tc>
        <w:tc>
          <w:tcPr>
            <w:tcW w:w="1285" w:type="dxa"/>
            <w:shd w:val="clear" w:color="auto" w:fill="auto"/>
            <w:vAlign w:val="center"/>
          </w:tcPr>
          <w:p w14:paraId="41A8C296" w14:textId="44CBE122" w:rsidR="00A14A5D" w:rsidRPr="00991BD7" w:rsidDel="00C81344" w:rsidRDefault="00A14A5D" w:rsidP="00012D05">
            <w:pPr>
              <w:pStyle w:val="TAC"/>
              <w:rPr>
                <w:ins w:id="2852" w:author="TR 37.843" w:date="2020-01-15T11:51:00Z"/>
                <w:del w:id="2853" w:author="Huawei-RKy" w:date="2020-03-02T16:55:00Z"/>
              </w:rPr>
            </w:pPr>
            <w:ins w:id="2854" w:author="TR 37.843" w:date="2020-01-15T11:51:00Z">
              <w:del w:id="2855" w:author="Huawei-RKy" w:date="2020-03-02T16:55:00Z">
                <w:r w:rsidRPr="00991BD7" w:rsidDel="00C81344">
                  <w:delText>Measurement stage</w:delText>
                </w:r>
              </w:del>
            </w:ins>
          </w:p>
        </w:tc>
        <w:tc>
          <w:tcPr>
            <w:tcW w:w="1005" w:type="dxa"/>
            <w:gridSpan w:val="2"/>
            <w:shd w:val="clear" w:color="auto" w:fill="auto"/>
            <w:vAlign w:val="center"/>
          </w:tcPr>
          <w:p w14:paraId="41327C01" w14:textId="04118CD4" w:rsidR="00A14A5D" w:rsidRPr="00991BD7" w:rsidDel="00C81344" w:rsidRDefault="00A14A5D" w:rsidP="00012D05">
            <w:pPr>
              <w:pStyle w:val="TAC"/>
              <w:rPr>
                <w:ins w:id="2856" w:author="TR 37.843" w:date="2020-01-15T11:51:00Z"/>
                <w:del w:id="2857" w:author="Huawei-RKy" w:date="2020-03-02T16:55:00Z"/>
              </w:rPr>
            </w:pPr>
            <w:del w:id="2858" w:author="Huawei-RKy" w:date="2020-03-02T16:55:00Z">
              <w:r w:rsidDel="00C81344">
                <w:delText>0.41</w:delText>
              </w:r>
            </w:del>
          </w:p>
        </w:tc>
        <w:tc>
          <w:tcPr>
            <w:tcW w:w="1135" w:type="dxa"/>
            <w:gridSpan w:val="2"/>
            <w:shd w:val="clear" w:color="auto" w:fill="auto"/>
            <w:vAlign w:val="center"/>
          </w:tcPr>
          <w:p w14:paraId="48CBF845" w14:textId="2E2BD818" w:rsidR="00A14A5D" w:rsidRPr="00991BD7" w:rsidDel="00C81344" w:rsidRDefault="00A14A5D" w:rsidP="00012D05">
            <w:pPr>
              <w:pStyle w:val="TAC"/>
              <w:rPr>
                <w:ins w:id="2859" w:author="TR 37.843" w:date="2020-01-15T11:51:00Z"/>
                <w:del w:id="2860" w:author="Huawei-RKy" w:date="2020-03-02T16:55:00Z"/>
              </w:rPr>
            </w:pPr>
            <w:del w:id="2861" w:author="Huawei-RKy" w:date="2020-03-02T16:55:00Z">
              <w:r w:rsidDel="00C81344">
                <w:rPr>
                  <w:rFonts w:hint="eastAsia"/>
                </w:rPr>
                <w:delText>0.41</w:delText>
              </w:r>
            </w:del>
          </w:p>
        </w:tc>
        <w:tc>
          <w:tcPr>
            <w:tcW w:w="1070" w:type="dxa"/>
            <w:shd w:val="clear" w:color="auto" w:fill="auto"/>
            <w:vAlign w:val="center"/>
          </w:tcPr>
          <w:p w14:paraId="023DDF1F" w14:textId="2531C10D" w:rsidR="00A14A5D" w:rsidRPr="00991BD7" w:rsidDel="00C81344" w:rsidRDefault="00A14A5D" w:rsidP="00012D05">
            <w:pPr>
              <w:pStyle w:val="TAC"/>
              <w:rPr>
                <w:ins w:id="2862" w:author="TR 37.843" w:date="2020-01-15T11:51:00Z"/>
                <w:del w:id="2863" w:author="Huawei-RKy" w:date="2020-03-02T16:55:00Z"/>
              </w:rPr>
            </w:pPr>
            <w:del w:id="2864" w:author="Huawei-RKy" w:date="2020-03-02T16:55:00Z">
              <w:r w:rsidDel="00C81344">
                <w:rPr>
                  <w:rFonts w:hint="eastAsia"/>
                </w:rPr>
                <w:delText>0.41</w:delText>
              </w:r>
            </w:del>
          </w:p>
        </w:tc>
        <w:tc>
          <w:tcPr>
            <w:tcW w:w="1179" w:type="dxa"/>
            <w:vAlign w:val="center"/>
          </w:tcPr>
          <w:p w14:paraId="1AA54796" w14:textId="4EC3E7C7" w:rsidR="00A14A5D" w:rsidRPr="00991BD7" w:rsidDel="00C81344" w:rsidRDefault="00A14A5D" w:rsidP="0081750F">
            <w:pPr>
              <w:pStyle w:val="TAC"/>
              <w:rPr>
                <w:ins w:id="2865" w:author="TR 37.843" w:date="2020-01-15T11:51:00Z"/>
                <w:del w:id="2866" w:author="Huawei-RKy" w:date="2020-03-02T16:55:00Z"/>
              </w:rPr>
            </w:pPr>
            <w:del w:id="2867" w:author="Huawei-RKy" w:date="2020-03-02T16:55:00Z">
              <w:r w:rsidDel="00C81344">
                <w:rPr>
                  <w:rFonts w:hint="eastAsia"/>
                </w:rPr>
                <w:delText>N</w:delText>
              </w:r>
              <w:r w:rsidDel="00C81344">
                <w:delText>/A</w:delText>
              </w:r>
            </w:del>
          </w:p>
        </w:tc>
        <w:tc>
          <w:tcPr>
            <w:tcW w:w="1169" w:type="dxa"/>
            <w:gridSpan w:val="2"/>
            <w:shd w:val="clear" w:color="auto" w:fill="auto"/>
            <w:vAlign w:val="center"/>
          </w:tcPr>
          <w:p w14:paraId="51B7F61F" w14:textId="2414F6DE" w:rsidR="00A14A5D" w:rsidRPr="00991BD7" w:rsidDel="00C81344" w:rsidRDefault="00A14A5D" w:rsidP="00012D05">
            <w:pPr>
              <w:pStyle w:val="TAC"/>
              <w:rPr>
                <w:ins w:id="2868" w:author="TR 37.843" w:date="2020-01-15T11:51:00Z"/>
                <w:del w:id="2869" w:author="Huawei-RKy" w:date="2020-03-02T16:55:00Z"/>
              </w:rPr>
            </w:pPr>
            <w:ins w:id="2870" w:author="TR 37.843" w:date="2020-01-15T11:51:00Z">
              <w:del w:id="2871" w:author="Huawei-RKy" w:date="2020-03-02T16:55:00Z">
                <w:r w:rsidRPr="00991BD7" w:rsidDel="00C81344">
                  <w:delText>Gaussian</w:delText>
                </w:r>
              </w:del>
            </w:ins>
          </w:p>
        </w:tc>
      </w:tr>
      <w:tr w:rsidR="00A14A5D" w:rsidRPr="00991BD7" w:rsidDel="00C81344" w14:paraId="46B54A70" w14:textId="3F88D943" w:rsidTr="00A14A5D">
        <w:trPr>
          <w:jc w:val="center"/>
          <w:del w:id="2872" w:author="Huawei-RKy" w:date="2020-03-02T16:55:00Z"/>
        </w:trPr>
        <w:tc>
          <w:tcPr>
            <w:tcW w:w="988" w:type="dxa"/>
            <w:vAlign w:val="center"/>
          </w:tcPr>
          <w:p w14:paraId="3BDF4EFD" w14:textId="01F54D52" w:rsidR="00A14A5D" w:rsidDel="00C81344" w:rsidRDefault="00A14A5D" w:rsidP="005F0A2A">
            <w:pPr>
              <w:pStyle w:val="TAC"/>
              <w:rPr>
                <w:del w:id="2873" w:author="Huawei-RKy" w:date="2020-03-02T16:55:00Z"/>
              </w:rPr>
            </w:pPr>
            <w:del w:id="2874" w:author="Huawei-RKy" w:date="2020-03-02T16:55:00Z">
              <w:r w:rsidDel="00C81344">
                <w:rPr>
                  <w:rFonts w:hint="eastAsia"/>
                </w:rPr>
                <w:delText>C3-4</w:delText>
              </w:r>
            </w:del>
          </w:p>
        </w:tc>
        <w:tc>
          <w:tcPr>
            <w:tcW w:w="2954" w:type="dxa"/>
            <w:shd w:val="clear" w:color="auto" w:fill="auto"/>
            <w:vAlign w:val="center"/>
          </w:tcPr>
          <w:p w14:paraId="00E60C91" w14:textId="4A145CAE" w:rsidR="00A14A5D" w:rsidRPr="00991BD7" w:rsidDel="00C81344" w:rsidRDefault="00A14A5D" w:rsidP="005F0A2A">
            <w:pPr>
              <w:pStyle w:val="TAC"/>
              <w:jc w:val="left"/>
              <w:rPr>
                <w:del w:id="2875" w:author="Huawei-RKy" w:date="2020-03-02T16:55:00Z"/>
              </w:rPr>
            </w:pPr>
            <w:del w:id="2876" w:author="Huawei-RKy" w:date="2020-03-02T16:55:00Z">
              <w:r w:rsidDel="00C81344">
                <w:delText>ACLR absolute, Conducted minus mis</w:delText>
              </w:r>
              <w:r w:rsidRPr="005F0A2A" w:rsidDel="00C81344">
                <w:delText>match)</w:delText>
              </w:r>
            </w:del>
          </w:p>
        </w:tc>
        <w:tc>
          <w:tcPr>
            <w:tcW w:w="1285" w:type="dxa"/>
            <w:shd w:val="clear" w:color="auto" w:fill="auto"/>
            <w:vAlign w:val="center"/>
          </w:tcPr>
          <w:p w14:paraId="147CC330" w14:textId="1748C261" w:rsidR="00A14A5D" w:rsidRPr="00991BD7" w:rsidDel="00C81344" w:rsidRDefault="00A14A5D" w:rsidP="005F0A2A">
            <w:pPr>
              <w:pStyle w:val="TAC"/>
              <w:rPr>
                <w:del w:id="2877" w:author="Huawei-RKy" w:date="2020-03-02T16:55:00Z"/>
              </w:rPr>
            </w:pPr>
            <w:ins w:id="2878" w:author="TR 37.843" w:date="2020-01-15T11:51:00Z">
              <w:del w:id="2879" w:author="Huawei-RKy" w:date="2020-03-02T16:55:00Z">
                <w:r w:rsidRPr="00991BD7" w:rsidDel="00C81344">
                  <w:delText>Measurement stage</w:delText>
                </w:r>
              </w:del>
            </w:ins>
          </w:p>
        </w:tc>
        <w:tc>
          <w:tcPr>
            <w:tcW w:w="1005" w:type="dxa"/>
            <w:gridSpan w:val="2"/>
            <w:shd w:val="clear" w:color="auto" w:fill="auto"/>
            <w:vAlign w:val="center"/>
          </w:tcPr>
          <w:p w14:paraId="751ED03C" w14:textId="3B8BE4F2" w:rsidR="00A14A5D" w:rsidDel="00C81344" w:rsidRDefault="00A14A5D" w:rsidP="005F0A2A">
            <w:pPr>
              <w:pStyle w:val="TAC"/>
              <w:rPr>
                <w:del w:id="2880" w:author="Huawei-RKy" w:date="2020-03-02T16:55:00Z"/>
              </w:rPr>
            </w:pPr>
            <w:del w:id="2881" w:author="Huawei-RKy" w:date="2020-03-02T16:55:00Z">
              <w:r w:rsidDel="00C81344">
                <w:rPr>
                  <w:rFonts w:hint="eastAsia"/>
                </w:rPr>
                <w:delText>1.01</w:delText>
              </w:r>
            </w:del>
          </w:p>
        </w:tc>
        <w:tc>
          <w:tcPr>
            <w:tcW w:w="1135" w:type="dxa"/>
            <w:gridSpan w:val="2"/>
            <w:shd w:val="clear" w:color="auto" w:fill="auto"/>
            <w:vAlign w:val="center"/>
          </w:tcPr>
          <w:p w14:paraId="3A278C20" w14:textId="6C287762" w:rsidR="00A14A5D" w:rsidDel="00C81344" w:rsidRDefault="00A14A5D" w:rsidP="005F0A2A">
            <w:pPr>
              <w:pStyle w:val="TAC"/>
              <w:rPr>
                <w:del w:id="2882" w:author="Huawei-RKy" w:date="2020-03-02T16:55:00Z"/>
              </w:rPr>
            </w:pPr>
            <w:del w:id="2883" w:author="Huawei-RKy" w:date="2020-03-02T16:55:00Z">
              <w:r w:rsidDel="00C81344">
                <w:rPr>
                  <w:rFonts w:hint="eastAsia"/>
                </w:rPr>
                <w:delText>1.23</w:delText>
              </w:r>
            </w:del>
          </w:p>
        </w:tc>
        <w:tc>
          <w:tcPr>
            <w:tcW w:w="1070" w:type="dxa"/>
            <w:shd w:val="clear" w:color="auto" w:fill="auto"/>
            <w:vAlign w:val="center"/>
          </w:tcPr>
          <w:p w14:paraId="1158B7DF" w14:textId="241CC667" w:rsidR="00A14A5D" w:rsidDel="00C81344" w:rsidRDefault="00A14A5D" w:rsidP="005F0A2A">
            <w:pPr>
              <w:pStyle w:val="TAC"/>
              <w:rPr>
                <w:del w:id="2884" w:author="Huawei-RKy" w:date="2020-03-02T16:55:00Z"/>
              </w:rPr>
            </w:pPr>
            <w:del w:id="2885" w:author="Huawei-RKy" w:date="2020-03-02T16:55:00Z">
              <w:r w:rsidDel="00C81344">
                <w:rPr>
                  <w:rFonts w:hint="eastAsia"/>
                </w:rPr>
                <w:delText>1.23</w:delText>
              </w:r>
            </w:del>
          </w:p>
        </w:tc>
        <w:tc>
          <w:tcPr>
            <w:tcW w:w="1179" w:type="dxa"/>
            <w:vAlign w:val="center"/>
          </w:tcPr>
          <w:p w14:paraId="1392A42B" w14:textId="28439AC4" w:rsidR="00A14A5D" w:rsidRPr="00991BD7" w:rsidDel="00C81344" w:rsidRDefault="00A14A5D" w:rsidP="005F0A2A">
            <w:pPr>
              <w:pStyle w:val="TAC"/>
              <w:rPr>
                <w:del w:id="2886" w:author="Huawei-RKy" w:date="2020-03-02T16:55:00Z"/>
              </w:rPr>
            </w:pPr>
            <w:del w:id="2887" w:author="Huawei-RKy" w:date="2020-03-02T16:55:00Z">
              <w:r w:rsidDel="00C81344">
                <w:rPr>
                  <w:rFonts w:hint="eastAsia"/>
                </w:rPr>
                <w:delText>N</w:delText>
              </w:r>
              <w:r w:rsidDel="00C81344">
                <w:delText>/A</w:delText>
              </w:r>
            </w:del>
          </w:p>
        </w:tc>
        <w:tc>
          <w:tcPr>
            <w:tcW w:w="1169" w:type="dxa"/>
            <w:gridSpan w:val="2"/>
            <w:shd w:val="clear" w:color="auto" w:fill="auto"/>
            <w:vAlign w:val="center"/>
          </w:tcPr>
          <w:p w14:paraId="7BB0BFA6" w14:textId="297318BD" w:rsidR="00A14A5D" w:rsidRPr="00991BD7" w:rsidDel="00C81344" w:rsidRDefault="00A14A5D" w:rsidP="005F0A2A">
            <w:pPr>
              <w:pStyle w:val="TAC"/>
              <w:rPr>
                <w:del w:id="2888" w:author="Huawei-RKy" w:date="2020-03-02T16:55:00Z"/>
              </w:rPr>
            </w:pPr>
            <w:ins w:id="2889" w:author="TR 37.843" w:date="2020-01-15T11:51:00Z">
              <w:del w:id="2890" w:author="Huawei-RKy" w:date="2020-03-02T16:55:00Z">
                <w:r w:rsidRPr="00991BD7" w:rsidDel="00C81344">
                  <w:delText>Gaussian</w:delText>
                </w:r>
              </w:del>
            </w:ins>
          </w:p>
        </w:tc>
      </w:tr>
      <w:tr w:rsidR="00A14A5D" w:rsidRPr="00991BD7" w:rsidDel="00C81344" w14:paraId="1C79E6AC" w14:textId="055F6550" w:rsidTr="00A14A5D">
        <w:trPr>
          <w:jc w:val="center"/>
          <w:del w:id="2891" w:author="Huawei-RKy" w:date="2020-03-02T16:56:00Z"/>
        </w:trPr>
        <w:tc>
          <w:tcPr>
            <w:tcW w:w="988" w:type="dxa"/>
            <w:vAlign w:val="center"/>
          </w:tcPr>
          <w:p w14:paraId="6BC986D2" w14:textId="274069C7" w:rsidR="00A14A5D" w:rsidDel="00C81344" w:rsidRDefault="00A14A5D" w:rsidP="005F0A2A">
            <w:pPr>
              <w:pStyle w:val="TAC"/>
              <w:rPr>
                <w:del w:id="2892" w:author="Huawei-RKy" w:date="2020-03-02T16:56:00Z"/>
              </w:rPr>
            </w:pPr>
            <w:del w:id="2893" w:author="Huawei-RKy" w:date="2020-03-02T16:56:00Z">
              <w:r w:rsidDel="00C81344">
                <w:rPr>
                  <w:rFonts w:hint="eastAsia"/>
                </w:rPr>
                <w:delText>C3-5</w:delText>
              </w:r>
            </w:del>
          </w:p>
        </w:tc>
        <w:tc>
          <w:tcPr>
            <w:tcW w:w="2954" w:type="dxa"/>
            <w:shd w:val="clear" w:color="auto" w:fill="auto"/>
            <w:vAlign w:val="center"/>
          </w:tcPr>
          <w:p w14:paraId="2D4612F0" w14:textId="00C837AD" w:rsidR="00A14A5D" w:rsidRPr="00991BD7" w:rsidDel="00C81344" w:rsidRDefault="00A14A5D" w:rsidP="005F0A2A">
            <w:pPr>
              <w:pStyle w:val="TAC"/>
              <w:jc w:val="left"/>
              <w:rPr>
                <w:del w:id="2894" w:author="Huawei-RKy" w:date="2020-03-02T16:56:00Z"/>
              </w:rPr>
            </w:pPr>
            <w:del w:id="2895" w:author="Huawei-RKy" w:date="2020-03-02T16:56:00Z">
              <w:r w:rsidRPr="005F0A2A" w:rsidDel="00C81344">
                <w:delText>OBUE/SEM, Conducted minus mismatch</w:delText>
              </w:r>
            </w:del>
          </w:p>
        </w:tc>
        <w:tc>
          <w:tcPr>
            <w:tcW w:w="1285" w:type="dxa"/>
            <w:shd w:val="clear" w:color="auto" w:fill="auto"/>
            <w:vAlign w:val="center"/>
          </w:tcPr>
          <w:p w14:paraId="74515A46" w14:textId="2BF18258" w:rsidR="00A14A5D" w:rsidRPr="00991BD7" w:rsidDel="00C81344" w:rsidRDefault="00A14A5D" w:rsidP="005F0A2A">
            <w:pPr>
              <w:pStyle w:val="TAC"/>
              <w:rPr>
                <w:del w:id="2896" w:author="Huawei-RKy" w:date="2020-03-02T16:56:00Z"/>
              </w:rPr>
            </w:pPr>
            <w:ins w:id="2897" w:author="TR 37.843" w:date="2020-01-15T11:51:00Z">
              <w:del w:id="2898" w:author="Huawei-RKy" w:date="2020-03-02T16:56:00Z">
                <w:r w:rsidRPr="00991BD7" w:rsidDel="00C81344">
                  <w:delText>Measurement stage</w:delText>
                </w:r>
              </w:del>
            </w:ins>
          </w:p>
        </w:tc>
        <w:tc>
          <w:tcPr>
            <w:tcW w:w="1005" w:type="dxa"/>
            <w:gridSpan w:val="2"/>
            <w:shd w:val="clear" w:color="auto" w:fill="auto"/>
            <w:vAlign w:val="center"/>
          </w:tcPr>
          <w:p w14:paraId="4ED5A832" w14:textId="184A6F15" w:rsidR="00A14A5D" w:rsidDel="00C81344" w:rsidRDefault="00A14A5D" w:rsidP="005F0A2A">
            <w:pPr>
              <w:pStyle w:val="TAC"/>
              <w:rPr>
                <w:del w:id="2899" w:author="Huawei-RKy" w:date="2020-03-02T16:56:00Z"/>
              </w:rPr>
            </w:pPr>
            <w:del w:id="2900" w:author="Huawei-RKy" w:date="2020-03-02T16:56:00Z">
              <w:r w:rsidDel="00C81344">
                <w:rPr>
                  <w:rFonts w:hint="eastAsia"/>
                </w:rPr>
                <w:delText>0.75</w:delText>
              </w:r>
            </w:del>
          </w:p>
        </w:tc>
        <w:tc>
          <w:tcPr>
            <w:tcW w:w="1135" w:type="dxa"/>
            <w:gridSpan w:val="2"/>
            <w:shd w:val="clear" w:color="auto" w:fill="auto"/>
            <w:vAlign w:val="center"/>
          </w:tcPr>
          <w:p w14:paraId="75A270A2" w14:textId="2383816E" w:rsidR="00A14A5D" w:rsidDel="00C81344" w:rsidRDefault="00A14A5D" w:rsidP="005F0A2A">
            <w:pPr>
              <w:pStyle w:val="TAC"/>
              <w:rPr>
                <w:del w:id="2901" w:author="Huawei-RKy" w:date="2020-03-02T16:56:00Z"/>
              </w:rPr>
            </w:pPr>
            <w:del w:id="2902" w:author="Huawei-RKy" w:date="2020-03-02T16:56:00Z">
              <w:r w:rsidDel="00C81344">
                <w:rPr>
                  <w:rFonts w:hint="eastAsia"/>
                </w:rPr>
                <w:delText>0.86</w:delText>
              </w:r>
            </w:del>
          </w:p>
        </w:tc>
        <w:tc>
          <w:tcPr>
            <w:tcW w:w="1070" w:type="dxa"/>
            <w:shd w:val="clear" w:color="auto" w:fill="auto"/>
            <w:vAlign w:val="center"/>
          </w:tcPr>
          <w:p w14:paraId="70012E81" w14:textId="013A75D9" w:rsidR="00A14A5D" w:rsidDel="00C81344" w:rsidRDefault="00A14A5D" w:rsidP="005F0A2A">
            <w:pPr>
              <w:pStyle w:val="TAC"/>
              <w:rPr>
                <w:del w:id="2903" w:author="Huawei-RKy" w:date="2020-03-02T16:56:00Z"/>
              </w:rPr>
            </w:pPr>
            <w:del w:id="2904" w:author="Huawei-RKy" w:date="2020-03-02T16:56:00Z">
              <w:r w:rsidDel="00C81344">
                <w:rPr>
                  <w:rFonts w:hint="eastAsia"/>
                </w:rPr>
                <w:delText>0.86</w:delText>
              </w:r>
            </w:del>
          </w:p>
        </w:tc>
        <w:tc>
          <w:tcPr>
            <w:tcW w:w="1179" w:type="dxa"/>
            <w:vAlign w:val="center"/>
          </w:tcPr>
          <w:p w14:paraId="78620D76" w14:textId="633BEF13" w:rsidR="00A14A5D" w:rsidRPr="00991BD7" w:rsidDel="00C81344" w:rsidRDefault="00A14A5D" w:rsidP="00A14A5D">
            <w:pPr>
              <w:pStyle w:val="TAC"/>
              <w:rPr>
                <w:del w:id="2905" w:author="Huawei-RKy" w:date="2020-03-02T16:56:00Z"/>
              </w:rPr>
            </w:pPr>
            <w:del w:id="2906" w:author="Huawei-RKy" w:date="2020-03-02T16:56:00Z">
              <w:r w:rsidDel="00C81344">
                <w:rPr>
                  <w:rFonts w:hint="eastAsia"/>
                </w:rPr>
                <w:delText>N</w:delText>
              </w:r>
              <w:r w:rsidDel="00C81344">
                <w:delText>/A</w:delText>
              </w:r>
            </w:del>
          </w:p>
        </w:tc>
        <w:tc>
          <w:tcPr>
            <w:tcW w:w="1169" w:type="dxa"/>
            <w:gridSpan w:val="2"/>
            <w:shd w:val="clear" w:color="auto" w:fill="auto"/>
            <w:vAlign w:val="center"/>
          </w:tcPr>
          <w:p w14:paraId="64AB58C8" w14:textId="40688913" w:rsidR="00A14A5D" w:rsidRPr="00991BD7" w:rsidDel="00C81344" w:rsidRDefault="00A14A5D" w:rsidP="005F0A2A">
            <w:pPr>
              <w:pStyle w:val="TAC"/>
              <w:rPr>
                <w:del w:id="2907" w:author="Huawei-RKy" w:date="2020-03-02T16:56:00Z"/>
              </w:rPr>
            </w:pPr>
            <w:ins w:id="2908" w:author="TR 37.843" w:date="2020-01-15T11:51:00Z">
              <w:del w:id="2909" w:author="Huawei-RKy" w:date="2020-03-02T16:56:00Z">
                <w:r w:rsidRPr="00991BD7" w:rsidDel="00C81344">
                  <w:delText>Gaussian</w:delText>
                </w:r>
              </w:del>
            </w:ins>
          </w:p>
        </w:tc>
      </w:tr>
      <w:tr w:rsidR="005F0A2A" w:rsidRPr="00991BD7" w14:paraId="705092D0" w14:textId="77777777" w:rsidTr="0081750F">
        <w:trPr>
          <w:jc w:val="center"/>
        </w:trPr>
        <w:tc>
          <w:tcPr>
            <w:tcW w:w="988" w:type="dxa"/>
            <w:vAlign w:val="center"/>
          </w:tcPr>
          <w:p w14:paraId="1AF0F5EA" w14:textId="37BE6583" w:rsidR="005F0A2A" w:rsidRDefault="005F0A2A" w:rsidP="005F0A2A">
            <w:pPr>
              <w:pStyle w:val="TAC"/>
            </w:pPr>
            <w:r>
              <w:rPr>
                <w:rFonts w:hint="eastAsia"/>
              </w:rPr>
              <w:t>C</w:t>
            </w:r>
            <w:r>
              <w:t>3-</w:t>
            </w:r>
            <w:ins w:id="2910" w:author="Huawei-RKy" w:date="2020-03-02T16:57:00Z">
              <w:r w:rsidR="00C81344">
                <w:t>3</w:t>
              </w:r>
            </w:ins>
            <w:del w:id="2911" w:author="Huawei-RKy" w:date="2020-03-02T16:57:00Z">
              <w:r w:rsidDel="00C81344">
                <w:delText>6</w:delText>
              </w:r>
            </w:del>
          </w:p>
        </w:tc>
        <w:tc>
          <w:tcPr>
            <w:tcW w:w="2954" w:type="dxa"/>
            <w:shd w:val="clear" w:color="auto" w:fill="auto"/>
            <w:vAlign w:val="center"/>
          </w:tcPr>
          <w:p w14:paraId="2916CA48" w14:textId="476E7420" w:rsidR="005F0A2A" w:rsidRPr="00991BD7" w:rsidRDefault="005F0A2A" w:rsidP="005F0A2A">
            <w:pPr>
              <w:pStyle w:val="TAC"/>
              <w:jc w:val="left"/>
            </w:pPr>
            <w:ins w:id="2912" w:author="TR 37.843" w:date="2020-01-15T11:51:00Z">
              <w:r w:rsidRPr="00991BD7">
                <w:t>Transmitter mandatory spurious emissions</w:t>
              </w:r>
            </w:ins>
          </w:p>
        </w:tc>
        <w:tc>
          <w:tcPr>
            <w:tcW w:w="1285" w:type="dxa"/>
            <w:shd w:val="clear" w:color="auto" w:fill="auto"/>
            <w:vAlign w:val="center"/>
          </w:tcPr>
          <w:p w14:paraId="6A5AEF71" w14:textId="7369BB26" w:rsidR="005F0A2A" w:rsidRPr="00991BD7" w:rsidRDefault="005F0A2A" w:rsidP="005F0A2A">
            <w:pPr>
              <w:pStyle w:val="TAC"/>
            </w:pPr>
            <w:ins w:id="2913" w:author="TR 37.843" w:date="2020-01-15T11:51:00Z">
              <w:r w:rsidRPr="00991BD7">
                <w:t>Measurement stage</w:t>
              </w:r>
            </w:ins>
          </w:p>
        </w:tc>
        <w:tc>
          <w:tcPr>
            <w:tcW w:w="3210" w:type="dxa"/>
            <w:gridSpan w:val="5"/>
            <w:shd w:val="clear" w:color="auto" w:fill="auto"/>
            <w:vAlign w:val="center"/>
          </w:tcPr>
          <w:p w14:paraId="3DA0A03C" w14:textId="3A3DA49B" w:rsidR="005F0A2A" w:rsidRDefault="005F0A2A" w:rsidP="005F0A2A">
            <w:pPr>
              <w:pStyle w:val="TAC"/>
            </w:pPr>
            <w:r>
              <w:t>1.0</w:t>
            </w:r>
          </w:p>
        </w:tc>
        <w:tc>
          <w:tcPr>
            <w:tcW w:w="1179" w:type="dxa"/>
            <w:vAlign w:val="center"/>
          </w:tcPr>
          <w:p w14:paraId="563003FF" w14:textId="69E09543" w:rsidR="005F0A2A" w:rsidRPr="00991BD7" w:rsidRDefault="005F0A2A" w:rsidP="005F0A2A">
            <w:pPr>
              <w:pStyle w:val="TAC"/>
            </w:pPr>
            <w:ins w:id="2914" w:author="TR 37.843" w:date="2020-01-15T11:51:00Z">
              <w:r w:rsidRPr="00991BD7">
                <w:t>2.0</w:t>
              </w:r>
            </w:ins>
          </w:p>
        </w:tc>
        <w:tc>
          <w:tcPr>
            <w:tcW w:w="1169" w:type="dxa"/>
            <w:gridSpan w:val="2"/>
            <w:shd w:val="clear" w:color="auto" w:fill="auto"/>
            <w:vAlign w:val="center"/>
          </w:tcPr>
          <w:p w14:paraId="0B16448D" w14:textId="67CB2C11" w:rsidR="005F0A2A" w:rsidRPr="00991BD7" w:rsidRDefault="005F0A2A" w:rsidP="005F0A2A">
            <w:pPr>
              <w:pStyle w:val="TAC"/>
            </w:pPr>
            <w:ins w:id="2915" w:author="TR 37.843" w:date="2020-01-15T11:51:00Z">
              <w:r w:rsidRPr="00991BD7">
                <w:t>Gaussian</w:t>
              </w:r>
            </w:ins>
          </w:p>
        </w:tc>
      </w:tr>
      <w:tr w:rsidR="005F0A2A" w:rsidRPr="00991BD7" w14:paraId="7D6AE616" w14:textId="77777777" w:rsidTr="0081750F">
        <w:trPr>
          <w:jc w:val="center"/>
          <w:ins w:id="2916" w:author="TR 37.843" w:date="2020-01-15T11:51:00Z"/>
        </w:trPr>
        <w:tc>
          <w:tcPr>
            <w:tcW w:w="988" w:type="dxa"/>
            <w:vAlign w:val="center"/>
          </w:tcPr>
          <w:p w14:paraId="5B2E0F61" w14:textId="1E4915F4" w:rsidR="005F0A2A" w:rsidRPr="00991BD7" w:rsidRDefault="005F0A2A" w:rsidP="005F0A2A">
            <w:pPr>
              <w:pStyle w:val="TAC"/>
            </w:pPr>
            <w:r>
              <w:rPr>
                <w:rFonts w:hint="eastAsia"/>
              </w:rPr>
              <w:t>C3-</w:t>
            </w:r>
            <w:ins w:id="2917" w:author="Richard Kybett" w:date="2020-01-28T16:14:00Z">
              <w:del w:id="2918" w:author="Huawei-RKy" w:date="2020-03-02T16:57:00Z">
                <w:r w:rsidR="00FE5A30" w:rsidDel="00C81344">
                  <w:delText>7</w:delText>
                </w:r>
              </w:del>
            </w:ins>
            <w:del w:id="2919" w:author="Richard Kybett" w:date="2020-01-28T16:14:00Z">
              <w:r w:rsidDel="00FE5A30">
                <w:rPr>
                  <w:rFonts w:hint="eastAsia"/>
                </w:rPr>
                <w:delText>4</w:delText>
              </w:r>
            </w:del>
            <w:ins w:id="2920" w:author="Huawei-RKy" w:date="2020-03-02T16:57:00Z">
              <w:r w:rsidR="00C81344">
                <w:t>4</w:t>
              </w:r>
            </w:ins>
          </w:p>
        </w:tc>
        <w:tc>
          <w:tcPr>
            <w:tcW w:w="2954" w:type="dxa"/>
            <w:shd w:val="clear" w:color="auto" w:fill="auto"/>
            <w:vAlign w:val="center"/>
          </w:tcPr>
          <w:p w14:paraId="101CE00C" w14:textId="5CCDB88E" w:rsidR="005F0A2A" w:rsidRPr="00991BD7" w:rsidRDefault="005F0A2A" w:rsidP="005F0A2A">
            <w:pPr>
              <w:pStyle w:val="TAC"/>
              <w:jc w:val="left"/>
              <w:rPr>
                <w:ins w:id="2921" w:author="TR 37.843" w:date="2020-01-15T11:51:00Z"/>
              </w:rPr>
            </w:pPr>
            <w:ins w:id="2922" w:author="TR 37.843" w:date="2020-01-15T11:51:00Z">
              <w:r w:rsidRPr="00991BD7">
                <w:t>Receiver spurious emissions</w:t>
              </w:r>
            </w:ins>
          </w:p>
        </w:tc>
        <w:tc>
          <w:tcPr>
            <w:tcW w:w="1285" w:type="dxa"/>
            <w:shd w:val="clear" w:color="auto" w:fill="auto"/>
            <w:vAlign w:val="center"/>
          </w:tcPr>
          <w:p w14:paraId="3ECBED2C" w14:textId="77777777" w:rsidR="005F0A2A" w:rsidRPr="00991BD7" w:rsidRDefault="005F0A2A" w:rsidP="005F0A2A">
            <w:pPr>
              <w:pStyle w:val="TAC"/>
              <w:rPr>
                <w:ins w:id="2923" w:author="TR 37.843" w:date="2020-01-15T11:51:00Z"/>
              </w:rPr>
            </w:pPr>
            <w:ins w:id="2924" w:author="TR 37.843" w:date="2020-01-15T11:51:00Z">
              <w:r w:rsidRPr="00991BD7">
                <w:t>Measurement stage</w:t>
              </w:r>
            </w:ins>
          </w:p>
        </w:tc>
        <w:tc>
          <w:tcPr>
            <w:tcW w:w="3210" w:type="dxa"/>
            <w:gridSpan w:val="5"/>
            <w:shd w:val="clear" w:color="auto" w:fill="auto"/>
            <w:vAlign w:val="center"/>
          </w:tcPr>
          <w:p w14:paraId="30568F65" w14:textId="0308B56B" w:rsidR="005F0A2A" w:rsidRPr="00991BD7" w:rsidRDefault="005F0A2A" w:rsidP="005F0A2A">
            <w:pPr>
              <w:pStyle w:val="TAC"/>
              <w:rPr>
                <w:ins w:id="2925" w:author="TR 37.843" w:date="2020-01-15T11:51:00Z"/>
              </w:rPr>
            </w:pPr>
            <w:ins w:id="2926" w:author="TR 37.843" w:date="2020-01-15T11:51:00Z">
              <w:r w:rsidRPr="00991BD7">
                <w:t>1</w:t>
              </w:r>
            </w:ins>
            <w:r>
              <w:t>.0</w:t>
            </w:r>
          </w:p>
        </w:tc>
        <w:tc>
          <w:tcPr>
            <w:tcW w:w="1179" w:type="dxa"/>
            <w:vAlign w:val="center"/>
          </w:tcPr>
          <w:p w14:paraId="03C7EA70" w14:textId="61E75730" w:rsidR="005F0A2A" w:rsidRPr="00991BD7" w:rsidRDefault="005F0A2A" w:rsidP="005F0A2A">
            <w:pPr>
              <w:pStyle w:val="TAC"/>
              <w:rPr>
                <w:ins w:id="2927" w:author="TR 37.843" w:date="2020-01-15T11:51:00Z"/>
              </w:rPr>
            </w:pPr>
            <w:r>
              <w:t>2.0</w:t>
            </w:r>
          </w:p>
        </w:tc>
        <w:tc>
          <w:tcPr>
            <w:tcW w:w="1169" w:type="dxa"/>
            <w:gridSpan w:val="2"/>
            <w:shd w:val="clear" w:color="auto" w:fill="auto"/>
            <w:vAlign w:val="center"/>
          </w:tcPr>
          <w:p w14:paraId="27798EE0" w14:textId="77777777" w:rsidR="005F0A2A" w:rsidRPr="00991BD7" w:rsidRDefault="005F0A2A" w:rsidP="005F0A2A">
            <w:pPr>
              <w:pStyle w:val="TAC"/>
              <w:rPr>
                <w:ins w:id="2928" w:author="TR 37.843" w:date="2020-01-15T11:51:00Z"/>
              </w:rPr>
            </w:pPr>
            <w:ins w:id="2929" w:author="TR 37.843" w:date="2020-01-15T11:51:00Z">
              <w:r w:rsidRPr="00991BD7">
                <w:t>Gaussian</w:t>
              </w:r>
            </w:ins>
          </w:p>
        </w:tc>
      </w:tr>
      <w:tr w:rsidR="005F0A2A" w:rsidRPr="00991BD7" w14:paraId="3921DD12" w14:textId="77777777" w:rsidTr="0081750F">
        <w:trPr>
          <w:jc w:val="center"/>
          <w:ins w:id="2930" w:author="TR 37.843" w:date="2020-01-15T11:51:00Z"/>
        </w:trPr>
        <w:tc>
          <w:tcPr>
            <w:tcW w:w="988" w:type="dxa"/>
            <w:vAlign w:val="center"/>
          </w:tcPr>
          <w:p w14:paraId="4DFD0E6B" w14:textId="236288E2" w:rsidR="005F0A2A" w:rsidRPr="00991BD7" w:rsidRDefault="005F0A2A" w:rsidP="00FE5A30">
            <w:pPr>
              <w:pStyle w:val="TAC"/>
            </w:pPr>
            <w:r>
              <w:rPr>
                <w:rFonts w:hint="eastAsia"/>
              </w:rPr>
              <w:t>C3-</w:t>
            </w:r>
            <w:del w:id="2931" w:author="Richard Kybett" w:date="2020-01-28T16:14:00Z">
              <w:r w:rsidDel="00FE5A30">
                <w:rPr>
                  <w:rFonts w:hint="eastAsia"/>
                </w:rPr>
                <w:delText>5</w:delText>
              </w:r>
            </w:del>
            <w:ins w:id="2932" w:author="Richard Kybett" w:date="2020-01-28T16:14:00Z">
              <w:del w:id="2933" w:author="Huawei-RKy" w:date="2020-03-02T16:55:00Z">
                <w:r w:rsidR="00FE5A30" w:rsidDel="00C81344">
                  <w:delText>8</w:delText>
                </w:r>
              </w:del>
            </w:ins>
            <w:ins w:id="2934" w:author="Huawei-RKy" w:date="2020-03-02T16:55:00Z">
              <w:r w:rsidR="00C81344">
                <w:t>5</w:t>
              </w:r>
            </w:ins>
          </w:p>
        </w:tc>
        <w:tc>
          <w:tcPr>
            <w:tcW w:w="2954" w:type="dxa"/>
            <w:shd w:val="clear" w:color="auto" w:fill="auto"/>
            <w:vAlign w:val="center"/>
          </w:tcPr>
          <w:p w14:paraId="0909DB79" w14:textId="1110D661" w:rsidR="005F0A2A" w:rsidRPr="00991BD7" w:rsidRDefault="005F0A2A" w:rsidP="005F0A2A">
            <w:pPr>
              <w:pStyle w:val="TAC"/>
              <w:jc w:val="left"/>
              <w:rPr>
                <w:ins w:id="2935" w:author="TR 37.843" w:date="2020-01-15T11:51:00Z"/>
              </w:rPr>
            </w:pPr>
            <w:ins w:id="2936" w:author="TR 37.843" w:date="2020-01-15T11:51:00Z">
              <w:r w:rsidRPr="00991BD7">
                <w:t>Additional (co-existence) spurious emissions</w:t>
              </w:r>
            </w:ins>
          </w:p>
        </w:tc>
        <w:tc>
          <w:tcPr>
            <w:tcW w:w="1285" w:type="dxa"/>
            <w:shd w:val="clear" w:color="auto" w:fill="auto"/>
            <w:vAlign w:val="center"/>
          </w:tcPr>
          <w:p w14:paraId="5A355FA3" w14:textId="77777777" w:rsidR="005F0A2A" w:rsidRPr="00991BD7" w:rsidRDefault="005F0A2A" w:rsidP="005F0A2A">
            <w:pPr>
              <w:pStyle w:val="TAC"/>
              <w:rPr>
                <w:ins w:id="2937" w:author="TR 37.843" w:date="2020-01-15T11:51:00Z"/>
              </w:rPr>
            </w:pPr>
            <w:ins w:id="2938" w:author="TR 37.843" w:date="2020-01-15T11:51:00Z">
              <w:r w:rsidRPr="00991BD7">
                <w:t>Measurement stage</w:t>
              </w:r>
            </w:ins>
          </w:p>
        </w:tc>
        <w:tc>
          <w:tcPr>
            <w:tcW w:w="992" w:type="dxa"/>
            <w:shd w:val="clear" w:color="auto" w:fill="auto"/>
            <w:vAlign w:val="center"/>
          </w:tcPr>
          <w:p w14:paraId="4CA2D046" w14:textId="77777777" w:rsidR="005F0A2A" w:rsidRPr="00991BD7" w:rsidRDefault="005F0A2A" w:rsidP="005F0A2A">
            <w:pPr>
              <w:pStyle w:val="TAC"/>
              <w:rPr>
                <w:ins w:id="2939" w:author="TR 37.843" w:date="2020-01-15T11:51:00Z"/>
              </w:rPr>
            </w:pPr>
            <w:ins w:id="2940" w:author="TR 37.843" w:date="2020-01-15T11:51:00Z">
              <w:r w:rsidRPr="00991BD7">
                <w:t>1.02</w:t>
              </w:r>
            </w:ins>
          </w:p>
        </w:tc>
        <w:tc>
          <w:tcPr>
            <w:tcW w:w="1134" w:type="dxa"/>
            <w:gridSpan w:val="2"/>
            <w:shd w:val="clear" w:color="auto" w:fill="auto"/>
            <w:vAlign w:val="center"/>
          </w:tcPr>
          <w:p w14:paraId="1D1CE207" w14:textId="4ED48F9F" w:rsidR="005F0A2A" w:rsidRPr="00991BD7" w:rsidRDefault="005F0A2A" w:rsidP="005F0A2A">
            <w:pPr>
              <w:pStyle w:val="TAC"/>
              <w:rPr>
                <w:ins w:id="2941" w:author="TR 37.843" w:date="2020-01-15T11:51:00Z"/>
              </w:rPr>
            </w:pPr>
            <w:ins w:id="2942" w:author="TR 37.843" w:date="2020-01-15T11:51:00Z">
              <w:r w:rsidRPr="00991BD7">
                <w:t>1.</w:t>
              </w:r>
            </w:ins>
            <w:r>
              <w:t>28</w:t>
            </w:r>
          </w:p>
        </w:tc>
        <w:tc>
          <w:tcPr>
            <w:tcW w:w="1084" w:type="dxa"/>
            <w:gridSpan w:val="2"/>
            <w:vAlign w:val="center"/>
          </w:tcPr>
          <w:p w14:paraId="7817DCCA" w14:textId="2D07E24D" w:rsidR="005F0A2A" w:rsidRPr="00991BD7" w:rsidRDefault="005F0A2A" w:rsidP="005F0A2A">
            <w:pPr>
              <w:pStyle w:val="TAC"/>
              <w:rPr>
                <w:ins w:id="2943" w:author="TR 37.843" w:date="2020-01-15T11:51:00Z"/>
              </w:rPr>
            </w:pPr>
            <w:ins w:id="2944" w:author="TR 37.843" w:date="2020-01-15T11:51:00Z">
              <w:r w:rsidRPr="00991BD7">
                <w:t>1.</w:t>
              </w:r>
            </w:ins>
            <w:r>
              <w:t>53</w:t>
            </w:r>
          </w:p>
        </w:tc>
        <w:tc>
          <w:tcPr>
            <w:tcW w:w="1179" w:type="dxa"/>
            <w:vAlign w:val="center"/>
          </w:tcPr>
          <w:p w14:paraId="467E1EB4" w14:textId="77777777" w:rsidR="005F0A2A" w:rsidRPr="00991BD7" w:rsidRDefault="005F0A2A" w:rsidP="005F0A2A">
            <w:pPr>
              <w:pStyle w:val="TAC"/>
              <w:rPr>
                <w:ins w:id="2945" w:author="TR 37.843" w:date="2020-01-15T11:51:00Z"/>
              </w:rPr>
            </w:pPr>
            <w:ins w:id="2946" w:author="TR 37.843" w:date="2020-01-15T11:51:00Z">
              <w:r w:rsidRPr="00991BD7">
                <w:t>N/A</w:t>
              </w:r>
            </w:ins>
          </w:p>
        </w:tc>
        <w:tc>
          <w:tcPr>
            <w:tcW w:w="1169" w:type="dxa"/>
            <w:gridSpan w:val="2"/>
            <w:shd w:val="clear" w:color="auto" w:fill="auto"/>
            <w:vAlign w:val="center"/>
          </w:tcPr>
          <w:p w14:paraId="6F6CB9D4" w14:textId="77777777" w:rsidR="005F0A2A" w:rsidRPr="00991BD7" w:rsidRDefault="005F0A2A" w:rsidP="005F0A2A">
            <w:pPr>
              <w:pStyle w:val="TAC"/>
              <w:rPr>
                <w:ins w:id="2947" w:author="TR 37.843" w:date="2020-01-15T11:51:00Z"/>
              </w:rPr>
            </w:pPr>
            <w:ins w:id="2948" w:author="TR 37.843" w:date="2020-01-15T11:51:00Z">
              <w:r w:rsidRPr="00991BD7">
                <w:t>Gaussian</w:t>
              </w:r>
            </w:ins>
          </w:p>
        </w:tc>
      </w:tr>
      <w:tr w:rsidR="00FE5A30" w:rsidRPr="00991BD7" w14:paraId="354602B3" w14:textId="77777777" w:rsidTr="0081750F">
        <w:trPr>
          <w:jc w:val="center"/>
          <w:ins w:id="2949" w:author="Richard Kybett" w:date="2020-01-28T16:15:00Z"/>
        </w:trPr>
        <w:tc>
          <w:tcPr>
            <w:tcW w:w="988" w:type="dxa"/>
            <w:vAlign w:val="center"/>
          </w:tcPr>
          <w:p w14:paraId="55A199B5" w14:textId="714836D4" w:rsidR="00FE5A30" w:rsidRDefault="00FE5A30" w:rsidP="00FE5A30">
            <w:pPr>
              <w:pStyle w:val="TAC"/>
              <w:rPr>
                <w:ins w:id="2950" w:author="Richard Kybett" w:date="2020-01-28T16:15:00Z"/>
              </w:rPr>
            </w:pPr>
            <w:ins w:id="2951" w:author="Richard Kybett" w:date="2020-01-28T16:15:00Z">
              <w:r>
                <w:rPr>
                  <w:rFonts w:hint="eastAsia"/>
                </w:rPr>
                <w:t>C</w:t>
              </w:r>
              <w:r>
                <w:t>3-</w:t>
              </w:r>
              <w:del w:id="2952" w:author="Huawei-RKy" w:date="2020-03-02T17:05:00Z">
                <w:r w:rsidDel="00DB34A3">
                  <w:delText>9</w:delText>
                </w:r>
              </w:del>
            </w:ins>
            <w:ins w:id="2953" w:author="Huawei-RKy" w:date="2020-03-02T17:05:00Z">
              <w:r w:rsidR="00DB34A3">
                <w:t>6</w:t>
              </w:r>
            </w:ins>
          </w:p>
        </w:tc>
        <w:tc>
          <w:tcPr>
            <w:tcW w:w="2954" w:type="dxa"/>
            <w:shd w:val="clear" w:color="auto" w:fill="auto"/>
            <w:vAlign w:val="center"/>
          </w:tcPr>
          <w:p w14:paraId="33929B2F" w14:textId="63391A6E" w:rsidR="00FE5A30" w:rsidRPr="00991BD7" w:rsidRDefault="00FE5A30" w:rsidP="005F0A2A">
            <w:pPr>
              <w:pStyle w:val="TAC"/>
              <w:jc w:val="left"/>
              <w:rPr>
                <w:ins w:id="2954" w:author="Richard Kybett" w:date="2020-01-28T16:15:00Z"/>
              </w:rPr>
            </w:pPr>
            <w:ins w:id="2955" w:author="Richard Kybett" w:date="2020-01-28T16:15:00Z">
              <w:r w:rsidRPr="00FE5A30">
                <w:t>TX IMD - conducted measurement uncertainty</w:t>
              </w:r>
            </w:ins>
          </w:p>
        </w:tc>
        <w:tc>
          <w:tcPr>
            <w:tcW w:w="1285" w:type="dxa"/>
            <w:shd w:val="clear" w:color="auto" w:fill="auto"/>
            <w:vAlign w:val="center"/>
          </w:tcPr>
          <w:p w14:paraId="1A58192B" w14:textId="2142CCB2" w:rsidR="00FE5A30" w:rsidRPr="00991BD7" w:rsidRDefault="00FE5A30" w:rsidP="005F0A2A">
            <w:pPr>
              <w:pStyle w:val="TAC"/>
              <w:rPr>
                <w:ins w:id="2956" w:author="Richard Kybett" w:date="2020-01-28T16:15:00Z"/>
              </w:rPr>
            </w:pPr>
            <w:ins w:id="2957" w:author="Richard Kybett" w:date="2020-01-28T16:15:00Z">
              <w:r w:rsidRPr="00991BD7">
                <w:t>Measurement stage</w:t>
              </w:r>
            </w:ins>
          </w:p>
        </w:tc>
        <w:tc>
          <w:tcPr>
            <w:tcW w:w="992" w:type="dxa"/>
            <w:shd w:val="clear" w:color="auto" w:fill="auto"/>
            <w:vAlign w:val="center"/>
          </w:tcPr>
          <w:p w14:paraId="40CA37D9" w14:textId="1AB38D27" w:rsidR="00FE5A30" w:rsidRPr="00991BD7" w:rsidRDefault="00FE5A30" w:rsidP="005F0A2A">
            <w:pPr>
              <w:pStyle w:val="TAC"/>
              <w:rPr>
                <w:ins w:id="2958" w:author="Richard Kybett" w:date="2020-01-28T16:15:00Z"/>
              </w:rPr>
            </w:pPr>
            <w:ins w:id="2959" w:author="Richard Kybett" w:date="2020-01-28T16:15:00Z">
              <w:r>
                <w:rPr>
                  <w:rFonts w:hint="eastAsia"/>
                </w:rPr>
                <w:t>1</w:t>
              </w:r>
            </w:ins>
          </w:p>
        </w:tc>
        <w:tc>
          <w:tcPr>
            <w:tcW w:w="1134" w:type="dxa"/>
            <w:gridSpan w:val="2"/>
            <w:shd w:val="clear" w:color="auto" w:fill="auto"/>
            <w:vAlign w:val="center"/>
          </w:tcPr>
          <w:p w14:paraId="28CD66A3" w14:textId="753AC564" w:rsidR="00FE5A30" w:rsidRPr="00991BD7" w:rsidRDefault="00FE5A30" w:rsidP="005F0A2A">
            <w:pPr>
              <w:pStyle w:val="TAC"/>
              <w:rPr>
                <w:ins w:id="2960" w:author="Richard Kybett" w:date="2020-01-28T16:15:00Z"/>
              </w:rPr>
            </w:pPr>
            <w:ins w:id="2961" w:author="Richard Kybett" w:date="2020-01-28T16:15:00Z">
              <w:r>
                <w:rPr>
                  <w:rFonts w:hint="eastAsia"/>
                </w:rPr>
                <w:t>1.1</w:t>
              </w:r>
            </w:ins>
          </w:p>
        </w:tc>
        <w:tc>
          <w:tcPr>
            <w:tcW w:w="1084" w:type="dxa"/>
            <w:gridSpan w:val="2"/>
            <w:vAlign w:val="center"/>
          </w:tcPr>
          <w:p w14:paraId="6AE736C8" w14:textId="6AB37E51" w:rsidR="00FE5A30" w:rsidRPr="00991BD7" w:rsidRDefault="00FE5A30" w:rsidP="005F0A2A">
            <w:pPr>
              <w:pStyle w:val="TAC"/>
              <w:rPr>
                <w:ins w:id="2962" w:author="Richard Kybett" w:date="2020-01-28T16:15:00Z"/>
              </w:rPr>
            </w:pPr>
            <w:ins w:id="2963" w:author="Richard Kybett" w:date="2020-01-28T16:15:00Z">
              <w:r>
                <w:rPr>
                  <w:rFonts w:hint="eastAsia"/>
                </w:rPr>
                <w:t>1.2</w:t>
              </w:r>
            </w:ins>
          </w:p>
        </w:tc>
        <w:tc>
          <w:tcPr>
            <w:tcW w:w="1179" w:type="dxa"/>
            <w:vAlign w:val="center"/>
          </w:tcPr>
          <w:p w14:paraId="432D8001" w14:textId="1BD5A61A" w:rsidR="00FE5A30" w:rsidRPr="00991BD7" w:rsidRDefault="00FE5A30" w:rsidP="005F0A2A">
            <w:pPr>
              <w:pStyle w:val="TAC"/>
              <w:rPr>
                <w:ins w:id="2964" w:author="Richard Kybett" w:date="2020-01-28T16:15:00Z"/>
              </w:rPr>
            </w:pPr>
            <w:ins w:id="2965" w:author="Richard Kybett" w:date="2020-01-28T16:15:00Z">
              <w:r>
                <w:rPr>
                  <w:rFonts w:hint="eastAsia"/>
                </w:rPr>
                <w:t>N</w:t>
              </w:r>
              <w:r>
                <w:t>/A</w:t>
              </w:r>
            </w:ins>
          </w:p>
        </w:tc>
        <w:tc>
          <w:tcPr>
            <w:tcW w:w="1169" w:type="dxa"/>
            <w:gridSpan w:val="2"/>
            <w:shd w:val="clear" w:color="auto" w:fill="auto"/>
            <w:vAlign w:val="center"/>
          </w:tcPr>
          <w:p w14:paraId="43948F30" w14:textId="5815C8D0" w:rsidR="00FE5A30" w:rsidRPr="00991BD7" w:rsidRDefault="00FE5A30" w:rsidP="005F0A2A">
            <w:pPr>
              <w:pStyle w:val="TAC"/>
              <w:rPr>
                <w:ins w:id="2966" w:author="Richard Kybett" w:date="2020-01-28T16:15:00Z"/>
              </w:rPr>
            </w:pPr>
            <w:ins w:id="2967" w:author="Richard Kybett" w:date="2020-01-28T16:15:00Z">
              <w:r>
                <w:rPr>
                  <w:rFonts w:hint="eastAsia"/>
                </w:rPr>
                <w:t>G</w:t>
              </w:r>
              <w:r>
                <w:t>au</w:t>
              </w:r>
            </w:ins>
            <w:ins w:id="2968" w:author="Huawei-RKy" w:date="2020-03-02T17:06:00Z">
              <w:r w:rsidR="00DB34A3">
                <w:t>s</w:t>
              </w:r>
            </w:ins>
            <w:ins w:id="2969" w:author="Richard Kybett" w:date="2020-01-28T16:15:00Z">
              <w:r>
                <w:t>sian</w:t>
              </w:r>
            </w:ins>
          </w:p>
        </w:tc>
      </w:tr>
      <w:tr w:rsidR="00DB34A3" w:rsidRPr="00991BD7" w14:paraId="1A1043FC" w14:textId="77777777" w:rsidTr="0081750F">
        <w:trPr>
          <w:jc w:val="center"/>
          <w:ins w:id="2970" w:author="Huawei-RKy" w:date="2020-03-02T17:05:00Z"/>
        </w:trPr>
        <w:tc>
          <w:tcPr>
            <w:tcW w:w="988" w:type="dxa"/>
            <w:vAlign w:val="center"/>
          </w:tcPr>
          <w:p w14:paraId="50D0FA21" w14:textId="5CFAE7AA" w:rsidR="00DB34A3" w:rsidRDefault="00DB34A3" w:rsidP="00FE5A30">
            <w:pPr>
              <w:pStyle w:val="TAC"/>
              <w:rPr>
                <w:ins w:id="2971" w:author="Huawei-RKy" w:date="2020-03-02T17:05:00Z"/>
                <w:rFonts w:hint="eastAsia"/>
              </w:rPr>
            </w:pPr>
            <w:ins w:id="2972" w:author="Huawei-RKy" w:date="2020-03-02T17:06:00Z">
              <w:r>
                <w:rPr>
                  <w:rFonts w:hint="eastAsia"/>
                </w:rPr>
                <w:t>C</w:t>
              </w:r>
              <w:r>
                <w:t>3-7</w:t>
              </w:r>
            </w:ins>
          </w:p>
        </w:tc>
        <w:tc>
          <w:tcPr>
            <w:tcW w:w="2954" w:type="dxa"/>
            <w:shd w:val="clear" w:color="auto" w:fill="auto"/>
            <w:vAlign w:val="center"/>
          </w:tcPr>
          <w:p w14:paraId="7C189B5A" w14:textId="2A63B5E3" w:rsidR="00DB34A3" w:rsidRPr="00FE5A30" w:rsidRDefault="00DB34A3" w:rsidP="005F0A2A">
            <w:pPr>
              <w:pStyle w:val="TAC"/>
              <w:jc w:val="left"/>
              <w:rPr>
                <w:ins w:id="2973" w:author="Huawei-RKy" w:date="2020-03-02T17:05:00Z"/>
              </w:rPr>
            </w:pPr>
            <w:ins w:id="2974" w:author="Huawei-RKy" w:date="2020-03-02T17:05:00Z">
              <w:r w:rsidRPr="00DB34A3">
                <w:t>Colocation blocking - conducted measurement uncertainty</w:t>
              </w:r>
            </w:ins>
          </w:p>
        </w:tc>
        <w:tc>
          <w:tcPr>
            <w:tcW w:w="1285" w:type="dxa"/>
            <w:shd w:val="clear" w:color="auto" w:fill="auto"/>
            <w:vAlign w:val="center"/>
          </w:tcPr>
          <w:p w14:paraId="570CC3F4" w14:textId="7AA2487C" w:rsidR="00DB34A3" w:rsidRPr="00991BD7" w:rsidRDefault="00DB34A3" w:rsidP="005F0A2A">
            <w:pPr>
              <w:pStyle w:val="TAC"/>
              <w:rPr>
                <w:ins w:id="2975" w:author="Huawei-RKy" w:date="2020-03-02T17:05:00Z"/>
              </w:rPr>
            </w:pPr>
            <w:ins w:id="2976" w:author="Huawei-RKy" w:date="2020-03-02T17:06:00Z">
              <w:r w:rsidRPr="00991BD7">
                <w:t>Measurement stage</w:t>
              </w:r>
            </w:ins>
          </w:p>
        </w:tc>
        <w:tc>
          <w:tcPr>
            <w:tcW w:w="992" w:type="dxa"/>
            <w:shd w:val="clear" w:color="auto" w:fill="auto"/>
            <w:vAlign w:val="center"/>
          </w:tcPr>
          <w:p w14:paraId="1FC65603" w14:textId="3EC3AD4A" w:rsidR="00DB34A3" w:rsidRDefault="00DB34A3" w:rsidP="005F0A2A">
            <w:pPr>
              <w:pStyle w:val="TAC"/>
              <w:rPr>
                <w:ins w:id="2977" w:author="Huawei-RKy" w:date="2020-03-02T17:05:00Z"/>
                <w:rFonts w:hint="eastAsia"/>
              </w:rPr>
            </w:pPr>
            <w:ins w:id="2978" w:author="Huawei-RKy" w:date="2020-03-02T17:06:00Z">
              <w:r>
                <w:rPr>
                  <w:rFonts w:hint="eastAsia"/>
                </w:rPr>
                <w:t>1</w:t>
              </w:r>
            </w:ins>
          </w:p>
        </w:tc>
        <w:tc>
          <w:tcPr>
            <w:tcW w:w="1134" w:type="dxa"/>
            <w:gridSpan w:val="2"/>
            <w:shd w:val="clear" w:color="auto" w:fill="auto"/>
            <w:vAlign w:val="center"/>
          </w:tcPr>
          <w:p w14:paraId="16DE79EC" w14:textId="73DBCD9E" w:rsidR="00DB34A3" w:rsidRDefault="00DB34A3" w:rsidP="005F0A2A">
            <w:pPr>
              <w:pStyle w:val="TAC"/>
              <w:rPr>
                <w:ins w:id="2979" w:author="Huawei-RKy" w:date="2020-03-02T17:05:00Z"/>
                <w:rFonts w:hint="eastAsia"/>
              </w:rPr>
            </w:pPr>
            <w:ins w:id="2980" w:author="Huawei-RKy" w:date="2020-03-02T17:06:00Z">
              <w:r>
                <w:rPr>
                  <w:rFonts w:hint="eastAsia"/>
                </w:rPr>
                <w:t>1.1</w:t>
              </w:r>
            </w:ins>
          </w:p>
        </w:tc>
        <w:tc>
          <w:tcPr>
            <w:tcW w:w="1084" w:type="dxa"/>
            <w:gridSpan w:val="2"/>
            <w:vAlign w:val="center"/>
          </w:tcPr>
          <w:p w14:paraId="6FF81B7D" w14:textId="526C0927" w:rsidR="00DB34A3" w:rsidRDefault="00DB34A3" w:rsidP="005F0A2A">
            <w:pPr>
              <w:pStyle w:val="TAC"/>
              <w:rPr>
                <w:ins w:id="2981" w:author="Huawei-RKy" w:date="2020-03-02T17:05:00Z"/>
                <w:rFonts w:hint="eastAsia"/>
              </w:rPr>
            </w:pPr>
            <w:ins w:id="2982" w:author="Huawei-RKy" w:date="2020-03-02T17:06:00Z">
              <w:r>
                <w:rPr>
                  <w:rFonts w:hint="eastAsia"/>
                </w:rPr>
                <w:t>1.2</w:t>
              </w:r>
            </w:ins>
          </w:p>
        </w:tc>
        <w:tc>
          <w:tcPr>
            <w:tcW w:w="1179" w:type="dxa"/>
            <w:vAlign w:val="center"/>
          </w:tcPr>
          <w:p w14:paraId="1C437290" w14:textId="45C600B4" w:rsidR="00DB34A3" w:rsidRDefault="00DB34A3" w:rsidP="005F0A2A">
            <w:pPr>
              <w:pStyle w:val="TAC"/>
              <w:rPr>
                <w:ins w:id="2983" w:author="Huawei-RKy" w:date="2020-03-02T17:05:00Z"/>
                <w:rFonts w:hint="eastAsia"/>
              </w:rPr>
            </w:pPr>
            <w:ins w:id="2984" w:author="Huawei-RKy" w:date="2020-03-02T17:06:00Z">
              <w:r>
                <w:rPr>
                  <w:rFonts w:hint="eastAsia"/>
                </w:rPr>
                <w:t>N</w:t>
              </w:r>
              <w:r>
                <w:t>/A</w:t>
              </w:r>
            </w:ins>
          </w:p>
        </w:tc>
        <w:tc>
          <w:tcPr>
            <w:tcW w:w="1169" w:type="dxa"/>
            <w:gridSpan w:val="2"/>
            <w:shd w:val="clear" w:color="auto" w:fill="auto"/>
            <w:vAlign w:val="center"/>
          </w:tcPr>
          <w:p w14:paraId="628EC45E" w14:textId="2ED1E792" w:rsidR="00DB34A3" w:rsidRDefault="00DB34A3" w:rsidP="005F0A2A">
            <w:pPr>
              <w:pStyle w:val="TAC"/>
              <w:rPr>
                <w:ins w:id="2985" w:author="Huawei-RKy" w:date="2020-03-02T17:05:00Z"/>
                <w:rFonts w:hint="eastAsia"/>
              </w:rPr>
            </w:pPr>
            <w:ins w:id="2986" w:author="Huawei-RKy" w:date="2020-03-02T17:06:00Z">
              <w:r>
                <w:rPr>
                  <w:rFonts w:hint="eastAsia"/>
                </w:rPr>
                <w:t>G</w:t>
              </w:r>
              <w:r>
                <w:t>aussian</w:t>
              </w:r>
            </w:ins>
          </w:p>
        </w:tc>
      </w:tr>
    </w:tbl>
    <w:p w14:paraId="632ADA79" w14:textId="77777777" w:rsidR="00A37D7D" w:rsidRPr="00991BD7" w:rsidRDefault="00A37D7D" w:rsidP="00A37D7D">
      <w:pPr>
        <w:rPr>
          <w:ins w:id="2987" w:author="TR 37.843" w:date="2020-01-15T11:51:00Z"/>
        </w:rPr>
      </w:pPr>
    </w:p>
    <w:p w14:paraId="3A573F59" w14:textId="77777777" w:rsidR="00080512" w:rsidRDefault="00080512" w:rsidP="008524AA">
      <w:pPr>
        <w:pStyle w:val="Guidance"/>
      </w:pPr>
    </w:p>
    <w:sectPr w:rsidR="00080512">
      <w:headerReference w:type="default" r:id="rId38"/>
      <w:footerReference w:type="default" r:id="rId3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4" w:author="Richard Kybett" w:date="2020-01-30T11:39:00Z" w:initials="RK">
    <w:p w14:paraId="1737AEDC" w14:textId="40D73521" w:rsidR="00C81344" w:rsidRDefault="00C81344">
      <w:pPr>
        <w:pStyle w:val="CommentText"/>
      </w:pPr>
      <w:r>
        <w:rPr>
          <w:rStyle w:val="CommentReference"/>
        </w:rPr>
        <w:annotationRef/>
      </w:r>
      <w:r>
        <w:t>In existing MU budgets the EIRP pointing error and the TRP pointing error are different. After discussion with Ericsson (Torbjorn) it was agreed to keep them separate. Hence a new description is need for TRP – I have made a simple 1</w:t>
      </w:r>
      <w:r w:rsidRPr="00D27246">
        <w:rPr>
          <w:vertAlign w:val="superscript"/>
        </w:rPr>
        <w:t>st</w:t>
      </w:r>
      <w:r>
        <w:t xml:space="preserve"> attempt.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7AED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D7DC" w14:textId="77777777" w:rsidR="000319F3" w:rsidRDefault="000319F3">
      <w:r>
        <w:separator/>
      </w:r>
    </w:p>
  </w:endnote>
  <w:endnote w:type="continuationSeparator" w:id="0">
    <w:p w14:paraId="342C0294" w14:textId="77777777" w:rsidR="000319F3" w:rsidRDefault="000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5DC" w14:textId="77777777" w:rsidR="00C81344" w:rsidRDefault="00C81344">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04C6" w14:textId="77777777" w:rsidR="000319F3" w:rsidRDefault="000319F3">
      <w:r>
        <w:separator/>
      </w:r>
    </w:p>
  </w:footnote>
  <w:footnote w:type="continuationSeparator" w:id="0">
    <w:p w14:paraId="497E7E79" w14:textId="77777777" w:rsidR="000319F3" w:rsidRDefault="0003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191D" w14:textId="77777777" w:rsidR="00C81344" w:rsidRDefault="00C8134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F44A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77777777" w:rsidR="00C81344" w:rsidRDefault="00C813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F44AC">
      <w:rPr>
        <w:rFonts w:ascii="Arial" w:hAnsi="Arial" w:cs="Arial"/>
        <w:b/>
        <w:noProof/>
        <w:sz w:val="18"/>
        <w:szCs w:val="18"/>
      </w:rPr>
      <w:t>21</w:t>
    </w:r>
    <w:r>
      <w:rPr>
        <w:rFonts w:ascii="Arial" w:hAnsi="Arial" w:cs="Arial"/>
        <w:b/>
        <w:sz w:val="18"/>
        <w:szCs w:val="18"/>
      </w:rPr>
      <w:fldChar w:fldCharType="end"/>
    </w:r>
  </w:p>
  <w:p w14:paraId="73BC3881" w14:textId="77777777" w:rsidR="00C81344" w:rsidRDefault="00C8134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F44A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C81344" w:rsidRDefault="00C8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654"/>
    <w:multiLevelType w:val="hybridMultilevel"/>
    <w:tmpl w:val="9B326620"/>
    <w:lvl w:ilvl="0" w:tplc="7E4EF6EE">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48E6625"/>
    <w:multiLevelType w:val="hybridMultilevel"/>
    <w:tmpl w:val="AD82EBF6"/>
    <w:lvl w:ilvl="0" w:tplc="A4109D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43972D6"/>
    <w:multiLevelType w:val="hybridMultilevel"/>
    <w:tmpl w:val="FCAC17B4"/>
    <w:lvl w:ilvl="0" w:tplc="C742E35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20B61F8A"/>
    <w:multiLevelType w:val="multilevel"/>
    <w:tmpl w:val="313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40998"/>
    <w:multiLevelType w:val="hybridMultilevel"/>
    <w:tmpl w:val="AAECD1EA"/>
    <w:lvl w:ilvl="0" w:tplc="263AE116">
      <w:start w:val="1"/>
      <w:numFmt w:val="lowerLetter"/>
      <w:lvlText w:val="%1)"/>
      <w:lvlJc w:val="left"/>
      <w:pPr>
        <w:ind w:left="689" w:hanging="360"/>
      </w:pPr>
      <w:rPr>
        <w:rFonts w:hint="default"/>
      </w:rPr>
    </w:lvl>
    <w:lvl w:ilvl="1" w:tplc="04090019" w:tentative="1">
      <w:start w:val="1"/>
      <w:numFmt w:val="lowerLetter"/>
      <w:lvlText w:val="%2)"/>
      <w:lvlJc w:val="left"/>
      <w:pPr>
        <w:ind w:left="1169" w:hanging="420"/>
      </w:pPr>
    </w:lvl>
    <w:lvl w:ilvl="2" w:tplc="0409001B" w:tentative="1">
      <w:start w:val="1"/>
      <w:numFmt w:val="lowerRoman"/>
      <w:lvlText w:val="%3."/>
      <w:lvlJc w:val="right"/>
      <w:pPr>
        <w:ind w:left="1589" w:hanging="420"/>
      </w:pPr>
    </w:lvl>
    <w:lvl w:ilvl="3" w:tplc="0409000F" w:tentative="1">
      <w:start w:val="1"/>
      <w:numFmt w:val="decimal"/>
      <w:lvlText w:val="%4."/>
      <w:lvlJc w:val="left"/>
      <w:pPr>
        <w:ind w:left="2009" w:hanging="420"/>
      </w:pPr>
    </w:lvl>
    <w:lvl w:ilvl="4" w:tplc="04090019" w:tentative="1">
      <w:start w:val="1"/>
      <w:numFmt w:val="lowerLetter"/>
      <w:lvlText w:val="%5)"/>
      <w:lvlJc w:val="left"/>
      <w:pPr>
        <w:ind w:left="2429" w:hanging="420"/>
      </w:pPr>
    </w:lvl>
    <w:lvl w:ilvl="5" w:tplc="0409001B" w:tentative="1">
      <w:start w:val="1"/>
      <w:numFmt w:val="lowerRoman"/>
      <w:lvlText w:val="%6."/>
      <w:lvlJc w:val="right"/>
      <w:pPr>
        <w:ind w:left="2849" w:hanging="420"/>
      </w:pPr>
    </w:lvl>
    <w:lvl w:ilvl="6" w:tplc="0409000F" w:tentative="1">
      <w:start w:val="1"/>
      <w:numFmt w:val="decimal"/>
      <w:lvlText w:val="%7."/>
      <w:lvlJc w:val="left"/>
      <w:pPr>
        <w:ind w:left="3269" w:hanging="420"/>
      </w:pPr>
    </w:lvl>
    <w:lvl w:ilvl="7" w:tplc="04090019" w:tentative="1">
      <w:start w:val="1"/>
      <w:numFmt w:val="lowerLetter"/>
      <w:lvlText w:val="%8)"/>
      <w:lvlJc w:val="left"/>
      <w:pPr>
        <w:ind w:left="3689" w:hanging="420"/>
      </w:pPr>
    </w:lvl>
    <w:lvl w:ilvl="8" w:tplc="0409001B" w:tentative="1">
      <w:start w:val="1"/>
      <w:numFmt w:val="lowerRoman"/>
      <w:lvlText w:val="%9."/>
      <w:lvlJc w:val="right"/>
      <w:pPr>
        <w:ind w:left="4109" w:hanging="420"/>
      </w:pPr>
    </w:lvl>
  </w:abstractNum>
  <w:abstractNum w:abstractNumId="6"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C59A3"/>
    <w:multiLevelType w:val="hybridMultilevel"/>
    <w:tmpl w:val="85D232B4"/>
    <w:lvl w:ilvl="0" w:tplc="09C87AE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8"/>
  </w:num>
  <w:num w:numId="9">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w15:presenceInfo w15:providerId="None" w15:userId="Huawei-RKy"/>
  </w15:person>
  <w15:person w15:author="Richard Kybett">
    <w15:presenceInfo w15:providerId="AD" w15:userId="S-1-5-21-147214757-305610072-1517763936-2550400"/>
  </w15:person>
  <w15:person w15:author="Michal Szydelko, Huawei">
    <w15:presenceInfo w15:providerId="None" w15:userId="Michal Szydelko, Huawei"/>
  </w15:person>
  <w15:person w15:author="TR 37.843">
    <w15:presenceInfo w15:providerId="None" w15:userId="TR 37.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2D05"/>
    <w:rsid w:val="00012F4F"/>
    <w:rsid w:val="00023890"/>
    <w:rsid w:val="000319F3"/>
    <w:rsid w:val="00033397"/>
    <w:rsid w:val="00040095"/>
    <w:rsid w:val="00051834"/>
    <w:rsid w:val="000520EE"/>
    <w:rsid w:val="00054A22"/>
    <w:rsid w:val="000604DC"/>
    <w:rsid w:val="00062023"/>
    <w:rsid w:val="000655A6"/>
    <w:rsid w:val="00080512"/>
    <w:rsid w:val="00090174"/>
    <w:rsid w:val="00092400"/>
    <w:rsid w:val="000B1BBD"/>
    <w:rsid w:val="000C47C3"/>
    <w:rsid w:val="000D58AB"/>
    <w:rsid w:val="000F097E"/>
    <w:rsid w:val="000F2726"/>
    <w:rsid w:val="000F54D0"/>
    <w:rsid w:val="001242E2"/>
    <w:rsid w:val="00133525"/>
    <w:rsid w:val="00133842"/>
    <w:rsid w:val="00175931"/>
    <w:rsid w:val="001A4C42"/>
    <w:rsid w:val="001A7420"/>
    <w:rsid w:val="001B6637"/>
    <w:rsid w:val="001C21C3"/>
    <w:rsid w:val="001D02C2"/>
    <w:rsid w:val="001F0C1D"/>
    <w:rsid w:val="001F1132"/>
    <w:rsid w:val="001F168B"/>
    <w:rsid w:val="001F4383"/>
    <w:rsid w:val="00225AB4"/>
    <w:rsid w:val="002347A2"/>
    <w:rsid w:val="00237715"/>
    <w:rsid w:val="00242056"/>
    <w:rsid w:val="00262AE6"/>
    <w:rsid w:val="002675F0"/>
    <w:rsid w:val="00277A77"/>
    <w:rsid w:val="002B6339"/>
    <w:rsid w:val="002D385B"/>
    <w:rsid w:val="002E00EE"/>
    <w:rsid w:val="002F23F8"/>
    <w:rsid w:val="002F44AC"/>
    <w:rsid w:val="003172DC"/>
    <w:rsid w:val="003222A1"/>
    <w:rsid w:val="0032423B"/>
    <w:rsid w:val="0035462D"/>
    <w:rsid w:val="0036099D"/>
    <w:rsid w:val="00362A3E"/>
    <w:rsid w:val="003765B8"/>
    <w:rsid w:val="003C02F3"/>
    <w:rsid w:val="003C3332"/>
    <w:rsid w:val="003C3971"/>
    <w:rsid w:val="003D71F2"/>
    <w:rsid w:val="00423334"/>
    <w:rsid w:val="004345EC"/>
    <w:rsid w:val="00460CEF"/>
    <w:rsid w:val="00465515"/>
    <w:rsid w:val="00476100"/>
    <w:rsid w:val="00476A3B"/>
    <w:rsid w:val="0049209B"/>
    <w:rsid w:val="004A0CC3"/>
    <w:rsid w:val="004A41CD"/>
    <w:rsid w:val="004A56DF"/>
    <w:rsid w:val="004C6803"/>
    <w:rsid w:val="004D3578"/>
    <w:rsid w:val="004E213A"/>
    <w:rsid w:val="004F0988"/>
    <w:rsid w:val="004F3340"/>
    <w:rsid w:val="004F5179"/>
    <w:rsid w:val="00506705"/>
    <w:rsid w:val="0052084F"/>
    <w:rsid w:val="00526D40"/>
    <w:rsid w:val="0053363A"/>
    <w:rsid w:val="0053388B"/>
    <w:rsid w:val="00535773"/>
    <w:rsid w:val="00535AF5"/>
    <w:rsid w:val="00543E6C"/>
    <w:rsid w:val="00544255"/>
    <w:rsid w:val="00555A74"/>
    <w:rsid w:val="00560E28"/>
    <w:rsid w:val="00565087"/>
    <w:rsid w:val="005749EE"/>
    <w:rsid w:val="00597B11"/>
    <w:rsid w:val="005A2C0F"/>
    <w:rsid w:val="005C731C"/>
    <w:rsid w:val="005D2E01"/>
    <w:rsid w:val="005D7526"/>
    <w:rsid w:val="005E17A6"/>
    <w:rsid w:val="005E4BB2"/>
    <w:rsid w:val="005E621D"/>
    <w:rsid w:val="005F0A2A"/>
    <w:rsid w:val="005F62EB"/>
    <w:rsid w:val="00602AEA"/>
    <w:rsid w:val="00614FDF"/>
    <w:rsid w:val="0063543D"/>
    <w:rsid w:val="006450AB"/>
    <w:rsid w:val="00647114"/>
    <w:rsid w:val="0069627A"/>
    <w:rsid w:val="00696741"/>
    <w:rsid w:val="006A323F"/>
    <w:rsid w:val="006B30D0"/>
    <w:rsid w:val="006B4266"/>
    <w:rsid w:val="006C0FB3"/>
    <w:rsid w:val="006C21D5"/>
    <w:rsid w:val="006C3D95"/>
    <w:rsid w:val="006E5C86"/>
    <w:rsid w:val="006F490D"/>
    <w:rsid w:val="00701116"/>
    <w:rsid w:val="00701FE6"/>
    <w:rsid w:val="00705720"/>
    <w:rsid w:val="007074FD"/>
    <w:rsid w:val="00711373"/>
    <w:rsid w:val="00713C44"/>
    <w:rsid w:val="00714A55"/>
    <w:rsid w:val="0073395A"/>
    <w:rsid w:val="00734A5B"/>
    <w:rsid w:val="0074026F"/>
    <w:rsid w:val="00741727"/>
    <w:rsid w:val="007429F6"/>
    <w:rsid w:val="007448EB"/>
    <w:rsid w:val="00744E76"/>
    <w:rsid w:val="00763E13"/>
    <w:rsid w:val="00770F84"/>
    <w:rsid w:val="00774DA4"/>
    <w:rsid w:val="00781F0F"/>
    <w:rsid w:val="007A46B6"/>
    <w:rsid w:val="007B600E"/>
    <w:rsid w:val="007F0F4A"/>
    <w:rsid w:val="007F5C32"/>
    <w:rsid w:val="007F6374"/>
    <w:rsid w:val="008028A4"/>
    <w:rsid w:val="008130FC"/>
    <w:rsid w:val="0081750F"/>
    <w:rsid w:val="00822F45"/>
    <w:rsid w:val="008262E5"/>
    <w:rsid w:val="00830747"/>
    <w:rsid w:val="00847768"/>
    <w:rsid w:val="008524AA"/>
    <w:rsid w:val="008528B7"/>
    <w:rsid w:val="00866EA8"/>
    <w:rsid w:val="00873873"/>
    <w:rsid w:val="008768CA"/>
    <w:rsid w:val="00883B04"/>
    <w:rsid w:val="00885334"/>
    <w:rsid w:val="00894C4A"/>
    <w:rsid w:val="008A6A51"/>
    <w:rsid w:val="008B6DA4"/>
    <w:rsid w:val="008B6EE3"/>
    <w:rsid w:val="008C384C"/>
    <w:rsid w:val="008E066E"/>
    <w:rsid w:val="008E2A44"/>
    <w:rsid w:val="008E6EB5"/>
    <w:rsid w:val="008F1ADA"/>
    <w:rsid w:val="008F346D"/>
    <w:rsid w:val="008F7222"/>
    <w:rsid w:val="0090271F"/>
    <w:rsid w:val="00902E23"/>
    <w:rsid w:val="009114D7"/>
    <w:rsid w:val="0091348E"/>
    <w:rsid w:val="00917CCB"/>
    <w:rsid w:val="0092166B"/>
    <w:rsid w:val="009232FB"/>
    <w:rsid w:val="00942EC2"/>
    <w:rsid w:val="00943A14"/>
    <w:rsid w:val="0099150B"/>
    <w:rsid w:val="009A2E71"/>
    <w:rsid w:val="009D401A"/>
    <w:rsid w:val="009F37B7"/>
    <w:rsid w:val="00A031D0"/>
    <w:rsid w:val="00A10F02"/>
    <w:rsid w:val="00A14A5D"/>
    <w:rsid w:val="00A164B4"/>
    <w:rsid w:val="00A22D92"/>
    <w:rsid w:val="00A26956"/>
    <w:rsid w:val="00A27486"/>
    <w:rsid w:val="00A37D7D"/>
    <w:rsid w:val="00A53724"/>
    <w:rsid w:val="00A53FB4"/>
    <w:rsid w:val="00A56066"/>
    <w:rsid w:val="00A64756"/>
    <w:rsid w:val="00A73129"/>
    <w:rsid w:val="00A75B68"/>
    <w:rsid w:val="00A82346"/>
    <w:rsid w:val="00A90641"/>
    <w:rsid w:val="00A92273"/>
    <w:rsid w:val="00A92BA1"/>
    <w:rsid w:val="00AA2F67"/>
    <w:rsid w:val="00AC6BC6"/>
    <w:rsid w:val="00AC6DE1"/>
    <w:rsid w:val="00AD621C"/>
    <w:rsid w:val="00AE52E2"/>
    <w:rsid w:val="00AE65E2"/>
    <w:rsid w:val="00AF07E1"/>
    <w:rsid w:val="00B15449"/>
    <w:rsid w:val="00B252EB"/>
    <w:rsid w:val="00B84ACF"/>
    <w:rsid w:val="00B93086"/>
    <w:rsid w:val="00BA02BA"/>
    <w:rsid w:val="00BA113A"/>
    <w:rsid w:val="00BA19ED"/>
    <w:rsid w:val="00BA4B8D"/>
    <w:rsid w:val="00BC0F7D"/>
    <w:rsid w:val="00BC3EA3"/>
    <w:rsid w:val="00BD7D31"/>
    <w:rsid w:val="00BE3255"/>
    <w:rsid w:val="00BF128E"/>
    <w:rsid w:val="00BF66D8"/>
    <w:rsid w:val="00C034BE"/>
    <w:rsid w:val="00C04EF2"/>
    <w:rsid w:val="00C074DD"/>
    <w:rsid w:val="00C113D8"/>
    <w:rsid w:val="00C1496A"/>
    <w:rsid w:val="00C20C89"/>
    <w:rsid w:val="00C22DE7"/>
    <w:rsid w:val="00C32377"/>
    <w:rsid w:val="00C33079"/>
    <w:rsid w:val="00C37F4F"/>
    <w:rsid w:val="00C45231"/>
    <w:rsid w:val="00C65B74"/>
    <w:rsid w:val="00C72833"/>
    <w:rsid w:val="00C7569C"/>
    <w:rsid w:val="00C80F1D"/>
    <w:rsid w:val="00C81344"/>
    <w:rsid w:val="00C93F40"/>
    <w:rsid w:val="00CA3D0C"/>
    <w:rsid w:val="00CA5DA1"/>
    <w:rsid w:val="00CB534F"/>
    <w:rsid w:val="00CC4121"/>
    <w:rsid w:val="00CF2A0A"/>
    <w:rsid w:val="00CF69E1"/>
    <w:rsid w:val="00D11CB0"/>
    <w:rsid w:val="00D12CB7"/>
    <w:rsid w:val="00D17838"/>
    <w:rsid w:val="00D2092F"/>
    <w:rsid w:val="00D27246"/>
    <w:rsid w:val="00D45EA7"/>
    <w:rsid w:val="00D57972"/>
    <w:rsid w:val="00D65092"/>
    <w:rsid w:val="00D675A9"/>
    <w:rsid w:val="00D721C2"/>
    <w:rsid w:val="00D738D6"/>
    <w:rsid w:val="00D755EB"/>
    <w:rsid w:val="00D76048"/>
    <w:rsid w:val="00D87E00"/>
    <w:rsid w:val="00D9134D"/>
    <w:rsid w:val="00D95FCF"/>
    <w:rsid w:val="00DA0D50"/>
    <w:rsid w:val="00DA7A03"/>
    <w:rsid w:val="00DB1818"/>
    <w:rsid w:val="00DB34A3"/>
    <w:rsid w:val="00DC309B"/>
    <w:rsid w:val="00DC4DA2"/>
    <w:rsid w:val="00DD4C17"/>
    <w:rsid w:val="00DD5AD3"/>
    <w:rsid w:val="00DD63DF"/>
    <w:rsid w:val="00DD74A5"/>
    <w:rsid w:val="00DF2B1F"/>
    <w:rsid w:val="00DF62CD"/>
    <w:rsid w:val="00E10564"/>
    <w:rsid w:val="00E152E5"/>
    <w:rsid w:val="00E16509"/>
    <w:rsid w:val="00E40FE5"/>
    <w:rsid w:val="00E44582"/>
    <w:rsid w:val="00E47839"/>
    <w:rsid w:val="00E77645"/>
    <w:rsid w:val="00E81DD9"/>
    <w:rsid w:val="00E96AFE"/>
    <w:rsid w:val="00E974BF"/>
    <w:rsid w:val="00EA15B0"/>
    <w:rsid w:val="00EA3823"/>
    <w:rsid w:val="00EA5EA7"/>
    <w:rsid w:val="00EA63DC"/>
    <w:rsid w:val="00EC4A25"/>
    <w:rsid w:val="00EE68A4"/>
    <w:rsid w:val="00F01584"/>
    <w:rsid w:val="00F025A2"/>
    <w:rsid w:val="00F04712"/>
    <w:rsid w:val="00F13360"/>
    <w:rsid w:val="00F22EC7"/>
    <w:rsid w:val="00F325C8"/>
    <w:rsid w:val="00F408E6"/>
    <w:rsid w:val="00F461EA"/>
    <w:rsid w:val="00F51940"/>
    <w:rsid w:val="00F653B8"/>
    <w:rsid w:val="00F65C24"/>
    <w:rsid w:val="00F713D5"/>
    <w:rsid w:val="00F9008D"/>
    <w:rsid w:val="00F906E1"/>
    <w:rsid w:val="00FA1266"/>
    <w:rsid w:val="00FB4B0D"/>
    <w:rsid w:val="00FC0D11"/>
    <w:rsid w:val="00FC1192"/>
    <w:rsid w:val="00FC3855"/>
    <w:rsid w:val="00FE5A30"/>
    <w:rsid w:val="00FE5CB5"/>
    <w:rsid w:val="00FF24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68D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5E621D"/>
    <w:rPr>
      <w:lang w:eastAsia="en-US"/>
    </w:rPr>
  </w:style>
  <w:style w:type="character" w:customStyle="1" w:styleId="THChar">
    <w:name w:val="TH Char"/>
    <w:link w:val="TH"/>
    <w:locked/>
    <w:rsid w:val="005E621D"/>
    <w:rPr>
      <w:rFonts w:ascii="Arial" w:hAnsi="Arial"/>
      <w:b/>
      <w:lang w:eastAsia="en-US"/>
    </w:rPr>
  </w:style>
  <w:style w:type="character" w:customStyle="1" w:styleId="TFChar">
    <w:name w:val="TF Char"/>
    <w:link w:val="TF"/>
    <w:qFormat/>
    <w:rsid w:val="005E621D"/>
    <w:rPr>
      <w:rFonts w:ascii="Arial" w:hAnsi="Arial"/>
      <w:b/>
      <w:lang w:eastAsia="en-US"/>
    </w:rPr>
  </w:style>
  <w:style w:type="character" w:customStyle="1" w:styleId="EXChar">
    <w:name w:val="EX Char"/>
    <w:link w:val="EX"/>
    <w:rsid w:val="005E621D"/>
    <w:rPr>
      <w:lang w:eastAsia="en-US"/>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uiPriority w:val="99"/>
    <w:rsid w:val="00E96AFE"/>
    <w:rPr>
      <w:b/>
      <w:bCs/>
    </w:rPr>
  </w:style>
  <w:style w:type="character" w:customStyle="1" w:styleId="CommentSubjectChar">
    <w:name w:val="Comment Subject Char"/>
    <w:basedOn w:val="CommentTextChar"/>
    <w:link w:val="CommentSubject"/>
    <w:uiPriority w:val="99"/>
    <w:rsid w:val="00E96AFE"/>
    <w:rPr>
      <w:b/>
      <w:bCs/>
      <w:lang w:eastAsia="en-US"/>
    </w:rPr>
  </w:style>
  <w:style w:type="paragraph" w:styleId="Revision">
    <w:name w:val="Revision"/>
    <w:hidden/>
    <w:uiPriority w:val="99"/>
    <w:semiHidden/>
    <w:rsid w:val="00E96AFE"/>
    <w:rPr>
      <w:lang w:eastAsia="en-US"/>
    </w:rPr>
  </w:style>
  <w:style w:type="character" w:customStyle="1" w:styleId="NOChar">
    <w:name w:val="NO Char"/>
    <w:link w:val="NO"/>
    <w:rsid w:val="004F5179"/>
    <w:rPr>
      <w:lang w:eastAsia="en-US"/>
    </w:rPr>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character" w:customStyle="1" w:styleId="EQChar">
    <w:name w:val="EQ Char"/>
    <w:link w:val="EQ"/>
    <w:rsid w:val="00262AE6"/>
    <w:rPr>
      <w:noProof/>
      <w:lang w:eastAsia="en-US"/>
    </w:rPr>
  </w:style>
  <w:style w:type="character" w:customStyle="1" w:styleId="HeaderChar">
    <w:name w:val="Header Char"/>
    <w:link w:val="Header"/>
    <w:qFormat/>
    <w:rsid w:val="00262AE6"/>
    <w:rPr>
      <w:rFonts w:ascii="Arial" w:hAnsi="Arial"/>
      <w:b/>
      <w:noProof/>
      <w:sz w:val="18"/>
      <w:lang w:eastAsia="ja-JP"/>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customStyle="1" w:styleId="FooterChar">
    <w:name w:val="Footer Char"/>
    <w:link w:val="Footer"/>
    <w:qFormat/>
    <w:rsid w:val="00262AE6"/>
    <w:rPr>
      <w:rFonts w:ascii="Arial" w:hAnsi="Arial"/>
      <w:b/>
      <w:i/>
      <w:noProof/>
      <w:sz w:val="18"/>
      <w:lang w:eastAsia="ja-JP"/>
    </w:rPr>
  </w:style>
  <w:style w:type="character" w:styleId="FootnoteReference">
    <w:name w:val="footnote reference"/>
    <w:rsid w:val="00262AE6"/>
    <w:rPr>
      <w:b/>
      <w:position w:val="6"/>
      <w:sz w:val="16"/>
    </w:rPr>
  </w:style>
  <w:style w:type="paragraph" w:styleId="FootnoteText">
    <w:name w:val="footnote text"/>
    <w:basedOn w:val="Normal"/>
    <w:link w:val="FootnoteTextChar"/>
    <w:rsid w:val="00262AE6"/>
    <w:pPr>
      <w:keepLines/>
      <w:spacing w:after="0"/>
      <w:ind w:left="454" w:hanging="454"/>
    </w:pPr>
    <w:rPr>
      <w:rFonts w:eastAsia="SimSun"/>
      <w:sz w:val="16"/>
    </w:rPr>
  </w:style>
  <w:style w:type="character" w:customStyle="1" w:styleId="FootnoteTextChar">
    <w:name w:val="Footnote Text Char"/>
    <w:basedOn w:val="DefaultParagraphFont"/>
    <w:link w:val="FootnoteText"/>
    <w:rsid w:val="00262AE6"/>
    <w:rPr>
      <w:rFonts w:eastAsia="SimSun"/>
      <w:sz w:val="16"/>
      <w:lang w:eastAsia="en-US"/>
    </w:rPr>
  </w:style>
  <w:style w:type="character" w:customStyle="1" w:styleId="TALChar">
    <w:name w:val="TAL Char"/>
    <w:link w:val="TAL"/>
    <w:rsid w:val="00262AE6"/>
    <w:rPr>
      <w:rFonts w:ascii="Arial" w:hAnsi="Arial"/>
      <w:sz w:val="18"/>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styleId="ListBullet2">
    <w:name w:val="List Bullet 2"/>
    <w:basedOn w:val="ListBullet"/>
    <w:rsid w:val="00262AE6"/>
    <w:pPr>
      <w:ind w:left="851"/>
    </w:pPr>
  </w:style>
  <w:style w:type="paragraph" w:styleId="ListBullet">
    <w:name w:val="List Bullet"/>
    <w:basedOn w:val="List"/>
    <w:rsid w:val="00262AE6"/>
  </w:style>
  <w:style w:type="character" w:customStyle="1" w:styleId="TANChar">
    <w:name w:val="TAN Char"/>
    <w:link w:val="TAN"/>
    <w:rsid w:val="00262AE6"/>
    <w:rPr>
      <w:rFonts w:ascii="Arial" w:hAnsi="Arial"/>
      <w:sz w:val="18"/>
      <w:lang w:eastAsia="en-US"/>
    </w:rPr>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character" w:customStyle="1" w:styleId="B2Char">
    <w:name w:val="B2 Char"/>
    <w:link w:val="B2"/>
    <w:rsid w:val="00262AE6"/>
    <w:rPr>
      <w:lang w:eastAsia="en-US"/>
    </w:rPr>
  </w:style>
  <w:style w:type="character" w:customStyle="1" w:styleId="B3Char">
    <w:name w:val="B3 Char"/>
    <w:link w:val="B3"/>
    <w:rsid w:val="00262AE6"/>
    <w:rPr>
      <w:lang w:eastAsia="en-US"/>
    </w:r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uiPriority w:val="99"/>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uiPriority w:val="99"/>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basedOn w:val="Normal"/>
    <w:link w:val="BodyTextChar"/>
    <w:uiPriority w:val="99"/>
    <w:qFormat/>
    <w:rsid w:val="00262AE6"/>
    <w:rPr>
      <w:rFonts w:eastAsia="SimSun"/>
    </w:rPr>
  </w:style>
  <w:style w:type="character" w:customStyle="1" w:styleId="BodyTextChar">
    <w:name w:val="Body Text Char"/>
    <w:basedOn w:val="DefaultParagraphFont"/>
    <w:link w:val="BodyText"/>
    <w:uiPriority w:val="99"/>
    <w:qFormat/>
    <w:rsid w:val="00262AE6"/>
    <w:rPr>
      <w:rFonts w:eastAsia="SimSun"/>
      <w:lang w:eastAsia="en-US"/>
    </w:rPr>
  </w:style>
  <w:style w:type="character" w:customStyle="1" w:styleId="GuidanceChar">
    <w:name w:val="Guidance Char"/>
    <w:link w:val="Guidance"/>
    <w:rsid w:val="00262AE6"/>
    <w:rPr>
      <w:i/>
      <w:color w:val="0000FF"/>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2"/>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character" w:styleId="PlaceholderText">
    <w:name w:val="Placeholder Text"/>
    <w:basedOn w:val="DefaultParagraphFont"/>
    <w:uiPriority w:val="99"/>
    <w:semiHidden/>
    <w:rsid w:val="005F0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microsoft.com/office/2011/relationships/commentsExtended" Target="commentsExtended.xml"/><Relationship Id="rId28" Type="http://schemas.openxmlformats.org/officeDocument/2006/relationships/oleObject" Target="embeddings/oleObject12.bin"/><Relationship Id="rId36" Type="http://schemas.openxmlformats.org/officeDocument/2006/relationships/oleObject" Target="embeddings/oleObject2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omments" Target="comments.xml"/><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0C25-3CB8-4035-9C55-09D9CAB7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15410</Words>
  <Characters>87842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103046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Huawei-RKy</cp:lastModifiedBy>
  <cp:revision>2</cp:revision>
  <cp:lastPrinted>2019-02-25T14:05:00Z</cp:lastPrinted>
  <dcterms:created xsi:type="dcterms:W3CDTF">2020-03-02T17:35:00Z</dcterms:created>
  <dcterms:modified xsi:type="dcterms:W3CDTF">2020-03-02T17:35:00Z</dcterms:modified>
</cp:coreProperties>
</file>