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ＭＳ 明朝"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ＭＳ 明朝" w:hAnsi="Arial" w:cs="Arial"/>
          <w:b/>
          <w:sz w:val="24"/>
          <w:szCs w:val="24"/>
        </w:rPr>
        <w:t>,</w:t>
      </w:r>
      <w:r w:rsidR="00734E64" w:rsidRPr="00B80283">
        <w:rPr>
          <w:rFonts w:ascii="Arial" w:eastAsia="ＭＳ 明朝"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ＭＳ 明朝" w:hAnsi="Arial" w:cs="Arial"/>
          <w:b/>
          <w:sz w:val="22"/>
        </w:rPr>
      </w:pPr>
    </w:p>
    <w:p w14:paraId="282755FA" w14:textId="7CFA1254" w:rsidR="00C24D2F" w:rsidRPr="00AB4182" w:rsidRDefault="00C24D2F" w:rsidP="005F1B31">
      <w:pPr>
        <w:tabs>
          <w:tab w:val="left" w:pos="284"/>
          <w:tab w:val="left" w:pos="568"/>
          <w:tab w:val="left" w:pos="852"/>
          <w:tab w:val="left" w:pos="1136"/>
          <w:tab w:val="left" w:pos="1420"/>
          <w:tab w:val="left" w:pos="1704"/>
          <w:tab w:val="left" w:pos="1982"/>
          <w:tab w:val="left" w:pos="4215"/>
        </w:tabs>
        <w:spacing w:after="120"/>
        <w:ind w:left="1985" w:hanging="1985"/>
        <w:rPr>
          <w:rFonts w:ascii="Arial" w:eastAsiaTheme="minorEastAsia" w:hAnsi="Arial" w:cs="Arial"/>
          <w:bCs/>
          <w:color w:val="000000"/>
          <w:sz w:val="22"/>
          <w:lang w:val="pt-BR" w:eastAsia="zh-CN"/>
        </w:rPr>
      </w:pPr>
      <w:r w:rsidRPr="00915D73">
        <w:rPr>
          <w:rFonts w:ascii="Arial" w:eastAsia="ＭＳ 明朝" w:hAnsi="Arial" w:cs="Arial"/>
          <w:b/>
          <w:color w:val="000000"/>
          <w:sz w:val="22"/>
          <w:lang w:val="pt-BR"/>
        </w:rPr>
        <w:t xml:space="preserve">Agenda </w:t>
      </w:r>
      <w:r w:rsidR="007D19B7">
        <w:rPr>
          <w:rFonts w:ascii="Arial" w:eastAsia="ＭＳ 明朝" w:hAnsi="Arial" w:cs="Arial"/>
          <w:b/>
          <w:color w:val="000000"/>
          <w:sz w:val="22"/>
          <w:lang w:val="pt-BR"/>
        </w:rPr>
        <w:t>item</w:t>
      </w:r>
      <w:r w:rsidRPr="00915D73">
        <w:rPr>
          <w:rFonts w:ascii="Arial" w:eastAsia="ＭＳ 明朝" w:hAnsi="Arial" w:cs="Arial"/>
          <w:b/>
          <w:color w:val="000000"/>
          <w:sz w:val="22"/>
          <w:lang w:val="pt-BR"/>
        </w:rPr>
        <w:t>:</w:t>
      </w:r>
      <w:r w:rsidRPr="00915D73">
        <w:rPr>
          <w:rFonts w:ascii="Arial" w:eastAsia="ＭＳ 明朝" w:hAnsi="Arial" w:cs="Arial"/>
          <w:b/>
          <w:color w:val="000000"/>
          <w:sz w:val="22"/>
          <w:lang w:val="pt-BR"/>
        </w:rPr>
        <w:tab/>
      </w:r>
      <w:r w:rsidRPr="00915D73">
        <w:rPr>
          <w:rFonts w:ascii="Arial" w:eastAsia="ＭＳ 明朝" w:hAnsi="Arial" w:cs="Arial" w:hint="eastAsia"/>
          <w:b/>
          <w:color w:val="000000"/>
          <w:sz w:val="22"/>
          <w:lang w:val="pt-BR" w:eastAsia="ja-JP"/>
        </w:rPr>
        <w:tab/>
      </w:r>
      <w:r w:rsidRPr="00915D73">
        <w:rPr>
          <w:rFonts w:ascii="Arial" w:eastAsia="ＭＳ 明朝" w:hAnsi="Arial" w:cs="Arial" w:hint="eastAsia"/>
          <w:b/>
          <w:color w:val="000000"/>
          <w:sz w:val="22"/>
          <w:lang w:val="pt-BR" w:eastAsia="ja-JP"/>
        </w:rPr>
        <w:tab/>
      </w:r>
      <w:r w:rsidR="00B13C3B">
        <w:rPr>
          <w:rFonts w:ascii="Arial" w:eastAsiaTheme="minorEastAsia" w:hAnsi="Arial" w:cs="Arial"/>
          <w:color w:val="000000"/>
          <w:sz w:val="22"/>
          <w:lang w:eastAsia="zh-CN"/>
        </w:rPr>
        <w:t xml:space="preserve">8.5.4, 8.5.4.1, </w:t>
      </w:r>
      <w:r w:rsidR="005F1B31">
        <w:rPr>
          <w:rFonts w:ascii="Arial" w:eastAsiaTheme="minorEastAsia" w:hAnsi="Arial" w:cs="Arial"/>
          <w:color w:val="000000"/>
          <w:sz w:val="22"/>
          <w:lang w:eastAsia="zh-CN"/>
        </w:rPr>
        <w:t>8.5.4.2.1.</w:t>
      </w:r>
    </w:p>
    <w:p w14:paraId="50D5329D" w14:textId="010B271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ＭＳ 明朝" w:hAnsi="Arial" w:cs="Arial"/>
          <w:b/>
          <w:sz w:val="22"/>
        </w:rPr>
        <w:t>Source:</w:t>
      </w:r>
      <w:r w:rsidRPr="00915D73">
        <w:rPr>
          <w:rFonts w:ascii="Arial" w:eastAsia="ＭＳ 明朝" w:hAnsi="Arial" w:cs="Arial"/>
          <w:b/>
          <w:sz w:val="22"/>
        </w:rPr>
        <w:tab/>
      </w:r>
      <w:r w:rsidR="00140108">
        <w:rPr>
          <w:rFonts w:ascii="Arial" w:hAnsi="Arial" w:cs="Arial"/>
          <w:color w:val="000000"/>
          <w:sz w:val="22"/>
          <w:lang w:eastAsia="zh-CN"/>
        </w:rPr>
        <w:t>Moderator (Q</w:t>
      </w:r>
      <w:r w:rsidR="00CE7B96">
        <w:rPr>
          <w:rFonts w:ascii="Arial" w:hAnsi="Arial" w:cs="Arial"/>
          <w:color w:val="000000"/>
          <w:sz w:val="22"/>
          <w:lang w:eastAsia="zh-CN"/>
        </w:rPr>
        <w:t>ualcomm Incorporated</w:t>
      </w:r>
      <w:r w:rsidR="00140108">
        <w:rPr>
          <w:rFonts w:ascii="Arial" w:hAnsi="Arial" w:cs="Arial"/>
          <w:color w:val="000000"/>
          <w:sz w:val="22"/>
          <w:lang w:eastAsia="zh-CN"/>
        </w:rPr>
        <w:t>)</w:t>
      </w:r>
    </w:p>
    <w:p w14:paraId="1E0389E7" w14:textId="632DA535" w:rsidR="00915D73" w:rsidRPr="005E72F5" w:rsidRDefault="00915D73" w:rsidP="005E72F5">
      <w:pPr>
        <w:spacing w:after="0"/>
        <w:rPr>
          <w:rFonts w:ascii="游ゴシック" w:eastAsia="游ゴシック" w:hAnsi="游ゴシック" w:cs="ＭＳ Ｐゴシック"/>
          <w:color w:val="000000"/>
          <w:sz w:val="24"/>
          <w:szCs w:val="24"/>
          <w:lang w:val="en-US" w:eastAsia="ja-JP"/>
        </w:rPr>
      </w:pPr>
      <w:r w:rsidRPr="00915D73">
        <w:rPr>
          <w:rFonts w:ascii="Arial" w:eastAsia="ＭＳ 明朝" w:hAnsi="Arial" w:cs="Arial"/>
          <w:b/>
          <w:color w:val="000000"/>
          <w:sz w:val="22"/>
        </w:rPr>
        <w:t>Title:</w:t>
      </w:r>
      <w:r w:rsidRPr="00915D73">
        <w:rPr>
          <w:rFonts w:ascii="Arial" w:eastAsia="ＭＳ 明朝" w:hAnsi="Arial" w:cs="Arial"/>
          <w:b/>
          <w:color w:val="000000"/>
          <w:sz w:val="22"/>
        </w:rPr>
        <w:tab/>
      </w:r>
      <w:r w:rsidR="005E72F5">
        <w:rPr>
          <w:rFonts w:ascii="Arial" w:eastAsia="ＭＳ 明朝" w:hAnsi="Arial" w:cs="Arial"/>
          <w:b/>
          <w:color w:val="000000"/>
          <w:sz w:val="22"/>
        </w:rPr>
        <w:tab/>
      </w:r>
      <w:r w:rsidR="005E72F5">
        <w:rPr>
          <w:rFonts w:ascii="Arial" w:eastAsia="ＭＳ 明朝" w:hAnsi="Arial" w:cs="Arial"/>
          <w:b/>
          <w:color w:val="000000"/>
          <w:sz w:val="22"/>
        </w:rPr>
        <w:tab/>
      </w:r>
      <w:r w:rsidR="005E72F5">
        <w:rPr>
          <w:rFonts w:ascii="Arial" w:eastAsia="ＭＳ 明朝" w:hAnsi="Arial" w:cs="Arial"/>
          <w:b/>
          <w:color w:val="000000"/>
          <w:sz w:val="22"/>
        </w:rPr>
        <w:tab/>
      </w:r>
      <w:r w:rsidR="005E72F5">
        <w:rPr>
          <w:rFonts w:ascii="Arial" w:eastAsia="ＭＳ 明朝" w:hAnsi="Arial" w:cs="Arial"/>
          <w:b/>
          <w:color w:val="000000"/>
          <w:sz w:val="22"/>
        </w:rPr>
        <w:tab/>
      </w:r>
      <w:r w:rsidR="005E72F5">
        <w:rPr>
          <w:rFonts w:ascii="Arial" w:eastAsia="ＭＳ 明朝"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E72F5" w:rsidRPr="005E72F5">
        <w:rPr>
          <w:rFonts w:ascii="游ゴシック" w:eastAsia="游ゴシック" w:hAnsi="游ゴシック" w:cs="ＭＳ Ｐゴシック" w:hint="eastAsia"/>
          <w:color w:val="000000"/>
          <w:sz w:val="24"/>
          <w:szCs w:val="24"/>
          <w:lang w:val="en-US" w:eastAsia="ja-JP"/>
        </w:rPr>
        <w:t>RAN4#94e_#82_NR_IAB_RF_Tx</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ＭＳ 明朝" w:hAnsi="Arial" w:cs="Arial"/>
          <w:b/>
          <w:color w:val="000000"/>
          <w:sz w:val="22"/>
        </w:rPr>
        <w:t>Document for:</w:t>
      </w:r>
      <w:r w:rsidRPr="007D19B7">
        <w:rPr>
          <w:rFonts w:ascii="Arial" w:eastAsia="ＭＳ 明朝"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0278B618" w:rsidR="005D7AF8" w:rsidRDefault="00915D73" w:rsidP="00FA5848">
      <w:pPr>
        <w:pStyle w:val="Heading1"/>
        <w:rPr>
          <w:lang w:eastAsia="ja-JP"/>
        </w:rPr>
      </w:pPr>
      <w:r w:rsidRPr="005D7AF8">
        <w:rPr>
          <w:rFonts w:hint="eastAsia"/>
          <w:lang w:eastAsia="ja-JP"/>
        </w:rPr>
        <w:t>Introduction</w:t>
      </w:r>
    </w:p>
    <w:p w14:paraId="6BEE5DD4" w14:textId="47724918" w:rsidR="00071A19" w:rsidRPr="007F2310" w:rsidRDefault="0028657C" w:rsidP="00071A19">
      <w:pPr>
        <w:rPr>
          <w:rFonts w:eastAsia="游明朝"/>
          <w:lang w:val="en-US" w:eastAsia="ja-JP"/>
        </w:rPr>
      </w:pPr>
      <w:r w:rsidRPr="007F2310">
        <w:rPr>
          <w:rFonts w:eastAsia="游明朝" w:hint="eastAsia"/>
          <w:lang w:val="en-US" w:eastAsia="ja-JP"/>
        </w:rPr>
        <w:t>I</w:t>
      </w:r>
      <w:r w:rsidRPr="007F2310">
        <w:rPr>
          <w:rFonts w:eastAsia="游明朝"/>
          <w:lang w:val="en-US" w:eastAsia="ja-JP"/>
        </w:rPr>
        <w:t xml:space="preserve">AB </w:t>
      </w:r>
      <w:r w:rsidR="00561CE4" w:rsidRPr="007F2310">
        <w:rPr>
          <w:rFonts w:eastAsia="游明朝"/>
          <w:lang w:val="en-US" w:eastAsia="ja-JP"/>
        </w:rPr>
        <w:t xml:space="preserve">Requirements </w:t>
      </w:r>
      <w:r w:rsidR="00754243" w:rsidRPr="007F2310">
        <w:rPr>
          <w:rFonts w:eastAsia="游明朝"/>
          <w:lang w:val="en-US" w:eastAsia="ja-JP"/>
        </w:rPr>
        <w:t xml:space="preserve">have been discussed for a </w:t>
      </w:r>
      <w:r w:rsidR="00A46128" w:rsidRPr="007F2310">
        <w:rPr>
          <w:rFonts w:eastAsia="游明朝"/>
          <w:lang w:val="en-US" w:eastAsia="ja-JP"/>
        </w:rPr>
        <w:t xml:space="preserve">few meetings but very few agreements have been reached. The requirements for IAB-DU are somewhat simpler to manage as they will mostly re-use the BS requirements in 38.104. The IAB-MT requirements are more complex/controversial as the IAB-MT is mostly behaving like a </w:t>
      </w:r>
      <w:proofErr w:type="gramStart"/>
      <w:r w:rsidR="00A46128" w:rsidRPr="007F2310">
        <w:rPr>
          <w:rFonts w:eastAsia="游明朝"/>
          <w:lang w:val="en-US" w:eastAsia="ja-JP"/>
        </w:rPr>
        <w:t>UE</w:t>
      </w:r>
      <w:proofErr w:type="gramEnd"/>
      <w:r w:rsidR="00A46128" w:rsidRPr="007F2310">
        <w:rPr>
          <w:rFonts w:eastAsia="游明朝"/>
          <w:lang w:val="en-US" w:eastAsia="ja-JP"/>
        </w:rPr>
        <w:t xml:space="preserve"> but it is a network node. </w:t>
      </w:r>
    </w:p>
    <w:p w14:paraId="1DFD9945" w14:textId="327D3F28" w:rsidR="007A3715" w:rsidRPr="007F2310" w:rsidRDefault="00AD61E0" w:rsidP="00071A19">
      <w:pPr>
        <w:rPr>
          <w:rFonts w:eastAsia="游明朝"/>
          <w:lang w:val="en-US" w:eastAsia="ja-JP"/>
        </w:rPr>
      </w:pPr>
      <w:r w:rsidRPr="007F2310">
        <w:rPr>
          <w:rFonts w:eastAsia="游明朝" w:hint="eastAsia"/>
          <w:lang w:val="en-US" w:eastAsia="ja-JP"/>
        </w:rPr>
        <w:t>T</w:t>
      </w:r>
      <w:r w:rsidRPr="007F2310">
        <w:rPr>
          <w:rFonts w:eastAsia="游明朝"/>
          <w:lang w:val="en-US" w:eastAsia="ja-JP"/>
        </w:rPr>
        <w:t xml:space="preserve">he most important topic for which progress is of most importance </w:t>
      </w:r>
      <w:r w:rsidR="007B0373" w:rsidRPr="007F2310">
        <w:rPr>
          <w:rFonts w:eastAsia="游明朝"/>
          <w:lang w:val="en-US" w:eastAsia="ja-JP"/>
        </w:rPr>
        <w:t>is</w:t>
      </w:r>
      <w:r w:rsidRPr="007F2310">
        <w:rPr>
          <w:rFonts w:eastAsia="游明朝"/>
          <w:lang w:val="en-US" w:eastAsia="ja-JP"/>
        </w:rPr>
        <w:t xml:space="preserve"> the definition of IAB-MT </w:t>
      </w:r>
      <w:r w:rsidR="007B0373" w:rsidRPr="007F2310">
        <w:rPr>
          <w:rFonts w:eastAsia="游明朝"/>
          <w:lang w:val="en-US" w:eastAsia="ja-JP"/>
        </w:rPr>
        <w:t xml:space="preserve">classes as this </w:t>
      </w:r>
      <w:r w:rsidR="008B52A3" w:rsidRPr="007F2310">
        <w:rPr>
          <w:rFonts w:eastAsia="游明朝"/>
          <w:lang w:val="en-US" w:eastAsia="ja-JP"/>
        </w:rPr>
        <w:t xml:space="preserve">influences the definition of many other requirements that are class dependent. </w:t>
      </w:r>
    </w:p>
    <w:p w14:paraId="09ECBFDF" w14:textId="70804358" w:rsidR="00017BE7" w:rsidRPr="007F2310" w:rsidRDefault="00017BE7" w:rsidP="00071A19">
      <w:pPr>
        <w:rPr>
          <w:rFonts w:eastAsia="游明朝"/>
          <w:lang w:val="en-US" w:eastAsia="ja-JP"/>
        </w:rPr>
      </w:pPr>
      <w:r w:rsidRPr="007F2310">
        <w:rPr>
          <w:rFonts w:eastAsia="游明朝" w:hint="eastAsia"/>
          <w:lang w:val="en-US" w:eastAsia="ja-JP"/>
        </w:rPr>
        <w:t>T</w:t>
      </w:r>
      <w:r w:rsidRPr="007F2310">
        <w:rPr>
          <w:rFonts w:eastAsia="游明朝"/>
          <w:lang w:val="en-US" w:eastAsia="ja-JP"/>
        </w:rPr>
        <w:t>his e-mail discussion will</w:t>
      </w:r>
      <w:r w:rsidR="00AB02B7" w:rsidRPr="007F2310">
        <w:rPr>
          <w:rFonts w:eastAsia="游明朝"/>
          <w:lang w:val="en-US" w:eastAsia="ja-JP"/>
        </w:rPr>
        <w:t xml:space="preserve"> target all IAB Tx requirements with an emphasis on IAB-MT Tx requirements since these are more complicated.</w:t>
      </w:r>
    </w:p>
    <w:p w14:paraId="7FFB9D64" w14:textId="47A4F69C" w:rsidR="008B52A3" w:rsidRPr="007F2310" w:rsidRDefault="008D45A7" w:rsidP="00071A19">
      <w:pPr>
        <w:rPr>
          <w:rFonts w:eastAsia="游明朝"/>
          <w:lang w:val="en-US" w:eastAsia="ja-JP"/>
        </w:rPr>
      </w:pPr>
      <w:r w:rsidRPr="007F2310">
        <w:rPr>
          <w:rFonts w:eastAsia="游明朝" w:hint="eastAsia"/>
          <w:lang w:val="en-US" w:eastAsia="ja-JP"/>
        </w:rPr>
        <w:t>L</w:t>
      </w:r>
      <w:r w:rsidRPr="007F2310">
        <w:rPr>
          <w:rFonts w:eastAsia="游明朝"/>
          <w:lang w:val="en-US" w:eastAsia="ja-JP"/>
        </w:rPr>
        <w:t xml:space="preserve">ist of topics for the 1st round of discussion </w:t>
      </w:r>
      <w:proofErr w:type="gramStart"/>
      <w:r w:rsidRPr="007F2310">
        <w:rPr>
          <w:rFonts w:eastAsia="游明朝"/>
          <w:lang w:val="en-US" w:eastAsia="ja-JP"/>
        </w:rPr>
        <w:t>are</w:t>
      </w:r>
      <w:proofErr w:type="gramEnd"/>
      <w:r w:rsidRPr="007F2310">
        <w:rPr>
          <w:rFonts w:eastAsia="游明朝"/>
          <w:lang w:val="en-US" w:eastAsia="ja-JP"/>
        </w:rPr>
        <w:t>:</w:t>
      </w:r>
    </w:p>
    <w:p w14:paraId="0E88626E" w14:textId="0B590D76" w:rsidR="00484C5D" w:rsidRPr="00761DA1" w:rsidRDefault="00484C5D" w:rsidP="00805BE8">
      <w:pPr>
        <w:pStyle w:val="ListParagraph"/>
        <w:numPr>
          <w:ilvl w:val="0"/>
          <w:numId w:val="3"/>
        </w:numPr>
        <w:ind w:firstLineChars="0"/>
        <w:rPr>
          <w:lang w:eastAsia="zh-CN"/>
        </w:rPr>
      </w:pPr>
      <w:r w:rsidRPr="00761DA1">
        <w:rPr>
          <w:rFonts w:eastAsiaTheme="minorEastAsia"/>
          <w:lang w:eastAsia="zh-CN"/>
        </w:rPr>
        <w:t>1</w:t>
      </w:r>
      <w:r w:rsidRPr="00761DA1">
        <w:rPr>
          <w:rFonts w:eastAsiaTheme="minorEastAsia"/>
          <w:vertAlign w:val="superscript"/>
          <w:lang w:eastAsia="zh-CN"/>
        </w:rPr>
        <w:t>st</w:t>
      </w:r>
      <w:r w:rsidRPr="00761DA1">
        <w:rPr>
          <w:rFonts w:eastAsiaTheme="minorEastAsia"/>
          <w:lang w:eastAsia="zh-CN"/>
        </w:rPr>
        <w:t xml:space="preserve"> round</w:t>
      </w:r>
      <w:r w:rsidR="00252DB8" w:rsidRPr="00761DA1">
        <w:rPr>
          <w:rFonts w:eastAsiaTheme="minorEastAsia"/>
          <w:lang w:eastAsia="zh-CN"/>
        </w:rPr>
        <w:t xml:space="preserve">: </w:t>
      </w:r>
    </w:p>
    <w:p w14:paraId="72662D2D" w14:textId="0101C0CF" w:rsidR="008D45A7" w:rsidRPr="00761DA1" w:rsidRDefault="002F1097" w:rsidP="008D45A7">
      <w:pPr>
        <w:pStyle w:val="ListParagraph"/>
        <w:numPr>
          <w:ilvl w:val="1"/>
          <w:numId w:val="3"/>
        </w:numPr>
        <w:ind w:firstLineChars="0"/>
        <w:rPr>
          <w:lang w:eastAsia="zh-CN"/>
        </w:rPr>
      </w:pPr>
      <w:r w:rsidRPr="00761DA1">
        <w:rPr>
          <w:rFonts w:eastAsia="游明朝" w:hint="eastAsia"/>
          <w:lang w:eastAsia="ja-JP"/>
        </w:rPr>
        <w:t>D</w:t>
      </w:r>
      <w:r w:rsidRPr="00761DA1">
        <w:rPr>
          <w:rFonts w:eastAsia="游明朝"/>
          <w:lang w:eastAsia="ja-JP"/>
        </w:rPr>
        <w:t>efinition of IAB-MT classes</w:t>
      </w:r>
    </w:p>
    <w:p w14:paraId="3B4E765A" w14:textId="550AB3AE" w:rsidR="002F1097" w:rsidRPr="00761DA1" w:rsidRDefault="002F1097" w:rsidP="008D45A7">
      <w:pPr>
        <w:pStyle w:val="ListParagraph"/>
        <w:numPr>
          <w:ilvl w:val="1"/>
          <w:numId w:val="3"/>
        </w:numPr>
        <w:ind w:firstLineChars="0"/>
        <w:rPr>
          <w:lang w:eastAsia="zh-CN"/>
        </w:rPr>
      </w:pPr>
      <w:r w:rsidRPr="00761DA1">
        <w:rPr>
          <w:lang w:eastAsia="ja-JP"/>
        </w:rPr>
        <w:t>IAB-MT Tx Power</w:t>
      </w:r>
    </w:p>
    <w:p w14:paraId="169BEC8F" w14:textId="7CA66703" w:rsidR="002F1097" w:rsidRPr="00761DA1" w:rsidRDefault="002F1097" w:rsidP="008D45A7">
      <w:pPr>
        <w:pStyle w:val="ListParagraph"/>
        <w:numPr>
          <w:ilvl w:val="1"/>
          <w:numId w:val="3"/>
        </w:numPr>
        <w:ind w:firstLineChars="0"/>
        <w:rPr>
          <w:lang w:eastAsia="zh-CN"/>
        </w:rPr>
      </w:pPr>
      <w:r w:rsidRPr="00761DA1">
        <w:rPr>
          <w:lang w:eastAsia="ja-JP"/>
        </w:rPr>
        <w:t>IAB Tx Signal Quality</w:t>
      </w:r>
    </w:p>
    <w:p w14:paraId="16CAD3A8" w14:textId="5B9D32B8" w:rsidR="002F1097" w:rsidRPr="00761DA1" w:rsidRDefault="002F1097" w:rsidP="008D45A7">
      <w:pPr>
        <w:pStyle w:val="ListParagraph"/>
        <w:numPr>
          <w:ilvl w:val="1"/>
          <w:numId w:val="3"/>
        </w:numPr>
        <w:ind w:firstLineChars="0"/>
        <w:rPr>
          <w:lang w:eastAsia="zh-CN"/>
        </w:rPr>
      </w:pPr>
      <w:r w:rsidRPr="00761DA1">
        <w:rPr>
          <w:rFonts w:hint="eastAsia"/>
          <w:lang w:eastAsia="ja-JP"/>
        </w:rPr>
        <w:t>I</w:t>
      </w:r>
      <w:r w:rsidRPr="00761DA1">
        <w:rPr>
          <w:lang w:eastAsia="ja-JP"/>
        </w:rPr>
        <w:t>AB-MT Beam Correspondence</w:t>
      </w:r>
    </w:p>
    <w:p w14:paraId="38AF9FD3" w14:textId="4EC96498" w:rsidR="002F1097" w:rsidRPr="00761DA1" w:rsidRDefault="002F1097" w:rsidP="008D45A7">
      <w:pPr>
        <w:pStyle w:val="ListParagraph"/>
        <w:numPr>
          <w:ilvl w:val="1"/>
          <w:numId w:val="3"/>
        </w:numPr>
        <w:ind w:firstLineChars="0"/>
        <w:rPr>
          <w:lang w:eastAsia="zh-CN"/>
        </w:rPr>
      </w:pPr>
      <w:r w:rsidRPr="00761DA1">
        <w:rPr>
          <w:rFonts w:hint="eastAsia"/>
          <w:lang w:eastAsia="ja-JP"/>
        </w:rPr>
        <w:t>I</w:t>
      </w:r>
      <w:r w:rsidRPr="00761DA1">
        <w:rPr>
          <w:lang w:eastAsia="ja-JP"/>
        </w:rPr>
        <w:t>AB-MT Rx-Tx Switching time</w:t>
      </w:r>
    </w:p>
    <w:p w14:paraId="1F24ED7E" w14:textId="01EE18EC" w:rsidR="002F1097" w:rsidRPr="00761DA1" w:rsidRDefault="00FF4E04" w:rsidP="008D45A7">
      <w:pPr>
        <w:pStyle w:val="ListParagraph"/>
        <w:numPr>
          <w:ilvl w:val="1"/>
          <w:numId w:val="3"/>
        </w:numPr>
        <w:ind w:firstLineChars="0"/>
        <w:rPr>
          <w:lang w:eastAsia="zh-CN"/>
        </w:rPr>
      </w:pPr>
      <w:r w:rsidRPr="00761DA1">
        <w:rPr>
          <w:rFonts w:hint="eastAsia"/>
          <w:lang w:eastAsia="ja-JP"/>
        </w:rPr>
        <w:t>I</w:t>
      </w:r>
      <w:r w:rsidRPr="00761DA1">
        <w:rPr>
          <w:lang w:eastAsia="ja-JP"/>
        </w:rPr>
        <w:t>AB-MT Unwanted Emissions</w:t>
      </w:r>
    </w:p>
    <w:p w14:paraId="02105648" w14:textId="28CCF103" w:rsidR="00FF4E04" w:rsidRPr="00761DA1" w:rsidRDefault="00FF4E04" w:rsidP="00761DA1">
      <w:pPr>
        <w:pStyle w:val="ListParagraph"/>
        <w:numPr>
          <w:ilvl w:val="1"/>
          <w:numId w:val="3"/>
        </w:numPr>
        <w:ind w:firstLineChars="0"/>
        <w:rPr>
          <w:lang w:eastAsia="zh-CN"/>
        </w:rPr>
      </w:pPr>
      <w:r w:rsidRPr="00761DA1">
        <w:rPr>
          <w:rFonts w:hint="eastAsia"/>
          <w:lang w:eastAsia="ja-JP"/>
        </w:rPr>
        <w:t>O</w:t>
      </w:r>
      <w:r w:rsidRPr="00761DA1">
        <w:rPr>
          <w:lang w:eastAsia="ja-JP"/>
        </w:rPr>
        <w:t>ther IAB-DU Tx Requirements</w:t>
      </w:r>
    </w:p>
    <w:p w14:paraId="52A58032" w14:textId="327C0DA3" w:rsidR="00484C5D" w:rsidRPr="00805BE8"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77777777" w:rsidR="00004165" w:rsidRPr="00805BE8" w:rsidRDefault="00004165" w:rsidP="00805BE8">
      <w:pPr>
        <w:rPr>
          <w:color w:val="0070C0"/>
          <w:lang w:eastAsia="zh-CN"/>
        </w:rPr>
      </w:pPr>
    </w:p>
    <w:p w14:paraId="609286E5" w14:textId="0B7D9FCC" w:rsidR="00E80B52" w:rsidRPr="007F2310" w:rsidRDefault="00142BB9" w:rsidP="00805BE8">
      <w:pPr>
        <w:pStyle w:val="Heading1"/>
        <w:rPr>
          <w:lang w:val="en-US" w:eastAsia="ja-JP"/>
        </w:rPr>
      </w:pPr>
      <w:r w:rsidRPr="007F2310">
        <w:rPr>
          <w:lang w:val="en-US" w:eastAsia="ja-JP"/>
        </w:rPr>
        <w:t>Topic</w:t>
      </w:r>
      <w:r w:rsidR="00C649BD" w:rsidRPr="007F2310">
        <w:rPr>
          <w:lang w:val="en-US" w:eastAsia="ja-JP"/>
        </w:rPr>
        <w:t xml:space="preserve"> </w:t>
      </w:r>
      <w:r w:rsidR="00837458" w:rsidRPr="007F2310">
        <w:rPr>
          <w:lang w:val="en-US" w:eastAsia="ja-JP"/>
        </w:rPr>
        <w:t>#1</w:t>
      </w:r>
      <w:r w:rsidR="00C649BD" w:rsidRPr="007F2310">
        <w:rPr>
          <w:lang w:val="en-US" w:eastAsia="ja-JP"/>
        </w:rPr>
        <w:t xml:space="preserve">: </w:t>
      </w:r>
      <w:r w:rsidR="00566921" w:rsidRPr="007F2310">
        <w:rPr>
          <w:lang w:val="en-US" w:eastAsia="ja-JP"/>
        </w:rPr>
        <w:t>Definition of IAB-MT classes</w:t>
      </w:r>
    </w:p>
    <w:p w14:paraId="1FE8AD1C" w14:textId="68FE59BE" w:rsidR="00CA74AA" w:rsidRPr="007F2310" w:rsidRDefault="00CA74AA" w:rsidP="00CA74AA">
      <w:pPr>
        <w:rPr>
          <w:rFonts w:eastAsia="游明朝"/>
          <w:lang w:val="en-US" w:eastAsia="ja-JP"/>
        </w:rPr>
      </w:pPr>
      <w:r w:rsidRPr="007F2310">
        <w:rPr>
          <w:rFonts w:eastAsia="游明朝"/>
          <w:lang w:val="en-US" w:eastAsia="ja-JP"/>
        </w:rPr>
        <w:t>Definition of IAB-MT classes</w:t>
      </w:r>
      <w:r w:rsidR="003A1977" w:rsidRPr="007F2310">
        <w:rPr>
          <w:rFonts w:eastAsia="游明朝"/>
          <w:lang w:val="en-US" w:eastAsia="ja-JP"/>
        </w:rPr>
        <w:t xml:space="preserve"> has been </w:t>
      </w:r>
      <w:proofErr w:type="spellStart"/>
      <w:r w:rsidR="003A1977" w:rsidRPr="007F2310">
        <w:rPr>
          <w:rFonts w:eastAsia="游明朝"/>
          <w:lang w:val="en-US" w:eastAsia="ja-JP"/>
        </w:rPr>
        <w:t>discused</w:t>
      </w:r>
      <w:proofErr w:type="spellEnd"/>
      <w:r w:rsidR="003A1977" w:rsidRPr="007F2310">
        <w:rPr>
          <w:rFonts w:eastAsia="游明朝"/>
          <w:lang w:val="en-US" w:eastAsia="ja-JP"/>
        </w:rPr>
        <w:t xml:space="preserve"> for a few meetings. It is not yet decided whether multiple classes would be defined and what would be the differentiator</w:t>
      </w:r>
      <w:r w:rsidR="00832CC5" w:rsidRPr="007F2310">
        <w:rPr>
          <w:rFonts w:eastAsia="游明朝"/>
          <w:lang w:val="en-US" w:eastAsia="ja-JP"/>
        </w:rPr>
        <w:t xml:space="preserve">. </w:t>
      </w:r>
    </w:p>
    <w:p w14:paraId="6D4B85E1" w14:textId="023CA4DB" w:rsidR="00484C5D" w:rsidRPr="00CB0305" w:rsidRDefault="00484C5D" w:rsidP="00CA74AA">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9"/>
        <w:gridCol w:w="1424"/>
        <w:gridCol w:w="6588"/>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206694B1" w:rsidR="00F53FE2" w:rsidRPr="004A7544" w:rsidRDefault="00F53FE2" w:rsidP="00805BE8">
            <w:pPr>
              <w:spacing w:before="120" w:after="120"/>
            </w:pPr>
            <w:r>
              <w:t>R4-20</w:t>
            </w:r>
            <w:r w:rsidR="00E602A2">
              <w:t>01868</w:t>
            </w:r>
          </w:p>
        </w:tc>
        <w:tc>
          <w:tcPr>
            <w:tcW w:w="1437" w:type="dxa"/>
          </w:tcPr>
          <w:p w14:paraId="1A5AAE84" w14:textId="547CD25F" w:rsidR="00F53FE2" w:rsidRPr="004A7544" w:rsidRDefault="00E602A2" w:rsidP="00805BE8">
            <w:pPr>
              <w:spacing w:before="120" w:after="120"/>
            </w:pPr>
            <w:r>
              <w:t>Ericsson</w:t>
            </w:r>
          </w:p>
        </w:tc>
        <w:tc>
          <w:tcPr>
            <w:tcW w:w="6772" w:type="dxa"/>
          </w:tcPr>
          <w:p w14:paraId="2FEAFDE4" w14:textId="77777777" w:rsidR="00255D55" w:rsidRPr="00C65C0A" w:rsidRDefault="00255D55" w:rsidP="00255D55">
            <w:pPr>
              <w:rPr>
                <w:b/>
              </w:rPr>
            </w:pPr>
            <w:r w:rsidRPr="00C65C0A">
              <w:rPr>
                <w:b/>
              </w:rPr>
              <w:t>Proposal-1: Only study the IAB MT and IAB DU belong to the same class scenario.</w:t>
            </w:r>
          </w:p>
          <w:p w14:paraId="23E5CF1A" w14:textId="50CED112" w:rsidR="005E366A" w:rsidRPr="00255D55" w:rsidRDefault="00255D55" w:rsidP="00255D55">
            <w:pPr>
              <w:rPr>
                <w:b/>
              </w:rPr>
            </w:pPr>
            <w:r w:rsidRPr="00C65C0A">
              <w:rPr>
                <w:b/>
              </w:rPr>
              <w:lastRenderedPageBreak/>
              <w:t>Proposal-</w:t>
            </w:r>
            <w:r>
              <w:rPr>
                <w:b/>
              </w:rPr>
              <w:t>2</w:t>
            </w:r>
            <w:r w:rsidRPr="00C65C0A">
              <w:rPr>
                <w:b/>
              </w:rPr>
              <w:t xml:space="preserve">: </w:t>
            </w:r>
            <w:r>
              <w:rPr>
                <w:b/>
              </w:rPr>
              <w:t>Assume that wide area and medium range IABs are planned and local area IABs are unplanned</w:t>
            </w:r>
            <w:r w:rsidRPr="00C65C0A">
              <w:rPr>
                <w:b/>
              </w:rPr>
              <w:t>.</w:t>
            </w:r>
          </w:p>
        </w:tc>
      </w:tr>
      <w:tr w:rsidR="00255D55" w14:paraId="7955C42A" w14:textId="77777777" w:rsidTr="00805BE8">
        <w:trPr>
          <w:trHeight w:val="468"/>
        </w:trPr>
        <w:tc>
          <w:tcPr>
            <w:tcW w:w="1648" w:type="dxa"/>
          </w:tcPr>
          <w:p w14:paraId="036C7935" w14:textId="0BE970DC" w:rsidR="00255D55" w:rsidRDefault="005D0852" w:rsidP="00805BE8">
            <w:pPr>
              <w:spacing w:before="120" w:after="120"/>
              <w:rPr>
                <w:lang w:eastAsia="ja-JP"/>
              </w:rPr>
            </w:pPr>
            <w:r>
              <w:rPr>
                <w:rFonts w:hint="eastAsia"/>
                <w:lang w:eastAsia="ja-JP"/>
              </w:rPr>
              <w:lastRenderedPageBreak/>
              <w:t>R</w:t>
            </w:r>
            <w:r>
              <w:rPr>
                <w:lang w:eastAsia="ja-JP"/>
              </w:rPr>
              <w:t>4-2001283</w:t>
            </w:r>
          </w:p>
        </w:tc>
        <w:tc>
          <w:tcPr>
            <w:tcW w:w="1437" w:type="dxa"/>
          </w:tcPr>
          <w:p w14:paraId="7372A737" w14:textId="07835779" w:rsidR="00255D55" w:rsidRDefault="005D0852" w:rsidP="00805BE8">
            <w:pPr>
              <w:spacing w:before="120" w:after="120"/>
              <w:rPr>
                <w:lang w:eastAsia="ja-JP"/>
              </w:rPr>
            </w:pPr>
            <w:r>
              <w:rPr>
                <w:rFonts w:hint="eastAsia"/>
                <w:lang w:eastAsia="ja-JP"/>
              </w:rPr>
              <w:t>Q</w:t>
            </w:r>
            <w:r>
              <w:rPr>
                <w:lang w:eastAsia="ja-JP"/>
              </w:rPr>
              <w:t>ualcomm</w:t>
            </w:r>
          </w:p>
        </w:tc>
        <w:tc>
          <w:tcPr>
            <w:tcW w:w="6772" w:type="dxa"/>
          </w:tcPr>
          <w:p w14:paraId="2E42BC2D" w14:textId="77777777" w:rsidR="00642F7E" w:rsidRPr="00A41346" w:rsidRDefault="00642F7E" w:rsidP="00642F7E">
            <w:pPr>
              <w:rPr>
                <w:b/>
                <w:bCs/>
                <w:lang w:val="en-US"/>
              </w:rPr>
            </w:pPr>
            <w:r w:rsidRPr="00A41346">
              <w:rPr>
                <w:b/>
                <w:bCs/>
                <w:lang w:val="en-US"/>
              </w:rPr>
              <w:fldChar w:fldCharType="begin"/>
            </w:r>
            <w:r w:rsidRPr="00A41346">
              <w:rPr>
                <w:b/>
                <w:bCs/>
                <w:lang w:val="en-US"/>
              </w:rPr>
              <w:instrText xml:space="preserve"> REF _Ref32502308 \h </w:instrText>
            </w:r>
            <w:r>
              <w:rPr>
                <w:b/>
                <w:bCs/>
                <w:lang w:val="en-US"/>
              </w:rPr>
              <w:instrText xml:space="preserve"> \* MERGEFORMAT </w:instrText>
            </w:r>
            <w:r w:rsidRPr="00A41346">
              <w:rPr>
                <w:b/>
                <w:bCs/>
                <w:lang w:val="en-US"/>
              </w:rPr>
            </w:r>
            <w:r w:rsidRPr="00A41346">
              <w:rPr>
                <w:b/>
                <w:bCs/>
                <w:lang w:val="en-US"/>
              </w:rPr>
              <w:fldChar w:fldCharType="separate"/>
            </w:r>
            <w:r w:rsidRPr="00335DAB">
              <w:rPr>
                <w:b/>
                <w:bCs/>
              </w:rPr>
              <w:t xml:space="preserve">Proposal </w:t>
            </w:r>
            <w:r w:rsidRPr="00335DAB">
              <w:rPr>
                <w:b/>
                <w:bCs/>
                <w:noProof/>
              </w:rPr>
              <w:t>1</w:t>
            </w:r>
            <w:r w:rsidRPr="00335DAB">
              <w:rPr>
                <w:b/>
                <w:bCs/>
              </w:rPr>
              <w:t>: differentiate IAB-MT classes only based on dynamic range. Maximum or minimum power limits will not be introduced for IAB-MT</w:t>
            </w:r>
            <w:r w:rsidRPr="00A41346">
              <w:rPr>
                <w:b/>
                <w:bCs/>
                <w:lang w:val="en-US"/>
              </w:rPr>
              <w:fldChar w:fldCharType="end"/>
            </w:r>
          </w:p>
          <w:p w14:paraId="5139DD5E" w14:textId="77777777" w:rsidR="00642F7E" w:rsidRPr="00577763" w:rsidRDefault="00642F7E" w:rsidP="00642F7E">
            <w:pPr>
              <w:rPr>
                <w:b/>
                <w:bCs/>
                <w:lang w:val="en-US"/>
              </w:rPr>
            </w:pPr>
            <w:r w:rsidRPr="00577763">
              <w:rPr>
                <w:b/>
                <w:bCs/>
                <w:lang w:val="en-US"/>
              </w:rPr>
              <w:fldChar w:fldCharType="begin"/>
            </w:r>
            <w:r w:rsidRPr="00577763">
              <w:rPr>
                <w:b/>
                <w:bCs/>
                <w:lang w:val="en-US"/>
              </w:rPr>
              <w:instrText xml:space="preserve"> REF _Ref32328766 \h </w:instrText>
            </w:r>
            <w:r>
              <w:rPr>
                <w:b/>
                <w:bCs/>
                <w:lang w:val="en-US"/>
              </w:rPr>
              <w:instrText xml:space="preserve"> \* MERGEFORMAT </w:instrText>
            </w:r>
            <w:r w:rsidRPr="00577763">
              <w:rPr>
                <w:b/>
                <w:bCs/>
                <w:lang w:val="en-US"/>
              </w:rPr>
            </w:r>
            <w:r w:rsidRPr="00577763">
              <w:rPr>
                <w:b/>
                <w:bCs/>
                <w:lang w:val="en-US"/>
              </w:rPr>
              <w:fldChar w:fldCharType="separate"/>
            </w:r>
            <w:r w:rsidRPr="00335DAB">
              <w:rPr>
                <w:b/>
                <w:bCs/>
              </w:rPr>
              <w:t xml:space="preserve">Proposal </w:t>
            </w:r>
            <w:r w:rsidRPr="00335DAB">
              <w:rPr>
                <w:b/>
                <w:bCs/>
                <w:noProof/>
              </w:rPr>
              <w:t>2</w:t>
            </w:r>
            <w:r w:rsidRPr="00335DAB">
              <w:rPr>
                <w:b/>
                <w:bCs/>
              </w:rPr>
              <w:t>: define IAB-MT class 1 targeting planned deployment scenarios and characterized by a transmitter dynamic range of 20dB</w:t>
            </w:r>
            <w:r w:rsidRPr="00577763">
              <w:rPr>
                <w:b/>
                <w:bCs/>
                <w:lang w:val="en-US"/>
              </w:rPr>
              <w:fldChar w:fldCharType="end"/>
            </w:r>
          </w:p>
          <w:p w14:paraId="1085D554" w14:textId="307102F4" w:rsidR="00255D55" w:rsidRPr="00642F7E" w:rsidRDefault="00642F7E" w:rsidP="00255D55">
            <w:pPr>
              <w:rPr>
                <w:b/>
                <w:bCs/>
                <w:lang w:val="en-US"/>
              </w:rPr>
            </w:pPr>
            <w:r w:rsidRPr="00577763">
              <w:rPr>
                <w:b/>
                <w:bCs/>
                <w:lang w:val="en-US"/>
              </w:rPr>
              <w:fldChar w:fldCharType="begin"/>
            </w:r>
            <w:r w:rsidRPr="00577763">
              <w:rPr>
                <w:b/>
                <w:bCs/>
                <w:lang w:val="en-US"/>
              </w:rPr>
              <w:instrText xml:space="preserve"> REF _Ref32328768 \h </w:instrText>
            </w:r>
            <w:r>
              <w:rPr>
                <w:b/>
                <w:bCs/>
                <w:lang w:val="en-US"/>
              </w:rPr>
              <w:instrText xml:space="preserve"> \* MERGEFORMAT </w:instrText>
            </w:r>
            <w:r w:rsidRPr="00577763">
              <w:rPr>
                <w:b/>
                <w:bCs/>
                <w:lang w:val="en-US"/>
              </w:rPr>
            </w:r>
            <w:r w:rsidRPr="00577763">
              <w:rPr>
                <w:b/>
                <w:bCs/>
                <w:lang w:val="en-US"/>
              </w:rPr>
              <w:fldChar w:fldCharType="separate"/>
            </w:r>
            <w:r w:rsidRPr="00335DAB">
              <w:rPr>
                <w:b/>
                <w:bCs/>
              </w:rPr>
              <w:t xml:space="preserve">Proposal </w:t>
            </w:r>
            <w:r w:rsidRPr="00335DAB">
              <w:rPr>
                <w:b/>
                <w:bCs/>
                <w:noProof/>
              </w:rPr>
              <w:t>3</w:t>
            </w:r>
            <w:r w:rsidRPr="00335DAB">
              <w:rPr>
                <w:b/>
                <w:bCs/>
              </w:rPr>
              <w:t>: define IAB-MT class 2 targeting unplanned deployment scenarios and characterized by a transmitter dynamic range of 30dB</w:t>
            </w:r>
            <w:r w:rsidRPr="00577763">
              <w:rPr>
                <w:b/>
                <w:bCs/>
                <w:lang w:val="en-US"/>
              </w:rPr>
              <w:fldChar w:fldCharType="end"/>
            </w:r>
          </w:p>
        </w:tc>
      </w:tr>
      <w:tr w:rsidR="00642F7E" w14:paraId="0CB890A6" w14:textId="77777777" w:rsidTr="00805BE8">
        <w:trPr>
          <w:trHeight w:val="468"/>
        </w:trPr>
        <w:tc>
          <w:tcPr>
            <w:tcW w:w="1648" w:type="dxa"/>
          </w:tcPr>
          <w:p w14:paraId="04DE8635" w14:textId="788D4D0C" w:rsidR="00642F7E" w:rsidRDefault="00DF2EE6" w:rsidP="00805BE8">
            <w:pPr>
              <w:spacing w:before="120" w:after="120"/>
              <w:rPr>
                <w:lang w:eastAsia="ja-JP"/>
              </w:rPr>
            </w:pPr>
            <w:r>
              <w:rPr>
                <w:rFonts w:hint="eastAsia"/>
                <w:lang w:eastAsia="ja-JP"/>
              </w:rPr>
              <w:t>R</w:t>
            </w:r>
            <w:r>
              <w:rPr>
                <w:lang w:eastAsia="ja-JP"/>
              </w:rPr>
              <w:t>4-1001709</w:t>
            </w:r>
          </w:p>
        </w:tc>
        <w:tc>
          <w:tcPr>
            <w:tcW w:w="1437" w:type="dxa"/>
          </w:tcPr>
          <w:p w14:paraId="67CF6336" w14:textId="39451EDE" w:rsidR="00642F7E" w:rsidRDefault="00DF2EE6" w:rsidP="00805BE8">
            <w:pPr>
              <w:spacing w:before="120" w:after="120"/>
              <w:rPr>
                <w:lang w:eastAsia="ja-JP"/>
              </w:rPr>
            </w:pPr>
            <w:r>
              <w:rPr>
                <w:rFonts w:hint="eastAsia"/>
                <w:lang w:eastAsia="ja-JP"/>
              </w:rPr>
              <w:t>H</w:t>
            </w:r>
            <w:r>
              <w:rPr>
                <w:lang w:eastAsia="ja-JP"/>
              </w:rPr>
              <w:t>uawei</w:t>
            </w:r>
          </w:p>
        </w:tc>
        <w:tc>
          <w:tcPr>
            <w:tcW w:w="6772" w:type="dxa"/>
          </w:tcPr>
          <w:p w14:paraId="7896BF51" w14:textId="77777777" w:rsidR="00762334" w:rsidRPr="00C16E65" w:rsidRDefault="00762334" w:rsidP="00762334">
            <w:r w:rsidRPr="0070653B">
              <w:rPr>
                <w:b/>
              </w:rPr>
              <w:t>Observation 1:</w:t>
            </w:r>
            <w:r>
              <w:t xml:space="preserve"> The BS “class” terminology (wide area, medium range, local area) is more suitable than the UE numbering system as it relevant to the IAB node deployment. </w:t>
            </w:r>
          </w:p>
          <w:p w14:paraId="4A367865" w14:textId="77777777" w:rsidR="00762334" w:rsidRPr="00C16E65" w:rsidRDefault="00762334" w:rsidP="00762334">
            <w:r w:rsidRPr="0070653B">
              <w:rPr>
                <w:b/>
              </w:rPr>
              <w:t xml:space="preserve">Observation 2: </w:t>
            </w:r>
            <w:r>
              <w:t>EIRP may be a better figure to specify for IAB-MT as an upper power limit with as it does not require an antenna gain limit</w:t>
            </w:r>
          </w:p>
          <w:p w14:paraId="26B58FBD" w14:textId="77777777" w:rsidR="00762334" w:rsidRDefault="00762334" w:rsidP="00762334">
            <w:pPr>
              <w:rPr>
                <w:lang w:val="en-US"/>
              </w:rPr>
            </w:pPr>
            <w:r w:rsidRPr="00C16E65">
              <w:rPr>
                <w:b/>
                <w:lang w:val="en-US"/>
              </w:rPr>
              <w:t>Observation 3:</w:t>
            </w:r>
            <w:r>
              <w:rPr>
                <w:lang w:val="en-US"/>
              </w:rPr>
              <w:t xml:space="preserve"> a simple link budget using Uma LOS PL2 indicates a macro power of 57dBm EIRP and a micro power of 47dBm EIRP is needed.</w:t>
            </w:r>
          </w:p>
          <w:p w14:paraId="688B78D0" w14:textId="77777777" w:rsidR="00642F7E" w:rsidRDefault="00762334" w:rsidP="00642F7E">
            <w:pPr>
              <w:rPr>
                <w:b/>
                <w:bCs/>
                <w:lang w:val="en-US" w:eastAsia="ja-JP"/>
              </w:rPr>
            </w:pPr>
            <w:r>
              <w:rPr>
                <w:rFonts w:hint="eastAsia"/>
                <w:b/>
                <w:bCs/>
                <w:lang w:val="en-US" w:eastAsia="ja-JP"/>
              </w:rPr>
              <w:t>I</w:t>
            </w:r>
            <w:r>
              <w:rPr>
                <w:b/>
                <w:bCs/>
                <w:lang w:val="en-US" w:eastAsia="ja-JP"/>
              </w:rPr>
              <w:t>mplied proposals:</w:t>
            </w:r>
          </w:p>
          <w:p w14:paraId="60B758C3" w14:textId="77777777" w:rsidR="00CC44C0" w:rsidRPr="00E26D09" w:rsidRDefault="00CC44C0" w:rsidP="00CC44C0">
            <w:r w:rsidRPr="00E26D09">
              <w:t xml:space="preserve">For </w:t>
            </w:r>
            <w:r>
              <w:t xml:space="preserve">IAB_MT type </w:t>
            </w:r>
            <w:r w:rsidRPr="00E26D09">
              <w:t>2-O</w:t>
            </w:r>
            <w:r w:rsidRPr="00E26D09">
              <w:rPr>
                <w:lang w:eastAsia="zh-CN"/>
              </w:rPr>
              <w:t xml:space="preserve">, </w:t>
            </w:r>
            <w:r>
              <w:rPr>
                <w:lang w:eastAsia="zh-CN"/>
              </w:rPr>
              <w:t>IAB-MT</w:t>
            </w:r>
            <w:r w:rsidRPr="00E26D09">
              <w:rPr>
                <w:lang w:eastAsia="zh-CN"/>
              </w:rPr>
              <w:t xml:space="preserve"> classes</w:t>
            </w:r>
            <w:r w:rsidRPr="00E26D09">
              <w:t xml:space="preserve"> are defined as indicated below:</w:t>
            </w:r>
          </w:p>
          <w:p w14:paraId="74D51CBC" w14:textId="77777777" w:rsidR="00CC44C0" w:rsidRPr="00E26D09" w:rsidRDefault="00CC44C0" w:rsidP="00CC44C0">
            <w:pPr>
              <w:pStyle w:val="B1"/>
            </w:pPr>
            <w:r w:rsidRPr="00E26D09">
              <w:t>-</w:t>
            </w:r>
            <w:r w:rsidRPr="00E26D09">
              <w:tab/>
              <w:t xml:space="preserve">Wide Area </w:t>
            </w:r>
            <w:r>
              <w:t>IAB-MT</w:t>
            </w:r>
            <w:r w:rsidRPr="00E26D09">
              <w:t xml:space="preserve"> </w:t>
            </w:r>
            <w:r>
              <w:t xml:space="preserve">nodes </w:t>
            </w:r>
            <w:r w:rsidRPr="00E26D09">
              <w:t xml:space="preserve">are characterised by requirements derived from Macro Cell scenarios with </w:t>
            </w:r>
            <w:proofErr w:type="gramStart"/>
            <w:r w:rsidRPr="00E26D09">
              <w:t>a</w:t>
            </w:r>
            <w:proofErr w:type="gramEnd"/>
            <w:r w:rsidRPr="00E26D09">
              <w:t xml:space="preserve"> </w:t>
            </w:r>
            <w:r>
              <w:t>IAB-DU</w:t>
            </w:r>
            <w:r w:rsidRPr="00E26D09">
              <w:t xml:space="preserve"> to </w:t>
            </w:r>
            <w:r>
              <w:t>IAB-MT</w:t>
            </w:r>
            <w:r w:rsidRPr="00E26D09">
              <w:t xml:space="preserve"> minimum distance along the ground equal to </w:t>
            </w:r>
            <w:r>
              <w:t>[113]</w:t>
            </w:r>
            <w:r w:rsidRPr="00E26D09">
              <w:t xml:space="preserve"> m.</w:t>
            </w:r>
          </w:p>
          <w:p w14:paraId="2EBC532E" w14:textId="77777777" w:rsidR="00CC44C0" w:rsidRPr="00E26D09" w:rsidRDefault="00CC44C0" w:rsidP="00CC44C0">
            <w:pPr>
              <w:pStyle w:val="B1"/>
            </w:pPr>
            <w:r w:rsidRPr="00E26D09">
              <w:t>-</w:t>
            </w:r>
            <w:r w:rsidRPr="00E26D09">
              <w:tab/>
              <w:t xml:space="preserve">Medium Range </w:t>
            </w:r>
            <w:r>
              <w:t>IAB-MT nodes</w:t>
            </w:r>
            <w:r w:rsidRPr="00E26D09">
              <w:t xml:space="preserve"> are characterised by requirements derived from Micro Cell scenarios with </w:t>
            </w:r>
            <w:proofErr w:type="gramStart"/>
            <w:r w:rsidRPr="00E26D09">
              <w:t>a</w:t>
            </w:r>
            <w:proofErr w:type="gramEnd"/>
            <w:r w:rsidRPr="00E26D09">
              <w:t xml:space="preserve"> </w:t>
            </w:r>
            <w:r>
              <w:t>IAB-DU</w:t>
            </w:r>
            <w:r w:rsidRPr="00E26D09">
              <w:t xml:space="preserve"> to </w:t>
            </w:r>
            <w:r>
              <w:t>IAB-MT</w:t>
            </w:r>
            <w:r w:rsidRPr="00E26D09">
              <w:t xml:space="preserve"> minimum distance along the ground equal to </w:t>
            </w:r>
            <w:r>
              <w:t>[20]</w:t>
            </w:r>
            <w:r w:rsidRPr="00E26D09">
              <w:t xml:space="preserve"> m.</w:t>
            </w:r>
          </w:p>
          <w:p w14:paraId="09CFE15C" w14:textId="77777777" w:rsidR="00CC44C0" w:rsidRPr="00E26D09" w:rsidRDefault="00CC44C0" w:rsidP="00CC44C0">
            <w:pPr>
              <w:pStyle w:val="B1"/>
            </w:pPr>
            <w:r w:rsidRPr="00E26D09">
              <w:t>-</w:t>
            </w:r>
            <w:r w:rsidRPr="00E26D09">
              <w:tab/>
            </w:r>
            <w:r>
              <w:t>[Local Area</w:t>
            </w:r>
            <w:r w:rsidRPr="00E26D09">
              <w:t xml:space="preserve"> </w:t>
            </w:r>
            <w:r>
              <w:t>IAB-MT nodes</w:t>
            </w:r>
            <w:r w:rsidRPr="00E26D09">
              <w:t xml:space="preserve"> are characterised by requirements derived from Micro Cell scenarios with </w:t>
            </w:r>
            <w:proofErr w:type="gramStart"/>
            <w:r w:rsidRPr="00E26D09">
              <w:t>a</w:t>
            </w:r>
            <w:proofErr w:type="gramEnd"/>
            <w:r w:rsidRPr="00E26D09">
              <w:t xml:space="preserve"> </w:t>
            </w:r>
            <w:r>
              <w:t>IAB-DU</w:t>
            </w:r>
            <w:r w:rsidRPr="00E26D09">
              <w:t xml:space="preserve"> to </w:t>
            </w:r>
            <w:r>
              <w:t>IAB-MT</w:t>
            </w:r>
            <w:r w:rsidRPr="00E26D09">
              <w:t xml:space="preserve"> minimum distance along the ground equal to </w:t>
            </w:r>
            <w:r>
              <w:t>2</w:t>
            </w:r>
            <w:r w:rsidRPr="00E26D09">
              <w:t xml:space="preserve"> m.</w:t>
            </w:r>
            <w:r>
              <w:t>]</w:t>
            </w:r>
          </w:p>
          <w:p w14:paraId="07052B24" w14:textId="77777777" w:rsidR="00CC44C0" w:rsidRPr="006C57F5" w:rsidRDefault="00CC44C0" w:rsidP="00CC44C0">
            <w:r>
              <w:rPr>
                <w:rFonts w:hint="eastAsia"/>
              </w:rPr>
              <w:t>I</w:t>
            </w:r>
            <w:r>
              <w:t>t’s clear that these numbers are suitable for the scenarios studied so far in the IAB WI but should not be finalised before there is the opportunity to add additional scenarios.</w:t>
            </w:r>
          </w:p>
          <w:p w14:paraId="6C54B7B4" w14:textId="77777777" w:rsidR="00CC44C0" w:rsidRDefault="00CC44C0" w:rsidP="00CC44C0">
            <w:r>
              <w:t>Using these definitions reasonable max power levels would be:</w:t>
            </w:r>
          </w:p>
          <w:p w14:paraId="09185401" w14:textId="77777777" w:rsidR="00CC44C0" w:rsidRDefault="00CC44C0" w:rsidP="00CC44C0">
            <w:pPr>
              <w:ind w:leftChars="300" w:left="600"/>
            </w:pPr>
            <w:r>
              <w:t>Wide area maximum EIRP - no limit (although we have been assuming 57dBm)</w:t>
            </w:r>
          </w:p>
          <w:p w14:paraId="055B5527" w14:textId="77777777" w:rsidR="00CC44C0" w:rsidRDefault="00CC44C0" w:rsidP="00CC44C0">
            <w:pPr>
              <w:ind w:leftChars="300" w:left="600"/>
              <w:rPr>
                <w:lang w:val="en-US"/>
              </w:rPr>
            </w:pPr>
            <w:r>
              <w:t xml:space="preserve">Medium range maximum EIRP </w:t>
            </w:r>
            <w:r>
              <w:rPr>
                <w:rFonts w:ascii="SimSun" w:eastAsia="SimSun" w:hAnsi="SimSun" w:hint="eastAsia"/>
              </w:rPr>
              <w:t>≤</w:t>
            </w:r>
            <w:r>
              <w:rPr>
                <w:lang w:val="en-US"/>
              </w:rPr>
              <w:t xml:space="preserve"> 47dBm</w:t>
            </w:r>
          </w:p>
          <w:p w14:paraId="1A1E0528" w14:textId="3D49D053" w:rsidR="00762334" w:rsidRPr="00CC44C0" w:rsidRDefault="00CC44C0" w:rsidP="00CC44C0">
            <w:pPr>
              <w:ind w:leftChars="300" w:left="600"/>
              <w:rPr>
                <w:lang w:val="en-US"/>
              </w:rPr>
            </w:pPr>
            <w:r>
              <w:rPr>
                <w:lang w:val="en-US"/>
              </w:rPr>
              <w:t xml:space="preserve">Local area maximum EIRP </w:t>
            </w:r>
            <w:r>
              <w:rPr>
                <w:rFonts w:ascii="SimSun" w:eastAsia="SimSun" w:hAnsi="SimSun" w:hint="eastAsia"/>
                <w:lang w:val="en-US"/>
              </w:rPr>
              <w:t>≤</w:t>
            </w:r>
            <w:r>
              <w:rPr>
                <w:lang w:val="en-US"/>
              </w:rPr>
              <w:t xml:space="preserve"> FFS (not yet studied is it needed?)</w:t>
            </w:r>
          </w:p>
        </w:tc>
      </w:tr>
      <w:tr w:rsidR="004F6023" w14:paraId="381327EA" w14:textId="77777777" w:rsidTr="00805BE8">
        <w:trPr>
          <w:trHeight w:val="468"/>
        </w:trPr>
        <w:tc>
          <w:tcPr>
            <w:tcW w:w="1648" w:type="dxa"/>
          </w:tcPr>
          <w:p w14:paraId="3A72AD96" w14:textId="7625AFC4" w:rsidR="004F6023" w:rsidRDefault="00A1413A" w:rsidP="00805BE8">
            <w:pPr>
              <w:spacing w:before="120" w:after="120"/>
              <w:rPr>
                <w:lang w:eastAsia="ja-JP"/>
              </w:rPr>
            </w:pPr>
            <w:r>
              <w:rPr>
                <w:rFonts w:hint="eastAsia"/>
                <w:lang w:eastAsia="ja-JP"/>
              </w:rPr>
              <w:t>R</w:t>
            </w:r>
            <w:r>
              <w:rPr>
                <w:lang w:eastAsia="ja-JP"/>
              </w:rPr>
              <w:t>4-2001436</w:t>
            </w:r>
          </w:p>
        </w:tc>
        <w:tc>
          <w:tcPr>
            <w:tcW w:w="1437" w:type="dxa"/>
          </w:tcPr>
          <w:p w14:paraId="5C7A3559" w14:textId="757C091E" w:rsidR="004F6023" w:rsidRDefault="00A1413A" w:rsidP="00805BE8">
            <w:pPr>
              <w:spacing w:before="120" w:after="120"/>
              <w:rPr>
                <w:lang w:eastAsia="ja-JP"/>
              </w:rPr>
            </w:pPr>
            <w:r>
              <w:rPr>
                <w:rFonts w:hint="eastAsia"/>
                <w:lang w:eastAsia="ja-JP"/>
              </w:rPr>
              <w:t>N</w:t>
            </w:r>
            <w:r>
              <w:rPr>
                <w:lang w:eastAsia="ja-JP"/>
              </w:rPr>
              <w:t>okia</w:t>
            </w:r>
          </w:p>
        </w:tc>
        <w:tc>
          <w:tcPr>
            <w:tcW w:w="6772" w:type="dxa"/>
          </w:tcPr>
          <w:p w14:paraId="6EA93785" w14:textId="77777777" w:rsidR="00B91B21" w:rsidRDefault="00B91B21" w:rsidP="00B91B21">
            <w:pPr>
              <w:rPr>
                <w:b/>
                <w:bCs/>
              </w:rPr>
            </w:pPr>
            <w:r>
              <w:rPr>
                <w:b/>
                <w:bCs/>
              </w:rPr>
              <w:t xml:space="preserve">Proposal 3: No output </w:t>
            </w:r>
            <w:proofErr w:type="gramStart"/>
            <w:r>
              <w:rPr>
                <w:b/>
                <w:bCs/>
              </w:rPr>
              <w:t>power based</w:t>
            </w:r>
            <w:proofErr w:type="gramEnd"/>
            <w:r>
              <w:rPr>
                <w:b/>
                <w:bCs/>
              </w:rPr>
              <w:t xml:space="preserve"> classes or categories shall be defined for IAB-MT.</w:t>
            </w:r>
          </w:p>
          <w:p w14:paraId="575D79B6" w14:textId="028BCD1D" w:rsidR="004F6023" w:rsidRPr="00B91B21" w:rsidRDefault="00B91B21" w:rsidP="00762334">
            <w:pPr>
              <w:rPr>
                <w:b/>
                <w:bCs/>
              </w:rPr>
            </w:pPr>
            <w:r>
              <w:rPr>
                <w:b/>
                <w:bCs/>
              </w:rPr>
              <w:t xml:space="preserve">Proposal 4: IAB-MT and IAB-DU radiated power capabilities shall be declared independent of each other. Same applies for output power. </w:t>
            </w:r>
          </w:p>
        </w:tc>
      </w:tr>
      <w:tr w:rsidR="003A549F" w14:paraId="2F94452E" w14:textId="77777777" w:rsidTr="00805BE8">
        <w:trPr>
          <w:trHeight w:val="468"/>
        </w:trPr>
        <w:tc>
          <w:tcPr>
            <w:tcW w:w="1648" w:type="dxa"/>
          </w:tcPr>
          <w:p w14:paraId="2E72BBD7" w14:textId="17A6BCA7" w:rsidR="003A549F" w:rsidRDefault="003A549F" w:rsidP="00805BE8">
            <w:pPr>
              <w:spacing w:before="120" w:after="120"/>
              <w:rPr>
                <w:lang w:eastAsia="ja-JP"/>
              </w:rPr>
            </w:pPr>
            <w:r>
              <w:rPr>
                <w:rFonts w:hint="eastAsia"/>
                <w:lang w:eastAsia="ja-JP"/>
              </w:rPr>
              <w:t>R</w:t>
            </w:r>
            <w:r>
              <w:rPr>
                <w:lang w:eastAsia="ja-JP"/>
              </w:rPr>
              <w:t>4</w:t>
            </w:r>
            <w:r w:rsidR="009C6ACA">
              <w:rPr>
                <w:lang w:eastAsia="ja-JP"/>
              </w:rPr>
              <w:t>-2000276</w:t>
            </w:r>
          </w:p>
        </w:tc>
        <w:tc>
          <w:tcPr>
            <w:tcW w:w="1437" w:type="dxa"/>
          </w:tcPr>
          <w:p w14:paraId="029CFF60" w14:textId="243BFAF2" w:rsidR="003A549F" w:rsidRDefault="003A549F" w:rsidP="00805BE8">
            <w:pPr>
              <w:spacing w:before="120" w:after="120"/>
              <w:rPr>
                <w:lang w:eastAsia="ja-JP"/>
              </w:rPr>
            </w:pPr>
            <w:r>
              <w:rPr>
                <w:rFonts w:hint="eastAsia"/>
                <w:lang w:eastAsia="ja-JP"/>
              </w:rPr>
              <w:t>S</w:t>
            </w:r>
            <w:r>
              <w:rPr>
                <w:lang w:eastAsia="ja-JP"/>
              </w:rPr>
              <w:t>amsung</w:t>
            </w:r>
          </w:p>
        </w:tc>
        <w:tc>
          <w:tcPr>
            <w:tcW w:w="6772" w:type="dxa"/>
          </w:tcPr>
          <w:p w14:paraId="2E2BAC9C" w14:textId="7CD7C58A" w:rsidR="003A549F" w:rsidRDefault="006609D8" w:rsidP="00B91B21">
            <w:pPr>
              <w:rPr>
                <w:b/>
                <w:bCs/>
                <w:lang w:eastAsia="ja-JP"/>
              </w:rPr>
            </w:pPr>
            <w:r>
              <w:rPr>
                <w:rFonts w:hint="eastAsia"/>
                <w:b/>
                <w:bCs/>
                <w:lang w:eastAsia="ja-JP"/>
              </w:rPr>
              <w:t>P</w:t>
            </w:r>
            <w:r>
              <w:rPr>
                <w:b/>
                <w:bCs/>
                <w:lang w:eastAsia="ja-JP"/>
              </w:rPr>
              <w:t>roposal: Define 2 IAB-MT classes as below:</w:t>
            </w:r>
          </w:p>
          <w:tbl>
            <w:tblPr>
              <w:tblStyle w:val="TableGrid"/>
              <w:tblW w:w="0" w:type="auto"/>
              <w:tblLook w:val="04A0" w:firstRow="1" w:lastRow="0" w:firstColumn="1" w:lastColumn="0" w:noHBand="0" w:noVBand="1"/>
            </w:tblPr>
            <w:tblGrid>
              <w:gridCol w:w="3219"/>
              <w:gridCol w:w="3143"/>
            </w:tblGrid>
            <w:tr w:rsidR="006609D8" w:rsidRPr="005868C9" w14:paraId="59371F32" w14:textId="77777777" w:rsidTr="00103389">
              <w:tc>
                <w:tcPr>
                  <w:tcW w:w="4981" w:type="dxa"/>
                </w:tcPr>
                <w:p w14:paraId="4415ABC7" w14:textId="77777777" w:rsidR="006609D8" w:rsidRPr="005868C9" w:rsidRDefault="006609D8" w:rsidP="006609D8">
                  <w:pPr>
                    <w:rPr>
                      <w:rFonts w:asciiTheme="minorHAnsi" w:hAnsiTheme="minorHAnsi" w:cstheme="minorHAnsi"/>
                      <w:b/>
                      <w:lang w:eastAsia="zh-CN"/>
                    </w:rPr>
                  </w:pPr>
                  <w:r w:rsidRPr="005868C9">
                    <w:rPr>
                      <w:rFonts w:asciiTheme="minorHAnsi" w:hAnsiTheme="minorHAnsi" w:cstheme="minorHAnsi" w:hint="eastAsia"/>
                      <w:b/>
                      <w:lang w:eastAsia="zh-CN"/>
                    </w:rPr>
                    <w:t>IAB-MT power class</w:t>
                  </w:r>
                </w:p>
              </w:tc>
              <w:tc>
                <w:tcPr>
                  <w:tcW w:w="4981" w:type="dxa"/>
                </w:tcPr>
                <w:p w14:paraId="0E6BD0D4" w14:textId="77777777" w:rsidR="006609D8" w:rsidRPr="005868C9" w:rsidRDefault="006609D8" w:rsidP="006609D8">
                  <w:pPr>
                    <w:rPr>
                      <w:rFonts w:asciiTheme="minorHAnsi" w:hAnsiTheme="minorHAnsi" w:cstheme="minorHAnsi"/>
                      <w:b/>
                      <w:lang w:eastAsia="zh-CN"/>
                    </w:rPr>
                  </w:pPr>
                  <w:r w:rsidRPr="005868C9">
                    <w:rPr>
                      <w:rFonts w:asciiTheme="minorHAnsi" w:hAnsiTheme="minorHAnsi" w:cstheme="minorHAnsi" w:hint="eastAsia"/>
                      <w:b/>
                      <w:lang w:eastAsia="zh-CN"/>
                    </w:rPr>
                    <w:t xml:space="preserve">TRP upper limit </w:t>
                  </w:r>
                </w:p>
              </w:tc>
            </w:tr>
            <w:tr w:rsidR="006609D8" w:rsidRPr="00AE50D2" w14:paraId="620FC37F" w14:textId="77777777" w:rsidTr="00103389">
              <w:tc>
                <w:tcPr>
                  <w:tcW w:w="4981" w:type="dxa"/>
                </w:tcPr>
                <w:p w14:paraId="32B49443" w14:textId="77777777" w:rsidR="006609D8" w:rsidRPr="00AE50D2" w:rsidRDefault="006609D8" w:rsidP="006609D8">
                  <w:pPr>
                    <w:rPr>
                      <w:rFonts w:asciiTheme="minorHAnsi" w:hAnsiTheme="minorHAnsi" w:cstheme="minorHAnsi"/>
                      <w:lang w:eastAsia="zh-CN"/>
                    </w:rPr>
                  </w:pPr>
                  <w:proofErr w:type="gramStart"/>
                  <w:r w:rsidRPr="00AE50D2">
                    <w:rPr>
                      <w:rFonts w:asciiTheme="minorHAnsi" w:hAnsiTheme="minorHAnsi" w:cstheme="minorHAnsi" w:hint="eastAsia"/>
                      <w:lang w:eastAsia="zh-CN"/>
                    </w:rPr>
                    <w:t>I</w:t>
                  </w:r>
                  <w:r>
                    <w:rPr>
                      <w:rFonts w:asciiTheme="minorHAnsi" w:hAnsiTheme="minorHAnsi" w:cstheme="minorHAnsi" w:hint="eastAsia"/>
                      <w:lang w:eastAsia="zh-CN"/>
                    </w:rPr>
                    <w:t>(</w:t>
                  </w:r>
                  <w:proofErr w:type="gramEnd"/>
                  <w:r>
                    <w:rPr>
                      <w:rFonts w:asciiTheme="minorHAnsi" w:hAnsiTheme="minorHAnsi" w:cstheme="minorHAnsi" w:hint="eastAsia"/>
                      <w:lang w:eastAsia="zh-CN"/>
                    </w:rPr>
                    <w:t>higher power capability)</w:t>
                  </w:r>
                </w:p>
              </w:tc>
              <w:tc>
                <w:tcPr>
                  <w:tcW w:w="4981" w:type="dxa"/>
                </w:tcPr>
                <w:p w14:paraId="54A892AC" w14:textId="77777777" w:rsidR="006609D8" w:rsidRPr="00AE50D2" w:rsidRDefault="006609D8" w:rsidP="006609D8">
                  <w:pPr>
                    <w:rPr>
                      <w:rFonts w:asciiTheme="minorHAnsi" w:hAnsiTheme="minorHAnsi" w:cstheme="minorHAnsi"/>
                      <w:lang w:eastAsia="zh-CN"/>
                    </w:rPr>
                  </w:pPr>
                  <w:r w:rsidRPr="00AE50D2">
                    <w:rPr>
                      <w:rFonts w:asciiTheme="minorHAnsi" w:hAnsiTheme="minorHAnsi" w:cstheme="minorHAnsi" w:hint="eastAsia"/>
                      <w:lang w:eastAsia="zh-CN"/>
                    </w:rPr>
                    <w:t xml:space="preserve">No upper limit </w:t>
                  </w:r>
                </w:p>
              </w:tc>
            </w:tr>
            <w:tr w:rsidR="006609D8" w:rsidRPr="00AE50D2" w14:paraId="181EAB5A" w14:textId="77777777" w:rsidTr="00103389">
              <w:tc>
                <w:tcPr>
                  <w:tcW w:w="4981" w:type="dxa"/>
                </w:tcPr>
                <w:p w14:paraId="11CBD860" w14:textId="77777777" w:rsidR="006609D8" w:rsidRPr="00AE50D2" w:rsidRDefault="006609D8" w:rsidP="006609D8">
                  <w:pPr>
                    <w:rPr>
                      <w:rFonts w:asciiTheme="minorHAnsi" w:hAnsiTheme="minorHAnsi" w:cstheme="minorHAnsi"/>
                      <w:lang w:eastAsia="zh-CN"/>
                    </w:rPr>
                  </w:pPr>
                  <w:proofErr w:type="gramStart"/>
                  <w:r w:rsidRPr="00AE50D2">
                    <w:rPr>
                      <w:rFonts w:asciiTheme="minorHAnsi" w:hAnsiTheme="minorHAnsi" w:cstheme="minorHAnsi" w:hint="eastAsia"/>
                      <w:lang w:eastAsia="zh-CN"/>
                    </w:rPr>
                    <w:t>II</w:t>
                  </w:r>
                  <w:r>
                    <w:rPr>
                      <w:rFonts w:asciiTheme="minorHAnsi" w:hAnsiTheme="minorHAnsi" w:cstheme="minorHAnsi" w:hint="eastAsia"/>
                      <w:lang w:eastAsia="zh-CN"/>
                    </w:rPr>
                    <w:t>(</w:t>
                  </w:r>
                  <w:proofErr w:type="gramEnd"/>
                  <w:r>
                    <w:rPr>
                      <w:rFonts w:asciiTheme="minorHAnsi" w:hAnsiTheme="minorHAnsi" w:cstheme="minorHAnsi" w:hint="eastAsia"/>
                      <w:lang w:eastAsia="zh-CN"/>
                    </w:rPr>
                    <w:t>lower power capability)</w:t>
                  </w:r>
                </w:p>
              </w:tc>
              <w:tc>
                <w:tcPr>
                  <w:tcW w:w="4981" w:type="dxa"/>
                </w:tcPr>
                <w:p w14:paraId="54388A4E" w14:textId="77777777" w:rsidR="006609D8" w:rsidRPr="00AE50D2" w:rsidRDefault="006609D8" w:rsidP="006609D8">
                  <w:pPr>
                    <w:rPr>
                      <w:rFonts w:asciiTheme="minorHAnsi" w:hAnsiTheme="minorHAnsi" w:cstheme="minorHAnsi"/>
                      <w:lang w:eastAsia="zh-CN"/>
                    </w:rPr>
                  </w:pPr>
                  <w:r w:rsidRPr="00AE50D2">
                    <w:rPr>
                      <w:rFonts w:asciiTheme="minorHAnsi" w:hAnsiTheme="minorHAnsi" w:cstheme="minorHAnsi" w:hint="eastAsia"/>
                      <w:lang w:eastAsia="zh-CN"/>
                    </w:rPr>
                    <w:t>&lt;30dBm</w:t>
                  </w:r>
                </w:p>
              </w:tc>
            </w:tr>
          </w:tbl>
          <w:p w14:paraId="5BFDB84D" w14:textId="58CB059F" w:rsidR="006609D8" w:rsidRDefault="006609D8" w:rsidP="00B91B21">
            <w:pPr>
              <w:rPr>
                <w:b/>
                <w:bCs/>
              </w:rPr>
            </w:pPr>
          </w:p>
        </w:tc>
      </w:tr>
    </w:tbl>
    <w:p w14:paraId="3E29E2AF" w14:textId="77777777" w:rsidR="00484C5D" w:rsidRPr="004A7544" w:rsidRDefault="00484C5D" w:rsidP="005B4802"/>
    <w:p w14:paraId="67EA3547" w14:textId="7769B11A" w:rsidR="00484C5D" w:rsidRDefault="00837458" w:rsidP="00CA74AA">
      <w:pPr>
        <w:pStyle w:val="Heading2"/>
      </w:pPr>
      <w:r w:rsidRPr="004A7544">
        <w:rPr>
          <w:rFonts w:hint="eastAsia"/>
        </w:rPr>
        <w:lastRenderedPageBreak/>
        <w:t>Open issues</w:t>
      </w:r>
      <w:r w:rsidR="00DC2500">
        <w:t xml:space="preserve"> summary</w:t>
      </w:r>
    </w:p>
    <w:p w14:paraId="2CBC3100" w14:textId="1787E0FD" w:rsidR="00832CC5" w:rsidRPr="007F2310" w:rsidRDefault="00832CC5" w:rsidP="00832CC5">
      <w:pPr>
        <w:rPr>
          <w:rFonts w:eastAsia="游明朝"/>
          <w:lang w:val="en-US" w:eastAsia="ja-JP"/>
        </w:rPr>
      </w:pPr>
      <w:r w:rsidRPr="007F2310">
        <w:rPr>
          <w:rFonts w:eastAsia="游明朝" w:hint="eastAsia"/>
          <w:lang w:val="en-US" w:eastAsia="ja-JP"/>
        </w:rPr>
        <w:t>I</w:t>
      </w:r>
      <w:r w:rsidRPr="007F2310">
        <w:rPr>
          <w:rFonts w:eastAsia="游明朝"/>
          <w:lang w:val="en-US" w:eastAsia="ja-JP"/>
        </w:rPr>
        <w:t xml:space="preserve">ntroduction of one or multiple classes and what would the differentiator be. </w:t>
      </w:r>
      <w:r w:rsidR="004857FB" w:rsidRPr="007F2310">
        <w:rPr>
          <w:rFonts w:eastAsia="游明朝"/>
          <w:lang w:val="en-US" w:eastAsia="ja-JP"/>
        </w:rPr>
        <w:t xml:space="preserve">Most companies are proposing to define multiple </w:t>
      </w:r>
      <w:proofErr w:type="gramStart"/>
      <w:r w:rsidR="004857FB" w:rsidRPr="007F2310">
        <w:rPr>
          <w:rFonts w:eastAsia="游明朝"/>
          <w:lang w:val="en-US" w:eastAsia="ja-JP"/>
        </w:rPr>
        <w:t>classes(</w:t>
      </w:r>
      <w:proofErr w:type="gramEnd"/>
      <w:r w:rsidR="004857FB" w:rsidRPr="007F2310">
        <w:rPr>
          <w:rFonts w:eastAsia="游明朝"/>
          <w:lang w:val="en-US" w:eastAsia="ja-JP"/>
        </w:rPr>
        <w:t xml:space="preserve">2 or 3) with differentiation based on Tx power, dynamic range or </w:t>
      </w:r>
      <w:r w:rsidR="000152F3" w:rsidRPr="007F2310">
        <w:rPr>
          <w:rFonts w:eastAsia="游明朝"/>
          <w:lang w:val="en-US" w:eastAsia="ja-JP"/>
        </w:rPr>
        <w:t>distance from the parent.</w:t>
      </w:r>
    </w:p>
    <w:p w14:paraId="1DDEB4D9" w14:textId="6582A25F" w:rsidR="00B4108D" w:rsidRDefault="00571777" w:rsidP="005B4802">
      <w:pPr>
        <w:pStyle w:val="Heading3"/>
      </w:pPr>
      <w:r w:rsidRPr="00805BE8">
        <w:t>Sub-</w:t>
      </w:r>
      <w:r w:rsidR="00142BB9">
        <w:t>topic</w:t>
      </w:r>
      <w:r w:rsidRPr="00805BE8">
        <w:t xml:space="preserve"> 1-1</w:t>
      </w:r>
    </w:p>
    <w:p w14:paraId="5F9C0421" w14:textId="6C848C40" w:rsidR="000152F3" w:rsidRDefault="000152F3" w:rsidP="000152F3">
      <w:pPr>
        <w:rPr>
          <w:rFonts w:eastAsia="游明朝"/>
          <w:lang w:val="sv-SE" w:eastAsia="ja-JP"/>
        </w:rPr>
      </w:pPr>
      <w:r>
        <w:rPr>
          <w:rFonts w:eastAsia="游明朝" w:hint="eastAsia"/>
          <w:lang w:val="sv-SE" w:eastAsia="ja-JP"/>
        </w:rPr>
        <w:t>I</w:t>
      </w:r>
      <w:r>
        <w:rPr>
          <w:rFonts w:eastAsia="游明朝"/>
          <w:lang w:val="sv-SE" w:eastAsia="ja-JP"/>
        </w:rPr>
        <w:t>ntroduction of multiple classes</w:t>
      </w:r>
      <w:r w:rsidR="00850ADB">
        <w:rPr>
          <w:rFonts w:eastAsia="游明朝"/>
          <w:lang w:val="sv-SE" w:eastAsia="ja-JP"/>
        </w:rPr>
        <w:t>:</w:t>
      </w:r>
    </w:p>
    <w:p w14:paraId="066CCBF4" w14:textId="3F66967A" w:rsidR="00EE4CE9" w:rsidRPr="00EE4CE9" w:rsidRDefault="00EE4CE9" w:rsidP="00EE4CE9">
      <w:pPr>
        <w:rPr>
          <w:b/>
          <w:u w:val="single"/>
          <w:lang w:eastAsia="ko-KR"/>
        </w:rPr>
      </w:pPr>
      <w:r w:rsidRPr="00EE4CE9">
        <w:rPr>
          <w:b/>
          <w:u w:val="single"/>
          <w:lang w:eastAsia="ko-KR"/>
        </w:rPr>
        <w:t xml:space="preserve">Issue 1: </w:t>
      </w:r>
      <w:r w:rsidR="003021E4">
        <w:rPr>
          <w:b/>
          <w:u w:val="single"/>
          <w:lang w:eastAsia="ko-KR"/>
        </w:rPr>
        <w:t>Introduction of MT classes</w:t>
      </w:r>
    </w:p>
    <w:p w14:paraId="16D90CBF" w14:textId="77777777" w:rsidR="00EE4CE9" w:rsidRPr="00EE4CE9" w:rsidRDefault="00EE4CE9" w:rsidP="00EE4CE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E4CE9">
        <w:rPr>
          <w:rFonts w:eastAsia="SimSun"/>
          <w:szCs w:val="24"/>
          <w:lang w:eastAsia="zh-CN"/>
        </w:rPr>
        <w:t>Proposals</w:t>
      </w:r>
    </w:p>
    <w:p w14:paraId="1FCAC6F4" w14:textId="6A7986BE" w:rsidR="00EE4CE9" w:rsidRPr="00EE4CE9" w:rsidRDefault="00EE4CE9" w:rsidP="00EE4CE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E4CE9">
        <w:rPr>
          <w:rFonts w:eastAsia="SimSun"/>
          <w:szCs w:val="24"/>
          <w:lang w:eastAsia="zh-CN"/>
        </w:rPr>
        <w:t xml:space="preserve">Option 1: </w:t>
      </w:r>
      <w:r w:rsidR="003021E4">
        <w:rPr>
          <w:rFonts w:eastAsia="SimSun"/>
          <w:szCs w:val="24"/>
          <w:lang w:eastAsia="zh-CN"/>
        </w:rPr>
        <w:t>Do not introduce any class</w:t>
      </w:r>
    </w:p>
    <w:p w14:paraId="413F4C61" w14:textId="3D2F10A4" w:rsidR="00EE4CE9" w:rsidRDefault="00EE4CE9" w:rsidP="00EE4CE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E4CE9">
        <w:rPr>
          <w:rFonts w:eastAsia="SimSun"/>
          <w:szCs w:val="24"/>
          <w:lang w:eastAsia="zh-CN"/>
        </w:rPr>
        <w:t xml:space="preserve">Option 2: </w:t>
      </w:r>
      <w:r w:rsidR="003021E4">
        <w:rPr>
          <w:rFonts w:eastAsia="SimSun"/>
          <w:szCs w:val="24"/>
          <w:lang w:eastAsia="zh-CN"/>
        </w:rPr>
        <w:t>Introduce 2 classes</w:t>
      </w:r>
    </w:p>
    <w:p w14:paraId="519E3B8B" w14:textId="1D848E63" w:rsidR="003021E4" w:rsidRPr="00EE4CE9" w:rsidRDefault="003021E4" w:rsidP="00EE4CE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游明朝" w:hint="eastAsia"/>
          <w:szCs w:val="24"/>
          <w:lang w:eastAsia="ja-JP"/>
        </w:rPr>
        <w:t>O</w:t>
      </w:r>
      <w:r>
        <w:rPr>
          <w:rFonts w:eastAsia="游明朝"/>
          <w:szCs w:val="24"/>
          <w:lang w:eastAsia="ja-JP"/>
        </w:rPr>
        <w:t>ption 3: Introduce 3 classes</w:t>
      </w:r>
    </w:p>
    <w:p w14:paraId="3461FD3E" w14:textId="77777777" w:rsidR="00EE4CE9" w:rsidRPr="00EE4CE9" w:rsidRDefault="00EE4CE9" w:rsidP="00EE4CE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E4CE9">
        <w:rPr>
          <w:rFonts w:eastAsia="SimSun"/>
          <w:szCs w:val="24"/>
          <w:lang w:eastAsia="zh-CN"/>
        </w:rPr>
        <w:t>Recommended WF</w:t>
      </w:r>
    </w:p>
    <w:p w14:paraId="2E3D0725" w14:textId="79BBDB62" w:rsidR="00EE4CE9" w:rsidRPr="00EE4CE9" w:rsidRDefault="003021E4" w:rsidP="00EE4CE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游明朝" w:hint="eastAsia"/>
          <w:szCs w:val="24"/>
          <w:lang w:eastAsia="ja-JP"/>
        </w:rPr>
        <w:t>I</w:t>
      </w:r>
      <w:r>
        <w:rPr>
          <w:rFonts w:eastAsia="游明朝"/>
          <w:szCs w:val="24"/>
          <w:lang w:eastAsia="ja-JP"/>
        </w:rPr>
        <w:t>ntroduce 2 classes</w:t>
      </w:r>
    </w:p>
    <w:p w14:paraId="66F9C9AC" w14:textId="44734B51" w:rsidR="00571777" w:rsidRPr="00805BE8" w:rsidRDefault="00571777" w:rsidP="00CA74AA">
      <w:pPr>
        <w:pStyle w:val="Heading3"/>
      </w:pPr>
      <w:r w:rsidRPr="00805BE8">
        <w:t>Sub-</w:t>
      </w:r>
      <w:r w:rsidR="00142BB9">
        <w:t>topic</w:t>
      </w:r>
      <w:r w:rsidRPr="00805BE8">
        <w:t xml:space="preserve"> 1-2</w:t>
      </w:r>
    </w:p>
    <w:p w14:paraId="1AA6ADE5" w14:textId="5F41727B" w:rsidR="003021E4" w:rsidRPr="007F2310" w:rsidRDefault="003021E4" w:rsidP="003021E4">
      <w:pPr>
        <w:rPr>
          <w:rFonts w:eastAsia="游明朝"/>
          <w:lang w:val="en-US" w:eastAsia="ja-JP"/>
        </w:rPr>
      </w:pPr>
      <w:r w:rsidRPr="007F2310">
        <w:rPr>
          <w:rFonts w:eastAsia="游明朝"/>
          <w:lang w:val="en-US" w:eastAsia="ja-JP"/>
        </w:rPr>
        <w:t>How to differentiate between classes:</w:t>
      </w:r>
    </w:p>
    <w:p w14:paraId="0769F75F" w14:textId="6DFB6422" w:rsidR="003021E4" w:rsidRPr="00EE4CE9" w:rsidRDefault="003021E4" w:rsidP="003021E4">
      <w:pPr>
        <w:rPr>
          <w:b/>
          <w:u w:val="single"/>
          <w:lang w:eastAsia="ko-KR"/>
        </w:rPr>
      </w:pPr>
      <w:r w:rsidRPr="00EE4CE9">
        <w:rPr>
          <w:b/>
          <w:u w:val="single"/>
          <w:lang w:eastAsia="ko-KR"/>
        </w:rPr>
        <w:t xml:space="preserve">Issue 1: </w:t>
      </w:r>
      <w:r w:rsidR="00E96058">
        <w:rPr>
          <w:b/>
          <w:u w:val="single"/>
          <w:lang w:eastAsia="ko-KR"/>
        </w:rPr>
        <w:t xml:space="preserve">What is the </w:t>
      </w:r>
      <w:r>
        <w:rPr>
          <w:b/>
          <w:u w:val="single"/>
          <w:lang w:eastAsia="ko-KR"/>
        </w:rPr>
        <w:t>MT class</w:t>
      </w:r>
      <w:r w:rsidR="00E96058">
        <w:rPr>
          <w:b/>
          <w:u w:val="single"/>
          <w:lang w:eastAsia="ko-KR"/>
        </w:rPr>
        <w:t xml:space="preserve"> differentiator</w:t>
      </w:r>
    </w:p>
    <w:p w14:paraId="0743AE70" w14:textId="77777777" w:rsidR="003021E4" w:rsidRPr="00EE4CE9" w:rsidRDefault="003021E4" w:rsidP="003021E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E4CE9">
        <w:rPr>
          <w:rFonts w:eastAsia="SimSun"/>
          <w:szCs w:val="24"/>
          <w:lang w:eastAsia="zh-CN"/>
        </w:rPr>
        <w:t>Proposals</w:t>
      </w:r>
    </w:p>
    <w:p w14:paraId="4A87B7A2" w14:textId="6FEABEA6" w:rsidR="003021E4" w:rsidRPr="00EE4CE9" w:rsidRDefault="003021E4" w:rsidP="003021E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E4CE9">
        <w:rPr>
          <w:rFonts w:eastAsia="SimSun"/>
          <w:szCs w:val="24"/>
          <w:lang w:eastAsia="zh-CN"/>
        </w:rPr>
        <w:t xml:space="preserve">Option 1: </w:t>
      </w:r>
      <w:r w:rsidR="00940466">
        <w:rPr>
          <w:rFonts w:eastAsia="SimSun"/>
          <w:szCs w:val="24"/>
          <w:lang w:eastAsia="zh-CN"/>
        </w:rPr>
        <w:t>Distance from donor node (minimum/maximum)</w:t>
      </w:r>
    </w:p>
    <w:p w14:paraId="539C9D7D" w14:textId="27BA842E" w:rsidR="003021E4" w:rsidRDefault="003021E4" w:rsidP="003021E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E4CE9">
        <w:rPr>
          <w:rFonts w:eastAsia="SimSun"/>
          <w:szCs w:val="24"/>
          <w:lang w:eastAsia="zh-CN"/>
        </w:rPr>
        <w:t xml:space="preserve">Option 2: </w:t>
      </w:r>
      <w:r w:rsidR="00940466">
        <w:rPr>
          <w:rFonts w:eastAsia="SimSun"/>
          <w:szCs w:val="24"/>
          <w:lang w:eastAsia="zh-CN"/>
        </w:rPr>
        <w:t>Power dynamic range</w:t>
      </w:r>
    </w:p>
    <w:p w14:paraId="3A52A3DF" w14:textId="0D8DE372" w:rsidR="003021E4" w:rsidRPr="0055038F" w:rsidRDefault="003021E4" w:rsidP="003021E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游明朝" w:hint="eastAsia"/>
          <w:szCs w:val="24"/>
          <w:lang w:eastAsia="ja-JP"/>
        </w:rPr>
        <w:t>O</w:t>
      </w:r>
      <w:r>
        <w:rPr>
          <w:rFonts w:eastAsia="游明朝"/>
          <w:szCs w:val="24"/>
          <w:lang w:eastAsia="ja-JP"/>
        </w:rPr>
        <w:t xml:space="preserve">ption 3: </w:t>
      </w:r>
      <w:r w:rsidR="00940466">
        <w:rPr>
          <w:rFonts w:eastAsia="游明朝"/>
          <w:szCs w:val="24"/>
          <w:lang w:eastAsia="ja-JP"/>
        </w:rPr>
        <w:t xml:space="preserve">Max Tx </w:t>
      </w:r>
      <w:proofErr w:type="gramStart"/>
      <w:r w:rsidR="00940466">
        <w:rPr>
          <w:rFonts w:eastAsia="游明朝"/>
          <w:szCs w:val="24"/>
          <w:lang w:eastAsia="ja-JP"/>
        </w:rPr>
        <w:t>power(</w:t>
      </w:r>
      <w:proofErr w:type="gramEnd"/>
      <w:r w:rsidR="00940466">
        <w:rPr>
          <w:rFonts w:eastAsia="游明朝"/>
          <w:szCs w:val="24"/>
          <w:lang w:eastAsia="ja-JP"/>
        </w:rPr>
        <w:t>TRP or EIRP)</w:t>
      </w:r>
    </w:p>
    <w:p w14:paraId="175B3195" w14:textId="4D1FBF43" w:rsidR="008F6675" w:rsidRPr="0055038F" w:rsidRDefault="008F6675" w:rsidP="003021E4">
      <w:pPr>
        <w:pStyle w:val="ListParagraph"/>
        <w:numPr>
          <w:ilvl w:val="1"/>
          <w:numId w:val="4"/>
        </w:numPr>
        <w:overflowPunct/>
        <w:autoSpaceDE/>
        <w:autoSpaceDN/>
        <w:adjustRightInd/>
        <w:spacing w:after="120"/>
        <w:ind w:left="1440" w:firstLineChars="0"/>
        <w:textAlignment w:val="auto"/>
        <w:rPr>
          <w:rFonts w:eastAsia="SimSun"/>
          <w:szCs w:val="24"/>
          <w:lang w:eastAsia="zh-CN"/>
        </w:rPr>
      </w:pPr>
      <w:proofErr w:type="spellStart"/>
      <w:r>
        <w:rPr>
          <w:rFonts w:eastAsia="游明朝"/>
          <w:szCs w:val="24"/>
          <w:lang w:eastAsia="ja-JP"/>
        </w:rPr>
        <w:t>Opion</w:t>
      </w:r>
      <w:proofErr w:type="spellEnd"/>
      <w:r>
        <w:rPr>
          <w:rFonts w:eastAsia="游明朝"/>
          <w:szCs w:val="24"/>
          <w:lang w:eastAsia="ja-JP"/>
        </w:rPr>
        <w:t xml:space="preserve"> 4: Min distance to </w:t>
      </w:r>
      <w:proofErr w:type="gramStart"/>
      <w:r>
        <w:rPr>
          <w:rFonts w:eastAsia="游明朝"/>
          <w:szCs w:val="24"/>
          <w:lang w:eastAsia="ja-JP"/>
        </w:rPr>
        <w:t>other</w:t>
      </w:r>
      <w:proofErr w:type="gramEnd"/>
      <w:r>
        <w:rPr>
          <w:rFonts w:eastAsia="游明朝"/>
          <w:szCs w:val="24"/>
          <w:lang w:eastAsia="ja-JP"/>
        </w:rPr>
        <w:t xml:space="preserve"> operator</w:t>
      </w:r>
    </w:p>
    <w:p w14:paraId="55F948C0" w14:textId="5CE2F030" w:rsidR="007D3F5B" w:rsidRPr="00EE4CE9" w:rsidRDefault="007D3F5B" w:rsidP="003021E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游明朝"/>
          <w:szCs w:val="24"/>
          <w:lang w:eastAsia="ja-JP"/>
        </w:rPr>
        <w:t>Option 5: planned or unplanned</w:t>
      </w:r>
    </w:p>
    <w:p w14:paraId="3FE912ED" w14:textId="5056B6C1" w:rsidR="003021E4" w:rsidRPr="003E3C6D" w:rsidRDefault="003021E4" w:rsidP="0094046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E3C6D">
        <w:rPr>
          <w:rFonts w:eastAsia="SimSun"/>
          <w:szCs w:val="24"/>
          <w:lang w:eastAsia="zh-CN"/>
        </w:rPr>
        <w:t>Recommended WF</w:t>
      </w:r>
    </w:p>
    <w:p w14:paraId="3D7B6E82" w14:textId="5A4E8596" w:rsidR="003418CB" w:rsidRPr="003E3C6D" w:rsidRDefault="006D454A" w:rsidP="00103389">
      <w:pPr>
        <w:pStyle w:val="ListParagraph"/>
        <w:numPr>
          <w:ilvl w:val="1"/>
          <w:numId w:val="4"/>
        </w:numPr>
        <w:overflowPunct/>
        <w:autoSpaceDE/>
        <w:autoSpaceDN/>
        <w:adjustRightInd/>
        <w:spacing w:after="120"/>
        <w:ind w:left="1440" w:firstLineChars="0"/>
        <w:textAlignment w:val="auto"/>
        <w:rPr>
          <w:lang w:val="en-US" w:eastAsia="zh-CN"/>
        </w:rPr>
      </w:pPr>
      <w:bookmarkStart w:id="2" w:name="_Hlk33175679"/>
      <w:r w:rsidRPr="003E3C6D">
        <w:rPr>
          <w:rFonts w:eastAsia="游明朝" w:hint="eastAsia"/>
          <w:szCs w:val="24"/>
          <w:lang w:eastAsia="ja-JP"/>
        </w:rPr>
        <w:t>D</w:t>
      </w:r>
      <w:r w:rsidRPr="003E3C6D">
        <w:rPr>
          <w:rFonts w:eastAsia="游明朝"/>
          <w:szCs w:val="24"/>
          <w:lang w:eastAsia="ja-JP"/>
        </w:rPr>
        <w:t xml:space="preserve">ifferentiate classes based on minimum distance from donor node </w:t>
      </w:r>
    </w:p>
    <w:bookmarkEnd w:id="2"/>
    <w:p w14:paraId="3BAA54E4" w14:textId="37797185" w:rsidR="003E3C6D" w:rsidRPr="00805BE8" w:rsidRDefault="003E3C6D" w:rsidP="003E3C6D">
      <w:pPr>
        <w:pStyle w:val="Heading3"/>
      </w:pPr>
      <w:r w:rsidRPr="00805BE8">
        <w:t>Sub-</w:t>
      </w:r>
      <w:r>
        <w:t>topic</w:t>
      </w:r>
      <w:r w:rsidRPr="00805BE8">
        <w:t xml:space="preserve"> 1-</w:t>
      </w:r>
      <w:r>
        <w:t>3</w:t>
      </w:r>
    </w:p>
    <w:p w14:paraId="108794A9" w14:textId="23297314" w:rsidR="003E3C6D" w:rsidRPr="007F2310" w:rsidRDefault="003E3C6D" w:rsidP="003E3C6D">
      <w:pPr>
        <w:rPr>
          <w:rFonts w:eastAsia="游明朝"/>
          <w:lang w:val="en-US" w:eastAsia="ja-JP"/>
        </w:rPr>
      </w:pPr>
      <w:r w:rsidRPr="007F2310">
        <w:rPr>
          <w:rFonts w:eastAsia="游明朝"/>
          <w:lang w:val="en-US" w:eastAsia="ja-JP"/>
        </w:rPr>
        <w:t>Which requirements would be class dependent should also be discussed:</w:t>
      </w:r>
    </w:p>
    <w:p w14:paraId="3C5EC51A" w14:textId="38CCDF62" w:rsidR="003E3C6D" w:rsidRPr="00EE4CE9" w:rsidRDefault="003E3C6D" w:rsidP="003E3C6D">
      <w:pPr>
        <w:rPr>
          <w:b/>
          <w:u w:val="single"/>
          <w:lang w:eastAsia="ko-KR"/>
        </w:rPr>
      </w:pPr>
      <w:r w:rsidRPr="00EE4CE9">
        <w:rPr>
          <w:b/>
          <w:u w:val="single"/>
          <w:lang w:eastAsia="ko-KR"/>
        </w:rPr>
        <w:t xml:space="preserve">Issue 1: </w:t>
      </w:r>
      <w:r>
        <w:rPr>
          <w:b/>
          <w:u w:val="single"/>
          <w:lang w:eastAsia="ko-KR"/>
        </w:rPr>
        <w:t xml:space="preserve">Which requirements would be class dependent </w:t>
      </w:r>
      <w:r w:rsidR="00517B9D">
        <w:rPr>
          <w:b/>
          <w:u w:val="single"/>
          <w:lang w:eastAsia="ko-KR"/>
        </w:rPr>
        <w:t>if 2 classes are defined</w:t>
      </w:r>
    </w:p>
    <w:p w14:paraId="1ABC48A5" w14:textId="73C72021" w:rsidR="003E3C6D" w:rsidRPr="00EE4CE9" w:rsidRDefault="003E3C6D" w:rsidP="003E3C6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E4CE9">
        <w:rPr>
          <w:rFonts w:eastAsia="SimSun"/>
          <w:szCs w:val="24"/>
          <w:lang w:eastAsia="zh-CN"/>
        </w:rPr>
        <w:t>Proposals</w:t>
      </w:r>
      <w:r w:rsidR="007C2285">
        <w:rPr>
          <w:rFonts w:eastAsia="SimSun"/>
          <w:szCs w:val="24"/>
          <w:lang w:eastAsia="zh-CN"/>
        </w:rPr>
        <w:t xml:space="preserve"> – multiple options can be introduced at the same time</w:t>
      </w:r>
    </w:p>
    <w:p w14:paraId="443B9F62" w14:textId="7CF0FE1C" w:rsidR="003E3C6D" w:rsidRPr="00EE4CE9" w:rsidRDefault="003E3C6D" w:rsidP="003E3C6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E4CE9">
        <w:rPr>
          <w:rFonts w:eastAsia="SimSun"/>
          <w:szCs w:val="24"/>
          <w:lang w:eastAsia="zh-CN"/>
        </w:rPr>
        <w:t xml:space="preserve">Option 1: </w:t>
      </w:r>
      <w:r w:rsidR="00517B9D">
        <w:rPr>
          <w:rFonts w:eastAsia="SimSun"/>
          <w:szCs w:val="24"/>
          <w:lang w:eastAsia="zh-CN"/>
        </w:rPr>
        <w:t xml:space="preserve">Max Tx </w:t>
      </w:r>
      <w:proofErr w:type="gramStart"/>
      <w:r w:rsidR="00517B9D">
        <w:rPr>
          <w:rFonts w:eastAsia="SimSun"/>
          <w:szCs w:val="24"/>
          <w:lang w:eastAsia="zh-CN"/>
        </w:rPr>
        <w:t>power(</w:t>
      </w:r>
      <w:proofErr w:type="gramEnd"/>
      <w:r w:rsidR="00517B9D">
        <w:rPr>
          <w:rFonts w:eastAsia="SimSun"/>
          <w:szCs w:val="24"/>
          <w:lang w:eastAsia="zh-CN"/>
        </w:rPr>
        <w:t>it is possible not to have max Tx power for at least one class</w:t>
      </w:r>
    </w:p>
    <w:p w14:paraId="3E5E4A58" w14:textId="4A90AE5A" w:rsidR="003E3C6D" w:rsidRDefault="003E3C6D" w:rsidP="003E3C6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E4CE9">
        <w:rPr>
          <w:rFonts w:eastAsia="SimSun"/>
          <w:szCs w:val="24"/>
          <w:lang w:eastAsia="zh-CN"/>
        </w:rPr>
        <w:t>Option 2:</w:t>
      </w:r>
      <w:r w:rsidR="00517B9D">
        <w:rPr>
          <w:rFonts w:eastAsia="SimSun"/>
          <w:szCs w:val="24"/>
          <w:lang w:eastAsia="zh-CN"/>
        </w:rPr>
        <w:t xml:space="preserve"> </w:t>
      </w:r>
      <w:r w:rsidR="007C2285">
        <w:rPr>
          <w:rFonts w:eastAsia="SimSun"/>
          <w:szCs w:val="24"/>
          <w:lang w:eastAsia="zh-CN"/>
        </w:rPr>
        <w:t>Dynamic range</w:t>
      </w:r>
    </w:p>
    <w:p w14:paraId="4256E058" w14:textId="5F01813D" w:rsidR="003E3C6D" w:rsidRPr="005F0843" w:rsidRDefault="003E3C6D" w:rsidP="003E3C6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游明朝" w:hint="eastAsia"/>
          <w:szCs w:val="24"/>
          <w:lang w:eastAsia="ja-JP"/>
        </w:rPr>
        <w:t>O</w:t>
      </w:r>
      <w:r>
        <w:rPr>
          <w:rFonts w:eastAsia="游明朝"/>
          <w:szCs w:val="24"/>
          <w:lang w:eastAsia="ja-JP"/>
        </w:rPr>
        <w:t xml:space="preserve">ption 3: </w:t>
      </w:r>
      <w:r w:rsidR="005F0843">
        <w:rPr>
          <w:rFonts w:eastAsia="游明朝"/>
          <w:szCs w:val="24"/>
          <w:lang w:eastAsia="ja-JP"/>
        </w:rPr>
        <w:t>ACLR and/or ACS?</w:t>
      </w:r>
    </w:p>
    <w:p w14:paraId="57C7FCCA" w14:textId="2B73FB6A" w:rsidR="005F0843" w:rsidRPr="00EE4CE9" w:rsidRDefault="005F0843" w:rsidP="003E3C6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游明朝" w:hint="eastAsia"/>
          <w:szCs w:val="24"/>
          <w:lang w:eastAsia="ja-JP"/>
        </w:rPr>
        <w:t>O</w:t>
      </w:r>
      <w:r>
        <w:rPr>
          <w:rFonts w:eastAsia="游明朝"/>
          <w:szCs w:val="24"/>
          <w:lang w:eastAsia="ja-JP"/>
        </w:rPr>
        <w:t>ption 4: other requirements?</w:t>
      </w:r>
    </w:p>
    <w:p w14:paraId="5EAAC121" w14:textId="2AD89BB0" w:rsidR="007C2285" w:rsidRDefault="003E3C6D" w:rsidP="007C228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E3C6D">
        <w:rPr>
          <w:rFonts w:eastAsia="SimSun"/>
          <w:szCs w:val="24"/>
          <w:lang w:eastAsia="zh-CN"/>
        </w:rPr>
        <w:t>Recommended WF</w:t>
      </w:r>
    </w:p>
    <w:p w14:paraId="6DA88016" w14:textId="6C71484F" w:rsidR="000D32BF" w:rsidRPr="000D32BF" w:rsidRDefault="007C2285" w:rsidP="000D32BF">
      <w:pPr>
        <w:spacing w:after="120"/>
        <w:ind w:left="284"/>
        <w:rPr>
          <w:rFonts w:eastAsia="游明朝"/>
          <w:szCs w:val="24"/>
          <w:lang w:eastAsia="ja-JP"/>
        </w:rPr>
      </w:pPr>
      <w:r>
        <w:rPr>
          <w:rFonts w:eastAsia="游明朝" w:hint="eastAsia"/>
          <w:szCs w:val="24"/>
          <w:lang w:eastAsia="ja-JP"/>
        </w:rPr>
        <w:t>O</w:t>
      </w:r>
      <w:r>
        <w:rPr>
          <w:rFonts w:eastAsia="游明朝"/>
          <w:szCs w:val="24"/>
          <w:lang w:eastAsia="ja-JP"/>
        </w:rPr>
        <w:t>ption 1 and 2</w:t>
      </w:r>
      <w:r w:rsidR="005F0843">
        <w:rPr>
          <w:rFonts w:eastAsia="游明朝"/>
          <w:szCs w:val="24"/>
          <w:lang w:eastAsia="ja-JP"/>
        </w:rPr>
        <w:t xml:space="preserve"> – different distances will imply different deployment scenarios and different </w:t>
      </w:r>
      <w:r w:rsidR="000D32BF">
        <w:rPr>
          <w:rFonts w:eastAsia="游明朝"/>
          <w:szCs w:val="24"/>
          <w:lang w:eastAsia="ja-JP"/>
        </w:rPr>
        <w:t>power needs.</w:t>
      </w:r>
    </w:p>
    <w:p w14:paraId="7446C6A6" w14:textId="1F3E5642" w:rsidR="000D32BF" w:rsidRPr="00805BE8" w:rsidRDefault="000D32BF" w:rsidP="000D32BF">
      <w:pPr>
        <w:pStyle w:val="Heading3"/>
      </w:pPr>
      <w:r w:rsidRPr="00805BE8">
        <w:t>Sub-</w:t>
      </w:r>
      <w:r>
        <w:t>topic</w:t>
      </w:r>
      <w:r w:rsidRPr="00805BE8">
        <w:t xml:space="preserve"> 1-</w:t>
      </w:r>
      <w:r>
        <w:t>4</w:t>
      </w:r>
    </w:p>
    <w:p w14:paraId="5A3FB57B" w14:textId="2E3A741F" w:rsidR="000D32BF" w:rsidRPr="007F2310" w:rsidRDefault="000D32BF" w:rsidP="000D32BF">
      <w:pPr>
        <w:rPr>
          <w:rFonts w:eastAsia="游明朝"/>
          <w:lang w:val="en-US" w:eastAsia="ja-JP"/>
        </w:rPr>
      </w:pPr>
      <w:r w:rsidRPr="007F2310">
        <w:rPr>
          <w:rFonts w:eastAsia="游明朝" w:hint="eastAsia"/>
          <w:lang w:val="en-US" w:eastAsia="ja-JP"/>
        </w:rPr>
        <w:t>U</w:t>
      </w:r>
      <w:r w:rsidRPr="007F2310">
        <w:rPr>
          <w:rFonts w:eastAsia="游明朝"/>
          <w:lang w:val="en-US" w:eastAsia="ja-JP"/>
        </w:rPr>
        <w:t xml:space="preserve">nder the assumption that multiple classes are defined, should there be a 1-1 matching between the MT class and the DU class </w:t>
      </w:r>
      <w:r w:rsidR="003A79D2" w:rsidRPr="007F2310">
        <w:rPr>
          <w:rFonts w:eastAsia="游明朝"/>
          <w:lang w:val="en-US" w:eastAsia="ja-JP"/>
        </w:rPr>
        <w:t xml:space="preserve">or not? It is </w:t>
      </w:r>
      <w:proofErr w:type="gramStart"/>
      <w:r w:rsidR="003A79D2" w:rsidRPr="007F2310">
        <w:rPr>
          <w:rFonts w:eastAsia="游明朝"/>
          <w:lang w:val="en-US" w:eastAsia="ja-JP"/>
        </w:rPr>
        <w:t>assume</w:t>
      </w:r>
      <w:proofErr w:type="gramEnd"/>
      <w:r w:rsidR="003A79D2" w:rsidRPr="007F2310">
        <w:rPr>
          <w:rFonts w:eastAsia="游明朝"/>
          <w:lang w:val="en-US" w:eastAsia="ja-JP"/>
        </w:rPr>
        <w:t xml:space="preserve"> that the DU will follow the BS classes currently defined.</w:t>
      </w:r>
    </w:p>
    <w:p w14:paraId="59220E2B" w14:textId="426231F0" w:rsidR="000D32BF" w:rsidRPr="00EE4CE9" w:rsidRDefault="000D32BF" w:rsidP="000D32BF">
      <w:pPr>
        <w:rPr>
          <w:b/>
          <w:u w:val="single"/>
          <w:lang w:eastAsia="ko-KR"/>
        </w:rPr>
      </w:pPr>
      <w:r w:rsidRPr="00EE4CE9">
        <w:rPr>
          <w:b/>
          <w:u w:val="single"/>
          <w:lang w:eastAsia="ko-KR"/>
        </w:rPr>
        <w:lastRenderedPageBreak/>
        <w:t xml:space="preserve">Issue 1: </w:t>
      </w:r>
      <w:r w:rsidR="003A79D2">
        <w:rPr>
          <w:b/>
          <w:u w:val="single"/>
          <w:lang w:eastAsia="ko-KR"/>
        </w:rPr>
        <w:t>Should MT classes and DU classes have a 1-1 matching or is any combination allowed?</w:t>
      </w:r>
    </w:p>
    <w:p w14:paraId="0A866356" w14:textId="4C228C58" w:rsidR="000D32BF" w:rsidRPr="00EE4CE9" w:rsidRDefault="000D32BF" w:rsidP="000D32B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E4CE9">
        <w:rPr>
          <w:rFonts w:eastAsia="SimSun"/>
          <w:szCs w:val="24"/>
          <w:lang w:eastAsia="zh-CN"/>
        </w:rPr>
        <w:t>Proposals</w:t>
      </w:r>
      <w:r>
        <w:rPr>
          <w:rFonts w:eastAsia="SimSun"/>
          <w:szCs w:val="24"/>
          <w:lang w:eastAsia="zh-CN"/>
        </w:rPr>
        <w:t xml:space="preserve"> </w:t>
      </w:r>
    </w:p>
    <w:p w14:paraId="609D9A4E" w14:textId="36592DF4" w:rsidR="000D32BF" w:rsidRPr="00EE4CE9" w:rsidRDefault="000D32BF" w:rsidP="000D32B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E4CE9">
        <w:rPr>
          <w:rFonts w:eastAsia="SimSun"/>
          <w:szCs w:val="24"/>
          <w:lang w:eastAsia="zh-CN"/>
        </w:rPr>
        <w:t xml:space="preserve">Option 1: </w:t>
      </w:r>
      <w:r w:rsidR="003A79D2">
        <w:rPr>
          <w:rFonts w:eastAsia="SimSun"/>
          <w:szCs w:val="24"/>
          <w:lang w:eastAsia="zh-CN"/>
        </w:rPr>
        <w:t>Yes</w:t>
      </w:r>
      <w:r w:rsidR="002E2609">
        <w:rPr>
          <w:rFonts w:eastAsia="SimSun"/>
          <w:szCs w:val="24"/>
          <w:lang w:eastAsia="zh-CN"/>
        </w:rPr>
        <w:t>, any combination is allowed.</w:t>
      </w:r>
    </w:p>
    <w:p w14:paraId="68B56242" w14:textId="083DA8D6" w:rsidR="000D32BF" w:rsidRPr="003A79D2" w:rsidRDefault="000D32BF" w:rsidP="0010338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A79D2">
        <w:rPr>
          <w:rFonts w:eastAsia="SimSun"/>
          <w:szCs w:val="24"/>
          <w:lang w:eastAsia="zh-CN"/>
        </w:rPr>
        <w:t xml:space="preserve">Option 2: </w:t>
      </w:r>
      <w:r w:rsidR="003A79D2" w:rsidRPr="003A79D2">
        <w:rPr>
          <w:rFonts w:eastAsia="SimSun"/>
          <w:szCs w:val="24"/>
          <w:lang w:eastAsia="zh-CN"/>
        </w:rPr>
        <w:t>No</w:t>
      </w:r>
      <w:r w:rsidR="002E2609">
        <w:rPr>
          <w:rFonts w:eastAsia="SimSun"/>
          <w:szCs w:val="24"/>
          <w:lang w:eastAsia="zh-CN"/>
        </w:rPr>
        <w:t>, IAB-MT and IAB-DU classes should have a 1-1 matching.</w:t>
      </w:r>
    </w:p>
    <w:p w14:paraId="11875FE9" w14:textId="77777777" w:rsidR="000D32BF" w:rsidRDefault="000D32BF" w:rsidP="000D32B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E3C6D">
        <w:rPr>
          <w:rFonts w:eastAsia="SimSun"/>
          <w:szCs w:val="24"/>
          <w:lang w:eastAsia="zh-CN"/>
        </w:rPr>
        <w:t>Recommended WF</w:t>
      </w:r>
    </w:p>
    <w:p w14:paraId="117730A2" w14:textId="59B78A29" w:rsidR="000D32BF" w:rsidRDefault="000D32BF" w:rsidP="000D32BF">
      <w:pPr>
        <w:spacing w:after="120"/>
        <w:ind w:left="284"/>
        <w:rPr>
          <w:rFonts w:eastAsia="游明朝"/>
          <w:szCs w:val="24"/>
          <w:lang w:eastAsia="ja-JP"/>
        </w:rPr>
      </w:pPr>
      <w:r>
        <w:rPr>
          <w:rFonts w:eastAsia="游明朝" w:hint="eastAsia"/>
          <w:szCs w:val="24"/>
          <w:lang w:eastAsia="ja-JP"/>
        </w:rPr>
        <w:t>O</w:t>
      </w:r>
      <w:r>
        <w:rPr>
          <w:rFonts w:eastAsia="游明朝"/>
          <w:szCs w:val="24"/>
          <w:lang w:eastAsia="ja-JP"/>
        </w:rPr>
        <w:t xml:space="preserve">ption 1 – </w:t>
      </w:r>
      <w:r w:rsidR="003A79D2">
        <w:rPr>
          <w:rFonts w:eastAsia="游明朝"/>
          <w:szCs w:val="24"/>
          <w:lang w:eastAsia="ja-JP"/>
        </w:rPr>
        <w:t>will allow for</w:t>
      </w:r>
      <w:r w:rsidR="001F5598">
        <w:rPr>
          <w:rFonts w:eastAsia="游明朝"/>
          <w:szCs w:val="24"/>
          <w:lang w:eastAsia="ja-JP"/>
        </w:rPr>
        <w:t xml:space="preserve"> more flexibility to address different deployment scenarios</w:t>
      </w:r>
      <w:r>
        <w:rPr>
          <w:rFonts w:eastAsia="游明朝"/>
          <w:szCs w:val="24"/>
          <w:lang w:eastAsia="ja-JP"/>
        </w:rPr>
        <w:t>.</w:t>
      </w:r>
    </w:p>
    <w:p w14:paraId="0268D897" w14:textId="77777777" w:rsidR="000D32BF" w:rsidRPr="000D32BF" w:rsidRDefault="000D32BF" w:rsidP="000D32BF">
      <w:pPr>
        <w:spacing w:after="120"/>
        <w:rPr>
          <w:rFonts w:eastAsia="游明朝"/>
          <w:szCs w:val="24"/>
          <w:lang w:eastAsia="ja-JP"/>
        </w:rPr>
      </w:pPr>
    </w:p>
    <w:p w14:paraId="2F59D28F" w14:textId="77777777" w:rsidR="00DC2500" w:rsidRPr="007F2310" w:rsidRDefault="00DC2500" w:rsidP="00CA74AA">
      <w:pPr>
        <w:pStyle w:val="Heading2"/>
        <w:rPr>
          <w:lang w:val="en-US"/>
        </w:rPr>
      </w:pPr>
      <w:r w:rsidRPr="007F2310">
        <w:rPr>
          <w:lang w:val="en-US"/>
        </w:rPr>
        <w:t>Companies</w:t>
      </w:r>
      <w:r w:rsidRPr="007F2310">
        <w:rPr>
          <w:rFonts w:hint="eastAsia"/>
          <w:lang w:val="en-US"/>
        </w:rPr>
        <w:t xml:space="preserve"> views</w:t>
      </w:r>
      <w:r w:rsidRPr="007F2310">
        <w:rPr>
          <w:lang w:val="en-US"/>
        </w:rPr>
        <w:t>’</w:t>
      </w:r>
      <w:r w:rsidRPr="007F2310">
        <w:rPr>
          <w:rFonts w:hint="eastAsia"/>
          <w:lang w:val="en-US"/>
        </w:rPr>
        <w:t xml:space="preserve"> collection for 1st round </w:t>
      </w:r>
    </w:p>
    <w:p w14:paraId="2A1A3671" w14:textId="3AD534F7" w:rsidR="003418CB" w:rsidRPr="00805BE8" w:rsidRDefault="00DC2500" w:rsidP="00CA74AA">
      <w:pPr>
        <w:pStyle w:val="Heading3"/>
      </w:pPr>
      <w:r w:rsidRPr="00805BE8">
        <w:t>Open issues</w:t>
      </w:r>
      <w:r w:rsidR="003418CB" w:rsidRPr="00805BE8">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284C5B">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284C5B">
        <w:tc>
          <w:tcPr>
            <w:tcW w:w="1236"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395" w:type="dxa"/>
          </w:tcPr>
          <w:p w14:paraId="48260D5B" w14:textId="7A58D17A"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400FB6" w14:paraId="1920B863" w14:textId="77777777" w:rsidTr="00284C5B">
        <w:trPr>
          <w:ins w:id="3" w:author="Samsung" w:date="2020-02-25T12:21:00Z"/>
        </w:trPr>
        <w:tc>
          <w:tcPr>
            <w:tcW w:w="1236" w:type="dxa"/>
          </w:tcPr>
          <w:p w14:paraId="2EDE5871" w14:textId="77777777" w:rsidR="00400FB6" w:rsidRDefault="00400FB6" w:rsidP="00FD7270">
            <w:pPr>
              <w:spacing w:after="120"/>
              <w:rPr>
                <w:ins w:id="4" w:author="Samsung" w:date="2020-02-25T12:21:00Z"/>
                <w:rFonts w:eastAsiaTheme="minorEastAsia"/>
                <w:color w:val="0070C0"/>
                <w:lang w:val="en-US" w:eastAsia="zh-CN"/>
              </w:rPr>
            </w:pPr>
            <w:ins w:id="5" w:author="Samsung" w:date="2020-02-25T12:21:00Z">
              <w:r>
                <w:rPr>
                  <w:rFonts w:eastAsiaTheme="minorEastAsia" w:hint="eastAsia"/>
                  <w:color w:val="0070C0"/>
                  <w:lang w:val="en-US" w:eastAsia="zh-CN"/>
                </w:rPr>
                <w:t>Samsung</w:t>
              </w:r>
            </w:ins>
          </w:p>
        </w:tc>
        <w:tc>
          <w:tcPr>
            <w:tcW w:w="8395" w:type="dxa"/>
          </w:tcPr>
          <w:p w14:paraId="22F3B235" w14:textId="77777777" w:rsidR="00400FB6" w:rsidRDefault="00400FB6" w:rsidP="00FD7270">
            <w:pPr>
              <w:spacing w:after="120"/>
              <w:rPr>
                <w:ins w:id="6" w:author="Samsung" w:date="2020-02-25T12:21:00Z"/>
                <w:rFonts w:eastAsiaTheme="minorEastAsia"/>
                <w:color w:val="0070C0"/>
                <w:lang w:val="en-US" w:eastAsia="zh-CN"/>
              </w:rPr>
            </w:pPr>
            <w:proofErr w:type="gramStart"/>
            <w:ins w:id="7" w:author="Samsung" w:date="2020-02-25T12:21: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the recommended WF is reasonable to have different MT class. In previous discussion, different deployment scenarios and use cases are considered. With 2 MT class as </w:t>
              </w:r>
              <w:r>
                <w:rPr>
                  <w:rFonts w:eastAsiaTheme="minorEastAsia"/>
                  <w:color w:val="0070C0"/>
                  <w:lang w:val="en-US" w:eastAsia="zh-CN"/>
                </w:rPr>
                <w:t>starting</w:t>
              </w:r>
              <w:r>
                <w:rPr>
                  <w:rFonts w:eastAsiaTheme="minorEastAsia" w:hint="eastAsia"/>
                  <w:color w:val="0070C0"/>
                  <w:lang w:val="en-US" w:eastAsia="zh-CN"/>
                </w:rPr>
                <w:t xml:space="preserve"> point for IAB it would ensure the implementation flexibility but avoid immoderate effort on </w:t>
              </w:r>
              <w:r>
                <w:rPr>
                  <w:rFonts w:eastAsiaTheme="minorEastAsia"/>
                  <w:color w:val="0070C0"/>
                  <w:lang w:val="en-US" w:eastAsia="zh-CN"/>
                </w:rPr>
                <w:t>standardization</w:t>
              </w:r>
              <w:r>
                <w:rPr>
                  <w:rFonts w:eastAsiaTheme="minorEastAsia" w:hint="eastAsia"/>
                  <w:color w:val="0070C0"/>
                  <w:lang w:val="en-US" w:eastAsia="zh-CN"/>
                </w:rPr>
                <w:t xml:space="preserve">. </w:t>
              </w:r>
            </w:ins>
          </w:p>
          <w:p w14:paraId="7A0855D8" w14:textId="77777777" w:rsidR="00400FB6" w:rsidRDefault="00400FB6" w:rsidP="00FD7270">
            <w:pPr>
              <w:spacing w:after="120"/>
              <w:rPr>
                <w:ins w:id="8" w:author="Samsung" w:date="2020-02-25T12:21:00Z"/>
                <w:rFonts w:eastAsiaTheme="minorEastAsia"/>
                <w:color w:val="0070C0"/>
                <w:lang w:val="en-US" w:eastAsia="zh-CN"/>
              </w:rPr>
            </w:pPr>
            <w:proofErr w:type="gramStart"/>
            <w:ins w:id="9" w:author="Samsung" w:date="2020-02-25T12:21: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2/1-3: The more important aspect is how to define the</w:t>
              </w:r>
              <w:r>
                <w:t xml:space="preserve"> </w:t>
              </w:r>
              <w:r>
                <w:rPr>
                  <w:rFonts w:eastAsiaTheme="minorEastAsia"/>
                  <w:color w:val="0070C0"/>
                  <w:lang w:val="en-US" w:eastAsia="zh-CN"/>
                </w:rPr>
                <w:t>c</w:t>
              </w:r>
              <w:r>
                <w:rPr>
                  <w:rFonts w:eastAsiaTheme="minorEastAsia" w:hint="eastAsia"/>
                  <w:color w:val="0070C0"/>
                  <w:lang w:val="en-US" w:eastAsia="zh-CN"/>
                </w:rPr>
                <w:t xml:space="preserve">riteria of MT class. For BS side the BS class is based on MCL or minimum distance between BS and UE which reflects the deployment scenario to some </w:t>
              </w:r>
              <w:r>
                <w:rPr>
                  <w:rFonts w:eastAsiaTheme="minorEastAsia"/>
                  <w:color w:val="0070C0"/>
                  <w:lang w:val="en-US" w:eastAsia="zh-CN"/>
                </w:rPr>
                <w:t>extent</w:t>
              </w:r>
              <w:r>
                <w:rPr>
                  <w:rFonts w:eastAsiaTheme="minorEastAsia" w:hint="eastAsia"/>
                  <w:color w:val="0070C0"/>
                  <w:lang w:val="en-US" w:eastAsia="zh-CN"/>
                </w:rPr>
                <w:t xml:space="preserve">. However, for UE it is based on power </w:t>
              </w:r>
              <w:proofErr w:type="gramStart"/>
              <w:r>
                <w:rPr>
                  <w:rFonts w:eastAsiaTheme="minorEastAsia" w:hint="eastAsia"/>
                  <w:color w:val="0070C0"/>
                  <w:lang w:val="en-US" w:eastAsia="zh-CN"/>
                </w:rPr>
                <w:t>class .It</w:t>
              </w:r>
              <w:proofErr w:type="gramEnd"/>
              <w:r>
                <w:rPr>
                  <w:rFonts w:eastAsiaTheme="minorEastAsia" w:hint="eastAsia"/>
                  <w:color w:val="0070C0"/>
                  <w:lang w:val="en-US" w:eastAsia="zh-CN"/>
                </w:rPr>
                <w:t xml:space="preserve"> seems </w:t>
              </w:r>
              <w:r>
                <w:rPr>
                  <w:rFonts w:eastAsiaTheme="minorEastAsia"/>
                  <w:color w:val="0070C0"/>
                  <w:lang w:val="en-US" w:eastAsia="zh-CN"/>
                </w:rPr>
                <w:t>distance between</w:t>
              </w:r>
              <w:r>
                <w:rPr>
                  <w:rFonts w:eastAsiaTheme="minorEastAsia" w:hint="eastAsia"/>
                  <w:color w:val="0070C0"/>
                  <w:lang w:val="en-US" w:eastAsia="zh-CN"/>
                </w:rPr>
                <w:t xml:space="preserve"> donor </w:t>
              </w:r>
              <w:proofErr w:type="spellStart"/>
              <w:r>
                <w:rPr>
                  <w:rFonts w:eastAsiaTheme="minorEastAsia" w:hint="eastAsia"/>
                  <w:color w:val="0070C0"/>
                  <w:lang w:val="en-US" w:eastAsia="zh-CN"/>
                </w:rPr>
                <w:t>gNB</w:t>
              </w:r>
              <w:proofErr w:type="spellEnd"/>
              <w:r>
                <w:rPr>
                  <w:rFonts w:eastAsiaTheme="minorEastAsia" w:hint="eastAsia"/>
                  <w:color w:val="0070C0"/>
                  <w:lang w:val="en-US" w:eastAsia="zh-CN"/>
                </w:rPr>
                <w:t>(</w:t>
              </w:r>
              <w:r>
                <w:rPr>
                  <w:rFonts w:eastAsiaTheme="minorEastAsia"/>
                  <w:color w:val="0070C0"/>
                  <w:lang w:val="en-US" w:eastAsia="zh-CN"/>
                </w:rPr>
                <w:t>parent</w:t>
              </w:r>
              <w:r>
                <w:rPr>
                  <w:rFonts w:eastAsiaTheme="minorEastAsia" w:hint="eastAsia"/>
                  <w:color w:val="0070C0"/>
                  <w:lang w:val="en-US" w:eastAsia="zh-CN"/>
                </w:rPr>
                <w:t xml:space="preserve"> IAB) and child IAB would be more generic </w:t>
              </w:r>
              <w:r>
                <w:rPr>
                  <w:rFonts w:eastAsiaTheme="minorEastAsia"/>
                  <w:color w:val="0070C0"/>
                  <w:lang w:val="en-US" w:eastAsia="zh-CN"/>
                </w:rPr>
                <w:t>principle</w:t>
              </w:r>
              <w:r>
                <w:rPr>
                  <w:rFonts w:eastAsiaTheme="minorEastAsia" w:hint="eastAsia"/>
                  <w:color w:val="0070C0"/>
                  <w:lang w:val="en-US" w:eastAsia="zh-CN"/>
                </w:rPr>
                <w:t xml:space="preserve"> to </w:t>
              </w:r>
              <w:r>
                <w:rPr>
                  <w:rFonts w:eastAsiaTheme="minorEastAsia"/>
                  <w:color w:val="0070C0"/>
                  <w:lang w:val="en-US" w:eastAsia="zh-CN"/>
                </w:rPr>
                <w:t>differentiate</w:t>
              </w:r>
              <w:r>
                <w:rPr>
                  <w:rFonts w:eastAsiaTheme="minorEastAsia" w:hint="eastAsia"/>
                  <w:color w:val="0070C0"/>
                  <w:lang w:val="en-US" w:eastAsia="zh-CN"/>
                </w:rPr>
                <w:t xml:space="preserve"> MT class. However, for case IAB we should be cautious to make the decision.  Whether this definition would have restriction on the deployment and implementation </w:t>
              </w:r>
              <w:r>
                <w:rPr>
                  <w:rFonts w:eastAsiaTheme="minorEastAsia"/>
                  <w:color w:val="0070C0"/>
                  <w:lang w:val="en-US" w:eastAsia="zh-CN"/>
                </w:rPr>
                <w:t xml:space="preserve">flexibility? </w:t>
              </w:r>
              <w:r>
                <w:rPr>
                  <w:rFonts w:eastAsiaTheme="minorEastAsia" w:hint="eastAsia"/>
                  <w:color w:val="0070C0"/>
                  <w:lang w:val="en-US" w:eastAsia="zh-CN"/>
                </w:rPr>
                <w:t>What</w:t>
              </w:r>
              <w:r>
                <w:rPr>
                  <w:rFonts w:eastAsiaTheme="minorEastAsia"/>
                  <w:color w:val="0070C0"/>
                  <w:lang w:val="en-US" w:eastAsia="zh-CN"/>
                </w:rPr>
                <w:t>’</w:t>
              </w:r>
              <w:r>
                <w:rPr>
                  <w:rFonts w:eastAsiaTheme="minorEastAsia" w:hint="eastAsia"/>
                  <w:color w:val="0070C0"/>
                  <w:lang w:val="en-US" w:eastAsia="zh-CN"/>
                </w:rPr>
                <w:t xml:space="preserve">s the impact on other requirements? If maximum distance is considered, at least output power and ACLR may be impacted. But if minimum distance is </w:t>
              </w:r>
              <w:r>
                <w:rPr>
                  <w:rFonts w:eastAsiaTheme="minorEastAsia"/>
                  <w:color w:val="0070C0"/>
                  <w:lang w:val="en-US" w:eastAsia="zh-CN"/>
                </w:rPr>
                <w:t>considered</w:t>
              </w:r>
              <w:r>
                <w:rPr>
                  <w:rFonts w:eastAsiaTheme="minorEastAsia" w:hint="eastAsia"/>
                  <w:color w:val="0070C0"/>
                  <w:lang w:val="en-US" w:eastAsia="zh-CN"/>
                </w:rPr>
                <w:t xml:space="preserve">, at least TX dynamic range and ACLR would be impacted. The MT class discussion would also have impact on REFSENS, which may implicitly impact RX requirements of which parameters mounted on REFSENS.   </w:t>
              </w:r>
            </w:ins>
          </w:p>
          <w:p w14:paraId="2CD24152" w14:textId="77777777" w:rsidR="00400FB6" w:rsidRDefault="00400FB6" w:rsidP="00FD7270">
            <w:pPr>
              <w:spacing w:after="120"/>
              <w:rPr>
                <w:ins w:id="10" w:author="Samsung" w:date="2020-02-25T12:21:00Z"/>
                <w:rFonts w:eastAsiaTheme="minorEastAsia"/>
                <w:color w:val="0070C0"/>
                <w:lang w:val="en-US" w:eastAsia="zh-CN"/>
              </w:rPr>
            </w:pPr>
            <w:proofErr w:type="gramStart"/>
            <w:ins w:id="11" w:author="Samsung" w:date="2020-02-25T12:21: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4</w:t>
              </w:r>
              <w:r>
                <w:rPr>
                  <w:rFonts w:eastAsiaTheme="minorEastAsia"/>
                  <w:color w:val="0070C0"/>
                  <w:lang w:val="en-US" w:eastAsia="zh-CN"/>
                </w:rPr>
                <w:t>: support</w:t>
              </w:r>
              <w:r>
                <w:rPr>
                  <w:rFonts w:eastAsiaTheme="minorEastAsia" w:hint="eastAsia"/>
                  <w:color w:val="0070C0"/>
                  <w:lang w:val="en-US" w:eastAsia="zh-CN"/>
                </w:rPr>
                <w:t xml:space="preserve"> option 1. </w:t>
              </w:r>
            </w:ins>
          </w:p>
        </w:tc>
      </w:tr>
      <w:tr w:rsidR="00610D15" w14:paraId="23089A2E" w14:textId="77777777" w:rsidTr="00284C5B">
        <w:trPr>
          <w:ins w:id="12" w:author="Chunhui Zhang" w:date="2020-02-25T14:41:00Z"/>
        </w:trPr>
        <w:tc>
          <w:tcPr>
            <w:tcW w:w="1236" w:type="dxa"/>
          </w:tcPr>
          <w:p w14:paraId="3D735261" w14:textId="77777777" w:rsidR="00610D15" w:rsidRDefault="00610D15" w:rsidP="00610D15">
            <w:pPr>
              <w:spacing w:after="120"/>
              <w:rPr>
                <w:ins w:id="13" w:author="Chunhui Zhang" w:date="2020-02-25T14:42:00Z"/>
                <w:rFonts w:eastAsiaTheme="minorEastAsia"/>
                <w:color w:val="0070C0"/>
                <w:lang w:val="en-US" w:eastAsia="zh-CN"/>
              </w:rPr>
            </w:pPr>
          </w:p>
          <w:p w14:paraId="61CAD61A" w14:textId="0C2C2B82" w:rsidR="00610D15" w:rsidRDefault="00610D15" w:rsidP="00610D15">
            <w:pPr>
              <w:spacing w:after="120"/>
              <w:rPr>
                <w:ins w:id="14" w:author="Chunhui Zhang" w:date="2020-02-25T14:41:00Z"/>
                <w:rFonts w:eastAsiaTheme="minorEastAsia"/>
                <w:color w:val="0070C0"/>
                <w:lang w:val="en-US" w:eastAsia="zh-CN"/>
              </w:rPr>
            </w:pPr>
            <w:ins w:id="15" w:author="Chunhui Zhang" w:date="2020-02-25T14:42:00Z">
              <w:r>
                <w:rPr>
                  <w:rFonts w:eastAsiaTheme="minorEastAsia"/>
                  <w:color w:val="0070C0"/>
                  <w:lang w:val="en-US" w:eastAsia="zh-CN"/>
                </w:rPr>
                <w:t>Ericsson</w:t>
              </w:r>
            </w:ins>
          </w:p>
        </w:tc>
        <w:tc>
          <w:tcPr>
            <w:tcW w:w="8395" w:type="dxa"/>
          </w:tcPr>
          <w:p w14:paraId="158DCCA8" w14:textId="77777777" w:rsidR="00610D15" w:rsidRDefault="00610D15" w:rsidP="00610D15">
            <w:pPr>
              <w:spacing w:after="120"/>
              <w:rPr>
                <w:ins w:id="16" w:author="Chunhui Zhang" w:date="2020-02-25T14:42:00Z"/>
                <w:rFonts w:eastAsiaTheme="minorEastAsia"/>
                <w:color w:val="0070C0"/>
                <w:lang w:val="en-US" w:eastAsia="zh-CN"/>
              </w:rPr>
            </w:pPr>
            <w:proofErr w:type="gramStart"/>
            <w:ins w:id="17" w:author="Chunhui Zhang" w:date="2020-02-25T14:42: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Option 3 is preferred, Option 2 is also ok if time is constrained in R16, the question is which are these two classes? Wide area IAB and local area IAB?</w:t>
              </w:r>
            </w:ins>
          </w:p>
          <w:p w14:paraId="353D99A0" w14:textId="77777777" w:rsidR="008A2E5E" w:rsidRPr="008A2E5E" w:rsidRDefault="00610D15" w:rsidP="008A2E5E">
            <w:pPr>
              <w:spacing w:before="40" w:after="40"/>
              <w:rPr>
                <w:ins w:id="18" w:author="Chunhui Zhang" w:date="2020-02-25T15:34:00Z"/>
                <w:lang w:val="en-US" w:eastAsia="zh-CN"/>
              </w:rPr>
            </w:pPr>
            <w:proofErr w:type="gramStart"/>
            <w:ins w:id="19" w:author="Chunhui Zhang" w:date="2020-02-25T14:42: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w:t>
              </w:r>
            </w:ins>
            <w:ins w:id="20" w:author="Chunhui Zhang" w:date="2020-02-25T15:34:00Z">
              <w:r w:rsidR="008A2E5E" w:rsidRPr="008A2E5E">
                <w:rPr>
                  <w:rFonts w:eastAsiaTheme="minorEastAsia"/>
                  <w:color w:val="0070C0"/>
                  <w:lang w:val="en-US" w:eastAsia="zh-CN"/>
                </w:rPr>
                <w:t>The main class differentiator is the deployment scenario, from different deployment scenario, then other RF parameter will differ.  From this aspect, we think option 1, 4 and 5 are important differentiator. Options 2 and 3 are not definitions of the deployment scenario and so should not define the class; they rather relate to the implications that the class has on requirements.</w:t>
              </w:r>
              <w:r w:rsidR="008A2E5E">
                <w:rPr>
                  <w:rFonts w:ascii="Segoe UI" w:hAnsi="Segoe UI" w:cs="Segoe UI"/>
                  <w:color w:val="000000"/>
                </w:rPr>
                <w:t xml:space="preserve"> </w:t>
              </w:r>
            </w:ins>
          </w:p>
          <w:p w14:paraId="7BF105DF" w14:textId="1F8171AA" w:rsidR="00610D15" w:rsidRDefault="00610D15" w:rsidP="00610D15">
            <w:pPr>
              <w:spacing w:after="120"/>
              <w:rPr>
                <w:ins w:id="21" w:author="Chunhui Zhang" w:date="2020-02-25T14:42:00Z"/>
                <w:rFonts w:eastAsiaTheme="minorEastAsia"/>
                <w:color w:val="0070C0"/>
                <w:lang w:val="en-US" w:eastAsia="zh-CN"/>
              </w:rPr>
            </w:pPr>
          </w:p>
          <w:p w14:paraId="687B28BB" w14:textId="77777777" w:rsidR="00610D15" w:rsidRDefault="00610D15" w:rsidP="00610D15">
            <w:pPr>
              <w:spacing w:after="120"/>
              <w:rPr>
                <w:ins w:id="22" w:author="Chunhui Zhang" w:date="2020-02-25T14:42:00Z"/>
                <w:rFonts w:eastAsiaTheme="minorEastAsia"/>
                <w:color w:val="0070C0"/>
                <w:lang w:val="en-US" w:eastAsia="zh-CN"/>
              </w:rPr>
            </w:pPr>
            <w:proofErr w:type="gramStart"/>
            <w:ins w:id="23" w:author="Chunhui Zhang" w:date="2020-02-25T14:42:00Z">
              <w:r>
                <w:rPr>
                  <w:rFonts w:eastAsiaTheme="minorEastAsia"/>
                  <w:color w:val="0070C0"/>
                  <w:lang w:val="en-US" w:eastAsia="zh-CN"/>
                </w:rPr>
                <w:t>Sub topic</w:t>
              </w:r>
              <w:proofErr w:type="gramEnd"/>
              <w:r>
                <w:rPr>
                  <w:rFonts w:eastAsiaTheme="minorEastAsia"/>
                  <w:color w:val="0070C0"/>
                  <w:lang w:val="en-US" w:eastAsia="zh-CN"/>
                </w:rPr>
                <w:t xml:space="preserve"> 1-3: as there are multiple options which could be applied, so we think it is better to leave it to further discussion once the IAB different classes are agreed. </w:t>
              </w:r>
            </w:ins>
          </w:p>
          <w:p w14:paraId="57D67D5A" w14:textId="77777777" w:rsidR="00610D15" w:rsidRDefault="00610D15" w:rsidP="00610D15">
            <w:pPr>
              <w:spacing w:after="120"/>
              <w:rPr>
                <w:ins w:id="24" w:author="Chunhui Zhang" w:date="2020-02-25T14:42:00Z"/>
                <w:rFonts w:eastAsiaTheme="minorEastAsia"/>
                <w:color w:val="0070C0"/>
                <w:lang w:val="en-US" w:eastAsia="zh-CN"/>
              </w:rPr>
            </w:pPr>
            <w:proofErr w:type="gramStart"/>
            <w:ins w:id="25" w:author="Chunhui Zhang" w:date="2020-02-25T14:42:00Z">
              <w:r>
                <w:rPr>
                  <w:rFonts w:eastAsiaTheme="minorEastAsia"/>
                  <w:color w:val="0070C0"/>
                  <w:lang w:val="en-US" w:eastAsia="zh-CN"/>
                </w:rPr>
                <w:t>Sub topic</w:t>
              </w:r>
              <w:proofErr w:type="gramEnd"/>
              <w:r>
                <w:rPr>
                  <w:rFonts w:eastAsiaTheme="minorEastAsia"/>
                  <w:color w:val="0070C0"/>
                  <w:lang w:val="en-US" w:eastAsia="zh-CN"/>
                </w:rPr>
                <w:t xml:space="preserve"> 1-4: As we only see the same power of IAB MT and IAB DU in the coexisting simulation assumption, so in R16, only same class MT and DU will be specified. From RF requirement perspective, it is also this scenario that drive the RF req constrains and requirement. </w:t>
              </w:r>
              <w:proofErr w:type="gramStart"/>
              <w:r>
                <w:rPr>
                  <w:rFonts w:eastAsiaTheme="minorEastAsia"/>
                  <w:color w:val="0070C0"/>
                  <w:lang w:val="en-US" w:eastAsia="zh-CN"/>
                </w:rPr>
                <w:t>So</w:t>
              </w:r>
              <w:proofErr w:type="gramEnd"/>
              <w:r>
                <w:rPr>
                  <w:rFonts w:eastAsiaTheme="minorEastAsia"/>
                  <w:color w:val="0070C0"/>
                  <w:lang w:val="en-US" w:eastAsia="zh-CN"/>
                </w:rPr>
                <w:t xml:space="preserve"> for R16, only option 2 should be considered in the spec. For other combination, they are not in R16 IAB scope.</w:t>
              </w:r>
            </w:ins>
          </w:p>
          <w:p w14:paraId="3D8499AF" w14:textId="77777777" w:rsidR="00610D15" w:rsidRDefault="00610D15" w:rsidP="00610D15">
            <w:pPr>
              <w:spacing w:after="120"/>
              <w:rPr>
                <w:ins w:id="26" w:author="Chunhui Zhang" w:date="2020-02-25T14:41:00Z"/>
                <w:rFonts w:eastAsiaTheme="minorEastAsia"/>
                <w:color w:val="0070C0"/>
                <w:lang w:val="en-US" w:eastAsia="zh-CN"/>
              </w:rPr>
            </w:pPr>
          </w:p>
        </w:tc>
      </w:tr>
      <w:tr w:rsidR="00FD7270" w14:paraId="77CADDEB" w14:textId="77777777" w:rsidTr="00284C5B">
        <w:trPr>
          <w:ins w:id="27" w:author="Nokia-user" w:date="2020-02-25T22:15:00Z"/>
        </w:trPr>
        <w:tc>
          <w:tcPr>
            <w:tcW w:w="1236" w:type="dxa"/>
          </w:tcPr>
          <w:p w14:paraId="7986E791" w14:textId="67302706" w:rsidR="00FD7270" w:rsidRDefault="00FD7270" w:rsidP="00610D15">
            <w:pPr>
              <w:spacing w:after="120"/>
              <w:rPr>
                <w:ins w:id="28" w:author="Nokia-user" w:date="2020-02-25T22:15:00Z"/>
                <w:rFonts w:eastAsiaTheme="minorEastAsia"/>
                <w:color w:val="0070C0"/>
                <w:lang w:val="en-US" w:eastAsia="zh-CN"/>
              </w:rPr>
            </w:pPr>
            <w:ins w:id="29" w:author="Nokia-user" w:date="2020-02-25T22:15:00Z">
              <w:r>
                <w:rPr>
                  <w:rFonts w:eastAsiaTheme="minorEastAsia"/>
                  <w:color w:val="0070C0"/>
                  <w:lang w:val="en-US" w:eastAsia="zh-CN"/>
                </w:rPr>
                <w:t>Nokia, Nokia Shanghai Bell</w:t>
              </w:r>
            </w:ins>
          </w:p>
        </w:tc>
        <w:tc>
          <w:tcPr>
            <w:tcW w:w="8395" w:type="dxa"/>
          </w:tcPr>
          <w:p w14:paraId="45740637" w14:textId="77777777" w:rsidR="00F40024" w:rsidRPr="00F40024" w:rsidRDefault="00F40024" w:rsidP="00F40024">
            <w:pPr>
              <w:spacing w:after="120"/>
              <w:rPr>
                <w:ins w:id="30" w:author="Nokia-user" w:date="2020-02-25T22:28:00Z"/>
                <w:rFonts w:eastAsiaTheme="minorEastAsia"/>
                <w:color w:val="0070C0"/>
                <w:lang w:val="en-US" w:eastAsia="zh-CN"/>
              </w:rPr>
            </w:pPr>
            <w:ins w:id="31" w:author="Nokia-user" w:date="2020-02-25T22:28:00Z">
              <w:r w:rsidRPr="00F40024">
                <w:rPr>
                  <w:rFonts w:eastAsiaTheme="minorEastAsia"/>
                  <w:color w:val="0070C0"/>
                  <w:lang w:val="en-US" w:eastAsia="zh-CN"/>
                </w:rPr>
                <w:t xml:space="preserve">Sub-topic 1-1: One possible option is to limit rel-16 work to cover only the macro deployments to streamline the completion of rel-16. In case different classes are needed, the number should be limited to maximum two. One should correspond to a macro deployment with longer link distance for </w:t>
              </w:r>
              <w:r w:rsidRPr="00F40024">
                <w:rPr>
                  <w:rFonts w:eastAsiaTheme="minorEastAsia"/>
                  <w:color w:val="0070C0"/>
                  <w:lang w:val="en-US" w:eastAsia="zh-CN"/>
                </w:rPr>
                <w:lastRenderedPageBreak/>
                <w:t xml:space="preserve">which no RRM requirements are defined according to the WF in RAN#86. A second class should apply to other deployments. </w:t>
              </w:r>
            </w:ins>
          </w:p>
          <w:p w14:paraId="0F1F375D" w14:textId="77777777" w:rsidR="00F40024" w:rsidRPr="00F40024" w:rsidRDefault="00F40024" w:rsidP="00F40024">
            <w:pPr>
              <w:spacing w:after="120"/>
              <w:rPr>
                <w:ins w:id="32" w:author="Nokia-user" w:date="2020-02-25T22:28:00Z"/>
                <w:rFonts w:eastAsiaTheme="minorEastAsia"/>
                <w:color w:val="0070C0"/>
                <w:lang w:val="en-US" w:eastAsia="zh-CN"/>
              </w:rPr>
            </w:pPr>
            <w:ins w:id="33" w:author="Nokia-user" w:date="2020-02-25T22:28:00Z">
              <w:r w:rsidRPr="00F40024">
                <w:rPr>
                  <w:rFonts w:eastAsiaTheme="minorEastAsia"/>
                  <w:color w:val="0070C0"/>
                  <w:lang w:val="en-US" w:eastAsia="zh-CN"/>
                </w:rPr>
                <w:t>Sub-topic 1-2: As the two classes would be based on deployment scenario the most straightforward way is to differentiate them according to distance to donor node. However, this does not mean only difference between requirements is the distance.</w:t>
              </w:r>
            </w:ins>
          </w:p>
          <w:p w14:paraId="3B9B93EC" w14:textId="77777777" w:rsidR="00F40024" w:rsidRPr="00F40024" w:rsidRDefault="00F40024" w:rsidP="00F40024">
            <w:pPr>
              <w:spacing w:after="120"/>
              <w:rPr>
                <w:ins w:id="34" w:author="Nokia-user" w:date="2020-02-25T22:28:00Z"/>
                <w:rFonts w:eastAsiaTheme="minorEastAsia"/>
                <w:color w:val="0070C0"/>
                <w:lang w:val="en-US" w:eastAsia="zh-CN"/>
              </w:rPr>
            </w:pPr>
            <w:ins w:id="35" w:author="Nokia-user" w:date="2020-02-25T22:28:00Z">
              <w:r w:rsidRPr="00F40024">
                <w:rPr>
                  <w:rFonts w:eastAsiaTheme="minorEastAsia"/>
                  <w:color w:val="0070C0"/>
                  <w:lang w:val="en-US" w:eastAsia="zh-CN"/>
                </w:rPr>
                <w:t xml:space="preserve">Sub-topic 1-3: In case two classes are defined, most likely power control requirements need to be such that they enable more flexibility for the non-macro deployments, i.e. non-macro class. </w:t>
              </w:r>
              <w:proofErr w:type="gramStart"/>
              <w:r w:rsidRPr="00F40024">
                <w:rPr>
                  <w:rFonts w:eastAsiaTheme="minorEastAsia"/>
                  <w:color w:val="0070C0"/>
                  <w:lang w:val="en-US" w:eastAsia="zh-CN"/>
                </w:rPr>
                <w:t>Similar to</w:t>
              </w:r>
              <w:proofErr w:type="gramEnd"/>
              <w:r w:rsidRPr="00F40024">
                <w:rPr>
                  <w:rFonts w:eastAsiaTheme="minorEastAsia"/>
                  <w:color w:val="0070C0"/>
                  <w:lang w:val="en-US" w:eastAsia="zh-CN"/>
                </w:rPr>
                <w:t xml:space="preserve"> BS type 2-O, a more stringent absolute ACLR requirement could be set for other than macro deployments to ensure that while transmission happens at lower power levels the emissions are correspondingly lower.</w:t>
              </w:r>
            </w:ins>
          </w:p>
          <w:p w14:paraId="476E9159" w14:textId="30303EEC" w:rsidR="00FD7270" w:rsidRDefault="00F40024" w:rsidP="00F40024">
            <w:pPr>
              <w:spacing w:after="120"/>
              <w:rPr>
                <w:ins w:id="36" w:author="Nokia-user" w:date="2020-02-25T22:15:00Z"/>
                <w:rFonts w:eastAsiaTheme="minorEastAsia"/>
                <w:color w:val="0070C0"/>
                <w:lang w:val="en-US" w:eastAsia="zh-CN"/>
              </w:rPr>
            </w:pPr>
            <w:ins w:id="37" w:author="Nokia-user" w:date="2020-02-25T22:28:00Z">
              <w:r w:rsidRPr="00F40024">
                <w:rPr>
                  <w:rFonts w:eastAsiaTheme="minorEastAsia"/>
                  <w:color w:val="0070C0"/>
                  <w:lang w:val="en-US" w:eastAsia="zh-CN"/>
                </w:rPr>
                <w:t xml:space="preserve">Sub-topic 1-4: Any combination </w:t>
              </w:r>
              <w:r>
                <w:rPr>
                  <w:rFonts w:eastAsiaTheme="minorEastAsia"/>
                  <w:color w:val="0070C0"/>
                  <w:lang w:val="en-US" w:eastAsia="zh-CN"/>
                </w:rPr>
                <w:t>shall</w:t>
              </w:r>
              <w:r w:rsidRPr="00F40024">
                <w:rPr>
                  <w:rFonts w:eastAsiaTheme="minorEastAsia"/>
                  <w:color w:val="0070C0"/>
                  <w:lang w:val="en-US" w:eastAsia="zh-CN"/>
                </w:rPr>
                <w:t xml:space="preserve"> be allowed.</w:t>
              </w:r>
            </w:ins>
          </w:p>
        </w:tc>
      </w:tr>
      <w:tr w:rsidR="00284C5B" w14:paraId="7CBC4513" w14:textId="77777777" w:rsidTr="00284C5B">
        <w:trPr>
          <w:ins w:id="38" w:author="Valentin Gheorghiu" w:date="2020-02-26T10:33:00Z"/>
        </w:trPr>
        <w:tc>
          <w:tcPr>
            <w:tcW w:w="1236" w:type="dxa"/>
          </w:tcPr>
          <w:p w14:paraId="647E384D" w14:textId="77777777" w:rsidR="00284C5B" w:rsidRDefault="00284C5B" w:rsidP="00BB4B08">
            <w:pPr>
              <w:spacing w:after="120"/>
              <w:rPr>
                <w:ins w:id="39" w:author="Valentin Gheorghiu" w:date="2020-02-26T10:33:00Z"/>
                <w:rFonts w:eastAsiaTheme="minorEastAsia"/>
                <w:color w:val="0070C0"/>
                <w:lang w:val="en-US" w:eastAsia="zh-CN"/>
              </w:rPr>
            </w:pPr>
            <w:ins w:id="40" w:author="Valentin Gheorghiu" w:date="2020-02-26T10:33:00Z">
              <w:r>
                <w:rPr>
                  <w:rFonts w:eastAsiaTheme="minorEastAsia" w:hint="eastAsia"/>
                  <w:color w:val="0070C0"/>
                  <w:lang w:val="en-US" w:eastAsia="zh-CN"/>
                </w:rPr>
                <w:lastRenderedPageBreak/>
                <w:t>ZTE</w:t>
              </w:r>
            </w:ins>
          </w:p>
        </w:tc>
        <w:tc>
          <w:tcPr>
            <w:tcW w:w="8395" w:type="dxa"/>
          </w:tcPr>
          <w:p w14:paraId="5942DD87" w14:textId="77777777" w:rsidR="00284C5B" w:rsidRDefault="00284C5B" w:rsidP="00BB4B08">
            <w:pPr>
              <w:spacing w:after="120"/>
              <w:rPr>
                <w:ins w:id="41" w:author="Valentin Gheorghiu" w:date="2020-02-26T10:33:00Z"/>
                <w:rFonts w:eastAsiaTheme="minorEastAsia"/>
                <w:color w:val="0070C0"/>
                <w:lang w:val="en-US" w:eastAsia="zh-CN"/>
              </w:rPr>
            </w:pPr>
            <w:proofErr w:type="gramStart"/>
            <w:ins w:id="42" w:author="Valentin Gheorghiu" w:date="2020-02-26T10:33: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support to introduce 3 power class, WA, MR, LA as from maximum </w:t>
              </w:r>
              <w:proofErr w:type="spellStart"/>
              <w:r>
                <w:rPr>
                  <w:rFonts w:eastAsiaTheme="minorEastAsia" w:hint="eastAsia"/>
                  <w:color w:val="0070C0"/>
                  <w:lang w:val="en-US" w:eastAsia="zh-CN"/>
                </w:rPr>
                <w:t>transimission</w:t>
              </w:r>
              <w:proofErr w:type="spellEnd"/>
              <w:r>
                <w:rPr>
                  <w:rFonts w:eastAsiaTheme="minorEastAsia" w:hint="eastAsia"/>
                  <w:color w:val="0070C0"/>
                  <w:lang w:val="en-US" w:eastAsia="zh-CN"/>
                </w:rPr>
                <w:t xml:space="preserve"> power perspective, IAB DU and MT should have the same capability. FFS is how to define the maximum EIRP for each power class, as there are no IAB DU power limits definition specified for FR2 NR, therefore the </w:t>
              </w:r>
              <w:proofErr w:type="spellStart"/>
              <w:r>
                <w:rPr>
                  <w:rFonts w:eastAsiaTheme="minorEastAsia" w:hint="eastAsia"/>
                  <w:color w:val="0070C0"/>
                  <w:lang w:val="en-US" w:eastAsia="zh-CN"/>
                </w:rPr>
                <w:t>the</w:t>
              </w:r>
              <w:proofErr w:type="spellEnd"/>
              <w:r>
                <w:rPr>
                  <w:rFonts w:eastAsiaTheme="minorEastAsia" w:hint="eastAsia"/>
                  <w:color w:val="0070C0"/>
                  <w:lang w:val="en-US" w:eastAsia="zh-CN"/>
                </w:rPr>
                <w:t xml:space="preserve"> specific power limit could be FFS.</w:t>
              </w:r>
            </w:ins>
          </w:p>
          <w:p w14:paraId="75397209" w14:textId="77777777" w:rsidR="00284C5B" w:rsidRDefault="00284C5B" w:rsidP="00BB4B08">
            <w:pPr>
              <w:spacing w:after="120"/>
              <w:rPr>
                <w:ins w:id="43" w:author="Valentin Gheorghiu" w:date="2020-02-26T10:33:00Z"/>
                <w:rFonts w:eastAsiaTheme="minorEastAsia"/>
                <w:color w:val="0070C0"/>
                <w:lang w:val="en-US" w:eastAsia="zh-CN"/>
              </w:rPr>
            </w:pPr>
          </w:p>
          <w:p w14:paraId="37D8B5FC" w14:textId="77777777" w:rsidR="00284C5B" w:rsidRDefault="00284C5B" w:rsidP="00BB4B08">
            <w:pPr>
              <w:spacing w:after="120"/>
              <w:rPr>
                <w:ins w:id="44" w:author="Valentin Gheorghiu" w:date="2020-02-26T10:33:00Z"/>
                <w:rFonts w:eastAsiaTheme="minorEastAsia"/>
                <w:color w:val="0070C0"/>
                <w:lang w:val="en-US" w:eastAsia="zh-CN"/>
              </w:rPr>
            </w:pPr>
            <w:proofErr w:type="gramStart"/>
            <w:ins w:id="45" w:author="Valentin Gheorghiu" w:date="2020-02-26T10:33: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2: combination of option 1 and option 3, </w:t>
              </w:r>
            </w:ins>
          </w:p>
          <w:p w14:paraId="0FCA61FC" w14:textId="77777777" w:rsidR="00284C5B" w:rsidRDefault="00284C5B" w:rsidP="00284C5B">
            <w:pPr>
              <w:numPr>
                <w:ilvl w:val="0"/>
                <w:numId w:val="18"/>
              </w:numPr>
              <w:spacing w:after="120"/>
              <w:rPr>
                <w:ins w:id="46" w:author="Valentin Gheorghiu" w:date="2020-02-26T10:33:00Z"/>
                <w:rFonts w:eastAsiaTheme="minorEastAsia"/>
                <w:color w:val="0070C0"/>
                <w:lang w:val="en-US" w:eastAsia="zh-CN"/>
              </w:rPr>
            </w:pPr>
            <w:proofErr w:type="gramStart"/>
            <w:ins w:id="47" w:author="Valentin Gheorghiu" w:date="2020-02-26T10:33:00Z">
              <w:r>
                <w:rPr>
                  <w:rFonts w:eastAsiaTheme="minorEastAsia" w:hint="eastAsia"/>
                  <w:color w:val="0070C0"/>
                  <w:lang w:val="en-US" w:eastAsia="zh-CN"/>
                </w:rPr>
                <w:t>First of all</w:t>
              </w:r>
              <w:proofErr w:type="gramEnd"/>
              <w:r>
                <w:rPr>
                  <w:rFonts w:eastAsiaTheme="minorEastAsia" w:hint="eastAsia"/>
                  <w:color w:val="0070C0"/>
                  <w:lang w:val="en-US" w:eastAsia="zh-CN"/>
                </w:rPr>
                <w:t xml:space="preserve">, power class with specific power level are definitely necessary as IAB MT should report it to its parent IAB DU via capability report for scheduling, otherwise parent IAB has no idea on actual </w:t>
              </w:r>
              <w:proofErr w:type="spellStart"/>
              <w:r>
                <w:rPr>
                  <w:rFonts w:eastAsiaTheme="minorEastAsia" w:hint="eastAsia"/>
                  <w:color w:val="0070C0"/>
                  <w:lang w:val="en-US" w:eastAsia="zh-CN"/>
                </w:rPr>
                <w:t>tranmission</w:t>
              </w:r>
              <w:proofErr w:type="spellEnd"/>
              <w:r>
                <w:rPr>
                  <w:rFonts w:eastAsiaTheme="minorEastAsia" w:hint="eastAsia"/>
                  <w:color w:val="0070C0"/>
                  <w:lang w:val="en-US" w:eastAsia="zh-CN"/>
                </w:rPr>
                <w:t xml:space="preserve"> power of its child node and </w:t>
              </w:r>
              <w:proofErr w:type="spellStart"/>
              <w:r>
                <w:rPr>
                  <w:rFonts w:eastAsiaTheme="minorEastAsia" w:hint="eastAsia"/>
                  <w:color w:val="0070C0"/>
                  <w:lang w:val="en-US" w:eastAsia="zh-CN"/>
                </w:rPr>
                <w:t>remaing</w:t>
              </w:r>
              <w:proofErr w:type="spellEnd"/>
              <w:r>
                <w:rPr>
                  <w:rFonts w:eastAsiaTheme="minorEastAsia" w:hint="eastAsia"/>
                  <w:color w:val="0070C0"/>
                  <w:lang w:val="en-US" w:eastAsia="zh-CN"/>
                </w:rPr>
                <w:t xml:space="preserve"> power it could transmit.</w:t>
              </w:r>
            </w:ins>
          </w:p>
          <w:p w14:paraId="621DC76D" w14:textId="77777777" w:rsidR="00284C5B" w:rsidRDefault="00284C5B" w:rsidP="00284C5B">
            <w:pPr>
              <w:numPr>
                <w:ilvl w:val="0"/>
                <w:numId w:val="18"/>
              </w:numPr>
              <w:spacing w:after="120"/>
              <w:rPr>
                <w:ins w:id="48" w:author="Valentin Gheorghiu" w:date="2020-02-26T10:33:00Z"/>
                <w:rFonts w:eastAsiaTheme="minorEastAsia"/>
                <w:color w:val="0070C0"/>
                <w:lang w:val="en-US" w:eastAsia="zh-CN"/>
              </w:rPr>
            </w:pPr>
            <w:ins w:id="49" w:author="Valentin Gheorghiu" w:date="2020-02-26T10:33:00Z">
              <w:r>
                <w:rPr>
                  <w:rFonts w:eastAsiaTheme="minorEastAsia" w:hint="eastAsia"/>
                  <w:color w:val="0070C0"/>
                  <w:lang w:val="en-US" w:eastAsia="zh-CN"/>
                </w:rPr>
                <w:t xml:space="preserve"> Mini distance between IAB DU and MT. In the past, MCL or mini distance between BS and UE is based on the practical </w:t>
              </w:r>
              <w:proofErr w:type="spellStart"/>
              <w:r>
                <w:rPr>
                  <w:rFonts w:eastAsiaTheme="minorEastAsia" w:hint="eastAsia"/>
                  <w:color w:val="0070C0"/>
                  <w:lang w:val="en-US" w:eastAsia="zh-CN"/>
                </w:rPr>
                <w:t>deployement</w:t>
              </w:r>
              <w:proofErr w:type="spellEnd"/>
              <w:r>
                <w:rPr>
                  <w:rFonts w:eastAsiaTheme="minorEastAsia" w:hint="eastAsia"/>
                  <w:color w:val="0070C0"/>
                  <w:lang w:val="en-US" w:eastAsia="zh-CN"/>
                </w:rPr>
                <w:t xml:space="preserve"> scenario instead of requirements or performance, indeed this is coming from UTRA spec and reuse it for E-UTRA and NR spec, Based on the MCL or mini distance between BS and UE, then we define the relative requirements ,e.g. UE maximum input power for FR1 [45dBm{BS transmission power}-70{MCL}=-25dBm], high boundary of RSRP report table as far as I can remember, however the logic for IAB MT has been reversed, as we agree not to define maximum input power for IAB MT in the last Reno meeting, meanwhile IAB MT maximum input power are expected to not exceed its IBB power levels otherwise it will exceed its RX dynamic range requirement [Note IBB is mainly used to specify the RX dynamic range requirement if no maximum input power is defined], therefore we should use the IAB DU maximum allowed transmission power for each deployment scenario and  its child IAB MT IBB requirement to derive the mini distance or MCL.</w:t>
              </w:r>
            </w:ins>
          </w:p>
          <w:p w14:paraId="2B789A5C" w14:textId="77777777" w:rsidR="00284C5B" w:rsidRDefault="00284C5B" w:rsidP="00BB4B08">
            <w:pPr>
              <w:spacing w:after="120"/>
              <w:rPr>
                <w:ins w:id="50" w:author="Valentin Gheorghiu" w:date="2020-02-26T10:33:00Z"/>
                <w:rFonts w:eastAsiaTheme="minorEastAsia"/>
                <w:color w:val="0070C0"/>
                <w:lang w:val="en-US" w:eastAsia="zh-CN"/>
              </w:rPr>
            </w:pPr>
          </w:p>
          <w:p w14:paraId="4CC67544" w14:textId="77777777" w:rsidR="00284C5B" w:rsidRDefault="00284C5B" w:rsidP="00BB4B08">
            <w:pPr>
              <w:spacing w:after="120"/>
              <w:rPr>
                <w:ins w:id="51" w:author="Valentin Gheorghiu" w:date="2020-02-26T10:33:00Z"/>
                <w:rFonts w:eastAsiaTheme="minorEastAsia"/>
                <w:color w:val="0070C0"/>
                <w:lang w:val="en-US" w:eastAsia="zh-CN"/>
              </w:rPr>
            </w:pPr>
            <w:ins w:id="52" w:author="Valentin Gheorghiu" w:date="2020-02-26T10:33:00Z">
              <w:r>
                <w:rPr>
                  <w:rFonts w:eastAsiaTheme="minorEastAsia" w:hint="eastAsia"/>
                  <w:color w:val="0070C0"/>
                  <w:lang w:val="en-US" w:eastAsia="zh-CN"/>
                </w:rPr>
                <w:t xml:space="preserve">In short, </w:t>
              </w:r>
              <w:proofErr w:type="spellStart"/>
              <w:r>
                <w:rPr>
                  <w:rFonts w:eastAsiaTheme="minorEastAsia" w:hint="eastAsia"/>
                  <w:color w:val="0070C0"/>
                  <w:lang w:val="en-US" w:eastAsia="zh-CN"/>
                </w:rPr>
                <w:t>powe</w:t>
              </w:r>
              <w:proofErr w:type="spellEnd"/>
              <w:r>
                <w:rPr>
                  <w:rFonts w:eastAsiaTheme="minorEastAsia" w:hint="eastAsia"/>
                  <w:color w:val="0070C0"/>
                  <w:lang w:val="en-US" w:eastAsia="zh-CN"/>
                </w:rPr>
                <w:t xml:space="preserve"> class for IAB MT should be specified for network uplink scheduling and it</w:t>
              </w:r>
              <w:r>
                <w:rPr>
                  <w:rFonts w:eastAsiaTheme="minorEastAsia"/>
                  <w:color w:val="0070C0"/>
                  <w:lang w:val="en-US" w:eastAsia="zh-CN"/>
                </w:rPr>
                <w:t>’</w:t>
              </w:r>
              <w:r>
                <w:rPr>
                  <w:rFonts w:eastAsiaTheme="minorEastAsia" w:hint="eastAsia"/>
                  <w:color w:val="0070C0"/>
                  <w:lang w:val="en-US" w:eastAsia="zh-CN"/>
                </w:rPr>
                <w:t>s better for IAB MT to follow the IAB DU power limits, but the problem is that no power limits for FR2 are defined; Indeed this requirement should be based on the excessive SLS on co-channel interference analysis to avoid lower BS class creating high interference to higher BS class from system level, that</w:t>
              </w:r>
              <w:r>
                <w:rPr>
                  <w:rFonts w:eastAsiaTheme="minorEastAsia"/>
                  <w:color w:val="0070C0"/>
                  <w:lang w:val="en-US" w:eastAsia="zh-CN"/>
                </w:rPr>
                <w:t>’</w:t>
              </w:r>
              <w:r>
                <w:rPr>
                  <w:rFonts w:eastAsiaTheme="minorEastAsia" w:hint="eastAsia"/>
                  <w:color w:val="0070C0"/>
                  <w:lang w:val="en-US" w:eastAsia="zh-CN"/>
                </w:rPr>
                <w:t xml:space="preserve">s also why for MR, LA, Home </w:t>
              </w:r>
              <w:proofErr w:type="spellStart"/>
              <w:r>
                <w:rPr>
                  <w:rFonts w:eastAsiaTheme="minorEastAsia" w:hint="eastAsia"/>
                  <w:color w:val="0070C0"/>
                  <w:lang w:val="en-US" w:eastAsia="zh-CN"/>
                </w:rPr>
                <w:t>eNB</w:t>
              </w:r>
              <w:proofErr w:type="spellEnd"/>
              <w:r>
                <w:rPr>
                  <w:rFonts w:eastAsiaTheme="minorEastAsia" w:hint="eastAsia"/>
                  <w:color w:val="0070C0"/>
                  <w:lang w:val="en-US" w:eastAsia="zh-CN"/>
                </w:rPr>
                <w:t xml:space="preserve"> power limits are defined in the 3G and 4G.</w:t>
              </w:r>
            </w:ins>
          </w:p>
          <w:p w14:paraId="748D943B" w14:textId="77777777" w:rsidR="00284C5B" w:rsidRDefault="00284C5B" w:rsidP="00BB4B08">
            <w:pPr>
              <w:spacing w:after="120"/>
              <w:rPr>
                <w:ins w:id="53" w:author="Valentin Gheorghiu" w:date="2020-02-26T10:33:00Z"/>
                <w:rFonts w:eastAsiaTheme="minorEastAsia"/>
                <w:color w:val="0070C0"/>
                <w:lang w:val="en-US" w:eastAsia="zh-CN"/>
              </w:rPr>
            </w:pPr>
            <w:ins w:id="54" w:author="Valentin Gheorghiu" w:date="2020-02-26T10:33:00Z">
              <w:r>
                <w:rPr>
                  <w:rFonts w:eastAsiaTheme="minorEastAsia" w:hint="eastAsia"/>
                  <w:color w:val="0070C0"/>
                  <w:lang w:val="en-US" w:eastAsia="zh-CN"/>
                </w:rPr>
                <w:t>New mini distance for parent IAB DU and child IAB MT should be specified for its RX capability as we defined its requirement firstly instead of  based on the practical deployment, I think it</w:t>
              </w:r>
              <w:r>
                <w:rPr>
                  <w:rFonts w:eastAsiaTheme="minorEastAsia"/>
                  <w:color w:val="0070C0"/>
                  <w:lang w:val="en-US" w:eastAsia="zh-CN"/>
                </w:rPr>
                <w:t>’</w:t>
              </w:r>
              <w:r>
                <w:rPr>
                  <w:rFonts w:eastAsiaTheme="minorEastAsia" w:hint="eastAsia"/>
                  <w:color w:val="0070C0"/>
                  <w:lang w:val="en-US" w:eastAsia="zh-CN"/>
                </w:rPr>
                <w:t xml:space="preserve">s also reasonable to have such assumption as mini distance between IAB DU and MT can be carefully planned </w:t>
              </w:r>
              <w:proofErr w:type="spellStart"/>
              <w:r>
                <w:rPr>
                  <w:rFonts w:eastAsiaTheme="minorEastAsia" w:hint="eastAsia"/>
                  <w:color w:val="0070C0"/>
                  <w:lang w:val="en-US" w:eastAsia="zh-CN"/>
                </w:rPr>
                <w:t>insteaof</w:t>
              </w:r>
              <w:proofErr w:type="spellEnd"/>
              <w:r>
                <w:rPr>
                  <w:rFonts w:eastAsiaTheme="minorEastAsia" w:hint="eastAsia"/>
                  <w:color w:val="0070C0"/>
                  <w:lang w:val="en-US" w:eastAsia="zh-CN"/>
                </w:rPr>
                <w:t xml:space="preserve"> randomly dropped like legacy mobile UE. </w:t>
              </w:r>
            </w:ins>
          </w:p>
          <w:p w14:paraId="767C962A" w14:textId="77777777" w:rsidR="00284C5B" w:rsidRDefault="00284C5B" w:rsidP="00BB4B08">
            <w:pPr>
              <w:spacing w:after="120"/>
              <w:rPr>
                <w:ins w:id="55" w:author="Valentin Gheorghiu" w:date="2020-02-26T10:33:00Z"/>
                <w:rFonts w:eastAsiaTheme="minorEastAsia"/>
                <w:color w:val="0070C0"/>
                <w:lang w:val="en-US" w:eastAsia="zh-CN"/>
              </w:rPr>
            </w:pPr>
            <w:ins w:id="56" w:author="Valentin Gheorghiu" w:date="2020-02-26T10:33:00Z">
              <w:r>
                <w:rPr>
                  <w:rFonts w:eastAsiaTheme="minorEastAsia" w:hint="eastAsia"/>
                  <w:color w:val="0070C0"/>
                  <w:lang w:val="en-US" w:eastAsia="zh-CN"/>
                </w:rPr>
                <w:t xml:space="preserve"> Examples are shown as following:</w:t>
              </w:r>
            </w:ins>
          </w:p>
          <w:p w14:paraId="2499B77B" w14:textId="77777777" w:rsidR="00284C5B" w:rsidRDefault="00284C5B" w:rsidP="00BB4B08">
            <w:pPr>
              <w:spacing w:after="120"/>
              <w:rPr>
                <w:ins w:id="57" w:author="Valentin Gheorghiu" w:date="2020-02-26T10:33:00Z"/>
                <w:rFonts w:eastAsiaTheme="minorEastAsia"/>
                <w:color w:val="0070C0"/>
                <w:lang w:val="en-US" w:eastAsia="zh-CN"/>
              </w:rPr>
            </w:pPr>
            <w:ins w:id="58" w:author="Valentin Gheorghiu" w:date="2020-02-26T10:33:00Z">
              <w:r>
                <w:rPr>
                  <w:rFonts w:eastAsiaTheme="minorEastAsia" w:hint="eastAsia"/>
                  <w:color w:val="0070C0"/>
                  <w:lang w:val="en-US" w:eastAsia="zh-CN"/>
                </w:rPr>
                <w:t>IAB MT class 1: {power class 1and mini distance 1 between IAB DU and MT}</w:t>
              </w:r>
            </w:ins>
          </w:p>
          <w:p w14:paraId="3820A4A7" w14:textId="77777777" w:rsidR="00284C5B" w:rsidRDefault="00284C5B" w:rsidP="00BB4B08">
            <w:pPr>
              <w:spacing w:after="120"/>
              <w:rPr>
                <w:ins w:id="59" w:author="Valentin Gheorghiu" w:date="2020-02-26T10:33:00Z"/>
                <w:rFonts w:eastAsiaTheme="minorEastAsia"/>
                <w:color w:val="0070C0"/>
                <w:lang w:val="en-US" w:eastAsia="zh-CN"/>
              </w:rPr>
            </w:pPr>
            <w:ins w:id="60" w:author="Valentin Gheorghiu" w:date="2020-02-26T10:33:00Z">
              <w:r>
                <w:rPr>
                  <w:rFonts w:eastAsiaTheme="minorEastAsia" w:hint="eastAsia"/>
                  <w:color w:val="0070C0"/>
                  <w:lang w:val="en-US" w:eastAsia="zh-CN"/>
                </w:rPr>
                <w:t>IAB MT class 2: {power class 2 and mini distance 2 between IAB DU and MT}</w:t>
              </w:r>
            </w:ins>
          </w:p>
          <w:p w14:paraId="575972A2" w14:textId="77777777" w:rsidR="00284C5B" w:rsidRDefault="00284C5B" w:rsidP="00BB4B08">
            <w:pPr>
              <w:spacing w:after="120"/>
              <w:rPr>
                <w:ins w:id="61" w:author="Valentin Gheorghiu" w:date="2020-02-26T10:33:00Z"/>
                <w:rFonts w:eastAsiaTheme="minorEastAsia"/>
                <w:color w:val="0070C0"/>
                <w:lang w:val="en-US" w:eastAsia="zh-CN"/>
              </w:rPr>
            </w:pPr>
            <w:ins w:id="62" w:author="Valentin Gheorghiu" w:date="2020-02-26T10:33:00Z">
              <w:r>
                <w:rPr>
                  <w:rFonts w:eastAsiaTheme="minorEastAsia" w:hint="eastAsia"/>
                  <w:color w:val="0070C0"/>
                  <w:lang w:val="en-US" w:eastAsia="zh-CN"/>
                </w:rPr>
                <w:t>IAB MT class 3: {power class 3 and mini distance 3 between IAB DU and MT}</w:t>
              </w:r>
            </w:ins>
          </w:p>
          <w:p w14:paraId="1D8F9422" w14:textId="77777777" w:rsidR="00284C5B" w:rsidRDefault="00284C5B" w:rsidP="00BB4B08">
            <w:pPr>
              <w:spacing w:after="120"/>
              <w:ind w:left="50"/>
              <w:rPr>
                <w:ins w:id="63" w:author="Valentin Gheorghiu" w:date="2020-02-26T10:33:00Z"/>
                <w:rFonts w:eastAsiaTheme="minorEastAsia"/>
                <w:color w:val="0070C0"/>
                <w:lang w:val="en-US" w:eastAsia="zh-CN"/>
              </w:rPr>
            </w:pPr>
            <w:ins w:id="64" w:author="Valentin Gheorghiu" w:date="2020-02-26T10:33:00Z">
              <w:r>
                <w:rPr>
                  <w:rFonts w:eastAsiaTheme="minorEastAsia" w:hint="eastAsia"/>
                  <w:color w:val="0070C0"/>
                  <w:lang w:val="en-US" w:eastAsia="zh-CN"/>
                </w:rPr>
                <w:t xml:space="preserve">Note: IAB MT mini distance should be moved to IAB DU class definition where mini distance between parent IAB DU and child IAB MT are </w:t>
              </w:r>
              <w:proofErr w:type="gramStart"/>
              <w:r>
                <w:rPr>
                  <w:rFonts w:eastAsiaTheme="minorEastAsia" w:hint="eastAsia"/>
                  <w:color w:val="0070C0"/>
                  <w:lang w:val="en-US" w:eastAsia="zh-CN"/>
                </w:rPr>
                <w:t>added  together</w:t>
              </w:r>
              <w:proofErr w:type="gramEnd"/>
              <w:r>
                <w:rPr>
                  <w:rFonts w:eastAsiaTheme="minorEastAsia" w:hint="eastAsia"/>
                  <w:color w:val="0070C0"/>
                  <w:lang w:val="en-US" w:eastAsia="zh-CN"/>
                </w:rPr>
                <w:t xml:space="preserve"> with mini distance between IAB DU and legacy UE.</w:t>
              </w:r>
            </w:ins>
          </w:p>
          <w:p w14:paraId="2832A9AE" w14:textId="77777777" w:rsidR="00284C5B" w:rsidRDefault="00284C5B" w:rsidP="00BB4B08">
            <w:pPr>
              <w:spacing w:after="120"/>
              <w:rPr>
                <w:ins w:id="65" w:author="Valentin Gheorghiu" w:date="2020-02-26T10:33:00Z"/>
                <w:rFonts w:eastAsiaTheme="minorEastAsia"/>
                <w:color w:val="0070C0"/>
                <w:lang w:val="en-US" w:eastAsia="zh-CN"/>
              </w:rPr>
            </w:pPr>
            <w:proofErr w:type="gramStart"/>
            <w:ins w:id="66" w:author="Valentin Gheorghiu" w:date="2020-02-26T10:33: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3: support only option 1 as ACLR/ACS or TX dynamic range requirement are defined independently with BS class, therefore we think option 1 is reasonable option.</w:t>
              </w:r>
            </w:ins>
          </w:p>
          <w:p w14:paraId="3AA43D12" w14:textId="77777777" w:rsidR="00284C5B" w:rsidRDefault="00284C5B" w:rsidP="00BB4B08">
            <w:pPr>
              <w:spacing w:after="120"/>
              <w:rPr>
                <w:ins w:id="67" w:author="Valentin Gheorghiu" w:date="2020-02-26T10:33:00Z"/>
                <w:rFonts w:eastAsiaTheme="minorEastAsia"/>
                <w:color w:val="0070C0"/>
                <w:lang w:val="en-US" w:eastAsia="zh-CN"/>
              </w:rPr>
            </w:pPr>
          </w:p>
          <w:p w14:paraId="49C7B29B" w14:textId="77777777" w:rsidR="00284C5B" w:rsidRDefault="00284C5B" w:rsidP="00BB4B08">
            <w:pPr>
              <w:spacing w:after="120"/>
              <w:rPr>
                <w:ins w:id="68" w:author="Valentin Gheorghiu" w:date="2020-02-26T10:33:00Z"/>
                <w:rFonts w:eastAsiaTheme="minorEastAsia"/>
                <w:color w:val="0070C0"/>
                <w:lang w:val="en-US" w:eastAsia="zh-CN"/>
              </w:rPr>
            </w:pPr>
            <w:proofErr w:type="gramStart"/>
            <w:ins w:id="69" w:author="Valentin Gheorghiu" w:date="2020-02-26T10:33:00Z">
              <w:r>
                <w:rPr>
                  <w:rFonts w:eastAsiaTheme="minorEastAsia" w:hint="eastAsia"/>
                  <w:color w:val="0070C0"/>
                  <w:lang w:val="en-US" w:eastAsia="zh-CN"/>
                </w:rPr>
                <w:lastRenderedPageBreak/>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4: support option 1 and IAB MT power class should follow IAB DU power class considering its practical capability. In addition, IAB MT will not cause more interference as IAB DU as power control might be enabled to remove its actual transmission power. </w:t>
              </w:r>
            </w:ins>
          </w:p>
          <w:p w14:paraId="0D1BC0B3" w14:textId="77777777" w:rsidR="00284C5B" w:rsidRDefault="00284C5B" w:rsidP="00BB4B08">
            <w:pPr>
              <w:spacing w:after="120"/>
              <w:rPr>
                <w:ins w:id="70" w:author="Valentin Gheorghiu" w:date="2020-02-26T10:33:00Z"/>
                <w:rFonts w:eastAsiaTheme="minorEastAsia"/>
                <w:color w:val="0070C0"/>
                <w:lang w:val="en-US" w:eastAsia="zh-CN"/>
              </w:rPr>
            </w:pPr>
          </w:p>
        </w:tc>
      </w:tr>
      <w:tr w:rsidR="00284C5B" w14:paraId="249A4F48" w14:textId="77777777" w:rsidTr="00284C5B">
        <w:trPr>
          <w:ins w:id="71" w:author="Valentin Gheorghiu" w:date="2020-02-26T10:33:00Z"/>
        </w:trPr>
        <w:tc>
          <w:tcPr>
            <w:tcW w:w="1236" w:type="dxa"/>
          </w:tcPr>
          <w:p w14:paraId="5DB2F6FE" w14:textId="77777777" w:rsidR="00284C5B" w:rsidRDefault="00284C5B" w:rsidP="00BB4B08">
            <w:pPr>
              <w:spacing w:after="120"/>
              <w:rPr>
                <w:ins w:id="72" w:author="Valentin Gheorghiu" w:date="2020-02-26T10:33:00Z"/>
                <w:rFonts w:eastAsiaTheme="minorEastAsia"/>
                <w:color w:val="0070C0"/>
                <w:lang w:val="en-US" w:eastAsia="zh-CN"/>
              </w:rPr>
            </w:pPr>
            <w:ins w:id="73" w:author="Valentin Gheorghiu" w:date="2020-02-26T10:33:00Z">
              <w:r>
                <w:rPr>
                  <w:rFonts w:eastAsiaTheme="minorEastAsia"/>
                  <w:color w:val="0070C0"/>
                  <w:lang w:val="en-US" w:eastAsia="zh-CN"/>
                </w:rPr>
                <w:lastRenderedPageBreak/>
                <w:t>Huawei</w:t>
              </w:r>
            </w:ins>
          </w:p>
        </w:tc>
        <w:tc>
          <w:tcPr>
            <w:tcW w:w="8395" w:type="dxa"/>
          </w:tcPr>
          <w:p w14:paraId="35BA4950" w14:textId="77777777" w:rsidR="00284C5B" w:rsidRDefault="00284C5B" w:rsidP="00BB4B08">
            <w:pPr>
              <w:spacing w:after="120"/>
              <w:rPr>
                <w:ins w:id="74" w:author="Valentin Gheorghiu" w:date="2020-02-26T10:33:00Z"/>
                <w:rFonts w:eastAsiaTheme="minorEastAsia"/>
                <w:color w:val="0070C0"/>
                <w:lang w:val="en-US" w:eastAsia="zh-CN"/>
              </w:rPr>
            </w:pPr>
            <w:ins w:id="75" w:author="Valentin Gheorghiu" w:date="2020-02-26T10:33:00Z">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 xml:space="preserve">topic 1-1: the number of classes is perhaps not important as more can always be added as necessary – based on scenarios we have looked at wide area and medium range (macro and micro) so it would make sense to introduce these. But </w:t>
              </w:r>
              <w:proofErr w:type="gramStart"/>
              <w:r>
                <w:rPr>
                  <w:rFonts w:eastAsiaTheme="minorEastAsia"/>
                  <w:color w:val="0070C0"/>
                  <w:lang w:val="en-US" w:eastAsia="zh-CN"/>
                </w:rPr>
                <w:t>of course</w:t>
              </w:r>
              <w:proofErr w:type="gramEnd"/>
              <w:r>
                <w:rPr>
                  <w:rFonts w:eastAsiaTheme="minorEastAsia"/>
                  <w:color w:val="0070C0"/>
                  <w:lang w:val="en-US" w:eastAsia="zh-CN"/>
                </w:rPr>
                <w:t xml:space="preserve"> local can be added later if needed.</w:t>
              </w:r>
            </w:ins>
          </w:p>
          <w:p w14:paraId="469B5023" w14:textId="77777777" w:rsidR="00284C5B" w:rsidRDefault="00284C5B" w:rsidP="00BB4B08">
            <w:pPr>
              <w:spacing w:after="120"/>
              <w:rPr>
                <w:ins w:id="76" w:author="Valentin Gheorghiu" w:date="2020-02-26T10:33:00Z"/>
                <w:rFonts w:eastAsiaTheme="minorEastAsia"/>
                <w:color w:val="0070C0"/>
                <w:lang w:val="en-US" w:eastAsia="zh-CN"/>
              </w:rPr>
            </w:pPr>
            <w:ins w:id="77" w:author="Valentin Gheorghiu" w:date="2020-02-26T10:33:00Z">
              <w:r>
                <w:rPr>
                  <w:rFonts w:eastAsiaTheme="minorEastAsia"/>
                  <w:color w:val="0070C0"/>
                  <w:lang w:val="en-US" w:eastAsia="zh-CN"/>
                </w:rPr>
                <w:t xml:space="preserve">Sub-topic 1-2: Distance seems to be the obvious differentiator. The max power may also be limited based on declared class as well as other requirements (min power/power control range for example). </w:t>
              </w:r>
            </w:ins>
          </w:p>
          <w:p w14:paraId="4F5E32E5" w14:textId="77777777" w:rsidR="00284C5B" w:rsidRDefault="00284C5B" w:rsidP="00BB4B08">
            <w:pPr>
              <w:spacing w:after="120"/>
              <w:rPr>
                <w:ins w:id="78" w:author="Valentin Gheorghiu" w:date="2020-02-26T10:33:00Z"/>
                <w:rFonts w:eastAsiaTheme="minorEastAsia"/>
                <w:color w:val="0070C0"/>
                <w:lang w:val="en-US" w:eastAsia="zh-CN"/>
              </w:rPr>
            </w:pPr>
            <w:ins w:id="79" w:author="Valentin Gheorghiu" w:date="2020-02-26T10:33:00Z">
              <w:r>
                <w:rPr>
                  <w:rFonts w:eastAsiaTheme="minorEastAsia"/>
                  <w:color w:val="0070C0"/>
                  <w:lang w:val="en-US" w:eastAsia="zh-CN"/>
                </w:rPr>
                <w:t xml:space="preserve">Sub-topic 1-3: The original goal of the classes was to limit the max power </w:t>
              </w:r>
              <w:proofErr w:type="gramStart"/>
              <w:r>
                <w:rPr>
                  <w:rFonts w:eastAsiaTheme="minorEastAsia"/>
                  <w:color w:val="0070C0"/>
                  <w:lang w:val="en-US" w:eastAsia="zh-CN"/>
                </w:rPr>
                <w:t>and also</w:t>
              </w:r>
              <w:proofErr w:type="gramEnd"/>
              <w:r>
                <w:rPr>
                  <w:rFonts w:eastAsiaTheme="minorEastAsia"/>
                  <w:color w:val="0070C0"/>
                  <w:lang w:val="en-US" w:eastAsia="zh-CN"/>
                </w:rPr>
                <w:t xml:space="preserve"> the min power/dynamic range based on deployment – so recommended WF seems reasonable – but of course other parameters should not be excluded until we have studied them. Some receiver parameters (blocking) are dependent on class these need discussing at least.</w:t>
              </w:r>
            </w:ins>
          </w:p>
          <w:p w14:paraId="6BD34F69" w14:textId="77777777" w:rsidR="00284C5B" w:rsidRDefault="00284C5B" w:rsidP="00BB4B08">
            <w:pPr>
              <w:spacing w:after="120"/>
              <w:rPr>
                <w:ins w:id="80" w:author="Valentin Gheorghiu" w:date="2020-02-26T10:33:00Z"/>
                <w:rFonts w:eastAsiaTheme="minorEastAsia"/>
                <w:color w:val="0070C0"/>
                <w:lang w:val="en-US" w:eastAsia="zh-CN"/>
              </w:rPr>
            </w:pPr>
            <w:ins w:id="81" w:author="Valentin Gheorghiu" w:date="2020-02-26T10:33:00Z">
              <w:r>
                <w:rPr>
                  <w:rFonts w:eastAsiaTheme="minorEastAsia"/>
                  <w:color w:val="0070C0"/>
                  <w:lang w:val="en-US" w:eastAsia="zh-CN"/>
                </w:rPr>
                <w:t>Sub-topic 1-4: Scenario 1 we simulated was a mixture of macro IAB-DU and micro IAB-</w:t>
              </w:r>
              <w:proofErr w:type="gramStart"/>
              <w:r>
                <w:rPr>
                  <w:rFonts w:eastAsiaTheme="minorEastAsia"/>
                  <w:color w:val="0070C0"/>
                  <w:lang w:val="en-US" w:eastAsia="zh-CN"/>
                </w:rPr>
                <w:t>MT ?</w:t>
              </w:r>
              <w:proofErr w:type="gramEnd"/>
              <w:r>
                <w:rPr>
                  <w:rFonts w:eastAsiaTheme="minorEastAsia"/>
                  <w:color w:val="0070C0"/>
                  <w:lang w:val="en-US" w:eastAsia="zh-CN"/>
                </w:rPr>
                <w:t xml:space="preserve"> so it seems an important scenario. Recommended WF seems reasonable.</w:t>
              </w:r>
            </w:ins>
          </w:p>
        </w:tc>
      </w:tr>
      <w:tr w:rsidR="008B0E4B" w14:paraId="7E473B27" w14:textId="77777777" w:rsidTr="00284C5B">
        <w:trPr>
          <w:ins w:id="82" w:author="Valentin Gheorghiu" w:date="2020-02-26T14:42:00Z"/>
        </w:trPr>
        <w:tc>
          <w:tcPr>
            <w:tcW w:w="1236" w:type="dxa"/>
          </w:tcPr>
          <w:p w14:paraId="10CA49E7" w14:textId="18409F80" w:rsidR="008B0E4B" w:rsidRPr="00E45E8B" w:rsidRDefault="00E45E8B" w:rsidP="00BB4B08">
            <w:pPr>
              <w:spacing w:after="120"/>
              <w:rPr>
                <w:ins w:id="83" w:author="Valentin Gheorghiu" w:date="2020-02-26T14:42:00Z"/>
                <w:rFonts w:hint="eastAsia"/>
                <w:color w:val="0070C0"/>
                <w:lang w:val="en-US" w:eastAsia="ja-JP"/>
                <w:rPrChange w:id="84" w:author="Valentin Gheorghiu" w:date="2020-02-26T14:47:00Z">
                  <w:rPr>
                    <w:ins w:id="85" w:author="Valentin Gheorghiu" w:date="2020-02-26T14:42:00Z"/>
                    <w:rFonts w:eastAsiaTheme="minorEastAsia"/>
                    <w:color w:val="0070C0"/>
                    <w:lang w:val="en-US" w:eastAsia="zh-CN"/>
                  </w:rPr>
                </w:rPrChange>
              </w:rPr>
            </w:pPr>
            <w:ins w:id="86" w:author="Valentin Gheorghiu" w:date="2020-02-26T14:47:00Z">
              <w:r>
                <w:rPr>
                  <w:rFonts w:hint="eastAsia"/>
                  <w:color w:val="0070C0"/>
                  <w:lang w:val="en-US" w:eastAsia="ja-JP"/>
                </w:rPr>
                <w:t>Q</w:t>
              </w:r>
              <w:r>
                <w:rPr>
                  <w:color w:val="0070C0"/>
                  <w:lang w:val="en-US" w:eastAsia="ja-JP"/>
                </w:rPr>
                <w:t>ualcomm</w:t>
              </w:r>
            </w:ins>
          </w:p>
        </w:tc>
        <w:tc>
          <w:tcPr>
            <w:tcW w:w="8395" w:type="dxa"/>
          </w:tcPr>
          <w:p w14:paraId="7F662B34" w14:textId="77777777" w:rsidR="008B0E4B" w:rsidRDefault="00E45E8B" w:rsidP="00BB4B08">
            <w:pPr>
              <w:spacing w:after="120"/>
              <w:rPr>
                <w:ins w:id="87" w:author="Valentin Gheorghiu" w:date="2020-02-26T14:49:00Z"/>
                <w:color w:val="0070C0"/>
                <w:lang w:val="en-US" w:eastAsia="ja-JP"/>
              </w:rPr>
            </w:pPr>
            <w:proofErr w:type="gramStart"/>
            <w:ins w:id="88" w:author="Valentin Gheorghiu" w:date="2020-02-26T14:47:00Z">
              <w:r>
                <w:rPr>
                  <w:rFonts w:hint="eastAsia"/>
                  <w:color w:val="0070C0"/>
                  <w:lang w:val="en-US" w:eastAsia="ja-JP"/>
                </w:rPr>
                <w:t>S</w:t>
              </w:r>
              <w:r>
                <w:rPr>
                  <w:color w:val="0070C0"/>
                  <w:lang w:val="en-US" w:eastAsia="ja-JP"/>
                </w:rPr>
                <w:t>ub topic</w:t>
              </w:r>
              <w:proofErr w:type="gramEnd"/>
              <w:r>
                <w:rPr>
                  <w:color w:val="0070C0"/>
                  <w:lang w:val="en-US" w:eastAsia="ja-JP"/>
                </w:rPr>
                <w:t xml:space="preserve"> 1-1: we support having 2 classes </w:t>
              </w:r>
              <w:r w:rsidR="00742528">
                <w:rPr>
                  <w:color w:val="0070C0"/>
                  <w:lang w:val="en-US" w:eastAsia="ja-JP"/>
                </w:rPr>
                <w:t>to try to address a macro like scenario in which the IAB nod</w:t>
              </w:r>
            </w:ins>
            <w:ins w:id="89" w:author="Valentin Gheorghiu" w:date="2020-02-26T14:48:00Z">
              <w:r w:rsidR="00742528">
                <w:rPr>
                  <w:color w:val="0070C0"/>
                  <w:lang w:val="en-US" w:eastAsia="ja-JP"/>
                </w:rPr>
                <w:t>e is further away from the parent, most likely with LOS</w:t>
              </w:r>
              <w:r w:rsidR="009544FB">
                <w:rPr>
                  <w:color w:val="0070C0"/>
                  <w:lang w:val="en-US" w:eastAsia="ja-JP"/>
                </w:rPr>
                <w:t>, has higher power and higher antenna gain. The 2</w:t>
              </w:r>
              <w:r w:rsidR="009544FB" w:rsidRPr="009544FB">
                <w:rPr>
                  <w:color w:val="0070C0"/>
                  <w:vertAlign w:val="superscript"/>
                  <w:lang w:val="en-US" w:eastAsia="ja-JP"/>
                  <w:rPrChange w:id="90" w:author="Valentin Gheorghiu" w:date="2020-02-26T14:48:00Z">
                    <w:rPr>
                      <w:color w:val="0070C0"/>
                      <w:lang w:val="en-US" w:eastAsia="ja-JP"/>
                    </w:rPr>
                  </w:rPrChange>
                </w:rPr>
                <w:t>nd</w:t>
              </w:r>
              <w:r w:rsidR="009544FB">
                <w:rPr>
                  <w:color w:val="0070C0"/>
                  <w:lang w:val="en-US" w:eastAsia="ja-JP"/>
                </w:rPr>
                <w:t xml:space="preserve"> class would be more of a micro-</w:t>
              </w:r>
              <w:proofErr w:type="spellStart"/>
              <w:r w:rsidR="009544FB">
                <w:rPr>
                  <w:color w:val="0070C0"/>
                  <w:lang w:val="en-US" w:eastAsia="ja-JP"/>
                </w:rPr>
                <w:t>femto</w:t>
              </w:r>
              <w:proofErr w:type="spellEnd"/>
              <w:r w:rsidR="009544FB">
                <w:rPr>
                  <w:color w:val="0070C0"/>
                  <w:lang w:val="en-US" w:eastAsia="ja-JP"/>
                </w:rPr>
                <w:t xml:space="preserve"> like scenario in which the IAB node is closer to the par</w:t>
              </w:r>
            </w:ins>
            <w:ins w:id="91" w:author="Valentin Gheorghiu" w:date="2020-02-26T14:49:00Z">
              <w:r w:rsidR="009544FB">
                <w:rPr>
                  <w:color w:val="0070C0"/>
                  <w:lang w:val="en-US" w:eastAsia="ja-JP"/>
                </w:rPr>
                <w:t xml:space="preserve">ent and could also be NLOS. </w:t>
              </w:r>
              <w:r w:rsidR="009950CE">
                <w:rPr>
                  <w:color w:val="0070C0"/>
                  <w:lang w:val="en-US" w:eastAsia="ja-JP"/>
                </w:rPr>
                <w:t>These 2 classes are also close to what has been simulated in the co-existence study</w:t>
              </w:r>
            </w:ins>
          </w:p>
          <w:p w14:paraId="44B178D5" w14:textId="77777777" w:rsidR="009950CE" w:rsidRDefault="009950CE" w:rsidP="00BB4B08">
            <w:pPr>
              <w:spacing w:after="120"/>
              <w:rPr>
                <w:ins w:id="92" w:author="Valentin Gheorghiu" w:date="2020-02-26T14:53:00Z"/>
                <w:color w:val="0070C0"/>
                <w:lang w:val="en-US" w:eastAsia="ja-JP"/>
              </w:rPr>
            </w:pPr>
            <w:proofErr w:type="gramStart"/>
            <w:ins w:id="93" w:author="Valentin Gheorghiu" w:date="2020-02-26T14:49:00Z">
              <w:r>
                <w:rPr>
                  <w:rFonts w:hint="eastAsia"/>
                  <w:color w:val="0070C0"/>
                  <w:lang w:val="en-US" w:eastAsia="ja-JP"/>
                </w:rPr>
                <w:t>S</w:t>
              </w:r>
              <w:r>
                <w:rPr>
                  <w:color w:val="0070C0"/>
                  <w:lang w:val="en-US" w:eastAsia="ja-JP"/>
                </w:rPr>
                <w:t>ub topic</w:t>
              </w:r>
              <w:proofErr w:type="gramEnd"/>
              <w:r>
                <w:rPr>
                  <w:color w:val="0070C0"/>
                  <w:lang w:val="en-US" w:eastAsia="ja-JP"/>
                </w:rPr>
                <w:t xml:space="preserve"> 1-2: Distance is the simplest differentiator to use </w:t>
              </w:r>
              <w:r w:rsidR="00773186">
                <w:rPr>
                  <w:color w:val="0070C0"/>
                  <w:lang w:val="en-US" w:eastAsia="ja-JP"/>
                </w:rPr>
                <w:t>in the specifications</w:t>
              </w:r>
            </w:ins>
            <w:ins w:id="94" w:author="Valentin Gheorghiu" w:date="2020-02-26T14:50:00Z">
              <w:r w:rsidR="00773186">
                <w:rPr>
                  <w:color w:val="0070C0"/>
                  <w:lang w:val="en-US" w:eastAsia="ja-JP"/>
                </w:rPr>
                <w:t xml:space="preserve">. Even using other </w:t>
              </w:r>
              <w:proofErr w:type="gramStart"/>
              <w:r w:rsidR="00773186">
                <w:rPr>
                  <w:color w:val="0070C0"/>
                  <w:lang w:val="en-US" w:eastAsia="ja-JP"/>
                </w:rPr>
                <w:t>differentiators</w:t>
              </w:r>
              <w:r w:rsidR="00C43A0F">
                <w:rPr>
                  <w:color w:val="0070C0"/>
                  <w:lang w:val="en-US" w:eastAsia="ja-JP"/>
                </w:rPr>
                <w:t>(</w:t>
              </w:r>
              <w:proofErr w:type="gramEnd"/>
              <w:r w:rsidR="00C43A0F">
                <w:rPr>
                  <w:color w:val="0070C0"/>
                  <w:lang w:val="en-US" w:eastAsia="ja-JP"/>
                </w:rPr>
                <w:t xml:space="preserve">power or dynamic range) would end up in a distance </w:t>
              </w:r>
              <w:r w:rsidR="00164864">
                <w:rPr>
                  <w:color w:val="0070C0"/>
                  <w:lang w:val="en-US" w:eastAsia="ja-JP"/>
                </w:rPr>
                <w:t xml:space="preserve">differentiator </w:t>
              </w:r>
            </w:ins>
            <w:ins w:id="95" w:author="Valentin Gheorghiu" w:date="2020-02-26T14:51:00Z">
              <w:r w:rsidR="00164864">
                <w:rPr>
                  <w:color w:val="0070C0"/>
                  <w:lang w:val="en-US" w:eastAsia="ja-JP"/>
                </w:rPr>
                <w:t>because the deployment scenarios would be different and some of the requirements would end up being different as well.</w:t>
              </w:r>
            </w:ins>
          </w:p>
          <w:p w14:paraId="4DF2A195" w14:textId="77777777" w:rsidR="002F13B6" w:rsidRDefault="002F13B6" w:rsidP="00BB4B08">
            <w:pPr>
              <w:spacing w:after="120"/>
              <w:rPr>
                <w:ins w:id="96" w:author="Valentin Gheorghiu" w:date="2020-02-26T15:00:00Z"/>
                <w:color w:val="0070C0"/>
                <w:lang w:val="en-US" w:eastAsia="ja-JP"/>
              </w:rPr>
            </w:pPr>
            <w:proofErr w:type="gramStart"/>
            <w:ins w:id="97" w:author="Valentin Gheorghiu" w:date="2020-02-26T14:53:00Z">
              <w:r>
                <w:rPr>
                  <w:rFonts w:hint="eastAsia"/>
                  <w:color w:val="0070C0"/>
                  <w:lang w:val="en-US" w:eastAsia="ja-JP"/>
                </w:rPr>
                <w:t>S</w:t>
              </w:r>
              <w:r>
                <w:rPr>
                  <w:color w:val="0070C0"/>
                  <w:lang w:val="en-US" w:eastAsia="ja-JP"/>
                </w:rPr>
                <w:t>ub topic</w:t>
              </w:r>
              <w:proofErr w:type="gramEnd"/>
              <w:r>
                <w:rPr>
                  <w:color w:val="0070C0"/>
                  <w:lang w:val="en-US" w:eastAsia="ja-JP"/>
                </w:rPr>
                <w:t xml:space="preserve"> 1-3: </w:t>
              </w:r>
            </w:ins>
            <w:ins w:id="98" w:author="Valentin Gheorghiu" w:date="2020-02-26T14:54:00Z">
              <w:r w:rsidR="00E97089">
                <w:rPr>
                  <w:color w:val="0070C0"/>
                  <w:lang w:val="en-US" w:eastAsia="ja-JP"/>
                </w:rPr>
                <w:t>If the definition of clas</w:t>
              </w:r>
            </w:ins>
            <w:ins w:id="99" w:author="Valentin Gheorghiu" w:date="2020-02-26T14:55:00Z">
              <w:r w:rsidR="00E97089">
                <w:rPr>
                  <w:color w:val="0070C0"/>
                  <w:lang w:val="en-US" w:eastAsia="ja-JP"/>
                </w:rPr>
                <w:t xml:space="preserve">ses is based on distance and different deployment scenarios are targeted, the Tx power and dynamic range will be different. In a heterogeneous like scenario, a larger dynamic range is needed. This discussion could also be </w:t>
              </w:r>
              <w:proofErr w:type="gramStart"/>
              <w:r w:rsidR="00E97089">
                <w:rPr>
                  <w:color w:val="0070C0"/>
                  <w:lang w:val="en-US" w:eastAsia="ja-JP"/>
                </w:rPr>
                <w:t>take</w:t>
              </w:r>
              <w:proofErr w:type="gramEnd"/>
              <w:r w:rsidR="00E97089">
                <w:rPr>
                  <w:color w:val="0070C0"/>
                  <w:lang w:val="en-US" w:eastAsia="ja-JP"/>
                </w:rPr>
                <w:t xml:space="preserve"> later after the class definition is settled, however, there could be some </w:t>
              </w:r>
            </w:ins>
            <w:ins w:id="100" w:author="Valentin Gheorghiu" w:date="2020-02-26T15:00:00Z">
              <w:r w:rsidR="002C58CD">
                <w:rPr>
                  <w:color w:val="0070C0"/>
                  <w:lang w:val="en-US" w:eastAsia="ja-JP"/>
                </w:rPr>
                <w:t>dependencies between the definitions</w:t>
              </w:r>
            </w:ins>
          </w:p>
          <w:p w14:paraId="3B81D14D" w14:textId="21077EC2" w:rsidR="002C58CD" w:rsidRPr="00E45E8B" w:rsidRDefault="002C58CD" w:rsidP="00BB4B08">
            <w:pPr>
              <w:spacing w:after="120"/>
              <w:rPr>
                <w:ins w:id="101" w:author="Valentin Gheorghiu" w:date="2020-02-26T14:42:00Z"/>
                <w:rFonts w:hint="eastAsia"/>
                <w:color w:val="0070C0"/>
                <w:lang w:val="en-US" w:eastAsia="ja-JP"/>
                <w:rPrChange w:id="102" w:author="Valentin Gheorghiu" w:date="2020-02-26T14:47:00Z">
                  <w:rPr>
                    <w:ins w:id="103" w:author="Valentin Gheorghiu" w:date="2020-02-26T14:42:00Z"/>
                    <w:rFonts w:eastAsiaTheme="minorEastAsia"/>
                    <w:color w:val="0070C0"/>
                    <w:lang w:val="en-US" w:eastAsia="zh-CN"/>
                  </w:rPr>
                </w:rPrChange>
              </w:rPr>
            </w:pPr>
            <w:proofErr w:type="gramStart"/>
            <w:ins w:id="104" w:author="Valentin Gheorghiu" w:date="2020-02-26T15:01:00Z">
              <w:r>
                <w:rPr>
                  <w:rFonts w:hint="eastAsia"/>
                  <w:color w:val="0070C0"/>
                  <w:lang w:val="en-US" w:eastAsia="ja-JP"/>
                </w:rPr>
                <w:t>S</w:t>
              </w:r>
              <w:r>
                <w:rPr>
                  <w:color w:val="0070C0"/>
                  <w:lang w:val="en-US" w:eastAsia="ja-JP"/>
                </w:rPr>
                <w:t>ub topic</w:t>
              </w:r>
              <w:proofErr w:type="gramEnd"/>
              <w:r>
                <w:rPr>
                  <w:color w:val="0070C0"/>
                  <w:lang w:val="en-US" w:eastAsia="ja-JP"/>
                </w:rPr>
                <w:t xml:space="preserve"> 1-4: support option 1 of allowing any combination, there is no need to introduce limitations considering the nodes are deployed by operators so </w:t>
              </w:r>
            </w:ins>
            <w:ins w:id="105" w:author="Valentin Gheorghiu" w:date="2020-02-26T15:02:00Z">
              <w:r w:rsidR="007631BC">
                <w:rPr>
                  <w:color w:val="0070C0"/>
                  <w:lang w:val="en-US" w:eastAsia="ja-JP"/>
                </w:rPr>
                <w:t>it is very unlikely that there would be a big mismat</w:t>
              </w:r>
            </w:ins>
            <w:ins w:id="106" w:author="Valentin Gheorghiu" w:date="2020-02-26T15:03:00Z">
              <w:r w:rsidR="007631BC">
                <w:rPr>
                  <w:color w:val="0070C0"/>
                  <w:lang w:val="en-US" w:eastAsia="ja-JP"/>
                </w:rPr>
                <w:t>ch causing degradation in system performance.</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CA74AA">
      <w:pPr>
        <w:pStyle w:val="Heading3"/>
      </w:pPr>
      <w:r w:rsidRPr="00805BE8">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103389">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103389">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103389">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103389">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103389">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103389">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103389">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CA74AA">
      <w:pPr>
        <w:pStyle w:val="Heading2"/>
      </w:pPr>
      <w:r w:rsidRPr="00035C50">
        <w:lastRenderedPageBreak/>
        <w:t>Summary</w:t>
      </w:r>
      <w:r w:rsidRPr="00035C50">
        <w:rPr>
          <w:rFonts w:hint="eastAsia"/>
        </w:rPr>
        <w:t xml:space="preserve"> for 1st round </w:t>
      </w:r>
    </w:p>
    <w:p w14:paraId="702EFDB0" w14:textId="77777777" w:rsidR="00DD19DE" w:rsidRPr="00805BE8" w:rsidRDefault="00DD19DE" w:rsidP="00CA74AA">
      <w:pPr>
        <w:pStyle w:val="Heading3"/>
      </w:pPr>
      <w:r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103389">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103389">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103389">
            <w:pPr>
              <w:rPr>
                <w:rFonts w:eastAsiaTheme="minorEastAsia"/>
                <w:b/>
                <w:bCs/>
                <w:color w:val="0070C0"/>
                <w:lang w:val="en-US" w:eastAsia="zh-CN"/>
              </w:rPr>
            </w:pPr>
          </w:p>
        </w:tc>
        <w:tc>
          <w:tcPr>
            <w:tcW w:w="4554" w:type="dxa"/>
          </w:tcPr>
          <w:p w14:paraId="5EA05092" w14:textId="78273D10" w:rsidR="00962108" w:rsidRPr="00103389" w:rsidRDefault="00962108" w:rsidP="00103389">
            <w:pPr>
              <w:rPr>
                <w:rFonts w:eastAsiaTheme="minorEastAsia"/>
                <w:b/>
                <w:bCs/>
                <w:color w:val="0070C0"/>
                <w:lang w:val="de-DE" w:eastAsia="zh-CN"/>
              </w:rPr>
            </w:pPr>
            <w:r w:rsidRPr="00103389">
              <w:rPr>
                <w:rFonts w:eastAsiaTheme="minorEastAsia" w:hint="eastAsia"/>
                <w:b/>
                <w:bCs/>
                <w:color w:val="0070C0"/>
                <w:lang w:val="de-DE"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10338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103389">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rsidP="00CA74AA">
      <w:pPr>
        <w:pStyle w:val="Heading3"/>
      </w:pPr>
      <w:r w:rsidRPr="00805BE8">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103389">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ＭＳ 明朝"/>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103389">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7F2310" w:rsidRDefault="00035C50" w:rsidP="00CA74AA">
      <w:pPr>
        <w:pStyle w:val="Heading2"/>
        <w:rPr>
          <w:lang w:val="en-US"/>
        </w:rPr>
      </w:pPr>
      <w:r w:rsidRPr="007F2310">
        <w:rPr>
          <w:rFonts w:hint="eastAsia"/>
          <w:lang w:val="en-US"/>
        </w:rPr>
        <w:t>Discussion on 2nd round</w:t>
      </w:r>
      <w:r w:rsidR="00CB0305" w:rsidRPr="007F2310">
        <w:rPr>
          <w:lang w:val="en-US"/>
        </w:rPr>
        <w:t xml:space="preserve"> (if applicable)</w:t>
      </w:r>
    </w:p>
    <w:p w14:paraId="40BC43D2" w14:textId="77777777" w:rsidR="00035C50" w:rsidRPr="007F2310" w:rsidRDefault="00035C50" w:rsidP="00035C50">
      <w:pPr>
        <w:rPr>
          <w:lang w:val="en-US" w:eastAsia="zh-CN"/>
        </w:rPr>
      </w:pPr>
    </w:p>
    <w:p w14:paraId="74A74C10" w14:textId="2F85E740" w:rsidR="00035C50" w:rsidRPr="007F2310" w:rsidRDefault="00035C50" w:rsidP="00CA74AA">
      <w:pPr>
        <w:pStyle w:val="Heading2"/>
        <w:rPr>
          <w:lang w:val="en-US"/>
        </w:rPr>
      </w:pPr>
      <w:r w:rsidRPr="007F2310">
        <w:rPr>
          <w:rFonts w:hint="eastAsia"/>
          <w:lang w:val="en-US"/>
        </w:rPr>
        <w:t>Summary on 2nd round</w:t>
      </w:r>
      <w:r w:rsidR="00CB0305" w:rsidRPr="007F2310">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103389">
        <w:tc>
          <w:tcPr>
            <w:tcW w:w="1242" w:type="dxa"/>
          </w:tcPr>
          <w:p w14:paraId="40E29782" w14:textId="77777777" w:rsidR="00B24CA0" w:rsidRPr="00045592" w:rsidRDefault="00B24CA0" w:rsidP="0010338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103389">
            <w:pPr>
              <w:rPr>
                <w:rFonts w:eastAsia="ＭＳ 明朝"/>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103389">
        <w:tc>
          <w:tcPr>
            <w:tcW w:w="1242" w:type="dxa"/>
          </w:tcPr>
          <w:p w14:paraId="50316788" w14:textId="77777777" w:rsidR="00B24CA0" w:rsidRPr="003418CB" w:rsidRDefault="00B24CA0" w:rsidP="001033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10338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649B4109" w:rsidR="00DD19DE" w:rsidRPr="00045592" w:rsidRDefault="00142BB9" w:rsidP="00DD19DE">
      <w:pPr>
        <w:pStyle w:val="Heading1"/>
        <w:rPr>
          <w:lang w:eastAsia="ja-JP"/>
        </w:rPr>
      </w:pPr>
      <w:r>
        <w:rPr>
          <w:lang w:eastAsia="ja-JP"/>
        </w:rPr>
        <w:lastRenderedPageBreak/>
        <w:t>Topic</w:t>
      </w:r>
      <w:r w:rsidR="00DD19DE" w:rsidRPr="00045592">
        <w:rPr>
          <w:lang w:eastAsia="ja-JP"/>
        </w:rPr>
        <w:t xml:space="preserve"> #</w:t>
      </w:r>
      <w:r w:rsidR="00FA5848">
        <w:rPr>
          <w:lang w:eastAsia="ja-JP"/>
        </w:rPr>
        <w:t>2</w:t>
      </w:r>
      <w:r w:rsidR="00DD19DE" w:rsidRPr="00045592">
        <w:rPr>
          <w:lang w:eastAsia="ja-JP"/>
        </w:rPr>
        <w:t xml:space="preserve">: </w:t>
      </w:r>
      <w:r w:rsidR="00A76F40">
        <w:rPr>
          <w:lang w:eastAsia="ja-JP"/>
        </w:rPr>
        <w:t>IAB-MT Tx Power</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CA74AA">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1"/>
        <w:gridCol w:w="1425"/>
        <w:gridCol w:w="6585"/>
      </w:tblGrid>
      <w:tr w:rsidR="00DD19DE" w:rsidRPr="00F53FE2" w14:paraId="1E5E5737" w14:textId="77777777" w:rsidTr="00103389">
        <w:trPr>
          <w:trHeight w:val="468"/>
        </w:trPr>
        <w:tc>
          <w:tcPr>
            <w:tcW w:w="1648" w:type="dxa"/>
            <w:vAlign w:val="center"/>
          </w:tcPr>
          <w:p w14:paraId="5B780EF4" w14:textId="77777777" w:rsidR="00DD19DE" w:rsidRPr="00045592" w:rsidRDefault="00DD19DE" w:rsidP="00103389">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103389">
            <w:pPr>
              <w:spacing w:before="120" w:after="120"/>
              <w:rPr>
                <w:b/>
                <w:bCs/>
              </w:rPr>
            </w:pPr>
            <w:r w:rsidRPr="00045592">
              <w:rPr>
                <w:b/>
                <w:bCs/>
              </w:rPr>
              <w:t>Company</w:t>
            </w:r>
          </w:p>
        </w:tc>
        <w:tc>
          <w:tcPr>
            <w:tcW w:w="6772" w:type="dxa"/>
            <w:vAlign w:val="center"/>
          </w:tcPr>
          <w:p w14:paraId="3753A143" w14:textId="77777777" w:rsidR="00DD19DE" w:rsidRPr="00045592" w:rsidRDefault="00DD19DE" w:rsidP="00103389">
            <w:pPr>
              <w:spacing w:before="120" w:after="120"/>
              <w:rPr>
                <w:b/>
                <w:bCs/>
              </w:rPr>
            </w:pPr>
            <w:r w:rsidRPr="00045592">
              <w:rPr>
                <w:b/>
                <w:bCs/>
              </w:rPr>
              <w:t>Proposals</w:t>
            </w:r>
            <w:r>
              <w:rPr>
                <w:b/>
                <w:bCs/>
              </w:rPr>
              <w:t xml:space="preserve"> / Observations</w:t>
            </w:r>
          </w:p>
        </w:tc>
      </w:tr>
      <w:tr w:rsidR="00DD19DE" w14:paraId="683FD1E7" w14:textId="77777777" w:rsidTr="00103389">
        <w:trPr>
          <w:trHeight w:val="468"/>
        </w:trPr>
        <w:tc>
          <w:tcPr>
            <w:tcW w:w="1648" w:type="dxa"/>
          </w:tcPr>
          <w:p w14:paraId="2444A496" w14:textId="17BDD42E" w:rsidR="00DD19DE" w:rsidRPr="00805BE8" w:rsidRDefault="00DD19DE" w:rsidP="00103389">
            <w:pPr>
              <w:spacing w:before="120" w:after="120"/>
              <w:rPr>
                <w:rFonts w:asciiTheme="minorHAnsi" w:hAnsiTheme="minorHAnsi" w:cstheme="minorHAnsi"/>
              </w:rPr>
            </w:pPr>
            <w:r w:rsidRPr="00805BE8">
              <w:rPr>
                <w:rFonts w:asciiTheme="minorHAnsi" w:hAnsiTheme="minorHAnsi" w:cstheme="minorHAnsi"/>
              </w:rPr>
              <w:t>R4-20</w:t>
            </w:r>
            <w:r w:rsidR="0028269F">
              <w:rPr>
                <w:rFonts w:asciiTheme="minorHAnsi" w:hAnsiTheme="minorHAnsi" w:cstheme="minorHAnsi"/>
              </w:rPr>
              <w:t>00277</w:t>
            </w:r>
          </w:p>
        </w:tc>
        <w:tc>
          <w:tcPr>
            <w:tcW w:w="1437" w:type="dxa"/>
          </w:tcPr>
          <w:p w14:paraId="786ACC88" w14:textId="1C31DC65" w:rsidR="00DD19DE" w:rsidRPr="00805BE8" w:rsidRDefault="0028269F" w:rsidP="00103389">
            <w:pPr>
              <w:spacing w:before="120" w:after="120"/>
              <w:rPr>
                <w:rFonts w:asciiTheme="minorHAnsi" w:hAnsiTheme="minorHAnsi" w:cstheme="minorHAnsi"/>
              </w:rPr>
            </w:pPr>
            <w:r>
              <w:rPr>
                <w:rFonts w:asciiTheme="minorHAnsi" w:hAnsiTheme="minorHAnsi" w:cstheme="minorHAnsi"/>
              </w:rPr>
              <w:t>Samsung</w:t>
            </w:r>
          </w:p>
        </w:tc>
        <w:tc>
          <w:tcPr>
            <w:tcW w:w="6772" w:type="dxa"/>
          </w:tcPr>
          <w:p w14:paraId="7F352388" w14:textId="77777777" w:rsidR="009F1642" w:rsidRDefault="009F1642" w:rsidP="009F1642">
            <w:pPr>
              <w:rPr>
                <w:rFonts w:asciiTheme="minorHAnsi" w:hAnsiTheme="minorHAnsi" w:cstheme="minorHAnsi"/>
                <w:lang w:eastAsia="zh-CN"/>
              </w:rPr>
            </w:pPr>
            <w:r w:rsidRPr="00471E7C">
              <w:rPr>
                <w:rFonts w:asciiTheme="minorHAnsi" w:hAnsiTheme="minorHAnsi" w:cstheme="minorHAnsi" w:hint="eastAsia"/>
                <w:b/>
                <w:lang w:eastAsia="zh-CN"/>
              </w:rPr>
              <w:t>Proposal 1</w:t>
            </w:r>
            <w:r w:rsidRPr="00471E7C">
              <w:rPr>
                <w:rFonts w:asciiTheme="minorHAnsi" w:hAnsiTheme="minorHAnsi" w:cstheme="minorHAnsi" w:hint="eastAsia"/>
                <w:lang w:eastAsia="zh-CN"/>
              </w:rPr>
              <w:t xml:space="preserve">: </w:t>
            </w:r>
            <w:r>
              <w:rPr>
                <w:rFonts w:asciiTheme="minorHAnsi" w:hAnsiTheme="minorHAnsi" w:cstheme="minorHAnsi" w:hint="eastAsia"/>
                <w:lang w:eastAsia="zh-CN"/>
              </w:rPr>
              <w:t xml:space="preserve">The </w:t>
            </w:r>
            <w:r>
              <w:rPr>
                <w:rFonts w:asciiTheme="minorHAnsi" w:hAnsiTheme="minorHAnsi" w:cstheme="minorHAnsi"/>
                <w:lang w:eastAsia="zh-CN"/>
              </w:rPr>
              <w:t>dynamic</w:t>
            </w:r>
            <w:r>
              <w:rPr>
                <w:rFonts w:asciiTheme="minorHAnsi" w:hAnsiTheme="minorHAnsi" w:cstheme="minorHAnsi" w:hint="eastAsia"/>
                <w:lang w:eastAsia="zh-CN"/>
              </w:rPr>
              <w:t xml:space="preserve"> range can be defined to link with ACLR. </w:t>
            </w:r>
          </w:p>
          <w:p w14:paraId="7FAB433F" w14:textId="34A11670" w:rsidR="00DD19DE" w:rsidRPr="00805BE8" w:rsidRDefault="009F1642" w:rsidP="009F1642">
            <w:pPr>
              <w:spacing w:before="120" w:after="120"/>
              <w:rPr>
                <w:rFonts w:asciiTheme="minorHAnsi" w:hAnsiTheme="minorHAnsi" w:cstheme="minorHAnsi"/>
              </w:rPr>
            </w:pPr>
            <w:r w:rsidRPr="00E052F8">
              <w:rPr>
                <w:rFonts w:asciiTheme="minorHAnsi" w:hAnsiTheme="minorHAnsi" w:cstheme="minorHAnsi" w:hint="eastAsia"/>
                <w:b/>
                <w:lang w:eastAsia="zh-CN"/>
              </w:rPr>
              <w:t>Proposal 2</w:t>
            </w:r>
            <w:r>
              <w:rPr>
                <w:rFonts w:asciiTheme="minorHAnsi" w:hAnsiTheme="minorHAnsi" w:cstheme="minorHAnsi" w:hint="eastAsia"/>
                <w:lang w:eastAsia="zh-CN"/>
              </w:rPr>
              <w:t>: It may not necessary to define ACLR and dynamic range as power class dependent requirement for IAB-MT.</w:t>
            </w:r>
          </w:p>
        </w:tc>
      </w:tr>
      <w:tr w:rsidR="009F1642" w14:paraId="5ACDE0F0" w14:textId="77777777" w:rsidTr="00103389">
        <w:trPr>
          <w:trHeight w:val="468"/>
        </w:trPr>
        <w:tc>
          <w:tcPr>
            <w:tcW w:w="1648" w:type="dxa"/>
          </w:tcPr>
          <w:p w14:paraId="6F7E691C" w14:textId="63A71358" w:rsidR="009F1642" w:rsidRPr="00805BE8" w:rsidRDefault="00430686"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4-2001432</w:t>
            </w:r>
          </w:p>
        </w:tc>
        <w:tc>
          <w:tcPr>
            <w:tcW w:w="1437" w:type="dxa"/>
          </w:tcPr>
          <w:p w14:paraId="5F933C2C" w14:textId="1BEDE527" w:rsidR="009F1642" w:rsidRDefault="00430686" w:rsidP="00103389">
            <w:pPr>
              <w:spacing w:before="120" w:after="120"/>
              <w:rPr>
                <w:rFonts w:asciiTheme="minorHAnsi" w:hAnsiTheme="minorHAnsi" w:cstheme="minorHAnsi"/>
                <w:lang w:eastAsia="ja-JP"/>
              </w:rPr>
            </w:pPr>
            <w:r>
              <w:rPr>
                <w:rFonts w:asciiTheme="minorHAnsi" w:hAnsiTheme="minorHAnsi" w:cstheme="minorHAnsi" w:hint="eastAsia"/>
                <w:lang w:eastAsia="ja-JP"/>
              </w:rPr>
              <w:t>N</w:t>
            </w:r>
            <w:r>
              <w:rPr>
                <w:rFonts w:asciiTheme="minorHAnsi" w:hAnsiTheme="minorHAnsi" w:cstheme="minorHAnsi"/>
                <w:lang w:eastAsia="ja-JP"/>
              </w:rPr>
              <w:t>okia</w:t>
            </w:r>
          </w:p>
        </w:tc>
        <w:tc>
          <w:tcPr>
            <w:tcW w:w="6772" w:type="dxa"/>
          </w:tcPr>
          <w:p w14:paraId="2E785E7E" w14:textId="7CF2F757" w:rsidR="009F1642" w:rsidRPr="00430686" w:rsidRDefault="00430686" w:rsidP="009F1642">
            <w:pPr>
              <w:rPr>
                <w:b/>
              </w:rPr>
            </w:pPr>
            <w:r>
              <w:rPr>
                <w:b/>
              </w:rPr>
              <w:t>Proposal 6: Adopt 20 dBm as minimum output power for IAB-MT with the side condition of channel being fully allocated.</w:t>
            </w:r>
          </w:p>
        </w:tc>
      </w:tr>
      <w:tr w:rsidR="00430686" w14:paraId="3CA289D3" w14:textId="77777777" w:rsidTr="00103389">
        <w:trPr>
          <w:trHeight w:val="468"/>
        </w:trPr>
        <w:tc>
          <w:tcPr>
            <w:tcW w:w="1648" w:type="dxa"/>
          </w:tcPr>
          <w:p w14:paraId="41CD45F3" w14:textId="7188C45B" w:rsidR="00430686" w:rsidRDefault="00F559CA"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4-2000965</w:t>
            </w:r>
          </w:p>
        </w:tc>
        <w:tc>
          <w:tcPr>
            <w:tcW w:w="1437" w:type="dxa"/>
          </w:tcPr>
          <w:p w14:paraId="7B014048" w14:textId="26565826" w:rsidR="00430686" w:rsidRDefault="00F559CA" w:rsidP="00103389">
            <w:pPr>
              <w:spacing w:before="120" w:after="120"/>
              <w:rPr>
                <w:rFonts w:asciiTheme="minorHAnsi" w:hAnsiTheme="minorHAnsi" w:cstheme="minorHAnsi"/>
                <w:lang w:eastAsia="ja-JP"/>
              </w:rPr>
            </w:pPr>
            <w:r>
              <w:rPr>
                <w:rFonts w:asciiTheme="minorHAnsi" w:hAnsiTheme="minorHAnsi" w:cstheme="minorHAnsi" w:hint="eastAsia"/>
                <w:lang w:eastAsia="ja-JP"/>
              </w:rPr>
              <w:t>Q</w:t>
            </w:r>
            <w:r>
              <w:rPr>
                <w:rFonts w:asciiTheme="minorHAnsi" w:hAnsiTheme="minorHAnsi" w:cstheme="minorHAnsi"/>
                <w:lang w:eastAsia="ja-JP"/>
              </w:rPr>
              <w:t>ualcomm</w:t>
            </w:r>
          </w:p>
        </w:tc>
        <w:tc>
          <w:tcPr>
            <w:tcW w:w="6772" w:type="dxa"/>
          </w:tcPr>
          <w:p w14:paraId="04C44905" w14:textId="77777777" w:rsidR="00FD60C6" w:rsidRPr="00406FFC" w:rsidRDefault="00FD60C6" w:rsidP="00FD60C6">
            <w:pPr>
              <w:jc w:val="both"/>
              <w:rPr>
                <w:b/>
                <w:bCs/>
                <w:lang w:val="en-US" w:eastAsia="ja-JP"/>
              </w:rPr>
            </w:pPr>
            <w:r w:rsidRPr="00406FFC">
              <w:rPr>
                <w:b/>
                <w:bCs/>
                <w:lang w:val="en-US" w:eastAsia="ja-JP"/>
              </w:rPr>
              <w:t>Tx Power</w:t>
            </w:r>
          </w:p>
          <w:p w14:paraId="7931EC13" w14:textId="77777777" w:rsidR="00FD60C6" w:rsidRDefault="00FD60C6" w:rsidP="00FD60C6">
            <w:pPr>
              <w:jc w:val="both"/>
              <w:rPr>
                <w:lang w:val="en-US" w:eastAsia="ja-JP"/>
              </w:rPr>
            </w:pPr>
            <w:r>
              <w:rPr>
                <w:rFonts w:hint="eastAsia"/>
                <w:lang w:val="en-US" w:eastAsia="ja-JP"/>
              </w:rPr>
              <w:t>B</w:t>
            </w:r>
            <w:r>
              <w:rPr>
                <w:lang w:val="en-US" w:eastAsia="ja-JP"/>
              </w:rPr>
              <w:t xml:space="preserve">ased on the agreements in [1], the Tx power requirements for IAB-MT will follow the BS framework of using manufacturer’s declaration. These requirements will depend on the outcome of the IAB-MT class discussions. The structure of the requirements should be </w:t>
            </w:r>
            <w:proofErr w:type="gramStart"/>
            <w:r>
              <w:rPr>
                <w:lang w:val="en-US" w:eastAsia="ja-JP"/>
              </w:rPr>
              <w:t>similar to</w:t>
            </w:r>
            <w:proofErr w:type="gramEnd"/>
            <w:r>
              <w:rPr>
                <w:lang w:val="en-US" w:eastAsia="ja-JP"/>
              </w:rPr>
              <w:t xml:space="preserve"> what will be used for the IAB-DU.</w:t>
            </w:r>
          </w:p>
          <w:p w14:paraId="0B3A9C00" w14:textId="77777777" w:rsidR="00FD60C6" w:rsidRPr="00283DA9" w:rsidRDefault="00FD60C6" w:rsidP="00FD60C6">
            <w:pPr>
              <w:jc w:val="both"/>
              <w:rPr>
                <w:b/>
                <w:bCs/>
                <w:lang w:val="en-US" w:eastAsia="ja-JP"/>
              </w:rPr>
            </w:pPr>
            <w:r w:rsidRPr="00283DA9">
              <w:rPr>
                <w:b/>
                <w:bCs/>
                <w:lang w:val="en-US" w:eastAsia="ja-JP"/>
              </w:rPr>
              <w:t>Output power dynamics</w:t>
            </w:r>
            <w:r w:rsidRPr="00283DA9">
              <w:rPr>
                <w:b/>
                <w:bCs/>
                <w:lang w:val="en-US" w:eastAsia="ja-JP"/>
              </w:rPr>
              <w:tab/>
            </w:r>
          </w:p>
          <w:p w14:paraId="627F72A8" w14:textId="77777777" w:rsidR="00FD60C6" w:rsidRDefault="00FD60C6" w:rsidP="00FD60C6">
            <w:pPr>
              <w:jc w:val="both"/>
              <w:rPr>
                <w:lang w:val="en-US" w:eastAsia="ja-JP"/>
              </w:rPr>
            </w:pPr>
            <w:r>
              <w:rPr>
                <w:rFonts w:hint="eastAsia"/>
                <w:lang w:val="en-US" w:eastAsia="ja-JP"/>
              </w:rPr>
              <w:t>T</w:t>
            </w:r>
            <w:r>
              <w:rPr>
                <w:lang w:val="en-US" w:eastAsia="ja-JP"/>
              </w:rPr>
              <w:t>he UE requirements for output power dynamics are comprised of minimum output power, Tx off power, On/Off time mask and power control. We discuss them separately below:</w:t>
            </w:r>
          </w:p>
          <w:p w14:paraId="4E5E7BE2" w14:textId="77777777" w:rsidR="00FD60C6" w:rsidRPr="008F1C36" w:rsidRDefault="00FD60C6" w:rsidP="00FD60C6">
            <w:pPr>
              <w:ind w:firstLine="284"/>
              <w:jc w:val="both"/>
              <w:rPr>
                <w:u w:val="single"/>
                <w:lang w:val="en-US" w:eastAsia="ja-JP"/>
              </w:rPr>
            </w:pPr>
            <w:r w:rsidRPr="008F1C36">
              <w:rPr>
                <w:rFonts w:hint="eastAsia"/>
                <w:u w:val="single"/>
                <w:lang w:val="en-US" w:eastAsia="ja-JP"/>
              </w:rPr>
              <w:t>M</w:t>
            </w:r>
            <w:r w:rsidRPr="008F1C36">
              <w:rPr>
                <w:u w:val="single"/>
                <w:lang w:val="en-US" w:eastAsia="ja-JP"/>
              </w:rPr>
              <w:t>inimum Output Power</w:t>
            </w:r>
          </w:p>
          <w:p w14:paraId="19C379AD" w14:textId="77777777" w:rsidR="00FD60C6" w:rsidRDefault="00FD60C6" w:rsidP="00FD60C6">
            <w:pPr>
              <w:jc w:val="both"/>
              <w:rPr>
                <w:lang w:val="en-US" w:eastAsia="ja-JP"/>
              </w:rPr>
            </w:pPr>
            <w:r>
              <w:rPr>
                <w:rFonts w:hint="eastAsia"/>
                <w:lang w:val="en-US" w:eastAsia="ja-JP"/>
              </w:rPr>
              <w:t>T</w:t>
            </w:r>
            <w:r>
              <w:rPr>
                <w:lang w:val="en-US" w:eastAsia="ja-JP"/>
              </w:rPr>
              <w:t>he minimum output power requirement for the IAB-MT is still under discussion (also if it will be defined or not). If this is defined, it should apply to all the Tx beams of the IAB-MT.</w:t>
            </w:r>
          </w:p>
          <w:p w14:paraId="7B1F9CE3" w14:textId="77777777" w:rsidR="00FD60C6" w:rsidRPr="008F1C36" w:rsidRDefault="00FD60C6" w:rsidP="00FD60C6">
            <w:pPr>
              <w:ind w:firstLine="284"/>
              <w:jc w:val="both"/>
              <w:rPr>
                <w:u w:val="single"/>
                <w:lang w:val="en-US" w:eastAsia="ja-JP"/>
              </w:rPr>
            </w:pPr>
            <w:r w:rsidRPr="008F1C36">
              <w:rPr>
                <w:rFonts w:hint="eastAsia"/>
                <w:u w:val="single"/>
                <w:lang w:val="en-US" w:eastAsia="ja-JP"/>
              </w:rPr>
              <w:t>T</w:t>
            </w:r>
            <w:r w:rsidRPr="008F1C36">
              <w:rPr>
                <w:u w:val="single"/>
                <w:lang w:val="en-US" w:eastAsia="ja-JP"/>
              </w:rPr>
              <w:t>x off power</w:t>
            </w:r>
          </w:p>
          <w:p w14:paraId="06D2B5C4" w14:textId="77777777" w:rsidR="00FD60C6" w:rsidRDefault="00FD60C6" w:rsidP="00FD60C6">
            <w:pPr>
              <w:jc w:val="both"/>
              <w:rPr>
                <w:lang w:val="en-US" w:eastAsia="ja-JP"/>
              </w:rPr>
            </w:pPr>
            <w:r>
              <w:rPr>
                <w:rFonts w:hint="eastAsia"/>
                <w:lang w:val="en-US" w:eastAsia="ja-JP"/>
              </w:rPr>
              <w:t>T</w:t>
            </w:r>
            <w:r>
              <w:rPr>
                <w:lang w:val="en-US" w:eastAsia="ja-JP"/>
              </w:rPr>
              <w:t>he Tx off power requirement is defined such that UL interference is minimized, as such, the current UE requirement in 38.101 should be re-used.</w:t>
            </w:r>
          </w:p>
          <w:p w14:paraId="5C93D913" w14:textId="77777777" w:rsidR="00FD60C6" w:rsidRPr="00E25ADF" w:rsidRDefault="00FD60C6" w:rsidP="00FD60C6">
            <w:pPr>
              <w:ind w:firstLine="284"/>
              <w:jc w:val="both"/>
              <w:rPr>
                <w:u w:val="single"/>
                <w:lang w:val="en-US" w:eastAsia="ja-JP"/>
              </w:rPr>
            </w:pPr>
            <w:r w:rsidRPr="00E25ADF">
              <w:rPr>
                <w:rFonts w:hint="eastAsia"/>
                <w:u w:val="single"/>
                <w:lang w:val="en-US" w:eastAsia="ja-JP"/>
              </w:rPr>
              <w:t>O</w:t>
            </w:r>
            <w:r w:rsidRPr="00E25ADF">
              <w:rPr>
                <w:u w:val="single"/>
                <w:lang w:val="en-US" w:eastAsia="ja-JP"/>
              </w:rPr>
              <w:t>n/Off time mask</w:t>
            </w:r>
          </w:p>
          <w:p w14:paraId="2EFB8293" w14:textId="77777777" w:rsidR="00FD60C6" w:rsidRDefault="00FD60C6" w:rsidP="00FD60C6">
            <w:pPr>
              <w:jc w:val="both"/>
              <w:rPr>
                <w:lang w:val="en-US" w:eastAsia="ja-JP"/>
              </w:rPr>
            </w:pPr>
            <w:r>
              <w:rPr>
                <w:rFonts w:hint="eastAsia"/>
                <w:lang w:val="en-US" w:eastAsia="ja-JP"/>
              </w:rPr>
              <w:t>T</w:t>
            </w:r>
            <w:r>
              <w:rPr>
                <w:lang w:val="en-US" w:eastAsia="ja-JP"/>
              </w:rPr>
              <w:t>he on/off time mask requirement ensures that UL performance is not compromised, hence, the current UE requirements should be re-used.</w:t>
            </w:r>
          </w:p>
          <w:p w14:paraId="01CCFE9F" w14:textId="77777777" w:rsidR="00FD60C6" w:rsidRPr="00E25ADF" w:rsidRDefault="00FD60C6" w:rsidP="00FD60C6">
            <w:pPr>
              <w:jc w:val="both"/>
              <w:rPr>
                <w:u w:val="single"/>
                <w:lang w:val="en-US" w:eastAsia="ja-JP"/>
              </w:rPr>
            </w:pPr>
            <w:r w:rsidRPr="00E25ADF">
              <w:rPr>
                <w:rFonts w:hint="eastAsia"/>
                <w:u w:val="single"/>
                <w:lang w:val="en-US" w:eastAsia="ja-JP"/>
              </w:rPr>
              <w:t>P</w:t>
            </w:r>
            <w:r w:rsidRPr="00E25ADF">
              <w:rPr>
                <w:u w:val="single"/>
                <w:lang w:val="en-US" w:eastAsia="ja-JP"/>
              </w:rPr>
              <w:t>ower control</w:t>
            </w:r>
          </w:p>
          <w:p w14:paraId="7A0C1585" w14:textId="3050DC99" w:rsidR="00430686" w:rsidRDefault="00FD60C6" w:rsidP="00FD60C6">
            <w:pPr>
              <w:rPr>
                <w:b/>
              </w:rPr>
            </w:pPr>
            <w:r>
              <w:rPr>
                <w:rFonts w:hint="eastAsia"/>
                <w:lang w:val="en-US" w:eastAsia="ja-JP"/>
              </w:rPr>
              <w:t>T</w:t>
            </w:r>
            <w:r>
              <w:rPr>
                <w:lang w:val="en-US" w:eastAsia="ja-JP"/>
              </w:rPr>
              <w:t xml:space="preserve">he IAB-MT introduction into the network should minimize the impact over existing </w:t>
            </w:r>
            <w:proofErr w:type="spellStart"/>
            <w:r>
              <w:rPr>
                <w:lang w:val="en-US" w:eastAsia="ja-JP"/>
              </w:rPr>
              <w:t>gNBs</w:t>
            </w:r>
            <w:proofErr w:type="spellEnd"/>
            <w:r>
              <w:rPr>
                <w:lang w:val="en-US" w:eastAsia="ja-JP"/>
              </w:rPr>
              <w:t>, as such, the best approach would be to re-use the UE requirements. For the OTA requirements in [3], the requirement should apply to the set of beam peak directions as discussed in Section 2.2.</w:t>
            </w:r>
          </w:p>
        </w:tc>
      </w:tr>
      <w:tr w:rsidR="00430686" w14:paraId="3F7D6851" w14:textId="77777777" w:rsidTr="00103389">
        <w:trPr>
          <w:trHeight w:val="468"/>
        </w:trPr>
        <w:tc>
          <w:tcPr>
            <w:tcW w:w="1648" w:type="dxa"/>
          </w:tcPr>
          <w:p w14:paraId="3F765D70" w14:textId="05FD25F7" w:rsidR="00430686" w:rsidRDefault="00442E05"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w:t>
            </w:r>
            <w:r w:rsidR="00182780">
              <w:rPr>
                <w:rFonts w:asciiTheme="minorHAnsi" w:hAnsiTheme="minorHAnsi" w:cstheme="minorHAnsi"/>
                <w:lang w:eastAsia="ja-JP"/>
              </w:rPr>
              <w:t>2000619</w:t>
            </w:r>
          </w:p>
        </w:tc>
        <w:tc>
          <w:tcPr>
            <w:tcW w:w="1437" w:type="dxa"/>
          </w:tcPr>
          <w:p w14:paraId="3AEB799D" w14:textId="06147B47" w:rsidR="00430686" w:rsidRDefault="00182780" w:rsidP="00103389">
            <w:pPr>
              <w:spacing w:before="120" w:after="120"/>
              <w:rPr>
                <w:rFonts w:asciiTheme="minorHAnsi" w:hAnsiTheme="minorHAnsi" w:cstheme="minorHAnsi"/>
                <w:lang w:eastAsia="ja-JP"/>
              </w:rPr>
            </w:pPr>
            <w:r>
              <w:rPr>
                <w:rFonts w:asciiTheme="minorHAnsi" w:hAnsiTheme="minorHAnsi" w:cstheme="minorHAnsi" w:hint="eastAsia"/>
                <w:lang w:eastAsia="ja-JP"/>
              </w:rPr>
              <w:t>C</w:t>
            </w:r>
            <w:r>
              <w:rPr>
                <w:rFonts w:asciiTheme="minorHAnsi" w:hAnsiTheme="minorHAnsi" w:cstheme="minorHAnsi"/>
                <w:lang w:eastAsia="ja-JP"/>
              </w:rPr>
              <w:t>ATT</w:t>
            </w:r>
          </w:p>
        </w:tc>
        <w:tc>
          <w:tcPr>
            <w:tcW w:w="6772" w:type="dxa"/>
          </w:tcPr>
          <w:p w14:paraId="6AFE8A8B" w14:textId="77777777" w:rsidR="00941736" w:rsidRPr="00FB1F0A" w:rsidRDefault="00941736" w:rsidP="00941736">
            <w:pPr>
              <w:spacing w:after="120"/>
              <w:rPr>
                <w:b/>
                <w:lang w:val="en-US"/>
              </w:rPr>
            </w:pPr>
            <w:r w:rsidRPr="00FB1F0A">
              <w:rPr>
                <w:rFonts w:hint="eastAsia"/>
                <w:b/>
                <w:lang w:val="en-US"/>
              </w:rPr>
              <w:t>Observation 1: If IAB-MT follows the UE power control requirements, there</w:t>
            </w:r>
            <w:r w:rsidRPr="00FB1F0A">
              <w:rPr>
                <w:b/>
                <w:lang w:val="en-US"/>
              </w:rPr>
              <w:t>’</w:t>
            </w:r>
            <w:r w:rsidRPr="00FB1F0A">
              <w:rPr>
                <w:rFonts w:hint="eastAsia"/>
                <w:b/>
                <w:lang w:val="en-US"/>
              </w:rPr>
              <w:t>s no problem for the system performance.</w:t>
            </w:r>
          </w:p>
          <w:p w14:paraId="4215DCD9" w14:textId="77777777" w:rsidR="00941736" w:rsidRPr="007B31D5" w:rsidRDefault="00941736" w:rsidP="00941736">
            <w:pPr>
              <w:spacing w:after="120"/>
              <w:rPr>
                <w:b/>
                <w:lang w:val="en-US"/>
              </w:rPr>
            </w:pPr>
            <w:r w:rsidRPr="007B31D5">
              <w:rPr>
                <w:rFonts w:hint="eastAsia"/>
                <w:b/>
              </w:rPr>
              <w:t xml:space="preserve">Observation 2: IAB-MT can </w:t>
            </w:r>
            <w:r>
              <w:rPr>
                <w:rFonts w:hint="eastAsia"/>
                <w:b/>
              </w:rPr>
              <w:t xml:space="preserve">easily </w:t>
            </w:r>
            <w:r w:rsidRPr="007B31D5">
              <w:rPr>
                <w:rFonts w:hint="eastAsia"/>
                <w:b/>
              </w:rPr>
              <w:t>meet UE power control requirement</w:t>
            </w:r>
            <w:r>
              <w:rPr>
                <w:rFonts w:hint="eastAsia"/>
                <w:b/>
              </w:rPr>
              <w:t>s</w:t>
            </w:r>
            <w:r w:rsidRPr="007B31D5">
              <w:rPr>
                <w:rFonts w:hint="eastAsia"/>
                <w:b/>
              </w:rPr>
              <w:t>.</w:t>
            </w:r>
          </w:p>
          <w:p w14:paraId="5BC64F77" w14:textId="77777777" w:rsidR="00941736" w:rsidRPr="007C59F1" w:rsidRDefault="00941736" w:rsidP="00941736">
            <w:pPr>
              <w:spacing w:after="120"/>
              <w:rPr>
                <w:b/>
              </w:rPr>
            </w:pPr>
            <w:r w:rsidRPr="007C59F1">
              <w:rPr>
                <w:rFonts w:hint="eastAsia"/>
                <w:b/>
              </w:rPr>
              <w:t xml:space="preserve">Observation 3: IAB-MT power control requirements can </w:t>
            </w:r>
            <w:proofErr w:type="gramStart"/>
            <w:r w:rsidRPr="007C59F1">
              <w:rPr>
                <w:rFonts w:hint="eastAsia"/>
                <w:b/>
              </w:rPr>
              <w:t>be considered to be</w:t>
            </w:r>
            <w:proofErr w:type="gramEnd"/>
            <w:r w:rsidRPr="007C59F1">
              <w:rPr>
                <w:rFonts w:hint="eastAsia"/>
                <w:b/>
              </w:rPr>
              <w:t xml:space="preserve"> simplified compared with UE requirements.</w:t>
            </w:r>
          </w:p>
          <w:p w14:paraId="76A55366" w14:textId="5F6AFCCC" w:rsidR="00430686" w:rsidRPr="00941736" w:rsidRDefault="00941736" w:rsidP="00941736">
            <w:pPr>
              <w:spacing w:after="120"/>
            </w:pPr>
            <w:r>
              <w:rPr>
                <w:rFonts w:hint="eastAsia"/>
              </w:rPr>
              <w:t>How to simplify the requirements needs discussion in RAN4. We slightly prefer no power control requirements for IAB-MT.</w:t>
            </w:r>
          </w:p>
        </w:tc>
      </w:tr>
      <w:tr w:rsidR="00430686" w14:paraId="5E75E720" w14:textId="77777777" w:rsidTr="00103389">
        <w:trPr>
          <w:trHeight w:val="468"/>
        </w:trPr>
        <w:tc>
          <w:tcPr>
            <w:tcW w:w="1648" w:type="dxa"/>
          </w:tcPr>
          <w:p w14:paraId="0BDAA5AC" w14:textId="0D7C69FB" w:rsidR="00430686" w:rsidRDefault="00657738" w:rsidP="00103389">
            <w:pPr>
              <w:spacing w:before="120" w:after="120"/>
              <w:rPr>
                <w:rFonts w:asciiTheme="minorHAnsi" w:hAnsiTheme="minorHAnsi" w:cstheme="minorHAnsi"/>
                <w:lang w:eastAsia="ja-JP"/>
              </w:rPr>
            </w:pPr>
            <w:r>
              <w:rPr>
                <w:rFonts w:asciiTheme="minorHAnsi" w:hAnsiTheme="minorHAnsi" w:cstheme="minorHAnsi" w:hint="eastAsia"/>
                <w:lang w:eastAsia="ja-JP"/>
              </w:rPr>
              <w:lastRenderedPageBreak/>
              <w:t>R</w:t>
            </w:r>
            <w:r>
              <w:rPr>
                <w:rFonts w:asciiTheme="minorHAnsi" w:hAnsiTheme="minorHAnsi" w:cstheme="minorHAnsi"/>
                <w:lang w:eastAsia="ja-JP"/>
              </w:rPr>
              <w:t>4-2001436</w:t>
            </w:r>
          </w:p>
        </w:tc>
        <w:tc>
          <w:tcPr>
            <w:tcW w:w="1437" w:type="dxa"/>
          </w:tcPr>
          <w:p w14:paraId="5E127D64" w14:textId="224C7B21" w:rsidR="00430686" w:rsidRDefault="00657738" w:rsidP="00103389">
            <w:pPr>
              <w:spacing w:before="120" w:after="120"/>
              <w:rPr>
                <w:rFonts w:asciiTheme="minorHAnsi" w:hAnsiTheme="minorHAnsi" w:cstheme="minorHAnsi"/>
                <w:lang w:eastAsia="ja-JP"/>
              </w:rPr>
            </w:pPr>
            <w:r>
              <w:rPr>
                <w:rFonts w:asciiTheme="minorHAnsi" w:hAnsiTheme="minorHAnsi" w:cstheme="minorHAnsi" w:hint="eastAsia"/>
                <w:lang w:eastAsia="ja-JP"/>
              </w:rPr>
              <w:t>N</w:t>
            </w:r>
            <w:r>
              <w:rPr>
                <w:rFonts w:asciiTheme="minorHAnsi" w:hAnsiTheme="minorHAnsi" w:cstheme="minorHAnsi"/>
                <w:lang w:eastAsia="ja-JP"/>
              </w:rPr>
              <w:t>okia</w:t>
            </w:r>
          </w:p>
        </w:tc>
        <w:tc>
          <w:tcPr>
            <w:tcW w:w="6772" w:type="dxa"/>
          </w:tcPr>
          <w:p w14:paraId="59211BA6" w14:textId="77777777" w:rsidR="00657738" w:rsidRDefault="00657738" w:rsidP="00657738">
            <w:pPr>
              <w:rPr>
                <w:b/>
                <w:bCs/>
              </w:rPr>
            </w:pPr>
            <w:r w:rsidRPr="005B2D1E">
              <w:rPr>
                <w:b/>
                <w:bCs/>
              </w:rPr>
              <w:t xml:space="preserve">Proposal </w:t>
            </w:r>
            <w:r>
              <w:rPr>
                <w:b/>
                <w:bCs/>
              </w:rPr>
              <w:t>2</w:t>
            </w:r>
            <w:r w:rsidRPr="005B2D1E">
              <w:rPr>
                <w:b/>
                <w:bCs/>
              </w:rPr>
              <w:t>:</w:t>
            </w:r>
            <w:r>
              <w:rPr>
                <w:b/>
                <w:bCs/>
              </w:rPr>
              <w:t xml:space="preserve"> IAB-MT shall declare its output power </w:t>
            </w:r>
            <w:proofErr w:type="gramStart"/>
            <w:r>
              <w:rPr>
                <w:b/>
                <w:bCs/>
              </w:rPr>
              <w:t>similar to</w:t>
            </w:r>
            <w:proofErr w:type="gramEnd"/>
            <w:r>
              <w:rPr>
                <w:b/>
                <w:bCs/>
              </w:rPr>
              <w:t xml:space="preserve"> BS type 2-O. BS EIRP and TRP accuracy requirements can be re-used. No requirement is set for extreme conditions.</w:t>
            </w:r>
          </w:p>
          <w:p w14:paraId="662EA371" w14:textId="77777777" w:rsidR="00657738" w:rsidRDefault="00657738" w:rsidP="00657738">
            <w:pPr>
              <w:rPr>
                <w:b/>
                <w:bCs/>
              </w:rPr>
            </w:pPr>
            <w:r>
              <w:rPr>
                <w:b/>
                <w:bCs/>
              </w:rPr>
              <w:t xml:space="preserve">Proposal 3: No output </w:t>
            </w:r>
            <w:proofErr w:type="gramStart"/>
            <w:r>
              <w:rPr>
                <w:b/>
                <w:bCs/>
              </w:rPr>
              <w:t>power based</w:t>
            </w:r>
            <w:proofErr w:type="gramEnd"/>
            <w:r>
              <w:rPr>
                <w:b/>
                <w:bCs/>
              </w:rPr>
              <w:t xml:space="preserve"> classes or categories shall be defined for IAB-MT.</w:t>
            </w:r>
          </w:p>
          <w:p w14:paraId="264114B9" w14:textId="77777777" w:rsidR="00657738" w:rsidRDefault="00657738" w:rsidP="00657738">
            <w:pPr>
              <w:rPr>
                <w:b/>
                <w:bCs/>
              </w:rPr>
            </w:pPr>
            <w:r>
              <w:rPr>
                <w:b/>
                <w:bCs/>
              </w:rPr>
              <w:t xml:space="preserve">Proposal 4: IAB-MT and IAB-DU radiated power capabilities shall be declared independent of each other. Same applies for output power. </w:t>
            </w:r>
          </w:p>
          <w:p w14:paraId="29C4BB8D" w14:textId="77777777" w:rsidR="00657738" w:rsidRPr="00DE174C" w:rsidRDefault="00657738" w:rsidP="00657738">
            <w:pPr>
              <w:rPr>
                <w:b/>
                <w:bCs/>
              </w:rPr>
            </w:pPr>
            <w:r w:rsidRPr="00DE174C">
              <w:rPr>
                <w:b/>
                <w:bCs/>
              </w:rPr>
              <w:t xml:space="preserve">Proposal </w:t>
            </w:r>
            <w:r>
              <w:rPr>
                <w:b/>
                <w:bCs/>
              </w:rPr>
              <w:t>5</w:t>
            </w:r>
            <w:r w:rsidRPr="00DE174C">
              <w:rPr>
                <w:b/>
                <w:bCs/>
              </w:rPr>
              <w:t xml:space="preserve">: In addition to minimum output power, power control requirements as a function of RB allocation shall be specified. Allowed tolerances shall be greater than currently allowed for BS type 2-O. </w:t>
            </w:r>
          </w:p>
          <w:p w14:paraId="0661513B" w14:textId="0BDAF037" w:rsidR="00430686" w:rsidRPr="00657738" w:rsidRDefault="00657738" w:rsidP="009F1642">
            <w:pPr>
              <w:rPr>
                <w:b/>
                <w:bCs/>
              </w:rPr>
            </w:pPr>
            <w:r>
              <w:rPr>
                <w:b/>
                <w:bCs/>
              </w:rPr>
              <w:t>Proposal 6: If OTA transmit OFF power requirement is needed, the BS requirement is adopted, i.e. maximum TRP during Tx OFF period is -36 dBm.</w:t>
            </w:r>
          </w:p>
        </w:tc>
      </w:tr>
      <w:tr w:rsidR="00657738" w14:paraId="24592D5B" w14:textId="77777777" w:rsidTr="00103389">
        <w:trPr>
          <w:trHeight w:val="468"/>
        </w:trPr>
        <w:tc>
          <w:tcPr>
            <w:tcW w:w="1648" w:type="dxa"/>
          </w:tcPr>
          <w:p w14:paraId="72F1FB82" w14:textId="78AFD334" w:rsidR="00657738" w:rsidRDefault="002A02EE"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4-2001707</w:t>
            </w:r>
          </w:p>
        </w:tc>
        <w:tc>
          <w:tcPr>
            <w:tcW w:w="1437" w:type="dxa"/>
          </w:tcPr>
          <w:p w14:paraId="484A9872" w14:textId="24ECE2D5" w:rsidR="00657738" w:rsidRDefault="002A02EE" w:rsidP="00103389">
            <w:pPr>
              <w:spacing w:before="120" w:after="120"/>
              <w:rPr>
                <w:rFonts w:asciiTheme="minorHAnsi" w:hAnsiTheme="minorHAnsi" w:cstheme="minorHAnsi"/>
                <w:lang w:eastAsia="ja-JP"/>
              </w:rPr>
            </w:pPr>
            <w:r>
              <w:rPr>
                <w:rFonts w:asciiTheme="minorHAnsi" w:hAnsiTheme="minorHAnsi" w:cstheme="minorHAnsi" w:hint="eastAsia"/>
                <w:lang w:eastAsia="ja-JP"/>
              </w:rPr>
              <w:t>H</w:t>
            </w:r>
            <w:r>
              <w:rPr>
                <w:rFonts w:asciiTheme="minorHAnsi" w:hAnsiTheme="minorHAnsi" w:cstheme="minorHAnsi"/>
                <w:lang w:eastAsia="ja-JP"/>
              </w:rPr>
              <w:t>uawei</w:t>
            </w:r>
          </w:p>
        </w:tc>
        <w:tc>
          <w:tcPr>
            <w:tcW w:w="6772" w:type="dxa"/>
          </w:tcPr>
          <w:p w14:paraId="35E9D601" w14:textId="77777777" w:rsidR="00FE4D69" w:rsidRDefault="00FE4D69" w:rsidP="00FE4D69">
            <w:r>
              <w:rPr>
                <w:rFonts w:hint="eastAsia"/>
                <w:b/>
              </w:rPr>
              <w:t>Proposal 2</w:t>
            </w:r>
            <w:r w:rsidRPr="005F4883">
              <w:rPr>
                <w:rFonts w:hint="eastAsia"/>
                <w:b/>
              </w:rPr>
              <w:t>:</w:t>
            </w:r>
            <w:r>
              <w:rPr>
                <w:rFonts w:hint="eastAsia"/>
              </w:rPr>
              <w:t xml:space="preserve"> Use </w:t>
            </w:r>
            <w:r>
              <w:t>the</w:t>
            </w:r>
            <w:r>
              <w:rPr>
                <w:rFonts w:hint="eastAsia"/>
              </w:rPr>
              <w:t xml:space="preserve"> </w:t>
            </w:r>
            <w:r>
              <w:t>BS TX OFF levels for the IAB-MT</w:t>
            </w:r>
          </w:p>
          <w:p w14:paraId="70C72EBE" w14:textId="7E573222" w:rsidR="00657738" w:rsidRPr="00FE4D69" w:rsidRDefault="00FE4D69" w:rsidP="00657738">
            <w:r w:rsidRPr="00C602F1">
              <w:rPr>
                <w:b/>
              </w:rPr>
              <w:t xml:space="preserve">Proposal </w:t>
            </w:r>
            <w:r>
              <w:rPr>
                <w:b/>
              </w:rPr>
              <w:t>3</w:t>
            </w:r>
            <w:r w:rsidRPr="00C602F1">
              <w:rPr>
                <w:b/>
              </w:rPr>
              <w:t>:</w:t>
            </w:r>
            <w:r>
              <w:t xml:space="preserve"> Use the BS timing values for both IAB-DU and IAB-MT.</w:t>
            </w:r>
          </w:p>
        </w:tc>
      </w:tr>
      <w:tr w:rsidR="00657738" w14:paraId="63759065" w14:textId="77777777" w:rsidTr="00103389">
        <w:trPr>
          <w:trHeight w:val="468"/>
        </w:trPr>
        <w:tc>
          <w:tcPr>
            <w:tcW w:w="1648" w:type="dxa"/>
          </w:tcPr>
          <w:p w14:paraId="0447CB3C" w14:textId="2E06DE35" w:rsidR="00657738" w:rsidRDefault="00567FD4"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w:t>
            </w:r>
            <w:r w:rsidR="00B153BE">
              <w:rPr>
                <w:rFonts w:asciiTheme="minorHAnsi" w:hAnsiTheme="minorHAnsi" w:cstheme="minorHAnsi"/>
                <w:lang w:eastAsia="ja-JP"/>
              </w:rPr>
              <w:t>200186</w:t>
            </w:r>
            <w:r w:rsidR="002B4B80">
              <w:rPr>
                <w:rFonts w:asciiTheme="minorHAnsi" w:hAnsiTheme="minorHAnsi" w:cstheme="minorHAnsi"/>
                <w:lang w:eastAsia="ja-JP"/>
              </w:rPr>
              <w:t>6</w:t>
            </w:r>
          </w:p>
        </w:tc>
        <w:tc>
          <w:tcPr>
            <w:tcW w:w="1437" w:type="dxa"/>
          </w:tcPr>
          <w:p w14:paraId="514C6BC7" w14:textId="2BFF6E5C" w:rsidR="00657738" w:rsidRDefault="00B153BE" w:rsidP="00103389">
            <w:pPr>
              <w:spacing w:before="120" w:after="120"/>
              <w:rPr>
                <w:rFonts w:asciiTheme="minorHAnsi" w:hAnsiTheme="minorHAnsi" w:cstheme="minorHAnsi"/>
                <w:lang w:eastAsia="ja-JP"/>
              </w:rPr>
            </w:pPr>
            <w:r>
              <w:rPr>
                <w:rFonts w:asciiTheme="minorHAnsi" w:hAnsiTheme="minorHAnsi" w:cstheme="minorHAnsi" w:hint="eastAsia"/>
                <w:lang w:eastAsia="ja-JP"/>
              </w:rPr>
              <w:t>E</w:t>
            </w:r>
            <w:r>
              <w:rPr>
                <w:rFonts w:asciiTheme="minorHAnsi" w:hAnsiTheme="minorHAnsi" w:cstheme="minorHAnsi"/>
                <w:lang w:eastAsia="ja-JP"/>
              </w:rPr>
              <w:t>ricsson</w:t>
            </w:r>
          </w:p>
        </w:tc>
        <w:tc>
          <w:tcPr>
            <w:tcW w:w="6772" w:type="dxa"/>
          </w:tcPr>
          <w:p w14:paraId="4AE6F18B" w14:textId="77777777" w:rsidR="009931D4" w:rsidRDefault="009931D4" w:rsidP="009931D4">
            <w:pPr>
              <w:rPr>
                <w:b/>
                <w:lang w:eastAsia="zh-CN"/>
              </w:rPr>
            </w:pPr>
            <w:r w:rsidRPr="00004188">
              <w:rPr>
                <w:b/>
                <w:lang w:eastAsia="zh-CN"/>
              </w:rPr>
              <w:t>Observation-</w:t>
            </w:r>
            <w:r>
              <w:rPr>
                <w:b/>
                <w:lang w:eastAsia="zh-CN"/>
              </w:rPr>
              <w:t>1</w:t>
            </w:r>
            <w:r w:rsidRPr="00004188">
              <w:rPr>
                <w:b/>
                <w:lang w:eastAsia="zh-CN"/>
              </w:rPr>
              <w:t>:</w:t>
            </w:r>
            <w:r>
              <w:rPr>
                <w:b/>
                <w:lang w:eastAsia="zh-CN"/>
              </w:rPr>
              <w:t xml:space="preserve"> The radio channel change by the slow fading could be compensated by power control. The magnitude to consider is between 4 dB to 8 </w:t>
            </w:r>
            <w:proofErr w:type="spellStart"/>
            <w:r>
              <w:rPr>
                <w:b/>
                <w:lang w:eastAsia="zh-CN"/>
              </w:rPr>
              <w:t>dB.</w:t>
            </w:r>
            <w:proofErr w:type="spellEnd"/>
            <w:r>
              <w:rPr>
                <w:b/>
                <w:lang w:eastAsia="zh-CN"/>
              </w:rPr>
              <w:t xml:space="preserve"> </w:t>
            </w:r>
          </w:p>
          <w:p w14:paraId="18CD3A4A" w14:textId="77777777" w:rsidR="009931D4" w:rsidRDefault="009931D4" w:rsidP="009931D4">
            <w:pPr>
              <w:rPr>
                <w:lang w:eastAsia="zh-CN"/>
              </w:rPr>
            </w:pPr>
            <w:r w:rsidRPr="00004188">
              <w:rPr>
                <w:b/>
                <w:lang w:eastAsia="zh-CN"/>
              </w:rPr>
              <w:t>Observation-</w:t>
            </w:r>
            <w:r>
              <w:rPr>
                <w:b/>
                <w:lang w:eastAsia="zh-CN"/>
              </w:rPr>
              <w:t>2</w:t>
            </w:r>
            <w:r w:rsidRPr="00004188">
              <w:rPr>
                <w:b/>
                <w:lang w:eastAsia="zh-CN"/>
              </w:rPr>
              <w:t>:</w:t>
            </w:r>
            <w:r>
              <w:rPr>
                <w:b/>
                <w:lang w:eastAsia="zh-CN"/>
              </w:rPr>
              <w:t xml:space="preserve"> IAB MT dynamic range is limited to provide fast switching between IAB MT and IAB DU for shared transceiver architecture.  </w:t>
            </w:r>
          </w:p>
          <w:p w14:paraId="1441E5BA" w14:textId="77777777" w:rsidR="009931D4" w:rsidRDefault="009931D4" w:rsidP="009931D4">
            <w:pPr>
              <w:rPr>
                <w:lang w:eastAsia="zh-CN"/>
              </w:rPr>
            </w:pPr>
            <w:r w:rsidRPr="00004188">
              <w:rPr>
                <w:b/>
                <w:lang w:eastAsia="zh-CN"/>
              </w:rPr>
              <w:t>Observation-</w:t>
            </w:r>
            <w:r>
              <w:rPr>
                <w:b/>
                <w:lang w:eastAsia="zh-CN"/>
              </w:rPr>
              <w:t>3</w:t>
            </w:r>
            <w:r w:rsidRPr="00004188">
              <w:rPr>
                <w:b/>
                <w:lang w:eastAsia="zh-CN"/>
              </w:rPr>
              <w:t>:</w:t>
            </w:r>
            <w:r>
              <w:rPr>
                <w:b/>
                <w:lang w:eastAsia="zh-CN"/>
              </w:rPr>
              <w:t xml:space="preserve"> IAB MT dynamic range is further limited to </w:t>
            </w:r>
            <w:proofErr w:type="spellStart"/>
            <w:r>
              <w:rPr>
                <w:b/>
                <w:lang w:eastAsia="zh-CN"/>
              </w:rPr>
              <w:t>to</w:t>
            </w:r>
            <w:proofErr w:type="spellEnd"/>
            <w:r>
              <w:rPr>
                <w:b/>
                <w:lang w:eastAsia="zh-CN"/>
              </w:rPr>
              <w:t xml:space="preserve"> support the FDM/SDM operation.</w:t>
            </w:r>
          </w:p>
          <w:p w14:paraId="3F16D6EE" w14:textId="77777777" w:rsidR="009931D4" w:rsidRDefault="009931D4" w:rsidP="009931D4">
            <w:pPr>
              <w:rPr>
                <w:b/>
                <w:lang w:eastAsia="zh-CN"/>
              </w:rPr>
            </w:pPr>
            <w:r>
              <w:rPr>
                <w:b/>
                <w:lang w:eastAsia="zh-CN"/>
              </w:rPr>
              <w:t>Proposal-1</w:t>
            </w:r>
            <w:r w:rsidRPr="00004188">
              <w:rPr>
                <w:b/>
                <w:lang w:eastAsia="zh-CN"/>
              </w:rPr>
              <w:t>:</w:t>
            </w:r>
            <w:r>
              <w:rPr>
                <w:b/>
                <w:lang w:eastAsia="zh-CN"/>
              </w:rPr>
              <w:t xml:space="preserve"> IAB MT dynamic range suggest </w:t>
            </w:r>
            <w:proofErr w:type="gramStart"/>
            <w:r>
              <w:rPr>
                <w:b/>
                <w:lang w:eastAsia="zh-CN"/>
              </w:rPr>
              <w:t>to be</w:t>
            </w:r>
            <w:proofErr w:type="gramEnd"/>
            <w:r>
              <w:rPr>
                <w:b/>
                <w:lang w:eastAsia="zh-CN"/>
              </w:rPr>
              <w:t xml:space="preserve"> around [5] </w:t>
            </w:r>
            <w:proofErr w:type="spellStart"/>
            <w:r>
              <w:rPr>
                <w:b/>
                <w:lang w:eastAsia="zh-CN"/>
              </w:rPr>
              <w:t>dB.</w:t>
            </w:r>
            <w:proofErr w:type="spellEnd"/>
            <w:r>
              <w:rPr>
                <w:b/>
                <w:lang w:eastAsia="zh-CN"/>
              </w:rPr>
              <w:t xml:space="preserve"> </w:t>
            </w:r>
          </w:p>
          <w:p w14:paraId="7BCF86DC" w14:textId="66FF147D" w:rsidR="00657738" w:rsidRPr="009931D4" w:rsidRDefault="009931D4" w:rsidP="00657738">
            <w:pPr>
              <w:rPr>
                <w:rFonts w:eastAsiaTheme="minorEastAsia"/>
                <w:b/>
                <w:lang w:eastAsia="zh-CN"/>
              </w:rPr>
            </w:pPr>
            <w:r>
              <w:rPr>
                <w:b/>
                <w:lang w:eastAsia="zh-CN"/>
              </w:rPr>
              <w:t>Proposal-2</w:t>
            </w:r>
            <w:r w:rsidRPr="00004188">
              <w:rPr>
                <w:b/>
                <w:lang w:eastAsia="zh-CN"/>
              </w:rPr>
              <w:t>:</w:t>
            </w:r>
            <w:r>
              <w:rPr>
                <w:b/>
                <w:lang w:eastAsia="zh-CN"/>
              </w:rPr>
              <w:t xml:space="preserve"> Min TX power can be derived with declared maximum carrier TRP power and IAB MT dynamic range and thus there is no need to define the min TX power.</w:t>
            </w:r>
          </w:p>
        </w:tc>
      </w:tr>
      <w:tr w:rsidR="009931D4" w14:paraId="1A11F5AA" w14:textId="77777777" w:rsidTr="00103389">
        <w:trPr>
          <w:trHeight w:val="468"/>
        </w:trPr>
        <w:tc>
          <w:tcPr>
            <w:tcW w:w="1648" w:type="dxa"/>
          </w:tcPr>
          <w:p w14:paraId="77FE640B" w14:textId="214857A1" w:rsidR="009931D4" w:rsidRDefault="009931D4"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4-200</w:t>
            </w:r>
            <w:r w:rsidR="00CA34BC">
              <w:rPr>
                <w:rFonts w:asciiTheme="minorHAnsi" w:hAnsiTheme="minorHAnsi" w:cstheme="minorHAnsi"/>
                <w:lang w:eastAsia="ja-JP"/>
              </w:rPr>
              <w:t>1867</w:t>
            </w:r>
          </w:p>
        </w:tc>
        <w:tc>
          <w:tcPr>
            <w:tcW w:w="1437" w:type="dxa"/>
          </w:tcPr>
          <w:p w14:paraId="7550DEEC" w14:textId="08F5DCA5" w:rsidR="009931D4" w:rsidRDefault="00CA34BC" w:rsidP="00103389">
            <w:pPr>
              <w:spacing w:before="120" w:after="120"/>
              <w:rPr>
                <w:rFonts w:asciiTheme="minorHAnsi" w:hAnsiTheme="minorHAnsi" w:cstheme="minorHAnsi"/>
                <w:lang w:eastAsia="ja-JP"/>
              </w:rPr>
            </w:pPr>
            <w:r>
              <w:rPr>
                <w:rFonts w:asciiTheme="minorHAnsi" w:hAnsiTheme="minorHAnsi" w:cstheme="minorHAnsi" w:hint="eastAsia"/>
                <w:lang w:eastAsia="ja-JP"/>
              </w:rPr>
              <w:t>E</w:t>
            </w:r>
            <w:r>
              <w:rPr>
                <w:rFonts w:asciiTheme="minorHAnsi" w:hAnsiTheme="minorHAnsi" w:cstheme="minorHAnsi"/>
                <w:lang w:eastAsia="ja-JP"/>
              </w:rPr>
              <w:t>ricsson</w:t>
            </w:r>
          </w:p>
        </w:tc>
        <w:tc>
          <w:tcPr>
            <w:tcW w:w="6772" w:type="dxa"/>
          </w:tcPr>
          <w:p w14:paraId="0EB66C57" w14:textId="77777777" w:rsidR="00CB74FE" w:rsidRDefault="00CB74FE" w:rsidP="00CB74FE">
            <w:pPr>
              <w:pStyle w:val="ListParagraph"/>
              <w:ind w:firstLine="402"/>
              <w:contextualSpacing/>
              <w:rPr>
                <w:b/>
                <w:lang w:eastAsia="zh-CN"/>
              </w:rPr>
            </w:pPr>
            <w:r w:rsidRPr="00F32D0D">
              <w:rPr>
                <w:b/>
                <w:lang w:eastAsia="zh-CN"/>
              </w:rPr>
              <w:t>Observation-1:</w:t>
            </w:r>
            <w:r>
              <w:rPr>
                <w:b/>
                <w:lang w:eastAsia="zh-CN"/>
              </w:rPr>
              <w:t xml:space="preserve"> BS can transmit at uplink time slot with maximum TRP assuming a minimum distance with neighbour NR BS of at least 50m to 80m and assuming an ACIR of 28 dB, from regulator perspective.</w:t>
            </w:r>
          </w:p>
          <w:p w14:paraId="07670812" w14:textId="77777777" w:rsidR="00CB74FE" w:rsidRDefault="00CB74FE" w:rsidP="00CB74FE">
            <w:pPr>
              <w:pStyle w:val="ListParagraph"/>
              <w:ind w:firstLine="400"/>
              <w:contextualSpacing/>
              <w:rPr>
                <w:lang w:eastAsia="zh-CN"/>
              </w:rPr>
            </w:pPr>
          </w:p>
          <w:p w14:paraId="16AD5270" w14:textId="77777777" w:rsidR="00CB74FE" w:rsidRDefault="00CB74FE" w:rsidP="00CB74FE">
            <w:pPr>
              <w:pStyle w:val="ListParagraph"/>
              <w:ind w:firstLine="402"/>
              <w:contextualSpacing/>
              <w:rPr>
                <w:b/>
                <w:lang w:eastAsia="zh-CN"/>
              </w:rPr>
            </w:pPr>
            <w:r w:rsidRPr="00F32D0D">
              <w:rPr>
                <w:b/>
                <w:lang w:eastAsia="zh-CN"/>
              </w:rPr>
              <w:t>Observation-</w:t>
            </w:r>
            <w:r>
              <w:rPr>
                <w:b/>
                <w:lang w:eastAsia="zh-CN"/>
              </w:rPr>
              <w:t>2</w:t>
            </w:r>
            <w:r w:rsidRPr="00F32D0D">
              <w:rPr>
                <w:b/>
                <w:lang w:eastAsia="zh-CN"/>
              </w:rPr>
              <w:t>:</w:t>
            </w:r>
            <w:r>
              <w:rPr>
                <w:b/>
                <w:lang w:eastAsia="zh-CN"/>
              </w:rPr>
              <w:t xml:space="preserve"> The IAB-MT Tx maximum power could be set similar as the IAB-DU Tx maximum power with the similar conditions in [4] is met.</w:t>
            </w:r>
          </w:p>
          <w:p w14:paraId="1240597F" w14:textId="77777777" w:rsidR="00CB74FE" w:rsidRPr="009D4E79" w:rsidRDefault="00CB74FE" w:rsidP="00CB74FE">
            <w:pPr>
              <w:pStyle w:val="ListParagraph"/>
              <w:ind w:firstLine="402"/>
              <w:contextualSpacing/>
              <w:rPr>
                <w:b/>
                <w:lang w:eastAsia="zh-CN"/>
              </w:rPr>
            </w:pPr>
          </w:p>
          <w:p w14:paraId="49B62990" w14:textId="77777777" w:rsidR="00CB74FE" w:rsidRDefault="00CB74FE" w:rsidP="00CB74FE">
            <w:pPr>
              <w:pStyle w:val="ListParagraph"/>
              <w:ind w:firstLine="402"/>
              <w:contextualSpacing/>
              <w:rPr>
                <w:b/>
                <w:lang w:eastAsia="zh-CN"/>
              </w:rPr>
            </w:pPr>
            <w:r w:rsidRPr="00F32D0D">
              <w:rPr>
                <w:b/>
                <w:lang w:eastAsia="zh-CN"/>
              </w:rPr>
              <w:t>Propo</w:t>
            </w:r>
            <w:r>
              <w:rPr>
                <w:b/>
                <w:lang w:eastAsia="zh-CN"/>
              </w:rPr>
              <w:t>s</w:t>
            </w:r>
            <w:r w:rsidRPr="00F32D0D">
              <w:rPr>
                <w:b/>
                <w:lang w:eastAsia="zh-CN"/>
              </w:rPr>
              <w:t>al-1:  IAB</w:t>
            </w:r>
            <w:r>
              <w:rPr>
                <w:b/>
                <w:lang w:eastAsia="zh-CN"/>
              </w:rPr>
              <w:t xml:space="preserve"> </w:t>
            </w:r>
            <w:r w:rsidRPr="00F32D0D">
              <w:rPr>
                <w:b/>
                <w:lang w:eastAsia="zh-CN"/>
              </w:rPr>
              <w:t xml:space="preserve">MT </w:t>
            </w:r>
            <w:r>
              <w:rPr>
                <w:b/>
                <w:lang w:eastAsia="zh-CN"/>
              </w:rPr>
              <w:t>upper limit of output power can be set the same with IAB DU upper limit of output power on the condition of minimum physical separation distance and good ACIR.</w:t>
            </w:r>
          </w:p>
          <w:p w14:paraId="6C655DA4" w14:textId="77777777" w:rsidR="00CB74FE" w:rsidRPr="00F32D0D" w:rsidRDefault="00CB74FE" w:rsidP="00CB74FE">
            <w:pPr>
              <w:pStyle w:val="ListParagraph"/>
              <w:ind w:firstLine="402"/>
              <w:contextualSpacing/>
              <w:rPr>
                <w:b/>
                <w:lang w:eastAsia="zh-CN"/>
              </w:rPr>
            </w:pPr>
          </w:p>
          <w:p w14:paraId="07C63EBD" w14:textId="77777777" w:rsidR="00CB74FE" w:rsidRDefault="00CB74FE" w:rsidP="00CB74FE">
            <w:pPr>
              <w:pStyle w:val="ListParagraph"/>
              <w:ind w:firstLine="402"/>
              <w:contextualSpacing/>
              <w:rPr>
                <w:b/>
                <w:lang w:eastAsia="zh-CN"/>
              </w:rPr>
            </w:pPr>
            <w:r w:rsidRPr="00DF0D73">
              <w:rPr>
                <w:b/>
                <w:lang w:eastAsia="zh-CN"/>
              </w:rPr>
              <w:t xml:space="preserve">Proposal-2: </w:t>
            </w:r>
            <w:r>
              <w:rPr>
                <w:b/>
                <w:lang w:eastAsia="zh-CN"/>
              </w:rPr>
              <w:t>IAB maximum output power could be adjusted/limited to protect the neighbour BS service.</w:t>
            </w:r>
          </w:p>
          <w:p w14:paraId="5B618A56" w14:textId="77777777" w:rsidR="00CB74FE" w:rsidRDefault="00CB74FE" w:rsidP="00CB74FE">
            <w:pPr>
              <w:pStyle w:val="ListParagraph"/>
              <w:ind w:firstLine="400"/>
              <w:contextualSpacing/>
            </w:pPr>
          </w:p>
          <w:p w14:paraId="4804EF7E" w14:textId="77777777" w:rsidR="00CB74FE" w:rsidRPr="009835AF" w:rsidRDefault="00CB74FE" w:rsidP="00CB74FE">
            <w:pPr>
              <w:pStyle w:val="ListParagraph"/>
              <w:ind w:firstLine="402"/>
              <w:contextualSpacing/>
              <w:rPr>
                <w:b/>
                <w:bCs/>
              </w:rPr>
            </w:pPr>
            <w:r w:rsidRPr="009835AF">
              <w:rPr>
                <w:b/>
                <w:bCs/>
              </w:rPr>
              <w:t>Proposal-3:</w:t>
            </w:r>
            <w:r>
              <w:rPr>
                <w:b/>
                <w:bCs/>
              </w:rPr>
              <w:t xml:space="preserve"> Send a </w:t>
            </w:r>
            <w:r w:rsidRPr="009835AF">
              <w:rPr>
                <w:b/>
                <w:bCs/>
              </w:rPr>
              <w:t xml:space="preserve">LS to RAN2 to request the additional signalling on the power </w:t>
            </w:r>
            <w:r>
              <w:rPr>
                <w:b/>
                <w:bCs/>
              </w:rPr>
              <w:t>limitation</w:t>
            </w:r>
            <w:r w:rsidRPr="009835AF">
              <w:rPr>
                <w:b/>
                <w:bCs/>
              </w:rPr>
              <w:t xml:space="preserve"> of the IAB MT in R16</w:t>
            </w:r>
            <w:r>
              <w:rPr>
                <w:b/>
                <w:bCs/>
              </w:rPr>
              <w:t xml:space="preserve"> to protect neighbour BS receiver.</w:t>
            </w:r>
          </w:p>
          <w:p w14:paraId="3A84F759" w14:textId="4B06AE34" w:rsidR="009931D4" w:rsidRPr="00CB74FE" w:rsidRDefault="00CB74FE" w:rsidP="00CB74FE">
            <w:pPr>
              <w:pStyle w:val="ListParagraph"/>
              <w:ind w:firstLine="402"/>
              <w:contextualSpacing/>
              <w:rPr>
                <w:b/>
                <w:bCs/>
                <w:lang w:eastAsia="zh-CN"/>
              </w:rPr>
            </w:pPr>
            <w:r w:rsidRPr="00CD4CED">
              <w:rPr>
                <w:b/>
                <w:bCs/>
                <w:lang w:eastAsia="zh-CN"/>
              </w:rPr>
              <w:t>Proposal-4: No upper limit on output power on the IAB MT</w:t>
            </w:r>
            <w:r>
              <w:rPr>
                <w:b/>
                <w:bCs/>
                <w:lang w:eastAsia="zh-CN"/>
              </w:rPr>
              <w:t xml:space="preserve"> for FR2.</w:t>
            </w:r>
          </w:p>
        </w:tc>
      </w:tr>
      <w:tr w:rsidR="00CB74FE" w14:paraId="76B2343E" w14:textId="77777777" w:rsidTr="00103389">
        <w:trPr>
          <w:trHeight w:val="468"/>
        </w:trPr>
        <w:tc>
          <w:tcPr>
            <w:tcW w:w="1648" w:type="dxa"/>
          </w:tcPr>
          <w:p w14:paraId="5CF9D2D1" w14:textId="2D29589D" w:rsidR="00CB74FE" w:rsidRDefault="003224AC"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4-2001872</w:t>
            </w:r>
          </w:p>
        </w:tc>
        <w:tc>
          <w:tcPr>
            <w:tcW w:w="1437" w:type="dxa"/>
          </w:tcPr>
          <w:p w14:paraId="77199502" w14:textId="26F4C92C" w:rsidR="00CB74FE" w:rsidRDefault="003224AC" w:rsidP="00103389">
            <w:pPr>
              <w:spacing w:before="120" w:after="120"/>
              <w:rPr>
                <w:rFonts w:asciiTheme="minorHAnsi" w:hAnsiTheme="minorHAnsi" w:cstheme="minorHAnsi"/>
                <w:lang w:eastAsia="ja-JP"/>
              </w:rPr>
            </w:pPr>
            <w:r>
              <w:rPr>
                <w:rFonts w:asciiTheme="minorHAnsi" w:hAnsiTheme="minorHAnsi" w:cstheme="minorHAnsi" w:hint="eastAsia"/>
                <w:lang w:eastAsia="ja-JP"/>
              </w:rPr>
              <w:t>E</w:t>
            </w:r>
            <w:r>
              <w:rPr>
                <w:rFonts w:asciiTheme="minorHAnsi" w:hAnsiTheme="minorHAnsi" w:cstheme="minorHAnsi"/>
                <w:lang w:eastAsia="ja-JP"/>
              </w:rPr>
              <w:t>ricsson</w:t>
            </w:r>
          </w:p>
        </w:tc>
        <w:tc>
          <w:tcPr>
            <w:tcW w:w="6772" w:type="dxa"/>
          </w:tcPr>
          <w:p w14:paraId="5FC7577B" w14:textId="77777777" w:rsidR="006F4FA1" w:rsidRPr="001C455E" w:rsidRDefault="006F4FA1" w:rsidP="006F4FA1">
            <w:pPr>
              <w:rPr>
                <w:b/>
                <w:lang w:val="en-US" w:eastAsia="zh-CN"/>
              </w:rPr>
            </w:pPr>
            <w:r w:rsidRPr="001C455E">
              <w:rPr>
                <w:b/>
                <w:lang w:val="en-US" w:eastAsia="zh-CN"/>
              </w:rPr>
              <w:t xml:space="preserve">Observation#1: The IAB is installed in a fixed location, the initial </w:t>
            </w:r>
            <w:r>
              <w:rPr>
                <w:b/>
                <w:lang w:val="en-US" w:eastAsia="zh-CN"/>
              </w:rPr>
              <w:t xml:space="preserve">transmit </w:t>
            </w:r>
            <w:r w:rsidRPr="001C455E">
              <w:rPr>
                <w:b/>
                <w:lang w:val="en-US" w:eastAsia="zh-CN"/>
              </w:rPr>
              <w:t xml:space="preserve">power level </w:t>
            </w:r>
            <w:r>
              <w:rPr>
                <w:b/>
                <w:lang w:val="en-US" w:eastAsia="zh-CN"/>
              </w:rPr>
              <w:t>setting could be</w:t>
            </w:r>
            <w:r w:rsidRPr="001C455E">
              <w:rPr>
                <w:b/>
                <w:lang w:val="en-US" w:eastAsia="zh-CN"/>
              </w:rPr>
              <w:t xml:space="preserve"> fixed</w:t>
            </w:r>
            <w:r>
              <w:rPr>
                <w:b/>
                <w:lang w:val="en-US" w:eastAsia="zh-CN"/>
              </w:rPr>
              <w:t xml:space="preserve"> irrespective the RSRP estimation accuracy.</w:t>
            </w:r>
          </w:p>
          <w:p w14:paraId="7D73F8A6" w14:textId="77777777" w:rsidR="006F4FA1" w:rsidRPr="00462F4E" w:rsidRDefault="006F4FA1" w:rsidP="006F4FA1">
            <w:pPr>
              <w:rPr>
                <w:b/>
                <w:lang w:val="en-US" w:eastAsia="zh-CN"/>
              </w:rPr>
            </w:pPr>
            <w:r w:rsidRPr="00462F4E">
              <w:rPr>
                <w:b/>
                <w:lang w:val="en-US" w:eastAsia="zh-CN"/>
              </w:rPr>
              <w:lastRenderedPageBreak/>
              <w:t xml:space="preserve">Observation#2: The initial power control tolerance relates to the IAB MT transmit power accuracy, which </w:t>
            </w:r>
            <w:r>
              <w:rPr>
                <w:b/>
                <w:lang w:val="en-US" w:eastAsia="zh-CN"/>
              </w:rPr>
              <w:t xml:space="preserve">in turn </w:t>
            </w:r>
            <w:r w:rsidRPr="00462F4E">
              <w:rPr>
                <w:b/>
                <w:lang w:val="en-US" w:eastAsia="zh-CN"/>
              </w:rPr>
              <w:t xml:space="preserve">could depend on the IAB MT declared </w:t>
            </w:r>
            <w:r>
              <w:rPr>
                <w:b/>
                <w:lang w:val="en-US" w:eastAsia="zh-CN"/>
              </w:rPr>
              <w:t>transmit accuracy for different power level.</w:t>
            </w:r>
          </w:p>
          <w:p w14:paraId="6516F8E1" w14:textId="77777777" w:rsidR="006F4FA1" w:rsidRPr="00462F4E" w:rsidRDefault="006F4FA1" w:rsidP="006F4FA1">
            <w:pPr>
              <w:rPr>
                <w:b/>
                <w:lang w:val="en-US" w:eastAsia="zh-CN"/>
              </w:rPr>
            </w:pPr>
            <w:r w:rsidRPr="00462F4E">
              <w:rPr>
                <w:b/>
                <w:lang w:val="en-US" w:eastAsia="zh-CN"/>
              </w:rPr>
              <w:t xml:space="preserve">Proposal-1: </w:t>
            </w:r>
            <w:r>
              <w:rPr>
                <w:b/>
                <w:lang w:val="en-US" w:eastAsia="zh-CN"/>
              </w:rPr>
              <w:t>N</w:t>
            </w:r>
            <w:r w:rsidRPr="00462F4E">
              <w:rPr>
                <w:b/>
                <w:lang w:val="en-US" w:eastAsia="zh-CN"/>
              </w:rPr>
              <w:t>ot specify the absolute PC tolerance requirement.</w:t>
            </w:r>
            <w:r>
              <w:rPr>
                <w:b/>
                <w:lang w:val="en-US" w:eastAsia="zh-CN"/>
              </w:rPr>
              <w:t xml:space="preserve"> </w:t>
            </w:r>
          </w:p>
          <w:p w14:paraId="3D56C441" w14:textId="77777777" w:rsidR="006F4FA1" w:rsidRDefault="006F4FA1" w:rsidP="006F4FA1">
            <w:pPr>
              <w:rPr>
                <w:b/>
                <w:lang w:val="en-US" w:eastAsia="zh-CN"/>
              </w:rPr>
            </w:pPr>
            <w:r w:rsidRPr="00462F4E">
              <w:rPr>
                <w:b/>
                <w:lang w:val="en-US" w:eastAsia="zh-CN"/>
              </w:rPr>
              <w:t>Proposal-</w:t>
            </w:r>
            <w:r>
              <w:rPr>
                <w:b/>
                <w:lang w:val="en-US" w:eastAsia="zh-CN"/>
              </w:rPr>
              <w:t>2</w:t>
            </w:r>
            <w:r w:rsidRPr="00462F4E">
              <w:rPr>
                <w:b/>
                <w:lang w:val="en-US" w:eastAsia="zh-CN"/>
              </w:rPr>
              <w:t xml:space="preserve">: </w:t>
            </w:r>
            <w:r>
              <w:rPr>
                <w:b/>
                <w:lang w:val="en-US" w:eastAsia="zh-CN"/>
              </w:rPr>
              <w:t>due to the limited dynamic range of IAB MT, there is no need on the requirement of relative PC tolerance.</w:t>
            </w:r>
          </w:p>
          <w:p w14:paraId="2B765BF3" w14:textId="45D10EAF" w:rsidR="00CB74FE" w:rsidRPr="006F4FA1" w:rsidRDefault="006F4FA1" w:rsidP="006F4FA1">
            <w:pPr>
              <w:rPr>
                <w:rFonts w:eastAsiaTheme="minorEastAsia"/>
                <w:b/>
                <w:lang w:val="en-US" w:eastAsia="zh-CN"/>
              </w:rPr>
            </w:pPr>
            <w:r w:rsidRPr="00462F4E">
              <w:rPr>
                <w:b/>
                <w:lang w:val="en-US" w:eastAsia="zh-CN"/>
              </w:rPr>
              <w:t>Proposal-</w:t>
            </w:r>
            <w:r>
              <w:rPr>
                <w:b/>
                <w:lang w:val="en-US" w:eastAsia="zh-CN"/>
              </w:rPr>
              <w:t>3</w:t>
            </w:r>
            <w:r w:rsidRPr="00462F4E">
              <w:rPr>
                <w:b/>
                <w:lang w:val="en-US" w:eastAsia="zh-CN"/>
              </w:rPr>
              <w:t>:</w:t>
            </w:r>
            <w:r>
              <w:rPr>
                <w:b/>
                <w:lang w:val="en-US" w:eastAsia="zh-CN"/>
              </w:rPr>
              <w:t xml:space="preserve"> Aggregate PC tolerance scenario not apply to IAB node.</w:t>
            </w:r>
          </w:p>
        </w:tc>
      </w:tr>
      <w:tr w:rsidR="001E6706" w14:paraId="3DA50E44" w14:textId="77777777" w:rsidTr="00103389">
        <w:trPr>
          <w:trHeight w:val="468"/>
        </w:trPr>
        <w:tc>
          <w:tcPr>
            <w:tcW w:w="1648" w:type="dxa"/>
          </w:tcPr>
          <w:p w14:paraId="7E463FCE" w14:textId="30EACC59" w:rsidR="001E6706" w:rsidRDefault="001E6706" w:rsidP="00103389">
            <w:pPr>
              <w:spacing w:before="120" w:after="120"/>
              <w:rPr>
                <w:rFonts w:asciiTheme="minorHAnsi" w:hAnsiTheme="minorHAnsi" w:cstheme="minorHAnsi"/>
                <w:lang w:eastAsia="ja-JP"/>
              </w:rPr>
            </w:pPr>
            <w:r>
              <w:rPr>
                <w:rFonts w:asciiTheme="minorHAnsi" w:hAnsiTheme="minorHAnsi" w:cstheme="minorHAnsi" w:hint="eastAsia"/>
                <w:lang w:eastAsia="ja-JP"/>
              </w:rPr>
              <w:lastRenderedPageBreak/>
              <w:t>R</w:t>
            </w:r>
            <w:r>
              <w:rPr>
                <w:rFonts w:asciiTheme="minorHAnsi" w:hAnsiTheme="minorHAnsi" w:cstheme="minorHAnsi"/>
                <w:lang w:eastAsia="ja-JP"/>
              </w:rPr>
              <w:t>4-</w:t>
            </w:r>
            <w:r w:rsidR="003A742B">
              <w:rPr>
                <w:rFonts w:asciiTheme="minorHAnsi" w:hAnsiTheme="minorHAnsi" w:cstheme="minorHAnsi"/>
                <w:lang w:eastAsia="ja-JP"/>
              </w:rPr>
              <w:t>20</w:t>
            </w:r>
            <w:r>
              <w:rPr>
                <w:rFonts w:asciiTheme="minorHAnsi" w:hAnsiTheme="minorHAnsi" w:cstheme="minorHAnsi"/>
                <w:lang w:eastAsia="ja-JP"/>
              </w:rPr>
              <w:t>0</w:t>
            </w:r>
            <w:r w:rsidR="00AC2690">
              <w:rPr>
                <w:rFonts w:asciiTheme="minorHAnsi" w:hAnsiTheme="minorHAnsi" w:cstheme="minorHAnsi"/>
                <w:lang w:eastAsia="ja-JP"/>
              </w:rPr>
              <w:t>1283</w:t>
            </w:r>
          </w:p>
        </w:tc>
        <w:tc>
          <w:tcPr>
            <w:tcW w:w="1437" w:type="dxa"/>
          </w:tcPr>
          <w:p w14:paraId="680AC7A8" w14:textId="10A2B4FF" w:rsidR="001E6706" w:rsidRDefault="00AC2690" w:rsidP="00103389">
            <w:pPr>
              <w:spacing w:before="120" w:after="120"/>
              <w:rPr>
                <w:rFonts w:asciiTheme="minorHAnsi" w:hAnsiTheme="minorHAnsi" w:cstheme="minorHAnsi"/>
                <w:lang w:eastAsia="ja-JP"/>
              </w:rPr>
            </w:pPr>
            <w:r>
              <w:rPr>
                <w:rFonts w:asciiTheme="minorHAnsi" w:hAnsiTheme="minorHAnsi" w:cstheme="minorHAnsi" w:hint="eastAsia"/>
                <w:lang w:eastAsia="ja-JP"/>
              </w:rPr>
              <w:t>Q</w:t>
            </w:r>
            <w:r>
              <w:rPr>
                <w:rFonts w:asciiTheme="minorHAnsi" w:hAnsiTheme="minorHAnsi" w:cstheme="minorHAnsi"/>
                <w:lang w:eastAsia="ja-JP"/>
              </w:rPr>
              <w:t>ualcomm</w:t>
            </w:r>
          </w:p>
        </w:tc>
        <w:tc>
          <w:tcPr>
            <w:tcW w:w="6772" w:type="dxa"/>
          </w:tcPr>
          <w:p w14:paraId="452BFCA5" w14:textId="77777777" w:rsidR="00F456C6" w:rsidRPr="00577763" w:rsidRDefault="00F456C6" w:rsidP="00F456C6">
            <w:pPr>
              <w:rPr>
                <w:b/>
                <w:bCs/>
                <w:lang w:val="en-US"/>
              </w:rPr>
            </w:pPr>
            <w:r w:rsidRPr="00577763">
              <w:rPr>
                <w:b/>
                <w:bCs/>
                <w:lang w:val="en-US"/>
              </w:rPr>
              <w:fldChar w:fldCharType="begin"/>
            </w:r>
            <w:r w:rsidRPr="00577763">
              <w:rPr>
                <w:b/>
                <w:bCs/>
                <w:lang w:val="en-US"/>
              </w:rPr>
              <w:instrText xml:space="preserve"> REF _Ref32328766 \h </w:instrText>
            </w:r>
            <w:r>
              <w:rPr>
                <w:b/>
                <w:bCs/>
                <w:lang w:val="en-US"/>
              </w:rPr>
              <w:instrText xml:space="preserve"> \* MERGEFORMAT </w:instrText>
            </w:r>
            <w:r w:rsidRPr="00577763">
              <w:rPr>
                <w:b/>
                <w:bCs/>
                <w:lang w:val="en-US"/>
              </w:rPr>
            </w:r>
            <w:r w:rsidRPr="00577763">
              <w:rPr>
                <w:b/>
                <w:bCs/>
                <w:lang w:val="en-US"/>
              </w:rPr>
              <w:fldChar w:fldCharType="separate"/>
            </w:r>
            <w:r w:rsidRPr="00335DAB">
              <w:rPr>
                <w:b/>
                <w:bCs/>
              </w:rPr>
              <w:t xml:space="preserve">Proposal </w:t>
            </w:r>
            <w:r w:rsidRPr="00335DAB">
              <w:rPr>
                <w:b/>
                <w:bCs/>
                <w:noProof/>
              </w:rPr>
              <w:t>2</w:t>
            </w:r>
            <w:r w:rsidRPr="00335DAB">
              <w:rPr>
                <w:b/>
                <w:bCs/>
              </w:rPr>
              <w:t>: define IAB-MT class 1 targeting planned deployment scenarios and characterized by a transmitter dynamic range of 20dB</w:t>
            </w:r>
            <w:r w:rsidRPr="00577763">
              <w:rPr>
                <w:b/>
                <w:bCs/>
                <w:lang w:val="en-US"/>
              </w:rPr>
              <w:fldChar w:fldCharType="end"/>
            </w:r>
          </w:p>
          <w:p w14:paraId="009A61C2" w14:textId="141F274C" w:rsidR="001E6706" w:rsidRPr="00F456C6" w:rsidRDefault="00F456C6" w:rsidP="006F4FA1">
            <w:pPr>
              <w:rPr>
                <w:b/>
                <w:bCs/>
                <w:lang w:val="en-US"/>
              </w:rPr>
            </w:pPr>
            <w:r w:rsidRPr="00577763">
              <w:rPr>
                <w:b/>
                <w:bCs/>
                <w:lang w:val="en-US"/>
              </w:rPr>
              <w:fldChar w:fldCharType="begin"/>
            </w:r>
            <w:r w:rsidRPr="00577763">
              <w:rPr>
                <w:b/>
                <w:bCs/>
                <w:lang w:val="en-US"/>
              </w:rPr>
              <w:instrText xml:space="preserve"> REF _Ref32328768 \h </w:instrText>
            </w:r>
            <w:r>
              <w:rPr>
                <w:b/>
                <w:bCs/>
                <w:lang w:val="en-US"/>
              </w:rPr>
              <w:instrText xml:space="preserve"> \* MERGEFORMAT </w:instrText>
            </w:r>
            <w:r w:rsidRPr="00577763">
              <w:rPr>
                <w:b/>
                <w:bCs/>
                <w:lang w:val="en-US"/>
              </w:rPr>
            </w:r>
            <w:r w:rsidRPr="00577763">
              <w:rPr>
                <w:b/>
                <w:bCs/>
                <w:lang w:val="en-US"/>
              </w:rPr>
              <w:fldChar w:fldCharType="separate"/>
            </w:r>
            <w:r w:rsidRPr="00335DAB">
              <w:rPr>
                <w:b/>
                <w:bCs/>
              </w:rPr>
              <w:t xml:space="preserve">Proposal </w:t>
            </w:r>
            <w:r w:rsidRPr="00335DAB">
              <w:rPr>
                <w:b/>
                <w:bCs/>
                <w:noProof/>
              </w:rPr>
              <w:t>3</w:t>
            </w:r>
            <w:r w:rsidRPr="00335DAB">
              <w:rPr>
                <w:b/>
                <w:bCs/>
              </w:rPr>
              <w:t>: define IAB-MT class 2 targeting unplanned deployment scenarios and characterized by a transmitter dynamic range of 30dB</w:t>
            </w:r>
            <w:r w:rsidRPr="00577763">
              <w:rPr>
                <w:b/>
                <w:bCs/>
                <w:lang w:val="en-US"/>
              </w:rPr>
              <w:fldChar w:fldCharType="end"/>
            </w:r>
          </w:p>
        </w:tc>
      </w:tr>
    </w:tbl>
    <w:p w14:paraId="73647B3C" w14:textId="77777777" w:rsidR="00DD19DE" w:rsidRPr="004A7544" w:rsidRDefault="00DD19DE" w:rsidP="00DD19DE"/>
    <w:p w14:paraId="70D89159" w14:textId="77777777" w:rsidR="00DD19DE" w:rsidRPr="004A7544" w:rsidRDefault="00DD19DE" w:rsidP="00CA74AA">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420B56F" w14:textId="5BA9B479" w:rsidR="00DD19DE" w:rsidRDefault="00DD19DE" w:rsidP="00DD19DE">
      <w:pPr>
        <w:pStyle w:val="Heading3"/>
      </w:pPr>
      <w:r w:rsidRPr="00805BE8">
        <w:t>Sub-</w:t>
      </w:r>
      <w:r w:rsidR="00142BB9">
        <w:t>topic</w:t>
      </w:r>
      <w:r w:rsidRPr="00805BE8">
        <w:t xml:space="preserve"> </w:t>
      </w:r>
      <w:r w:rsidR="00FA5848">
        <w:t>2</w:t>
      </w:r>
      <w:r w:rsidRPr="00805BE8">
        <w:t>-1</w:t>
      </w:r>
    </w:p>
    <w:p w14:paraId="187D60C6" w14:textId="6EC0154A" w:rsidR="006A28D0" w:rsidRPr="00E05F5B" w:rsidRDefault="00F3366C" w:rsidP="006A28D0">
      <w:pPr>
        <w:rPr>
          <w:rFonts w:eastAsia="游明朝"/>
          <w:b/>
          <w:bCs/>
          <w:u w:val="single"/>
          <w:lang w:val="sv-SE" w:eastAsia="ja-JP"/>
        </w:rPr>
      </w:pPr>
      <w:r w:rsidRPr="00E05F5B">
        <w:rPr>
          <w:rFonts w:eastAsia="游明朝" w:hint="eastAsia"/>
          <w:b/>
          <w:bCs/>
          <w:u w:val="single"/>
          <w:lang w:val="sv-SE" w:eastAsia="ja-JP"/>
        </w:rPr>
        <w:t>I</w:t>
      </w:r>
      <w:r w:rsidRPr="00E05F5B">
        <w:rPr>
          <w:rFonts w:eastAsia="游明朝"/>
          <w:b/>
          <w:bCs/>
          <w:u w:val="single"/>
          <w:lang w:val="sv-SE" w:eastAsia="ja-JP"/>
        </w:rPr>
        <w:t>AB-MT Tx power definition</w:t>
      </w:r>
    </w:p>
    <w:p w14:paraId="75DD26D5" w14:textId="71201071" w:rsidR="00DD19DE" w:rsidRPr="007F2310" w:rsidRDefault="00F3366C" w:rsidP="00DD19DE">
      <w:pPr>
        <w:rPr>
          <w:rFonts w:eastAsia="游明朝"/>
          <w:lang w:val="en-US" w:eastAsia="ja-JP"/>
        </w:rPr>
      </w:pPr>
      <w:r w:rsidRPr="007F2310">
        <w:rPr>
          <w:rFonts w:eastAsia="游明朝"/>
          <w:lang w:val="en-US" w:eastAsia="ja-JP"/>
        </w:rPr>
        <w:t xml:space="preserve">All companies seem to agree that the IAB-MT Tx power definition will follow the BS framework in which the </w:t>
      </w:r>
      <w:r w:rsidR="00E30C31" w:rsidRPr="007F2310">
        <w:rPr>
          <w:rFonts w:eastAsia="游明朝"/>
          <w:lang w:val="en-US" w:eastAsia="ja-JP"/>
        </w:rPr>
        <w:t xml:space="preserve">power is declared by the manufacturer. For FR2, the beam pairs will be declared similar </w:t>
      </w:r>
      <w:r w:rsidR="00B00DA6" w:rsidRPr="007F2310">
        <w:rPr>
          <w:rFonts w:eastAsia="游明朝"/>
          <w:lang w:val="en-US" w:eastAsia="ja-JP"/>
        </w:rPr>
        <w:t>in the same way as the BS framework.</w:t>
      </w:r>
    </w:p>
    <w:p w14:paraId="4027AC78" w14:textId="2586753E" w:rsidR="00DD19DE" w:rsidRPr="00E727BE" w:rsidRDefault="00DD19DE" w:rsidP="00DD19DE">
      <w:pPr>
        <w:rPr>
          <w:b/>
          <w:u w:val="single"/>
          <w:lang w:eastAsia="ko-KR"/>
        </w:rPr>
      </w:pPr>
      <w:r w:rsidRPr="00E727BE">
        <w:rPr>
          <w:b/>
          <w:u w:val="single"/>
          <w:lang w:eastAsia="ko-KR"/>
        </w:rPr>
        <w:t xml:space="preserve">Issue </w:t>
      </w:r>
      <w:r w:rsidR="00FA5848" w:rsidRPr="00E727BE">
        <w:rPr>
          <w:b/>
          <w:u w:val="single"/>
          <w:lang w:eastAsia="ko-KR"/>
        </w:rPr>
        <w:t>2</w:t>
      </w:r>
      <w:r w:rsidRPr="00E727BE">
        <w:rPr>
          <w:b/>
          <w:u w:val="single"/>
          <w:lang w:eastAsia="ko-KR"/>
        </w:rPr>
        <w:t xml:space="preserve">-1: </w:t>
      </w:r>
      <w:r w:rsidR="00B00DA6" w:rsidRPr="00E727BE">
        <w:rPr>
          <w:b/>
          <w:u w:val="single"/>
          <w:lang w:eastAsia="ko-KR"/>
        </w:rPr>
        <w:t>IAB-MT Tx power definition</w:t>
      </w:r>
    </w:p>
    <w:p w14:paraId="4D10516F" w14:textId="77777777" w:rsidR="00DD19DE" w:rsidRPr="00E727BE"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727BE">
        <w:rPr>
          <w:rFonts w:eastAsia="SimSun"/>
          <w:szCs w:val="24"/>
          <w:lang w:eastAsia="zh-CN"/>
        </w:rPr>
        <w:t>Proposals</w:t>
      </w:r>
    </w:p>
    <w:p w14:paraId="0610E100" w14:textId="5FBD5B26" w:rsidR="00DD19DE" w:rsidRPr="00E727BE"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727BE">
        <w:rPr>
          <w:rFonts w:eastAsia="SimSun"/>
          <w:szCs w:val="24"/>
          <w:lang w:eastAsia="zh-CN"/>
        </w:rPr>
        <w:t xml:space="preserve">Option 1: </w:t>
      </w:r>
      <w:r w:rsidR="00B00DA6" w:rsidRPr="00E727BE">
        <w:rPr>
          <w:rFonts w:eastAsia="SimSun"/>
          <w:szCs w:val="24"/>
          <w:lang w:eastAsia="zh-CN"/>
        </w:rPr>
        <w:t>Through manufacturer declaration using same framework as BS Tx power declaration</w:t>
      </w:r>
    </w:p>
    <w:p w14:paraId="699A8AC4" w14:textId="77777777" w:rsidR="00DD19DE" w:rsidRPr="00E727BE"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727BE">
        <w:rPr>
          <w:rFonts w:eastAsia="SimSun"/>
          <w:szCs w:val="24"/>
          <w:lang w:eastAsia="zh-CN"/>
        </w:rPr>
        <w:t>Recommended WF</w:t>
      </w:r>
    </w:p>
    <w:p w14:paraId="68CA7351" w14:textId="408A5C5C" w:rsidR="00DD19DE" w:rsidRPr="00E727BE" w:rsidRDefault="00B00DA6"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727BE">
        <w:rPr>
          <w:rFonts w:eastAsia="游明朝" w:hint="eastAsia"/>
          <w:szCs w:val="24"/>
          <w:lang w:eastAsia="ja-JP"/>
        </w:rPr>
        <w:t>A</w:t>
      </w:r>
      <w:r w:rsidRPr="00E727BE">
        <w:rPr>
          <w:rFonts w:eastAsia="游明朝"/>
          <w:szCs w:val="24"/>
          <w:lang w:eastAsia="ja-JP"/>
        </w:rPr>
        <w:t>gree option 1</w:t>
      </w:r>
    </w:p>
    <w:p w14:paraId="39B6DCC4" w14:textId="77777777" w:rsidR="00DD19DE" w:rsidRPr="00045592" w:rsidRDefault="00DD19DE" w:rsidP="00DD19DE">
      <w:pPr>
        <w:rPr>
          <w:i/>
          <w:color w:val="0070C0"/>
          <w:lang w:eastAsia="zh-CN"/>
        </w:rPr>
      </w:pPr>
    </w:p>
    <w:p w14:paraId="37402C16" w14:textId="169380F3" w:rsidR="00DD19DE" w:rsidRPr="00805BE8" w:rsidRDefault="00DD19DE" w:rsidP="00CA74AA">
      <w:pPr>
        <w:pStyle w:val="Heading3"/>
      </w:pPr>
      <w:r w:rsidRPr="00805BE8">
        <w:t>Sub-</w:t>
      </w:r>
      <w:r w:rsidR="00142BB9">
        <w:t>topic</w:t>
      </w:r>
      <w:r w:rsidRPr="00805BE8">
        <w:t xml:space="preserve"> </w:t>
      </w:r>
      <w:r w:rsidR="00FA5848">
        <w:t>2</w:t>
      </w:r>
      <w:r w:rsidRPr="00805BE8">
        <w:t>-2</w:t>
      </w:r>
    </w:p>
    <w:p w14:paraId="0876E6DA" w14:textId="78FAD26E" w:rsidR="00E727BE" w:rsidRPr="00E05F5B" w:rsidRDefault="001F65C2" w:rsidP="00E727BE">
      <w:pPr>
        <w:rPr>
          <w:rFonts w:eastAsia="游明朝"/>
          <w:b/>
          <w:bCs/>
          <w:u w:val="single"/>
          <w:lang w:val="sv-SE" w:eastAsia="ja-JP"/>
        </w:rPr>
      </w:pPr>
      <w:r>
        <w:rPr>
          <w:rFonts w:eastAsia="游明朝"/>
          <w:b/>
          <w:bCs/>
          <w:u w:val="single"/>
          <w:lang w:val="sv-SE" w:eastAsia="ja-JP"/>
        </w:rPr>
        <w:t xml:space="preserve">Tx Power </w:t>
      </w:r>
      <w:r w:rsidR="00CF7DC0" w:rsidRPr="00E05F5B">
        <w:rPr>
          <w:rFonts w:eastAsia="游明朝"/>
          <w:b/>
          <w:bCs/>
          <w:u w:val="single"/>
          <w:lang w:val="sv-SE" w:eastAsia="ja-JP"/>
        </w:rPr>
        <w:t>Dynamic range</w:t>
      </w:r>
      <w:r w:rsidR="00E05F5B" w:rsidRPr="00E05F5B">
        <w:rPr>
          <w:rFonts w:eastAsia="游明朝"/>
          <w:b/>
          <w:bCs/>
          <w:u w:val="single"/>
          <w:lang w:val="sv-SE" w:eastAsia="ja-JP"/>
        </w:rPr>
        <w:t xml:space="preserve"> definition</w:t>
      </w:r>
    </w:p>
    <w:p w14:paraId="5482F729" w14:textId="7825D2FF" w:rsidR="00E727BE" w:rsidRPr="007F2310" w:rsidRDefault="0028704C" w:rsidP="00E727BE">
      <w:pPr>
        <w:rPr>
          <w:rFonts w:eastAsia="游明朝"/>
          <w:lang w:val="en-US" w:eastAsia="ja-JP"/>
        </w:rPr>
      </w:pPr>
      <w:r w:rsidRPr="007F2310">
        <w:rPr>
          <w:rFonts w:eastAsia="游明朝" w:hint="eastAsia"/>
          <w:lang w:val="en-US" w:eastAsia="ja-JP"/>
        </w:rPr>
        <w:t>F</w:t>
      </w:r>
      <w:r w:rsidRPr="007F2310">
        <w:rPr>
          <w:rFonts w:eastAsia="游明朝"/>
          <w:lang w:val="en-US" w:eastAsia="ja-JP"/>
        </w:rPr>
        <w:t xml:space="preserve">or the dynamic range definition there are multiple proposals, ranging from no requirement to </w:t>
      </w:r>
      <w:r w:rsidR="00D220AF" w:rsidRPr="007F2310">
        <w:rPr>
          <w:rFonts w:eastAsia="游明朝"/>
          <w:lang w:val="en-US" w:eastAsia="ja-JP"/>
        </w:rPr>
        <w:t>having requirements of up to 20dB or 30dB depending on the MT class.</w:t>
      </w:r>
    </w:p>
    <w:p w14:paraId="3F50C20D" w14:textId="03724CF4" w:rsidR="00E727BE" w:rsidRPr="00E727BE" w:rsidRDefault="00E727BE" w:rsidP="00E727BE">
      <w:pPr>
        <w:rPr>
          <w:b/>
          <w:u w:val="single"/>
          <w:lang w:eastAsia="ko-KR"/>
        </w:rPr>
      </w:pPr>
      <w:r w:rsidRPr="00E727BE">
        <w:rPr>
          <w:b/>
          <w:u w:val="single"/>
          <w:lang w:eastAsia="ko-KR"/>
        </w:rPr>
        <w:t>Issue 2-</w:t>
      </w:r>
      <w:r w:rsidR="00D220AF">
        <w:rPr>
          <w:b/>
          <w:u w:val="single"/>
          <w:lang w:eastAsia="ko-KR"/>
        </w:rPr>
        <w:t>2</w:t>
      </w:r>
      <w:r w:rsidRPr="00E727BE">
        <w:rPr>
          <w:b/>
          <w:u w:val="single"/>
          <w:lang w:eastAsia="ko-KR"/>
        </w:rPr>
        <w:t xml:space="preserve">: </w:t>
      </w:r>
      <w:r w:rsidR="001F65C2">
        <w:rPr>
          <w:b/>
          <w:u w:val="single"/>
          <w:lang w:eastAsia="ko-KR"/>
        </w:rPr>
        <w:t xml:space="preserve">Tx power </w:t>
      </w:r>
      <w:r w:rsidR="00D220AF">
        <w:rPr>
          <w:b/>
          <w:u w:val="single"/>
          <w:lang w:eastAsia="ko-KR"/>
        </w:rPr>
        <w:t>Dynamic range</w:t>
      </w:r>
      <w:r w:rsidRPr="00E727BE">
        <w:rPr>
          <w:b/>
          <w:u w:val="single"/>
          <w:lang w:eastAsia="ko-KR"/>
        </w:rPr>
        <w:t xml:space="preserve"> definition</w:t>
      </w:r>
    </w:p>
    <w:p w14:paraId="1831449E" w14:textId="77777777" w:rsidR="00E727BE" w:rsidRPr="00E727BE" w:rsidRDefault="00E727BE" w:rsidP="00E727B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727BE">
        <w:rPr>
          <w:rFonts w:eastAsia="SimSun"/>
          <w:szCs w:val="24"/>
          <w:lang w:eastAsia="zh-CN"/>
        </w:rPr>
        <w:t>Proposals</w:t>
      </w:r>
    </w:p>
    <w:p w14:paraId="35221759" w14:textId="01E45978" w:rsidR="00E727BE" w:rsidRDefault="00E727BE" w:rsidP="00E727B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727BE">
        <w:rPr>
          <w:rFonts w:eastAsia="SimSun"/>
          <w:szCs w:val="24"/>
          <w:lang w:eastAsia="zh-CN"/>
        </w:rPr>
        <w:t xml:space="preserve">Option 1: </w:t>
      </w:r>
      <w:r w:rsidR="001E6706">
        <w:rPr>
          <w:rFonts w:eastAsia="SimSun"/>
          <w:szCs w:val="24"/>
          <w:lang w:eastAsia="zh-CN"/>
        </w:rPr>
        <w:t xml:space="preserve">Introduce </w:t>
      </w:r>
      <w:r w:rsidR="00D00DC0">
        <w:rPr>
          <w:rFonts w:eastAsia="SimSun"/>
          <w:szCs w:val="24"/>
          <w:lang w:eastAsia="zh-CN"/>
        </w:rPr>
        <w:t>dynamic range requirement linked to ACLR</w:t>
      </w:r>
    </w:p>
    <w:p w14:paraId="30490844" w14:textId="1EB8CF8E" w:rsidR="00D00DC0" w:rsidRPr="0096336D" w:rsidRDefault="00D00DC0" w:rsidP="00E727B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游明朝" w:hint="eastAsia"/>
          <w:szCs w:val="24"/>
          <w:lang w:eastAsia="ja-JP"/>
        </w:rPr>
        <w:t>O</w:t>
      </w:r>
      <w:r>
        <w:rPr>
          <w:rFonts w:eastAsia="游明朝"/>
          <w:szCs w:val="24"/>
          <w:lang w:eastAsia="ja-JP"/>
        </w:rPr>
        <w:t xml:space="preserve">ption 2: </w:t>
      </w:r>
      <w:r w:rsidR="004E25BD">
        <w:rPr>
          <w:rFonts w:eastAsia="游明朝"/>
          <w:szCs w:val="24"/>
          <w:lang w:eastAsia="ja-JP"/>
        </w:rPr>
        <w:t>Introduce different dynamic range requirement depending on the MT class</w:t>
      </w:r>
    </w:p>
    <w:p w14:paraId="7C6C8DA0" w14:textId="3D1BE2B5" w:rsidR="008368B8" w:rsidRPr="00073FE8" w:rsidRDefault="0096336D" w:rsidP="00073FE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游明朝" w:hint="eastAsia"/>
          <w:szCs w:val="24"/>
          <w:lang w:eastAsia="ja-JP"/>
        </w:rPr>
        <w:t>O</w:t>
      </w:r>
      <w:r>
        <w:rPr>
          <w:rFonts w:eastAsia="游明朝"/>
          <w:szCs w:val="24"/>
          <w:lang w:eastAsia="ja-JP"/>
        </w:rPr>
        <w:t>ption 3: introduce fixed value of dynamic range (e.g. 5dB as proposed by Ericsson)</w:t>
      </w:r>
    </w:p>
    <w:p w14:paraId="77E682C7" w14:textId="77777777" w:rsidR="00E727BE" w:rsidRPr="00E727BE" w:rsidRDefault="00E727BE" w:rsidP="00E727B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727BE">
        <w:rPr>
          <w:rFonts w:eastAsia="SimSun"/>
          <w:szCs w:val="24"/>
          <w:lang w:eastAsia="zh-CN"/>
        </w:rPr>
        <w:t>Recommended WF</w:t>
      </w:r>
    </w:p>
    <w:p w14:paraId="6133F724" w14:textId="10CCD98B" w:rsidR="00E727BE" w:rsidRPr="00E727BE" w:rsidRDefault="00E727BE" w:rsidP="00E727B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727BE">
        <w:rPr>
          <w:rFonts w:eastAsia="游明朝" w:hint="eastAsia"/>
          <w:szCs w:val="24"/>
          <w:lang w:eastAsia="ja-JP"/>
        </w:rPr>
        <w:t>A</w:t>
      </w:r>
      <w:r w:rsidRPr="00E727BE">
        <w:rPr>
          <w:rFonts w:eastAsia="游明朝"/>
          <w:szCs w:val="24"/>
          <w:lang w:eastAsia="ja-JP"/>
        </w:rPr>
        <w:t xml:space="preserve">gree option </w:t>
      </w:r>
      <w:r w:rsidR="00073FE8">
        <w:rPr>
          <w:rFonts w:eastAsia="游明朝"/>
          <w:szCs w:val="24"/>
          <w:lang w:eastAsia="ja-JP"/>
        </w:rPr>
        <w:t xml:space="preserve">2, the values are FFS. Values can be discussed based on </w:t>
      </w:r>
      <w:r w:rsidR="008F243E">
        <w:rPr>
          <w:rFonts w:eastAsia="游明朝"/>
          <w:szCs w:val="24"/>
          <w:lang w:eastAsia="ja-JP"/>
        </w:rPr>
        <w:t>target deployment. Different deployment scenarios</w:t>
      </w:r>
      <w:r w:rsidR="00103389">
        <w:rPr>
          <w:rFonts w:eastAsia="游明朝"/>
          <w:szCs w:val="24"/>
          <w:lang w:eastAsia="ja-JP"/>
        </w:rPr>
        <w:t xml:space="preserve"> </w:t>
      </w:r>
      <w:r w:rsidR="008F243E">
        <w:rPr>
          <w:rFonts w:eastAsia="游明朝"/>
          <w:szCs w:val="24"/>
          <w:lang w:eastAsia="ja-JP"/>
        </w:rPr>
        <w:t xml:space="preserve">(e.g. macro vs. </w:t>
      </w:r>
      <w:r w:rsidR="00F030E6">
        <w:rPr>
          <w:rFonts w:eastAsia="游明朝"/>
          <w:szCs w:val="24"/>
          <w:lang w:eastAsia="ja-JP"/>
        </w:rPr>
        <w:t xml:space="preserve">“small cell”) would have different channels to </w:t>
      </w:r>
      <w:proofErr w:type="gramStart"/>
      <w:r w:rsidR="00F030E6">
        <w:rPr>
          <w:rFonts w:eastAsia="游明朝"/>
          <w:szCs w:val="24"/>
          <w:lang w:eastAsia="ja-JP"/>
        </w:rPr>
        <w:t>parent(</w:t>
      </w:r>
      <w:proofErr w:type="gramEnd"/>
      <w:r w:rsidR="00F030E6">
        <w:rPr>
          <w:rFonts w:eastAsia="游明朝"/>
          <w:szCs w:val="24"/>
          <w:lang w:eastAsia="ja-JP"/>
        </w:rPr>
        <w:t xml:space="preserve">LOS vs. NLOS, different </w:t>
      </w:r>
      <w:r w:rsidR="006E3986">
        <w:rPr>
          <w:rFonts w:eastAsia="游明朝"/>
          <w:szCs w:val="24"/>
          <w:lang w:eastAsia="ja-JP"/>
        </w:rPr>
        <w:t>shadowing and fading profiles)</w:t>
      </w:r>
      <w:r w:rsidR="00F030E6">
        <w:rPr>
          <w:rFonts w:eastAsia="游明朝"/>
          <w:szCs w:val="24"/>
          <w:lang w:eastAsia="ja-JP"/>
        </w:rPr>
        <w:t xml:space="preserve"> </w:t>
      </w:r>
    </w:p>
    <w:p w14:paraId="5E30094C" w14:textId="6D968DE6" w:rsidR="00E727BE" w:rsidRPr="00805BE8" w:rsidRDefault="00E727BE" w:rsidP="00E727BE">
      <w:pPr>
        <w:pStyle w:val="Heading3"/>
      </w:pPr>
      <w:r w:rsidRPr="00805BE8">
        <w:lastRenderedPageBreak/>
        <w:t>Sub-</w:t>
      </w:r>
      <w:r>
        <w:t>topic</w:t>
      </w:r>
      <w:r w:rsidRPr="00805BE8">
        <w:t xml:space="preserve"> </w:t>
      </w:r>
      <w:r>
        <w:t>2</w:t>
      </w:r>
      <w:r w:rsidRPr="00805BE8">
        <w:t>-</w:t>
      </w:r>
      <w:r>
        <w:t>3</w:t>
      </w:r>
    </w:p>
    <w:p w14:paraId="73E18EBC" w14:textId="525F2F85" w:rsidR="00E727BE" w:rsidRPr="00B04BA7" w:rsidRDefault="00971F11" w:rsidP="00E727BE">
      <w:pPr>
        <w:rPr>
          <w:rFonts w:eastAsia="游明朝"/>
          <w:b/>
          <w:bCs/>
          <w:u w:val="single"/>
          <w:lang w:val="sv-SE" w:eastAsia="ja-JP"/>
        </w:rPr>
      </w:pPr>
      <w:r>
        <w:rPr>
          <w:rFonts w:eastAsia="游明朝"/>
          <w:b/>
          <w:bCs/>
          <w:u w:val="single"/>
          <w:lang w:val="sv-SE" w:eastAsia="ja-JP"/>
        </w:rPr>
        <w:t xml:space="preserve">IAB-MT </w:t>
      </w:r>
      <w:r w:rsidR="002F0864" w:rsidRPr="00B04BA7">
        <w:rPr>
          <w:rFonts w:eastAsia="游明朝"/>
          <w:b/>
          <w:bCs/>
          <w:u w:val="single"/>
          <w:lang w:val="sv-SE" w:eastAsia="ja-JP"/>
        </w:rPr>
        <w:t>Power Control requirements</w:t>
      </w:r>
    </w:p>
    <w:p w14:paraId="2F2DB23E" w14:textId="7F3847E4" w:rsidR="00E727BE" w:rsidRPr="007F2310" w:rsidRDefault="00B04BA7" w:rsidP="00E727BE">
      <w:pPr>
        <w:rPr>
          <w:rFonts w:eastAsia="游明朝"/>
          <w:lang w:val="en-US" w:eastAsia="ja-JP"/>
        </w:rPr>
      </w:pPr>
      <w:r w:rsidRPr="007F2310">
        <w:rPr>
          <w:rFonts w:eastAsia="游明朝" w:hint="eastAsia"/>
          <w:lang w:val="en-US" w:eastAsia="ja-JP"/>
        </w:rPr>
        <w:t>T</w:t>
      </w:r>
      <w:r w:rsidRPr="007F2310">
        <w:rPr>
          <w:rFonts w:eastAsia="游明朝"/>
          <w:lang w:val="en-US" w:eastAsia="ja-JP"/>
        </w:rPr>
        <w:t>he proposals for power control requirement range from no requirement to re-using the UE requirements with</w:t>
      </w:r>
      <w:r w:rsidR="00971F11" w:rsidRPr="007F2310">
        <w:rPr>
          <w:rFonts w:eastAsia="游明朝"/>
          <w:lang w:val="en-US" w:eastAsia="ja-JP"/>
        </w:rPr>
        <w:t xml:space="preserve"> some options of relaxing the UE requirements.</w:t>
      </w:r>
    </w:p>
    <w:p w14:paraId="6977A56A" w14:textId="77777777" w:rsidR="00807795" w:rsidRPr="007F2310" w:rsidRDefault="00E727BE" w:rsidP="00807795">
      <w:pPr>
        <w:rPr>
          <w:rFonts w:eastAsia="游明朝"/>
          <w:b/>
          <w:bCs/>
          <w:u w:val="single"/>
          <w:lang w:val="en-US" w:eastAsia="ja-JP"/>
        </w:rPr>
      </w:pPr>
      <w:r w:rsidRPr="00E727BE">
        <w:rPr>
          <w:b/>
          <w:u w:val="single"/>
          <w:lang w:eastAsia="ko-KR"/>
        </w:rPr>
        <w:t>Issue 2-</w:t>
      </w:r>
      <w:r w:rsidR="00971F11">
        <w:rPr>
          <w:b/>
          <w:u w:val="single"/>
          <w:lang w:eastAsia="ko-KR"/>
        </w:rPr>
        <w:t>3</w:t>
      </w:r>
      <w:r w:rsidRPr="00E727BE">
        <w:rPr>
          <w:b/>
          <w:u w:val="single"/>
          <w:lang w:eastAsia="ko-KR"/>
        </w:rPr>
        <w:t xml:space="preserve">: IAB-MT </w:t>
      </w:r>
      <w:r w:rsidR="00807795" w:rsidRPr="007F2310">
        <w:rPr>
          <w:rFonts w:eastAsia="游明朝"/>
          <w:b/>
          <w:bCs/>
          <w:u w:val="single"/>
          <w:lang w:val="en-US" w:eastAsia="ja-JP"/>
        </w:rPr>
        <w:t>Power Control requirements</w:t>
      </w:r>
    </w:p>
    <w:p w14:paraId="4D30C0D7" w14:textId="77777777" w:rsidR="00E727BE" w:rsidRPr="00E727BE" w:rsidRDefault="00E727BE" w:rsidP="00E727B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727BE">
        <w:rPr>
          <w:rFonts w:eastAsia="SimSun"/>
          <w:szCs w:val="24"/>
          <w:lang w:eastAsia="zh-CN"/>
        </w:rPr>
        <w:t>Proposals</w:t>
      </w:r>
    </w:p>
    <w:p w14:paraId="6262DFE1" w14:textId="578194C0" w:rsidR="00E727BE" w:rsidRDefault="00E727BE" w:rsidP="00E727B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727BE">
        <w:rPr>
          <w:rFonts w:eastAsia="SimSun"/>
          <w:szCs w:val="24"/>
          <w:lang w:eastAsia="zh-CN"/>
        </w:rPr>
        <w:t xml:space="preserve">Option 1: </w:t>
      </w:r>
      <w:r w:rsidR="00807795">
        <w:rPr>
          <w:rFonts w:eastAsia="SimSun"/>
          <w:szCs w:val="24"/>
          <w:lang w:eastAsia="zh-CN"/>
        </w:rPr>
        <w:t>Do not define any requirement</w:t>
      </w:r>
    </w:p>
    <w:p w14:paraId="21347D71" w14:textId="7AA20A8E" w:rsidR="00807795" w:rsidRPr="00807795" w:rsidRDefault="00807795" w:rsidP="00E727B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游明朝" w:hint="eastAsia"/>
          <w:szCs w:val="24"/>
          <w:lang w:eastAsia="ja-JP"/>
        </w:rPr>
        <w:t>O</w:t>
      </w:r>
      <w:r>
        <w:rPr>
          <w:rFonts w:eastAsia="游明朝"/>
          <w:szCs w:val="24"/>
          <w:lang w:eastAsia="ja-JP"/>
        </w:rPr>
        <w:t>ption 2: Re-use UE requirements</w:t>
      </w:r>
    </w:p>
    <w:p w14:paraId="357BDC9A" w14:textId="1DC276C0" w:rsidR="00807795" w:rsidRPr="00E727BE" w:rsidRDefault="00807795" w:rsidP="00E727B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游明朝" w:hint="eastAsia"/>
          <w:szCs w:val="24"/>
          <w:lang w:eastAsia="ja-JP"/>
        </w:rPr>
        <w:t>O</w:t>
      </w:r>
      <w:r>
        <w:rPr>
          <w:rFonts w:eastAsia="游明朝"/>
          <w:szCs w:val="24"/>
          <w:lang w:eastAsia="ja-JP"/>
        </w:rPr>
        <w:t>ption 3:</w:t>
      </w:r>
      <w:r w:rsidR="00FC4238">
        <w:rPr>
          <w:rFonts w:eastAsia="游明朝"/>
          <w:szCs w:val="24"/>
          <w:lang w:eastAsia="ja-JP"/>
        </w:rPr>
        <w:t xml:space="preserve"> Take UE requirements as baseline with further simplification</w:t>
      </w:r>
      <w:r w:rsidR="00103389">
        <w:rPr>
          <w:rFonts w:eastAsia="游明朝"/>
          <w:szCs w:val="24"/>
          <w:lang w:eastAsia="ja-JP"/>
        </w:rPr>
        <w:t xml:space="preserve"> </w:t>
      </w:r>
      <w:r w:rsidR="00FC4238">
        <w:rPr>
          <w:rFonts w:eastAsia="游明朝"/>
          <w:szCs w:val="24"/>
          <w:lang w:eastAsia="ja-JP"/>
        </w:rPr>
        <w:t xml:space="preserve">(e.g. no </w:t>
      </w:r>
      <w:r w:rsidR="000540CB">
        <w:rPr>
          <w:rFonts w:eastAsia="游明朝"/>
          <w:szCs w:val="24"/>
          <w:lang w:eastAsia="ja-JP"/>
        </w:rPr>
        <w:t>aggregate requirement)</w:t>
      </w:r>
    </w:p>
    <w:p w14:paraId="0633AA89" w14:textId="77777777" w:rsidR="00E727BE" w:rsidRPr="00E727BE" w:rsidRDefault="00E727BE" w:rsidP="00E727B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727BE">
        <w:rPr>
          <w:rFonts w:eastAsia="SimSun"/>
          <w:szCs w:val="24"/>
          <w:lang w:eastAsia="zh-CN"/>
        </w:rPr>
        <w:t>Recommended WF</w:t>
      </w:r>
    </w:p>
    <w:p w14:paraId="0AC71BF6" w14:textId="58E2AA0D" w:rsidR="002F0864" w:rsidRPr="000540CB" w:rsidRDefault="00E727BE" w:rsidP="000540C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727BE">
        <w:rPr>
          <w:rFonts w:eastAsia="游明朝" w:hint="eastAsia"/>
          <w:szCs w:val="24"/>
          <w:lang w:eastAsia="ja-JP"/>
        </w:rPr>
        <w:t>A</w:t>
      </w:r>
      <w:r w:rsidRPr="00E727BE">
        <w:rPr>
          <w:rFonts w:eastAsia="游明朝"/>
          <w:szCs w:val="24"/>
          <w:lang w:eastAsia="ja-JP"/>
        </w:rPr>
        <w:t xml:space="preserve">gree </w:t>
      </w:r>
      <w:r w:rsidR="000540CB">
        <w:rPr>
          <w:rFonts w:eastAsia="游明朝"/>
          <w:szCs w:val="24"/>
          <w:lang w:eastAsia="ja-JP"/>
        </w:rPr>
        <w:t xml:space="preserve">option 2: this would have the least impact to existing infrastructure </w:t>
      </w:r>
    </w:p>
    <w:p w14:paraId="138875F3" w14:textId="2C05BB92" w:rsidR="002F0864" w:rsidRPr="00805BE8" w:rsidRDefault="002F0864" w:rsidP="002F0864">
      <w:pPr>
        <w:pStyle w:val="Heading3"/>
      </w:pPr>
      <w:r w:rsidRPr="00805BE8">
        <w:t>Sub-</w:t>
      </w:r>
      <w:r>
        <w:t>topic</w:t>
      </w:r>
      <w:r w:rsidRPr="00805BE8">
        <w:t xml:space="preserve"> </w:t>
      </w:r>
      <w:r>
        <w:t>2</w:t>
      </w:r>
      <w:r w:rsidRPr="00805BE8">
        <w:t>-</w:t>
      </w:r>
      <w:r w:rsidR="001D61D4">
        <w:t>4</w:t>
      </w:r>
    </w:p>
    <w:p w14:paraId="7521ACFD" w14:textId="05C7D18D" w:rsidR="002F0864" w:rsidRPr="007D3A56" w:rsidRDefault="007D3A56" w:rsidP="002F0864">
      <w:pPr>
        <w:rPr>
          <w:rFonts w:eastAsia="游明朝"/>
          <w:b/>
          <w:bCs/>
          <w:u w:val="single"/>
          <w:lang w:val="sv-SE" w:eastAsia="ja-JP"/>
        </w:rPr>
      </w:pPr>
      <w:r w:rsidRPr="007D3A56">
        <w:rPr>
          <w:rFonts w:eastAsia="游明朝"/>
          <w:b/>
          <w:bCs/>
          <w:u w:val="single"/>
          <w:lang w:val="sv-SE" w:eastAsia="ja-JP"/>
        </w:rPr>
        <w:t xml:space="preserve">IAB-MT </w:t>
      </w:r>
      <w:r w:rsidR="001D61D4" w:rsidRPr="007D3A56">
        <w:rPr>
          <w:rFonts w:eastAsia="游明朝"/>
          <w:b/>
          <w:bCs/>
          <w:u w:val="single"/>
          <w:lang w:val="sv-SE" w:eastAsia="ja-JP"/>
        </w:rPr>
        <w:t>Tx off power</w:t>
      </w:r>
    </w:p>
    <w:p w14:paraId="5DBECD16" w14:textId="75A3E42F" w:rsidR="007D3A56" w:rsidRPr="007F2310" w:rsidRDefault="007D3A56" w:rsidP="002F0864">
      <w:pPr>
        <w:rPr>
          <w:rFonts w:eastAsia="游明朝"/>
          <w:lang w:val="en-US" w:eastAsia="ja-JP"/>
        </w:rPr>
      </w:pPr>
      <w:r w:rsidRPr="007F2310">
        <w:rPr>
          <w:rFonts w:eastAsia="游明朝" w:hint="eastAsia"/>
          <w:lang w:val="en-US" w:eastAsia="ja-JP"/>
        </w:rPr>
        <w:t>T</w:t>
      </w:r>
      <w:r w:rsidRPr="007F2310">
        <w:rPr>
          <w:rFonts w:eastAsia="游明朝"/>
          <w:lang w:val="en-US" w:eastAsia="ja-JP"/>
        </w:rPr>
        <w:t xml:space="preserve">he proposals on this topic suggest re-using the BS requirements or the UE requirements. BS requirements assume that BS will not cause any self </w:t>
      </w:r>
      <w:proofErr w:type="spellStart"/>
      <w:r w:rsidRPr="007F2310">
        <w:rPr>
          <w:rFonts w:eastAsia="游明朝"/>
          <w:lang w:val="en-US" w:eastAsia="ja-JP"/>
        </w:rPr>
        <w:t>desense</w:t>
      </w:r>
      <w:proofErr w:type="spellEnd"/>
      <w:r w:rsidRPr="007F2310">
        <w:rPr>
          <w:rFonts w:eastAsia="游明朝"/>
          <w:lang w:val="en-US" w:eastAsia="ja-JP"/>
        </w:rPr>
        <w:t xml:space="preserve"> while the UE requirements also consider </w:t>
      </w:r>
      <w:r w:rsidR="00B56587" w:rsidRPr="007F2310">
        <w:rPr>
          <w:rFonts w:eastAsia="游明朝"/>
          <w:lang w:val="en-US" w:eastAsia="ja-JP"/>
        </w:rPr>
        <w:t>interference to other UEs that could be close by. A requirement is needed to define an on/off time mask.</w:t>
      </w:r>
    </w:p>
    <w:p w14:paraId="2EB046A3" w14:textId="2BC4D40B" w:rsidR="002F0864" w:rsidRPr="00E727BE" w:rsidRDefault="002F0864" w:rsidP="002F0864">
      <w:pPr>
        <w:rPr>
          <w:b/>
          <w:u w:val="single"/>
          <w:lang w:eastAsia="ko-KR"/>
        </w:rPr>
      </w:pPr>
      <w:r w:rsidRPr="00E727BE">
        <w:rPr>
          <w:b/>
          <w:u w:val="single"/>
          <w:lang w:eastAsia="ko-KR"/>
        </w:rPr>
        <w:t>Issue 2-</w:t>
      </w:r>
      <w:r w:rsidR="00B56587">
        <w:rPr>
          <w:b/>
          <w:u w:val="single"/>
          <w:lang w:eastAsia="ko-KR"/>
        </w:rPr>
        <w:t>4</w:t>
      </w:r>
      <w:r w:rsidRPr="00E727BE">
        <w:rPr>
          <w:b/>
          <w:u w:val="single"/>
          <w:lang w:eastAsia="ko-KR"/>
        </w:rPr>
        <w:t xml:space="preserve">: IAB-MT Tx </w:t>
      </w:r>
      <w:r w:rsidR="00B56587">
        <w:rPr>
          <w:b/>
          <w:u w:val="single"/>
          <w:lang w:eastAsia="ko-KR"/>
        </w:rPr>
        <w:t>off power</w:t>
      </w:r>
    </w:p>
    <w:p w14:paraId="3B92A3E5" w14:textId="77777777" w:rsidR="002F0864" w:rsidRPr="00E727BE" w:rsidRDefault="002F0864" w:rsidP="002F086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727BE">
        <w:rPr>
          <w:rFonts w:eastAsia="SimSun"/>
          <w:szCs w:val="24"/>
          <w:lang w:eastAsia="zh-CN"/>
        </w:rPr>
        <w:t>Proposals</w:t>
      </w:r>
    </w:p>
    <w:p w14:paraId="03A66961" w14:textId="2B83669F" w:rsidR="002F0864" w:rsidRDefault="002F0864" w:rsidP="002F086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727BE">
        <w:rPr>
          <w:rFonts w:eastAsia="SimSun"/>
          <w:szCs w:val="24"/>
          <w:lang w:eastAsia="zh-CN"/>
        </w:rPr>
        <w:t xml:space="preserve">Option 1: </w:t>
      </w:r>
      <w:r w:rsidR="00E43FB1">
        <w:rPr>
          <w:rFonts w:eastAsia="SimSun"/>
          <w:szCs w:val="24"/>
          <w:lang w:eastAsia="zh-CN"/>
        </w:rPr>
        <w:t xml:space="preserve">Re-use the BS </w:t>
      </w:r>
      <w:r w:rsidR="00F60669">
        <w:rPr>
          <w:rFonts w:eastAsia="SimSun"/>
          <w:szCs w:val="24"/>
          <w:lang w:eastAsia="zh-CN"/>
        </w:rPr>
        <w:t>Tx off power</w:t>
      </w:r>
    </w:p>
    <w:p w14:paraId="6B04B5E7" w14:textId="0B374F77" w:rsidR="00F60669" w:rsidRPr="00E727BE" w:rsidRDefault="00F60669" w:rsidP="002F086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游明朝" w:hint="eastAsia"/>
          <w:szCs w:val="24"/>
          <w:lang w:eastAsia="ja-JP"/>
        </w:rPr>
        <w:t>O</w:t>
      </w:r>
      <w:r>
        <w:rPr>
          <w:rFonts w:eastAsia="游明朝"/>
          <w:szCs w:val="24"/>
          <w:lang w:eastAsia="ja-JP"/>
        </w:rPr>
        <w:t>ption 2: Re-use the UE Tx off power</w:t>
      </w:r>
    </w:p>
    <w:p w14:paraId="222551E8" w14:textId="77777777" w:rsidR="002F0864" w:rsidRPr="00E727BE" w:rsidRDefault="002F0864" w:rsidP="002F086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727BE">
        <w:rPr>
          <w:rFonts w:eastAsia="SimSun"/>
          <w:szCs w:val="24"/>
          <w:lang w:eastAsia="zh-CN"/>
        </w:rPr>
        <w:t>Recommended WF</w:t>
      </w:r>
    </w:p>
    <w:p w14:paraId="50E59188" w14:textId="4D5975F3" w:rsidR="001D61D4" w:rsidRPr="00F60669" w:rsidRDefault="002F0864" w:rsidP="00F6066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727BE">
        <w:rPr>
          <w:rFonts w:eastAsia="游明朝" w:hint="eastAsia"/>
          <w:szCs w:val="24"/>
          <w:lang w:eastAsia="ja-JP"/>
        </w:rPr>
        <w:t>A</w:t>
      </w:r>
      <w:r w:rsidRPr="00E727BE">
        <w:rPr>
          <w:rFonts w:eastAsia="游明朝"/>
          <w:szCs w:val="24"/>
          <w:lang w:eastAsia="ja-JP"/>
        </w:rPr>
        <w:t>gree option 1</w:t>
      </w:r>
      <w:r w:rsidR="00F60669">
        <w:rPr>
          <w:rFonts w:eastAsia="游明朝"/>
          <w:szCs w:val="24"/>
          <w:lang w:eastAsia="ja-JP"/>
        </w:rPr>
        <w:t xml:space="preserve"> – it is unlikely there will be many IAB nodes in </w:t>
      </w:r>
      <w:proofErr w:type="gramStart"/>
      <w:r w:rsidR="00F60669">
        <w:rPr>
          <w:rFonts w:eastAsia="游明朝"/>
          <w:szCs w:val="24"/>
          <w:lang w:eastAsia="ja-JP"/>
        </w:rPr>
        <w:t>close proximity</w:t>
      </w:r>
      <w:proofErr w:type="gramEnd"/>
      <w:r w:rsidR="00F60669">
        <w:rPr>
          <w:rFonts w:eastAsia="游明朝"/>
          <w:szCs w:val="24"/>
          <w:lang w:eastAsia="ja-JP"/>
        </w:rPr>
        <w:t xml:space="preserve"> so a relaxed requirement compared to UEs should not cause a rise in overall interference in the system</w:t>
      </w:r>
    </w:p>
    <w:p w14:paraId="120D003A" w14:textId="6019C5A2" w:rsidR="001D61D4" w:rsidRPr="00805BE8" w:rsidRDefault="001D61D4" w:rsidP="001D61D4">
      <w:pPr>
        <w:pStyle w:val="Heading3"/>
      </w:pPr>
      <w:r w:rsidRPr="00805BE8">
        <w:t>Sub-</w:t>
      </w:r>
      <w:r>
        <w:t>topic</w:t>
      </w:r>
      <w:r w:rsidRPr="00805BE8">
        <w:t xml:space="preserve"> </w:t>
      </w:r>
      <w:r>
        <w:t>2</w:t>
      </w:r>
      <w:r w:rsidRPr="00805BE8">
        <w:t>-</w:t>
      </w:r>
      <w:r w:rsidR="00F60669">
        <w:t>5</w:t>
      </w:r>
    </w:p>
    <w:p w14:paraId="17CE612D" w14:textId="704F7440" w:rsidR="001D61D4" w:rsidRPr="007F2310" w:rsidRDefault="003D0513" w:rsidP="001D61D4">
      <w:pPr>
        <w:rPr>
          <w:rFonts w:eastAsia="游明朝"/>
          <w:b/>
          <w:bCs/>
          <w:u w:val="single"/>
          <w:lang w:val="en-US" w:eastAsia="ja-JP"/>
        </w:rPr>
      </w:pPr>
      <w:r w:rsidRPr="007F2310">
        <w:rPr>
          <w:rFonts w:eastAsia="游明朝"/>
          <w:b/>
          <w:bCs/>
          <w:u w:val="single"/>
          <w:lang w:val="en-US" w:eastAsia="ja-JP"/>
        </w:rPr>
        <w:t xml:space="preserve">IAB MT </w:t>
      </w:r>
      <w:r w:rsidR="00BB4163" w:rsidRPr="007F2310">
        <w:rPr>
          <w:rFonts w:eastAsia="游明朝" w:hint="eastAsia"/>
          <w:b/>
          <w:bCs/>
          <w:u w:val="single"/>
          <w:lang w:val="en-US" w:eastAsia="ja-JP"/>
        </w:rPr>
        <w:t>O</w:t>
      </w:r>
      <w:r w:rsidR="00BB4163" w:rsidRPr="007F2310">
        <w:rPr>
          <w:rFonts w:eastAsia="游明朝"/>
          <w:b/>
          <w:bCs/>
          <w:u w:val="single"/>
          <w:lang w:val="en-US" w:eastAsia="ja-JP"/>
        </w:rPr>
        <w:t xml:space="preserve">n-off transient </w:t>
      </w:r>
      <w:proofErr w:type="gramStart"/>
      <w:r w:rsidR="00BB4163" w:rsidRPr="007F2310">
        <w:rPr>
          <w:rFonts w:eastAsia="游明朝"/>
          <w:b/>
          <w:bCs/>
          <w:u w:val="single"/>
          <w:lang w:val="en-US" w:eastAsia="ja-JP"/>
        </w:rPr>
        <w:t>period</w:t>
      </w:r>
      <w:r w:rsidR="000306DF" w:rsidRPr="007F2310">
        <w:rPr>
          <w:rFonts w:eastAsia="游明朝"/>
          <w:b/>
          <w:bCs/>
          <w:u w:val="single"/>
          <w:lang w:val="en-US" w:eastAsia="ja-JP"/>
        </w:rPr>
        <w:t>(</w:t>
      </w:r>
      <w:proofErr w:type="gramEnd"/>
      <w:r w:rsidR="000306DF" w:rsidRPr="007F2310">
        <w:rPr>
          <w:rFonts w:eastAsia="游明朝"/>
          <w:b/>
          <w:bCs/>
          <w:u w:val="single"/>
          <w:lang w:val="en-US" w:eastAsia="ja-JP"/>
        </w:rPr>
        <w:t>time mask)</w:t>
      </w:r>
    </w:p>
    <w:p w14:paraId="497595AB" w14:textId="3D60AAFF" w:rsidR="003C3D54" w:rsidRPr="007F2310" w:rsidRDefault="003D0513" w:rsidP="001D61D4">
      <w:pPr>
        <w:rPr>
          <w:rFonts w:eastAsia="游明朝"/>
          <w:lang w:val="en-US" w:eastAsia="ja-JP"/>
        </w:rPr>
      </w:pPr>
      <w:r w:rsidRPr="007F2310">
        <w:rPr>
          <w:rFonts w:eastAsia="游明朝"/>
          <w:lang w:val="en-US" w:eastAsia="ja-JP"/>
        </w:rPr>
        <w:t>The proposals are to either re-use the UE time mask or the BS time mask.</w:t>
      </w:r>
    </w:p>
    <w:p w14:paraId="45303DB7" w14:textId="0C7CD652" w:rsidR="001D61D4" w:rsidRPr="00E727BE" w:rsidRDefault="001D61D4" w:rsidP="001D61D4">
      <w:pPr>
        <w:rPr>
          <w:b/>
          <w:u w:val="single"/>
          <w:lang w:eastAsia="ko-KR"/>
        </w:rPr>
      </w:pPr>
      <w:r w:rsidRPr="00E727BE">
        <w:rPr>
          <w:b/>
          <w:u w:val="single"/>
          <w:lang w:eastAsia="ko-KR"/>
        </w:rPr>
        <w:t xml:space="preserve">Issue 2-1: IAB-MT </w:t>
      </w:r>
      <w:r w:rsidR="003D0513">
        <w:rPr>
          <w:b/>
          <w:u w:val="single"/>
          <w:lang w:eastAsia="ko-KR"/>
        </w:rPr>
        <w:t xml:space="preserve">on-off transient </w:t>
      </w:r>
      <w:proofErr w:type="gramStart"/>
      <w:r w:rsidR="003D0513">
        <w:rPr>
          <w:b/>
          <w:u w:val="single"/>
          <w:lang w:eastAsia="ko-KR"/>
        </w:rPr>
        <w:t>period(</w:t>
      </w:r>
      <w:proofErr w:type="gramEnd"/>
      <w:r w:rsidR="003D0513">
        <w:rPr>
          <w:b/>
          <w:u w:val="single"/>
          <w:lang w:eastAsia="ko-KR"/>
        </w:rPr>
        <w:t>time mask)</w:t>
      </w:r>
    </w:p>
    <w:p w14:paraId="66BC7935" w14:textId="77777777" w:rsidR="001D61D4" w:rsidRPr="00E727BE" w:rsidRDefault="001D61D4" w:rsidP="001D61D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727BE">
        <w:rPr>
          <w:rFonts w:eastAsia="SimSun"/>
          <w:szCs w:val="24"/>
          <w:lang w:eastAsia="zh-CN"/>
        </w:rPr>
        <w:t>Proposals</w:t>
      </w:r>
    </w:p>
    <w:p w14:paraId="6782DD63" w14:textId="01056781" w:rsidR="001D61D4" w:rsidRDefault="001D61D4" w:rsidP="001D61D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727BE">
        <w:rPr>
          <w:rFonts w:eastAsia="SimSun"/>
          <w:szCs w:val="24"/>
          <w:lang w:eastAsia="zh-CN"/>
        </w:rPr>
        <w:t xml:space="preserve">Option 1: </w:t>
      </w:r>
      <w:r w:rsidR="003D0513">
        <w:rPr>
          <w:rFonts w:eastAsia="SimSun"/>
          <w:szCs w:val="24"/>
          <w:lang w:eastAsia="zh-CN"/>
        </w:rPr>
        <w:t>Re-use the BS time mask</w:t>
      </w:r>
    </w:p>
    <w:p w14:paraId="47605ECF" w14:textId="33DACE4B" w:rsidR="003D0513" w:rsidRPr="00E727BE" w:rsidRDefault="003D0513" w:rsidP="001D61D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游明朝" w:hint="eastAsia"/>
          <w:szCs w:val="24"/>
          <w:lang w:eastAsia="ja-JP"/>
        </w:rPr>
        <w:t>O</w:t>
      </w:r>
      <w:r>
        <w:rPr>
          <w:rFonts w:eastAsia="游明朝"/>
          <w:szCs w:val="24"/>
          <w:lang w:eastAsia="ja-JP"/>
        </w:rPr>
        <w:t>ption 2: Re-use the UE time mask</w:t>
      </w:r>
    </w:p>
    <w:p w14:paraId="227417D4" w14:textId="77777777" w:rsidR="001D61D4" w:rsidRPr="00E727BE" w:rsidRDefault="001D61D4" w:rsidP="001D61D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727BE">
        <w:rPr>
          <w:rFonts w:eastAsia="SimSun"/>
          <w:szCs w:val="24"/>
          <w:lang w:eastAsia="zh-CN"/>
        </w:rPr>
        <w:t>Recommended WF</w:t>
      </w:r>
    </w:p>
    <w:p w14:paraId="5AC2D2F7" w14:textId="74DF0170" w:rsidR="001D61D4" w:rsidRPr="00E727BE" w:rsidRDefault="001D61D4" w:rsidP="001D61D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727BE">
        <w:rPr>
          <w:rFonts w:eastAsia="游明朝" w:hint="eastAsia"/>
          <w:szCs w:val="24"/>
          <w:lang w:eastAsia="ja-JP"/>
        </w:rPr>
        <w:t>A</w:t>
      </w:r>
      <w:r w:rsidRPr="00E727BE">
        <w:rPr>
          <w:rFonts w:eastAsia="游明朝"/>
          <w:szCs w:val="24"/>
          <w:lang w:eastAsia="ja-JP"/>
        </w:rPr>
        <w:t xml:space="preserve">gree option </w:t>
      </w:r>
      <w:r w:rsidR="00964DA8">
        <w:rPr>
          <w:rFonts w:eastAsia="游明朝"/>
          <w:szCs w:val="24"/>
          <w:lang w:eastAsia="ja-JP"/>
        </w:rPr>
        <w:t>2</w:t>
      </w:r>
    </w:p>
    <w:p w14:paraId="297E9BED" w14:textId="77777777" w:rsidR="00DD19DE" w:rsidRPr="007F2310" w:rsidRDefault="00DD19DE" w:rsidP="00CA74AA">
      <w:pPr>
        <w:pStyle w:val="Heading2"/>
        <w:rPr>
          <w:lang w:val="en-US"/>
        </w:rPr>
      </w:pPr>
      <w:r w:rsidRPr="007F2310">
        <w:rPr>
          <w:lang w:val="en-US"/>
        </w:rPr>
        <w:t>Companies</w:t>
      </w:r>
      <w:r w:rsidRPr="007F2310">
        <w:rPr>
          <w:rFonts w:hint="eastAsia"/>
          <w:lang w:val="en-US"/>
        </w:rPr>
        <w:t xml:space="preserve"> views</w:t>
      </w:r>
      <w:r w:rsidRPr="007F2310">
        <w:rPr>
          <w:lang w:val="en-US"/>
        </w:rPr>
        <w:t>’</w:t>
      </w:r>
      <w:r w:rsidRPr="007F2310">
        <w:rPr>
          <w:rFonts w:hint="eastAsia"/>
          <w:lang w:val="en-US"/>
        </w:rPr>
        <w:t xml:space="preserve"> collection for 1st round </w:t>
      </w:r>
    </w:p>
    <w:p w14:paraId="7930AAC3" w14:textId="77777777" w:rsidR="00DD19DE" w:rsidRPr="00805BE8" w:rsidRDefault="00DD19DE" w:rsidP="00CA74AA">
      <w:pPr>
        <w:pStyle w:val="Heading3"/>
      </w:pPr>
      <w:r w:rsidRPr="00805BE8">
        <w:t xml:space="preserve">Open issues </w:t>
      </w:r>
    </w:p>
    <w:tbl>
      <w:tblPr>
        <w:tblStyle w:val="TableGrid"/>
        <w:tblW w:w="0" w:type="auto"/>
        <w:tblLook w:val="04A0" w:firstRow="1" w:lastRow="0" w:firstColumn="1" w:lastColumn="0" w:noHBand="0" w:noVBand="1"/>
      </w:tblPr>
      <w:tblGrid>
        <w:gridCol w:w="1236"/>
        <w:gridCol w:w="8395"/>
      </w:tblGrid>
      <w:tr w:rsidR="00DD19DE" w14:paraId="2569E648" w14:textId="77777777" w:rsidTr="00B43EF0">
        <w:tc>
          <w:tcPr>
            <w:tcW w:w="1236" w:type="dxa"/>
          </w:tcPr>
          <w:p w14:paraId="5B13E89C" w14:textId="77777777" w:rsidR="00DD19DE" w:rsidRPr="00045592" w:rsidRDefault="00DD19DE" w:rsidP="0010338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103389">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B43EF0">
        <w:tc>
          <w:tcPr>
            <w:tcW w:w="1236" w:type="dxa"/>
          </w:tcPr>
          <w:p w14:paraId="6AB412D3" w14:textId="77777777" w:rsidR="00DD19DE" w:rsidRPr="003418CB" w:rsidRDefault="00DD19DE" w:rsidP="00103389">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395" w:type="dxa"/>
          </w:tcPr>
          <w:p w14:paraId="19430B1C" w14:textId="65DE03F0" w:rsidR="00DD19DE" w:rsidRDefault="00DD19DE" w:rsidP="00103389">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3C0DFE93" w14:textId="114A0002" w:rsidR="00DD19DE" w:rsidRDefault="00DD19DE" w:rsidP="00103389">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77777777" w:rsidR="00DD19DE" w:rsidRDefault="00DD19DE" w:rsidP="0010338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103389">
            <w:pPr>
              <w:spacing w:after="120"/>
              <w:rPr>
                <w:rFonts w:eastAsiaTheme="minorEastAsia"/>
                <w:color w:val="0070C0"/>
                <w:lang w:val="en-US" w:eastAsia="zh-CN"/>
              </w:rPr>
            </w:pPr>
            <w:r>
              <w:rPr>
                <w:rFonts w:eastAsiaTheme="minorEastAsia" w:hint="eastAsia"/>
                <w:color w:val="0070C0"/>
                <w:lang w:val="en-US" w:eastAsia="zh-CN"/>
              </w:rPr>
              <w:t>Others:</w:t>
            </w:r>
          </w:p>
        </w:tc>
      </w:tr>
      <w:tr w:rsidR="00400FB6" w14:paraId="412BB181" w14:textId="77777777" w:rsidTr="00B43EF0">
        <w:trPr>
          <w:ins w:id="107" w:author="Samsung" w:date="2020-02-25T12:21:00Z"/>
        </w:trPr>
        <w:tc>
          <w:tcPr>
            <w:tcW w:w="1236" w:type="dxa"/>
          </w:tcPr>
          <w:p w14:paraId="5D3A03EA" w14:textId="77777777" w:rsidR="00400FB6" w:rsidRDefault="00400FB6" w:rsidP="00FD7270">
            <w:pPr>
              <w:spacing w:after="120"/>
              <w:rPr>
                <w:ins w:id="108" w:author="Samsung" w:date="2020-02-25T12:21:00Z"/>
                <w:rFonts w:eastAsiaTheme="minorEastAsia"/>
                <w:color w:val="0070C0"/>
                <w:lang w:val="en-US" w:eastAsia="zh-CN"/>
              </w:rPr>
            </w:pPr>
            <w:ins w:id="109" w:author="Samsung" w:date="2020-02-25T12:21:00Z">
              <w:r>
                <w:rPr>
                  <w:rFonts w:eastAsiaTheme="minorEastAsia" w:hint="eastAsia"/>
                  <w:color w:val="0070C0"/>
                  <w:lang w:val="en-US" w:eastAsia="zh-CN"/>
                </w:rPr>
                <w:t>Samsung</w:t>
              </w:r>
            </w:ins>
          </w:p>
        </w:tc>
        <w:tc>
          <w:tcPr>
            <w:tcW w:w="8395" w:type="dxa"/>
          </w:tcPr>
          <w:p w14:paraId="15B51EFF" w14:textId="77777777" w:rsidR="00400FB6" w:rsidRDefault="00400FB6" w:rsidP="00FD7270">
            <w:pPr>
              <w:spacing w:after="120"/>
              <w:rPr>
                <w:ins w:id="110" w:author="Samsung" w:date="2020-02-25T12:21:00Z"/>
                <w:rFonts w:eastAsiaTheme="minorEastAsia"/>
                <w:color w:val="0070C0"/>
                <w:lang w:val="en-US" w:eastAsia="zh-CN"/>
              </w:rPr>
            </w:pPr>
            <w:proofErr w:type="gramStart"/>
            <w:ins w:id="111" w:author="Samsung" w:date="2020-02-25T12:21: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fine with the </w:t>
              </w:r>
              <w:r>
                <w:rPr>
                  <w:rFonts w:eastAsiaTheme="minorEastAsia"/>
                  <w:color w:val="0070C0"/>
                  <w:lang w:val="en-US" w:eastAsia="zh-CN"/>
                </w:rPr>
                <w:t>recommended</w:t>
              </w:r>
              <w:r>
                <w:rPr>
                  <w:rFonts w:eastAsiaTheme="minorEastAsia" w:hint="eastAsia"/>
                  <w:color w:val="0070C0"/>
                  <w:lang w:val="en-US" w:eastAsia="zh-CN"/>
                </w:rPr>
                <w:t xml:space="preserve"> WF. We also believe that it should be FFS on whether MT power class should be reported to donor </w:t>
              </w:r>
              <w:proofErr w:type="spellStart"/>
              <w:r>
                <w:rPr>
                  <w:rFonts w:eastAsiaTheme="minorEastAsia" w:hint="eastAsia"/>
                  <w:color w:val="0070C0"/>
                  <w:lang w:val="en-US" w:eastAsia="zh-CN"/>
                </w:rPr>
                <w:t>gNB</w:t>
              </w:r>
              <w:proofErr w:type="spellEnd"/>
              <w:r>
                <w:rPr>
                  <w:rFonts w:eastAsiaTheme="minorEastAsia" w:hint="eastAsia"/>
                  <w:color w:val="0070C0"/>
                  <w:lang w:val="en-US" w:eastAsia="zh-CN"/>
                </w:rPr>
                <w:t xml:space="preserve"> or parent IAB. </w:t>
              </w:r>
            </w:ins>
          </w:p>
          <w:p w14:paraId="6072E132" w14:textId="77777777" w:rsidR="00400FB6" w:rsidRDefault="00400FB6" w:rsidP="00FD7270">
            <w:pPr>
              <w:spacing w:after="120"/>
              <w:rPr>
                <w:ins w:id="112" w:author="Samsung" w:date="2020-02-25T12:21:00Z"/>
                <w:rFonts w:eastAsiaTheme="minorEastAsia"/>
                <w:color w:val="0070C0"/>
                <w:lang w:val="en-US" w:eastAsia="zh-CN"/>
              </w:rPr>
            </w:pPr>
            <w:proofErr w:type="gramStart"/>
            <w:ins w:id="113" w:author="Samsung" w:date="2020-02-25T12:21: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2: our preference is option 1 which is outcome of co-existence study. For option 2 is highly relied on what the </w:t>
              </w:r>
              <w:r>
                <w:rPr>
                  <w:rFonts w:eastAsiaTheme="minorEastAsia"/>
                  <w:color w:val="0070C0"/>
                  <w:lang w:val="en-US" w:eastAsia="zh-CN"/>
                </w:rPr>
                <w:t>criteria</w:t>
              </w:r>
              <w:r>
                <w:rPr>
                  <w:rFonts w:eastAsiaTheme="minorEastAsia" w:hint="eastAsia"/>
                  <w:color w:val="0070C0"/>
                  <w:lang w:val="en-US" w:eastAsia="zh-CN"/>
                </w:rPr>
                <w:t xml:space="preserve"> of MT class would be how it linked to dynamic range. For </w:t>
              </w:r>
              <w:r>
                <w:rPr>
                  <w:rFonts w:eastAsiaTheme="minorEastAsia"/>
                  <w:color w:val="0070C0"/>
                  <w:lang w:val="en-US" w:eastAsia="zh-CN"/>
                </w:rPr>
                <w:t>option</w:t>
              </w:r>
              <w:r>
                <w:rPr>
                  <w:rFonts w:eastAsiaTheme="minorEastAsia" w:hint="eastAsia"/>
                  <w:color w:val="0070C0"/>
                  <w:lang w:val="en-US" w:eastAsia="zh-CN"/>
                </w:rPr>
                <w:t xml:space="preserve"> 3, it is not </w:t>
              </w:r>
              <w:r>
                <w:rPr>
                  <w:rFonts w:eastAsiaTheme="minorEastAsia"/>
                  <w:color w:val="0070C0"/>
                  <w:lang w:val="en-US" w:eastAsia="zh-CN"/>
                </w:rPr>
                <w:t>preferable since</w:t>
              </w:r>
              <w:r>
                <w:rPr>
                  <w:rFonts w:eastAsiaTheme="minorEastAsia" w:hint="eastAsia"/>
                  <w:color w:val="0070C0"/>
                  <w:lang w:val="en-US" w:eastAsia="zh-CN"/>
                </w:rPr>
                <w:t xml:space="preserve"> it would be problem to ensure victim system performance according to co-existence simulation result. </w:t>
              </w:r>
            </w:ins>
          </w:p>
          <w:p w14:paraId="32361CB9" w14:textId="77777777" w:rsidR="00400FB6" w:rsidRDefault="00400FB6" w:rsidP="00FD7270">
            <w:pPr>
              <w:spacing w:after="120"/>
              <w:rPr>
                <w:ins w:id="114" w:author="Samsung" w:date="2020-02-25T12:21:00Z"/>
                <w:rFonts w:eastAsiaTheme="minorEastAsia"/>
                <w:color w:val="0070C0"/>
                <w:lang w:val="en-US" w:eastAsia="zh-CN"/>
              </w:rPr>
            </w:pPr>
            <w:proofErr w:type="gramStart"/>
            <w:ins w:id="115" w:author="Samsung" w:date="2020-02-25T12:21: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3: option 2 can be starting point to be further discussed. In </w:t>
              </w:r>
              <w:r>
                <w:rPr>
                  <w:rFonts w:eastAsiaTheme="minorEastAsia"/>
                  <w:color w:val="0070C0"/>
                  <w:lang w:val="en-US" w:eastAsia="zh-CN"/>
                </w:rPr>
                <w:t>current</w:t>
              </w:r>
              <w:r>
                <w:rPr>
                  <w:rFonts w:eastAsiaTheme="minorEastAsia" w:hint="eastAsia"/>
                  <w:color w:val="0070C0"/>
                  <w:lang w:val="en-US" w:eastAsia="zh-CN"/>
                </w:rPr>
                <w:t xml:space="preserve"> TS38.101-2</w:t>
              </w:r>
              <w:r>
                <w:rPr>
                  <w:rFonts w:eastAsiaTheme="minorEastAsia"/>
                  <w:color w:val="0070C0"/>
                  <w:lang w:val="en-US" w:eastAsia="zh-CN"/>
                </w:rPr>
                <w:t>,</w:t>
              </w:r>
              <w:r>
                <w:rPr>
                  <w:rFonts w:eastAsiaTheme="minorEastAsia" w:hint="eastAsia"/>
                  <w:color w:val="0070C0"/>
                  <w:lang w:val="en-US" w:eastAsia="zh-CN"/>
                </w:rPr>
                <w:t xml:space="preserve"> the power control requirement is UE power class related requirement. If we agree on this, it should be clarified what and how to reuse. </w:t>
              </w:r>
            </w:ins>
          </w:p>
          <w:p w14:paraId="60F8ABB6" w14:textId="098891B7" w:rsidR="00400FB6" w:rsidRDefault="00400FB6" w:rsidP="00FD7270">
            <w:pPr>
              <w:spacing w:after="120"/>
              <w:rPr>
                <w:ins w:id="116" w:author="Samsung" w:date="2020-02-25T12:21:00Z"/>
                <w:rFonts w:eastAsiaTheme="minorEastAsia"/>
                <w:color w:val="0070C0"/>
                <w:lang w:val="en-US" w:eastAsia="zh-CN"/>
              </w:rPr>
            </w:pPr>
            <w:proofErr w:type="gramStart"/>
            <w:ins w:id="117" w:author="Samsung" w:date="2020-02-25T12:21: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4: fine with option 1. But more clarification needed regarding how to capture this </w:t>
              </w:r>
              <w:r>
                <w:rPr>
                  <w:rFonts w:eastAsiaTheme="minorEastAsia"/>
                  <w:color w:val="0070C0"/>
                  <w:lang w:val="en-US" w:eastAsia="zh-CN"/>
                </w:rPr>
                <w:t>requirement</w:t>
              </w:r>
              <w:r>
                <w:rPr>
                  <w:rFonts w:eastAsiaTheme="minorEastAsia" w:hint="eastAsia"/>
                  <w:color w:val="0070C0"/>
                  <w:lang w:val="en-US" w:eastAsia="zh-CN"/>
                </w:rPr>
                <w:t xml:space="preserve"> in </w:t>
              </w:r>
              <w:r>
                <w:rPr>
                  <w:rFonts w:eastAsiaTheme="minorEastAsia"/>
                  <w:color w:val="0070C0"/>
                  <w:lang w:val="en-US" w:eastAsia="zh-CN"/>
                </w:rPr>
                <w:t>specification</w:t>
              </w:r>
              <w:r>
                <w:rPr>
                  <w:rFonts w:eastAsiaTheme="minorEastAsia" w:hint="eastAsia"/>
                  <w:color w:val="0070C0"/>
                  <w:lang w:val="en-US" w:eastAsia="zh-CN"/>
                </w:rPr>
                <w:t xml:space="preserve"> and how to test it in conformance </w:t>
              </w:r>
              <w:r>
                <w:rPr>
                  <w:rFonts w:eastAsiaTheme="minorEastAsia"/>
                  <w:color w:val="0070C0"/>
                  <w:lang w:val="en-US" w:eastAsia="zh-CN"/>
                </w:rPr>
                <w:t>testing</w:t>
              </w:r>
              <w:r>
                <w:rPr>
                  <w:rFonts w:eastAsiaTheme="minorEastAsia" w:hint="eastAsia"/>
                  <w:color w:val="0070C0"/>
                  <w:lang w:val="en-US" w:eastAsia="zh-CN"/>
                </w:rPr>
                <w:t xml:space="preserve">, e.g. the requirement would be applied for MT and DU separately or applied for </w:t>
              </w:r>
            </w:ins>
            <w:ins w:id="118" w:author="Samsung" w:date="2020-02-25T12:24:00Z">
              <w:r w:rsidR="008B01D0">
                <w:rPr>
                  <w:rFonts w:eastAsiaTheme="minorEastAsia" w:hint="eastAsia"/>
                  <w:color w:val="0070C0"/>
                  <w:lang w:val="en-US" w:eastAsia="zh-CN"/>
                </w:rPr>
                <w:t>one</w:t>
              </w:r>
            </w:ins>
            <w:ins w:id="119" w:author="Samsung" w:date="2020-02-25T12:21:00Z">
              <w:r>
                <w:rPr>
                  <w:rFonts w:eastAsiaTheme="minorEastAsia" w:hint="eastAsia"/>
                  <w:color w:val="0070C0"/>
                  <w:lang w:val="en-US" w:eastAsia="zh-CN"/>
                </w:rPr>
                <w:t xml:space="preserve"> IAB</w:t>
              </w:r>
            </w:ins>
            <w:ins w:id="120" w:author="Samsung" w:date="2020-02-25T12:24:00Z">
              <w:r w:rsidR="008B01D0">
                <w:rPr>
                  <w:rFonts w:eastAsiaTheme="minorEastAsia" w:hint="eastAsia"/>
                  <w:color w:val="0070C0"/>
                  <w:lang w:val="en-US" w:eastAsia="zh-CN"/>
                </w:rPr>
                <w:t>-node</w:t>
              </w:r>
            </w:ins>
            <w:ins w:id="121" w:author="Samsung" w:date="2020-02-25T12:21:00Z">
              <w:r>
                <w:rPr>
                  <w:rFonts w:eastAsiaTheme="minorEastAsia" w:hint="eastAsia"/>
                  <w:color w:val="0070C0"/>
                  <w:lang w:val="en-US" w:eastAsia="zh-CN"/>
                </w:rPr>
                <w:t xml:space="preserve"> </w:t>
              </w:r>
              <w:r>
                <w:rPr>
                  <w:rFonts w:eastAsiaTheme="minorEastAsia"/>
                  <w:color w:val="0070C0"/>
                  <w:lang w:val="en-US" w:eastAsia="zh-CN"/>
                </w:rPr>
                <w:t xml:space="preserve">with </w:t>
              </w:r>
              <w:r>
                <w:rPr>
                  <w:rFonts w:eastAsiaTheme="minorEastAsia" w:hint="eastAsia"/>
                  <w:color w:val="0070C0"/>
                  <w:lang w:val="en-US" w:eastAsia="zh-CN"/>
                </w:rPr>
                <w:t xml:space="preserve">both IAB-DU and IAB-MT transmitter off especially for FR2. </w:t>
              </w:r>
            </w:ins>
          </w:p>
          <w:p w14:paraId="3EE06266" w14:textId="77777777" w:rsidR="00400FB6" w:rsidRDefault="00400FB6" w:rsidP="00FD7270">
            <w:pPr>
              <w:spacing w:after="120"/>
              <w:rPr>
                <w:ins w:id="122" w:author="Samsung" w:date="2020-02-25T12:21:00Z"/>
                <w:rFonts w:eastAsiaTheme="minorEastAsia"/>
                <w:color w:val="0070C0"/>
                <w:lang w:val="en-US" w:eastAsia="zh-CN"/>
              </w:rPr>
            </w:pPr>
            <w:proofErr w:type="gramStart"/>
            <w:ins w:id="123" w:author="Samsung" w:date="2020-02-25T12:21: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4: no strong view on </w:t>
              </w:r>
              <w:r>
                <w:rPr>
                  <w:rFonts w:eastAsiaTheme="minorEastAsia"/>
                  <w:color w:val="0070C0"/>
                  <w:lang w:val="en-US" w:eastAsia="zh-CN"/>
                </w:rPr>
                <w:t>transient</w:t>
              </w:r>
              <w:r>
                <w:rPr>
                  <w:rFonts w:eastAsiaTheme="minorEastAsia" w:hint="eastAsia"/>
                  <w:color w:val="0070C0"/>
                  <w:lang w:val="en-US" w:eastAsia="zh-CN"/>
                </w:rPr>
                <w:t xml:space="preserve"> period. But regarding the on/off mask there are </w:t>
              </w:r>
              <w:r>
                <w:rPr>
                  <w:rFonts w:eastAsiaTheme="minorEastAsia"/>
                  <w:color w:val="0070C0"/>
                  <w:lang w:val="en-US" w:eastAsia="zh-CN"/>
                </w:rPr>
                <w:t>numerous</w:t>
              </w:r>
              <w:r>
                <w:rPr>
                  <w:rFonts w:eastAsiaTheme="minorEastAsia" w:hint="eastAsia"/>
                  <w:color w:val="0070C0"/>
                  <w:lang w:val="en-US" w:eastAsia="zh-CN"/>
                </w:rPr>
                <w:t xml:space="preserve"> mask cases defined for UE. Whether kind of simplification based on UE mask for IAB-MT on/off mask case need to be studied. </w:t>
              </w:r>
            </w:ins>
          </w:p>
        </w:tc>
      </w:tr>
      <w:tr w:rsidR="005C5B93" w14:paraId="5EE413D7" w14:textId="77777777" w:rsidTr="00B43EF0">
        <w:trPr>
          <w:ins w:id="124" w:author="Chunhui Zhang" w:date="2020-02-25T14:42:00Z"/>
        </w:trPr>
        <w:tc>
          <w:tcPr>
            <w:tcW w:w="1236" w:type="dxa"/>
          </w:tcPr>
          <w:p w14:paraId="362C57C3" w14:textId="77777777" w:rsidR="005C5B93" w:rsidRDefault="005C5B93" w:rsidP="005C5B93">
            <w:pPr>
              <w:spacing w:after="120"/>
              <w:rPr>
                <w:ins w:id="125" w:author="Chunhui Zhang" w:date="2020-02-25T14:43:00Z"/>
                <w:rFonts w:eastAsiaTheme="minorEastAsia"/>
                <w:color w:val="0070C0"/>
                <w:lang w:val="en-US" w:eastAsia="zh-CN"/>
              </w:rPr>
            </w:pPr>
          </w:p>
          <w:p w14:paraId="7DBCF916" w14:textId="5E2F916E" w:rsidR="005C5B93" w:rsidRDefault="005C5B93" w:rsidP="005C5B93">
            <w:pPr>
              <w:spacing w:after="120"/>
              <w:rPr>
                <w:ins w:id="126" w:author="Chunhui Zhang" w:date="2020-02-25T14:42:00Z"/>
                <w:rFonts w:eastAsiaTheme="minorEastAsia"/>
                <w:color w:val="0070C0"/>
                <w:lang w:val="en-US" w:eastAsia="zh-CN"/>
              </w:rPr>
            </w:pPr>
            <w:ins w:id="127" w:author="Chunhui Zhang" w:date="2020-02-25T14:43:00Z">
              <w:r>
                <w:rPr>
                  <w:rFonts w:eastAsiaTheme="minorEastAsia"/>
                  <w:color w:val="0070C0"/>
                  <w:lang w:val="en-US" w:eastAsia="zh-CN"/>
                </w:rPr>
                <w:t>Ericsson</w:t>
              </w:r>
            </w:ins>
          </w:p>
        </w:tc>
        <w:tc>
          <w:tcPr>
            <w:tcW w:w="8395" w:type="dxa"/>
          </w:tcPr>
          <w:p w14:paraId="61EB0EA3" w14:textId="77777777" w:rsidR="005C5B93" w:rsidRDefault="005C5B93" w:rsidP="005C5B93">
            <w:pPr>
              <w:spacing w:after="120"/>
              <w:rPr>
                <w:ins w:id="128" w:author="Chunhui Zhang" w:date="2020-02-25T14:43:00Z"/>
                <w:rFonts w:eastAsiaTheme="minorEastAsia"/>
                <w:color w:val="0070C0"/>
                <w:lang w:val="en-US" w:eastAsia="zh-CN"/>
              </w:rPr>
            </w:pPr>
            <w:proofErr w:type="gramStart"/>
            <w:ins w:id="129" w:author="Chunhui Zhang" w:date="2020-02-25T14:43: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Option 1.</w:t>
              </w:r>
            </w:ins>
          </w:p>
          <w:p w14:paraId="119D6FB7" w14:textId="77777777" w:rsidR="005C5B93" w:rsidRDefault="005C5B93" w:rsidP="005C5B93">
            <w:pPr>
              <w:spacing w:after="120"/>
              <w:rPr>
                <w:ins w:id="130" w:author="Chunhui Zhang" w:date="2020-02-25T14:43:00Z"/>
                <w:rFonts w:eastAsiaTheme="minorEastAsia"/>
                <w:color w:val="0070C0"/>
                <w:lang w:val="en-US" w:eastAsia="zh-CN"/>
              </w:rPr>
            </w:pPr>
            <w:proofErr w:type="gramStart"/>
            <w:ins w:id="131" w:author="Chunhui Zhang" w:date="2020-02-25T14:43: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r>
                <w:rPr>
                  <w:rFonts w:eastAsiaTheme="minorEastAsia"/>
                  <w:color w:val="0070C0"/>
                  <w:lang w:val="en-US" w:eastAsia="zh-CN"/>
                </w:rPr>
                <w:t xml:space="preserve"> Option 3 is preferred for wide area IAB. Whether the different dynamic range can be achieved for local area IAB need more understanding, </w:t>
              </w:r>
              <w:proofErr w:type="spellStart"/>
              <w:r>
                <w:rPr>
                  <w:rFonts w:eastAsiaTheme="minorEastAsia"/>
                  <w:color w:val="0070C0"/>
                  <w:lang w:val="en-US" w:eastAsia="zh-CN"/>
                </w:rPr>
                <w:t>i.e</w:t>
              </w:r>
              <w:proofErr w:type="spellEnd"/>
              <w:r>
                <w:rPr>
                  <w:rFonts w:eastAsiaTheme="minorEastAsia"/>
                  <w:color w:val="0070C0"/>
                  <w:lang w:val="en-US" w:eastAsia="zh-CN"/>
                </w:rPr>
                <w:t xml:space="preserve"> for FDM/SDM operation.</w:t>
              </w:r>
            </w:ins>
          </w:p>
          <w:p w14:paraId="5FD3738E" w14:textId="77777777" w:rsidR="005C5B93" w:rsidRDefault="005C5B93" w:rsidP="005C5B93">
            <w:pPr>
              <w:spacing w:after="120"/>
              <w:rPr>
                <w:ins w:id="132" w:author="Chunhui Zhang" w:date="2020-02-25T14:43:00Z"/>
                <w:rFonts w:eastAsiaTheme="minorEastAsia"/>
                <w:color w:val="0070C0"/>
                <w:lang w:val="en-US" w:eastAsia="zh-CN"/>
              </w:rPr>
            </w:pPr>
            <w:proofErr w:type="gramStart"/>
            <w:ins w:id="133" w:author="Chunhui Zhang" w:date="2020-02-25T14:43:00Z">
              <w:r>
                <w:rPr>
                  <w:rFonts w:eastAsiaTheme="minorEastAsia"/>
                  <w:color w:val="0070C0"/>
                  <w:lang w:val="en-US" w:eastAsia="zh-CN"/>
                </w:rPr>
                <w:t>Sub topic</w:t>
              </w:r>
              <w:proofErr w:type="gramEnd"/>
              <w:r>
                <w:rPr>
                  <w:rFonts w:eastAsiaTheme="minorEastAsia"/>
                  <w:color w:val="0070C0"/>
                  <w:lang w:val="en-US" w:eastAsia="zh-CN"/>
                </w:rPr>
                <w:t xml:space="preserve"> 2-3: Option 1 at least for wide area IAB. Our point is that IAB can transmit better accuracy without RSRP estimation so no impact on existing infrastructure at all. The absolute power accuracy can be covered by </w:t>
              </w:r>
              <w:proofErr w:type="gramStart"/>
              <w:r>
                <w:rPr>
                  <w:rFonts w:eastAsiaTheme="minorEastAsia"/>
                  <w:color w:val="0070C0"/>
                  <w:lang w:val="en-US" w:eastAsia="zh-CN"/>
                </w:rPr>
                <w:t>other</w:t>
              </w:r>
              <w:proofErr w:type="gramEnd"/>
              <w:r>
                <w:rPr>
                  <w:rFonts w:eastAsiaTheme="minorEastAsia"/>
                  <w:color w:val="0070C0"/>
                  <w:lang w:val="en-US" w:eastAsia="zh-CN"/>
                </w:rPr>
                <w:t xml:space="preserve"> RF req.</w:t>
              </w:r>
            </w:ins>
          </w:p>
          <w:p w14:paraId="4E04F1A4" w14:textId="77777777" w:rsidR="005C5B93" w:rsidRDefault="005C5B93" w:rsidP="005C5B93">
            <w:pPr>
              <w:spacing w:after="120"/>
              <w:rPr>
                <w:ins w:id="134" w:author="Chunhui Zhang" w:date="2020-02-25T14:43:00Z"/>
                <w:rFonts w:eastAsiaTheme="minorEastAsia"/>
                <w:color w:val="0070C0"/>
                <w:lang w:val="en-US" w:eastAsia="zh-CN"/>
              </w:rPr>
            </w:pPr>
            <w:proofErr w:type="gramStart"/>
            <w:ins w:id="135" w:author="Chunhui Zhang" w:date="2020-02-25T14:43:00Z">
              <w:r>
                <w:rPr>
                  <w:rFonts w:eastAsiaTheme="minorEastAsia"/>
                  <w:color w:val="0070C0"/>
                  <w:lang w:val="en-US" w:eastAsia="zh-CN"/>
                </w:rPr>
                <w:t>Sub topic</w:t>
              </w:r>
              <w:proofErr w:type="gramEnd"/>
              <w:r>
                <w:rPr>
                  <w:rFonts w:eastAsiaTheme="minorEastAsia"/>
                  <w:color w:val="0070C0"/>
                  <w:lang w:val="en-US" w:eastAsia="zh-CN"/>
                </w:rPr>
                <w:t xml:space="preserve"> 2-4: Option 1</w:t>
              </w:r>
            </w:ins>
          </w:p>
          <w:p w14:paraId="2EB6FF5D" w14:textId="77777777" w:rsidR="005C5B93" w:rsidRDefault="005C5B93" w:rsidP="005C5B93">
            <w:pPr>
              <w:spacing w:after="120"/>
              <w:rPr>
                <w:ins w:id="136" w:author="Chunhui Zhang" w:date="2020-02-25T14:43:00Z"/>
                <w:rFonts w:eastAsiaTheme="minorEastAsia"/>
                <w:color w:val="0070C0"/>
                <w:lang w:val="en-US" w:eastAsia="zh-CN"/>
              </w:rPr>
            </w:pPr>
            <w:proofErr w:type="gramStart"/>
            <w:ins w:id="137" w:author="Chunhui Zhang" w:date="2020-02-25T14:43:00Z">
              <w:r>
                <w:rPr>
                  <w:rFonts w:eastAsiaTheme="minorEastAsia"/>
                  <w:color w:val="0070C0"/>
                  <w:lang w:val="en-US" w:eastAsia="zh-CN"/>
                </w:rPr>
                <w:t>Sub topic</w:t>
              </w:r>
              <w:proofErr w:type="gramEnd"/>
              <w:r>
                <w:rPr>
                  <w:rFonts w:eastAsiaTheme="minorEastAsia"/>
                  <w:color w:val="0070C0"/>
                  <w:lang w:val="en-US" w:eastAsia="zh-CN"/>
                </w:rPr>
                <w:t xml:space="preserve"> 2-5: we should have option 3, which reusing the UE spec time mask with FFS on transient time parameter.</w:t>
              </w:r>
            </w:ins>
          </w:p>
          <w:p w14:paraId="55ACBD39" w14:textId="0D2D3790" w:rsidR="005C5B93" w:rsidRDefault="005C5B93" w:rsidP="005C5B93">
            <w:pPr>
              <w:spacing w:after="120"/>
              <w:rPr>
                <w:ins w:id="138" w:author="Chunhui Zhang" w:date="2020-02-25T14:42:00Z"/>
                <w:rFonts w:eastAsiaTheme="minorEastAsia"/>
                <w:color w:val="0070C0"/>
                <w:lang w:val="en-US" w:eastAsia="zh-CN"/>
              </w:rPr>
            </w:pPr>
          </w:p>
        </w:tc>
      </w:tr>
      <w:tr w:rsidR="00F40024" w14:paraId="4DF716D3" w14:textId="77777777" w:rsidTr="00B43EF0">
        <w:trPr>
          <w:ins w:id="139" w:author="Nokia-user" w:date="2020-02-25T22:30:00Z"/>
        </w:trPr>
        <w:tc>
          <w:tcPr>
            <w:tcW w:w="1236" w:type="dxa"/>
          </w:tcPr>
          <w:p w14:paraId="37F452C7" w14:textId="6DA7878B" w:rsidR="00F40024" w:rsidRDefault="00F40024" w:rsidP="005C5B93">
            <w:pPr>
              <w:spacing w:after="120"/>
              <w:rPr>
                <w:ins w:id="140" w:author="Nokia-user" w:date="2020-02-25T22:30:00Z"/>
                <w:rFonts w:eastAsiaTheme="minorEastAsia"/>
                <w:color w:val="0070C0"/>
                <w:lang w:val="en-US" w:eastAsia="zh-CN"/>
              </w:rPr>
            </w:pPr>
            <w:ins w:id="141" w:author="Nokia-user" w:date="2020-02-25T22:30:00Z">
              <w:r>
                <w:rPr>
                  <w:rFonts w:eastAsiaTheme="minorEastAsia"/>
                  <w:color w:val="0070C0"/>
                  <w:lang w:val="en-US" w:eastAsia="zh-CN"/>
                </w:rPr>
                <w:t>Nokia, Nokia Shanghai Bell</w:t>
              </w:r>
            </w:ins>
          </w:p>
        </w:tc>
        <w:tc>
          <w:tcPr>
            <w:tcW w:w="8395" w:type="dxa"/>
          </w:tcPr>
          <w:p w14:paraId="382C3B52" w14:textId="77777777" w:rsidR="00F40024" w:rsidRDefault="00F40024" w:rsidP="00F40024">
            <w:pPr>
              <w:rPr>
                <w:ins w:id="142" w:author="Nokia-user" w:date="2020-02-25T22:30:00Z"/>
                <w:rFonts w:eastAsiaTheme="minorEastAsia"/>
                <w:color w:val="0070C0"/>
                <w:lang w:val="en-US" w:eastAsia="zh-CN"/>
              </w:rPr>
            </w:pPr>
            <w:ins w:id="143" w:author="Nokia-user" w:date="2020-02-25T22:30:00Z">
              <w:r w:rsidRPr="6EE51AC0">
                <w:rPr>
                  <w:rFonts w:eastAsiaTheme="minorEastAsia"/>
                  <w:color w:val="0070C0"/>
                  <w:lang w:val="en-US" w:eastAsia="zh-CN"/>
                </w:rPr>
                <w:t>Sub-topic 2-1: We agree with the proposed WF.</w:t>
              </w:r>
            </w:ins>
          </w:p>
          <w:p w14:paraId="13EC8046" w14:textId="77777777" w:rsidR="00F40024" w:rsidRDefault="00F40024" w:rsidP="00F40024">
            <w:pPr>
              <w:rPr>
                <w:ins w:id="144" w:author="Nokia-user" w:date="2020-02-25T22:30:00Z"/>
                <w:rFonts w:eastAsiaTheme="minorEastAsia"/>
                <w:color w:val="0070C0"/>
                <w:lang w:val="en-US" w:eastAsia="zh-CN"/>
              </w:rPr>
            </w:pPr>
            <w:ins w:id="145" w:author="Nokia-user" w:date="2020-02-25T22:30:00Z">
              <w:r w:rsidRPr="1E42A99B">
                <w:rPr>
                  <w:rFonts w:eastAsiaTheme="minorEastAsia"/>
                  <w:color w:val="0070C0"/>
                  <w:lang w:val="en-US" w:eastAsia="zh-CN"/>
                </w:rPr>
                <w:t xml:space="preserve">Sub-topic 2-2 and 2-3: The needed requirements have a relationship for what is the actual dynamic range. If the dynamic range is very small, the test may be covered by EIRP accuracy. </w:t>
              </w:r>
              <w:proofErr w:type="gramStart"/>
              <w:r w:rsidRPr="1E42A99B">
                <w:rPr>
                  <w:rFonts w:eastAsiaTheme="minorEastAsia"/>
                  <w:color w:val="0070C0"/>
                  <w:lang w:val="en-US" w:eastAsia="zh-CN"/>
                </w:rPr>
                <w:t>Also</w:t>
              </w:r>
              <w:proofErr w:type="gramEnd"/>
              <w:r w:rsidRPr="1E42A99B">
                <w:rPr>
                  <w:rFonts w:eastAsiaTheme="minorEastAsia"/>
                  <w:color w:val="0070C0"/>
                  <w:lang w:val="en-US" w:eastAsia="zh-CN"/>
                </w:rPr>
                <w:t xml:space="preserve"> in case the dynamic range is roughly as large as the allowed tolerance, the requirements do not bring added value. In case two classes are defined, it is reasonable that for non-macro class the power control requirements enable greater flexibility on the </w:t>
              </w:r>
              <w:proofErr w:type="gramStart"/>
              <w:r w:rsidRPr="1E42A99B">
                <w:rPr>
                  <w:rFonts w:eastAsiaTheme="minorEastAsia"/>
                  <w:color w:val="0070C0"/>
                  <w:lang w:val="en-US" w:eastAsia="zh-CN"/>
                </w:rPr>
                <w:t>deployments</w:t>
              </w:r>
              <w:proofErr w:type="gramEnd"/>
              <w:r w:rsidRPr="1E42A99B">
                <w:rPr>
                  <w:rFonts w:eastAsiaTheme="minorEastAsia"/>
                  <w:color w:val="0070C0"/>
                  <w:lang w:val="en-US" w:eastAsia="zh-CN"/>
                </w:rPr>
                <w:t xml:space="preserve"> and this is likely to result in wider dynamic range for non-macro class. </w:t>
              </w:r>
            </w:ins>
          </w:p>
          <w:p w14:paraId="7301BBD8" w14:textId="77777777" w:rsidR="00F40024" w:rsidRDefault="00F40024" w:rsidP="00F40024">
            <w:pPr>
              <w:rPr>
                <w:ins w:id="146" w:author="Nokia-user" w:date="2020-02-25T22:30:00Z"/>
                <w:rFonts w:eastAsiaTheme="minorEastAsia"/>
                <w:color w:val="0070C0"/>
                <w:lang w:val="en-US" w:eastAsia="zh-CN"/>
              </w:rPr>
            </w:pPr>
            <w:ins w:id="147" w:author="Nokia-user" w:date="2020-02-25T22:30:00Z">
              <w:r w:rsidRPr="1E42A99B">
                <w:rPr>
                  <w:rFonts w:eastAsiaTheme="minorEastAsia"/>
                  <w:color w:val="0070C0"/>
                  <w:lang w:val="en-US" w:eastAsia="zh-CN"/>
                </w:rPr>
                <w:t>Sub-topic 2-4: We agree with the proposed WF.</w:t>
              </w:r>
            </w:ins>
          </w:p>
          <w:p w14:paraId="24903313" w14:textId="77777777" w:rsidR="00F40024" w:rsidRDefault="00F40024" w:rsidP="00F40024">
            <w:pPr>
              <w:rPr>
                <w:ins w:id="148" w:author="Nokia-user" w:date="2020-02-25T22:30:00Z"/>
                <w:rFonts w:eastAsiaTheme="minorEastAsia"/>
                <w:color w:val="0070C0"/>
                <w:lang w:val="en-US" w:eastAsia="zh-CN"/>
              </w:rPr>
            </w:pPr>
            <w:ins w:id="149" w:author="Nokia-user" w:date="2020-02-25T22:30:00Z">
              <w:r w:rsidRPr="6EE51AC0">
                <w:rPr>
                  <w:rFonts w:eastAsiaTheme="minorEastAsia"/>
                  <w:color w:val="0070C0"/>
                  <w:lang w:val="en-US" w:eastAsia="zh-CN"/>
                </w:rPr>
                <w:t>Sub-topic 2-5: There has been a parallel discussion in UE session to improve UE transient time requirements as current UE transient time requirements cause issues for BS demodulation performance. Therefore option 1 is preferred here.</w:t>
              </w:r>
            </w:ins>
          </w:p>
          <w:p w14:paraId="33188019" w14:textId="77777777" w:rsidR="00F40024" w:rsidRDefault="00F40024" w:rsidP="005C5B93">
            <w:pPr>
              <w:spacing w:after="120"/>
              <w:rPr>
                <w:ins w:id="150" w:author="Nokia-user" w:date="2020-02-25T22:30:00Z"/>
                <w:rFonts w:eastAsiaTheme="minorEastAsia"/>
                <w:color w:val="0070C0"/>
                <w:lang w:val="en-US" w:eastAsia="zh-CN"/>
              </w:rPr>
            </w:pPr>
          </w:p>
        </w:tc>
      </w:tr>
      <w:tr w:rsidR="00B43EF0" w14:paraId="28E94485" w14:textId="77777777" w:rsidTr="00B43EF0">
        <w:trPr>
          <w:ins w:id="151" w:author="Valentin Gheorghiu" w:date="2020-02-26T10:34:00Z"/>
        </w:trPr>
        <w:tc>
          <w:tcPr>
            <w:tcW w:w="1236" w:type="dxa"/>
          </w:tcPr>
          <w:p w14:paraId="7F8CE1BD" w14:textId="77777777" w:rsidR="00B43EF0" w:rsidRDefault="00B43EF0" w:rsidP="00BB4B08">
            <w:pPr>
              <w:spacing w:after="120"/>
              <w:rPr>
                <w:ins w:id="152" w:author="Valentin Gheorghiu" w:date="2020-02-26T10:34:00Z"/>
                <w:rFonts w:eastAsiaTheme="minorEastAsia"/>
                <w:color w:val="0070C0"/>
                <w:lang w:val="en-US" w:eastAsia="zh-CN"/>
              </w:rPr>
            </w:pPr>
            <w:ins w:id="153" w:author="Valentin Gheorghiu" w:date="2020-02-26T10:34:00Z">
              <w:r>
                <w:rPr>
                  <w:rFonts w:eastAsiaTheme="minorEastAsia" w:hint="eastAsia"/>
                  <w:color w:val="0070C0"/>
                  <w:lang w:val="en-US" w:eastAsia="zh-CN"/>
                </w:rPr>
                <w:t>ZTE</w:t>
              </w:r>
            </w:ins>
          </w:p>
        </w:tc>
        <w:tc>
          <w:tcPr>
            <w:tcW w:w="8395" w:type="dxa"/>
          </w:tcPr>
          <w:p w14:paraId="5ABCFEC7" w14:textId="77777777" w:rsidR="00B43EF0" w:rsidRDefault="00B43EF0" w:rsidP="00BB4B08">
            <w:pPr>
              <w:spacing w:after="120"/>
              <w:rPr>
                <w:ins w:id="154" w:author="Valentin Gheorghiu" w:date="2020-02-26T10:34:00Z"/>
                <w:rFonts w:eastAsiaTheme="minorEastAsia"/>
                <w:color w:val="0070C0"/>
                <w:lang w:val="en-US" w:eastAsia="zh-CN"/>
              </w:rPr>
            </w:pPr>
            <w:ins w:id="155" w:author="Valentin Gheorghiu" w:date="2020-02-26T10:34: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1:  partially agree with option 1 and it</w:t>
              </w:r>
              <w:r>
                <w:rPr>
                  <w:rFonts w:eastAsiaTheme="minorEastAsia"/>
                  <w:color w:val="0070C0"/>
                  <w:lang w:val="en-US" w:eastAsia="zh-CN"/>
                </w:rPr>
                <w:t>’</w:t>
              </w:r>
              <w:r>
                <w:rPr>
                  <w:rFonts w:eastAsiaTheme="minorEastAsia" w:hint="eastAsia"/>
                  <w:color w:val="0070C0"/>
                  <w:lang w:val="en-US" w:eastAsia="zh-CN"/>
                </w:rPr>
                <w:t xml:space="preserve">s better to have clear </w:t>
              </w:r>
              <w:proofErr w:type="spellStart"/>
              <w:r>
                <w:rPr>
                  <w:rFonts w:eastAsiaTheme="minorEastAsia" w:hint="eastAsia"/>
                  <w:color w:val="0070C0"/>
                  <w:lang w:val="en-US" w:eastAsia="zh-CN"/>
                </w:rPr>
                <w:t>defintion</w:t>
              </w:r>
              <w:proofErr w:type="spellEnd"/>
              <w:r>
                <w:rPr>
                  <w:rFonts w:eastAsiaTheme="minorEastAsia" w:hint="eastAsia"/>
                  <w:color w:val="0070C0"/>
                  <w:lang w:val="en-US" w:eastAsia="zh-CN"/>
                </w:rPr>
                <w:t xml:space="preserve"> of IAB MT power class, otherwise how to </w:t>
              </w:r>
              <w:proofErr w:type="spellStart"/>
              <w:r>
                <w:rPr>
                  <w:rFonts w:eastAsiaTheme="minorEastAsia" w:hint="eastAsia"/>
                  <w:color w:val="0070C0"/>
                  <w:lang w:val="en-US" w:eastAsia="zh-CN"/>
                </w:rPr>
                <w:t>signalling</w:t>
              </w:r>
              <w:proofErr w:type="spellEnd"/>
              <w:r>
                <w:rPr>
                  <w:rFonts w:eastAsiaTheme="minorEastAsia" w:hint="eastAsia"/>
                  <w:color w:val="0070C0"/>
                  <w:lang w:val="en-US" w:eastAsia="zh-CN"/>
                </w:rPr>
                <w:t xml:space="preserve"> to parent IAB DU and how to the scheduling from </w:t>
              </w:r>
              <w:proofErr w:type="gramStart"/>
              <w:r>
                <w:rPr>
                  <w:rFonts w:eastAsiaTheme="minorEastAsia" w:hint="eastAsia"/>
                  <w:color w:val="0070C0"/>
                  <w:lang w:val="en-US" w:eastAsia="zh-CN"/>
                </w:rPr>
                <w:t>CU .</w:t>
              </w:r>
              <w:proofErr w:type="gramEnd"/>
              <w:r>
                <w:rPr>
                  <w:rFonts w:eastAsiaTheme="minorEastAsia" w:hint="eastAsia"/>
                  <w:color w:val="0070C0"/>
                  <w:lang w:val="en-US" w:eastAsia="zh-CN"/>
                </w:rPr>
                <w:t xml:space="preserve"> Even though for declaration, then it is still necessary for parent IAB DU to know that actual power of child IAB MT.</w:t>
              </w:r>
            </w:ins>
          </w:p>
          <w:p w14:paraId="1F870085" w14:textId="77777777" w:rsidR="00B43EF0" w:rsidRDefault="00B43EF0" w:rsidP="00BB4B08">
            <w:pPr>
              <w:spacing w:after="120"/>
              <w:rPr>
                <w:ins w:id="156" w:author="Valentin Gheorghiu" w:date="2020-02-26T10:34:00Z"/>
                <w:rFonts w:eastAsiaTheme="minorEastAsia"/>
                <w:color w:val="0070C0"/>
                <w:lang w:val="en-US" w:eastAsia="zh-CN"/>
              </w:rPr>
            </w:pPr>
            <w:proofErr w:type="gramStart"/>
            <w:ins w:id="157" w:author="Valentin Gheorghiu" w:date="2020-02-26T10:34: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 agree with option 2 and values could be FFS.</w:t>
              </w:r>
            </w:ins>
          </w:p>
          <w:p w14:paraId="192BBB32" w14:textId="77777777" w:rsidR="00B43EF0" w:rsidRDefault="00B43EF0" w:rsidP="00BB4B08">
            <w:pPr>
              <w:spacing w:after="120"/>
              <w:rPr>
                <w:ins w:id="158" w:author="Valentin Gheorghiu" w:date="2020-02-26T10:34:00Z"/>
                <w:rFonts w:eastAsiaTheme="minorEastAsia"/>
                <w:color w:val="0070C0"/>
                <w:lang w:val="en-US" w:eastAsia="zh-CN"/>
              </w:rPr>
            </w:pPr>
            <w:bookmarkStart w:id="159" w:name="OLE_LINK2"/>
            <w:proofErr w:type="gramStart"/>
            <w:ins w:id="160" w:author="Valentin Gheorghiu" w:date="2020-02-26T10:34:00Z">
              <w:r>
                <w:rPr>
                  <w:rFonts w:eastAsiaTheme="minorEastAsia" w:hint="eastAsia"/>
                  <w:color w:val="0070C0"/>
                  <w:lang w:val="en-US" w:eastAsia="zh-CN"/>
                </w:rPr>
                <w:lastRenderedPageBreak/>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3: </w:t>
              </w:r>
              <w:bookmarkEnd w:id="159"/>
              <w:r>
                <w:rPr>
                  <w:rFonts w:eastAsiaTheme="minorEastAsia" w:hint="eastAsia"/>
                  <w:color w:val="0070C0"/>
                  <w:lang w:val="en-US" w:eastAsia="zh-CN"/>
                </w:rPr>
                <w:t xml:space="preserve">agree with option 2 to reuse UE requirement as power control accuracy is new to BS and need BS to do </w:t>
              </w:r>
              <w:proofErr w:type="spellStart"/>
              <w:r>
                <w:rPr>
                  <w:rFonts w:eastAsiaTheme="minorEastAsia" w:hint="eastAsia"/>
                  <w:color w:val="0070C0"/>
                  <w:lang w:val="en-US" w:eastAsia="zh-CN"/>
                </w:rPr>
                <w:t>muliple</w:t>
              </w:r>
              <w:proofErr w:type="spellEnd"/>
              <w:r>
                <w:rPr>
                  <w:rFonts w:eastAsiaTheme="minorEastAsia" w:hint="eastAsia"/>
                  <w:color w:val="0070C0"/>
                  <w:lang w:val="en-US" w:eastAsia="zh-CN"/>
                </w:rPr>
                <w:t xml:space="preserve"> power calibration at different power levels I think.</w:t>
              </w:r>
            </w:ins>
          </w:p>
          <w:p w14:paraId="3DB92E94" w14:textId="77777777" w:rsidR="00B43EF0" w:rsidRDefault="00B43EF0" w:rsidP="00BB4B08">
            <w:pPr>
              <w:spacing w:after="120"/>
              <w:rPr>
                <w:ins w:id="161" w:author="Valentin Gheorghiu" w:date="2020-02-26T10:34:00Z"/>
                <w:rFonts w:eastAsiaTheme="minorEastAsia"/>
                <w:color w:val="0070C0"/>
                <w:lang w:val="en-US" w:eastAsia="zh-CN"/>
              </w:rPr>
            </w:pPr>
            <w:ins w:id="162" w:author="Valentin Gheorghiu" w:date="2020-02-26T10:34: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4: agree with option 1 to reuse BS OFF power requirement, however frankly speaking it </w:t>
              </w:r>
              <w:proofErr w:type="spellStart"/>
              <w:r>
                <w:rPr>
                  <w:rFonts w:eastAsiaTheme="minorEastAsia" w:hint="eastAsia"/>
                  <w:color w:val="0070C0"/>
                  <w:lang w:val="en-US" w:eastAsia="zh-CN"/>
                </w:rPr>
                <w:t>my</w:t>
              </w:r>
              <w:proofErr w:type="spellEnd"/>
              <w:r>
                <w:rPr>
                  <w:rFonts w:eastAsiaTheme="minorEastAsia" w:hint="eastAsia"/>
                  <w:color w:val="0070C0"/>
                  <w:lang w:val="en-US" w:eastAsia="zh-CN"/>
                </w:rPr>
                <w:t xml:space="preserve"> need some more discussion as FR2 NR BS OFF power is based on 100m </w:t>
              </w:r>
              <w:proofErr w:type="spellStart"/>
              <w:r>
                <w:rPr>
                  <w:rFonts w:eastAsiaTheme="minorEastAsia" w:hint="eastAsia"/>
                  <w:color w:val="0070C0"/>
                  <w:lang w:val="en-US" w:eastAsia="zh-CN"/>
                </w:rPr>
                <w:t>dist</w:t>
              </w:r>
              <w:proofErr w:type="spellEnd"/>
              <w:r>
                <w:rPr>
                  <w:rFonts w:eastAsiaTheme="minorEastAsia" w:hint="eastAsia"/>
                  <w:color w:val="0070C0"/>
                  <w:lang w:val="en-US" w:eastAsia="zh-CN"/>
                </w:rPr>
                <w:t xml:space="preserve"> separation, however for IAB MTs or IAB DUs, 100m is not good deployment as IAB DU/MT is almost at the center of cell center and cell edge, at least in </w:t>
              </w:r>
              <w:proofErr w:type="spellStart"/>
              <w:r>
                <w:rPr>
                  <w:rFonts w:eastAsiaTheme="minorEastAsia" w:hint="eastAsia"/>
                  <w:color w:val="0070C0"/>
                  <w:lang w:val="en-US" w:eastAsia="zh-CN"/>
                </w:rPr>
                <w:t>HetNet</w:t>
              </w:r>
              <w:proofErr w:type="spellEnd"/>
              <w:r>
                <w:rPr>
                  <w:rFonts w:eastAsiaTheme="minorEastAsia" w:hint="eastAsia"/>
                  <w:color w:val="0070C0"/>
                  <w:lang w:val="en-US" w:eastAsia="zh-CN"/>
                </w:rPr>
                <w:t xml:space="preserve"> IAB network, it is not good typical scenarios. Maybe we need to align with BS class mini distance discussion.</w:t>
              </w:r>
            </w:ins>
          </w:p>
          <w:p w14:paraId="043CAD33" w14:textId="77777777" w:rsidR="00B43EF0" w:rsidRDefault="00B43EF0" w:rsidP="00BB4B08">
            <w:pPr>
              <w:spacing w:after="120"/>
              <w:rPr>
                <w:ins w:id="163" w:author="Valentin Gheorghiu" w:date="2020-02-26T10:34:00Z"/>
                <w:rFonts w:eastAsiaTheme="minorEastAsia"/>
                <w:color w:val="0070C0"/>
                <w:lang w:val="en-US" w:eastAsia="zh-CN"/>
              </w:rPr>
            </w:pPr>
            <w:ins w:id="164" w:author="Valentin Gheorghiu" w:date="2020-02-26T10:34: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5: both are fine </w:t>
              </w:r>
              <w:proofErr w:type="gramStart"/>
              <w:r>
                <w:rPr>
                  <w:rFonts w:eastAsiaTheme="minorEastAsia" w:hint="eastAsia"/>
                  <w:color w:val="0070C0"/>
                  <w:lang w:val="en-US" w:eastAsia="zh-CN"/>
                </w:rPr>
                <w:t>us,  as</w:t>
              </w:r>
              <w:proofErr w:type="gramEnd"/>
              <w:r>
                <w:rPr>
                  <w:rFonts w:eastAsiaTheme="minorEastAsia" w:hint="eastAsia"/>
                  <w:color w:val="0070C0"/>
                  <w:lang w:val="en-US" w:eastAsia="zh-CN"/>
                </w:rPr>
                <w:t xml:space="preserve"> the transient time is mainly </w:t>
              </w:r>
              <w:proofErr w:type="spellStart"/>
              <w:r>
                <w:rPr>
                  <w:rFonts w:eastAsiaTheme="minorEastAsia" w:hint="eastAsia"/>
                  <w:color w:val="0070C0"/>
                  <w:lang w:val="en-US" w:eastAsia="zh-CN"/>
                </w:rPr>
                <w:t>depent</w:t>
              </w:r>
              <w:proofErr w:type="spellEnd"/>
              <w:r>
                <w:rPr>
                  <w:rFonts w:eastAsiaTheme="minorEastAsia" w:hint="eastAsia"/>
                  <w:color w:val="0070C0"/>
                  <w:lang w:val="en-US" w:eastAsia="zh-CN"/>
                </w:rPr>
                <w:t xml:space="preserve"> on transmitter OFF/ON time, PA ramping up time and PLL settling time, from hardware perspective, it</w:t>
              </w:r>
              <w:r>
                <w:rPr>
                  <w:rFonts w:eastAsiaTheme="minorEastAsia"/>
                  <w:color w:val="0070C0"/>
                  <w:lang w:val="en-US" w:eastAsia="zh-CN"/>
                </w:rPr>
                <w:t>’</w:t>
              </w:r>
              <w:r>
                <w:rPr>
                  <w:rFonts w:eastAsiaTheme="minorEastAsia" w:hint="eastAsia"/>
                  <w:color w:val="0070C0"/>
                  <w:lang w:val="en-US" w:eastAsia="zh-CN"/>
                </w:rPr>
                <w:t xml:space="preserve">s the same capability for IAB DU and IAB MT. </w:t>
              </w:r>
            </w:ins>
          </w:p>
          <w:p w14:paraId="26CD314E" w14:textId="77777777" w:rsidR="00B43EF0" w:rsidRDefault="00B43EF0" w:rsidP="00BB4B08">
            <w:pPr>
              <w:spacing w:after="120"/>
              <w:rPr>
                <w:ins w:id="165" w:author="Valentin Gheorghiu" w:date="2020-02-26T10:34:00Z"/>
                <w:rFonts w:eastAsiaTheme="minorEastAsia"/>
                <w:color w:val="0070C0"/>
                <w:lang w:val="en-US" w:eastAsia="zh-CN"/>
              </w:rPr>
            </w:pPr>
          </w:p>
        </w:tc>
      </w:tr>
      <w:tr w:rsidR="00B43EF0" w14:paraId="003C0540" w14:textId="77777777" w:rsidTr="00B43EF0">
        <w:trPr>
          <w:ins w:id="166" w:author="Valentin Gheorghiu" w:date="2020-02-26T10:34:00Z"/>
        </w:trPr>
        <w:tc>
          <w:tcPr>
            <w:tcW w:w="1236" w:type="dxa"/>
          </w:tcPr>
          <w:p w14:paraId="17F66B39" w14:textId="77777777" w:rsidR="00B43EF0" w:rsidRDefault="00B43EF0" w:rsidP="00BB4B08">
            <w:pPr>
              <w:spacing w:after="120"/>
              <w:rPr>
                <w:ins w:id="167" w:author="Valentin Gheorghiu" w:date="2020-02-26T10:34:00Z"/>
                <w:rFonts w:eastAsiaTheme="minorEastAsia"/>
                <w:color w:val="0070C0"/>
                <w:lang w:val="en-US" w:eastAsia="zh-CN"/>
              </w:rPr>
            </w:pPr>
            <w:ins w:id="168" w:author="Valentin Gheorghiu" w:date="2020-02-26T10:34:00Z">
              <w:r>
                <w:rPr>
                  <w:rFonts w:eastAsiaTheme="minorEastAsia"/>
                  <w:color w:val="0070C0"/>
                  <w:lang w:val="en-US" w:eastAsia="zh-CN"/>
                </w:rPr>
                <w:lastRenderedPageBreak/>
                <w:t>Huawei</w:t>
              </w:r>
            </w:ins>
          </w:p>
        </w:tc>
        <w:tc>
          <w:tcPr>
            <w:tcW w:w="8395" w:type="dxa"/>
          </w:tcPr>
          <w:p w14:paraId="637C396E" w14:textId="77777777" w:rsidR="00B43EF0" w:rsidRDefault="00B43EF0" w:rsidP="00BB4B08">
            <w:pPr>
              <w:spacing w:after="120"/>
              <w:rPr>
                <w:ins w:id="169" w:author="Valentin Gheorghiu" w:date="2020-02-26T10:34:00Z"/>
                <w:rFonts w:eastAsiaTheme="minorEastAsia"/>
                <w:color w:val="0070C0"/>
                <w:lang w:val="en-US" w:eastAsia="zh-CN"/>
              </w:rPr>
            </w:pPr>
            <w:ins w:id="170" w:author="Valentin Gheorghiu" w:date="2020-02-26T10:34:00Z">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topic 2-1: ok</w:t>
              </w:r>
            </w:ins>
          </w:p>
          <w:p w14:paraId="2FB414FE" w14:textId="77777777" w:rsidR="00B43EF0" w:rsidRDefault="00B43EF0" w:rsidP="00BB4B08">
            <w:pPr>
              <w:spacing w:after="120"/>
              <w:rPr>
                <w:ins w:id="171" w:author="Valentin Gheorghiu" w:date="2020-02-26T10:34:00Z"/>
                <w:rFonts w:eastAsiaTheme="minorEastAsia"/>
                <w:color w:val="0070C0"/>
                <w:lang w:val="en-US" w:eastAsia="zh-CN"/>
              </w:rPr>
            </w:pPr>
            <w:ins w:id="172" w:author="Valentin Gheorghiu" w:date="2020-02-26T10:34:00Z">
              <w:r>
                <w:rPr>
                  <w:rFonts w:eastAsiaTheme="minorEastAsia"/>
                  <w:color w:val="0070C0"/>
                  <w:lang w:val="en-US" w:eastAsia="zh-CN"/>
                </w:rPr>
                <w:t>Sub-topic 2-2: It’s difficult to agree to proposal (option2) without values, as it’s the values that ultimately are the important thing. Option 1 would also need to align with any absolute ACLR/OBUE requirements and it’s not easy to see how that could be done so we would rather avoid option 1. Option 3 is our preferred but obviously only if the dynamic range level were agreeable (our proposal is 10dB)</w:t>
              </w:r>
            </w:ins>
          </w:p>
          <w:p w14:paraId="2A961A8F" w14:textId="77777777" w:rsidR="00B43EF0" w:rsidRDefault="00B43EF0" w:rsidP="00BB4B08">
            <w:pPr>
              <w:spacing w:after="120"/>
              <w:rPr>
                <w:ins w:id="173" w:author="Valentin Gheorghiu" w:date="2020-02-26T10:34:00Z"/>
                <w:rFonts w:eastAsiaTheme="minorEastAsia"/>
                <w:color w:val="0070C0"/>
                <w:lang w:val="en-US" w:eastAsia="zh-CN"/>
              </w:rPr>
            </w:pPr>
            <w:ins w:id="174" w:author="Valentin Gheorghiu" w:date="2020-02-26T10:34:00Z">
              <w:r>
                <w:rPr>
                  <w:rFonts w:eastAsiaTheme="minorEastAsia"/>
                  <w:color w:val="0070C0"/>
                  <w:lang w:val="en-US" w:eastAsia="zh-CN"/>
                </w:rPr>
                <w:t>Sub-topic 2-3: Just to confirm, this refers to the equivalent of sub-clause 6.3.4 in 101-2. To some extent it depends on the result of sub-topic 2-2. As the absolute power accuracy requirement is +/- 12/14dB, many of the proposals for minimum power/dynamic range are less than this range – so effectively there would be no requirement. If we used BS style output power requirements (e.g. +/-3dB) and then +/- 12dB for any other steps with a limited dynamic range, this does not make sense.</w:t>
              </w:r>
            </w:ins>
          </w:p>
          <w:p w14:paraId="5B85A1F6" w14:textId="77777777" w:rsidR="00B43EF0" w:rsidRDefault="00B43EF0" w:rsidP="00BB4B08">
            <w:pPr>
              <w:spacing w:after="120"/>
              <w:rPr>
                <w:ins w:id="175" w:author="Valentin Gheorghiu" w:date="2020-02-26T10:34:00Z"/>
                <w:rFonts w:eastAsiaTheme="minorEastAsia"/>
                <w:color w:val="0070C0"/>
                <w:lang w:val="en-US" w:eastAsia="zh-CN"/>
              </w:rPr>
            </w:pPr>
            <w:ins w:id="176" w:author="Valentin Gheorghiu" w:date="2020-02-26T10:34:00Z">
              <w:r>
                <w:rPr>
                  <w:rFonts w:eastAsiaTheme="minorEastAsia" w:hint="eastAsia"/>
                  <w:color w:val="0070C0"/>
                  <w:lang w:val="en-US" w:eastAsia="zh-CN"/>
                </w:rPr>
                <w:t>S</w:t>
              </w:r>
              <w:r>
                <w:rPr>
                  <w:rFonts w:eastAsiaTheme="minorEastAsia"/>
                  <w:color w:val="0070C0"/>
                  <w:lang w:val="en-US" w:eastAsia="zh-CN"/>
                </w:rPr>
                <w:t>ub-topic 2-4: proposal is ok, option 1.</w:t>
              </w:r>
            </w:ins>
          </w:p>
          <w:p w14:paraId="30A3352E" w14:textId="77777777" w:rsidR="00B43EF0" w:rsidRDefault="00B43EF0" w:rsidP="00BB4B08">
            <w:pPr>
              <w:spacing w:after="120"/>
              <w:rPr>
                <w:ins w:id="177" w:author="Valentin Gheorghiu" w:date="2020-02-26T10:34:00Z"/>
                <w:rFonts w:eastAsiaTheme="minorEastAsia"/>
                <w:color w:val="0070C0"/>
                <w:lang w:val="en-US" w:eastAsia="zh-CN"/>
              </w:rPr>
            </w:pPr>
            <w:ins w:id="178" w:author="Valentin Gheorghiu" w:date="2020-02-26T10:34:00Z">
              <w:r>
                <w:rPr>
                  <w:rFonts w:eastAsiaTheme="minorEastAsia" w:hint="eastAsia"/>
                  <w:color w:val="0070C0"/>
                  <w:lang w:val="en-US" w:eastAsia="zh-CN"/>
                </w:rPr>
                <w:t>S</w:t>
              </w:r>
              <w:r>
                <w:rPr>
                  <w:rFonts w:eastAsiaTheme="minorEastAsia"/>
                  <w:color w:val="0070C0"/>
                  <w:lang w:val="en-US" w:eastAsia="zh-CN"/>
                </w:rPr>
                <w:t xml:space="preserve">ub-topic 2-5: BS and UE are practically the same, only difference is FR2 transient time is 3us for BS and 5us for UE. If OFF level is same as BS and range (antenna gain </w:t>
              </w:r>
              <w:proofErr w:type="spellStart"/>
              <w:r>
                <w:rPr>
                  <w:rFonts w:eastAsiaTheme="minorEastAsia"/>
                  <w:color w:val="0070C0"/>
                  <w:lang w:val="en-US" w:eastAsia="zh-CN"/>
                </w:rPr>
                <w:t>etc</w:t>
              </w:r>
              <w:proofErr w:type="spellEnd"/>
              <w:r>
                <w:rPr>
                  <w:rFonts w:eastAsiaTheme="minorEastAsia"/>
                  <w:color w:val="0070C0"/>
                  <w:lang w:val="en-US" w:eastAsia="zh-CN"/>
                </w:rPr>
                <w:t>) is similar the timing should be same as BS.</w:t>
              </w:r>
            </w:ins>
          </w:p>
        </w:tc>
      </w:tr>
      <w:tr w:rsidR="00D3169C" w:rsidRPr="003418CB" w14:paraId="4D3FB883" w14:textId="77777777" w:rsidTr="00D3169C">
        <w:trPr>
          <w:ins w:id="179" w:author="Valentin Gheorghiu" w:date="2020-02-26T10:52:00Z"/>
        </w:trPr>
        <w:tc>
          <w:tcPr>
            <w:tcW w:w="1236" w:type="dxa"/>
          </w:tcPr>
          <w:p w14:paraId="2CA6BE93" w14:textId="77777777" w:rsidR="00D3169C" w:rsidRPr="003418CB" w:rsidRDefault="00D3169C" w:rsidP="00BB4B08">
            <w:pPr>
              <w:spacing w:after="120"/>
              <w:rPr>
                <w:ins w:id="180" w:author="Valentin Gheorghiu" w:date="2020-02-26T10:52:00Z"/>
                <w:rFonts w:eastAsiaTheme="minorEastAsia"/>
                <w:color w:val="0070C0"/>
                <w:lang w:val="en-US" w:eastAsia="zh-CN"/>
              </w:rPr>
            </w:pPr>
            <w:ins w:id="181" w:author="Valentin Gheorghiu" w:date="2020-02-26T10:52:00Z">
              <w:r>
                <w:rPr>
                  <w:rFonts w:eastAsiaTheme="minorEastAsia" w:hint="eastAsia"/>
                  <w:color w:val="0070C0"/>
                  <w:lang w:val="en-US" w:eastAsia="zh-CN"/>
                </w:rPr>
                <w:t>CATT</w:t>
              </w:r>
            </w:ins>
          </w:p>
        </w:tc>
        <w:tc>
          <w:tcPr>
            <w:tcW w:w="8395" w:type="dxa"/>
          </w:tcPr>
          <w:p w14:paraId="13E9E4EC" w14:textId="77777777" w:rsidR="00D3169C" w:rsidRDefault="00D3169C" w:rsidP="00BB4B08">
            <w:pPr>
              <w:spacing w:after="120"/>
              <w:rPr>
                <w:ins w:id="182" w:author="Valentin Gheorghiu" w:date="2020-02-26T10:52:00Z"/>
                <w:rFonts w:eastAsiaTheme="minorEastAsia"/>
                <w:color w:val="0070C0"/>
                <w:lang w:val="en-US" w:eastAsia="zh-CN"/>
              </w:rPr>
            </w:pPr>
            <w:proofErr w:type="gramStart"/>
            <w:ins w:id="183" w:author="Valentin Gheorghiu" w:date="2020-02-26T10:52: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We support the </w:t>
              </w:r>
              <w:r>
                <w:rPr>
                  <w:rFonts w:eastAsiaTheme="minorEastAsia"/>
                  <w:color w:val="0070C0"/>
                  <w:lang w:val="en-US" w:eastAsia="zh-CN"/>
                </w:rPr>
                <w:t>recommend</w:t>
              </w:r>
              <w:r>
                <w:rPr>
                  <w:rFonts w:eastAsiaTheme="minorEastAsia" w:hint="eastAsia"/>
                  <w:color w:val="0070C0"/>
                  <w:lang w:val="en-US" w:eastAsia="zh-CN"/>
                </w:rPr>
                <w:t xml:space="preserve"> WF.</w:t>
              </w:r>
            </w:ins>
          </w:p>
          <w:p w14:paraId="0EFFEB35" w14:textId="77777777" w:rsidR="00D3169C" w:rsidRDefault="00D3169C" w:rsidP="00BB4B08">
            <w:pPr>
              <w:spacing w:after="120"/>
              <w:rPr>
                <w:ins w:id="184" w:author="Valentin Gheorghiu" w:date="2020-02-26T10:52:00Z"/>
                <w:rFonts w:eastAsiaTheme="minorEastAsia"/>
                <w:color w:val="0070C0"/>
                <w:lang w:val="en-US" w:eastAsia="zh-CN"/>
              </w:rPr>
            </w:pPr>
            <w:proofErr w:type="gramStart"/>
            <w:ins w:id="185" w:author="Valentin Gheorghiu" w:date="2020-02-26T10:52: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 We think the recommended WF can be a starting point to discuss further.</w:t>
              </w:r>
            </w:ins>
          </w:p>
          <w:p w14:paraId="0AEF0FF2" w14:textId="77777777" w:rsidR="00D3169C" w:rsidRDefault="00D3169C" w:rsidP="00BB4B08">
            <w:pPr>
              <w:spacing w:after="120"/>
              <w:rPr>
                <w:ins w:id="186" w:author="Valentin Gheorghiu" w:date="2020-02-26T10:52:00Z"/>
                <w:rFonts w:eastAsiaTheme="minorEastAsia"/>
                <w:color w:val="0070C0"/>
                <w:lang w:val="en-US" w:eastAsia="zh-CN"/>
              </w:rPr>
            </w:pPr>
            <w:proofErr w:type="gramStart"/>
            <w:ins w:id="187" w:author="Valentin Gheorghiu" w:date="2020-02-26T10:52: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3: We don</w:t>
              </w:r>
              <w:r>
                <w:rPr>
                  <w:rFonts w:eastAsiaTheme="minorEastAsia"/>
                  <w:color w:val="0070C0"/>
                  <w:lang w:val="en-US" w:eastAsia="zh-CN"/>
                </w:rPr>
                <w:t>’</w:t>
              </w:r>
              <w:r>
                <w:rPr>
                  <w:rFonts w:eastAsiaTheme="minorEastAsia" w:hint="eastAsia"/>
                  <w:color w:val="0070C0"/>
                  <w:lang w:val="en-US" w:eastAsia="zh-CN"/>
                </w:rPr>
                <w:t>t agree option 2, we can agree option 1 or 3.</w:t>
              </w:r>
            </w:ins>
          </w:p>
          <w:p w14:paraId="10437987" w14:textId="77777777" w:rsidR="00D3169C" w:rsidRDefault="00D3169C" w:rsidP="00BB4B08">
            <w:pPr>
              <w:spacing w:after="120"/>
              <w:rPr>
                <w:ins w:id="188" w:author="Valentin Gheorghiu" w:date="2020-02-26T10:52:00Z"/>
                <w:rFonts w:eastAsiaTheme="minorEastAsia"/>
                <w:color w:val="0070C0"/>
                <w:lang w:val="en-US" w:eastAsia="zh-CN"/>
              </w:rPr>
            </w:pPr>
            <w:proofErr w:type="gramStart"/>
            <w:ins w:id="189" w:author="Valentin Gheorghiu" w:date="2020-02-26T10:52: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4: We agree reusing BS</w:t>
              </w:r>
              <w:r>
                <w:rPr>
                  <w:rFonts w:eastAsiaTheme="minorEastAsia"/>
                  <w:color w:val="0070C0"/>
                  <w:lang w:val="en-US" w:eastAsia="zh-CN"/>
                </w:rPr>
                <w:t>’</w:t>
              </w:r>
              <w:r>
                <w:rPr>
                  <w:rFonts w:eastAsiaTheme="minorEastAsia" w:hint="eastAsia"/>
                  <w:color w:val="0070C0"/>
                  <w:lang w:val="en-US" w:eastAsia="zh-CN"/>
                </w:rPr>
                <w:t>s off power. We think there</w:t>
              </w:r>
              <w:r>
                <w:rPr>
                  <w:rFonts w:eastAsiaTheme="minorEastAsia"/>
                  <w:color w:val="0070C0"/>
                  <w:lang w:val="en-US" w:eastAsia="zh-CN"/>
                </w:rPr>
                <w:t>’</w:t>
              </w:r>
              <w:r>
                <w:rPr>
                  <w:rFonts w:eastAsiaTheme="minorEastAsia" w:hint="eastAsia"/>
                  <w:color w:val="0070C0"/>
                  <w:lang w:val="en-US" w:eastAsia="zh-CN"/>
                </w:rPr>
                <w:t xml:space="preserve">s some misunderstanding in the recommended WF. Regarding the BS and UE off power requirements including conducted and radiated requirements, some of BS </w:t>
              </w:r>
              <w:r>
                <w:rPr>
                  <w:rFonts w:eastAsiaTheme="minorEastAsia"/>
                  <w:color w:val="0070C0"/>
                  <w:lang w:val="en-US" w:eastAsia="zh-CN"/>
                </w:rPr>
                <w:t>requirements</w:t>
              </w:r>
              <w:r>
                <w:rPr>
                  <w:rFonts w:eastAsiaTheme="minorEastAsia" w:hint="eastAsia"/>
                  <w:color w:val="0070C0"/>
                  <w:lang w:val="en-US" w:eastAsia="zh-CN"/>
                </w:rPr>
                <w:t xml:space="preserve"> is more stringent than UE, not all of them are more relaxed.</w:t>
              </w:r>
            </w:ins>
          </w:p>
          <w:p w14:paraId="0799F5E1" w14:textId="77777777" w:rsidR="00D3169C" w:rsidRDefault="00D3169C" w:rsidP="00BB4B08">
            <w:pPr>
              <w:spacing w:after="120"/>
              <w:rPr>
                <w:ins w:id="190" w:author="Valentin Gheorghiu" w:date="2020-02-26T10:52:00Z"/>
                <w:rFonts w:eastAsiaTheme="minorEastAsia"/>
                <w:color w:val="0070C0"/>
                <w:lang w:val="en-US" w:eastAsia="zh-CN"/>
              </w:rPr>
            </w:pPr>
            <w:ins w:id="191" w:author="Valentin Gheorghiu" w:date="2020-02-26T10:52:00Z">
              <w:r>
                <w:rPr>
                  <w:rFonts w:eastAsiaTheme="minorEastAsia"/>
                  <w:color w:val="0070C0"/>
                  <w:lang w:val="en-US" w:eastAsia="zh-CN"/>
                </w:rPr>
                <w:t>…</w:t>
              </w:r>
              <w:r>
                <w:rPr>
                  <w:rFonts w:eastAsiaTheme="minorEastAsia" w:hint="eastAsia"/>
                  <w:color w:val="0070C0"/>
                  <w:lang w:val="en-US" w:eastAsia="zh-CN"/>
                </w:rPr>
                <w:t>.</w:t>
              </w:r>
            </w:ins>
          </w:p>
          <w:p w14:paraId="387A774E" w14:textId="77777777" w:rsidR="00D3169C" w:rsidRPr="003418CB" w:rsidRDefault="00D3169C" w:rsidP="00BB4B08">
            <w:pPr>
              <w:spacing w:after="120"/>
              <w:rPr>
                <w:ins w:id="192" w:author="Valentin Gheorghiu" w:date="2020-02-26T10:52:00Z"/>
                <w:rFonts w:eastAsiaTheme="minorEastAsia"/>
                <w:color w:val="0070C0"/>
                <w:lang w:val="en-US" w:eastAsia="zh-CN"/>
              </w:rPr>
            </w:pPr>
            <w:ins w:id="193" w:author="Valentin Gheorghiu" w:date="2020-02-26T10:52:00Z">
              <w:r>
                <w:rPr>
                  <w:rFonts w:eastAsiaTheme="minorEastAsia" w:hint="eastAsia"/>
                  <w:color w:val="0070C0"/>
                  <w:lang w:val="en-US" w:eastAsia="zh-CN"/>
                </w:rPr>
                <w:t>Others:</w:t>
              </w:r>
            </w:ins>
          </w:p>
        </w:tc>
      </w:tr>
      <w:tr w:rsidR="00023EDC" w:rsidRPr="003418CB" w14:paraId="746D598F" w14:textId="77777777" w:rsidTr="00D3169C">
        <w:trPr>
          <w:ins w:id="194" w:author="Valentin Gheorghiu" w:date="2020-02-26T15:04:00Z"/>
        </w:trPr>
        <w:tc>
          <w:tcPr>
            <w:tcW w:w="1236" w:type="dxa"/>
          </w:tcPr>
          <w:p w14:paraId="5367D188" w14:textId="5A1F4DDF" w:rsidR="00023EDC" w:rsidRPr="00023EDC" w:rsidRDefault="00023EDC" w:rsidP="00BB4B08">
            <w:pPr>
              <w:spacing w:after="120"/>
              <w:rPr>
                <w:ins w:id="195" w:author="Valentin Gheorghiu" w:date="2020-02-26T15:04:00Z"/>
                <w:rFonts w:hint="eastAsia"/>
                <w:color w:val="0070C0"/>
                <w:lang w:val="en-US" w:eastAsia="ja-JP"/>
                <w:rPrChange w:id="196" w:author="Valentin Gheorghiu" w:date="2020-02-26T15:04:00Z">
                  <w:rPr>
                    <w:ins w:id="197" w:author="Valentin Gheorghiu" w:date="2020-02-26T15:04:00Z"/>
                    <w:rFonts w:eastAsiaTheme="minorEastAsia" w:hint="eastAsia"/>
                    <w:color w:val="0070C0"/>
                    <w:lang w:val="en-US" w:eastAsia="zh-CN"/>
                  </w:rPr>
                </w:rPrChange>
              </w:rPr>
            </w:pPr>
            <w:ins w:id="198" w:author="Valentin Gheorghiu" w:date="2020-02-26T15:04:00Z">
              <w:r>
                <w:rPr>
                  <w:rFonts w:hint="eastAsia"/>
                  <w:color w:val="0070C0"/>
                  <w:lang w:val="en-US" w:eastAsia="ja-JP"/>
                </w:rPr>
                <w:t>Q</w:t>
              </w:r>
              <w:r>
                <w:rPr>
                  <w:color w:val="0070C0"/>
                  <w:lang w:val="en-US" w:eastAsia="ja-JP"/>
                </w:rPr>
                <w:t>ua</w:t>
              </w:r>
            </w:ins>
            <w:ins w:id="199" w:author="Valentin Gheorghiu" w:date="2020-02-26T15:05:00Z">
              <w:r>
                <w:rPr>
                  <w:color w:val="0070C0"/>
                  <w:lang w:val="en-US" w:eastAsia="ja-JP"/>
                </w:rPr>
                <w:t>lcomm</w:t>
              </w:r>
            </w:ins>
          </w:p>
        </w:tc>
        <w:tc>
          <w:tcPr>
            <w:tcW w:w="8395" w:type="dxa"/>
          </w:tcPr>
          <w:p w14:paraId="35D0D1EF" w14:textId="77777777" w:rsidR="00023EDC" w:rsidRDefault="00023EDC" w:rsidP="00BB4B08">
            <w:pPr>
              <w:spacing w:after="120"/>
              <w:rPr>
                <w:ins w:id="200" w:author="Valentin Gheorghiu" w:date="2020-02-26T15:05:00Z"/>
                <w:color w:val="0070C0"/>
                <w:lang w:val="en-US" w:eastAsia="ja-JP"/>
              </w:rPr>
            </w:pPr>
            <w:proofErr w:type="gramStart"/>
            <w:ins w:id="201" w:author="Valentin Gheorghiu" w:date="2020-02-26T15:05:00Z">
              <w:r>
                <w:rPr>
                  <w:rFonts w:hint="eastAsia"/>
                  <w:color w:val="0070C0"/>
                  <w:lang w:val="en-US" w:eastAsia="ja-JP"/>
                </w:rPr>
                <w:t>S</w:t>
              </w:r>
              <w:r>
                <w:rPr>
                  <w:color w:val="0070C0"/>
                  <w:lang w:val="en-US" w:eastAsia="ja-JP"/>
                </w:rPr>
                <w:t>ub topic</w:t>
              </w:r>
              <w:proofErr w:type="gramEnd"/>
              <w:r>
                <w:rPr>
                  <w:color w:val="0070C0"/>
                  <w:lang w:val="en-US" w:eastAsia="ja-JP"/>
                </w:rPr>
                <w:t xml:space="preserve"> 2-1: recommended WF is fine</w:t>
              </w:r>
            </w:ins>
          </w:p>
          <w:p w14:paraId="3EFA46EF" w14:textId="77777777" w:rsidR="00023EDC" w:rsidRDefault="00023EDC" w:rsidP="00BB4B08">
            <w:pPr>
              <w:spacing w:after="120"/>
              <w:rPr>
                <w:ins w:id="202" w:author="Valentin Gheorghiu" w:date="2020-02-26T15:07:00Z"/>
                <w:color w:val="0070C0"/>
                <w:lang w:val="en-US" w:eastAsia="ja-JP"/>
              </w:rPr>
            </w:pPr>
            <w:ins w:id="203" w:author="Valentin Gheorghiu" w:date="2020-02-26T15:05:00Z">
              <w:r>
                <w:rPr>
                  <w:rFonts w:hint="eastAsia"/>
                  <w:color w:val="0070C0"/>
                  <w:lang w:val="en-US" w:eastAsia="ja-JP"/>
                </w:rPr>
                <w:t>S</w:t>
              </w:r>
              <w:r>
                <w:rPr>
                  <w:color w:val="0070C0"/>
                  <w:lang w:val="en-US" w:eastAsia="ja-JP"/>
                </w:rPr>
                <w:t>ub topic 2-2: we support option 2, based on the co-existence study it is quite obvious that</w:t>
              </w:r>
            </w:ins>
            <w:ins w:id="204" w:author="Valentin Gheorghiu" w:date="2020-02-26T15:06:00Z">
              <w:r>
                <w:rPr>
                  <w:color w:val="0070C0"/>
                  <w:lang w:val="en-US" w:eastAsia="ja-JP"/>
                </w:rPr>
                <w:t xml:space="preserve"> for the heterogeneous </w:t>
              </w:r>
              <w:proofErr w:type="gramStart"/>
              <w:r>
                <w:rPr>
                  <w:color w:val="0070C0"/>
                  <w:lang w:val="en-US" w:eastAsia="ja-JP"/>
                </w:rPr>
                <w:t>scenario(</w:t>
              </w:r>
              <w:proofErr w:type="gramEnd"/>
              <w:r>
                <w:rPr>
                  <w:color w:val="0070C0"/>
                  <w:lang w:val="en-US" w:eastAsia="ja-JP"/>
                </w:rPr>
                <w:t xml:space="preserve">IAB close to parent) there is a need for a larger dynamic range to cope with possible </w:t>
              </w:r>
              <w:r w:rsidR="00376C4C">
                <w:rPr>
                  <w:color w:val="0070C0"/>
                  <w:lang w:val="en-US" w:eastAsia="ja-JP"/>
                </w:rPr>
                <w:t xml:space="preserve">shadowing or NLOS. </w:t>
              </w:r>
            </w:ins>
          </w:p>
          <w:p w14:paraId="144E3822" w14:textId="77777777" w:rsidR="00376C4C" w:rsidRDefault="00376C4C" w:rsidP="00BB4B08">
            <w:pPr>
              <w:spacing w:after="120"/>
              <w:rPr>
                <w:ins w:id="205" w:author="Valentin Gheorghiu" w:date="2020-02-26T15:08:00Z"/>
                <w:color w:val="0070C0"/>
                <w:lang w:val="en-US" w:eastAsia="ja-JP"/>
              </w:rPr>
            </w:pPr>
            <w:proofErr w:type="gramStart"/>
            <w:ins w:id="206" w:author="Valentin Gheorghiu" w:date="2020-02-26T15:07:00Z">
              <w:r>
                <w:rPr>
                  <w:rFonts w:hint="eastAsia"/>
                  <w:color w:val="0070C0"/>
                  <w:lang w:val="en-US" w:eastAsia="ja-JP"/>
                </w:rPr>
                <w:t>S</w:t>
              </w:r>
              <w:r>
                <w:rPr>
                  <w:color w:val="0070C0"/>
                  <w:lang w:val="en-US" w:eastAsia="ja-JP"/>
                </w:rPr>
                <w:t>ub topic</w:t>
              </w:r>
              <w:proofErr w:type="gramEnd"/>
              <w:r>
                <w:rPr>
                  <w:color w:val="0070C0"/>
                  <w:lang w:val="en-US" w:eastAsia="ja-JP"/>
                </w:rPr>
                <w:t xml:space="preserve"> 2-3: re-using UE requirements as they are is the simplest option and will ensure sys</w:t>
              </w:r>
            </w:ins>
            <w:ins w:id="207" w:author="Valentin Gheorghiu" w:date="2020-02-26T15:08:00Z">
              <w:r>
                <w:rPr>
                  <w:color w:val="0070C0"/>
                  <w:lang w:val="en-US" w:eastAsia="ja-JP"/>
                </w:rPr>
                <w:t>tem performance. It is expected that if different requirements are used, there would be an impact to existing schedulers.</w:t>
              </w:r>
            </w:ins>
          </w:p>
          <w:p w14:paraId="79FD118C" w14:textId="77777777" w:rsidR="00376C4C" w:rsidRDefault="00376C4C" w:rsidP="00BB4B08">
            <w:pPr>
              <w:spacing w:after="120"/>
              <w:rPr>
                <w:ins w:id="208" w:author="Valentin Gheorghiu" w:date="2020-02-26T15:15:00Z"/>
                <w:color w:val="0070C0"/>
                <w:lang w:val="en-US" w:eastAsia="ja-JP"/>
              </w:rPr>
            </w:pPr>
            <w:proofErr w:type="gramStart"/>
            <w:ins w:id="209" w:author="Valentin Gheorghiu" w:date="2020-02-26T15:08:00Z">
              <w:r>
                <w:rPr>
                  <w:color w:val="0070C0"/>
                  <w:lang w:val="en-US" w:eastAsia="ja-JP"/>
                </w:rPr>
                <w:t>Sub topic</w:t>
              </w:r>
              <w:proofErr w:type="gramEnd"/>
              <w:r>
                <w:rPr>
                  <w:color w:val="0070C0"/>
                  <w:lang w:val="en-US" w:eastAsia="ja-JP"/>
                </w:rPr>
                <w:t xml:space="preserve"> 2-4: </w:t>
              </w:r>
            </w:ins>
            <w:ins w:id="210" w:author="Valentin Gheorghiu" w:date="2020-02-26T15:15:00Z">
              <w:r w:rsidR="004B23B3">
                <w:rPr>
                  <w:color w:val="0070C0"/>
                  <w:lang w:val="en-US" w:eastAsia="ja-JP"/>
                </w:rPr>
                <w:t>BS off power is the same</w:t>
              </w:r>
            </w:ins>
          </w:p>
          <w:p w14:paraId="50DE1F8E" w14:textId="58C64A6B" w:rsidR="004B23B3" w:rsidRPr="00376C4C" w:rsidRDefault="004B23B3" w:rsidP="00BB4B08">
            <w:pPr>
              <w:spacing w:after="120"/>
              <w:rPr>
                <w:ins w:id="211" w:author="Valentin Gheorghiu" w:date="2020-02-26T15:04:00Z"/>
                <w:rFonts w:hint="eastAsia"/>
                <w:color w:val="0070C0"/>
                <w:lang w:val="en-US" w:eastAsia="ja-JP"/>
                <w:rPrChange w:id="212" w:author="Valentin Gheorghiu" w:date="2020-02-26T15:08:00Z">
                  <w:rPr>
                    <w:ins w:id="213" w:author="Valentin Gheorghiu" w:date="2020-02-26T15:04:00Z"/>
                    <w:rFonts w:eastAsiaTheme="minorEastAsia" w:hint="eastAsia"/>
                    <w:color w:val="0070C0"/>
                    <w:lang w:val="en-US" w:eastAsia="zh-CN"/>
                  </w:rPr>
                </w:rPrChange>
              </w:rPr>
            </w:pPr>
            <w:proofErr w:type="gramStart"/>
            <w:ins w:id="214" w:author="Valentin Gheorghiu" w:date="2020-02-26T15:15:00Z">
              <w:r>
                <w:rPr>
                  <w:rFonts w:hint="eastAsia"/>
                  <w:color w:val="0070C0"/>
                  <w:lang w:val="en-US" w:eastAsia="ja-JP"/>
                </w:rPr>
                <w:t>S</w:t>
              </w:r>
              <w:r>
                <w:rPr>
                  <w:color w:val="0070C0"/>
                  <w:lang w:val="en-US" w:eastAsia="ja-JP"/>
                </w:rPr>
                <w:t>ub topic</w:t>
              </w:r>
              <w:proofErr w:type="gramEnd"/>
              <w:r>
                <w:rPr>
                  <w:color w:val="0070C0"/>
                  <w:lang w:val="en-US" w:eastAsia="ja-JP"/>
                </w:rPr>
                <w:t xml:space="preserve"> 2-5: </w:t>
              </w:r>
            </w:ins>
            <w:ins w:id="215" w:author="Valentin Gheorghiu" w:date="2020-02-26T15:16:00Z">
              <w:r>
                <w:rPr>
                  <w:color w:val="0070C0"/>
                  <w:lang w:val="en-US" w:eastAsia="ja-JP"/>
                </w:rPr>
                <w:t>UE time mask is our first preference but if there is no material difference relative to the BS time mask then either of them would be fine.</w:t>
              </w:r>
            </w:ins>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CA74AA">
      <w:pPr>
        <w:pStyle w:val="Heading3"/>
      </w:pPr>
      <w:r w:rsidRPr="00805BE8">
        <w:lastRenderedPageBreak/>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103389">
        <w:tc>
          <w:tcPr>
            <w:tcW w:w="1242" w:type="dxa"/>
          </w:tcPr>
          <w:p w14:paraId="7373B7C9" w14:textId="77777777" w:rsidR="00DD19DE" w:rsidRPr="00045592" w:rsidRDefault="00DD19DE" w:rsidP="0010338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10338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103389">
        <w:tc>
          <w:tcPr>
            <w:tcW w:w="1242" w:type="dxa"/>
            <w:vMerge w:val="restart"/>
          </w:tcPr>
          <w:p w14:paraId="497DC71D" w14:textId="77777777" w:rsidR="00DD19DE" w:rsidRPr="003418CB" w:rsidRDefault="00DD19DE" w:rsidP="0010338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103389">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103389">
        <w:tc>
          <w:tcPr>
            <w:tcW w:w="1242" w:type="dxa"/>
            <w:vMerge/>
          </w:tcPr>
          <w:p w14:paraId="72451545" w14:textId="77777777" w:rsidR="00DD19DE" w:rsidRDefault="00DD19DE" w:rsidP="00103389">
            <w:pPr>
              <w:spacing w:after="120"/>
              <w:rPr>
                <w:rFonts w:eastAsiaTheme="minorEastAsia"/>
                <w:color w:val="0070C0"/>
                <w:lang w:val="en-US" w:eastAsia="zh-CN"/>
              </w:rPr>
            </w:pPr>
          </w:p>
        </w:tc>
        <w:tc>
          <w:tcPr>
            <w:tcW w:w="8615" w:type="dxa"/>
          </w:tcPr>
          <w:p w14:paraId="5F4DDF9E" w14:textId="77777777" w:rsidR="00DD19DE" w:rsidRDefault="00DD19DE" w:rsidP="001033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103389">
        <w:tc>
          <w:tcPr>
            <w:tcW w:w="1242" w:type="dxa"/>
            <w:vMerge/>
          </w:tcPr>
          <w:p w14:paraId="165A15C4" w14:textId="77777777" w:rsidR="00DD19DE" w:rsidRDefault="00DD19DE" w:rsidP="00103389">
            <w:pPr>
              <w:spacing w:after="120"/>
              <w:rPr>
                <w:rFonts w:eastAsiaTheme="minorEastAsia"/>
                <w:color w:val="0070C0"/>
                <w:lang w:val="en-US" w:eastAsia="zh-CN"/>
              </w:rPr>
            </w:pPr>
          </w:p>
        </w:tc>
        <w:tc>
          <w:tcPr>
            <w:tcW w:w="8615" w:type="dxa"/>
          </w:tcPr>
          <w:p w14:paraId="1901BE06" w14:textId="77777777" w:rsidR="00DD19DE" w:rsidRDefault="00DD19DE" w:rsidP="00103389">
            <w:pPr>
              <w:spacing w:after="120"/>
              <w:rPr>
                <w:rFonts w:eastAsiaTheme="minorEastAsia"/>
                <w:color w:val="0070C0"/>
                <w:lang w:val="en-US" w:eastAsia="zh-CN"/>
              </w:rPr>
            </w:pPr>
          </w:p>
        </w:tc>
      </w:tr>
      <w:tr w:rsidR="00DD19DE" w:rsidRPr="00571777" w14:paraId="6979FA8B" w14:textId="77777777" w:rsidTr="00103389">
        <w:tc>
          <w:tcPr>
            <w:tcW w:w="1242" w:type="dxa"/>
            <w:vMerge w:val="restart"/>
          </w:tcPr>
          <w:p w14:paraId="20992B68" w14:textId="77777777" w:rsidR="00DD19DE" w:rsidRDefault="00DD19DE" w:rsidP="0010338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103389">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103389">
        <w:tc>
          <w:tcPr>
            <w:tcW w:w="1242" w:type="dxa"/>
            <w:vMerge/>
          </w:tcPr>
          <w:p w14:paraId="078D9013" w14:textId="77777777" w:rsidR="00DD19DE" w:rsidRDefault="00DD19DE" w:rsidP="00103389">
            <w:pPr>
              <w:spacing w:after="120"/>
              <w:rPr>
                <w:rFonts w:eastAsiaTheme="minorEastAsia"/>
                <w:color w:val="0070C0"/>
                <w:lang w:val="en-US" w:eastAsia="zh-CN"/>
              </w:rPr>
            </w:pPr>
          </w:p>
        </w:tc>
        <w:tc>
          <w:tcPr>
            <w:tcW w:w="8615" w:type="dxa"/>
          </w:tcPr>
          <w:p w14:paraId="5CDCD9C1" w14:textId="77777777" w:rsidR="00DD19DE" w:rsidRDefault="00DD19DE" w:rsidP="001033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103389">
        <w:tc>
          <w:tcPr>
            <w:tcW w:w="1242" w:type="dxa"/>
            <w:vMerge/>
          </w:tcPr>
          <w:p w14:paraId="0BAFB7DD" w14:textId="77777777" w:rsidR="00DD19DE" w:rsidRDefault="00DD19DE" w:rsidP="00103389">
            <w:pPr>
              <w:spacing w:after="120"/>
              <w:rPr>
                <w:rFonts w:eastAsiaTheme="minorEastAsia"/>
                <w:color w:val="0070C0"/>
                <w:lang w:val="en-US" w:eastAsia="zh-CN"/>
              </w:rPr>
            </w:pPr>
          </w:p>
        </w:tc>
        <w:tc>
          <w:tcPr>
            <w:tcW w:w="8615" w:type="dxa"/>
          </w:tcPr>
          <w:p w14:paraId="6F2D5A65" w14:textId="77777777" w:rsidR="00DD19DE" w:rsidRDefault="00DD19DE" w:rsidP="00103389">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CA74AA">
      <w:pPr>
        <w:pStyle w:val="Heading2"/>
      </w:pPr>
      <w:r w:rsidRPr="00035C50">
        <w:t>Summary</w:t>
      </w:r>
      <w:r w:rsidRPr="00035C50">
        <w:rPr>
          <w:rFonts w:hint="eastAsia"/>
        </w:rPr>
        <w:t xml:space="preserve"> for 1st round </w:t>
      </w:r>
    </w:p>
    <w:p w14:paraId="166B8C0F" w14:textId="77777777" w:rsidR="00DD19DE" w:rsidRPr="00805BE8" w:rsidRDefault="00DD19DE" w:rsidP="00CA74AA">
      <w:pPr>
        <w:pStyle w:val="Heading3"/>
      </w:pPr>
      <w:r w:rsidRPr="00805BE8">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103389">
        <w:tc>
          <w:tcPr>
            <w:tcW w:w="1242" w:type="dxa"/>
          </w:tcPr>
          <w:p w14:paraId="1BAD9367" w14:textId="77777777" w:rsidR="00DD19DE" w:rsidRPr="00045592" w:rsidRDefault="00DD19DE" w:rsidP="00103389">
            <w:pPr>
              <w:rPr>
                <w:rFonts w:eastAsiaTheme="minorEastAsia"/>
                <w:b/>
                <w:bCs/>
                <w:color w:val="0070C0"/>
                <w:lang w:val="en-US" w:eastAsia="zh-CN"/>
              </w:rPr>
            </w:pPr>
          </w:p>
        </w:tc>
        <w:tc>
          <w:tcPr>
            <w:tcW w:w="8615" w:type="dxa"/>
          </w:tcPr>
          <w:p w14:paraId="6CFC9668" w14:textId="77777777" w:rsidR="00DD19DE" w:rsidRPr="00045592" w:rsidRDefault="00DD19DE" w:rsidP="0010338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103389">
        <w:tc>
          <w:tcPr>
            <w:tcW w:w="1242" w:type="dxa"/>
          </w:tcPr>
          <w:p w14:paraId="24B4F67E" w14:textId="1B54C615" w:rsidR="00DD19DE" w:rsidRPr="003418CB" w:rsidRDefault="00DD19DE" w:rsidP="00103389">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10338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103389">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103389">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103389">
        <w:trPr>
          <w:trHeight w:val="744"/>
        </w:trPr>
        <w:tc>
          <w:tcPr>
            <w:tcW w:w="1395" w:type="dxa"/>
          </w:tcPr>
          <w:p w14:paraId="6781A484" w14:textId="77777777" w:rsidR="00962108" w:rsidRPr="000D530B" w:rsidRDefault="00962108" w:rsidP="00103389">
            <w:pPr>
              <w:rPr>
                <w:rFonts w:eastAsiaTheme="minorEastAsia"/>
                <w:b/>
                <w:bCs/>
                <w:color w:val="0070C0"/>
                <w:lang w:val="en-US" w:eastAsia="zh-CN"/>
              </w:rPr>
            </w:pPr>
          </w:p>
        </w:tc>
        <w:tc>
          <w:tcPr>
            <w:tcW w:w="4554" w:type="dxa"/>
          </w:tcPr>
          <w:p w14:paraId="739150EA" w14:textId="77777777" w:rsidR="00962108" w:rsidRPr="007D1892" w:rsidRDefault="00962108" w:rsidP="00103389">
            <w:pPr>
              <w:rPr>
                <w:rFonts w:eastAsiaTheme="minorEastAsia"/>
                <w:b/>
                <w:bCs/>
                <w:color w:val="0070C0"/>
                <w:lang w:val="de-DE" w:eastAsia="zh-CN"/>
              </w:rPr>
            </w:pPr>
            <w:r w:rsidRPr="007D1892">
              <w:rPr>
                <w:rFonts w:eastAsiaTheme="minorEastAsia"/>
                <w:b/>
                <w:bCs/>
                <w:color w:val="0070C0"/>
                <w:lang w:val="de-DE" w:eastAsia="zh-CN"/>
              </w:rPr>
              <w:t xml:space="preserve">WF/LS t-doc Title </w:t>
            </w:r>
          </w:p>
        </w:tc>
        <w:tc>
          <w:tcPr>
            <w:tcW w:w="2932" w:type="dxa"/>
          </w:tcPr>
          <w:p w14:paraId="28DA0F9B" w14:textId="77777777" w:rsidR="00962108" w:rsidRDefault="00962108" w:rsidP="00103389">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103389">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103389">
        <w:trPr>
          <w:trHeight w:val="358"/>
        </w:trPr>
        <w:tc>
          <w:tcPr>
            <w:tcW w:w="1395" w:type="dxa"/>
          </w:tcPr>
          <w:p w14:paraId="6CD67201" w14:textId="77777777" w:rsidR="00962108" w:rsidRPr="003418CB" w:rsidRDefault="00962108" w:rsidP="0010338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103389">
            <w:pPr>
              <w:rPr>
                <w:rFonts w:eastAsiaTheme="minorEastAsia"/>
                <w:color w:val="0070C0"/>
                <w:lang w:val="en-US" w:eastAsia="zh-CN"/>
              </w:rPr>
            </w:pPr>
          </w:p>
        </w:tc>
        <w:tc>
          <w:tcPr>
            <w:tcW w:w="2932" w:type="dxa"/>
          </w:tcPr>
          <w:p w14:paraId="3284F0FC" w14:textId="77777777" w:rsidR="00962108" w:rsidRDefault="00962108" w:rsidP="00103389">
            <w:pPr>
              <w:spacing w:after="0"/>
              <w:rPr>
                <w:rFonts w:eastAsiaTheme="minorEastAsia"/>
                <w:color w:val="0070C0"/>
                <w:lang w:val="en-US" w:eastAsia="zh-CN"/>
              </w:rPr>
            </w:pPr>
          </w:p>
          <w:p w14:paraId="311DC24C" w14:textId="77777777" w:rsidR="00962108" w:rsidRDefault="00962108" w:rsidP="00103389">
            <w:pPr>
              <w:spacing w:after="0"/>
              <w:rPr>
                <w:rFonts w:eastAsiaTheme="minorEastAsia"/>
                <w:color w:val="0070C0"/>
                <w:lang w:val="en-US" w:eastAsia="zh-CN"/>
              </w:rPr>
            </w:pPr>
          </w:p>
          <w:p w14:paraId="5DB3B3C7" w14:textId="77777777" w:rsidR="00962108" w:rsidRPr="003418CB" w:rsidRDefault="00962108" w:rsidP="00103389">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rsidP="00CA74AA">
      <w:pPr>
        <w:pStyle w:val="Heading3"/>
      </w:pPr>
      <w:r w:rsidRPr="00805BE8">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103389">
        <w:tc>
          <w:tcPr>
            <w:tcW w:w="1242" w:type="dxa"/>
          </w:tcPr>
          <w:p w14:paraId="04F02E97" w14:textId="77777777" w:rsidR="00DD19DE" w:rsidRPr="00045592" w:rsidRDefault="00DD19DE" w:rsidP="0010338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103389">
        <w:tc>
          <w:tcPr>
            <w:tcW w:w="1242" w:type="dxa"/>
          </w:tcPr>
          <w:p w14:paraId="45A68EB1" w14:textId="77777777" w:rsidR="00DD19DE" w:rsidRPr="003418CB" w:rsidRDefault="00DD19DE" w:rsidP="001033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10338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7F2310" w:rsidRDefault="00DD19DE" w:rsidP="00CA74AA">
      <w:pPr>
        <w:pStyle w:val="Heading2"/>
        <w:rPr>
          <w:lang w:val="en-US"/>
        </w:rPr>
      </w:pPr>
      <w:r w:rsidRPr="007F2310">
        <w:rPr>
          <w:rFonts w:hint="eastAsia"/>
          <w:lang w:val="en-US"/>
        </w:rPr>
        <w:lastRenderedPageBreak/>
        <w:t>Discussion on 2nd round</w:t>
      </w:r>
      <w:r w:rsidRPr="007F2310">
        <w:rPr>
          <w:lang w:val="en-US"/>
        </w:rPr>
        <w:t xml:space="preserve"> (if applicable)</w:t>
      </w:r>
    </w:p>
    <w:p w14:paraId="7442964D" w14:textId="52A13B75" w:rsidR="00307E51" w:rsidRPr="007F2310" w:rsidRDefault="00DD19DE" w:rsidP="00CA74AA">
      <w:pPr>
        <w:pStyle w:val="Heading2"/>
        <w:rPr>
          <w:lang w:val="en-US"/>
        </w:rPr>
      </w:pPr>
      <w:r w:rsidRPr="007F2310">
        <w:rPr>
          <w:rFonts w:hint="eastAsia"/>
          <w:lang w:val="en-US"/>
        </w:rPr>
        <w:t>Summary on 2nd round</w:t>
      </w:r>
      <w:r w:rsidRPr="007F2310">
        <w:rPr>
          <w:lang w:val="en-US"/>
        </w:rP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103389">
        <w:tc>
          <w:tcPr>
            <w:tcW w:w="1242" w:type="dxa"/>
          </w:tcPr>
          <w:p w14:paraId="7AEA4218" w14:textId="0B3E141A" w:rsidR="00962108" w:rsidRPr="00045592" w:rsidRDefault="00962108" w:rsidP="0010338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ＭＳ 明朝"/>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103389">
        <w:tc>
          <w:tcPr>
            <w:tcW w:w="1242" w:type="dxa"/>
          </w:tcPr>
          <w:p w14:paraId="2E459DB8" w14:textId="77777777" w:rsidR="00962108" w:rsidRPr="003418CB" w:rsidRDefault="00962108" w:rsidP="001033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10338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49663F22" w:rsidR="00307E51" w:rsidRDefault="00A76F40" w:rsidP="00A76F40">
      <w:pPr>
        <w:pStyle w:val="Heading1"/>
        <w:rPr>
          <w:lang w:eastAsia="ja-JP"/>
        </w:rPr>
      </w:pPr>
      <w:r>
        <w:rPr>
          <w:lang w:eastAsia="ja-JP"/>
        </w:rPr>
        <w:t>Topic</w:t>
      </w:r>
      <w:r w:rsidRPr="00045592">
        <w:rPr>
          <w:lang w:eastAsia="ja-JP"/>
        </w:rPr>
        <w:t xml:space="preserve"> #</w:t>
      </w:r>
      <w:r>
        <w:rPr>
          <w:lang w:eastAsia="ja-JP"/>
        </w:rPr>
        <w:t>3: IAB Tx Signal Quality</w:t>
      </w:r>
    </w:p>
    <w:p w14:paraId="0E981F3F" w14:textId="6EF28CED" w:rsidR="000F11E5" w:rsidRPr="007F2310" w:rsidRDefault="007F7588" w:rsidP="000F11E5">
      <w:pPr>
        <w:rPr>
          <w:rFonts w:eastAsia="游明朝"/>
          <w:lang w:val="en-US" w:eastAsia="ja-JP"/>
        </w:rPr>
      </w:pPr>
      <w:r w:rsidRPr="007F2310">
        <w:rPr>
          <w:rFonts w:eastAsia="游明朝"/>
          <w:lang w:val="en-US" w:eastAsia="ja-JP"/>
        </w:rPr>
        <w:t xml:space="preserve">IAB Tx signal quality requirements comprise of </w:t>
      </w:r>
      <w:r w:rsidR="00BC2E4C" w:rsidRPr="007F2310">
        <w:rPr>
          <w:rFonts w:eastAsia="游明朝"/>
          <w:lang w:val="en-US" w:eastAsia="ja-JP"/>
        </w:rPr>
        <w:t xml:space="preserve">frequency error, transmit signal </w:t>
      </w:r>
      <w:proofErr w:type="gramStart"/>
      <w:r w:rsidR="00BC2E4C" w:rsidRPr="007F2310">
        <w:rPr>
          <w:rFonts w:eastAsia="游明朝"/>
          <w:lang w:val="en-US" w:eastAsia="ja-JP"/>
        </w:rPr>
        <w:t>quality(</w:t>
      </w:r>
      <w:proofErr w:type="gramEnd"/>
      <w:r w:rsidR="00BC2E4C" w:rsidRPr="007F2310">
        <w:rPr>
          <w:rFonts w:eastAsia="游明朝"/>
          <w:lang w:val="en-US" w:eastAsia="ja-JP"/>
        </w:rPr>
        <w:t>EVM)</w:t>
      </w:r>
      <w:r w:rsidR="00E056BC" w:rsidRPr="007F2310">
        <w:rPr>
          <w:rFonts w:eastAsia="游明朝"/>
          <w:lang w:val="en-US" w:eastAsia="ja-JP"/>
        </w:rPr>
        <w:t xml:space="preserve">, In-band emissions(IBE) and </w:t>
      </w:r>
      <w:r w:rsidR="002835F2" w:rsidRPr="007F2310">
        <w:rPr>
          <w:rFonts w:eastAsia="游明朝"/>
          <w:lang w:val="en-US" w:eastAsia="ja-JP"/>
        </w:rPr>
        <w:t xml:space="preserve">carrier leakage. In previous meetings there were some agreements on frequency </w:t>
      </w:r>
      <w:proofErr w:type="gramStart"/>
      <w:r w:rsidR="002835F2" w:rsidRPr="007F2310">
        <w:rPr>
          <w:rFonts w:eastAsia="游明朝"/>
          <w:lang w:val="en-US" w:eastAsia="ja-JP"/>
        </w:rPr>
        <w:t>error</w:t>
      </w:r>
      <w:r w:rsidR="00777309" w:rsidRPr="007F2310">
        <w:rPr>
          <w:rFonts w:eastAsia="游明朝"/>
          <w:lang w:val="en-US" w:eastAsia="ja-JP"/>
        </w:rPr>
        <w:t>(</w:t>
      </w:r>
      <w:proofErr w:type="gramEnd"/>
      <w:r w:rsidR="00777309" w:rsidRPr="007F2310">
        <w:rPr>
          <w:rFonts w:eastAsia="游明朝"/>
          <w:lang w:val="en-US" w:eastAsia="ja-JP"/>
        </w:rPr>
        <w:t>re-use absolute requirements for IAB-DU) but some companies wanted to re-open the discussion and further study the requirements</w:t>
      </w:r>
    </w:p>
    <w:p w14:paraId="098A7776" w14:textId="77777777" w:rsidR="000F11E5" w:rsidRPr="00CB0305" w:rsidRDefault="000F11E5" w:rsidP="000F11E5">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5"/>
        <w:gridCol w:w="6584"/>
      </w:tblGrid>
      <w:tr w:rsidR="000F11E5" w:rsidRPr="00F53FE2" w14:paraId="4A919EDC" w14:textId="77777777" w:rsidTr="00103389">
        <w:trPr>
          <w:trHeight w:val="468"/>
        </w:trPr>
        <w:tc>
          <w:tcPr>
            <w:tcW w:w="1648" w:type="dxa"/>
            <w:vAlign w:val="center"/>
          </w:tcPr>
          <w:p w14:paraId="2015B194" w14:textId="77777777" w:rsidR="000F11E5" w:rsidRPr="00045592" w:rsidRDefault="000F11E5" w:rsidP="00103389">
            <w:pPr>
              <w:spacing w:before="120" w:after="120"/>
              <w:rPr>
                <w:b/>
                <w:bCs/>
              </w:rPr>
            </w:pPr>
            <w:r w:rsidRPr="00045592">
              <w:rPr>
                <w:b/>
                <w:bCs/>
              </w:rPr>
              <w:t>T-doc number</w:t>
            </w:r>
          </w:p>
        </w:tc>
        <w:tc>
          <w:tcPr>
            <w:tcW w:w="1437" w:type="dxa"/>
            <w:vAlign w:val="center"/>
          </w:tcPr>
          <w:p w14:paraId="7B4A3619" w14:textId="77777777" w:rsidR="000F11E5" w:rsidRPr="00045592" w:rsidRDefault="000F11E5" w:rsidP="00103389">
            <w:pPr>
              <w:spacing w:before="120" w:after="120"/>
              <w:rPr>
                <w:b/>
                <w:bCs/>
              </w:rPr>
            </w:pPr>
            <w:r w:rsidRPr="00045592">
              <w:rPr>
                <w:b/>
                <w:bCs/>
              </w:rPr>
              <w:t>Company</w:t>
            </w:r>
          </w:p>
        </w:tc>
        <w:tc>
          <w:tcPr>
            <w:tcW w:w="6772" w:type="dxa"/>
            <w:vAlign w:val="center"/>
          </w:tcPr>
          <w:p w14:paraId="690A48A4" w14:textId="77777777" w:rsidR="000F11E5" w:rsidRPr="00045592" w:rsidRDefault="000F11E5" w:rsidP="00103389">
            <w:pPr>
              <w:spacing w:before="120" w:after="120"/>
              <w:rPr>
                <w:b/>
                <w:bCs/>
              </w:rPr>
            </w:pPr>
            <w:r w:rsidRPr="00045592">
              <w:rPr>
                <w:b/>
                <w:bCs/>
              </w:rPr>
              <w:t>Proposals</w:t>
            </w:r>
            <w:r>
              <w:rPr>
                <w:b/>
                <w:bCs/>
              </w:rPr>
              <w:t xml:space="preserve"> / Observations</w:t>
            </w:r>
          </w:p>
        </w:tc>
      </w:tr>
      <w:tr w:rsidR="000F11E5" w14:paraId="2BECCB47" w14:textId="77777777" w:rsidTr="00103389">
        <w:trPr>
          <w:trHeight w:val="468"/>
        </w:trPr>
        <w:tc>
          <w:tcPr>
            <w:tcW w:w="1648" w:type="dxa"/>
          </w:tcPr>
          <w:p w14:paraId="4F882B3F" w14:textId="4D105B77" w:rsidR="000F11E5" w:rsidRPr="00805BE8" w:rsidRDefault="000F11E5" w:rsidP="00103389">
            <w:pPr>
              <w:spacing w:before="120" w:after="120"/>
              <w:rPr>
                <w:rFonts w:asciiTheme="minorHAnsi" w:hAnsiTheme="minorHAnsi" w:cstheme="minorHAnsi"/>
              </w:rPr>
            </w:pPr>
            <w:r w:rsidRPr="00805BE8">
              <w:rPr>
                <w:rFonts w:asciiTheme="minorHAnsi" w:hAnsiTheme="minorHAnsi" w:cstheme="minorHAnsi"/>
              </w:rPr>
              <w:t>R4-20</w:t>
            </w:r>
            <w:r w:rsidR="00655943">
              <w:rPr>
                <w:rFonts w:asciiTheme="minorHAnsi" w:hAnsiTheme="minorHAnsi" w:cstheme="minorHAnsi"/>
              </w:rPr>
              <w:t>00618</w:t>
            </w:r>
          </w:p>
        </w:tc>
        <w:tc>
          <w:tcPr>
            <w:tcW w:w="1437" w:type="dxa"/>
          </w:tcPr>
          <w:p w14:paraId="35EFFB1C" w14:textId="31D8B237" w:rsidR="000F11E5" w:rsidRPr="00805BE8" w:rsidRDefault="00655943" w:rsidP="00103389">
            <w:pPr>
              <w:spacing w:before="120" w:after="120"/>
              <w:rPr>
                <w:rFonts w:asciiTheme="minorHAnsi" w:hAnsiTheme="minorHAnsi" w:cstheme="minorHAnsi"/>
              </w:rPr>
            </w:pPr>
            <w:r>
              <w:rPr>
                <w:rFonts w:asciiTheme="minorHAnsi" w:hAnsiTheme="minorHAnsi" w:cstheme="minorHAnsi"/>
              </w:rPr>
              <w:t>CATT</w:t>
            </w:r>
          </w:p>
        </w:tc>
        <w:tc>
          <w:tcPr>
            <w:tcW w:w="6772" w:type="dxa"/>
          </w:tcPr>
          <w:p w14:paraId="08643965" w14:textId="77777777" w:rsidR="001E3F66" w:rsidRDefault="001E3F66" w:rsidP="001E3F66">
            <w:pPr>
              <w:spacing w:after="120"/>
              <w:rPr>
                <w:b/>
              </w:rPr>
            </w:pPr>
            <w:r>
              <w:rPr>
                <w:rFonts w:hint="eastAsia"/>
                <w:b/>
              </w:rPr>
              <w:t xml:space="preserve">Observation 1: IAB-MT should compensate the </w:t>
            </w:r>
            <w:r>
              <w:rPr>
                <w:b/>
              </w:rPr>
              <w:t>Doppler</w:t>
            </w:r>
            <w:r>
              <w:rPr>
                <w:rFonts w:hint="eastAsia"/>
                <w:b/>
              </w:rPr>
              <w:t xml:space="preserve"> frequency shift if the IAB is mobile IAB.</w:t>
            </w:r>
          </w:p>
          <w:p w14:paraId="07FA9669" w14:textId="77777777" w:rsidR="001E3F66" w:rsidRPr="00D75C3B" w:rsidRDefault="001E3F66" w:rsidP="001E3F66">
            <w:pPr>
              <w:spacing w:after="120"/>
            </w:pPr>
            <w:r w:rsidRPr="004B2D9F">
              <w:rPr>
                <w:rFonts w:hint="eastAsia"/>
                <w:b/>
              </w:rPr>
              <w:t xml:space="preserve">Observation </w:t>
            </w:r>
            <w:r>
              <w:rPr>
                <w:rFonts w:hint="eastAsia"/>
                <w:b/>
              </w:rPr>
              <w:t>2</w:t>
            </w:r>
            <w:r w:rsidRPr="004B2D9F">
              <w:rPr>
                <w:rFonts w:hint="eastAsia"/>
                <w:b/>
              </w:rPr>
              <w:t xml:space="preserve">: Two </w:t>
            </w:r>
            <w:r w:rsidRPr="004B2D9F">
              <w:rPr>
                <w:b/>
              </w:rPr>
              <w:t>implementations</w:t>
            </w:r>
            <w:r w:rsidRPr="004B2D9F">
              <w:rPr>
                <w:rFonts w:hint="eastAsia"/>
                <w:b/>
              </w:rPr>
              <w:t xml:space="preserve"> </w:t>
            </w:r>
            <w:r>
              <w:rPr>
                <w:rFonts w:hint="eastAsia"/>
                <w:b/>
              </w:rPr>
              <w:t xml:space="preserve">choices </w:t>
            </w:r>
            <w:r w:rsidRPr="004B2D9F">
              <w:rPr>
                <w:rFonts w:hint="eastAsia"/>
                <w:b/>
              </w:rPr>
              <w:t>can be considered for the clock system of mobile IAB</w:t>
            </w:r>
            <w:r>
              <w:rPr>
                <w:rFonts w:hint="eastAsia"/>
                <w:b/>
              </w:rPr>
              <w:t>-DU</w:t>
            </w:r>
            <w:r w:rsidRPr="004B2D9F">
              <w:rPr>
                <w:rFonts w:hint="eastAsia"/>
                <w:b/>
              </w:rPr>
              <w:t>.</w:t>
            </w:r>
          </w:p>
          <w:p w14:paraId="3368EEE5" w14:textId="77777777" w:rsidR="001E3F66" w:rsidRPr="006E2582" w:rsidRDefault="001E3F66" w:rsidP="001E3F66">
            <w:pPr>
              <w:spacing w:after="120"/>
            </w:pPr>
            <w:r w:rsidRPr="004B2D9F">
              <w:rPr>
                <w:rFonts w:hint="eastAsia"/>
                <w:b/>
              </w:rPr>
              <w:t xml:space="preserve">Observation </w:t>
            </w:r>
            <w:r>
              <w:rPr>
                <w:rFonts w:hint="eastAsia"/>
                <w:b/>
              </w:rPr>
              <w:t>3</w:t>
            </w:r>
            <w:r w:rsidRPr="004B2D9F">
              <w:rPr>
                <w:rFonts w:hint="eastAsia"/>
                <w:b/>
              </w:rPr>
              <w:t xml:space="preserve">: </w:t>
            </w:r>
            <w:r>
              <w:rPr>
                <w:rFonts w:hint="eastAsia"/>
                <w:b/>
              </w:rPr>
              <w:t xml:space="preserve">DU and MT use independent clock systems is the correct implementation. </w:t>
            </w:r>
          </w:p>
          <w:p w14:paraId="5BA19C3C" w14:textId="77777777" w:rsidR="001E3F66" w:rsidRDefault="001E3F66" w:rsidP="001E3F66">
            <w:pPr>
              <w:spacing w:after="120"/>
              <w:rPr>
                <w:b/>
              </w:rPr>
            </w:pPr>
            <w:r w:rsidRPr="00BA51FF">
              <w:rPr>
                <w:rFonts w:hint="eastAsia"/>
                <w:b/>
              </w:rPr>
              <w:t>Proposal 1: IAB-MT frequency error requirement is the relative frequency error</w:t>
            </w:r>
            <w:r>
              <w:rPr>
                <w:rFonts w:hint="eastAsia"/>
                <w:b/>
              </w:rPr>
              <w:t xml:space="preserve"> with the parent IAB</w:t>
            </w:r>
            <w:r w:rsidRPr="00BA51FF">
              <w:rPr>
                <w:rFonts w:hint="eastAsia"/>
                <w:b/>
              </w:rPr>
              <w:t>.</w:t>
            </w:r>
          </w:p>
          <w:p w14:paraId="61F389DA" w14:textId="77777777" w:rsidR="001E3F66" w:rsidRPr="00BA51FF" w:rsidRDefault="001E3F66" w:rsidP="001E3F66">
            <w:pPr>
              <w:spacing w:after="120"/>
              <w:rPr>
                <w:b/>
              </w:rPr>
            </w:pPr>
            <w:r w:rsidRPr="00BA51FF">
              <w:rPr>
                <w:rFonts w:hint="eastAsia"/>
                <w:b/>
              </w:rPr>
              <w:t xml:space="preserve">Proposal 2: IAB-DU </w:t>
            </w:r>
            <w:r w:rsidRPr="00BA51FF">
              <w:rPr>
                <w:b/>
              </w:rPr>
              <w:t>frequency</w:t>
            </w:r>
            <w:r w:rsidRPr="00BA51FF">
              <w:rPr>
                <w:rFonts w:hint="eastAsia"/>
                <w:b/>
              </w:rPr>
              <w:t xml:space="preserve"> error </w:t>
            </w:r>
            <w:r w:rsidRPr="00BA51FF">
              <w:rPr>
                <w:b/>
              </w:rPr>
              <w:t>requirement</w:t>
            </w:r>
            <w:r w:rsidRPr="00BA51FF">
              <w:rPr>
                <w:rFonts w:hint="eastAsia"/>
                <w:b/>
              </w:rPr>
              <w:t xml:space="preserve"> should follow BS requirements of different class</w:t>
            </w:r>
            <w:r>
              <w:rPr>
                <w:rFonts w:hint="eastAsia"/>
                <w:b/>
              </w:rPr>
              <w:t>es</w:t>
            </w:r>
            <w:r w:rsidRPr="00BA51FF">
              <w:rPr>
                <w:rFonts w:hint="eastAsia"/>
                <w:b/>
              </w:rPr>
              <w:t>.</w:t>
            </w:r>
          </w:p>
          <w:p w14:paraId="4257588C" w14:textId="56FC6B27" w:rsidR="000F11E5" w:rsidRPr="00805BE8" w:rsidRDefault="001E3F66" w:rsidP="001E3F66">
            <w:pPr>
              <w:spacing w:before="120" w:after="120"/>
              <w:rPr>
                <w:rFonts w:asciiTheme="minorHAnsi" w:hAnsiTheme="minorHAnsi" w:cstheme="minorHAnsi"/>
              </w:rPr>
            </w:pPr>
            <w:r w:rsidRPr="00BA51FF">
              <w:rPr>
                <w:rFonts w:hint="eastAsia"/>
                <w:b/>
              </w:rPr>
              <w:t xml:space="preserve">Proposal </w:t>
            </w:r>
            <w:r>
              <w:rPr>
                <w:rFonts w:hint="eastAsia"/>
                <w:b/>
              </w:rPr>
              <w:t>3</w:t>
            </w:r>
            <w:r w:rsidRPr="00BA51FF">
              <w:rPr>
                <w:rFonts w:hint="eastAsia"/>
                <w:b/>
              </w:rPr>
              <w:t>: IAB-</w:t>
            </w:r>
            <w:r>
              <w:rPr>
                <w:rFonts w:hint="eastAsia"/>
                <w:b/>
              </w:rPr>
              <w:t>MT</w:t>
            </w:r>
            <w:r w:rsidRPr="00BA51FF">
              <w:rPr>
                <w:rFonts w:hint="eastAsia"/>
                <w:b/>
              </w:rPr>
              <w:t xml:space="preserve"> </w:t>
            </w:r>
            <w:r w:rsidRPr="00BA51FF">
              <w:rPr>
                <w:b/>
              </w:rPr>
              <w:t>frequency</w:t>
            </w:r>
            <w:r w:rsidRPr="00BA51FF">
              <w:rPr>
                <w:rFonts w:hint="eastAsia"/>
                <w:b/>
              </w:rPr>
              <w:t xml:space="preserve"> error </w:t>
            </w:r>
            <w:r w:rsidRPr="00BA51FF">
              <w:rPr>
                <w:b/>
              </w:rPr>
              <w:t>requirement</w:t>
            </w:r>
            <w:r w:rsidRPr="00BA51FF">
              <w:rPr>
                <w:rFonts w:hint="eastAsia"/>
                <w:b/>
              </w:rPr>
              <w:t xml:space="preserve"> should follow </w:t>
            </w:r>
            <w:r>
              <w:rPr>
                <w:rFonts w:hint="eastAsia"/>
                <w:b/>
              </w:rPr>
              <w:t>UE</w:t>
            </w:r>
            <w:r w:rsidRPr="00BA51FF">
              <w:rPr>
                <w:rFonts w:hint="eastAsia"/>
                <w:b/>
              </w:rPr>
              <w:t xml:space="preserve"> requirement</w:t>
            </w:r>
            <w:r>
              <w:rPr>
                <w:rFonts w:hint="eastAsia"/>
                <w:b/>
              </w:rPr>
              <w:t xml:space="preserve"> to be </w:t>
            </w:r>
            <w:r w:rsidRPr="00D20CE0">
              <w:rPr>
                <w:b/>
              </w:rPr>
              <w:t>± 0.1 PPM</w:t>
            </w:r>
            <w:r w:rsidRPr="00BA51FF">
              <w:rPr>
                <w:rFonts w:hint="eastAsia"/>
                <w:b/>
              </w:rPr>
              <w:t>.</w:t>
            </w:r>
          </w:p>
        </w:tc>
      </w:tr>
      <w:tr w:rsidR="00655943" w14:paraId="2DCE1C9F" w14:textId="77777777" w:rsidTr="00103389">
        <w:trPr>
          <w:trHeight w:val="468"/>
        </w:trPr>
        <w:tc>
          <w:tcPr>
            <w:tcW w:w="1648" w:type="dxa"/>
          </w:tcPr>
          <w:p w14:paraId="2C81A00F" w14:textId="53CFB3DB" w:rsidR="00655943" w:rsidRPr="00805BE8" w:rsidRDefault="00592BDF"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4-200</w:t>
            </w:r>
            <w:r w:rsidR="004519D6">
              <w:rPr>
                <w:rFonts w:asciiTheme="minorHAnsi" w:hAnsiTheme="minorHAnsi" w:cstheme="minorHAnsi"/>
                <w:lang w:eastAsia="ja-JP"/>
              </w:rPr>
              <w:t>0965</w:t>
            </w:r>
          </w:p>
        </w:tc>
        <w:tc>
          <w:tcPr>
            <w:tcW w:w="1437" w:type="dxa"/>
          </w:tcPr>
          <w:p w14:paraId="03E63150" w14:textId="67F6C3DC" w:rsidR="00655943" w:rsidRDefault="00110800" w:rsidP="00103389">
            <w:pPr>
              <w:spacing w:before="120" w:after="120"/>
              <w:rPr>
                <w:rFonts w:asciiTheme="minorHAnsi" w:hAnsiTheme="minorHAnsi" w:cstheme="minorHAnsi"/>
                <w:lang w:eastAsia="ja-JP"/>
              </w:rPr>
            </w:pPr>
            <w:r>
              <w:rPr>
                <w:rFonts w:asciiTheme="minorHAnsi" w:hAnsiTheme="minorHAnsi" w:cstheme="minorHAnsi" w:hint="eastAsia"/>
                <w:lang w:eastAsia="ja-JP"/>
              </w:rPr>
              <w:t>Q</w:t>
            </w:r>
            <w:r>
              <w:rPr>
                <w:rFonts w:asciiTheme="minorHAnsi" w:hAnsiTheme="minorHAnsi" w:cstheme="minorHAnsi"/>
                <w:lang w:eastAsia="ja-JP"/>
              </w:rPr>
              <w:t>ualcomm</w:t>
            </w:r>
          </w:p>
        </w:tc>
        <w:tc>
          <w:tcPr>
            <w:tcW w:w="6772" w:type="dxa"/>
          </w:tcPr>
          <w:p w14:paraId="00C4CFE1" w14:textId="77777777" w:rsidR="00110800" w:rsidRPr="00283DA9" w:rsidRDefault="00110800" w:rsidP="00110800">
            <w:pPr>
              <w:jc w:val="both"/>
              <w:rPr>
                <w:b/>
                <w:bCs/>
                <w:lang w:val="en-US" w:eastAsia="ja-JP"/>
              </w:rPr>
            </w:pPr>
            <w:r>
              <w:rPr>
                <w:b/>
                <w:bCs/>
                <w:lang w:val="en-US" w:eastAsia="ja-JP"/>
              </w:rPr>
              <w:t>T</w:t>
            </w:r>
            <w:r w:rsidRPr="00283DA9">
              <w:rPr>
                <w:b/>
                <w:bCs/>
                <w:lang w:val="en-US" w:eastAsia="ja-JP"/>
              </w:rPr>
              <w:t>ransmitted signal quality</w:t>
            </w:r>
          </w:p>
          <w:p w14:paraId="19678F02" w14:textId="77777777" w:rsidR="00110800" w:rsidRDefault="00110800" w:rsidP="00110800">
            <w:pPr>
              <w:jc w:val="both"/>
              <w:rPr>
                <w:lang w:val="en-US" w:eastAsia="ja-JP"/>
              </w:rPr>
            </w:pPr>
            <w:r>
              <w:rPr>
                <w:lang w:val="en-US" w:eastAsia="ja-JP"/>
              </w:rPr>
              <w:t>The transmit signal quality requirements are comprised of frequency error and EVM.</w:t>
            </w:r>
          </w:p>
          <w:p w14:paraId="34E5EFE8" w14:textId="77777777" w:rsidR="00110800" w:rsidRDefault="00110800" w:rsidP="00110800">
            <w:pPr>
              <w:jc w:val="both"/>
              <w:rPr>
                <w:lang w:val="en-US" w:eastAsia="ja-JP"/>
              </w:rPr>
            </w:pPr>
            <w:r w:rsidRPr="005C6C87">
              <w:rPr>
                <w:rFonts w:hint="eastAsia"/>
                <w:u w:val="single"/>
                <w:lang w:val="en-US" w:eastAsia="ja-JP"/>
              </w:rPr>
              <w:t>F</w:t>
            </w:r>
            <w:r w:rsidRPr="005C6C87">
              <w:rPr>
                <w:u w:val="single"/>
                <w:lang w:val="en-US" w:eastAsia="ja-JP"/>
              </w:rPr>
              <w:t>requency error</w:t>
            </w:r>
            <w:r>
              <w:rPr>
                <w:lang w:val="en-US" w:eastAsia="ja-JP"/>
              </w:rPr>
              <w:t xml:space="preserve"> </w:t>
            </w:r>
          </w:p>
          <w:p w14:paraId="743174C0" w14:textId="77777777" w:rsidR="00110800" w:rsidRDefault="00110800" w:rsidP="00110800">
            <w:pPr>
              <w:jc w:val="both"/>
              <w:rPr>
                <w:lang w:val="en-US" w:eastAsia="ja-JP"/>
              </w:rPr>
            </w:pPr>
            <w:r>
              <w:rPr>
                <w:lang w:val="en-US" w:eastAsia="ja-JP"/>
              </w:rPr>
              <w:t xml:space="preserve">Whether the UE requirements will be </w:t>
            </w:r>
            <w:proofErr w:type="gramStart"/>
            <w:r>
              <w:rPr>
                <w:lang w:val="en-US" w:eastAsia="ja-JP"/>
              </w:rPr>
              <w:t>adopted</w:t>
            </w:r>
            <w:proofErr w:type="gramEnd"/>
            <w:r>
              <w:rPr>
                <w:lang w:val="en-US" w:eastAsia="ja-JP"/>
              </w:rPr>
              <w:t xml:space="preserve"> or an absolute frequency error requirement will be allowed is still under discussion. The OTA requirements applicability should follow the BS framework as discussed in Section 2.2.</w:t>
            </w:r>
          </w:p>
          <w:p w14:paraId="2858EDAA" w14:textId="77777777" w:rsidR="00110800" w:rsidRDefault="00110800" w:rsidP="00110800">
            <w:pPr>
              <w:jc w:val="both"/>
              <w:rPr>
                <w:u w:val="single"/>
                <w:lang w:val="en-US" w:eastAsia="ja-JP"/>
              </w:rPr>
            </w:pPr>
            <w:r w:rsidRPr="00900567">
              <w:rPr>
                <w:u w:val="single"/>
                <w:lang w:val="en-US" w:eastAsia="ja-JP"/>
              </w:rPr>
              <w:t>EVM</w:t>
            </w:r>
          </w:p>
          <w:p w14:paraId="30FE7B54" w14:textId="16114D90" w:rsidR="00655943" w:rsidRPr="00110800" w:rsidRDefault="00110800" w:rsidP="00110800">
            <w:pPr>
              <w:jc w:val="both"/>
              <w:rPr>
                <w:lang w:val="en-US" w:eastAsia="ja-JP"/>
              </w:rPr>
            </w:pPr>
            <w:r>
              <w:rPr>
                <w:lang w:val="en-US" w:eastAsia="ja-JP"/>
              </w:rPr>
              <w:t>The UE requirements should be re-</w:t>
            </w:r>
            <w:proofErr w:type="gramStart"/>
            <w:r>
              <w:rPr>
                <w:lang w:val="en-US" w:eastAsia="ja-JP"/>
              </w:rPr>
              <w:t>used</w:t>
            </w:r>
            <w:proofErr w:type="gramEnd"/>
            <w:r>
              <w:rPr>
                <w:lang w:val="en-US" w:eastAsia="ja-JP"/>
              </w:rPr>
              <w:t xml:space="preserve"> and applicability should follow the BS framework as discussed in Section 2.2.</w:t>
            </w:r>
          </w:p>
        </w:tc>
      </w:tr>
      <w:tr w:rsidR="00110800" w14:paraId="7E764CCE" w14:textId="77777777" w:rsidTr="00103389">
        <w:trPr>
          <w:trHeight w:val="468"/>
        </w:trPr>
        <w:tc>
          <w:tcPr>
            <w:tcW w:w="1648" w:type="dxa"/>
          </w:tcPr>
          <w:p w14:paraId="4B0575A6" w14:textId="3981D013" w:rsidR="00110800" w:rsidRDefault="00A360E6"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w:t>
            </w:r>
            <w:r w:rsidR="00517EEF">
              <w:rPr>
                <w:rFonts w:asciiTheme="minorHAnsi" w:hAnsiTheme="minorHAnsi" w:cstheme="minorHAnsi"/>
                <w:lang w:eastAsia="ja-JP"/>
              </w:rPr>
              <w:t>2000975</w:t>
            </w:r>
          </w:p>
        </w:tc>
        <w:tc>
          <w:tcPr>
            <w:tcW w:w="1437" w:type="dxa"/>
          </w:tcPr>
          <w:p w14:paraId="2B7F2CD6" w14:textId="4371AF8B" w:rsidR="00110800" w:rsidRDefault="00517EEF" w:rsidP="00103389">
            <w:pPr>
              <w:spacing w:before="120" w:after="120"/>
              <w:rPr>
                <w:rFonts w:asciiTheme="minorHAnsi" w:hAnsiTheme="minorHAnsi" w:cstheme="minorHAnsi"/>
                <w:lang w:eastAsia="ja-JP"/>
              </w:rPr>
            </w:pPr>
            <w:r>
              <w:rPr>
                <w:rFonts w:asciiTheme="minorHAnsi" w:hAnsiTheme="minorHAnsi" w:cstheme="minorHAnsi" w:hint="eastAsia"/>
                <w:lang w:eastAsia="ja-JP"/>
              </w:rPr>
              <w:t>Z</w:t>
            </w:r>
            <w:r>
              <w:rPr>
                <w:rFonts w:asciiTheme="minorHAnsi" w:hAnsiTheme="minorHAnsi" w:cstheme="minorHAnsi"/>
                <w:lang w:eastAsia="ja-JP"/>
              </w:rPr>
              <w:t>TE</w:t>
            </w:r>
          </w:p>
        </w:tc>
        <w:tc>
          <w:tcPr>
            <w:tcW w:w="6772" w:type="dxa"/>
          </w:tcPr>
          <w:p w14:paraId="05D1C981" w14:textId="77777777" w:rsidR="006258B0" w:rsidRDefault="006258B0" w:rsidP="006258B0">
            <w:pPr>
              <w:pStyle w:val="Style0"/>
            </w:pPr>
            <w:r>
              <w:rPr>
                <w:rFonts w:hint="eastAsia"/>
                <w:b/>
                <w:bCs/>
                <w:szCs w:val="21"/>
              </w:rPr>
              <w:t xml:space="preserve">Observation 1: absolute frequency error for IAB DU and relative frequency error for IAB MT will </w:t>
            </w:r>
            <w:proofErr w:type="spellStart"/>
            <w:r>
              <w:rPr>
                <w:rFonts w:hint="eastAsia"/>
                <w:b/>
                <w:bCs/>
                <w:szCs w:val="21"/>
              </w:rPr>
              <w:t>reuslt</w:t>
            </w:r>
            <w:proofErr w:type="spellEnd"/>
            <w:r>
              <w:rPr>
                <w:rFonts w:hint="eastAsia"/>
                <w:b/>
                <w:bCs/>
                <w:szCs w:val="21"/>
              </w:rPr>
              <w:t xml:space="preserve"> in different RF testing setup </w:t>
            </w:r>
            <w:proofErr w:type="spellStart"/>
            <w:r>
              <w:rPr>
                <w:rFonts w:hint="eastAsia"/>
                <w:b/>
                <w:bCs/>
                <w:szCs w:val="21"/>
              </w:rPr>
              <w:lastRenderedPageBreak/>
              <w:t>enviroment</w:t>
            </w:r>
            <w:proofErr w:type="spellEnd"/>
            <w:r>
              <w:rPr>
                <w:rFonts w:hint="eastAsia"/>
                <w:b/>
                <w:bCs/>
                <w:szCs w:val="21"/>
              </w:rPr>
              <w:t>.</w:t>
            </w:r>
            <w:r>
              <w:rPr>
                <w:rFonts w:hint="eastAsia"/>
              </w:rPr>
              <w:t xml:space="preserve"> </w:t>
            </w:r>
          </w:p>
          <w:p w14:paraId="48E7C4D0" w14:textId="76B60C24" w:rsidR="00110800" w:rsidRPr="006258B0" w:rsidRDefault="006258B0" w:rsidP="006258B0">
            <w:pPr>
              <w:pStyle w:val="NoSpacing"/>
              <w:rPr>
                <w:b/>
                <w:bCs/>
                <w:szCs w:val="21"/>
                <w:lang w:val="en-US" w:eastAsia="zh-CN"/>
              </w:rPr>
            </w:pPr>
            <w:r>
              <w:rPr>
                <w:rFonts w:hint="eastAsia"/>
                <w:b/>
                <w:bCs/>
                <w:szCs w:val="21"/>
                <w:lang w:val="en-US" w:eastAsia="zh-CN"/>
              </w:rPr>
              <w:t>Observation 2: if IAB MT reuse the IAB DU</w:t>
            </w:r>
            <w:r>
              <w:rPr>
                <w:b/>
                <w:bCs/>
                <w:szCs w:val="21"/>
                <w:lang w:val="en-US" w:eastAsia="zh-CN"/>
              </w:rPr>
              <w:t>’</w:t>
            </w:r>
            <w:r>
              <w:rPr>
                <w:rFonts w:hint="eastAsia"/>
                <w:b/>
                <w:bCs/>
                <w:szCs w:val="21"/>
                <w:lang w:val="en-US" w:eastAsia="zh-CN"/>
              </w:rPr>
              <w:t>s reference clock and are targeted to meet the UE relative frequency error 0.1ppm, then absolute frequency error for IAB DU will be maintained within 0.05ppm regardless of different BS class.</w:t>
            </w:r>
          </w:p>
        </w:tc>
      </w:tr>
      <w:tr w:rsidR="006258B0" w14:paraId="67F3049D" w14:textId="77777777" w:rsidTr="00103389">
        <w:trPr>
          <w:trHeight w:val="468"/>
        </w:trPr>
        <w:tc>
          <w:tcPr>
            <w:tcW w:w="1648" w:type="dxa"/>
          </w:tcPr>
          <w:p w14:paraId="25D1CF3F" w14:textId="24E9DE5B" w:rsidR="006258B0" w:rsidRDefault="00925A8D" w:rsidP="00103389">
            <w:pPr>
              <w:spacing w:before="120" w:after="120"/>
              <w:rPr>
                <w:rFonts w:asciiTheme="minorHAnsi" w:hAnsiTheme="minorHAnsi" w:cstheme="minorHAnsi"/>
                <w:lang w:eastAsia="ja-JP"/>
              </w:rPr>
            </w:pPr>
            <w:r>
              <w:rPr>
                <w:rFonts w:asciiTheme="minorHAnsi" w:hAnsiTheme="minorHAnsi" w:cstheme="minorHAnsi" w:hint="eastAsia"/>
                <w:lang w:eastAsia="ja-JP"/>
              </w:rPr>
              <w:lastRenderedPageBreak/>
              <w:t>R</w:t>
            </w:r>
            <w:r>
              <w:rPr>
                <w:rFonts w:asciiTheme="minorHAnsi" w:hAnsiTheme="minorHAnsi" w:cstheme="minorHAnsi"/>
                <w:lang w:eastAsia="ja-JP"/>
              </w:rPr>
              <w:t>4-20</w:t>
            </w:r>
            <w:r w:rsidR="00460951">
              <w:rPr>
                <w:rFonts w:asciiTheme="minorHAnsi" w:hAnsiTheme="minorHAnsi" w:cstheme="minorHAnsi"/>
                <w:lang w:eastAsia="ja-JP"/>
              </w:rPr>
              <w:t>0</w:t>
            </w:r>
            <w:r w:rsidR="00EE59A7">
              <w:rPr>
                <w:rFonts w:asciiTheme="minorHAnsi" w:hAnsiTheme="minorHAnsi" w:cstheme="minorHAnsi"/>
                <w:lang w:eastAsia="ja-JP"/>
              </w:rPr>
              <w:t>0278</w:t>
            </w:r>
          </w:p>
        </w:tc>
        <w:tc>
          <w:tcPr>
            <w:tcW w:w="1437" w:type="dxa"/>
          </w:tcPr>
          <w:p w14:paraId="7D08649F" w14:textId="23163446" w:rsidR="006258B0" w:rsidRDefault="00EE59A7" w:rsidP="00103389">
            <w:pPr>
              <w:spacing w:before="120" w:after="120"/>
              <w:rPr>
                <w:rFonts w:asciiTheme="minorHAnsi" w:hAnsiTheme="minorHAnsi" w:cstheme="minorHAnsi"/>
                <w:lang w:eastAsia="ja-JP"/>
              </w:rPr>
            </w:pPr>
            <w:r>
              <w:rPr>
                <w:rFonts w:asciiTheme="minorHAnsi" w:hAnsiTheme="minorHAnsi" w:cstheme="minorHAnsi"/>
                <w:lang w:eastAsia="ja-JP"/>
              </w:rPr>
              <w:t>Samsung</w:t>
            </w:r>
          </w:p>
        </w:tc>
        <w:tc>
          <w:tcPr>
            <w:tcW w:w="6772" w:type="dxa"/>
          </w:tcPr>
          <w:p w14:paraId="7AFF5987" w14:textId="77777777" w:rsidR="004B3DCE" w:rsidRPr="00DD44A9" w:rsidRDefault="004B3DCE" w:rsidP="004B3DCE">
            <w:pPr>
              <w:jc w:val="both"/>
              <w:rPr>
                <w:rFonts w:asciiTheme="minorHAnsi" w:hAnsiTheme="minorHAnsi" w:cstheme="minorHAnsi"/>
                <w:lang w:eastAsia="zh-CN"/>
              </w:rPr>
            </w:pPr>
            <w:r>
              <w:rPr>
                <w:rFonts w:asciiTheme="minorHAnsi" w:hAnsiTheme="minorHAnsi" w:cstheme="minorHAnsi" w:hint="eastAsia"/>
                <w:lang w:eastAsia="zh-CN"/>
              </w:rPr>
              <w:t xml:space="preserve">It is still proposed to define </w:t>
            </w:r>
            <w:r w:rsidRPr="00DD44A9">
              <w:rPr>
                <w:rFonts w:asciiTheme="minorHAnsi" w:hAnsiTheme="minorHAnsi" w:cstheme="minorHAnsi" w:hint="eastAsia"/>
                <w:lang w:eastAsia="zh-CN"/>
              </w:rPr>
              <w:t xml:space="preserve">as +/- 0.1ppm as relative </w:t>
            </w:r>
            <w:r>
              <w:rPr>
                <w:rFonts w:asciiTheme="minorHAnsi" w:hAnsiTheme="minorHAnsi" w:cstheme="minorHAnsi" w:hint="eastAsia"/>
                <w:lang w:eastAsia="zh-CN"/>
              </w:rPr>
              <w:t xml:space="preserve">frequency error </w:t>
            </w:r>
            <w:r w:rsidRPr="00DD44A9">
              <w:rPr>
                <w:rFonts w:asciiTheme="minorHAnsi" w:hAnsiTheme="minorHAnsi" w:cstheme="minorHAnsi" w:hint="eastAsia"/>
                <w:lang w:eastAsia="zh-CN"/>
              </w:rPr>
              <w:t>for IAB-MT.</w:t>
            </w:r>
            <w:r>
              <w:rPr>
                <w:rFonts w:asciiTheme="minorHAnsi" w:hAnsiTheme="minorHAnsi" w:cstheme="minorHAnsi" w:hint="eastAsia"/>
                <w:lang w:eastAsia="zh-CN"/>
              </w:rPr>
              <w:t xml:space="preserve"> It may not be </w:t>
            </w:r>
            <w:r>
              <w:rPr>
                <w:rFonts w:asciiTheme="minorHAnsi" w:hAnsiTheme="minorHAnsi" w:cstheme="minorHAnsi"/>
                <w:lang w:eastAsia="zh-CN"/>
              </w:rPr>
              <w:t>necessary</w:t>
            </w:r>
            <w:r>
              <w:rPr>
                <w:rFonts w:asciiTheme="minorHAnsi" w:hAnsiTheme="minorHAnsi" w:cstheme="minorHAnsi" w:hint="eastAsia"/>
                <w:lang w:eastAsia="zh-CN"/>
              </w:rPr>
              <w:t xml:space="preserve"> to constrain the </w:t>
            </w:r>
            <w:r>
              <w:rPr>
                <w:rFonts w:asciiTheme="minorHAnsi" w:hAnsiTheme="minorHAnsi" w:cstheme="minorHAnsi"/>
                <w:lang w:eastAsia="zh-CN"/>
              </w:rPr>
              <w:t>implementation</w:t>
            </w:r>
            <w:r>
              <w:rPr>
                <w:rFonts w:asciiTheme="minorHAnsi" w:hAnsiTheme="minorHAnsi" w:cstheme="minorHAnsi" w:hint="eastAsia"/>
                <w:lang w:eastAsia="zh-CN"/>
              </w:rPr>
              <w:t xml:space="preserve"> flexibility. However, as comprise, we can consider both relative and absolute frequency error for IAB-MT. </w:t>
            </w:r>
            <w:r w:rsidRPr="00DD44A9">
              <w:rPr>
                <w:rFonts w:asciiTheme="minorHAnsi" w:hAnsiTheme="minorHAnsi" w:cstheme="minorHAnsi" w:hint="eastAsia"/>
                <w:lang w:eastAsia="zh-CN"/>
              </w:rPr>
              <w:t xml:space="preserve">IAB-MT can </w:t>
            </w:r>
            <w:r>
              <w:rPr>
                <w:rFonts w:asciiTheme="minorHAnsi" w:hAnsiTheme="minorHAnsi" w:cstheme="minorHAnsi" w:hint="eastAsia"/>
                <w:lang w:eastAsia="zh-CN"/>
              </w:rPr>
              <w:t xml:space="preserve">declare regarding which requirement to be supported. And </w:t>
            </w:r>
            <w:r w:rsidRPr="00DD44A9">
              <w:rPr>
                <w:rFonts w:asciiTheme="minorHAnsi" w:hAnsiTheme="minorHAnsi" w:cstheme="minorHAnsi"/>
                <w:lang w:eastAsia="zh-CN"/>
              </w:rPr>
              <w:t>testability</w:t>
            </w:r>
            <w:r w:rsidRPr="00DD44A9">
              <w:rPr>
                <w:rFonts w:asciiTheme="minorHAnsi" w:hAnsiTheme="minorHAnsi" w:cstheme="minorHAnsi" w:hint="eastAsia"/>
                <w:lang w:eastAsia="zh-CN"/>
              </w:rPr>
              <w:t xml:space="preserve"> aspect can be discussed separately </w:t>
            </w:r>
            <w:r>
              <w:rPr>
                <w:rFonts w:asciiTheme="minorHAnsi" w:hAnsiTheme="minorHAnsi" w:cstheme="minorHAnsi" w:hint="eastAsia"/>
                <w:lang w:eastAsia="zh-CN"/>
              </w:rPr>
              <w:t xml:space="preserve">after core spec completion. </w:t>
            </w:r>
          </w:p>
          <w:p w14:paraId="311A8A8D" w14:textId="77777777" w:rsidR="004B3DCE" w:rsidRPr="005B145C" w:rsidRDefault="004B3DCE" w:rsidP="004B3DCE">
            <w:pPr>
              <w:spacing w:after="120"/>
              <w:rPr>
                <w:rFonts w:asciiTheme="minorHAnsi" w:hAnsiTheme="minorHAnsi" w:cstheme="minorHAnsi"/>
                <w:b/>
                <w:lang w:eastAsia="zh-CN"/>
              </w:rPr>
            </w:pPr>
            <w:r w:rsidRPr="005B145C">
              <w:rPr>
                <w:rFonts w:asciiTheme="minorHAnsi" w:hAnsiTheme="minorHAnsi" w:cstheme="minorHAnsi" w:hint="eastAsia"/>
                <w:b/>
                <w:lang w:eastAsia="zh-CN"/>
              </w:rPr>
              <w:t>EVM</w:t>
            </w:r>
          </w:p>
          <w:p w14:paraId="46092591" w14:textId="6F968591" w:rsidR="006258B0" w:rsidRPr="004B3DCE" w:rsidRDefault="004B3DCE" w:rsidP="004B3DCE">
            <w:pPr>
              <w:jc w:val="both"/>
              <w:rPr>
                <w:rFonts w:asciiTheme="minorHAnsi" w:hAnsiTheme="minorHAnsi" w:cstheme="minorHAnsi"/>
                <w:lang w:eastAsia="zh-CN"/>
              </w:rPr>
            </w:pPr>
            <w:r>
              <w:rPr>
                <w:rFonts w:asciiTheme="minorHAnsi" w:hAnsiTheme="minorHAnsi" w:cstheme="minorHAnsi" w:hint="eastAsia"/>
                <w:lang w:eastAsia="zh-CN"/>
              </w:rPr>
              <w:t>It is suggested to consider QPSK, 16QAM and 64QAM EVM requirement for IAB-MT in FR2.</w:t>
            </w:r>
            <w:r w:rsidRPr="00DD44A9">
              <w:rPr>
                <w:rFonts w:asciiTheme="minorHAnsi" w:hAnsiTheme="minorHAnsi" w:cstheme="minorHAnsi" w:hint="eastAsia"/>
                <w:lang w:eastAsia="zh-CN"/>
              </w:rPr>
              <w:t xml:space="preserve"> And for EVM itself the requirement the values are the same between IAB-MT and IAB-DU. </w:t>
            </w:r>
            <w:r>
              <w:rPr>
                <w:rFonts w:asciiTheme="minorHAnsi" w:hAnsiTheme="minorHAnsi" w:cstheme="minorHAnsi" w:hint="eastAsia"/>
                <w:lang w:eastAsia="zh-CN"/>
              </w:rPr>
              <w:t xml:space="preserve">Hence the same EVM level in percentage for each modulation scheme should be applied for IAB-MT. </w:t>
            </w:r>
            <w:r w:rsidRPr="00DD44A9">
              <w:rPr>
                <w:rFonts w:asciiTheme="minorHAnsi" w:hAnsiTheme="minorHAnsi" w:cstheme="minorHAnsi" w:hint="eastAsia"/>
                <w:lang w:eastAsia="zh-CN"/>
              </w:rPr>
              <w:t xml:space="preserve">Regarding the test </w:t>
            </w:r>
            <w:r>
              <w:rPr>
                <w:rFonts w:asciiTheme="minorHAnsi" w:hAnsiTheme="minorHAnsi" w:cstheme="minorHAnsi" w:hint="eastAsia"/>
                <w:lang w:eastAsia="zh-CN"/>
              </w:rPr>
              <w:t xml:space="preserve">power </w:t>
            </w:r>
            <w:r w:rsidRPr="00DD44A9">
              <w:rPr>
                <w:rFonts w:asciiTheme="minorHAnsi" w:hAnsiTheme="minorHAnsi" w:cstheme="minorHAnsi" w:hint="eastAsia"/>
                <w:lang w:eastAsia="zh-CN"/>
              </w:rPr>
              <w:t xml:space="preserve">condition on EVM for 16QAM and 64QAM IAB-MT could be based on declaration as well. </w:t>
            </w:r>
          </w:p>
        </w:tc>
      </w:tr>
      <w:tr w:rsidR="004B3DCE" w14:paraId="07C2688E" w14:textId="77777777" w:rsidTr="00103389">
        <w:trPr>
          <w:trHeight w:val="468"/>
        </w:trPr>
        <w:tc>
          <w:tcPr>
            <w:tcW w:w="1648" w:type="dxa"/>
          </w:tcPr>
          <w:p w14:paraId="5B00AFCE" w14:textId="4E899FA6" w:rsidR="004B3DCE" w:rsidRDefault="008346CD"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w:t>
            </w:r>
            <w:r w:rsidR="008E3A94">
              <w:rPr>
                <w:rFonts w:asciiTheme="minorHAnsi" w:hAnsiTheme="minorHAnsi" w:cstheme="minorHAnsi"/>
                <w:lang w:eastAsia="ja-JP"/>
              </w:rPr>
              <w:t>2001434</w:t>
            </w:r>
          </w:p>
        </w:tc>
        <w:tc>
          <w:tcPr>
            <w:tcW w:w="1437" w:type="dxa"/>
          </w:tcPr>
          <w:p w14:paraId="44654E86" w14:textId="1C16CB9A" w:rsidR="004B3DCE" w:rsidRDefault="008E3A94" w:rsidP="00103389">
            <w:pPr>
              <w:spacing w:before="120" w:after="120"/>
              <w:rPr>
                <w:rFonts w:asciiTheme="minorHAnsi" w:hAnsiTheme="minorHAnsi" w:cstheme="minorHAnsi"/>
                <w:lang w:eastAsia="ja-JP"/>
              </w:rPr>
            </w:pPr>
            <w:r>
              <w:rPr>
                <w:rFonts w:asciiTheme="minorHAnsi" w:hAnsiTheme="minorHAnsi" w:cstheme="minorHAnsi" w:hint="eastAsia"/>
                <w:lang w:eastAsia="ja-JP"/>
              </w:rPr>
              <w:t>N</w:t>
            </w:r>
            <w:r>
              <w:rPr>
                <w:rFonts w:asciiTheme="minorHAnsi" w:hAnsiTheme="minorHAnsi" w:cstheme="minorHAnsi"/>
                <w:lang w:eastAsia="ja-JP"/>
              </w:rPr>
              <w:t>okia</w:t>
            </w:r>
          </w:p>
        </w:tc>
        <w:tc>
          <w:tcPr>
            <w:tcW w:w="6772" w:type="dxa"/>
          </w:tcPr>
          <w:p w14:paraId="6183A465" w14:textId="77777777" w:rsidR="00F733CD" w:rsidRDefault="00F733CD" w:rsidP="00F733CD">
            <w:pPr>
              <w:rPr>
                <w:b/>
                <w:bCs/>
              </w:rPr>
            </w:pPr>
            <w:r w:rsidRPr="008911BD">
              <w:rPr>
                <w:b/>
                <w:bCs/>
              </w:rPr>
              <w:t xml:space="preserve">Observation 1: If an absolute frequency error would be specified, it would need to be such that the frequency received at the </w:t>
            </w:r>
            <w:proofErr w:type="spellStart"/>
            <w:r w:rsidRPr="008911BD">
              <w:rPr>
                <w:b/>
                <w:bCs/>
              </w:rPr>
              <w:t>gNB</w:t>
            </w:r>
            <w:proofErr w:type="spellEnd"/>
            <w:r w:rsidRPr="008911BD">
              <w:rPr>
                <w:b/>
                <w:bCs/>
              </w:rPr>
              <w:t xml:space="preserve"> would not deviate more than 4300 Hz from the </w:t>
            </w:r>
            <w:proofErr w:type="spellStart"/>
            <w:r w:rsidRPr="008911BD">
              <w:rPr>
                <w:b/>
                <w:bCs/>
              </w:rPr>
              <w:t>gNB</w:t>
            </w:r>
            <w:proofErr w:type="spellEnd"/>
            <w:r w:rsidRPr="008911BD">
              <w:rPr>
                <w:b/>
                <w:bCs/>
              </w:rPr>
              <w:t xml:space="preserve"> DL frequency, as otherwise there is a great risk impacting base station demodulation performance.</w:t>
            </w:r>
          </w:p>
          <w:p w14:paraId="1246A1FE" w14:textId="77777777" w:rsidR="00F733CD" w:rsidRDefault="00F733CD" w:rsidP="00F733CD">
            <w:pPr>
              <w:rPr>
                <w:b/>
                <w:bCs/>
              </w:rPr>
            </w:pPr>
            <w:r w:rsidRPr="00DD6BAA">
              <w:rPr>
                <w:b/>
                <w:bCs/>
              </w:rPr>
              <w:t>Observation 2:</w:t>
            </w:r>
            <w:r>
              <w:rPr>
                <w:b/>
                <w:bCs/>
              </w:rPr>
              <w:t xml:space="preserve"> To avoid impact for </w:t>
            </w:r>
            <w:proofErr w:type="spellStart"/>
            <w:r>
              <w:rPr>
                <w:b/>
                <w:bCs/>
              </w:rPr>
              <w:t>gNB</w:t>
            </w:r>
            <w:proofErr w:type="spellEnd"/>
            <w:r>
              <w:rPr>
                <w:b/>
                <w:bCs/>
              </w:rPr>
              <w:t xml:space="preserve"> demodulation performance, IAB-MT absolute frequency error would need to be +/- 0.0075 ppm, which is roughly 6.7 times less than most stringent base station requirement. This is not a reasonable target.</w:t>
            </w:r>
          </w:p>
          <w:p w14:paraId="3AC144F2" w14:textId="77777777" w:rsidR="00F733CD" w:rsidRPr="0073601D" w:rsidRDefault="00F733CD" w:rsidP="00F733CD">
            <w:pPr>
              <w:rPr>
                <w:b/>
                <w:bCs/>
              </w:rPr>
            </w:pPr>
            <w:r w:rsidRPr="00DD6BAA">
              <w:rPr>
                <w:b/>
                <w:bCs/>
              </w:rPr>
              <w:t>Proposal 1:</w:t>
            </w:r>
            <w:r>
              <w:rPr>
                <w:b/>
                <w:bCs/>
              </w:rPr>
              <w:t xml:space="preserve"> Confirm the original agreement of IAB-MT frequency error being +/- 0.1ppm relative to the DL frequency it receives.</w:t>
            </w:r>
          </w:p>
          <w:p w14:paraId="7D82389A" w14:textId="7D9863A4" w:rsidR="004B3DCE" w:rsidRPr="00F733CD" w:rsidRDefault="00F733CD" w:rsidP="00F733CD">
            <w:pPr>
              <w:rPr>
                <w:b/>
                <w:bCs/>
              </w:rPr>
            </w:pPr>
            <w:r w:rsidRPr="0073601D">
              <w:rPr>
                <w:b/>
                <w:bCs/>
              </w:rPr>
              <w:t>Proposal 2: +/- 0.1 ppm frequency error limit will apply for both IAB-MT and IAB-DU, while for IAB-DU it shall be an absolute frequency error requirement.</w:t>
            </w:r>
          </w:p>
        </w:tc>
      </w:tr>
      <w:tr w:rsidR="005909D8" w14:paraId="022E0356" w14:textId="77777777" w:rsidTr="00103389">
        <w:trPr>
          <w:trHeight w:val="468"/>
        </w:trPr>
        <w:tc>
          <w:tcPr>
            <w:tcW w:w="1648" w:type="dxa"/>
          </w:tcPr>
          <w:p w14:paraId="691781E3" w14:textId="09C27772" w:rsidR="005909D8" w:rsidRDefault="005909D8"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4-2001436</w:t>
            </w:r>
          </w:p>
        </w:tc>
        <w:tc>
          <w:tcPr>
            <w:tcW w:w="1437" w:type="dxa"/>
          </w:tcPr>
          <w:p w14:paraId="45DED275" w14:textId="39D440B0" w:rsidR="005909D8" w:rsidRDefault="005909D8" w:rsidP="00103389">
            <w:pPr>
              <w:spacing w:before="120" w:after="120"/>
              <w:rPr>
                <w:rFonts w:asciiTheme="minorHAnsi" w:hAnsiTheme="minorHAnsi" w:cstheme="minorHAnsi"/>
                <w:lang w:eastAsia="ja-JP"/>
              </w:rPr>
            </w:pPr>
            <w:r>
              <w:rPr>
                <w:rFonts w:asciiTheme="minorHAnsi" w:hAnsiTheme="minorHAnsi" w:cstheme="minorHAnsi" w:hint="eastAsia"/>
                <w:lang w:eastAsia="ja-JP"/>
              </w:rPr>
              <w:t>N</w:t>
            </w:r>
            <w:r>
              <w:rPr>
                <w:rFonts w:asciiTheme="minorHAnsi" w:hAnsiTheme="minorHAnsi" w:cstheme="minorHAnsi"/>
                <w:lang w:eastAsia="ja-JP"/>
              </w:rPr>
              <w:t>okia</w:t>
            </w:r>
          </w:p>
        </w:tc>
        <w:tc>
          <w:tcPr>
            <w:tcW w:w="6772" w:type="dxa"/>
          </w:tcPr>
          <w:p w14:paraId="103CA90D" w14:textId="39EBEE43" w:rsidR="005909D8" w:rsidRPr="005909D8" w:rsidRDefault="005909D8" w:rsidP="00F733CD">
            <w:pPr>
              <w:rPr>
                <w:b/>
                <w:bCs/>
                <w:lang w:val="en-US"/>
              </w:rPr>
            </w:pPr>
            <w:r w:rsidRPr="00187F52">
              <w:rPr>
                <w:b/>
                <w:bCs/>
                <w:lang w:val="en-US"/>
              </w:rPr>
              <w:t xml:space="preserve">Proposal </w:t>
            </w:r>
            <w:r>
              <w:rPr>
                <w:b/>
                <w:bCs/>
                <w:lang w:val="en-US"/>
              </w:rPr>
              <w:t>7</w:t>
            </w:r>
            <w:r w:rsidRPr="00187F52">
              <w:rPr>
                <w:b/>
                <w:bCs/>
                <w:lang w:val="en-US"/>
              </w:rPr>
              <w:t>: UE requirements shall be adopted for frequency error and modulation quality. No requirement shall be specified for time alignment error</w:t>
            </w:r>
            <w:r>
              <w:rPr>
                <w:b/>
                <w:bCs/>
                <w:lang w:val="en-US"/>
              </w:rPr>
              <w:t>.</w:t>
            </w:r>
          </w:p>
        </w:tc>
      </w:tr>
      <w:tr w:rsidR="00D63F6A" w14:paraId="27126958" w14:textId="77777777" w:rsidTr="00103389">
        <w:trPr>
          <w:trHeight w:val="468"/>
        </w:trPr>
        <w:tc>
          <w:tcPr>
            <w:tcW w:w="1648" w:type="dxa"/>
          </w:tcPr>
          <w:p w14:paraId="16B5CC1F" w14:textId="29C8D8B5" w:rsidR="00D63F6A" w:rsidRDefault="00B07005"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4-2001869</w:t>
            </w:r>
          </w:p>
        </w:tc>
        <w:tc>
          <w:tcPr>
            <w:tcW w:w="1437" w:type="dxa"/>
          </w:tcPr>
          <w:p w14:paraId="57646E84" w14:textId="2C894F7D" w:rsidR="00D63F6A" w:rsidRDefault="00B07005" w:rsidP="00103389">
            <w:pPr>
              <w:spacing w:before="120" w:after="120"/>
              <w:rPr>
                <w:rFonts w:asciiTheme="minorHAnsi" w:hAnsiTheme="minorHAnsi" w:cstheme="minorHAnsi"/>
                <w:lang w:eastAsia="ja-JP"/>
              </w:rPr>
            </w:pPr>
            <w:r>
              <w:rPr>
                <w:rFonts w:asciiTheme="minorHAnsi" w:hAnsiTheme="minorHAnsi" w:cstheme="minorHAnsi" w:hint="eastAsia"/>
                <w:lang w:eastAsia="ja-JP"/>
              </w:rPr>
              <w:t>E</w:t>
            </w:r>
            <w:r>
              <w:rPr>
                <w:rFonts w:asciiTheme="minorHAnsi" w:hAnsiTheme="minorHAnsi" w:cstheme="minorHAnsi"/>
                <w:lang w:eastAsia="ja-JP"/>
              </w:rPr>
              <w:t>ricsson</w:t>
            </w:r>
          </w:p>
        </w:tc>
        <w:tc>
          <w:tcPr>
            <w:tcW w:w="6772" w:type="dxa"/>
          </w:tcPr>
          <w:p w14:paraId="4C810CEC" w14:textId="77777777" w:rsidR="00E4630F" w:rsidRPr="006B20FE" w:rsidRDefault="00E4630F" w:rsidP="00E4630F">
            <w:pPr>
              <w:pStyle w:val="ListParagraph"/>
              <w:ind w:firstLine="402"/>
              <w:contextualSpacing/>
              <w:rPr>
                <w:b/>
                <w:lang w:eastAsia="zh-CN"/>
              </w:rPr>
            </w:pPr>
            <w:r w:rsidRPr="006B20FE">
              <w:rPr>
                <w:b/>
                <w:lang w:eastAsia="zh-CN"/>
              </w:rPr>
              <w:t>Proposal-1: Reuse the item 1 and 2 for relative level of generic mask.</w:t>
            </w:r>
          </w:p>
          <w:p w14:paraId="0DD99B85" w14:textId="77777777" w:rsidR="00E4630F" w:rsidRDefault="00E4630F" w:rsidP="00E4630F">
            <w:pPr>
              <w:pStyle w:val="ListParagraph"/>
              <w:ind w:firstLine="400"/>
              <w:contextualSpacing/>
              <w:rPr>
                <w:lang w:eastAsia="zh-CN"/>
              </w:rPr>
            </w:pPr>
          </w:p>
          <w:p w14:paraId="702FF25D" w14:textId="77777777" w:rsidR="00E4630F" w:rsidRPr="006B20FE" w:rsidRDefault="00E4630F" w:rsidP="00E4630F">
            <w:pPr>
              <w:pStyle w:val="ListParagraph"/>
              <w:ind w:firstLine="402"/>
              <w:contextualSpacing/>
              <w:rPr>
                <w:b/>
                <w:lang w:eastAsia="zh-CN"/>
              </w:rPr>
            </w:pPr>
            <w:r w:rsidRPr="006B20FE">
              <w:rPr>
                <w:b/>
                <w:lang w:eastAsia="zh-CN"/>
              </w:rPr>
              <w:t xml:space="preserve">Proposal-2: the absolute level </w:t>
            </w:r>
            <w:r>
              <w:rPr>
                <w:b/>
                <w:lang w:eastAsia="zh-CN"/>
              </w:rPr>
              <w:t>could</w:t>
            </w:r>
            <w:r w:rsidRPr="006B20FE">
              <w:rPr>
                <w:b/>
                <w:lang w:eastAsia="zh-CN"/>
              </w:rPr>
              <w:t xml:space="preserve"> to </w:t>
            </w:r>
            <w:r>
              <w:rPr>
                <w:b/>
                <w:lang w:eastAsia="zh-CN"/>
              </w:rPr>
              <w:t>be removed.</w:t>
            </w:r>
          </w:p>
          <w:p w14:paraId="7A71CAB3" w14:textId="77777777" w:rsidR="00E4630F" w:rsidRPr="00B406DA" w:rsidRDefault="00E4630F" w:rsidP="00E4630F">
            <w:pPr>
              <w:rPr>
                <w:b/>
                <w:lang w:eastAsia="zh-CN"/>
              </w:rPr>
            </w:pPr>
            <w:r w:rsidRPr="00B406DA">
              <w:rPr>
                <w:b/>
                <w:lang w:eastAsia="zh-CN"/>
              </w:rPr>
              <w:t>Observation #1: There will be x dB PSD difference between IAB MT and DU carrier for shared transceiver if IAB MT and DU were configured with different # of carrier.</w:t>
            </w:r>
          </w:p>
          <w:p w14:paraId="7A7A2B09" w14:textId="77777777" w:rsidR="00E4630F" w:rsidRDefault="00E4630F" w:rsidP="00E4630F">
            <w:pPr>
              <w:rPr>
                <w:lang w:eastAsia="zh-CN"/>
              </w:rPr>
            </w:pPr>
            <w:r w:rsidRPr="00B406DA">
              <w:rPr>
                <w:b/>
                <w:lang w:eastAsia="zh-CN"/>
              </w:rPr>
              <w:t>Observation #</w:t>
            </w:r>
            <w:r>
              <w:rPr>
                <w:b/>
                <w:lang w:eastAsia="zh-CN"/>
              </w:rPr>
              <w:t>2</w:t>
            </w:r>
            <w:r w:rsidRPr="00B406DA">
              <w:rPr>
                <w:b/>
                <w:lang w:eastAsia="zh-CN"/>
              </w:rPr>
              <w:t>:</w:t>
            </w:r>
            <w:r>
              <w:rPr>
                <w:b/>
                <w:lang w:eastAsia="zh-CN"/>
              </w:rPr>
              <w:t xml:space="preserve"> IAB MT LO leakage power only relative to the maximum transmitted PSD of IAB DU/MT.</w:t>
            </w:r>
          </w:p>
          <w:p w14:paraId="3BD1FBC5" w14:textId="77777777" w:rsidR="00E4630F" w:rsidRPr="00BC6152" w:rsidRDefault="00E4630F" w:rsidP="00E4630F">
            <w:pPr>
              <w:rPr>
                <w:b/>
                <w:lang w:eastAsia="zh-CN"/>
              </w:rPr>
            </w:pPr>
            <w:r w:rsidRPr="00BC6152">
              <w:rPr>
                <w:b/>
                <w:lang w:eastAsia="zh-CN"/>
              </w:rPr>
              <w:t>Proposal-</w:t>
            </w:r>
            <w:r>
              <w:rPr>
                <w:b/>
                <w:lang w:eastAsia="zh-CN"/>
              </w:rPr>
              <w:t>3</w:t>
            </w:r>
            <w:r w:rsidRPr="00BC6152">
              <w:rPr>
                <w:b/>
                <w:lang w:eastAsia="zh-CN"/>
              </w:rPr>
              <w:t xml:space="preserve">: LO leakage power should be specified relative to </w:t>
            </w:r>
            <w:r>
              <w:rPr>
                <w:b/>
                <w:lang w:eastAsia="zh-CN"/>
              </w:rPr>
              <w:t xml:space="preserve">IAB MT output power when IAB MT is configured with the </w:t>
            </w:r>
            <w:r w:rsidRPr="00BC6152">
              <w:rPr>
                <w:b/>
                <w:lang w:eastAsia="zh-CN"/>
              </w:rPr>
              <w:t xml:space="preserve">maximum </w:t>
            </w:r>
            <w:r>
              <w:rPr>
                <w:b/>
                <w:lang w:eastAsia="zh-CN"/>
              </w:rPr>
              <w:t>declared</w:t>
            </w:r>
            <w:r w:rsidRPr="00BC6152">
              <w:rPr>
                <w:b/>
                <w:lang w:eastAsia="zh-CN"/>
              </w:rPr>
              <w:t xml:space="preserve"> power.</w:t>
            </w:r>
          </w:p>
          <w:p w14:paraId="42F0B311" w14:textId="01B48605" w:rsidR="00D63F6A" w:rsidRPr="00187F52" w:rsidRDefault="00E4630F" w:rsidP="00E4630F">
            <w:pPr>
              <w:rPr>
                <w:b/>
                <w:bCs/>
                <w:lang w:val="en-US"/>
              </w:rPr>
            </w:pPr>
            <w:r w:rsidRPr="006B20FE">
              <w:rPr>
                <w:b/>
                <w:lang w:eastAsia="zh-CN"/>
              </w:rPr>
              <w:t>Proposal-</w:t>
            </w:r>
            <w:r>
              <w:rPr>
                <w:b/>
                <w:lang w:eastAsia="zh-CN"/>
              </w:rPr>
              <w:t>4</w:t>
            </w:r>
            <w:r w:rsidRPr="006B20FE">
              <w:rPr>
                <w:b/>
                <w:lang w:eastAsia="zh-CN"/>
              </w:rPr>
              <w:t xml:space="preserve">: the additional suppression due to the uncorrelated LO signal can be </w:t>
            </w:r>
            <w:r>
              <w:rPr>
                <w:b/>
                <w:lang w:eastAsia="zh-CN"/>
              </w:rPr>
              <w:t>implementation specific and so the correlation characteristic of LO signal discussion can be skipped.</w:t>
            </w:r>
          </w:p>
        </w:tc>
      </w:tr>
      <w:tr w:rsidR="00A13552" w14:paraId="1E163D04" w14:textId="77777777" w:rsidTr="00103389">
        <w:trPr>
          <w:trHeight w:val="468"/>
        </w:trPr>
        <w:tc>
          <w:tcPr>
            <w:tcW w:w="1648" w:type="dxa"/>
          </w:tcPr>
          <w:p w14:paraId="74D0C742" w14:textId="74B484A8" w:rsidR="00A13552" w:rsidRDefault="00A13552" w:rsidP="00103389">
            <w:pPr>
              <w:spacing w:before="120" w:after="120"/>
              <w:rPr>
                <w:rFonts w:asciiTheme="minorHAnsi" w:hAnsiTheme="minorHAnsi" w:cstheme="minorHAnsi"/>
                <w:lang w:eastAsia="ja-JP"/>
              </w:rPr>
            </w:pPr>
            <w:r>
              <w:rPr>
                <w:rFonts w:asciiTheme="minorHAnsi" w:hAnsiTheme="minorHAnsi" w:cstheme="minorHAnsi" w:hint="eastAsia"/>
                <w:lang w:eastAsia="ja-JP"/>
              </w:rPr>
              <w:lastRenderedPageBreak/>
              <w:t>R</w:t>
            </w:r>
            <w:r>
              <w:rPr>
                <w:rFonts w:asciiTheme="minorHAnsi" w:hAnsiTheme="minorHAnsi" w:cstheme="minorHAnsi"/>
                <w:lang w:eastAsia="ja-JP"/>
              </w:rPr>
              <w:t>4-2001871</w:t>
            </w:r>
          </w:p>
        </w:tc>
        <w:tc>
          <w:tcPr>
            <w:tcW w:w="1437" w:type="dxa"/>
          </w:tcPr>
          <w:p w14:paraId="0879278A" w14:textId="27DE8BF1" w:rsidR="00A13552" w:rsidRDefault="00A13552" w:rsidP="00103389">
            <w:pPr>
              <w:spacing w:before="120" w:after="120"/>
              <w:rPr>
                <w:rFonts w:asciiTheme="minorHAnsi" w:hAnsiTheme="minorHAnsi" w:cstheme="minorHAnsi"/>
                <w:lang w:eastAsia="ja-JP"/>
              </w:rPr>
            </w:pPr>
            <w:r>
              <w:rPr>
                <w:rFonts w:asciiTheme="minorHAnsi" w:hAnsiTheme="minorHAnsi" w:cstheme="minorHAnsi" w:hint="eastAsia"/>
                <w:lang w:eastAsia="ja-JP"/>
              </w:rPr>
              <w:t>E</w:t>
            </w:r>
            <w:r>
              <w:rPr>
                <w:rFonts w:asciiTheme="minorHAnsi" w:hAnsiTheme="minorHAnsi" w:cstheme="minorHAnsi"/>
                <w:lang w:eastAsia="ja-JP"/>
              </w:rPr>
              <w:t>ricsson</w:t>
            </w:r>
          </w:p>
        </w:tc>
        <w:tc>
          <w:tcPr>
            <w:tcW w:w="6772" w:type="dxa"/>
          </w:tcPr>
          <w:p w14:paraId="1624AE1E" w14:textId="77777777" w:rsidR="00C82F1A" w:rsidRPr="004914FA" w:rsidRDefault="00C82F1A" w:rsidP="00C82F1A">
            <w:pPr>
              <w:rPr>
                <w:b/>
                <w:lang w:eastAsia="zh-CN"/>
              </w:rPr>
            </w:pPr>
            <w:r w:rsidRPr="004914FA">
              <w:rPr>
                <w:b/>
                <w:lang w:eastAsia="zh-CN"/>
              </w:rPr>
              <w:t>Proposal-1: IAB DU</w:t>
            </w:r>
            <w:r>
              <w:rPr>
                <w:b/>
                <w:lang w:eastAsia="zh-CN"/>
              </w:rPr>
              <w:t xml:space="preserve"> frequency error requirement</w:t>
            </w:r>
            <w:r w:rsidRPr="004914FA">
              <w:rPr>
                <w:b/>
                <w:lang w:eastAsia="zh-CN"/>
              </w:rPr>
              <w:t xml:space="preserve"> should follow the BS requirement for different BS classes.</w:t>
            </w:r>
          </w:p>
          <w:p w14:paraId="18387736" w14:textId="77777777" w:rsidR="00C82F1A" w:rsidRDefault="00C82F1A" w:rsidP="00C82F1A">
            <w:pPr>
              <w:rPr>
                <w:b/>
                <w:lang w:eastAsia="zh-CN"/>
              </w:rPr>
            </w:pPr>
            <w:r w:rsidRPr="004914FA">
              <w:rPr>
                <w:b/>
                <w:lang w:eastAsia="zh-CN"/>
              </w:rPr>
              <w:t>Proposal-</w:t>
            </w:r>
            <w:r>
              <w:rPr>
                <w:b/>
                <w:lang w:eastAsia="zh-CN"/>
              </w:rPr>
              <w:t xml:space="preserve">2: Align with RAN1 agreement that IAB parent shall be used as a synchronization source. </w:t>
            </w:r>
          </w:p>
          <w:p w14:paraId="494222F1" w14:textId="77777777" w:rsidR="00C82F1A" w:rsidRDefault="00C82F1A" w:rsidP="00C82F1A">
            <w:pPr>
              <w:rPr>
                <w:b/>
                <w:lang w:eastAsia="zh-CN"/>
              </w:rPr>
            </w:pPr>
            <w:r w:rsidRPr="004914FA">
              <w:rPr>
                <w:b/>
                <w:lang w:eastAsia="zh-CN"/>
              </w:rPr>
              <w:t>Proposal-</w:t>
            </w:r>
            <w:r>
              <w:rPr>
                <w:b/>
                <w:lang w:eastAsia="zh-CN"/>
              </w:rPr>
              <w:t>3: IAB MT frequency error should be set as the same with IAB DU frequency error which is related to the IAB DU class.</w:t>
            </w:r>
          </w:p>
          <w:p w14:paraId="0943469B" w14:textId="77777777" w:rsidR="00C82F1A" w:rsidRDefault="00C82F1A" w:rsidP="00C82F1A">
            <w:pPr>
              <w:rPr>
                <w:b/>
              </w:rPr>
            </w:pPr>
            <w:r w:rsidRPr="001B003E">
              <w:rPr>
                <w:b/>
              </w:rPr>
              <w:t>Observation-</w:t>
            </w:r>
            <w:r>
              <w:rPr>
                <w:b/>
              </w:rPr>
              <w:t>1</w:t>
            </w:r>
            <w:r w:rsidRPr="001B003E">
              <w:rPr>
                <w:b/>
              </w:rPr>
              <w:t xml:space="preserve">: IAB MT frequency error requirement can be set as </w:t>
            </w:r>
            <w:r w:rsidRPr="001B003E">
              <w:rPr>
                <w:lang w:eastAsia="zh-CN"/>
              </w:rPr>
              <w:t xml:space="preserve">±0.05 </w:t>
            </w:r>
            <w:r w:rsidRPr="001B003E">
              <w:rPr>
                <w:b/>
              </w:rPr>
              <w:t>PPM for FR</w:t>
            </w:r>
            <w:r>
              <w:rPr>
                <w:b/>
              </w:rPr>
              <w:t>1</w:t>
            </w:r>
            <w:r w:rsidRPr="001B003E">
              <w:rPr>
                <w:b/>
              </w:rPr>
              <w:t>.</w:t>
            </w:r>
          </w:p>
          <w:p w14:paraId="2AEE96A7" w14:textId="7910626A" w:rsidR="00A13552" w:rsidRPr="000A4E5C" w:rsidRDefault="00C82F1A" w:rsidP="000A4E5C">
            <w:pPr>
              <w:rPr>
                <w:rFonts w:eastAsiaTheme="minorEastAsia"/>
                <w:lang w:eastAsia="zh-CN"/>
              </w:rPr>
            </w:pPr>
            <w:r w:rsidRPr="001B003E">
              <w:rPr>
                <w:b/>
              </w:rPr>
              <w:t>Observation-</w:t>
            </w:r>
            <w:r>
              <w:rPr>
                <w:b/>
              </w:rPr>
              <w:t>2</w:t>
            </w:r>
            <w:r w:rsidRPr="001B003E">
              <w:rPr>
                <w:b/>
              </w:rPr>
              <w:t>:</w:t>
            </w:r>
            <w:r>
              <w:rPr>
                <w:b/>
              </w:rPr>
              <w:t xml:space="preserve"> </w:t>
            </w:r>
            <w:r w:rsidRPr="001B003E">
              <w:rPr>
                <w:b/>
              </w:rPr>
              <w:t xml:space="preserve">IAB MT frequency error requirement can be set as </w:t>
            </w:r>
            <w:r w:rsidRPr="001B003E">
              <w:rPr>
                <w:lang w:eastAsia="zh-CN"/>
              </w:rPr>
              <w:t xml:space="preserve">±0.05 </w:t>
            </w:r>
            <w:r w:rsidRPr="001B003E">
              <w:rPr>
                <w:b/>
              </w:rPr>
              <w:t>PPM for FR</w:t>
            </w:r>
            <w:r>
              <w:rPr>
                <w:b/>
              </w:rPr>
              <w:t>2 assuming the similar baseband performance (SSS/PSS) can be achieved for FR2 compared with FR1.</w:t>
            </w:r>
          </w:p>
        </w:tc>
      </w:tr>
    </w:tbl>
    <w:p w14:paraId="458B4749" w14:textId="0B3A9AFB" w:rsidR="00307E51" w:rsidRPr="007F2310" w:rsidRDefault="00307E51" w:rsidP="00307E51">
      <w:pPr>
        <w:rPr>
          <w:lang w:val="en-US" w:eastAsia="zh-CN"/>
        </w:rPr>
      </w:pPr>
    </w:p>
    <w:p w14:paraId="7E8FF8DA" w14:textId="77777777" w:rsidR="000F11E5" w:rsidRPr="004A7544" w:rsidRDefault="000F11E5" w:rsidP="000F11E5">
      <w:pPr>
        <w:pStyle w:val="Heading2"/>
      </w:pPr>
      <w:r w:rsidRPr="004A7544">
        <w:rPr>
          <w:rFonts w:hint="eastAsia"/>
        </w:rPr>
        <w:t>Open issues</w:t>
      </w:r>
      <w:r>
        <w:t xml:space="preserve"> summary</w:t>
      </w:r>
    </w:p>
    <w:p w14:paraId="3B8968B2" w14:textId="54AF6E0F" w:rsidR="000F11E5" w:rsidRDefault="000F11E5" w:rsidP="000F11E5">
      <w:pPr>
        <w:pStyle w:val="Heading3"/>
      </w:pPr>
      <w:r w:rsidRPr="00805BE8">
        <w:t>Sub-</w:t>
      </w:r>
      <w:r>
        <w:t>topic</w:t>
      </w:r>
      <w:r w:rsidRPr="00805BE8">
        <w:t xml:space="preserve"> </w:t>
      </w:r>
      <w:r w:rsidR="00C235F6">
        <w:t>3</w:t>
      </w:r>
      <w:r w:rsidRPr="00805BE8">
        <w:t>-1</w:t>
      </w:r>
    </w:p>
    <w:p w14:paraId="21825732" w14:textId="2F09D7F6" w:rsidR="000F11E5" w:rsidRPr="00076CDC" w:rsidRDefault="00781D5D" w:rsidP="000F11E5">
      <w:pPr>
        <w:rPr>
          <w:rFonts w:eastAsia="游明朝"/>
          <w:b/>
          <w:bCs/>
          <w:u w:val="single"/>
          <w:lang w:val="sv-SE" w:eastAsia="ja-JP"/>
        </w:rPr>
      </w:pPr>
      <w:r w:rsidRPr="00076CDC">
        <w:rPr>
          <w:rFonts w:eastAsia="游明朝" w:hint="eastAsia"/>
          <w:b/>
          <w:bCs/>
          <w:u w:val="single"/>
          <w:lang w:val="sv-SE" w:eastAsia="ja-JP"/>
        </w:rPr>
        <w:t>I</w:t>
      </w:r>
      <w:r w:rsidRPr="00076CDC">
        <w:rPr>
          <w:rFonts w:eastAsia="游明朝"/>
          <w:b/>
          <w:bCs/>
          <w:u w:val="single"/>
          <w:lang w:val="sv-SE" w:eastAsia="ja-JP"/>
        </w:rPr>
        <w:t>AB-MT Frequency error</w:t>
      </w:r>
    </w:p>
    <w:p w14:paraId="27AED61B" w14:textId="50B81ED9" w:rsidR="003912EE" w:rsidRPr="007F2310" w:rsidRDefault="00076CDC" w:rsidP="000F11E5">
      <w:pPr>
        <w:rPr>
          <w:rFonts w:eastAsia="游明朝"/>
          <w:lang w:val="en-US" w:eastAsia="ja-JP"/>
        </w:rPr>
      </w:pPr>
      <w:r w:rsidRPr="007F2310">
        <w:rPr>
          <w:rFonts w:eastAsia="游明朝"/>
          <w:lang w:val="en-US" w:eastAsia="ja-JP"/>
        </w:rPr>
        <w:t xml:space="preserve">Submitted papers present 2 options, </w:t>
      </w:r>
      <w:r w:rsidR="000F09C1" w:rsidRPr="007F2310">
        <w:rPr>
          <w:rFonts w:eastAsia="游明朝"/>
          <w:lang w:val="en-US" w:eastAsia="ja-JP"/>
        </w:rPr>
        <w:t>re-use the UE requirements(error r</w:t>
      </w:r>
      <w:r w:rsidR="003912EE" w:rsidRPr="007F2310">
        <w:rPr>
          <w:rFonts w:eastAsia="游明朝"/>
          <w:lang w:val="en-US" w:eastAsia="ja-JP"/>
        </w:rPr>
        <w:t xml:space="preserve">elative </w:t>
      </w:r>
      <w:r w:rsidR="000F09C1" w:rsidRPr="007F2310">
        <w:rPr>
          <w:rFonts w:eastAsia="游明朝"/>
          <w:lang w:val="en-US" w:eastAsia="ja-JP"/>
        </w:rPr>
        <w:t xml:space="preserve">to signal from parent) or absolute accuracy </w:t>
      </w:r>
      <w:r w:rsidR="00F518AB" w:rsidRPr="007F2310">
        <w:rPr>
          <w:rFonts w:eastAsia="游明朝"/>
          <w:lang w:val="en-US" w:eastAsia="ja-JP"/>
        </w:rPr>
        <w:t xml:space="preserve">or introduce an absolute requirement </w:t>
      </w:r>
      <w:r w:rsidR="00C235F6" w:rsidRPr="007F2310">
        <w:rPr>
          <w:rFonts w:eastAsia="游明朝"/>
          <w:lang w:val="en-US" w:eastAsia="ja-JP"/>
        </w:rPr>
        <w:t>since the IAB-DU will probably re-use an absolute requirement from BS.</w:t>
      </w:r>
      <w:r w:rsidR="00553ABA" w:rsidRPr="007F2310">
        <w:rPr>
          <w:rFonts w:eastAsia="游明朝"/>
          <w:lang w:val="en-US" w:eastAsia="ja-JP"/>
        </w:rPr>
        <w:t xml:space="preserve"> Analysis in R4-2001434 shows that an absolute requirement for the IAB-MT would lead to very stringent requirement</w:t>
      </w:r>
      <w:r w:rsidR="008F0D6A" w:rsidRPr="007F2310">
        <w:rPr>
          <w:rFonts w:eastAsia="游明朝"/>
          <w:lang w:val="en-US" w:eastAsia="ja-JP"/>
        </w:rPr>
        <w:t>.</w:t>
      </w:r>
    </w:p>
    <w:p w14:paraId="2057ED89" w14:textId="066B0370" w:rsidR="000F11E5" w:rsidRPr="00341A48" w:rsidRDefault="000F11E5" w:rsidP="000F11E5">
      <w:pPr>
        <w:rPr>
          <w:b/>
          <w:u w:val="single"/>
          <w:lang w:eastAsia="ko-KR"/>
        </w:rPr>
      </w:pPr>
      <w:r w:rsidRPr="00341A48">
        <w:rPr>
          <w:b/>
          <w:u w:val="single"/>
          <w:lang w:eastAsia="ko-KR"/>
        </w:rPr>
        <w:t xml:space="preserve">Issue </w:t>
      </w:r>
      <w:r w:rsidR="00B3361F">
        <w:rPr>
          <w:b/>
          <w:u w:val="single"/>
          <w:lang w:eastAsia="ko-KR"/>
        </w:rPr>
        <w:t>3</w:t>
      </w:r>
      <w:r w:rsidRPr="00341A48">
        <w:rPr>
          <w:b/>
          <w:u w:val="single"/>
          <w:lang w:eastAsia="ko-KR"/>
        </w:rPr>
        <w:t xml:space="preserve">-1: </w:t>
      </w:r>
      <w:r w:rsidR="00341A48" w:rsidRPr="00341A48">
        <w:rPr>
          <w:b/>
          <w:u w:val="single"/>
          <w:lang w:eastAsia="ko-KR"/>
        </w:rPr>
        <w:t>IAB-MT Frequency Err</w:t>
      </w:r>
      <w:r w:rsidR="00103389">
        <w:rPr>
          <w:b/>
          <w:u w:val="single"/>
          <w:lang w:eastAsia="ko-KR"/>
        </w:rPr>
        <w:t>o</w:t>
      </w:r>
      <w:r w:rsidR="00341A48" w:rsidRPr="00341A48">
        <w:rPr>
          <w:b/>
          <w:u w:val="single"/>
          <w:lang w:eastAsia="ko-KR"/>
        </w:rPr>
        <w:t>r definition</w:t>
      </w:r>
    </w:p>
    <w:p w14:paraId="68406879" w14:textId="77777777" w:rsidR="000F11E5" w:rsidRPr="00341A48" w:rsidRDefault="000F11E5" w:rsidP="000F11E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1A48">
        <w:rPr>
          <w:rFonts w:eastAsia="SimSun"/>
          <w:szCs w:val="24"/>
          <w:lang w:eastAsia="zh-CN"/>
        </w:rPr>
        <w:t>Proposals</w:t>
      </w:r>
    </w:p>
    <w:p w14:paraId="09F4E3A5" w14:textId="45A691BA" w:rsidR="000F11E5" w:rsidRPr="00341A48" w:rsidRDefault="000F11E5" w:rsidP="000F11E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1A48">
        <w:rPr>
          <w:rFonts w:eastAsia="SimSun"/>
          <w:szCs w:val="24"/>
          <w:lang w:eastAsia="zh-CN"/>
        </w:rPr>
        <w:t xml:space="preserve">Option 1: </w:t>
      </w:r>
      <w:r w:rsidR="003912EE" w:rsidRPr="00341A48">
        <w:rPr>
          <w:rFonts w:eastAsia="SimSun"/>
          <w:szCs w:val="24"/>
          <w:lang w:eastAsia="zh-CN"/>
        </w:rPr>
        <w:t xml:space="preserve">Adopt UE requirements – 0.1ppm relative to </w:t>
      </w:r>
      <w:proofErr w:type="gramStart"/>
      <w:r w:rsidR="003912EE" w:rsidRPr="00341A48">
        <w:rPr>
          <w:rFonts w:eastAsia="SimSun"/>
          <w:szCs w:val="24"/>
          <w:lang w:eastAsia="zh-CN"/>
        </w:rPr>
        <w:t>DL(</w:t>
      </w:r>
      <w:proofErr w:type="gramEnd"/>
      <w:r w:rsidR="003912EE" w:rsidRPr="00341A48">
        <w:rPr>
          <w:rFonts w:eastAsia="SimSun"/>
          <w:szCs w:val="24"/>
          <w:lang w:eastAsia="zh-CN"/>
        </w:rPr>
        <w:t>signal from parent)</w:t>
      </w:r>
    </w:p>
    <w:p w14:paraId="12CDE3D2" w14:textId="21DC2181" w:rsidR="000F11E5" w:rsidRDefault="000F11E5" w:rsidP="000F11E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1A48">
        <w:rPr>
          <w:rFonts w:eastAsia="SimSun"/>
          <w:szCs w:val="24"/>
          <w:lang w:eastAsia="zh-CN"/>
        </w:rPr>
        <w:t>Option 2:</w:t>
      </w:r>
      <w:r w:rsidR="00341A48" w:rsidRPr="00341A48">
        <w:rPr>
          <w:rFonts w:eastAsia="SimSun"/>
          <w:szCs w:val="24"/>
          <w:lang w:eastAsia="zh-CN"/>
        </w:rPr>
        <w:t xml:space="preserve"> Adopt absolute requirement</w:t>
      </w:r>
    </w:p>
    <w:p w14:paraId="14FE1ED1" w14:textId="526F9616" w:rsidR="00576854" w:rsidRPr="00341A48" w:rsidRDefault="00576854" w:rsidP="000F11E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游明朝" w:hint="eastAsia"/>
          <w:szCs w:val="24"/>
          <w:lang w:eastAsia="ja-JP"/>
        </w:rPr>
        <w:t>O</w:t>
      </w:r>
      <w:r>
        <w:rPr>
          <w:rFonts w:eastAsia="游明朝"/>
          <w:szCs w:val="24"/>
          <w:lang w:eastAsia="ja-JP"/>
        </w:rPr>
        <w:t xml:space="preserve">ption 3: Define 2 requirements, </w:t>
      </w:r>
      <w:r w:rsidR="008444B1">
        <w:rPr>
          <w:rFonts w:eastAsia="游明朝"/>
          <w:szCs w:val="24"/>
          <w:lang w:eastAsia="ja-JP"/>
        </w:rPr>
        <w:t xml:space="preserve">one requirement relative to </w:t>
      </w:r>
      <w:proofErr w:type="gramStart"/>
      <w:r w:rsidR="008444B1">
        <w:rPr>
          <w:rFonts w:eastAsia="游明朝"/>
          <w:szCs w:val="24"/>
          <w:lang w:eastAsia="ja-JP"/>
        </w:rPr>
        <w:t>DL(</w:t>
      </w:r>
      <w:proofErr w:type="gramEnd"/>
      <w:r w:rsidR="008444B1">
        <w:rPr>
          <w:rFonts w:eastAsia="游明朝"/>
          <w:szCs w:val="24"/>
          <w:lang w:eastAsia="ja-JP"/>
        </w:rPr>
        <w:t xml:space="preserve">re-use UE requirement) and one absolute requirement, </w:t>
      </w:r>
      <w:r w:rsidR="00103389">
        <w:rPr>
          <w:rFonts w:eastAsia="游明朝"/>
          <w:szCs w:val="24"/>
          <w:lang w:eastAsia="ja-JP"/>
        </w:rPr>
        <w:t xml:space="preserve">MT </w:t>
      </w:r>
      <w:r w:rsidR="008444B1">
        <w:rPr>
          <w:rFonts w:eastAsia="游明朝"/>
          <w:szCs w:val="24"/>
          <w:lang w:eastAsia="ja-JP"/>
        </w:rPr>
        <w:t>has to meet one of them</w:t>
      </w:r>
    </w:p>
    <w:p w14:paraId="7FA9AF93" w14:textId="77777777" w:rsidR="000F11E5" w:rsidRPr="00341A48" w:rsidRDefault="000F11E5" w:rsidP="000F11E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1A48">
        <w:rPr>
          <w:rFonts w:eastAsia="SimSun"/>
          <w:szCs w:val="24"/>
          <w:lang w:eastAsia="zh-CN"/>
        </w:rPr>
        <w:t>Recommended WF</w:t>
      </w:r>
    </w:p>
    <w:p w14:paraId="2BC194C3" w14:textId="719045D3" w:rsidR="000F11E5" w:rsidRPr="00341A48" w:rsidRDefault="008F0D6A" w:rsidP="000F11E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游明朝"/>
          <w:szCs w:val="24"/>
          <w:lang w:eastAsia="ja-JP"/>
        </w:rPr>
        <w:t xml:space="preserve">Adapt option </w:t>
      </w:r>
      <w:del w:id="216" w:author="Valentin Gheorghiu" w:date="2020-02-26T10:39:00Z">
        <w:r w:rsidDel="00F368AD">
          <w:rPr>
            <w:rFonts w:eastAsia="游明朝"/>
            <w:szCs w:val="24"/>
            <w:lang w:eastAsia="ja-JP"/>
          </w:rPr>
          <w:delText>2</w:delText>
        </w:r>
      </w:del>
      <w:ins w:id="217" w:author="Valentin Gheorghiu" w:date="2020-02-26T10:39:00Z">
        <w:r w:rsidR="00F368AD">
          <w:rPr>
            <w:rFonts w:eastAsia="游明朝"/>
            <w:szCs w:val="24"/>
            <w:lang w:eastAsia="ja-JP"/>
          </w:rPr>
          <w:t>1</w:t>
        </w:r>
      </w:ins>
      <w:r>
        <w:rPr>
          <w:rFonts w:eastAsia="游明朝"/>
          <w:szCs w:val="24"/>
          <w:lang w:eastAsia="ja-JP"/>
        </w:rPr>
        <w:t xml:space="preserve"> as baseline, addition of an absolute requirement can be further discussed based on more analysis on </w:t>
      </w:r>
      <w:r w:rsidR="00466052">
        <w:rPr>
          <w:rFonts w:eastAsia="游明朝"/>
          <w:szCs w:val="24"/>
          <w:lang w:eastAsia="ja-JP"/>
        </w:rPr>
        <w:t>impact to existing BS</w:t>
      </w:r>
    </w:p>
    <w:p w14:paraId="3C74C825" w14:textId="77777777" w:rsidR="000F11E5" w:rsidRPr="00045592" w:rsidRDefault="000F11E5" w:rsidP="000F11E5">
      <w:pPr>
        <w:rPr>
          <w:i/>
          <w:color w:val="0070C0"/>
          <w:lang w:eastAsia="zh-CN"/>
        </w:rPr>
      </w:pPr>
    </w:p>
    <w:p w14:paraId="672EFBF8" w14:textId="44F4D0BF" w:rsidR="000F11E5" w:rsidRPr="00805BE8" w:rsidRDefault="000F11E5" w:rsidP="000F11E5">
      <w:pPr>
        <w:pStyle w:val="Heading3"/>
      </w:pPr>
      <w:r w:rsidRPr="00805BE8">
        <w:t>Sub-</w:t>
      </w:r>
      <w:r>
        <w:t>topic</w:t>
      </w:r>
      <w:r w:rsidRPr="00805BE8">
        <w:t xml:space="preserve"> </w:t>
      </w:r>
      <w:r w:rsidR="00C235F6">
        <w:t>3</w:t>
      </w:r>
      <w:r w:rsidRPr="00805BE8">
        <w:t>-2</w:t>
      </w:r>
    </w:p>
    <w:p w14:paraId="45948645" w14:textId="61687888" w:rsidR="00341A48" w:rsidRPr="00466052" w:rsidRDefault="00341A48" w:rsidP="00341A48">
      <w:pPr>
        <w:rPr>
          <w:rFonts w:eastAsia="游明朝"/>
          <w:b/>
          <w:bCs/>
          <w:u w:val="single"/>
          <w:lang w:val="sv-SE" w:eastAsia="ja-JP"/>
        </w:rPr>
      </w:pPr>
      <w:r w:rsidRPr="00466052">
        <w:rPr>
          <w:rFonts w:eastAsia="游明朝" w:hint="eastAsia"/>
          <w:b/>
          <w:bCs/>
          <w:u w:val="single"/>
          <w:lang w:val="sv-SE" w:eastAsia="ja-JP"/>
        </w:rPr>
        <w:t>I</w:t>
      </w:r>
      <w:r w:rsidRPr="00466052">
        <w:rPr>
          <w:rFonts w:eastAsia="游明朝"/>
          <w:b/>
          <w:bCs/>
          <w:u w:val="single"/>
          <w:lang w:val="sv-SE" w:eastAsia="ja-JP"/>
        </w:rPr>
        <w:t>AB-DU Frequency error</w:t>
      </w:r>
    </w:p>
    <w:p w14:paraId="6DEFF18F" w14:textId="69A3B95A" w:rsidR="00341A48" w:rsidRPr="007F2310" w:rsidRDefault="000F4A9D" w:rsidP="00341A48">
      <w:pPr>
        <w:rPr>
          <w:rFonts w:eastAsia="游明朝"/>
          <w:lang w:val="en-US" w:eastAsia="ja-JP"/>
        </w:rPr>
      </w:pPr>
      <w:r w:rsidRPr="007F2310">
        <w:rPr>
          <w:rFonts w:eastAsia="游明朝"/>
          <w:lang w:val="en-US" w:eastAsia="ja-JP"/>
        </w:rPr>
        <w:t xml:space="preserve">Submitted papers </w:t>
      </w:r>
      <w:proofErr w:type="spellStart"/>
      <w:r w:rsidRPr="007F2310">
        <w:rPr>
          <w:rFonts w:eastAsia="游明朝"/>
          <w:lang w:val="en-US" w:eastAsia="ja-JP"/>
        </w:rPr>
        <w:t>disuss</w:t>
      </w:r>
      <w:proofErr w:type="spellEnd"/>
      <w:r w:rsidRPr="007F2310">
        <w:rPr>
          <w:rFonts w:eastAsia="游明朝"/>
          <w:lang w:val="en-US" w:eastAsia="ja-JP"/>
        </w:rPr>
        <w:t xml:space="preserve"> whether an absolute requirement is needed or a relative requirement </w:t>
      </w:r>
      <w:r w:rsidR="00A130B5" w:rsidRPr="007F2310">
        <w:rPr>
          <w:rFonts w:eastAsia="游明朝"/>
          <w:lang w:val="en-US" w:eastAsia="ja-JP"/>
        </w:rPr>
        <w:t xml:space="preserve">to parent node could also be used. The argument for the relative requirement is that IAB nodes need to have relatively tight synchronization to </w:t>
      </w:r>
      <w:r w:rsidR="0008582B" w:rsidRPr="007F2310">
        <w:rPr>
          <w:rFonts w:eastAsia="游明朝"/>
          <w:lang w:val="en-US" w:eastAsia="ja-JP"/>
        </w:rPr>
        <w:t>the parent node, however, there is no qualitative analysis shown.</w:t>
      </w:r>
      <w:r w:rsidR="00E02D88" w:rsidRPr="007F2310">
        <w:rPr>
          <w:rFonts w:eastAsia="游明朝"/>
          <w:lang w:val="en-US" w:eastAsia="ja-JP"/>
        </w:rPr>
        <w:t xml:space="preserve"> In previous meetings it was agreed to use </w:t>
      </w:r>
      <w:r w:rsidR="00BA71C9" w:rsidRPr="007F2310">
        <w:rPr>
          <w:rFonts w:eastAsia="游明朝"/>
          <w:lang w:val="en-US" w:eastAsia="ja-JP"/>
        </w:rPr>
        <w:t>an absolute requirement because a relative requirement would cause a large frequency error in case of multiple hops.</w:t>
      </w:r>
    </w:p>
    <w:p w14:paraId="2912FBC1" w14:textId="1DDD9EE3" w:rsidR="00341A48" w:rsidRPr="00341A48" w:rsidRDefault="00341A48" w:rsidP="00341A48">
      <w:pPr>
        <w:rPr>
          <w:b/>
          <w:u w:val="single"/>
          <w:lang w:eastAsia="ko-KR"/>
        </w:rPr>
      </w:pPr>
      <w:r w:rsidRPr="00341A48">
        <w:rPr>
          <w:b/>
          <w:u w:val="single"/>
          <w:lang w:eastAsia="ko-KR"/>
        </w:rPr>
        <w:t xml:space="preserve">Issue </w:t>
      </w:r>
      <w:r w:rsidR="00B3361F">
        <w:rPr>
          <w:b/>
          <w:u w:val="single"/>
          <w:lang w:eastAsia="ko-KR"/>
        </w:rPr>
        <w:t>3</w:t>
      </w:r>
      <w:r w:rsidRPr="00341A48">
        <w:rPr>
          <w:b/>
          <w:u w:val="single"/>
          <w:lang w:eastAsia="ko-KR"/>
        </w:rPr>
        <w:t>-</w:t>
      </w:r>
      <w:r>
        <w:rPr>
          <w:b/>
          <w:u w:val="single"/>
          <w:lang w:eastAsia="ko-KR"/>
        </w:rPr>
        <w:t>2</w:t>
      </w:r>
      <w:r w:rsidRPr="00341A48">
        <w:rPr>
          <w:b/>
          <w:u w:val="single"/>
          <w:lang w:eastAsia="ko-KR"/>
        </w:rPr>
        <w:t>: IAB-</w:t>
      </w:r>
      <w:r w:rsidR="0008582B">
        <w:rPr>
          <w:b/>
          <w:u w:val="single"/>
          <w:lang w:eastAsia="ko-KR"/>
        </w:rPr>
        <w:t>DU</w:t>
      </w:r>
      <w:r w:rsidRPr="00341A48">
        <w:rPr>
          <w:b/>
          <w:u w:val="single"/>
          <w:lang w:eastAsia="ko-KR"/>
        </w:rPr>
        <w:t xml:space="preserve"> Frequency </w:t>
      </w:r>
      <w:r w:rsidR="00103389">
        <w:rPr>
          <w:b/>
          <w:u w:val="single"/>
          <w:lang w:eastAsia="ko-KR"/>
        </w:rPr>
        <w:t>Error</w:t>
      </w:r>
      <w:r w:rsidR="00103389" w:rsidRPr="00341A48">
        <w:rPr>
          <w:b/>
          <w:u w:val="single"/>
          <w:lang w:eastAsia="ko-KR"/>
        </w:rPr>
        <w:t xml:space="preserve"> </w:t>
      </w:r>
      <w:r w:rsidRPr="00341A48">
        <w:rPr>
          <w:b/>
          <w:u w:val="single"/>
          <w:lang w:eastAsia="ko-KR"/>
        </w:rPr>
        <w:t>definition</w:t>
      </w:r>
    </w:p>
    <w:p w14:paraId="5850D7E1" w14:textId="77777777" w:rsidR="00341A48" w:rsidRPr="00341A48" w:rsidRDefault="00341A48" w:rsidP="00341A4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1A48">
        <w:rPr>
          <w:rFonts w:eastAsia="SimSun"/>
          <w:szCs w:val="24"/>
          <w:lang w:eastAsia="zh-CN"/>
        </w:rPr>
        <w:t>Proposals</w:t>
      </w:r>
    </w:p>
    <w:p w14:paraId="3076B87E" w14:textId="4C7D1A7F" w:rsidR="00341A48" w:rsidRPr="00341A48" w:rsidRDefault="00341A48" w:rsidP="00341A4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1A48">
        <w:rPr>
          <w:rFonts w:eastAsia="SimSun"/>
          <w:szCs w:val="24"/>
          <w:lang w:eastAsia="zh-CN"/>
        </w:rPr>
        <w:t xml:space="preserve">Option 1: Adopt </w:t>
      </w:r>
      <w:r w:rsidR="00575502">
        <w:rPr>
          <w:rFonts w:eastAsia="SimSun"/>
          <w:szCs w:val="24"/>
          <w:lang w:eastAsia="zh-CN"/>
        </w:rPr>
        <w:t>relative</w:t>
      </w:r>
      <w:r w:rsidRPr="00341A48">
        <w:rPr>
          <w:rFonts w:eastAsia="SimSun"/>
          <w:szCs w:val="24"/>
          <w:lang w:eastAsia="zh-CN"/>
        </w:rPr>
        <w:t xml:space="preserve"> requirements </w:t>
      </w:r>
      <w:r w:rsidR="00575502">
        <w:rPr>
          <w:rFonts w:eastAsia="SimSun"/>
          <w:szCs w:val="24"/>
          <w:lang w:eastAsia="zh-CN"/>
        </w:rPr>
        <w:t>to DL</w:t>
      </w:r>
      <w:r w:rsidR="00E02D88">
        <w:rPr>
          <w:rFonts w:eastAsia="SimSun"/>
          <w:szCs w:val="24"/>
          <w:lang w:eastAsia="zh-CN"/>
        </w:rPr>
        <w:t xml:space="preserve"> </w:t>
      </w:r>
      <w:r w:rsidRPr="00341A48">
        <w:rPr>
          <w:rFonts w:eastAsia="SimSun"/>
          <w:szCs w:val="24"/>
          <w:lang w:eastAsia="zh-CN"/>
        </w:rPr>
        <w:t>(signal from parent)</w:t>
      </w:r>
    </w:p>
    <w:p w14:paraId="559086E0" w14:textId="4079F6E6" w:rsidR="00341A48" w:rsidRPr="00341A48" w:rsidRDefault="00341A48" w:rsidP="00341A4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1A48">
        <w:rPr>
          <w:rFonts w:eastAsia="SimSun"/>
          <w:szCs w:val="24"/>
          <w:lang w:eastAsia="zh-CN"/>
        </w:rPr>
        <w:t>Option 2: Adopt absolute requirement</w:t>
      </w:r>
      <w:r w:rsidR="00E02D88">
        <w:rPr>
          <w:rFonts w:eastAsia="SimSun"/>
          <w:szCs w:val="24"/>
          <w:lang w:eastAsia="zh-CN"/>
        </w:rPr>
        <w:t>, same as BS</w:t>
      </w:r>
    </w:p>
    <w:p w14:paraId="249315B2" w14:textId="77777777" w:rsidR="00341A48" w:rsidRPr="00341A48" w:rsidRDefault="00341A48" w:rsidP="00341A4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1A48">
        <w:rPr>
          <w:rFonts w:eastAsia="SimSun"/>
          <w:szCs w:val="24"/>
          <w:lang w:eastAsia="zh-CN"/>
        </w:rPr>
        <w:t>Recommended WF</w:t>
      </w:r>
    </w:p>
    <w:p w14:paraId="60114326" w14:textId="1C4AAE72" w:rsidR="000F11E5" w:rsidRPr="00575502" w:rsidRDefault="00E02D88" w:rsidP="0057550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游明朝"/>
          <w:szCs w:val="24"/>
          <w:lang w:eastAsia="ja-JP"/>
        </w:rPr>
        <w:t xml:space="preserve">Adapt option </w:t>
      </w:r>
      <w:r w:rsidR="00BA71C9">
        <w:rPr>
          <w:rFonts w:eastAsia="游明朝"/>
          <w:szCs w:val="24"/>
          <w:lang w:eastAsia="ja-JP"/>
        </w:rPr>
        <w:t>2</w:t>
      </w:r>
      <w:r>
        <w:rPr>
          <w:rFonts w:eastAsia="游明朝"/>
          <w:szCs w:val="24"/>
          <w:lang w:eastAsia="ja-JP"/>
        </w:rPr>
        <w:t xml:space="preserve"> as baseline</w:t>
      </w:r>
      <w:r w:rsidR="00BA71C9">
        <w:rPr>
          <w:rFonts w:eastAsia="游明朝"/>
          <w:szCs w:val="24"/>
          <w:lang w:eastAsia="ja-JP"/>
        </w:rPr>
        <w:t>, further discuss whether a relative requirement can be introduced under certain conditions</w:t>
      </w:r>
    </w:p>
    <w:p w14:paraId="64A49A5C" w14:textId="355F0B2A" w:rsidR="00575502" w:rsidRPr="00805BE8" w:rsidRDefault="00575502" w:rsidP="00575502">
      <w:pPr>
        <w:pStyle w:val="Heading3"/>
      </w:pPr>
      <w:r w:rsidRPr="00805BE8">
        <w:lastRenderedPageBreak/>
        <w:t>Sub-</w:t>
      </w:r>
      <w:r>
        <w:t>topic</w:t>
      </w:r>
      <w:r w:rsidRPr="00805BE8">
        <w:t xml:space="preserve"> </w:t>
      </w:r>
      <w:r w:rsidR="00C235F6">
        <w:t>3</w:t>
      </w:r>
      <w:r w:rsidRPr="00805BE8">
        <w:t>-</w:t>
      </w:r>
      <w:r>
        <w:t>3</w:t>
      </w:r>
    </w:p>
    <w:p w14:paraId="19C29676" w14:textId="3EFB07B6" w:rsidR="00575502" w:rsidRPr="00773691" w:rsidRDefault="00575502" w:rsidP="00575502">
      <w:pPr>
        <w:rPr>
          <w:rFonts w:eastAsia="游明朝"/>
          <w:b/>
          <w:bCs/>
          <w:u w:val="single"/>
          <w:lang w:val="sv-SE" w:eastAsia="ja-JP"/>
        </w:rPr>
      </w:pPr>
      <w:r w:rsidRPr="00773691">
        <w:rPr>
          <w:rFonts w:eastAsia="游明朝" w:hint="eastAsia"/>
          <w:b/>
          <w:bCs/>
          <w:u w:val="single"/>
          <w:lang w:val="sv-SE" w:eastAsia="ja-JP"/>
        </w:rPr>
        <w:t>I</w:t>
      </w:r>
      <w:r w:rsidRPr="00773691">
        <w:rPr>
          <w:rFonts w:eastAsia="游明朝"/>
          <w:b/>
          <w:bCs/>
          <w:u w:val="single"/>
          <w:lang w:val="sv-SE" w:eastAsia="ja-JP"/>
        </w:rPr>
        <w:t>AB</w:t>
      </w:r>
      <w:r w:rsidR="00B3361F">
        <w:rPr>
          <w:rFonts w:eastAsia="游明朝"/>
          <w:b/>
          <w:bCs/>
          <w:u w:val="single"/>
          <w:lang w:val="sv-SE" w:eastAsia="ja-JP"/>
        </w:rPr>
        <w:t>-MT</w:t>
      </w:r>
      <w:r w:rsidRPr="00773691">
        <w:rPr>
          <w:rFonts w:eastAsia="游明朝"/>
          <w:b/>
          <w:bCs/>
          <w:u w:val="single"/>
          <w:lang w:val="sv-SE" w:eastAsia="ja-JP"/>
        </w:rPr>
        <w:t xml:space="preserve"> EVM</w:t>
      </w:r>
    </w:p>
    <w:p w14:paraId="5912FAF1" w14:textId="69CF26E7" w:rsidR="00575502" w:rsidRPr="007F2310" w:rsidRDefault="00B3361F" w:rsidP="00575502">
      <w:pPr>
        <w:rPr>
          <w:rFonts w:eastAsia="游明朝"/>
          <w:lang w:val="en-US" w:eastAsia="ja-JP"/>
        </w:rPr>
      </w:pPr>
      <w:r w:rsidRPr="007F2310">
        <w:rPr>
          <w:rFonts w:eastAsia="游明朝"/>
          <w:lang w:val="en-US" w:eastAsia="ja-JP"/>
        </w:rPr>
        <w:t xml:space="preserve">EVM requirements are the same for UE and BS, hence re-using these numbers is </w:t>
      </w:r>
      <w:proofErr w:type="spellStart"/>
      <w:r w:rsidRPr="007F2310">
        <w:rPr>
          <w:rFonts w:eastAsia="游明朝"/>
          <w:lang w:val="en-US" w:eastAsia="ja-JP"/>
        </w:rPr>
        <w:t>straighforwards</w:t>
      </w:r>
      <w:proofErr w:type="spellEnd"/>
      <w:r w:rsidRPr="007F2310">
        <w:rPr>
          <w:rFonts w:eastAsia="游明朝"/>
          <w:lang w:val="en-US" w:eastAsia="ja-JP"/>
        </w:rPr>
        <w:t>.</w:t>
      </w:r>
    </w:p>
    <w:p w14:paraId="4831D3BB" w14:textId="0A22DE65" w:rsidR="00575502" w:rsidRPr="00341A48" w:rsidRDefault="00575502" w:rsidP="00575502">
      <w:pPr>
        <w:rPr>
          <w:b/>
          <w:u w:val="single"/>
          <w:lang w:eastAsia="ko-KR"/>
        </w:rPr>
      </w:pPr>
      <w:r w:rsidRPr="00341A48">
        <w:rPr>
          <w:b/>
          <w:u w:val="single"/>
          <w:lang w:eastAsia="ko-KR"/>
        </w:rPr>
        <w:t xml:space="preserve">Issue </w:t>
      </w:r>
      <w:r w:rsidR="00B3361F">
        <w:rPr>
          <w:b/>
          <w:u w:val="single"/>
          <w:lang w:eastAsia="ko-KR"/>
        </w:rPr>
        <w:t>3</w:t>
      </w:r>
      <w:r w:rsidRPr="00341A48">
        <w:rPr>
          <w:b/>
          <w:u w:val="single"/>
          <w:lang w:eastAsia="ko-KR"/>
        </w:rPr>
        <w:t>-</w:t>
      </w:r>
      <w:r w:rsidR="00B3361F">
        <w:rPr>
          <w:b/>
          <w:u w:val="single"/>
          <w:lang w:eastAsia="ko-KR"/>
        </w:rPr>
        <w:t>3</w:t>
      </w:r>
      <w:r w:rsidRPr="00341A48">
        <w:rPr>
          <w:b/>
          <w:u w:val="single"/>
          <w:lang w:eastAsia="ko-KR"/>
        </w:rPr>
        <w:t xml:space="preserve">: IAB-MT </w:t>
      </w:r>
      <w:r w:rsidR="00B3361F">
        <w:rPr>
          <w:b/>
          <w:u w:val="single"/>
          <w:lang w:eastAsia="ko-KR"/>
        </w:rPr>
        <w:t>EVM</w:t>
      </w:r>
    </w:p>
    <w:p w14:paraId="3A948127" w14:textId="77777777" w:rsidR="00575502" w:rsidRPr="00341A48" w:rsidRDefault="00575502" w:rsidP="0057550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1A48">
        <w:rPr>
          <w:rFonts w:eastAsia="SimSun"/>
          <w:szCs w:val="24"/>
          <w:lang w:eastAsia="zh-CN"/>
        </w:rPr>
        <w:t>Proposals</w:t>
      </w:r>
    </w:p>
    <w:p w14:paraId="6E2B954C" w14:textId="0CB4C226" w:rsidR="00575502" w:rsidRPr="00341A48" w:rsidRDefault="00575502" w:rsidP="0057550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1A48">
        <w:rPr>
          <w:rFonts w:eastAsia="SimSun"/>
          <w:szCs w:val="24"/>
          <w:lang w:eastAsia="zh-CN"/>
        </w:rPr>
        <w:t xml:space="preserve">Option 1: Adopt </w:t>
      </w:r>
      <w:r w:rsidR="0026304B">
        <w:rPr>
          <w:rFonts w:eastAsia="SimSun"/>
          <w:szCs w:val="24"/>
          <w:lang w:eastAsia="zh-CN"/>
        </w:rPr>
        <w:t xml:space="preserve">UE requirements for </w:t>
      </w:r>
      <w:r w:rsidR="006C4759">
        <w:rPr>
          <w:rFonts w:eastAsia="SimSun"/>
          <w:szCs w:val="24"/>
          <w:lang w:eastAsia="zh-CN"/>
        </w:rPr>
        <w:t>all modulations currently defined</w:t>
      </w:r>
    </w:p>
    <w:p w14:paraId="6A350E68" w14:textId="77777777" w:rsidR="00575502" w:rsidRPr="00341A48" w:rsidRDefault="00575502" w:rsidP="0057550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1A48">
        <w:rPr>
          <w:rFonts w:eastAsia="SimSun"/>
          <w:szCs w:val="24"/>
          <w:lang w:eastAsia="zh-CN"/>
        </w:rPr>
        <w:t>Recommended WF</w:t>
      </w:r>
    </w:p>
    <w:p w14:paraId="1076A76B" w14:textId="44EA7AC8" w:rsidR="00575502" w:rsidRPr="00575502" w:rsidRDefault="006C4759" w:rsidP="0057550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游明朝"/>
          <w:szCs w:val="24"/>
          <w:lang w:eastAsia="ja-JP"/>
        </w:rPr>
        <w:t xml:space="preserve">Agree </w:t>
      </w:r>
      <w:r w:rsidR="00575502" w:rsidRPr="00341A48">
        <w:rPr>
          <w:rFonts w:eastAsia="游明朝" w:hint="eastAsia"/>
          <w:szCs w:val="24"/>
          <w:lang w:eastAsia="ja-JP"/>
        </w:rPr>
        <w:t>O</w:t>
      </w:r>
      <w:r w:rsidR="00575502" w:rsidRPr="00341A48">
        <w:rPr>
          <w:rFonts w:eastAsia="游明朝"/>
          <w:szCs w:val="24"/>
          <w:lang w:eastAsia="ja-JP"/>
        </w:rPr>
        <w:t xml:space="preserve">ption </w:t>
      </w:r>
      <w:r>
        <w:rPr>
          <w:rFonts w:eastAsia="游明朝"/>
          <w:szCs w:val="24"/>
          <w:lang w:eastAsia="ja-JP"/>
        </w:rPr>
        <w:t>1</w:t>
      </w:r>
    </w:p>
    <w:p w14:paraId="1BDD7CB7" w14:textId="0BF1D66B" w:rsidR="00EE1D29" w:rsidRPr="00805BE8" w:rsidRDefault="00EE1D29" w:rsidP="00EE1D29">
      <w:pPr>
        <w:pStyle w:val="Heading3"/>
      </w:pPr>
      <w:r w:rsidRPr="00805BE8">
        <w:t>Sub-</w:t>
      </w:r>
      <w:r>
        <w:t>topic</w:t>
      </w:r>
      <w:r w:rsidRPr="00805BE8">
        <w:t xml:space="preserve"> </w:t>
      </w:r>
      <w:r w:rsidR="00C235F6">
        <w:t>3</w:t>
      </w:r>
      <w:r w:rsidRPr="00805BE8">
        <w:t>-</w:t>
      </w:r>
      <w:r>
        <w:t>4</w:t>
      </w:r>
    </w:p>
    <w:p w14:paraId="1B06406A" w14:textId="7734463D" w:rsidR="00EE1D29" w:rsidRPr="00D52C1D" w:rsidRDefault="00EE1D29" w:rsidP="00EE1D29">
      <w:pPr>
        <w:rPr>
          <w:rFonts w:eastAsia="游明朝"/>
          <w:b/>
          <w:bCs/>
          <w:u w:val="single"/>
          <w:lang w:val="sv-SE" w:eastAsia="ja-JP"/>
        </w:rPr>
      </w:pPr>
      <w:r w:rsidRPr="00D52C1D">
        <w:rPr>
          <w:rFonts w:eastAsia="游明朝" w:hint="eastAsia"/>
          <w:b/>
          <w:bCs/>
          <w:u w:val="single"/>
          <w:lang w:val="sv-SE" w:eastAsia="ja-JP"/>
        </w:rPr>
        <w:t>I</w:t>
      </w:r>
      <w:r w:rsidRPr="00D52C1D">
        <w:rPr>
          <w:rFonts w:eastAsia="游明朝"/>
          <w:b/>
          <w:bCs/>
          <w:u w:val="single"/>
          <w:lang w:val="sv-SE" w:eastAsia="ja-JP"/>
        </w:rPr>
        <w:t>AB-MT IBE</w:t>
      </w:r>
    </w:p>
    <w:p w14:paraId="59E1E45E" w14:textId="5A253C96" w:rsidR="00EE1D29" w:rsidRPr="007F2310" w:rsidRDefault="00D52C1D" w:rsidP="00EE1D29">
      <w:pPr>
        <w:rPr>
          <w:rFonts w:eastAsia="游明朝"/>
          <w:lang w:val="en-US" w:eastAsia="ja-JP"/>
        </w:rPr>
      </w:pPr>
      <w:r w:rsidRPr="007F2310">
        <w:rPr>
          <w:rFonts w:eastAsia="游明朝"/>
          <w:lang w:val="en-US" w:eastAsia="ja-JP"/>
        </w:rPr>
        <w:t xml:space="preserve">Papers treating </w:t>
      </w:r>
      <w:r w:rsidR="00103389" w:rsidRPr="007F2310">
        <w:rPr>
          <w:rFonts w:eastAsia="游明朝"/>
          <w:lang w:val="en-US" w:eastAsia="ja-JP"/>
        </w:rPr>
        <w:t xml:space="preserve">these </w:t>
      </w:r>
      <w:r w:rsidRPr="007F2310">
        <w:rPr>
          <w:rFonts w:eastAsia="游明朝"/>
          <w:lang w:val="en-US" w:eastAsia="ja-JP"/>
        </w:rPr>
        <w:t xml:space="preserve">topics suggest either re-using the UE requirements or re-using the requirements with some modifications because the </w:t>
      </w:r>
      <w:r w:rsidR="009A6D06" w:rsidRPr="007F2310">
        <w:rPr>
          <w:rFonts w:eastAsia="游明朝"/>
          <w:lang w:val="en-US" w:eastAsia="ja-JP"/>
        </w:rPr>
        <w:t>IAB-MT is not expected to transmit at low power.</w:t>
      </w:r>
    </w:p>
    <w:p w14:paraId="4A02DD63" w14:textId="1DAF5ABA" w:rsidR="00EE1D29" w:rsidRPr="00341A48" w:rsidRDefault="00EE1D29" w:rsidP="00EE1D29">
      <w:pPr>
        <w:rPr>
          <w:b/>
          <w:u w:val="single"/>
          <w:lang w:eastAsia="ko-KR"/>
        </w:rPr>
      </w:pPr>
      <w:r w:rsidRPr="00341A48">
        <w:rPr>
          <w:b/>
          <w:u w:val="single"/>
          <w:lang w:eastAsia="ko-KR"/>
        </w:rPr>
        <w:t xml:space="preserve">Issue </w:t>
      </w:r>
      <w:r w:rsidR="006C4759">
        <w:rPr>
          <w:b/>
          <w:u w:val="single"/>
          <w:lang w:eastAsia="ko-KR"/>
        </w:rPr>
        <w:t>3</w:t>
      </w:r>
      <w:r w:rsidRPr="00341A48">
        <w:rPr>
          <w:b/>
          <w:u w:val="single"/>
          <w:lang w:eastAsia="ko-KR"/>
        </w:rPr>
        <w:t>-</w:t>
      </w:r>
      <w:r w:rsidR="006C4759">
        <w:rPr>
          <w:b/>
          <w:u w:val="single"/>
          <w:lang w:eastAsia="ko-KR"/>
        </w:rPr>
        <w:t>4</w:t>
      </w:r>
      <w:r w:rsidRPr="00341A48">
        <w:rPr>
          <w:b/>
          <w:u w:val="single"/>
          <w:lang w:eastAsia="ko-KR"/>
        </w:rPr>
        <w:t xml:space="preserve">: IAB-MT </w:t>
      </w:r>
      <w:r w:rsidR="00D52C1D">
        <w:rPr>
          <w:b/>
          <w:u w:val="single"/>
          <w:lang w:eastAsia="ko-KR"/>
        </w:rPr>
        <w:t xml:space="preserve">IBE </w:t>
      </w:r>
      <w:r w:rsidRPr="00341A48">
        <w:rPr>
          <w:b/>
          <w:u w:val="single"/>
          <w:lang w:eastAsia="ko-KR"/>
        </w:rPr>
        <w:t>definition</w:t>
      </w:r>
    </w:p>
    <w:p w14:paraId="6AF406BD" w14:textId="77777777" w:rsidR="00EE1D29" w:rsidRPr="00341A48" w:rsidRDefault="00EE1D29" w:rsidP="00EE1D2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1A48">
        <w:rPr>
          <w:rFonts w:eastAsia="SimSun"/>
          <w:szCs w:val="24"/>
          <w:lang w:eastAsia="zh-CN"/>
        </w:rPr>
        <w:t>Proposals</w:t>
      </w:r>
    </w:p>
    <w:p w14:paraId="2EB37074" w14:textId="3E1434F9" w:rsidR="00EE1D29" w:rsidRPr="00341A48" w:rsidRDefault="00EE1D29" w:rsidP="00EE1D2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1A48">
        <w:rPr>
          <w:rFonts w:eastAsia="SimSun"/>
          <w:szCs w:val="24"/>
          <w:lang w:eastAsia="zh-CN"/>
        </w:rPr>
        <w:t xml:space="preserve">Option 1: Adopt </w:t>
      </w:r>
      <w:r w:rsidR="009A6D06">
        <w:rPr>
          <w:rFonts w:eastAsia="SimSun"/>
          <w:szCs w:val="24"/>
          <w:lang w:eastAsia="zh-CN"/>
        </w:rPr>
        <w:t xml:space="preserve">UE requirements as they are in 101-1 and 101-2 </w:t>
      </w:r>
    </w:p>
    <w:p w14:paraId="34EDEC48" w14:textId="0EA55FA4" w:rsidR="00EE1D29" w:rsidRPr="00341A48" w:rsidRDefault="00EE1D29" w:rsidP="00EE1D2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1A48">
        <w:rPr>
          <w:rFonts w:eastAsia="SimSun"/>
          <w:szCs w:val="24"/>
          <w:lang w:eastAsia="zh-CN"/>
        </w:rPr>
        <w:t xml:space="preserve">Option 2: Adopt </w:t>
      </w:r>
      <w:r w:rsidR="009A6D06">
        <w:rPr>
          <w:rFonts w:eastAsia="SimSun"/>
          <w:szCs w:val="24"/>
          <w:lang w:eastAsia="zh-CN"/>
        </w:rPr>
        <w:t xml:space="preserve">UE requirements with simplifications as proposed in </w:t>
      </w:r>
      <w:r w:rsidR="000B2975">
        <w:rPr>
          <w:rFonts w:eastAsia="SimSun"/>
          <w:szCs w:val="24"/>
          <w:lang w:eastAsia="zh-CN"/>
        </w:rPr>
        <w:t>R4-2001869</w:t>
      </w:r>
    </w:p>
    <w:p w14:paraId="268E4D57" w14:textId="77777777" w:rsidR="00EE1D29" w:rsidRPr="00341A48" w:rsidRDefault="00EE1D29" w:rsidP="00EE1D2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1A48">
        <w:rPr>
          <w:rFonts w:eastAsia="SimSun"/>
          <w:szCs w:val="24"/>
          <w:lang w:eastAsia="zh-CN"/>
        </w:rPr>
        <w:t>Recommended WF</w:t>
      </w:r>
    </w:p>
    <w:p w14:paraId="3C39CB83" w14:textId="6502CF41" w:rsidR="00EE1D29" w:rsidRPr="00575502" w:rsidRDefault="00636256" w:rsidP="00EE1D2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游明朝"/>
          <w:szCs w:val="24"/>
          <w:lang w:eastAsia="ja-JP"/>
        </w:rPr>
        <w:t>Adopt Option 2 – simplified requirement should cover the expected working point of IAB-MTs</w:t>
      </w:r>
    </w:p>
    <w:p w14:paraId="1149E2CC" w14:textId="2B777E49" w:rsidR="000F11E5" w:rsidRDefault="000F11E5" w:rsidP="000F11E5">
      <w:pPr>
        <w:rPr>
          <w:color w:val="0070C0"/>
          <w:lang w:val="en-US" w:eastAsia="zh-CN"/>
        </w:rPr>
      </w:pPr>
    </w:p>
    <w:p w14:paraId="0FC5FAC6" w14:textId="4FB02A3A" w:rsidR="00EE1D29" w:rsidRPr="00805BE8" w:rsidRDefault="00EE1D29" w:rsidP="00EE1D29">
      <w:pPr>
        <w:pStyle w:val="Heading3"/>
      </w:pPr>
      <w:r w:rsidRPr="00805BE8">
        <w:t>Sub-</w:t>
      </w:r>
      <w:r>
        <w:t>topic</w:t>
      </w:r>
      <w:r w:rsidRPr="00805BE8">
        <w:t xml:space="preserve"> </w:t>
      </w:r>
      <w:r w:rsidR="00C235F6">
        <w:t>3</w:t>
      </w:r>
      <w:r w:rsidRPr="00805BE8">
        <w:t>-</w:t>
      </w:r>
      <w:r>
        <w:t>5</w:t>
      </w:r>
    </w:p>
    <w:p w14:paraId="393239CC" w14:textId="64E84D9D" w:rsidR="00EE1D29" w:rsidRPr="004D66BF" w:rsidRDefault="00EE1D29" w:rsidP="00EE1D29">
      <w:pPr>
        <w:rPr>
          <w:rFonts w:eastAsia="游明朝"/>
          <w:b/>
          <w:bCs/>
          <w:u w:val="single"/>
          <w:lang w:val="sv-SE" w:eastAsia="ja-JP"/>
        </w:rPr>
      </w:pPr>
      <w:r w:rsidRPr="004D66BF">
        <w:rPr>
          <w:rFonts w:eastAsia="游明朝" w:hint="eastAsia"/>
          <w:b/>
          <w:bCs/>
          <w:u w:val="single"/>
          <w:lang w:val="sv-SE" w:eastAsia="ja-JP"/>
        </w:rPr>
        <w:t>I</w:t>
      </w:r>
      <w:r w:rsidRPr="004D66BF">
        <w:rPr>
          <w:rFonts w:eastAsia="游明朝"/>
          <w:b/>
          <w:bCs/>
          <w:u w:val="single"/>
          <w:lang w:val="sv-SE" w:eastAsia="ja-JP"/>
        </w:rPr>
        <w:t>AB-MT Carrier Leakage</w:t>
      </w:r>
    </w:p>
    <w:p w14:paraId="56E025F8" w14:textId="600ACCED" w:rsidR="00EE1D29" w:rsidRPr="007F2310" w:rsidRDefault="004D66BF" w:rsidP="00EE1D29">
      <w:pPr>
        <w:rPr>
          <w:rFonts w:eastAsia="游明朝"/>
          <w:lang w:val="en-US" w:eastAsia="ja-JP"/>
        </w:rPr>
      </w:pPr>
      <w:r w:rsidRPr="007F2310">
        <w:rPr>
          <w:rFonts w:eastAsia="游明朝"/>
          <w:lang w:val="en-US" w:eastAsia="ja-JP"/>
        </w:rPr>
        <w:t>There is only 1 contribution(R4-</w:t>
      </w:r>
      <w:proofErr w:type="gramStart"/>
      <w:r w:rsidRPr="007F2310">
        <w:rPr>
          <w:rFonts w:eastAsia="游明朝"/>
          <w:lang w:val="en-US" w:eastAsia="ja-JP"/>
        </w:rPr>
        <w:t>2001869)</w:t>
      </w:r>
      <w:r w:rsidR="00896105" w:rsidRPr="007F2310">
        <w:rPr>
          <w:rFonts w:eastAsia="游明朝"/>
          <w:lang w:val="en-US" w:eastAsia="ja-JP"/>
        </w:rPr>
        <w:t>explicitly</w:t>
      </w:r>
      <w:proofErr w:type="gramEnd"/>
      <w:r w:rsidR="00896105" w:rsidRPr="007F2310">
        <w:rPr>
          <w:rFonts w:eastAsia="游明朝"/>
          <w:lang w:val="en-US" w:eastAsia="ja-JP"/>
        </w:rPr>
        <w:t xml:space="preserve"> </w:t>
      </w:r>
      <w:r w:rsidRPr="007F2310">
        <w:rPr>
          <w:rFonts w:eastAsia="游明朝"/>
          <w:lang w:val="en-US" w:eastAsia="ja-JP"/>
        </w:rPr>
        <w:t xml:space="preserve"> discussing the carrier leakage proposing to define the requirements as below:</w:t>
      </w:r>
    </w:p>
    <w:p w14:paraId="701D7348" w14:textId="0E2DA8DE" w:rsidR="00EE1D29" w:rsidRPr="00341A48" w:rsidRDefault="00EE1D29" w:rsidP="00EE1D29">
      <w:pPr>
        <w:rPr>
          <w:b/>
          <w:u w:val="single"/>
          <w:lang w:eastAsia="ko-KR"/>
        </w:rPr>
      </w:pPr>
      <w:r w:rsidRPr="00341A48">
        <w:rPr>
          <w:b/>
          <w:u w:val="single"/>
          <w:lang w:eastAsia="ko-KR"/>
        </w:rPr>
        <w:t xml:space="preserve">Issue </w:t>
      </w:r>
      <w:r w:rsidR="002A3285">
        <w:rPr>
          <w:b/>
          <w:u w:val="single"/>
          <w:lang w:eastAsia="ko-KR"/>
        </w:rPr>
        <w:t>3</w:t>
      </w:r>
      <w:r w:rsidRPr="00341A48">
        <w:rPr>
          <w:b/>
          <w:u w:val="single"/>
          <w:lang w:eastAsia="ko-KR"/>
        </w:rPr>
        <w:t>-</w:t>
      </w:r>
      <w:r w:rsidR="002A3285">
        <w:rPr>
          <w:b/>
          <w:u w:val="single"/>
          <w:lang w:eastAsia="ko-KR"/>
        </w:rPr>
        <w:t>5</w:t>
      </w:r>
      <w:r w:rsidRPr="00341A48">
        <w:rPr>
          <w:b/>
          <w:u w:val="single"/>
          <w:lang w:eastAsia="ko-KR"/>
        </w:rPr>
        <w:t xml:space="preserve">: IAB-MT </w:t>
      </w:r>
      <w:r w:rsidR="004D66BF">
        <w:rPr>
          <w:b/>
          <w:u w:val="single"/>
          <w:lang w:eastAsia="ko-KR"/>
        </w:rPr>
        <w:t>Carrier leakage definition</w:t>
      </w:r>
    </w:p>
    <w:p w14:paraId="34DC8958" w14:textId="77777777" w:rsidR="00EE1D29" w:rsidRPr="00341A48" w:rsidRDefault="00EE1D29" w:rsidP="00EE1D2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1A48">
        <w:rPr>
          <w:rFonts w:eastAsia="SimSun"/>
          <w:szCs w:val="24"/>
          <w:lang w:eastAsia="zh-CN"/>
        </w:rPr>
        <w:t>Proposals</w:t>
      </w:r>
    </w:p>
    <w:p w14:paraId="0B8DB5EF" w14:textId="6EDE4B5A" w:rsidR="00EE1D29" w:rsidRPr="00341A48" w:rsidRDefault="00EE1D29" w:rsidP="00EE1D2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1A48">
        <w:rPr>
          <w:rFonts w:eastAsia="SimSun"/>
          <w:szCs w:val="24"/>
          <w:lang w:eastAsia="zh-CN"/>
        </w:rPr>
        <w:t xml:space="preserve">Option 1: </w:t>
      </w:r>
      <w:r w:rsidR="00896105" w:rsidRPr="00896105">
        <w:rPr>
          <w:rFonts w:eastAsia="SimSun"/>
          <w:szCs w:val="24"/>
          <w:lang w:eastAsia="zh-CN"/>
        </w:rPr>
        <w:t>LO leakage power should be specified relative to IAB MT output power when IAB MT is configured with the maximum declared power.</w:t>
      </w:r>
    </w:p>
    <w:p w14:paraId="6DFA6CB3" w14:textId="77777777" w:rsidR="00EE1D29" w:rsidRPr="00341A48" w:rsidRDefault="00EE1D29" w:rsidP="00EE1D2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1A48">
        <w:rPr>
          <w:rFonts w:eastAsia="SimSun"/>
          <w:szCs w:val="24"/>
          <w:lang w:eastAsia="zh-CN"/>
        </w:rPr>
        <w:t>Recommended WF</w:t>
      </w:r>
    </w:p>
    <w:p w14:paraId="22346E32" w14:textId="7003D46F" w:rsidR="00EE1D29" w:rsidRPr="002A3285" w:rsidRDefault="00896105" w:rsidP="00103389">
      <w:pPr>
        <w:pStyle w:val="ListParagraph"/>
        <w:numPr>
          <w:ilvl w:val="1"/>
          <w:numId w:val="4"/>
        </w:numPr>
        <w:overflowPunct/>
        <w:autoSpaceDE/>
        <w:autoSpaceDN/>
        <w:adjustRightInd/>
        <w:spacing w:after="120"/>
        <w:ind w:left="1440" w:firstLineChars="0"/>
        <w:textAlignment w:val="auto"/>
        <w:rPr>
          <w:color w:val="0070C0"/>
          <w:lang w:val="en-US" w:eastAsia="zh-CN"/>
        </w:rPr>
      </w:pPr>
      <w:r w:rsidRPr="002A3285">
        <w:rPr>
          <w:rFonts w:eastAsia="游明朝"/>
          <w:szCs w:val="24"/>
          <w:lang w:eastAsia="ja-JP"/>
        </w:rPr>
        <w:t xml:space="preserve">Adopt Option 1, actual level to be specified </w:t>
      </w:r>
      <w:r w:rsidR="002A3285" w:rsidRPr="002A3285">
        <w:rPr>
          <w:rFonts w:eastAsia="游明朝"/>
          <w:szCs w:val="24"/>
          <w:lang w:eastAsia="ja-JP"/>
        </w:rPr>
        <w:t>to be discussed</w:t>
      </w:r>
    </w:p>
    <w:p w14:paraId="5A8E655A" w14:textId="77777777" w:rsidR="000F11E5" w:rsidRPr="007F2310" w:rsidRDefault="000F11E5" w:rsidP="000F11E5">
      <w:pPr>
        <w:pStyle w:val="Heading2"/>
        <w:rPr>
          <w:lang w:val="en-US"/>
        </w:rPr>
      </w:pPr>
      <w:r w:rsidRPr="007F2310">
        <w:rPr>
          <w:lang w:val="en-US"/>
        </w:rPr>
        <w:t>Companies</w:t>
      </w:r>
      <w:r w:rsidRPr="007F2310">
        <w:rPr>
          <w:rFonts w:hint="eastAsia"/>
          <w:lang w:val="en-US"/>
        </w:rPr>
        <w:t xml:space="preserve"> views</w:t>
      </w:r>
      <w:r w:rsidRPr="007F2310">
        <w:rPr>
          <w:lang w:val="en-US"/>
        </w:rPr>
        <w:t>’</w:t>
      </w:r>
      <w:r w:rsidRPr="007F2310">
        <w:rPr>
          <w:rFonts w:hint="eastAsia"/>
          <w:lang w:val="en-US"/>
        </w:rPr>
        <w:t xml:space="preserve"> collection for 1st round </w:t>
      </w:r>
    </w:p>
    <w:p w14:paraId="23D32535" w14:textId="77777777" w:rsidR="000F11E5" w:rsidRPr="00805BE8" w:rsidRDefault="000F11E5" w:rsidP="000F11E5">
      <w:pPr>
        <w:pStyle w:val="Heading3"/>
      </w:pPr>
      <w:r w:rsidRPr="00805BE8">
        <w:t xml:space="preserve">Open issues </w:t>
      </w:r>
    </w:p>
    <w:tbl>
      <w:tblPr>
        <w:tblStyle w:val="TableGrid"/>
        <w:tblW w:w="0" w:type="auto"/>
        <w:tblLook w:val="04A0" w:firstRow="1" w:lastRow="0" w:firstColumn="1" w:lastColumn="0" w:noHBand="0" w:noVBand="1"/>
      </w:tblPr>
      <w:tblGrid>
        <w:gridCol w:w="1236"/>
        <w:gridCol w:w="8395"/>
      </w:tblGrid>
      <w:tr w:rsidR="000F11E5" w14:paraId="232679A6" w14:textId="77777777" w:rsidTr="00A378C0">
        <w:tc>
          <w:tcPr>
            <w:tcW w:w="1236" w:type="dxa"/>
          </w:tcPr>
          <w:p w14:paraId="7647313A" w14:textId="77777777" w:rsidR="000F11E5" w:rsidRPr="00045592" w:rsidRDefault="000F11E5" w:rsidP="0010338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4386925" w14:textId="77777777" w:rsidR="000F11E5" w:rsidRPr="00045592" w:rsidRDefault="000F11E5" w:rsidP="00103389">
            <w:pPr>
              <w:spacing w:after="120"/>
              <w:rPr>
                <w:rFonts w:eastAsiaTheme="minorEastAsia"/>
                <w:b/>
                <w:bCs/>
                <w:color w:val="0070C0"/>
                <w:lang w:val="en-US" w:eastAsia="zh-CN"/>
              </w:rPr>
            </w:pPr>
            <w:r>
              <w:rPr>
                <w:rFonts w:eastAsiaTheme="minorEastAsia"/>
                <w:b/>
                <w:bCs/>
                <w:color w:val="0070C0"/>
                <w:lang w:val="en-US" w:eastAsia="zh-CN"/>
              </w:rPr>
              <w:t>Comments</w:t>
            </w:r>
          </w:p>
        </w:tc>
      </w:tr>
      <w:tr w:rsidR="000F11E5" w14:paraId="665A66FC" w14:textId="77777777" w:rsidTr="00A378C0">
        <w:tc>
          <w:tcPr>
            <w:tcW w:w="1236" w:type="dxa"/>
          </w:tcPr>
          <w:p w14:paraId="16159A8B" w14:textId="77777777" w:rsidR="000F11E5" w:rsidRPr="003418CB" w:rsidRDefault="000F11E5" w:rsidP="00103389">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5D673AD" w14:textId="77777777" w:rsidR="000F11E5" w:rsidRDefault="000F11E5" w:rsidP="00103389">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1F20A1FF" w14:textId="77777777" w:rsidR="000F11E5" w:rsidRDefault="000F11E5" w:rsidP="00103389">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41F36790" w14:textId="77777777" w:rsidR="000F11E5" w:rsidRDefault="000F11E5" w:rsidP="0010338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1D8D46F" w14:textId="77777777" w:rsidR="000F11E5" w:rsidRPr="003418CB" w:rsidRDefault="000F11E5" w:rsidP="00103389">
            <w:pPr>
              <w:spacing w:after="120"/>
              <w:rPr>
                <w:rFonts w:eastAsiaTheme="minorEastAsia"/>
                <w:color w:val="0070C0"/>
                <w:lang w:val="en-US" w:eastAsia="zh-CN"/>
              </w:rPr>
            </w:pPr>
            <w:r>
              <w:rPr>
                <w:rFonts w:eastAsiaTheme="minorEastAsia" w:hint="eastAsia"/>
                <w:color w:val="0070C0"/>
                <w:lang w:val="en-US" w:eastAsia="zh-CN"/>
              </w:rPr>
              <w:t>Others:</w:t>
            </w:r>
          </w:p>
        </w:tc>
      </w:tr>
      <w:tr w:rsidR="00400FB6" w14:paraId="335B596B" w14:textId="77777777" w:rsidTr="00A378C0">
        <w:trPr>
          <w:ins w:id="218" w:author="Samsung" w:date="2020-02-25T12:21:00Z"/>
        </w:trPr>
        <w:tc>
          <w:tcPr>
            <w:tcW w:w="1236" w:type="dxa"/>
          </w:tcPr>
          <w:p w14:paraId="45F4D777" w14:textId="77777777" w:rsidR="00400FB6" w:rsidRDefault="00400FB6" w:rsidP="00FD7270">
            <w:pPr>
              <w:spacing w:after="120"/>
              <w:rPr>
                <w:ins w:id="219" w:author="Samsung" w:date="2020-02-25T12:21:00Z"/>
                <w:rFonts w:eastAsiaTheme="minorEastAsia"/>
                <w:color w:val="0070C0"/>
                <w:lang w:val="en-US" w:eastAsia="zh-CN"/>
              </w:rPr>
            </w:pPr>
            <w:ins w:id="220" w:author="Samsung" w:date="2020-02-25T12:21:00Z">
              <w:r>
                <w:rPr>
                  <w:rFonts w:eastAsiaTheme="minorEastAsia" w:hint="eastAsia"/>
                  <w:color w:val="0070C0"/>
                  <w:lang w:val="en-US" w:eastAsia="zh-CN"/>
                </w:rPr>
                <w:lastRenderedPageBreak/>
                <w:t>Samsung</w:t>
              </w:r>
            </w:ins>
          </w:p>
        </w:tc>
        <w:tc>
          <w:tcPr>
            <w:tcW w:w="8395" w:type="dxa"/>
          </w:tcPr>
          <w:p w14:paraId="5CFAD502" w14:textId="77777777" w:rsidR="00400FB6" w:rsidRDefault="00400FB6" w:rsidP="00FD7270">
            <w:pPr>
              <w:spacing w:after="120"/>
              <w:rPr>
                <w:ins w:id="221" w:author="Samsung" w:date="2020-02-25T12:21:00Z"/>
                <w:rFonts w:eastAsiaTheme="minorEastAsia"/>
                <w:color w:val="0070C0"/>
                <w:lang w:val="en-US" w:eastAsia="zh-CN"/>
              </w:rPr>
            </w:pPr>
            <w:proofErr w:type="gramStart"/>
            <w:ins w:id="222" w:author="Samsung" w:date="2020-02-25T12:21: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3</w:t>
              </w:r>
              <w:r>
                <w:rPr>
                  <w:rFonts w:eastAsiaTheme="minorEastAsia"/>
                  <w:color w:val="0070C0"/>
                  <w:lang w:val="en-US" w:eastAsia="zh-CN"/>
                </w:rPr>
                <w:t>-</w:t>
              </w:r>
              <w:r>
                <w:rPr>
                  <w:rFonts w:eastAsiaTheme="minorEastAsia" w:hint="eastAsia"/>
                  <w:color w:val="0070C0"/>
                  <w:lang w:val="en-US" w:eastAsia="zh-CN"/>
                </w:rPr>
                <w:t xml:space="preserve">1: if option 2 adopted, what the motivation to discuss </w:t>
              </w:r>
              <w:r>
                <w:rPr>
                  <w:rFonts w:eastAsiaTheme="minorEastAsia"/>
                  <w:color w:val="0070C0"/>
                  <w:lang w:val="en-US" w:eastAsia="zh-CN"/>
                </w:rPr>
                <w:t>additional absolute</w:t>
              </w:r>
              <w:r>
                <w:rPr>
                  <w:rFonts w:eastAsiaTheme="minorEastAsia" w:hint="eastAsia"/>
                  <w:color w:val="0070C0"/>
                  <w:lang w:val="en-US" w:eastAsia="zh-CN"/>
                </w:rPr>
                <w:t xml:space="preserve"> frequency error. </w:t>
              </w:r>
            </w:ins>
          </w:p>
          <w:p w14:paraId="1DCA9355" w14:textId="77777777" w:rsidR="00400FB6" w:rsidRDefault="00400FB6" w:rsidP="00FD7270">
            <w:pPr>
              <w:spacing w:after="120"/>
              <w:rPr>
                <w:ins w:id="223" w:author="Samsung" w:date="2020-02-25T12:21:00Z"/>
                <w:rFonts w:eastAsiaTheme="minorEastAsia"/>
                <w:color w:val="0070C0"/>
                <w:lang w:val="en-US" w:eastAsia="zh-CN"/>
              </w:rPr>
            </w:pPr>
            <w:proofErr w:type="gramStart"/>
            <w:ins w:id="224" w:author="Samsung" w:date="2020-02-25T12:21: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3</w:t>
              </w:r>
              <w:r>
                <w:rPr>
                  <w:rFonts w:eastAsiaTheme="minorEastAsia"/>
                  <w:color w:val="0070C0"/>
                  <w:lang w:val="en-US" w:eastAsia="zh-CN"/>
                </w:rPr>
                <w:t>-</w:t>
              </w:r>
              <w:r>
                <w:rPr>
                  <w:rFonts w:eastAsiaTheme="minorEastAsia" w:hint="eastAsia"/>
                  <w:color w:val="0070C0"/>
                  <w:lang w:val="en-US" w:eastAsia="zh-CN"/>
                </w:rPr>
                <w:t>2: fine with option 2. But try to understand the necessity to further discuss the relative frequency error for IAB-DU.</w:t>
              </w:r>
            </w:ins>
          </w:p>
          <w:p w14:paraId="7F82E30A" w14:textId="77777777" w:rsidR="00400FB6" w:rsidRDefault="00400FB6" w:rsidP="00FD7270">
            <w:pPr>
              <w:spacing w:after="120"/>
              <w:rPr>
                <w:ins w:id="225" w:author="Samsung" w:date="2020-02-25T12:21:00Z"/>
                <w:rFonts w:eastAsiaTheme="minorEastAsia"/>
                <w:color w:val="0070C0"/>
                <w:lang w:val="en-US" w:eastAsia="zh-CN"/>
              </w:rPr>
            </w:pPr>
            <w:proofErr w:type="gramStart"/>
            <w:ins w:id="226" w:author="Samsung" w:date="2020-02-25T12:21: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3</w:t>
              </w:r>
              <w:r>
                <w:rPr>
                  <w:rFonts w:eastAsiaTheme="minorEastAsia"/>
                  <w:color w:val="0070C0"/>
                  <w:lang w:val="en-US" w:eastAsia="zh-CN"/>
                </w:rPr>
                <w:t>-</w:t>
              </w:r>
              <w:r>
                <w:rPr>
                  <w:rFonts w:eastAsiaTheme="minorEastAsia" w:hint="eastAsia"/>
                  <w:color w:val="0070C0"/>
                  <w:lang w:val="en-US" w:eastAsia="zh-CN"/>
                </w:rPr>
                <w:t xml:space="preserve">3: as mentioned in our contribution, at least BPSK is not needed for IAB-MT. And the power </w:t>
              </w:r>
              <w:r>
                <w:rPr>
                  <w:rFonts w:eastAsiaTheme="minorEastAsia"/>
                  <w:color w:val="0070C0"/>
                  <w:lang w:val="en-US" w:eastAsia="zh-CN"/>
                </w:rPr>
                <w:t>condition</w:t>
              </w:r>
              <w:r>
                <w:rPr>
                  <w:rFonts w:eastAsiaTheme="minorEastAsia" w:hint="eastAsia"/>
                  <w:color w:val="0070C0"/>
                  <w:lang w:val="en-US" w:eastAsia="zh-CN"/>
                </w:rPr>
                <w:t xml:space="preserve"> for EVM of IAB-MT to be tested should be discussed further as well.</w:t>
              </w:r>
            </w:ins>
          </w:p>
          <w:p w14:paraId="5B4CFB8E" w14:textId="77777777" w:rsidR="00400FB6" w:rsidRDefault="00400FB6" w:rsidP="00FD7270">
            <w:pPr>
              <w:spacing w:after="120"/>
              <w:rPr>
                <w:ins w:id="227" w:author="Samsung" w:date="2020-02-25T12:21:00Z"/>
                <w:rFonts w:eastAsiaTheme="minorEastAsia"/>
                <w:color w:val="0070C0"/>
                <w:lang w:val="en-US" w:eastAsia="zh-CN"/>
              </w:rPr>
            </w:pPr>
            <w:proofErr w:type="gramStart"/>
            <w:ins w:id="228" w:author="Samsung" w:date="2020-02-25T12:21: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3</w:t>
              </w:r>
              <w:r>
                <w:rPr>
                  <w:rFonts w:eastAsiaTheme="minorEastAsia"/>
                  <w:color w:val="0070C0"/>
                  <w:lang w:val="en-US" w:eastAsia="zh-CN"/>
                </w:rPr>
                <w:t>-</w:t>
              </w:r>
              <w:r>
                <w:rPr>
                  <w:rFonts w:eastAsiaTheme="minorEastAsia" w:hint="eastAsia"/>
                  <w:color w:val="0070C0"/>
                  <w:lang w:val="en-US" w:eastAsia="zh-CN"/>
                </w:rPr>
                <w:t xml:space="preserve">4/3-5: fine with the </w:t>
              </w:r>
              <w:r>
                <w:rPr>
                  <w:rFonts w:eastAsiaTheme="minorEastAsia"/>
                  <w:color w:val="0070C0"/>
                  <w:lang w:val="en-US" w:eastAsia="zh-CN"/>
                </w:rPr>
                <w:t>recommended</w:t>
              </w:r>
              <w:r>
                <w:rPr>
                  <w:rFonts w:eastAsiaTheme="minorEastAsia" w:hint="eastAsia"/>
                  <w:color w:val="0070C0"/>
                  <w:lang w:val="en-US" w:eastAsia="zh-CN"/>
                </w:rPr>
                <w:t xml:space="preserve"> discussion direction</w:t>
              </w:r>
            </w:ins>
          </w:p>
        </w:tc>
      </w:tr>
      <w:tr w:rsidR="007B76E3" w14:paraId="43FE8D4B" w14:textId="77777777" w:rsidTr="00A378C0">
        <w:trPr>
          <w:ins w:id="229" w:author="Chunhui Zhang" w:date="2020-02-25T14:44:00Z"/>
        </w:trPr>
        <w:tc>
          <w:tcPr>
            <w:tcW w:w="1236" w:type="dxa"/>
          </w:tcPr>
          <w:p w14:paraId="003BAC0E" w14:textId="77777777" w:rsidR="007B76E3" w:rsidRDefault="007B76E3" w:rsidP="007B76E3">
            <w:pPr>
              <w:spacing w:after="120"/>
              <w:rPr>
                <w:ins w:id="230" w:author="Chunhui Zhang" w:date="2020-02-25T14:44:00Z"/>
                <w:rFonts w:eastAsiaTheme="minorEastAsia"/>
                <w:color w:val="0070C0"/>
                <w:lang w:val="en-US" w:eastAsia="zh-CN"/>
              </w:rPr>
            </w:pPr>
          </w:p>
          <w:p w14:paraId="4E445F8B" w14:textId="0C44523B" w:rsidR="007B76E3" w:rsidRDefault="007B76E3" w:rsidP="007B76E3">
            <w:pPr>
              <w:spacing w:after="120"/>
              <w:rPr>
                <w:ins w:id="231" w:author="Chunhui Zhang" w:date="2020-02-25T14:44:00Z"/>
                <w:rFonts w:eastAsiaTheme="minorEastAsia"/>
                <w:color w:val="0070C0"/>
                <w:lang w:val="en-US" w:eastAsia="zh-CN"/>
              </w:rPr>
            </w:pPr>
            <w:ins w:id="232" w:author="Chunhui Zhang" w:date="2020-02-25T14:44:00Z">
              <w:r>
                <w:rPr>
                  <w:rFonts w:eastAsiaTheme="minorEastAsia"/>
                  <w:color w:val="0070C0"/>
                  <w:lang w:val="en-US" w:eastAsia="zh-CN"/>
                </w:rPr>
                <w:t>Ericsson</w:t>
              </w:r>
            </w:ins>
          </w:p>
        </w:tc>
        <w:tc>
          <w:tcPr>
            <w:tcW w:w="8395" w:type="dxa"/>
          </w:tcPr>
          <w:p w14:paraId="34135D4E" w14:textId="0FD35A26" w:rsidR="007B76E3" w:rsidRDefault="007B76E3" w:rsidP="007B76E3">
            <w:pPr>
              <w:spacing w:after="120"/>
              <w:rPr>
                <w:ins w:id="233" w:author="Chunhui Zhang" w:date="2020-02-25T14:44:00Z"/>
                <w:rFonts w:eastAsiaTheme="minorEastAsia"/>
                <w:color w:val="0070C0"/>
                <w:lang w:val="en-US" w:eastAsia="zh-CN"/>
              </w:rPr>
            </w:pPr>
            <w:proofErr w:type="gramStart"/>
            <w:ins w:id="234" w:author="Chunhui Zhang" w:date="2020-02-25T14:44: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w:t>
              </w:r>
              <w:r w:rsidR="001D25DF">
                <w:rPr>
                  <w:rFonts w:eastAsiaTheme="minorEastAsia"/>
                  <w:color w:val="0070C0"/>
                  <w:lang w:val="en-US" w:eastAsia="zh-CN"/>
                </w:rPr>
                <w:t>-</w:t>
              </w:r>
              <w:r>
                <w:rPr>
                  <w:rFonts w:eastAsiaTheme="minorEastAsia" w:hint="eastAsia"/>
                  <w:color w:val="0070C0"/>
                  <w:lang w:val="en-US" w:eastAsia="zh-CN"/>
                </w:rPr>
                <w:t xml:space="preserve">1: </w:t>
              </w:r>
              <w:r>
                <w:rPr>
                  <w:rFonts w:eastAsiaTheme="minorEastAsia"/>
                  <w:color w:val="0070C0"/>
                  <w:lang w:val="en-US" w:eastAsia="zh-CN"/>
                </w:rPr>
                <w:t xml:space="preserve">Option 2 with same Freq error definition with associated DU, we </w:t>
              </w:r>
              <w:proofErr w:type="spellStart"/>
              <w:r>
                <w:rPr>
                  <w:rFonts w:eastAsiaTheme="minorEastAsia"/>
                  <w:color w:val="0070C0"/>
                  <w:lang w:val="en-US" w:eastAsia="zh-CN"/>
                </w:rPr>
                <w:t>donot</w:t>
              </w:r>
              <w:proofErr w:type="spellEnd"/>
              <w:r>
                <w:rPr>
                  <w:rFonts w:eastAsiaTheme="minorEastAsia"/>
                  <w:color w:val="0070C0"/>
                  <w:lang w:val="en-US" w:eastAsia="zh-CN"/>
                </w:rPr>
                <w:t xml:space="preserve"> see the impact on DU frequency error.</w:t>
              </w:r>
            </w:ins>
          </w:p>
          <w:p w14:paraId="65EF4035" w14:textId="77777777" w:rsidR="007B76E3" w:rsidRDefault="007B76E3" w:rsidP="007B76E3">
            <w:pPr>
              <w:spacing w:after="120"/>
              <w:rPr>
                <w:ins w:id="235" w:author="Chunhui Zhang" w:date="2020-02-25T14:44:00Z"/>
                <w:rFonts w:eastAsiaTheme="minorEastAsia"/>
                <w:color w:val="0070C0"/>
                <w:lang w:val="en-US" w:eastAsia="zh-CN"/>
              </w:rPr>
            </w:pPr>
            <w:proofErr w:type="gramStart"/>
            <w:ins w:id="236" w:author="Chunhui Zhang" w:date="2020-02-25T14:44: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2:</w:t>
              </w:r>
              <w:r>
                <w:rPr>
                  <w:rFonts w:eastAsiaTheme="minorEastAsia"/>
                  <w:color w:val="0070C0"/>
                  <w:lang w:val="en-US" w:eastAsia="zh-CN"/>
                </w:rPr>
                <w:t xml:space="preserve"> option 2, same with BS.</w:t>
              </w:r>
            </w:ins>
          </w:p>
          <w:p w14:paraId="267F1BC4" w14:textId="77777777" w:rsidR="007B76E3" w:rsidRDefault="007B76E3" w:rsidP="007B76E3">
            <w:pPr>
              <w:spacing w:after="120"/>
              <w:rPr>
                <w:ins w:id="237" w:author="Chunhui Zhang" w:date="2020-02-25T14:44:00Z"/>
                <w:rFonts w:cs="v5.0.0"/>
              </w:rPr>
            </w:pPr>
            <w:proofErr w:type="gramStart"/>
            <w:ins w:id="238" w:author="Chunhui Zhang" w:date="2020-02-25T14:44:00Z">
              <w:r>
                <w:rPr>
                  <w:rFonts w:eastAsiaTheme="minorEastAsia"/>
                  <w:color w:val="0070C0"/>
                  <w:lang w:val="en-US" w:eastAsia="zh-CN"/>
                </w:rPr>
                <w:t>Sub topic</w:t>
              </w:r>
              <w:proofErr w:type="gramEnd"/>
              <w:r>
                <w:rPr>
                  <w:rFonts w:eastAsiaTheme="minorEastAsia"/>
                  <w:color w:val="0070C0"/>
                  <w:lang w:val="en-US" w:eastAsia="zh-CN"/>
                </w:rPr>
                <w:t xml:space="preserve"> 3-3: there should be introduced option 2 which is modified version of the current UE EVM requirement. </w:t>
              </w:r>
              <w:proofErr w:type="spellStart"/>
              <w:r>
                <w:rPr>
                  <w:rFonts w:eastAsiaTheme="minorEastAsia"/>
                  <w:color w:val="0070C0"/>
                  <w:lang w:val="en-US" w:eastAsia="zh-CN"/>
                </w:rPr>
                <w:t>i.e</w:t>
              </w:r>
              <w:proofErr w:type="spellEnd"/>
              <w:r>
                <w:rPr>
                  <w:rFonts w:eastAsiaTheme="minorEastAsia"/>
                  <w:color w:val="0070C0"/>
                  <w:lang w:val="en-US" w:eastAsia="zh-CN"/>
                </w:rPr>
                <w:t xml:space="preserve"> </w:t>
              </w:r>
              <w:r w:rsidRPr="00611CC4">
                <w:rPr>
                  <w:rFonts w:cs="v5.0.0"/>
                </w:rPr>
                <w:t>Pi/2-BPSK</w:t>
              </w:r>
              <w:r>
                <w:rPr>
                  <w:rFonts w:cs="v5.0.0"/>
                </w:rPr>
                <w:t xml:space="preserve"> is not applicable for IAB MT and the power level for EVM need FFS.</w:t>
              </w:r>
            </w:ins>
          </w:p>
          <w:p w14:paraId="7558FC93" w14:textId="77777777" w:rsidR="007B76E3" w:rsidRDefault="007B76E3" w:rsidP="007B76E3">
            <w:pPr>
              <w:spacing w:after="120"/>
              <w:rPr>
                <w:ins w:id="239" w:author="Chunhui Zhang" w:date="2020-02-25T14:44:00Z"/>
                <w:color w:val="0070C0"/>
              </w:rPr>
            </w:pPr>
            <w:proofErr w:type="gramStart"/>
            <w:ins w:id="240" w:author="Chunhui Zhang" w:date="2020-02-25T14:44:00Z">
              <w:r>
                <w:rPr>
                  <w:color w:val="0070C0"/>
                </w:rPr>
                <w:t>Sub topic</w:t>
              </w:r>
              <w:proofErr w:type="gramEnd"/>
              <w:r>
                <w:rPr>
                  <w:color w:val="0070C0"/>
                </w:rPr>
                <w:t xml:space="preserve"> 3-4: Option 2.</w:t>
              </w:r>
            </w:ins>
          </w:p>
          <w:p w14:paraId="71DE9374" w14:textId="77777777" w:rsidR="007B76E3" w:rsidRDefault="007B76E3" w:rsidP="007B76E3">
            <w:pPr>
              <w:spacing w:after="120"/>
              <w:rPr>
                <w:ins w:id="241" w:author="Chunhui Zhang" w:date="2020-02-25T14:44:00Z"/>
                <w:rFonts w:eastAsiaTheme="minorEastAsia"/>
                <w:color w:val="0070C0"/>
                <w:lang w:val="en-US" w:eastAsia="zh-CN"/>
              </w:rPr>
            </w:pPr>
            <w:proofErr w:type="gramStart"/>
            <w:ins w:id="242" w:author="Chunhui Zhang" w:date="2020-02-25T14:44:00Z">
              <w:r>
                <w:rPr>
                  <w:color w:val="0070C0"/>
                </w:rPr>
                <w:t>Sub topic</w:t>
              </w:r>
              <w:proofErr w:type="gramEnd"/>
              <w:r>
                <w:rPr>
                  <w:color w:val="0070C0"/>
                </w:rPr>
                <w:t xml:space="preserve"> 3-5: option 1.</w:t>
              </w:r>
            </w:ins>
          </w:p>
          <w:p w14:paraId="30122ABE" w14:textId="259E82B6" w:rsidR="007B76E3" w:rsidRDefault="007B76E3" w:rsidP="007B76E3">
            <w:pPr>
              <w:spacing w:after="120"/>
              <w:rPr>
                <w:ins w:id="243" w:author="Chunhui Zhang" w:date="2020-02-25T14:44:00Z"/>
                <w:rFonts w:eastAsiaTheme="minorEastAsia"/>
                <w:color w:val="0070C0"/>
                <w:lang w:val="en-US" w:eastAsia="zh-CN"/>
              </w:rPr>
            </w:pPr>
          </w:p>
        </w:tc>
      </w:tr>
      <w:tr w:rsidR="00F40024" w14:paraId="304E2504" w14:textId="77777777" w:rsidTr="00A378C0">
        <w:trPr>
          <w:ins w:id="244" w:author="Nokia-user" w:date="2020-02-25T22:32:00Z"/>
        </w:trPr>
        <w:tc>
          <w:tcPr>
            <w:tcW w:w="1236" w:type="dxa"/>
          </w:tcPr>
          <w:p w14:paraId="411A4553" w14:textId="71997854" w:rsidR="00F40024" w:rsidRDefault="00F40024" w:rsidP="007B76E3">
            <w:pPr>
              <w:spacing w:after="120"/>
              <w:rPr>
                <w:ins w:id="245" w:author="Nokia-user" w:date="2020-02-25T22:32:00Z"/>
                <w:rFonts w:eastAsiaTheme="minorEastAsia"/>
                <w:color w:val="0070C0"/>
                <w:lang w:val="en-US" w:eastAsia="zh-CN"/>
              </w:rPr>
            </w:pPr>
            <w:ins w:id="246" w:author="Nokia-user" w:date="2020-02-25T22:32:00Z">
              <w:r w:rsidRPr="00F40024">
                <w:rPr>
                  <w:rFonts w:eastAsiaTheme="minorEastAsia"/>
                  <w:color w:val="0070C0"/>
                  <w:lang w:val="en-US" w:eastAsia="zh-CN"/>
                </w:rPr>
                <w:t>Nokia, Nokia Shanghai Bell</w:t>
              </w:r>
            </w:ins>
          </w:p>
        </w:tc>
        <w:tc>
          <w:tcPr>
            <w:tcW w:w="8395" w:type="dxa"/>
          </w:tcPr>
          <w:p w14:paraId="3F930777" w14:textId="27AA17F1" w:rsidR="00F40024" w:rsidRPr="00F40024" w:rsidRDefault="00F40024" w:rsidP="00F40024">
            <w:pPr>
              <w:spacing w:after="120"/>
              <w:rPr>
                <w:ins w:id="247" w:author="Nokia-user" w:date="2020-02-25T22:32:00Z"/>
                <w:rFonts w:eastAsiaTheme="minorEastAsia"/>
                <w:color w:val="0070C0"/>
                <w:lang w:val="en-US" w:eastAsia="zh-CN"/>
              </w:rPr>
            </w:pPr>
            <w:ins w:id="248" w:author="Nokia-user" w:date="2020-02-25T22:32:00Z">
              <w:r w:rsidRPr="00F40024">
                <w:rPr>
                  <w:rFonts w:eastAsiaTheme="minorEastAsia"/>
                  <w:color w:val="0070C0"/>
                  <w:lang w:val="en-US" w:eastAsia="zh-CN"/>
                </w:rPr>
                <w:t>Sub-topic 3-1: According to our analysis having only an absolute requirement may impact system performance negatively. Therefore, relative requirement (option 1) is preferred.</w:t>
              </w:r>
            </w:ins>
          </w:p>
          <w:p w14:paraId="06923BF2" w14:textId="77777777" w:rsidR="00F40024" w:rsidRPr="00F40024" w:rsidRDefault="00F40024" w:rsidP="00F40024">
            <w:pPr>
              <w:spacing w:after="120"/>
              <w:rPr>
                <w:ins w:id="249" w:author="Nokia-user" w:date="2020-02-25T22:32:00Z"/>
                <w:rFonts w:eastAsiaTheme="minorEastAsia"/>
                <w:color w:val="0070C0"/>
                <w:lang w:val="en-US" w:eastAsia="zh-CN"/>
              </w:rPr>
            </w:pPr>
            <w:ins w:id="250" w:author="Nokia-user" w:date="2020-02-25T22:32:00Z">
              <w:r w:rsidRPr="00F40024">
                <w:rPr>
                  <w:rFonts w:eastAsiaTheme="minorEastAsia"/>
                  <w:color w:val="0070C0"/>
                  <w:lang w:val="en-US" w:eastAsia="zh-CN"/>
                </w:rPr>
                <w:t>Sub-topic 3-2: option 2 is preferred</w:t>
              </w:r>
            </w:ins>
          </w:p>
          <w:p w14:paraId="331272FB" w14:textId="316B87B6" w:rsidR="00F40024" w:rsidRPr="00F40024" w:rsidRDefault="00F40024" w:rsidP="00F40024">
            <w:pPr>
              <w:spacing w:after="120"/>
              <w:rPr>
                <w:ins w:id="251" w:author="Nokia-user" w:date="2020-02-25T22:32:00Z"/>
                <w:rFonts w:eastAsiaTheme="minorEastAsia"/>
                <w:color w:val="0070C0"/>
                <w:lang w:val="en-US" w:eastAsia="zh-CN"/>
              </w:rPr>
            </w:pPr>
            <w:ins w:id="252" w:author="Nokia-user" w:date="2020-02-25T22:32:00Z">
              <w:r w:rsidRPr="00F40024">
                <w:rPr>
                  <w:rFonts w:eastAsiaTheme="minorEastAsia"/>
                  <w:color w:val="0070C0"/>
                  <w:lang w:val="en-US" w:eastAsia="zh-CN"/>
                </w:rPr>
                <w:t xml:space="preserve">Sub-topic 3-3: </w:t>
              </w:r>
            </w:ins>
            <w:ins w:id="253" w:author="Nokia-user" w:date="2020-02-25T22:35:00Z">
              <w:r>
                <w:rPr>
                  <w:rFonts w:eastAsiaTheme="minorEastAsia"/>
                  <w:color w:val="0070C0"/>
                  <w:lang w:val="en-US" w:eastAsia="zh-CN"/>
                </w:rPr>
                <w:t>Compared to UE requirements, w</w:t>
              </w:r>
            </w:ins>
            <w:ins w:id="254" w:author="Nokia-user" w:date="2020-02-25T22:32:00Z">
              <w:r w:rsidRPr="00F40024">
                <w:rPr>
                  <w:rFonts w:eastAsiaTheme="minorEastAsia"/>
                  <w:color w:val="0070C0"/>
                  <w:lang w:val="en-US" w:eastAsia="zh-CN"/>
                </w:rPr>
                <w:t>e do not see the necessity for pi/2 BPSK. Otherwise, UE requirements can be adopted assuming in performance part of the work output power declarations for different modulations are further discussed.</w:t>
              </w:r>
            </w:ins>
          </w:p>
          <w:p w14:paraId="27E2511A" w14:textId="65D1C645" w:rsidR="00F40024" w:rsidRDefault="00F40024" w:rsidP="00F40024">
            <w:pPr>
              <w:spacing w:after="120"/>
              <w:rPr>
                <w:ins w:id="255" w:author="Nokia-user" w:date="2020-02-25T22:32:00Z"/>
                <w:rFonts w:eastAsiaTheme="minorEastAsia"/>
                <w:color w:val="0070C0"/>
                <w:lang w:val="en-US" w:eastAsia="zh-CN"/>
              </w:rPr>
            </w:pPr>
            <w:ins w:id="256" w:author="Nokia-user" w:date="2020-02-25T22:32:00Z">
              <w:r w:rsidRPr="00F40024">
                <w:rPr>
                  <w:rFonts w:eastAsiaTheme="minorEastAsia"/>
                  <w:color w:val="0070C0"/>
                  <w:lang w:val="en-US" w:eastAsia="zh-CN"/>
                </w:rPr>
                <w:t>Sub-topic 3-4 and 3-5: Especially in FR2 the need for in-band emission requirements including carrier leakage is unclear. The need to have a requirement should be agreed before copying (a subset of) values from UE requirements.</w:t>
              </w:r>
            </w:ins>
          </w:p>
        </w:tc>
      </w:tr>
      <w:tr w:rsidR="00A378C0" w14:paraId="7D1E28B8" w14:textId="77777777" w:rsidTr="00A378C0">
        <w:trPr>
          <w:ins w:id="257" w:author="Valentin Gheorghiu" w:date="2020-02-26T10:35:00Z"/>
        </w:trPr>
        <w:tc>
          <w:tcPr>
            <w:tcW w:w="1236" w:type="dxa"/>
          </w:tcPr>
          <w:p w14:paraId="70A6F578" w14:textId="77777777" w:rsidR="00A378C0" w:rsidRDefault="00A378C0" w:rsidP="00BB4B08">
            <w:pPr>
              <w:spacing w:after="120"/>
              <w:rPr>
                <w:ins w:id="258" w:author="Valentin Gheorghiu" w:date="2020-02-26T10:35:00Z"/>
                <w:rFonts w:eastAsiaTheme="minorEastAsia"/>
                <w:color w:val="0070C0"/>
                <w:lang w:val="en-US" w:eastAsia="zh-CN"/>
              </w:rPr>
            </w:pPr>
            <w:ins w:id="259" w:author="Valentin Gheorghiu" w:date="2020-02-26T10:35:00Z">
              <w:r>
                <w:rPr>
                  <w:rFonts w:eastAsiaTheme="minorEastAsia" w:hint="eastAsia"/>
                  <w:color w:val="0070C0"/>
                  <w:lang w:val="en-US" w:eastAsia="zh-CN"/>
                </w:rPr>
                <w:t>ZTE</w:t>
              </w:r>
            </w:ins>
          </w:p>
        </w:tc>
        <w:tc>
          <w:tcPr>
            <w:tcW w:w="8395" w:type="dxa"/>
          </w:tcPr>
          <w:p w14:paraId="5023E9B0" w14:textId="77777777" w:rsidR="00A378C0" w:rsidRDefault="00A378C0" w:rsidP="00BB4B08">
            <w:pPr>
              <w:spacing w:after="120"/>
              <w:rPr>
                <w:ins w:id="260" w:author="Valentin Gheorghiu" w:date="2020-02-26T10:35:00Z"/>
                <w:rFonts w:eastAsiaTheme="minorEastAsia"/>
                <w:color w:val="0070C0"/>
                <w:lang w:val="en-US" w:eastAsia="zh-CN"/>
              </w:rPr>
            </w:pPr>
            <w:proofErr w:type="gramStart"/>
            <w:ins w:id="261" w:author="Valentin Gheorghiu" w:date="2020-02-26T10:35: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3</w:t>
              </w:r>
              <w:r>
                <w:rPr>
                  <w:rFonts w:eastAsiaTheme="minorEastAsia"/>
                  <w:color w:val="0070C0"/>
                  <w:lang w:val="en-US" w:eastAsia="zh-CN"/>
                </w:rPr>
                <w:t>-</w:t>
              </w:r>
              <w:r>
                <w:rPr>
                  <w:rFonts w:eastAsiaTheme="minorEastAsia" w:hint="eastAsia"/>
                  <w:color w:val="0070C0"/>
                  <w:lang w:val="en-US" w:eastAsia="zh-CN"/>
                </w:rPr>
                <w:t>1: support option 1 as this is aligned with RAN1 assumption parent node work as sync source.</w:t>
              </w:r>
            </w:ins>
          </w:p>
          <w:p w14:paraId="0CC8F0C3" w14:textId="77777777" w:rsidR="00A378C0" w:rsidRDefault="00A378C0" w:rsidP="00BB4B08">
            <w:pPr>
              <w:spacing w:after="120"/>
              <w:rPr>
                <w:ins w:id="262" w:author="Valentin Gheorghiu" w:date="2020-02-26T10:35:00Z"/>
                <w:rFonts w:eastAsiaTheme="minorEastAsia"/>
                <w:color w:val="0070C0"/>
                <w:lang w:val="en-US" w:eastAsia="zh-CN"/>
              </w:rPr>
            </w:pPr>
            <w:bookmarkStart w:id="263" w:name="OLE_LINK3"/>
            <w:proofErr w:type="gramStart"/>
            <w:ins w:id="264" w:author="Valentin Gheorghiu" w:date="2020-02-26T10:35: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3</w:t>
              </w:r>
              <w:r>
                <w:rPr>
                  <w:rFonts w:eastAsiaTheme="minorEastAsia"/>
                  <w:color w:val="0070C0"/>
                  <w:lang w:val="en-US" w:eastAsia="zh-CN"/>
                </w:rPr>
                <w:t>-</w:t>
              </w:r>
              <w:r>
                <w:rPr>
                  <w:rFonts w:eastAsiaTheme="minorEastAsia" w:hint="eastAsia"/>
                  <w:color w:val="0070C0"/>
                  <w:lang w:val="en-US" w:eastAsia="zh-CN"/>
                </w:rPr>
                <w:t xml:space="preserve">2: </w:t>
              </w:r>
              <w:bookmarkEnd w:id="263"/>
              <w:r>
                <w:rPr>
                  <w:rFonts w:eastAsiaTheme="minorEastAsia" w:hint="eastAsia"/>
                  <w:color w:val="0070C0"/>
                  <w:lang w:val="en-US" w:eastAsia="zh-CN"/>
                </w:rPr>
                <w:t>support option 2 to reuse the BS requirement.</w:t>
              </w:r>
            </w:ins>
          </w:p>
          <w:p w14:paraId="13C92AEE" w14:textId="77777777" w:rsidR="00A378C0" w:rsidRDefault="00A378C0" w:rsidP="00BB4B08">
            <w:pPr>
              <w:spacing w:after="120"/>
              <w:rPr>
                <w:ins w:id="265" w:author="Valentin Gheorghiu" w:date="2020-02-26T10:35:00Z"/>
                <w:rFonts w:eastAsiaTheme="minorEastAsia"/>
                <w:color w:val="0070C0"/>
                <w:lang w:val="en-US" w:eastAsia="zh-CN"/>
              </w:rPr>
            </w:pPr>
            <w:bookmarkStart w:id="266" w:name="OLE_LINK5"/>
            <w:proofErr w:type="gramStart"/>
            <w:ins w:id="267" w:author="Valentin Gheorghiu" w:date="2020-02-26T10:35: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3</w:t>
              </w:r>
              <w:r>
                <w:rPr>
                  <w:rFonts w:eastAsiaTheme="minorEastAsia"/>
                  <w:color w:val="0070C0"/>
                  <w:lang w:val="en-US" w:eastAsia="zh-CN"/>
                </w:rPr>
                <w:t>-</w:t>
              </w:r>
              <w:r>
                <w:rPr>
                  <w:rFonts w:eastAsiaTheme="minorEastAsia" w:hint="eastAsia"/>
                  <w:color w:val="0070C0"/>
                  <w:lang w:val="en-US" w:eastAsia="zh-CN"/>
                </w:rPr>
                <w:t>3:</w:t>
              </w:r>
              <w:bookmarkEnd w:id="266"/>
              <w:r>
                <w:rPr>
                  <w:rFonts w:eastAsiaTheme="minorEastAsia" w:hint="eastAsia"/>
                  <w:color w:val="0070C0"/>
                  <w:lang w:val="en-US" w:eastAsia="zh-CN"/>
                </w:rPr>
                <w:t xml:space="preserve"> agree with option 1 and should further consider MPR is allowed or not for IAB MT as this is not allowed for QPSK/16QAM for FR2 BS.  Meanwhile detailed EVM measurement in Annex is also different for IAB DU and IAB MT, as there are sync signal [</w:t>
              </w:r>
              <w:proofErr w:type="spellStart"/>
              <w:proofErr w:type="gramStart"/>
              <w:r>
                <w:rPr>
                  <w:rFonts w:eastAsiaTheme="minorEastAsia" w:hint="eastAsia"/>
                  <w:color w:val="0070C0"/>
                  <w:lang w:val="en-US" w:eastAsia="zh-CN"/>
                </w:rPr>
                <w:t>ssb,csi</w:t>
              </w:r>
              <w:proofErr w:type="gramEnd"/>
              <w:r>
                <w:rPr>
                  <w:rFonts w:eastAsiaTheme="minorEastAsia" w:hint="eastAsia"/>
                  <w:color w:val="0070C0"/>
                  <w:lang w:val="en-US" w:eastAsia="zh-CN"/>
                </w:rPr>
                <w:t>-rs</w:t>
              </w:r>
              <w:proofErr w:type="spellEnd"/>
              <w:r>
                <w:rPr>
                  <w:rFonts w:eastAsiaTheme="minorEastAsia" w:hint="eastAsia"/>
                  <w:color w:val="0070C0"/>
                  <w:lang w:val="en-US" w:eastAsia="zh-CN"/>
                </w:rPr>
                <w:t xml:space="preserve">]provided for IAB DU testing and for IAB MT, we think some sync signal should be provided. </w:t>
              </w:r>
            </w:ins>
          </w:p>
          <w:p w14:paraId="2780A7E2" w14:textId="77777777" w:rsidR="00A378C0" w:rsidRDefault="00A378C0" w:rsidP="00BB4B08">
            <w:pPr>
              <w:spacing w:after="120"/>
              <w:rPr>
                <w:ins w:id="268" w:author="Valentin Gheorghiu" w:date="2020-02-26T10:35:00Z"/>
                <w:rFonts w:eastAsiaTheme="minorEastAsia"/>
                <w:color w:val="0070C0"/>
                <w:lang w:val="en-US" w:eastAsia="zh-CN"/>
              </w:rPr>
            </w:pPr>
            <w:proofErr w:type="gramStart"/>
            <w:ins w:id="269" w:author="Valentin Gheorghiu" w:date="2020-02-26T10:35: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3</w:t>
              </w:r>
              <w:r>
                <w:rPr>
                  <w:rFonts w:eastAsiaTheme="minorEastAsia"/>
                  <w:color w:val="0070C0"/>
                  <w:lang w:val="en-US" w:eastAsia="zh-CN"/>
                </w:rPr>
                <w:t>-</w:t>
              </w:r>
              <w:r>
                <w:rPr>
                  <w:rFonts w:eastAsiaTheme="minorEastAsia" w:hint="eastAsia"/>
                  <w:color w:val="0070C0"/>
                  <w:lang w:val="en-US" w:eastAsia="zh-CN"/>
                </w:rPr>
                <w:t>4: no strong view on that requirement</w:t>
              </w:r>
            </w:ins>
          </w:p>
          <w:p w14:paraId="0DB53E27" w14:textId="77777777" w:rsidR="00A378C0" w:rsidRDefault="00A378C0" w:rsidP="00BB4B08">
            <w:pPr>
              <w:spacing w:after="120"/>
              <w:rPr>
                <w:ins w:id="270" w:author="Valentin Gheorghiu" w:date="2020-02-26T10:35:00Z"/>
                <w:rFonts w:eastAsiaTheme="minorEastAsia"/>
                <w:color w:val="0070C0"/>
                <w:lang w:val="en-US" w:eastAsia="zh-CN"/>
              </w:rPr>
            </w:pPr>
            <w:proofErr w:type="gramStart"/>
            <w:ins w:id="271" w:author="Valentin Gheorghiu" w:date="2020-02-26T10:35: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3</w:t>
              </w:r>
              <w:r>
                <w:rPr>
                  <w:rFonts w:eastAsiaTheme="minorEastAsia"/>
                  <w:color w:val="0070C0"/>
                  <w:lang w:val="en-US" w:eastAsia="zh-CN"/>
                </w:rPr>
                <w:t>-</w:t>
              </w:r>
              <w:r>
                <w:rPr>
                  <w:rFonts w:eastAsiaTheme="minorEastAsia" w:hint="eastAsia"/>
                  <w:color w:val="0070C0"/>
                  <w:lang w:val="en-US" w:eastAsia="zh-CN"/>
                </w:rPr>
                <w:t>5: as same as IBE requirement.</w:t>
              </w:r>
            </w:ins>
          </w:p>
        </w:tc>
      </w:tr>
      <w:tr w:rsidR="00A378C0" w14:paraId="1B0AAFAC" w14:textId="77777777" w:rsidTr="00A378C0">
        <w:trPr>
          <w:ins w:id="272" w:author="Valentin Gheorghiu" w:date="2020-02-26T10:35:00Z"/>
        </w:trPr>
        <w:tc>
          <w:tcPr>
            <w:tcW w:w="1236" w:type="dxa"/>
          </w:tcPr>
          <w:p w14:paraId="090D10C9" w14:textId="77777777" w:rsidR="00A378C0" w:rsidRDefault="00A378C0" w:rsidP="00BB4B08">
            <w:pPr>
              <w:spacing w:after="120"/>
              <w:rPr>
                <w:ins w:id="273" w:author="Valentin Gheorghiu" w:date="2020-02-26T10:35:00Z"/>
                <w:rFonts w:eastAsiaTheme="minorEastAsia"/>
                <w:color w:val="0070C0"/>
                <w:lang w:val="en-US" w:eastAsia="zh-CN"/>
              </w:rPr>
            </w:pPr>
            <w:proofErr w:type="spellStart"/>
            <w:ins w:id="274" w:author="Valentin Gheorghiu" w:date="2020-02-26T10:35:00Z">
              <w:r>
                <w:rPr>
                  <w:rFonts w:eastAsiaTheme="minorEastAsia" w:hint="eastAsia"/>
                  <w:color w:val="0070C0"/>
                  <w:lang w:val="en-US" w:eastAsia="zh-CN"/>
                </w:rPr>
                <w:t>H</w:t>
              </w:r>
              <w:r>
                <w:rPr>
                  <w:rFonts w:eastAsiaTheme="minorEastAsia"/>
                  <w:color w:val="0070C0"/>
                  <w:lang w:val="en-US" w:eastAsia="zh-CN"/>
                </w:rPr>
                <w:t>auwei</w:t>
              </w:r>
              <w:proofErr w:type="spellEnd"/>
            </w:ins>
          </w:p>
        </w:tc>
        <w:tc>
          <w:tcPr>
            <w:tcW w:w="8395" w:type="dxa"/>
          </w:tcPr>
          <w:p w14:paraId="55499EE6" w14:textId="77777777" w:rsidR="00A378C0" w:rsidRDefault="00A378C0" w:rsidP="00BB4B08">
            <w:pPr>
              <w:spacing w:after="120"/>
              <w:rPr>
                <w:ins w:id="275" w:author="Valentin Gheorghiu" w:date="2020-02-26T10:35:00Z"/>
                <w:rFonts w:eastAsiaTheme="minorEastAsia"/>
                <w:color w:val="0070C0"/>
                <w:lang w:val="en-US" w:eastAsia="zh-CN"/>
              </w:rPr>
            </w:pPr>
            <w:ins w:id="276" w:author="Valentin Gheorghiu" w:date="2020-02-26T10:35:00Z">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 xml:space="preserve">topic 3-1: possibly the recommendation is not what you </w:t>
              </w:r>
              <w:proofErr w:type="gramStart"/>
              <w:r>
                <w:rPr>
                  <w:rFonts w:eastAsiaTheme="minorEastAsia"/>
                  <w:color w:val="0070C0"/>
                  <w:lang w:val="en-US" w:eastAsia="zh-CN"/>
                </w:rPr>
                <w:t>meant,</w:t>
              </w:r>
              <w:proofErr w:type="gramEnd"/>
              <w:r>
                <w:rPr>
                  <w:rFonts w:eastAsiaTheme="minorEastAsia"/>
                  <w:color w:val="0070C0"/>
                  <w:lang w:val="en-US" w:eastAsia="zh-CN"/>
                </w:rPr>
                <w:t xml:space="preserve"> from the text it seems you meant to recommend option 1? From the arguments given it seems option 1 may have to be adopted.</w:t>
              </w:r>
            </w:ins>
          </w:p>
          <w:p w14:paraId="0461BA05" w14:textId="77777777" w:rsidR="00A378C0" w:rsidRDefault="00A378C0" w:rsidP="00BB4B08">
            <w:pPr>
              <w:spacing w:after="120"/>
              <w:rPr>
                <w:ins w:id="277" w:author="Valentin Gheorghiu" w:date="2020-02-26T10:35:00Z"/>
                <w:rFonts w:eastAsiaTheme="minorEastAsia"/>
                <w:color w:val="0070C0"/>
                <w:lang w:val="en-US" w:eastAsia="zh-CN"/>
              </w:rPr>
            </w:pPr>
            <w:ins w:id="278" w:author="Valentin Gheorghiu" w:date="2020-02-26T10:35:00Z">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 xml:space="preserve">topic 3-2: ok </w:t>
              </w:r>
            </w:ins>
          </w:p>
          <w:p w14:paraId="342A0AD6" w14:textId="77777777" w:rsidR="00A378C0" w:rsidRDefault="00A378C0" w:rsidP="00BB4B08">
            <w:pPr>
              <w:spacing w:after="120"/>
              <w:rPr>
                <w:ins w:id="279" w:author="Valentin Gheorghiu" w:date="2020-02-26T10:35:00Z"/>
                <w:rFonts w:eastAsiaTheme="minorEastAsia"/>
                <w:color w:val="0070C0"/>
                <w:lang w:val="en-US" w:eastAsia="zh-CN"/>
              </w:rPr>
            </w:pPr>
            <w:ins w:id="280" w:author="Valentin Gheorghiu" w:date="2020-02-26T10:35:00Z">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topic 3-3: the values are the same, so it seems a simple decision but it’s not as simple as just agreeing to use the UE spec. The full UE spec has different parameters for different power classes and as such differs from the BS, UE also contains BPSK req. whereas BS does not. We have not decided about classes yet but if we use BS classes this will need further study. The BS req. is not ideal either as it applies to PDSCH. It is likely the final IAB-MT req. will be modified version of the BS and UE.</w:t>
              </w:r>
            </w:ins>
          </w:p>
          <w:p w14:paraId="4BEE9659" w14:textId="77777777" w:rsidR="00A378C0" w:rsidRDefault="00A378C0" w:rsidP="00BB4B08">
            <w:pPr>
              <w:spacing w:after="120"/>
              <w:rPr>
                <w:ins w:id="281" w:author="Valentin Gheorghiu" w:date="2020-02-26T10:35:00Z"/>
                <w:rFonts w:eastAsiaTheme="minorEastAsia"/>
                <w:color w:val="0070C0"/>
                <w:lang w:val="en-US" w:eastAsia="zh-CN"/>
              </w:rPr>
            </w:pPr>
            <w:ins w:id="282" w:author="Valentin Gheorghiu" w:date="2020-02-26T10:35:00Z">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topic 3-4, 3-5:</w:t>
              </w:r>
              <w:r>
                <w:rPr>
                  <w:rFonts w:eastAsiaTheme="minorEastAsia" w:hint="eastAsia"/>
                  <w:color w:val="0070C0"/>
                  <w:lang w:val="en-US" w:eastAsia="zh-CN"/>
                </w:rPr>
                <w:t xml:space="preserve"> simplified proposal is linked to </w:t>
              </w:r>
              <w:r>
                <w:rPr>
                  <w:rFonts w:eastAsiaTheme="minorEastAsia"/>
                  <w:color w:val="0070C0"/>
                  <w:lang w:val="en-US" w:eastAsia="zh-CN"/>
                </w:rPr>
                <w:t>the</w:t>
              </w:r>
              <w:r>
                <w:rPr>
                  <w:rFonts w:eastAsiaTheme="minorEastAsia" w:hint="eastAsia"/>
                  <w:color w:val="0070C0"/>
                  <w:lang w:val="en-US" w:eastAsia="zh-CN"/>
                </w:rPr>
                <w:t xml:space="preserve"> </w:t>
              </w:r>
              <w:r>
                <w:rPr>
                  <w:rFonts w:eastAsiaTheme="minorEastAsia"/>
                  <w:color w:val="0070C0"/>
                  <w:lang w:val="en-US" w:eastAsia="zh-CN"/>
                </w:rPr>
                <w:t>output power class and range of the IAB-MT, if those decisions are in line with this then it is probably ok.</w:t>
              </w:r>
            </w:ins>
          </w:p>
        </w:tc>
      </w:tr>
      <w:tr w:rsidR="00A36E07" w:rsidRPr="003418CB" w14:paraId="14F71095" w14:textId="77777777" w:rsidTr="00A36E07">
        <w:trPr>
          <w:ins w:id="283" w:author="Valentin Gheorghiu" w:date="2020-02-26T10:52:00Z"/>
        </w:trPr>
        <w:tc>
          <w:tcPr>
            <w:tcW w:w="1236" w:type="dxa"/>
          </w:tcPr>
          <w:p w14:paraId="6F885BE7" w14:textId="77777777" w:rsidR="00A36E07" w:rsidRPr="003418CB" w:rsidRDefault="00A36E07" w:rsidP="00BB4B08">
            <w:pPr>
              <w:spacing w:after="120"/>
              <w:rPr>
                <w:ins w:id="284" w:author="Valentin Gheorghiu" w:date="2020-02-26T10:52:00Z"/>
                <w:rFonts w:eastAsiaTheme="minorEastAsia"/>
                <w:color w:val="0070C0"/>
                <w:lang w:val="en-US" w:eastAsia="zh-CN"/>
              </w:rPr>
            </w:pPr>
            <w:ins w:id="285" w:author="Valentin Gheorghiu" w:date="2020-02-26T10:52:00Z">
              <w:r>
                <w:rPr>
                  <w:rFonts w:eastAsiaTheme="minorEastAsia" w:hint="eastAsia"/>
                  <w:color w:val="0070C0"/>
                  <w:lang w:val="en-US" w:eastAsia="zh-CN"/>
                </w:rPr>
                <w:t>CATT</w:t>
              </w:r>
            </w:ins>
          </w:p>
        </w:tc>
        <w:tc>
          <w:tcPr>
            <w:tcW w:w="8395" w:type="dxa"/>
          </w:tcPr>
          <w:p w14:paraId="5D3A8D46" w14:textId="77777777" w:rsidR="00A36E07" w:rsidRDefault="00A36E07" w:rsidP="00BB4B08">
            <w:pPr>
              <w:spacing w:after="120"/>
              <w:rPr>
                <w:ins w:id="286" w:author="Valentin Gheorghiu" w:date="2020-02-26T10:52:00Z"/>
                <w:rFonts w:eastAsiaTheme="minorEastAsia"/>
                <w:color w:val="0070C0"/>
                <w:lang w:val="en-US" w:eastAsia="zh-CN"/>
              </w:rPr>
            </w:pPr>
            <w:proofErr w:type="gramStart"/>
            <w:ins w:id="287" w:author="Valentin Gheorghiu" w:date="2020-02-26T10:52: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3</w:t>
              </w:r>
              <w:r>
                <w:rPr>
                  <w:rFonts w:eastAsiaTheme="minorEastAsia"/>
                  <w:color w:val="0070C0"/>
                  <w:lang w:val="en-US" w:eastAsia="zh-CN"/>
                </w:rPr>
                <w:t>-</w:t>
              </w:r>
              <w:r>
                <w:rPr>
                  <w:rFonts w:eastAsiaTheme="minorEastAsia" w:hint="eastAsia"/>
                  <w:color w:val="0070C0"/>
                  <w:lang w:val="en-US" w:eastAsia="zh-CN"/>
                </w:rPr>
                <w:t>1: We don</w:t>
              </w:r>
              <w:r>
                <w:rPr>
                  <w:rFonts w:eastAsiaTheme="minorEastAsia"/>
                  <w:color w:val="0070C0"/>
                  <w:lang w:val="en-US" w:eastAsia="zh-CN"/>
                </w:rPr>
                <w:t>’</w:t>
              </w:r>
              <w:r>
                <w:rPr>
                  <w:rFonts w:eastAsiaTheme="minorEastAsia" w:hint="eastAsia"/>
                  <w:color w:val="0070C0"/>
                  <w:lang w:val="en-US" w:eastAsia="zh-CN"/>
                </w:rPr>
                <w:t xml:space="preserve">t agree the </w:t>
              </w:r>
              <w:r>
                <w:rPr>
                  <w:rFonts w:eastAsiaTheme="minorEastAsia"/>
                  <w:color w:val="0070C0"/>
                  <w:lang w:val="en-US" w:eastAsia="zh-CN"/>
                </w:rPr>
                <w:t>recommended</w:t>
              </w:r>
              <w:r>
                <w:rPr>
                  <w:rFonts w:eastAsiaTheme="minorEastAsia" w:hint="eastAsia"/>
                  <w:color w:val="0070C0"/>
                  <w:lang w:val="en-US" w:eastAsia="zh-CN"/>
                </w:rPr>
                <w:t xml:space="preserve"> WF. The MT frequency error should be the defined as relative frequency error as defined for UE. The reason is that from system performance point of </w:t>
              </w:r>
              <w:proofErr w:type="gramStart"/>
              <w:r>
                <w:rPr>
                  <w:rFonts w:eastAsiaTheme="minorEastAsia"/>
                  <w:color w:val="0070C0"/>
                  <w:lang w:val="en-US" w:eastAsia="zh-CN"/>
                </w:rPr>
                <w:t>view</w:t>
              </w:r>
              <w:r>
                <w:rPr>
                  <w:rFonts w:eastAsiaTheme="minorEastAsia" w:hint="eastAsia"/>
                  <w:color w:val="0070C0"/>
                  <w:lang w:val="en-US" w:eastAsia="zh-CN"/>
                </w:rPr>
                <w:t>,  MT</w:t>
              </w:r>
              <w:proofErr w:type="gramEnd"/>
              <w:r>
                <w:rPr>
                  <w:rFonts w:eastAsiaTheme="minorEastAsia" w:hint="eastAsia"/>
                  <w:color w:val="0070C0"/>
                  <w:lang w:val="en-US" w:eastAsia="zh-CN"/>
                </w:rPr>
                <w:t xml:space="preserve"> should support high modulation scheme and mobile scenarios in R17, MT should </w:t>
              </w:r>
              <w:r>
                <w:rPr>
                  <w:rFonts w:eastAsiaTheme="minorEastAsia"/>
                  <w:color w:val="0070C0"/>
                  <w:lang w:val="en-US" w:eastAsia="zh-CN"/>
                </w:rPr>
                <w:t>calibrate</w:t>
              </w:r>
              <w:r>
                <w:rPr>
                  <w:rFonts w:eastAsiaTheme="minorEastAsia" w:hint="eastAsia"/>
                  <w:color w:val="0070C0"/>
                  <w:lang w:val="en-US" w:eastAsia="zh-CN"/>
                </w:rPr>
                <w:t xml:space="preserve"> it</w:t>
              </w:r>
              <w:r>
                <w:rPr>
                  <w:rFonts w:eastAsiaTheme="minorEastAsia"/>
                  <w:color w:val="0070C0"/>
                  <w:lang w:val="en-US" w:eastAsia="zh-CN"/>
                </w:rPr>
                <w:t>’</w:t>
              </w:r>
              <w:r>
                <w:rPr>
                  <w:rFonts w:eastAsiaTheme="minorEastAsia" w:hint="eastAsia"/>
                  <w:color w:val="0070C0"/>
                  <w:lang w:val="en-US" w:eastAsia="zh-CN"/>
                </w:rPr>
                <w:t xml:space="preserve">s carrier frequency according to the parent node in order to make the frequency difference between MT and parent node is in the </w:t>
              </w:r>
              <w:r>
                <w:rPr>
                  <w:rFonts w:eastAsiaTheme="minorEastAsia"/>
                  <w:color w:val="0070C0"/>
                  <w:lang w:val="en-US" w:eastAsia="zh-CN"/>
                </w:rPr>
                <w:t>reasonable</w:t>
              </w:r>
              <w:r>
                <w:rPr>
                  <w:rFonts w:eastAsiaTheme="minorEastAsia" w:hint="eastAsia"/>
                  <w:color w:val="0070C0"/>
                  <w:lang w:val="en-US" w:eastAsia="zh-CN"/>
                </w:rPr>
                <w:t xml:space="preserve"> range. Even in R16, IAB is fixed node, MT still can</w:t>
              </w:r>
              <w:r>
                <w:rPr>
                  <w:rFonts w:eastAsiaTheme="minorEastAsia"/>
                  <w:color w:val="0070C0"/>
                  <w:lang w:val="en-US" w:eastAsia="zh-CN"/>
                </w:rPr>
                <w:t>’</w:t>
              </w:r>
              <w:r>
                <w:rPr>
                  <w:rFonts w:eastAsiaTheme="minorEastAsia" w:hint="eastAsia"/>
                  <w:color w:val="0070C0"/>
                  <w:lang w:val="en-US" w:eastAsia="zh-CN"/>
                </w:rPr>
                <w:t xml:space="preserve">t make the frequency relative to parent accuracy </w:t>
              </w:r>
              <w:r>
                <w:rPr>
                  <w:rFonts w:eastAsiaTheme="minorEastAsia"/>
                  <w:color w:val="0070C0"/>
                  <w:lang w:val="en-US" w:eastAsia="zh-CN"/>
                </w:rPr>
                <w:t>enough</w:t>
              </w:r>
              <w:r>
                <w:rPr>
                  <w:rFonts w:eastAsiaTheme="minorEastAsia" w:hint="eastAsia"/>
                  <w:color w:val="0070C0"/>
                  <w:lang w:val="en-US" w:eastAsia="zh-CN"/>
                </w:rPr>
                <w:t xml:space="preserve"> to support high modulation if absolute clock system </w:t>
              </w:r>
              <w:r>
                <w:rPr>
                  <w:rFonts w:eastAsiaTheme="minorEastAsia" w:hint="eastAsia"/>
                  <w:color w:val="0070C0"/>
                  <w:lang w:val="en-US" w:eastAsia="zh-CN"/>
                </w:rPr>
                <w:lastRenderedPageBreak/>
                <w:t>is used. If both of MT</w:t>
              </w:r>
              <w:r>
                <w:rPr>
                  <w:rFonts w:eastAsiaTheme="minorEastAsia"/>
                  <w:color w:val="0070C0"/>
                  <w:lang w:val="en-US" w:eastAsia="zh-CN"/>
                </w:rPr>
                <w:t>’</w:t>
              </w:r>
              <w:r>
                <w:rPr>
                  <w:rFonts w:eastAsiaTheme="minorEastAsia" w:hint="eastAsia"/>
                  <w:color w:val="0070C0"/>
                  <w:lang w:val="en-US" w:eastAsia="zh-CN"/>
                </w:rPr>
                <w:t>s and DU</w:t>
              </w:r>
              <w:r>
                <w:rPr>
                  <w:rFonts w:eastAsiaTheme="minorEastAsia"/>
                  <w:color w:val="0070C0"/>
                  <w:lang w:val="en-US" w:eastAsia="zh-CN"/>
                </w:rPr>
                <w:t>’</w:t>
              </w:r>
              <w:r>
                <w:rPr>
                  <w:rFonts w:eastAsiaTheme="minorEastAsia" w:hint="eastAsia"/>
                  <w:color w:val="0070C0"/>
                  <w:lang w:val="en-US" w:eastAsia="zh-CN"/>
                </w:rPr>
                <w:t>s absolute frequency error are 0.1ppm, then MT and parent DU</w:t>
              </w:r>
              <w:r>
                <w:rPr>
                  <w:rFonts w:eastAsiaTheme="minorEastAsia"/>
                  <w:color w:val="0070C0"/>
                  <w:lang w:val="en-US" w:eastAsia="zh-CN"/>
                </w:rPr>
                <w:t>’</w:t>
              </w:r>
              <w:r>
                <w:rPr>
                  <w:rFonts w:eastAsiaTheme="minorEastAsia" w:hint="eastAsia"/>
                  <w:color w:val="0070C0"/>
                  <w:lang w:val="en-US" w:eastAsia="zh-CN"/>
                </w:rPr>
                <w:t>s frequency difference is in the range of 0.2 ppm.</w:t>
              </w:r>
            </w:ins>
          </w:p>
          <w:p w14:paraId="2A4AA70C" w14:textId="77777777" w:rsidR="00A36E07" w:rsidRDefault="00A36E07" w:rsidP="00BB4B08">
            <w:pPr>
              <w:spacing w:after="120"/>
              <w:rPr>
                <w:ins w:id="288" w:author="Valentin Gheorghiu" w:date="2020-02-26T10:52:00Z"/>
                <w:rFonts w:eastAsiaTheme="minorEastAsia"/>
                <w:color w:val="0070C0"/>
                <w:lang w:val="en-US" w:eastAsia="zh-CN"/>
              </w:rPr>
            </w:pPr>
            <w:ins w:id="289" w:author="Valentin Gheorghiu" w:date="2020-02-26T10:52:00Z">
              <w:r>
                <w:rPr>
                  <w:rFonts w:eastAsiaTheme="minorEastAsia" w:hint="eastAsia"/>
                  <w:color w:val="0070C0"/>
                  <w:lang w:val="en-US" w:eastAsia="zh-CN"/>
                </w:rPr>
                <w:t>Sub topic 3</w:t>
              </w:r>
              <w:r>
                <w:rPr>
                  <w:rFonts w:eastAsiaTheme="minorEastAsia"/>
                  <w:color w:val="0070C0"/>
                  <w:lang w:val="en-US" w:eastAsia="zh-CN"/>
                </w:rPr>
                <w:t>-</w:t>
              </w:r>
              <w:proofErr w:type="gramStart"/>
              <w:r>
                <w:rPr>
                  <w:rFonts w:eastAsiaTheme="minorEastAsia" w:hint="eastAsia"/>
                  <w:color w:val="0070C0"/>
                  <w:lang w:val="en-US" w:eastAsia="zh-CN"/>
                </w:rPr>
                <w:t>2:We</w:t>
              </w:r>
              <w:proofErr w:type="gramEnd"/>
              <w:r>
                <w:rPr>
                  <w:rFonts w:eastAsiaTheme="minorEastAsia" w:hint="eastAsia"/>
                  <w:color w:val="0070C0"/>
                  <w:lang w:val="en-US" w:eastAsia="zh-CN"/>
                </w:rPr>
                <w:t xml:space="preserve"> agree the absolute frequency error should be defined for DU for all </w:t>
              </w:r>
              <w:r>
                <w:rPr>
                  <w:rFonts w:eastAsiaTheme="minorEastAsia"/>
                  <w:color w:val="0070C0"/>
                  <w:lang w:val="en-US" w:eastAsia="zh-CN"/>
                </w:rPr>
                <w:t>of the</w:t>
              </w:r>
              <w:r>
                <w:rPr>
                  <w:rFonts w:eastAsiaTheme="minorEastAsia" w:hint="eastAsia"/>
                  <w:color w:val="0070C0"/>
                  <w:lang w:val="en-US" w:eastAsia="zh-CN"/>
                </w:rPr>
                <w:t xml:space="preserve"> scenarios, and we don</w:t>
              </w:r>
              <w:r>
                <w:rPr>
                  <w:rFonts w:eastAsiaTheme="minorEastAsia"/>
                  <w:color w:val="0070C0"/>
                  <w:lang w:val="en-US" w:eastAsia="zh-CN"/>
                </w:rPr>
                <w:t>’</w:t>
              </w:r>
              <w:r>
                <w:rPr>
                  <w:rFonts w:eastAsiaTheme="minorEastAsia" w:hint="eastAsia"/>
                  <w:color w:val="0070C0"/>
                  <w:lang w:val="en-US" w:eastAsia="zh-CN"/>
                </w:rPr>
                <w:t>t think there</w:t>
              </w:r>
              <w:r>
                <w:rPr>
                  <w:rFonts w:eastAsiaTheme="minorEastAsia"/>
                  <w:color w:val="0070C0"/>
                  <w:lang w:val="en-US" w:eastAsia="zh-CN"/>
                </w:rPr>
                <w:t>’</w:t>
              </w:r>
              <w:r>
                <w:rPr>
                  <w:rFonts w:eastAsiaTheme="minorEastAsia" w:hint="eastAsia"/>
                  <w:color w:val="0070C0"/>
                  <w:lang w:val="en-US" w:eastAsia="zh-CN"/>
                </w:rPr>
                <w:t xml:space="preserve">s </w:t>
              </w:r>
              <w:r>
                <w:rPr>
                  <w:rFonts w:eastAsiaTheme="minorEastAsia"/>
                  <w:color w:val="0070C0"/>
                  <w:lang w:val="en-US" w:eastAsia="zh-CN"/>
                </w:rPr>
                <w:t>exception</w:t>
              </w:r>
              <w:r>
                <w:rPr>
                  <w:rFonts w:eastAsiaTheme="minorEastAsia" w:hint="eastAsia"/>
                  <w:color w:val="0070C0"/>
                  <w:lang w:val="en-US" w:eastAsia="zh-CN"/>
                </w:rPr>
                <w:t xml:space="preserve"> to use relative requirement.</w:t>
              </w:r>
            </w:ins>
          </w:p>
          <w:p w14:paraId="0CF7516D" w14:textId="77777777" w:rsidR="00A36E07" w:rsidRDefault="00A36E07" w:rsidP="00BB4B08">
            <w:pPr>
              <w:spacing w:after="120"/>
              <w:rPr>
                <w:ins w:id="290" w:author="Valentin Gheorghiu" w:date="2020-02-26T10:52:00Z"/>
                <w:rFonts w:eastAsiaTheme="minorEastAsia"/>
                <w:color w:val="0070C0"/>
                <w:lang w:val="en-US" w:eastAsia="zh-CN"/>
              </w:rPr>
            </w:pPr>
            <w:proofErr w:type="gramStart"/>
            <w:ins w:id="291" w:author="Valentin Gheorghiu" w:date="2020-02-26T10:52: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3</w:t>
              </w:r>
              <w:r>
                <w:rPr>
                  <w:rFonts w:eastAsiaTheme="minorEastAsia"/>
                  <w:color w:val="0070C0"/>
                  <w:lang w:val="en-US" w:eastAsia="zh-CN"/>
                </w:rPr>
                <w:t>-</w:t>
              </w:r>
              <w:r>
                <w:rPr>
                  <w:rFonts w:eastAsiaTheme="minorEastAsia" w:hint="eastAsia"/>
                  <w:color w:val="0070C0"/>
                  <w:lang w:val="en-US" w:eastAsia="zh-CN"/>
                </w:rPr>
                <w:t xml:space="preserve">3: We support the </w:t>
              </w:r>
              <w:r>
                <w:rPr>
                  <w:rFonts w:eastAsiaTheme="minorEastAsia"/>
                  <w:color w:val="0070C0"/>
                  <w:lang w:val="en-US" w:eastAsia="zh-CN"/>
                </w:rPr>
                <w:t>recommended</w:t>
              </w:r>
              <w:r>
                <w:rPr>
                  <w:rFonts w:eastAsiaTheme="minorEastAsia" w:hint="eastAsia"/>
                  <w:color w:val="0070C0"/>
                  <w:lang w:val="en-US" w:eastAsia="zh-CN"/>
                </w:rPr>
                <w:t xml:space="preserve"> WF.</w:t>
              </w:r>
            </w:ins>
          </w:p>
          <w:p w14:paraId="06FB82D1" w14:textId="77777777" w:rsidR="00A36E07" w:rsidRDefault="00A36E07" w:rsidP="00BB4B08">
            <w:pPr>
              <w:spacing w:after="120"/>
              <w:rPr>
                <w:ins w:id="292" w:author="Valentin Gheorghiu" w:date="2020-02-26T10:52:00Z"/>
                <w:rFonts w:eastAsiaTheme="minorEastAsia"/>
                <w:color w:val="0070C0"/>
                <w:lang w:val="en-US" w:eastAsia="zh-CN"/>
              </w:rPr>
            </w:pPr>
            <w:proofErr w:type="gramStart"/>
            <w:ins w:id="293" w:author="Valentin Gheorghiu" w:date="2020-02-26T10:52: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3</w:t>
              </w:r>
              <w:r>
                <w:rPr>
                  <w:rFonts w:eastAsiaTheme="minorEastAsia"/>
                  <w:color w:val="0070C0"/>
                  <w:lang w:val="en-US" w:eastAsia="zh-CN"/>
                </w:rPr>
                <w:t>-</w:t>
              </w:r>
              <w:r>
                <w:rPr>
                  <w:rFonts w:eastAsiaTheme="minorEastAsia" w:hint="eastAsia"/>
                  <w:color w:val="0070C0"/>
                  <w:lang w:val="en-US" w:eastAsia="zh-CN"/>
                </w:rPr>
                <w:t xml:space="preserve">4: We support the </w:t>
              </w:r>
              <w:r>
                <w:rPr>
                  <w:rFonts w:eastAsiaTheme="minorEastAsia"/>
                  <w:color w:val="0070C0"/>
                  <w:lang w:val="en-US" w:eastAsia="zh-CN"/>
                </w:rPr>
                <w:t>simplification</w:t>
              </w:r>
              <w:r>
                <w:rPr>
                  <w:rFonts w:eastAsiaTheme="minorEastAsia" w:hint="eastAsia"/>
                  <w:color w:val="0070C0"/>
                  <w:lang w:val="en-US" w:eastAsia="zh-CN"/>
                </w:rPr>
                <w:t xml:space="preserve"> approach, but we</w:t>
              </w:r>
              <w:r>
                <w:rPr>
                  <w:rFonts w:eastAsiaTheme="minorEastAsia"/>
                  <w:color w:val="0070C0"/>
                  <w:lang w:val="en-US" w:eastAsia="zh-CN"/>
                </w:rPr>
                <w:t>’</w:t>
              </w:r>
              <w:r>
                <w:rPr>
                  <w:rFonts w:eastAsiaTheme="minorEastAsia" w:hint="eastAsia"/>
                  <w:color w:val="0070C0"/>
                  <w:lang w:val="en-US" w:eastAsia="zh-CN"/>
                </w:rPr>
                <w:t>re not clear how to simplify it at present.</w:t>
              </w:r>
            </w:ins>
          </w:p>
          <w:p w14:paraId="79D63296" w14:textId="77777777" w:rsidR="00A36E07" w:rsidRDefault="00A36E07" w:rsidP="00BB4B08">
            <w:pPr>
              <w:spacing w:after="120"/>
              <w:rPr>
                <w:ins w:id="294" w:author="Valentin Gheorghiu" w:date="2020-02-26T10:52:00Z"/>
                <w:rFonts w:eastAsiaTheme="minorEastAsia"/>
                <w:color w:val="0070C0"/>
                <w:lang w:val="en-US" w:eastAsia="zh-CN"/>
              </w:rPr>
            </w:pPr>
            <w:proofErr w:type="gramStart"/>
            <w:ins w:id="295" w:author="Valentin Gheorghiu" w:date="2020-02-26T10:52: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3</w:t>
              </w:r>
              <w:r>
                <w:rPr>
                  <w:rFonts w:eastAsiaTheme="minorEastAsia"/>
                  <w:color w:val="0070C0"/>
                  <w:lang w:val="en-US" w:eastAsia="zh-CN"/>
                </w:rPr>
                <w:t>-</w:t>
              </w:r>
              <w:r>
                <w:rPr>
                  <w:rFonts w:eastAsiaTheme="minorEastAsia" w:hint="eastAsia"/>
                  <w:color w:val="0070C0"/>
                  <w:lang w:val="en-US" w:eastAsia="zh-CN"/>
                </w:rPr>
                <w:t>5: We</w:t>
              </w:r>
              <w:r>
                <w:rPr>
                  <w:rFonts w:eastAsiaTheme="minorEastAsia"/>
                  <w:color w:val="0070C0"/>
                  <w:lang w:val="en-US" w:eastAsia="zh-CN"/>
                </w:rPr>
                <w:t>’</w:t>
              </w:r>
              <w:r>
                <w:rPr>
                  <w:rFonts w:eastAsiaTheme="minorEastAsia" w:hint="eastAsia"/>
                  <w:color w:val="0070C0"/>
                  <w:lang w:val="en-US" w:eastAsia="zh-CN"/>
                </w:rPr>
                <w:t xml:space="preserve">re not ready to agree the recommended WF. The justification in 1869 assumes MT and UD use the same LO. That assumption is related to </w:t>
              </w: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3-1 and 3-2. We don</w:t>
              </w:r>
              <w:r>
                <w:rPr>
                  <w:rFonts w:eastAsiaTheme="minorEastAsia"/>
                  <w:color w:val="0070C0"/>
                  <w:lang w:val="en-US" w:eastAsia="zh-CN"/>
                </w:rPr>
                <w:t>’</w:t>
              </w:r>
              <w:r>
                <w:rPr>
                  <w:rFonts w:eastAsiaTheme="minorEastAsia" w:hint="eastAsia"/>
                  <w:color w:val="0070C0"/>
                  <w:lang w:val="en-US" w:eastAsia="zh-CN"/>
                </w:rPr>
                <w:t xml:space="preserve">t think we can have that </w:t>
              </w:r>
              <w:r>
                <w:rPr>
                  <w:rFonts w:eastAsiaTheme="minorEastAsia"/>
                  <w:color w:val="0070C0"/>
                  <w:lang w:val="en-US" w:eastAsia="zh-CN"/>
                </w:rPr>
                <w:t>conclusion</w:t>
              </w:r>
              <w:r>
                <w:rPr>
                  <w:rFonts w:eastAsiaTheme="minorEastAsia" w:hint="eastAsia"/>
                  <w:color w:val="0070C0"/>
                  <w:lang w:val="en-US" w:eastAsia="zh-CN"/>
                </w:rPr>
                <w:t xml:space="preserve"> at present.</w:t>
              </w:r>
            </w:ins>
          </w:p>
          <w:p w14:paraId="295F9A35" w14:textId="77777777" w:rsidR="00A36E07" w:rsidRDefault="00A36E07" w:rsidP="00BB4B08">
            <w:pPr>
              <w:spacing w:after="120"/>
              <w:rPr>
                <w:ins w:id="296" w:author="Valentin Gheorghiu" w:date="2020-02-26T10:52:00Z"/>
                <w:rFonts w:eastAsiaTheme="minorEastAsia"/>
                <w:color w:val="0070C0"/>
                <w:lang w:val="en-US" w:eastAsia="zh-CN"/>
              </w:rPr>
            </w:pPr>
          </w:p>
          <w:p w14:paraId="53ABA484" w14:textId="77777777" w:rsidR="00A36E07" w:rsidRDefault="00A36E07" w:rsidP="00BB4B08">
            <w:pPr>
              <w:spacing w:after="120"/>
              <w:rPr>
                <w:ins w:id="297" w:author="Valentin Gheorghiu" w:date="2020-02-26T10:52:00Z"/>
                <w:rFonts w:eastAsiaTheme="minorEastAsia"/>
                <w:color w:val="0070C0"/>
                <w:lang w:val="en-US" w:eastAsia="zh-CN"/>
              </w:rPr>
            </w:pPr>
            <w:ins w:id="298" w:author="Valentin Gheorghiu" w:date="2020-02-26T10:52:00Z">
              <w:r>
                <w:rPr>
                  <w:rFonts w:eastAsiaTheme="minorEastAsia"/>
                  <w:color w:val="0070C0"/>
                  <w:lang w:val="en-US" w:eastAsia="zh-CN"/>
                </w:rPr>
                <w:t>…</w:t>
              </w:r>
              <w:r>
                <w:rPr>
                  <w:rFonts w:eastAsiaTheme="minorEastAsia" w:hint="eastAsia"/>
                  <w:color w:val="0070C0"/>
                  <w:lang w:val="en-US" w:eastAsia="zh-CN"/>
                </w:rPr>
                <w:t>.</w:t>
              </w:r>
            </w:ins>
          </w:p>
          <w:p w14:paraId="7AD33DCE" w14:textId="77777777" w:rsidR="00A36E07" w:rsidRPr="003418CB" w:rsidRDefault="00A36E07" w:rsidP="00BB4B08">
            <w:pPr>
              <w:spacing w:after="120"/>
              <w:rPr>
                <w:ins w:id="299" w:author="Valentin Gheorghiu" w:date="2020-02-26T10:52:00Z"/>
                <w:rFonts w:eastAsiaTheme="minorEastAsia"/>
                <w:color w:val="0070C0"/>
                <w:lang w:val="en-US" w:eastAsia="zh-CN"/>
              </w:rPr>
            </w:pPr>
            <w:ins w:id="300" w:author="Valentin Gheorghiu" w:date="2020-02-26T10:52:00Z">
              <w:r>
                <w:rPr>
                  <w:rFonts w:eastAsiaTheme="minorEastAsia" w:hint="eastAsia"/>
                  <w:color w:val="0070C0"/>
                  <w:lang w:val="en-US" w:eastAsia="zh-CN"/>
                </w:rPr>
                <w:t>Others:</w:t>
              </w:r>
            </w:ins>
          </w:p>
        </w:tc>
      </w:tr>
      <w:tr w:rsidR="00025B8B" w:rsidRPr="003418CB" w14:paraId="1B534D06" w14:textId="77777777" w:rsidTr="00A36E07">
        <w:trPr>
          <w:ins w:id="301" w:author="Valentin Gheorghiu" w:date="2020-02-26T14:45:00Z"/>
        </w:trPr>
        <w:tc>
          <w:tcPr>
            <w:tcW w:w="1236" w:type="dxa"/>
          </w:tcPr>
          <w:p w14:paraId="5E046EB7" w14:textId="5AF21CFB" w:rsidR="00025B8B" w:rsidRDefault="00025B8B" w:rsidP="00025B8B">
            <w:pPr>
              <w:spacing w:after="120"/>
              <w:rPr>
                <w:ins w:id="302" w:author="Valentin Gheorghiu" w:date="2020-02-26T14:45:00Z"/>
                <w:rFonts w:eastAsiaTheme="minorEastAsia" w:hint="eastAsia"/>
                <w:color w:val="0070C0"/>
                <w:lang w:val="en-US" w:eastAsia="zh-CN"/>
              </w:rPr>
            </w:pPr>
            <w:ins w:id="303" w:author="Valentin Gheorghiu" w:date="2020-02-26T14:45:00Z">
              <w:r>
                <w:rPr>
                  <w:rFonts w:eastAsiaTheme="minorEastAsia"/>
                  <w:color w:val="0070C0"/>
                  <w:lang w:val="en-US" w:eastAsia="zh-CN"/>
                </w:rPr>
                <w:lastRenderedPageBreak/>
                <w:t>Qualcomm</w:t>
              </w:r>
            </w:ins>
          </w:p>
        </w:tc>
        <w:tc>
          <w:tcPr>
            <w:tcW w:w="8395" w:type="dxa"/>
          </w:tcPr>
          <w:p w14:paraId="154EA56C" w14:textId="77777777" w:rsidR="00025B8B" w:rsidRDefault="00025B8B" w:rsidP="00025B8B">
            <w:pPr>
              <w:spacing w:after="120"/>
              <w:rPr>
                <w:ins w:id="304" w:author="Valentin Gheorghiu" w:date="2020-02-26T14:45:00Z"/>
                <w:rFonts w:eastAsiaTheme="minorEastAsia"/>
                <w:color w:val="0070C0"/>
                <w:lang w:val="en-US" w:eastAsia="zh-CN"/>
              </w:rPr>
            </w:pPr>
            <w:ins w:id="305" w:author="Valentin Gheorghiu" w:date="2020-02-26T14:45: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r>
                <w:rPr>
                  <w:rFonts w:eastAsiaTheme="minorEastAsia"/>
                  <w:color w:val="0070C0"/>
                  <w:lang w:val="en-US" w:eastAsia="zh-CN"/>
                </w:rPr>
                <w:t>we agree with Option 1 (</w:t>
              </w:r>
              <w:r w:rsidRPr="008B280A">
                <w:rPr>
                  <w:rFonts w:eastAsiaTheme="minorEastAsia"/>
                  <w:color w:val="0070C0"/>
                  <w:lang w:val="en-US" w:eastAsia="zh-CN"/>
                </w:rPr>
                <w:t xml:space="preserve">Adopt UE requirements – 0.1ppm relative to </w:t>
              </w:r>
              <w:proofErr w:type="gramStart"/>
              <w:r w:rsidRPr="008B280A">
                <w:rPr>
                  <w:rFonts w:eastAsiaTheme="minorEastAsia"/>
                  <w:color w:val="0070C0"/>
                  <w:lang w:val="en-US" w:eastAsia="zh-CN"/>
                </w:rPr>
                <w:t>DL(</w:t>
              </w:r>
              <w:proofErr w:type="gramEnd"/>
              <w:r w:rsidRPr="008B280A">
                <w:rPr>
                  <w:rFonts w:eastAsiaTheme="minorEastAsia"/>
                  <w:color w:val="0070C0"/>
                  <w:lang w:val="en-US" w:eastAsia="zh-CN"/>
                </w:rPr>
                <w:t>signal from parent)</w:t>
              </w:r>
              <w:r>
                <w:rPr>
                  <w:rFonts w:eastAsiaTheme="minorEastAsia"/>
                  <w:color w:val="0070C0"/>
                  <w:lang w:val="en-US" w:eastAsia="zh-CN"/>
                </w:rPr>
                <w:t xml:space="preserve">). </w:t>
              </w:r>
              <w:r w:rsidRPr="008B280A">
                <w:rPr>
                  <w:rFonts w:eastAsiaTheme="minorEastAsia"/>
                  <w:color w:val="0070C0"/>
                  <w:lang w:val="en-US" w:eastAsia="zh-CN"/>
                </w:rPr>
                <w:t>R4-2001434 shows that an absolute requirement for the IAB-MT would lead to very stringent requirement</w:t>
              </w:r>
            </w:ins>
          </w:p>
          <w:p w14:paraId="052CEAB8" w14:textId="77777777" w:rsidR="00025B8B" w:rsidRDefault="00025B8B" w:rsidP="00025B8B">
            <w:pPr>
              <w:spacing w:after="120"/>
              <w:rPr>
                <w:ins w:id="306" w:author="Valentin Gheorghiu" w:date="2020-02-26T14:45:00Z"/>
                <w:rFonts w:eastAsiaTheme="minorEastAsia"/>
                <w:color w:val="0070C0"/>
                <w:lang w:val="en-US" w:eastAsia="zh-CN"/>
              </w:rPr>
            </w:pPr>
            <w:proofErr w:type="gramStart"/>
            <w:ins w:id="307" w:author="Valentin Gheorghiu" w:date="2020-02-26T14:45: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2:</w:t>
              </w:r>
              <w:r>
                <w:rPr>
                  <w:rFonts w:eastAsiaTheme="minorEastAsia"/>
                  <w:color w:val="0070C0"/>
                  <w:lang w:val="en-US" w:eastAsia="zh-CN"/>
                </w:rPr>
                <w:t xml:space="preserve"> we agree with moderator’s recommendation.</w:t>
              </w:r>
            </w:ins>
          </w:p>
          <w:p w14:paraId="6B183918" w14:textId="27353716" w:rsidR="00025B8B" w:rsidRDefault="00025B8B" w:rsidP="00025B8B">
            <w:pPr>
              <w:spacing w:after="120"/>
              <w:rPr>
                <w:ins w:id="308" w:author="Valentin Gheorghiu" w:date="2020-02-26T14:45:00Z"/>
                <w:rFonts w:eastAsiaTheme="minorEastAsia" w:hint="eastAsia"/>
                <w:color w:val="0070C0"/>
                <w:lang w:val="en-US" w:eastAsia="zh-CN"/>
              </w:rPr>
            </w:pPr>
            <w:proofErr w:type="gramStart"/>
            <w:ins w:id="309" w:author="Valentin Gheorghiu" w:date="2020-02-26T14:45:00Z">
              <w:r>
                <w:rPr>
                  <w:rFonts w:eastAsiaTheme="minorEastAsia"/>
                  <w:color w:val="0070C0"/>
                  <w:lang w:val="en-US" w:eastAsia="zh-CN"/>
                </w:rPr>
                <w:t>Sub topic</w:t>
              </w:r>
              <w:proofErr w:type="gramEnd"/>
              <w:r>
                <w:rPr>
                  <w:rFonts w:eastAsiaTheme="minorEastAsia"/>
                  <w:color w:val="0070C0"/>
                  <w:lang w:val="en-US" w:eastAsia="zh-CN"/>
                </w:rPr>
                <w:t xml:space="preserve"> 3-4: in our view </w:t>
              </w:r>
              <w:r w:rsidRPr="003802F4">
                <w:rPr>
                  <w:rFonts w:eastAsiaTheme="minorEastAsia"/>
                  <w:color w:val="0070C0"/>
                  <w:lang w:val="en-US" w:eastAsia="zh-CN"/>
                </w:rPr>
                <w:t xml:space="preserve">IBE should be tested at different power levels covering the whole Tx dynamic range. </w:t>
              </w:r>
              <w:r>
                <w:rPr>
                  <w:rFonts w:eastAsiaTheme="minorEastAsia"/>
                  <w:color w:val="0070C0"/>
                  <w:lang w:val="en-US" w:eastAsia="zh-CN"/>
                </w:rPr>
                <w:t xml:space="preserve">At all power levels, </w:t>
              </w:r>
              <w:r w:rsidRPr="003802F4">
                <w:rPr>
                  <w:rFonts w:eastAsiaTheme="minorEastAsia"/>
                  <w:color w:val="0070C0"/>
                  <w:lang w:val="en-US" w:eastAsia="zh-CN"/>
                </w:rPr>
                <w:t>IAB-MT should not impact NR UE UL more than another NR UE.</w:t>
              </w:r>
              <w:r w:rsidRPr="00A34CB2">
                <w:rPr>
                  <w:rFonts w:eastAsiaTheme="minorEastAsia"/>
                  <w:color w:val="0070C0"/>
                  <w:lang w:val="en-US" w:eastAsia="zh-CN"/>
                </w:rPr>
                <w:t xml:space="preserve"> </w:t>
              </w:r>
              <w:r>
                <w:rPr>
                  <w:rFonts w:eastAsiaTheme="minorEastAsia"/>
                  <w:color w:val="0070C0"/>
                  <w:lang w:val="en-US" w:eastAsia="zh-CN"/>
                </w:rPr>
                <w:t>Further details on IBE testing are expected to be discussed during the</w:t>
              </w:r>
              <w:r w:rsidRPr="00A34CB2">
                <w:rPr>
                  <w:rFonts w:eastAsiaTheme="minorEastAsia"/>
                  <w:color w:val="0070C0"/>
                  <w:lang w:val="en-US" w:eastAsia="zh-CN"/>
                </w:rPr>
                <w:t xml:space="preserve"> conformance part</w:t>
              </w:r>
              <w:r>
                <w:rPr>
                  <w:rFonts w:eastAsiaTheme="minorEastAsia"/>
                  <w:color w:val="0070C0"/>
                  <w:lang w:val="en-US" w:eastAsia="zh-CN"/>
                </w:rPr>
                <w:t xml:space="preserve"> of the IAB WI</w:t>
              </w:r>
              <w:r w:rsidRPr="00A34CB2">
                <w:rPr>
                  <w:rFonts w:eastAsiaTheme="minorEastAsia"/>
                  <w:color w:val="0070C0"/>
                  <w:lang w:val="en-US" w:eastAsia="zh-CN"/>
                </w:rPr>
                <w:t>.</w:t>
              </w:r>
            </w:ins>
          </w:p>
        </w:tc>
      </w:tr>
    </w:tbl>
    <w:p w14:paraId="352DC862" w14:textId="77777777" w:rsidR="000F11E5" w:rsidRDefault="000F11E5" w:rsidP="000F11E5">
      <w:pPr>
        <w:rPr>
          <w:color w:val="0070C0"/>
          <w:lang w:val="en-US" w:eastAsia="zh-CN"/>
        </w:rPr>
      </w:pPr>
      <w:r w:rsidRPr="003418CB">
        <w:rPr>
          <w:rFonts w:hint="eastAsia"/>
          <w:color w:val="0070C0"/>
          <w:lang w:val="en-US" w:eastAsia="zh-CN"/>
        </w:rPr>
        <w:t xml:space="preserve"> </w:t>
      </w:r>
    </w:p>
    <w:p w14:paraId="386D3497" w14:textId="77777777" w:rsidR="000F11E5" w:rsidRPr="00805BE8" w:rsidRDefault="000F11E5" w:rsidP="000F11E5">
      <w:pPr>
        <w:pStyle w:val="Heading3"/>
      </w:pPr>
      <w:r w:rsidRPr="00805BE8">
        <w:t>CRs/TPs comments collection</w:t>
      </w:r>
    </w:p>
    <w:p w14:paraId="5087484A" w14:textId="77777777" w:rsidR="000F11E5" w:rsidRPr="00855107" w:rsidRDefault="000F11E5" w:rsidP="000F11E5">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0F11E5" w:rsidRPr="00571777" w14:paraId="3561789A" w14:textId="77777777" w:rsidTr="00103389">
        <w:tc>
          <w:tcPr>
            <w:tcW w:w="1242" w:type="dxa"/>
          </w:tcPr>
          <w:p w14:paraId="70ED2B00" w14:textId="77777777" w:rsidR="000F11E5" w:rsidRPr="00045592" w:rsidRDefault="000F11E5" w:rsidP="0010338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597A353" w14:textId="77777777" w:rsidR="000F11E5" w:rsidRPr="00045592" w:rsidRDefault="000F11E5" w:rsidP="0010338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F11E5" w:rsidRPr="00571777" w14:paraId="55D219ED" w14:textId="77777777" w:rsidTr="00103389">
        <w:tc>
          <w:tcPr>
            <w:tcW w:w="1242" w:type="dxa"/>
            <w:vMerge w:val="restart"/>
          </w:tcPr>
          <w:p w14:paraId="775C706D" w14:textId="77777777" w:rsidR="000F11E5" w:rsidRPr="003418CB" w:rsidRDefault="000F11E5" w:rsidP="0010338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052068D" w14:textId="77777777" w:rsidR="000F11E5" w:rsidRPr="003418CB" w:rsidRDefault="000F11E5" w:rsidP="00103389">
            <w:pPr>
              <w:spacing w:after="120"/>
              <w:rPr>
                <w:rFonts w:eastAsiaTheme="minorEastAsia"/>
                <w:color w:val="0070C0"/>
                <w:lang w:val="en-US" w:eastAsia="zh-CN"/>
              </w:rPr>
            </w:pPr>
            <w:r>
              <w:rPr>
                <w:rFonts w:eastAsiaTheme="minorEastAsia" w:hint="eastAsia"/>
                <w:color w:val="0070C0"/>
                <w:lang w:val="en-US" w:eastAsia="zh-CN"/>
              </w:rPr>
              <w:t>Company A</w:t>
            </w:r>
          </w:p>
        </w:tc>
      </w:tr>
      <w:tr w:rsidR="000F11E5" w:rsidRPr="00571777" w14:paraId="31554008" w14:textId="77777777" w:rsidTr="00103389">
        <w:tc>
          <w:tcPr>
            <w:tcW w:w="1242" w:type="dxa"/>
            <w:vMerge/>
          </w:tcPr>
          <w:p w14:paraId="7839769B" w14:textId="77777777" w:rsidR="000F11E5" w:rsidRDefault="000F11E5" w:rsidP="00103389">
            <w:pPr>
              <w:spacing w:after="120"/>
              <w:rPr>
                <w:rFonts w:eastAsiaTheme="minorEastAsia"/>
                <w:color w:val="0070C0"/>
                <w:lang w:val="en-US" w:eastAsia="zh-CN"/>
              </w:rPr>
            </w:pPr>
          </w:p>
        </w:tc>
        <w:tc>
          <w:tcPr>
            <w:tcW w:w="8615" w:type="dxa"/>
          </w:tcPr>
          <w:p w14:paraId="4F880C86" w14:textId="77777777" w:rsidR="000F11E5" w:rsidRDefault="000F11E5" w:rsidP="001033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F11E5" w:rsidRPr="00571777" w14:paraId="48F2BBCF" w14:textId="77777777" w:rsidTr="00103389">
        <w:tc>
          <w:tcPr>
            <w:tcW w:w="1242" w:type="dxa"/>
            <w:vMerge/>
          </w:tcPr>
          <w:p w14:paraId="2E863418" w14:textId="77777777" w:rsidR="000F11E5" w:rsidRDefault="000F11E5" w:rsidP="00103389">
            <w:pPr>
              <w:spacing w:after="120"/>
              <w:rPr>
                <w:rFonts w:eastAsiaTheme="minorEastAsia"/>
                <w:color w:val="0070C0"/>
                <w:lang w:val="en-US" w:eastAsia="zh-CN"/>
              </w:rPr>
            </w:pPr>
          </w:p>
        </w:tc>
        <w:tc>
          <w:tcPr>
            <w:tcW w:w="8615" w:type="dxa"/>
          </w:tcPr>
          <w:p w14:paraId="6D89579B" w14:textId="77777777" w:rsidR="000F11E5" w:rsidRDefault="000F11E5" w:rsidP="00103389">
            <w:pPr>
              <w:spacing w:after="120"/>
              <w:rPr>
                <w:rFonts w:eastAsiaTheme="minorEastAsia"/>
                <w:color w:val="0070C0"/>
                <w:lang w:val="en-US" w:eastAsia="zh-CN"/>
              </w:rPr>
            </w:pPr>
          </w:p>
        </w:tc>
      </w:tr>
      <w:tr w:rsidR="000F11E5" w:rsidRPr="00571777" w14:paraId="2D73499C" w14:textId="77777777" w:rsidTr="00103389">
        <w:tc>
          <w:tcPr>
            <w:tcW w:w="1242" w:type="dxa"/>
            <w:vMerge w:val="restart"/>
          </w:tcPr>
          <w:p w14:paraId="231BE09F" w14:textId="77777777" w:rsidR="000F11E5" w:rsidRDefault="000F11E5" w:rsidP="0010338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F85073A" w14:textId="77777777" w:rsidR="000F11E5" w:rsidRDefault="000F11E5" w:rsidP="00103389">
            <w:pPr>
              <w:spacing w:after="120"/>
              <w:rPr>
                <w:rFonts w:eastAsiaTheme="minorEastAsia"/>
                <w:color w:val="0070C0"/>
                <w:lang w:val="en-US" w:eastAsia="zh-CN"/>
              </w:rPr>
            </w:pPr>
            <w:r>
              <w:rPr>
                <w:rFonts w:eastAsiaTheme="minorEastAsia" w:hint="eastAsia"/>
                <w:color w:val="0070C0"/>
                <w:lang w:val="en-US" w:eastAsia="zh-CN"/>
              </w:rPr>
              <w:t>Company A</w:t>
            </w:r>
          </w:p>
        </w:tc>
      </w:tr>
      <w:tr w:rsidR="000F11E5" w:rsidRPr="00571777" w14:paraId="6F8C46F3" w14:textId="77777777" w:rsidTr="00103389">
        <w:tc>
          <w:tcPr>
            <w:tcW w:w="1242" w:type="dxa"/>
            <w:vMerge/>
          </w:tcPr>
          <w:p w14:paraId="3ADBC428" w14:textId="77777777" w:rsidR="000F11E5" w:rsidRDefault="000F11E5" w:rsidP="00103389">
            <w:pPr>
              <w:spacing w:after="120"/>
              <w:rPr>
                <w:rFonts w:eastAsiaTheme="minorEastAsia"/>
                <w:color w:val="0070C0"/>
                <w:lang w:val="en-US" w:eastAsia="zh-CN"/>
              </w:rPr>
            </w:pPr>
          </w:p>
        </w:tc>
        <w:tc>
          <w:tcPr>
            <w:tcW w:w="8615" w:type="dxa"/>
          </w:tcPr>
          <w:p w14:paraId="1C010E3F" w14:textId="77777777" w:rsidR="000F11E5" w:rsidRDefault="000F11E5" w:rsidP="001033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F11E5" w:rsidRPr="00571777" w14:paraId="3244694C" w14:textId="77777777" w:rsidTr="00103389">
        <w:tc>
          <w:tcPr>
            <w:tcW w:w="1242" w:type="dxa"/>
            <w:vMerge/>
          </w:tcPr>
          <w:p w14:paraId="738ABDBA" w14:textId="77777777" w:rsidR="000F11E5" w:rsidRDefault="000F11E5" w:rsidP="00103389">
            <w:pPr>
              <w:spacing w:after="120"/>
              <w:rPr>
                <w:rFonts w:eastAsiaTheme="minorEastAsia"/>
                <w:color w:val="0070C0"/>
                <w:lang w:val="en-US" w:eastAsia="zh-CN"/>
              </w:rPr>
            </w:pPr>
          </w:p>
        </w:tc>
        <w:tc>
          <w:tcPr>
            <w:tcW w:w="8615" w:type="dxa"/>
          </w:tcPr>
          <w:p w14:paraId="2C9D86AD" w14:textId="77777777" w:rsidR="000F11E5" w:rsidRDefault="000F11E5" w:rsidP="00103389">
            <w:pPr>
              <w:spacing w:after="120"/>
              <w:rPr>
                <w:rFonts w:eastAsiaTheme="minorEastAsia"/>
                <w:color w:val="0070C0"/>
                <w:lang w:val="en-US" w:eastAsia="zh-CN"/>
              </w:rPr>
            </w:pPr>
          </w:p>
        </w:tc>
      </w:tr>
    </w:tbl>
    <w:p w14:paraId="05886945" w14:textId="77777777" w:rsidR="000F11E5" w:rsidRPr="003418CB" w:rsidRDefault="000F11E5" w:rsidP="000F11E5">
      <w:pPr>
        <w:rPr>
          <w:color w:val="0070C0"/>
          <w:lang w:val="en-US" w:eastAsia="zh-CN"/>
        </w:rPr>
      </w:pPr>
    </w:p>
    <w:p w14:paraId="5D3B3BAE" w14:textId="77777777" w:rsidR="000F11E5" w:rsidRPr="00035C50" w:rsidRDefault="000F11E5" w:rsidP="000F11E5">
      <w:pPr>
        <w:pStyle w:val="Heading2"/>
      </w:pPr>
      <w:r w:rsidRPr="00035C50">
        <w:t>Summary</w:t>
      </w:r>
      <w:r w:rsidRPr="00035C50">
        <w:rPr>
          <w:rFonts w:hint="eastAsia"/>
        </w:rPr>
        <w:t xml:space="preserve"> for 1st round </w:t>
      </w:r>
    </w:p>
    <w:p w14:paraId="446D6438" w14:textId="77777777" w:rsidR="000F11E5" w:rsidRPr="00805BE8" w:rsidRDefault="000F11E5" w:rsidP="000F11E5">
      <w:pPr>
        <w:pStyle w:val="Heading3"/>
      </w:pPr>
      <w:r w:rsidRPr="00805BE8">
        <w:t xml:space="preserve">Open issues </w:t>
      </w:r>
    </w:p>
    <w:p w14:paraId="33AA824D" w14:textId="77777777" w:rsidR="000F11E5" w:rsidRDefault="000F11E5" w:rsidP="000F11E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0F11E5" w:rsidRPr="00004165" w14:paraId="10416389" w14:textId="77777777" w:rsidTr="00103389">
        <w:tc>
          <w:tcPr>
            <w:tcW w:w="1242" w:type="dxa"/>
          </w:tcPr>
          <w:p w14:paraId="2F55822A" w14:textId="77777777" w:rsidR="000F11E5" w:rsidRPr="00045592" w:rsidRDefault="000F11E5" w:rsidP="00103389">
            <w:pPr>
              <w:rPr>
                <w:rFonts w:eastAsiaTheme="minorEastAsia"/>
                <w:b/>
                <w:bCs/>
                <w:color w:val="0070C0"/>
                <w:lang w:val="en-US" w:eastAsia="zh-CN"/>
              </w:rPr>
            </w:pPr>
          </w:p>
        </w:tc>
        <w:tc>
          <w:tcPr>
            <w:tcW w:w="8615" w:type="dxa"/>
          </w:tcPr>
          <w:p w14:paraId="7E6F55F4" w14:textId="77777777" w:rsidR="000F11E5" w:rsidRPr="00045592" w:rsidRDefault="000F11E5" w:rsidP="0010338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F11E5" w14:paraId="2E110ED8" w14:textId="77777777" w:rsidTr="00103389">
        <w:tc>
          <w:tcPr>
            <w:tcW w:w="1242" w:type="dxa"/>
          </w:tcPr>
          <w:p w14:paraId="379435D8" w14:textId="77777777" w:rsidR="000F11E5" w:rsidRPr="003418CB" w:rsidRDefault="000F11E5" w:rsidP="0010338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BE2665A" w14:textId="77777777" w:rsidR="000F11E5" w:rsidRPr="00855107" w:rsidRDefault="000F11E5" w:rsidP="0010338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77D5E17" w14:textId="77777777" w:rsidR="000F11E5" w:rsidRPr="00855107" w:rsidRDefault="000F11E5" w:rsidP="00103389">
            <w:pPr>
              <w:rPr>
                <w:rFonts w:eastAsiaTheme="minorEastAsia"/>
                <w:i/>
                <w:color w:val="0070C0"/>
                <w:lang w:val="en-US" w:eastAsia="zh-CN"/>
              </w:rPr>
            </w:pPr>
            <w:r>
              <w:rPr>
                <w:rFonts w:eastAsiaTheme="minorEastAsia" w:hint="eastAsia"/>
                <w:i/>
                <w:color w:val="0070C0"/>
                <w:lang w:val="en-US" w:eastAsia="zh-CN"/>
              </w:rPr>
              <w:t>Candidate options:</w:t>
            </w:r>
          </w:p>
          <w:p w14:paraId="2F8F7891" w14:textId="77777777" w:rsidR="000F11E5" w:rsidRPr="003418CB" w:rsidRDefault="000F11E5" w:rsidP="00103389">
            <w:pPr>
              <w:rPr>
                <w:rFonts w:eastAsiaTheme="minorEastAsia"/>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F7348D6" w14:textId="77777777" w:rsidR="000F11E5" w:rsidRDefault="000F11E5" w:rsidP="000F11E5">
      <w:pPr>
        <w:rPr>
          <w:i/>
          <w:color w:val="0070C0"/>
          <w:lang w:val="en-US" w:eastAsia="zh-CN"/>
        </w:rPr>
      </w:pPr>
    </w:p>
    <w:p w14:paraId="64BE27CF" w14:textId="77777777" w:rsidR="000F11E5" w:rsidRDefault="000F11E5" w:rsidP="000F11E5">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F11E5" w:rsidRPr="00004165" w14:paraId="261C7C94" w14:textId="77777777" w:rsidTr="00103389">
        <w:trPr>
          <w:trHeight w:val="744"/>
        </w:trPr>
        <w:tc>
          <w:tcPr>
            <w:tcW w:w="1395" w:type="dxa"/>
          </w:tcPr>
          <w:p w14:paraId="6E0A29E1" w14:textId="77777777" w:rsidR="000F11E5" w:rsidRPr="000D530B" w:rsidRDefault="000F11E5" w:rsidP="00103389">
            <w:pPr>
              <w:rPr>
                <w:rFonts w:eastAsiaTheme="minorEastAsia"/>
                <w:b/>
                <w:bCs/>
                <w:color w:val="0070C0"/>
                <w:lang w:val="en-US" w:eastAsia="zh-CN"/>
              </w:rPr>
            </w:pPr>
          </w:p>
        </w:tc>
        <w:tc>
          <w:tcPr>
            <w:tcW w:w="4554" w:type="dxa"/>
          </w:tcPr>
          <w:p w14:paraId="16F59C58" w14:textId="77777777" w:rsidR="000F11E5" w:rsidRPr="007D1892" w:rsidRDefault="000F11E5" w:rsidP="00103389">
            <w:pPr>
              <w:rPr>
                <w:rFonts w:eastAsiaTheme="minorEastAsia"/>
                <w:b/>
                <w:bCs/>
                <w:color w:val="0070C0"/>
                <w:lang w:val="de-DE" w:eastAsia="zh-CN"/>
              </w:rPr>
            </w:pPr>
            <w:r w:rsidRPr="007D1892">
              <w:rPr>
                <w:rFonts w:eastAsiaTheme="minorEastAsia"/>
                <w:b/>
                <w:bCs/>
                <w:color w:val="0070C0"/>
                <w:lang w:val="de-DE" w:eastAsia="zh-CN"/>
              </w:rPr>
              <w:t xml:space="preserve">WF/LS t-doc Title </w:t>
            </w:r>
          </w:p>
        </w:tc>
        <w:tc>
          <w:tcPr>
            <w:tcW w:w="2932" w:type="dxa"/>
          </w:tcPr>
          <w:p w14:paraId="677B9C54" w14:textId="77777777" w:rsidR="000F11E5" w:rsidRDefault="000F11E5" w:rsidP="00103389">
            <w:pPr>
              <w:rPr>
                <w:rFonts w:eastAsiaTheme="minorEastAsia"/>
                <w:b/>
                <w:bCs/>
                <w:color w:val="0070C0"/>
                <w:lang w:val="en-US" w:eastAsia="zh-CN"/>
              </w:rPr>
            </w:pPr>
            <w:r>
              <w:rPr>
                <w:rFonts w:eastAsiaTheme="minorEastAsia" w:hint="eastAsia"/>
                <w:b/>
                <w:bCs/>
                <w:color w:val="0070C0"/>
                <w:lang w:val="en-US" w:eastAsia="zh-CN"/>
              </w:rPr>
              <w:t>Assigned Company,</w:t>
            </w:r>
          </w:p>
          <w:p w14:paraId="0C2943D8" w14:textId="77777777" w:rsidR="000F11E5" w:rsidRPr="000D530B" w:rsidRDefault="000F11E5" w:rsidP="00103389">
            <w:pPr>
              <w:rPr>
                <w:rFonts w:eastAsiaTheme="minorEastAsia"/>
                <w:b/>
                <w:bCs/>
                <w:color w:val="0070C0"/>
                <w:lang w:val="en-US" w:eastAsia="zh-CN"/>
              </w:rPr>
            </w:pPr>
            <w:r>
              <w:rPr>
                <w:rFonts w:eastAsiaTheme="minorEastAsia" w:hint="eastAsia"/>
                <w:b/>
                <w:bCs/>
                <w:color w:val="0070C0"/>
                <w:lang w:val="en-US" w:eastAsia="zh-CN"/>
              </w:rPr>
              <w:t>WF or LS lead</w:t>
            </w:r>
          </w:p>
        </w:tc>
      </w:tr>
      <w:tr w:rsidR="000F11E5" w14:paraId="4ED77037" w14:textId="77777777" w:rsidTr="00103389">
        <w:trPr>
          <w:trHeight w:val="358"/>
        </w:trPr>
        <w:tc>
          <w:tcPr>
            <w:tcW w:w="1395" w:type="dxa"/>
          </w:tcPr>
          <w:p w14:paraId="2DE3FBB4" w14:textId="77777777" w:rsidR="000F11E5" w:rsidRPr="003418CB" w:rsidRDefault="000F11E5" w:rsidP="0010338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E3BFC3D" w14:textId="77777777" w:rsidR="000F11E5" w:rsidRPr="003418CB" w:rsidRDefault="000F11E5" w:rsidP="00103389">
            <w:pPr>
              <w:rPr>
                <w:rFonts w:eastAsiaTheme="minorEastAsia"/>
                <w:color w:val="0070C0"/>
                <w:lang w:val="en-US" w:eastAsia="zh-CN"/>
              </w:rPr>
            </w:pPr>
          </w:p>
        </w:tc>
        <w:tc>
          <w:tcPr>
            <w:tcW w:w="2932" w:type="dxa"/>
          </w:tcPr>
          <w:p w14:paraId="7E486D73" w14:textId="77777777" w:rsidR="000F11E5" w:rsidRDefault="000F11E5" w:rsidP="00103389">
            <w:pPr>
              <w:spacing w:after="0"/>
              <w:rPr>
                <w:rFonts w:eastAsiaTheme="minorEastAsia"/>
                <w:color w:val="0070C0"/>
                <w:lang w:val="en-US" w:eastAsia="zh-CN"/>
              </w:rPr>
            </w:pPr>
          </w:p>
          <w:p w14:paraId="3B9BC4F2" w14:textId="77777777" w:rsidR="000F11E5" w:rsidRDefault="000F11E5" w:rsidP="00103389">
            <w:pPr>
              <w:spacing w:after="0"/>
              <w:rPr>
                <w:rFonts w:eastAsiaTheme="minorEastAsia"/>
                <w:color w:val="0070C0"/>
                <w:lang w:val="en-US" w:eastAsia="zh-CN"/>
              </w:rPr>
            </w:pPr>
          </w:p>
          <w:p w14:paraId="61DF4E9B" w14:textId="77777777" w:rsidR="000F11E5" w:rsidRPr="003418CB" w:rsidRDefault="000F11E5" w:rsidP="00103389">
            <w:pPr>
              <w:rPr>
                <w:rFonts w:eastAsiaTheme="minorEastAsia"/>
                <w:color w:val="0070C0"/>
                <w:lang w:val="en-US" w:eastAsia="zh-CN"/>
              </w:rPr>
            </w:pPr>
          </w:p>
        </w:tc>
      </w:tr>
    </w:tbl>
    <w:p w14:paraId="39F8DB00" w14:textId="77777777" w:rsidR="000F11E5" w:rsidRDefault="000F11E5" w:rsidP="000F11E5">
      <w:pPr>
        <w:rPr>
          <w:i/>
          <w:color w:val="0070C0"/>
          <w:lang w:val="en-US" w:eastAsia="zh-CN"/>
        </w:rPr>
      </w:pPr>
    </w:p>
    <w:p w14:paraId="1AF673DB" w14:textId="77777777" w:rsidR="000F11E5" w:rsidRPr="00805BE8" w:rsidRDefault="000F11E5" w:rsidP="000F11E5">
      <w:pPr>
        <w:pStyle w:val="Heading3"/>
      </w:pPr>
      <w:r w:rsidRPr="00805BE8">
        <w:t>CRs/TPs</w:t>
      </w:r>
    </w:p>
    <w:p w14:paraId="7BC75EC3" w14:textId="77777777" w:rsidR="000F11E5" w:rsidRPr="00045592" w:rsidRDefault="000F11E5" w:rsidP="000F11E5">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0F11E5" w:rsidRPr="00004165" w14:paraId="446A1278" w14:textId="77777777" w:rsidTr="00103389">
        <w:tc>
          <w:tcPr>
            <w:tcW w:w="1242" w:type="dxa"/>
          </w:tcPr>
          <w:p w14:paraId="2A8B669D" w14:textId="77777777" w:rsidR="000F11E5" w:rsidRPr="00045592" w:rsidRDefault="000F11E5" w:rsidP="0010338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0EC4D9B" w14:textId="77777777" w:rsidR="000F11E5" w:rsidRPr="00045592" w:rsidRDefault="000F11E5" w:rsidP="00103389">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F11E5" w14:paraId="0F016BBE" w14:textId="77777777" w:rsidTr="00103389">
        <w:tc>
          <w:tcPr>
            <w:tcW w:w="1242" w:type="dxa"/>
          </w:tcPr>
          <w:p w14:paraId="3453534C" w14:textId="77777777" w:rsidR="000F11E5" w:rsidRPr="003418CB" w:rsidRDefault="000F11E5" w:rsidP="001033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BAF4BF2" w14:textId="77777777" w:rsidR="000F11E5" w:rsidRPr="003418CB" w:rsidRDefault="000F11E5" w:rsidP="0010338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48F0FFF" w14:textId="77777777" w:rsidR="000F11E5" w:rsidRPr="003418CB" w:rsidRDefault="000F11E5" w:rsidP="000F11E5">
      <w:pPr>
        <w:rPr>
          <w:color w:val="0070C0"/>
          <w:lang w:val="en-US" w:eastAsia="zh-CN"/>
        </w:rPr>
      </w:pPr>
    </w:p>
    <w:p w14:paraId="3F65776A" w14:textId="77777777" w:rsidR="000F11E5" w:rsidRPr="007F2310" w:rsidRDefault="000F11E5" w:rsidP="000F11E5">
      <w:pPr>
        <w:pStyle w:val="Heading2"/>
        <w:rPr>
          <w:lang w:val="en-US"/>
        </w:rPr>
      </w:pPr>
      <w:r w:rsidRPr="007F2310">
        <w:rPr>
          <w:rFonts w:hint="eastAsia"/>
          <w:lang w:val="en-US"/>
        </w:rPr>
        <w:t>Discussion on 2nd round</w:t>
      </w:r>
      <w:r w:rsidRPr="007F2310">
        <w:rPr>
          <w:lang w:val="en-US"/>
        </w:rPr>
        <w:t xml:space="preserve"> (if applicable)</w:t>
      </w:r>
    </w:p>
    <w:p w14:paraId="32A2E5D1" w14:textId="77777777" w:rsidR="000F11E5" w:rsidRPr="007F2310" w:rsidRDefault="000F11E5" w:rsidP="000F11E5">
      <w:pPr>
        <w:rPr>
          <w:lang w:val="en-US" w:eastAsia="zh-CN"/>
        </w:rPr>
      </w:pPr>
    </w:p>
    <w:p w14:paraId="2E574144" w14:textId="77777777" w:rsidR="000F11E5" w:rsidRPr="007F2310" w:rsidRDefault="000F11E5" w:rsidP="000F11E5">
      <w:pPr>
        <w:pStyle w:val="Heading2"/>
        <w:rPr>
          <w:lang w:val="en-US"/>
        </w:rPr>
      </w:pPr>
      <w:r w:rsidRPr="007F2310">
        <w:rPr>
          <w:rFonts w:hint="eastAsia"/>
          <w:lang w:val="en-US"/>
        </w:rPr>
        <w:t>Summary on 2nd round</w:t>
      </w:r>
      <w:r w:rsidRPr="007F2310">
        <w:rPr>
          <w:lang w:val="en-US"/>
        </w:rPr>
        <w:t xml:space="preserve"> (if applicable)</w:t>
      </w:r>
    </w:p>
    <w:p w14:paraId="646FAC56" w14:textId="77777777" w:rsidR="000F11E5" w:rsidRDefault="000F11E5" w:rsidP="000F11E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0F11E5" w:rsidRPr="00004165" w14:paraId="75E5264A" w14:textId="77777777" w:rsidTr="00103389">
        <w:tc>
          <w:tcPr>
            <w:tcW w:w="1242" w:type="dxa"/>
          </w:tcPr>
          <w:p w14:paraId="2B3348E5" w14:textId="77777777" w:rsidR="000F11E5" w:rsidRPr="00045592" w:rsidRDefault="000F11E5" w:rsidP="0010338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9803103" w14:textId="77777777" w:rsidR="000F11E5" w:rsidRPr="00045592" w:rsidRDefault="000F11E5" w:rsidP="00103389">
            <w:pPr>
              <w:rPr>
                <w:rFonts w:eastAsia="ＭＳ 明朝"/>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F11E5" w14:paraId="47453EA7" w14:textId="77777777" w:rsidTr="00103389">
        <w:tc>
          <w:tcPr>
            <w:tcW w:w="1242" w:type="dxa"/>
          </w:tcPr>
          <w:p w14:paraId="72FADBCB" w14:textId="77777777" w:rsidR="000F11E5" w:rsidRPr="003418CB" w:rsidRDefault="000F11E5" w:rsidP="001033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CCEDEC7" w14:textId="77777777" w:rsidR="000F11E5" w:rsidRPr="003418CB" w:rsidRDefault="000F11E5" w:rsidP="0010338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68155A6" w14:textId="77777777" w:rsidR="000F11E5" w:rsidRPr="00045592" w:rsidRDefault="000F11E5" w:rsidP="000F11E5">
      <w:pPr>
        <w:rPr>
          <w:i/>
          <w:color w:val="0070C0"/>
          <w:lang w:val="en-US"/>
        </w:rPr>
      </w:pPr>
    </w:p>
    <w:p w14:paraId="51FA1095" w14:textId="038E41BE" w:rsidR="000F11E5" w:rsidRDefault="000F11E5" w:rsidP="000F11E5">
      <w:pPr>
        <w:pStyle w:val="Heading1"/>
        <w:rPr>
          <w:lang w:eastAsia="ja-JP"/>
        </w:rPr>
      </w:pPr>
      <w:r>
        <w:rPr>
          <w:lang w:eastAsia="ja-JP"/>
        </w:rPr>
        <w:t>Topic</w:t>
      </w:r>
      <w:r w:rsidRPr="00045592">
        <w:rPr>
          <w:lang w:eastAsia="ja-JP"/>
        </w:rPr>
        <w:t xml:space="preserve"> #</w:t>
      </w:r>
      <w:r w:rsidR="00E14668">
        <w:rPr>
          <w:lang w:eastAsia="ja-JP"/>
        </w:rPr>
        <w:t>4</w:t>
      </w:r>
      <w:r>
        <w:rPr>
          <w:lang w:eastAsia="ja-JP"/>
        </w:rPr>
        <w:t xml:space="preserve"> IAB-MT </w:t>
      </w:r>
      <w:r w:rsidR="00E14668">
        <w:rPr>
          <w:lang w:eastAsia="ja-JP"/>
        </w:rPr>
        <w:t>Beam Correspondence</w:t>
      </w:r>
    </w:p>
    <w:p w14:paraId="015AF9C7" w14:textId="60B8F3E9" w:rsidR="000F11E5" w:rsidRPr="007F2310" w:rsidRDefault="002A3285" w:rsidP="000F11E5">
      <w:pPr>
        <w:rPr>
          <w:rFonts w:eastAsia="游明朝"/>
          <w:lang w:val="en-US" w:eastAsia="ja-JP"/>
        </w:rPr>
      </w:pPr>
      <w:r w:rsidRPr="007F2310">
        <w:rPr>
          <w:rFonts w:eastAsia="游明朝"/>
          <w:lang w:val="en-US" w:eastAsia="ja-JP"/>
        </w:rPr>
        <w:t>Beam correspondence has been discussed mainly in the previous meeting, it was agreed not to define any requirement for the IAB-</w:t>
      </w:r>
      <w:proofErr w:type="gramStart"/>
      <w:r w:rsidRPr="007F2310">
        <w:rPr>
          <w:rFonts w:eastAsia="游明朝"/>
          <w:lang w:val="en-US" w:eastAsia="ja-JP"/>
        </w:rPr>
        <w:t>DU(</w:t>
      </w:r>
      <w:proofErr w:type="gramEnd"/>
      <w:r w:rsidRPr="007F2310">
        <w:rPr>
          <w:rFonts w:eastAsia="游明朝"/>
          <w:lang w:val="en-US" w:eastAsia="ja-JP"/>
        </w:rPr>
        <w:t xml:space="preserve">similar to BS) </w:t>
      </w:r>
      <w:r w:rsidR="00772F48" w:rsidRPr="007F2310">
        <w:rPr>
          <w:rFonts w:eastAsia="游明朝"/>
          <w:lang w:val="en-US" w:eastAsia="ja-JP"/>
        </w:rPr>
        <w:t>and there were 2 options left for the IAB-MT:</w:t>
      </w:r>
    </w:p>
    <w:p w14:paraId="294D16D9" w14:textId="77777777" w:rsidR="00AA1095" w:rsidRDefault="00AA1095" w:rsidP="00AA1095">
      <w:pPr>
        <w:rPr>
          <w:bCs/>
          <w:lang w:val="en-US" w:eastAsia="ja-JP"/>
        </w:rPr>
      </w:pPr>
      <w:r>
        <w:rPr>
          <w:rFonts w:hint="eastAsia"/>
          <w:b/>
          <w:bCs/>
          <w:lang w:val="en-US" w:eastAsia="ja-JP"/>
        </w:rPr>
        <w:t>1</w:t>
      </w:r>
      <w:r>
        <w:rPr>
          <w:b/>
          <w:bCs/>
          <w:lang w:val="en-US" w:eastAsia="ja-JP"/>
        </w:rPr>
        <w:t xml:space="preserve">. </w:t>
      </w:r>
      <w:r>
        <w:rPr>
          <w:bCs/>
          <w:lang w:val="en-US" w:eastAsia="ja-JP"/>
        </w:rPr>
        <w:t xml:space="preserve">MT declares UL EIRP range in different directions, MT picks UL beam based on received DL </w:t>
      </w:r>
      <w:proofErr w:type="gramStart"/>
      <w:r>
        <w:rPr>
          <w:bCs/>
          <w:lang w:val="en-US" w:eastAsia="ja-JP"/>
        </w:rPr>
        <w:t>signals(</w:t>
      </w:r>
      <w:proofErr w:type="gramEnd"/>
      <w:r>
        <w:rPr>
          <w:bCs/>
          <w:lang w:val="en-US" w:eastAsia="ja-JP"/>
        </w:rPr>
        <w:t xml:space="preserve">reference signal) and has to meet EIRP in the direction it received from with TBD accuracy relative to declared EIRP capability in that direction </w:t>
      </w:r>
    </w:p>
    <w:p w14:paraId="0D724EBD" w14:textId="77777777" w:rsidR="00AA1095" w:rsidRDefault="00AA1095" w:rsidP="00AA1095">
      <w:pPr>
        <w:rPr>
          <w:bCs/>
          <w:lang w:val="en-US" w:eastAsia="ja-JP"/>
        </w:rPr>
      </w:pPr>
      <w:r>
        <w:rPr>
          <w:rFonts w:hint="eastAsia"/>
          <w:bCs/>
          <w:lang w:val="en-US" w:eastAsia="ja-JP"/>
        </w:rPr>
        <w:t>F</w:t>
      </w:r>
      <w:r>
        <w:rPr>
          <w:bCs/>
          <w:lang w:val="en-US" w:eastAsia="ja-JP"/>
        </w:rPr>
        <w:t>unctionality to be tested:</w:t>
      </w:r>
    </w:p>
    <w:p w14:paraId="75435C35" w14:textId="77777777" w:rsidR="00AA1095" w:rsidRDefault="00AA1095" w:rsidP="00AA1095">
      <w:pPr>
        <w:rPr>
          <w:bCs/>
          <w:lang w:val="en-US" w:eastAsia="ja-JP"/>
        </w:rPr>
      </w:pPr>
      <w:r>
        <w:rPr>
          <w:bCs/>
          <w:lang w:val="en-US" w:eastAsia="ja-JP"/>
        </w:rPr>
        <w:t xml:space="preserve">1. </w:t>
      </w:r>
      <w:r>
        <w:rPr>
          <w:rFonts w:hint="eastAsia"/>
          <w:bCs/>
          <w:lang w:val="en-US" w:eastAsia="ja-JP"/>
        </w:rPr>
        <w:t>M</w:t>
      </w:r>
      <w:r>
        <w:rPr>
          <w:bCs/>
          <w:lang w:val="en-US" w:eastAsia="ja-JP"/>
        </w:rPr>
        <w:t>T detects best DL beam with some accuracy</w:t>
      </w:r>
    </w:p>
    <w:p w14:paraId="34355C42" w14:textId="77777777" w:rsidR="00AA1095" w:rsidRPr="00F90E70" w:rsidRDefault="00AA1095" w:rsidP="00AA1095">
      <w:pPr>
        <w:rPr>
          <w:bCs/>
          <w:lang w:val="en-US" w:eastAsia="ja-JP"/>
        </w:rPr>
      </w:pPr>
      <w:r>
        <w:rPr>
          <w:bCs/>
          <w:lang w:val="en-US" w:eastAsia="ja-JP"/>
        </w:rPr>
        <w:t xml:space="preserve">2. </w:t>
      </w:r>
      <w:r>
        <w:rPr>
          <w:rFonts w:hint="eastAsia"/>
          <w:bCs/>
          <w:lang w:val="en-US" w:eastAsia="ja-JP"/>
        </w:rPr>
        <w:t>M</w:t>
      </w:r>
      <w:r>
        <w:rPr>
          <w:bCs/>
          <w:lang w:val="en-US" w:eastAsia="ja-JP"/>
        </w:rPr>
        <w:t>T applies detected direction to the UL Tx beam</w:t>
      </w:r>
    </w:p>
    <w:p w14:paraId="7E212551" w14:textId="77777777" w:rsidR="00AA1095" w:rsidRPr="00F90E70" w:rsidRDefault="00AA1095" w:rsidP="00AA1095">
      <w:pPr>
        <w:rPr>
          <w:bCs/>
          <w:lang w:val="en-US" w:eastAsia="ja-JP"/>
        </w:rPr>
      </w:pPr>
      <w:r>
        <w:rPr>
          <w:bCs/>
          <w:lang w:val="en-US" w:eastAsia="ja-JP"/>
        </w:rPr>
        <w:lastRenderedPageBreak/>
        <w:t xml:space="preserve">3. MT needs to transmit UL beam in the direction applied form step 2. </w:t>
      </w:r>
    </w:p>
    <w:p w14:paraId="58A1905B" w14:textId="77777777" w:rsidR="00AA1095" w:rsidRDefault="00AA1095" w:rsidP="00AA1095">
      <w:pPr>
        <w:rPr>
          <w:bCs/>
          <w:lang w:val="en-US" w:eastAsia="ja-JP"/>
        </w:rPr>
      </w:pPr>
      <w:r w:rsidRPr="00EB7AF2">
        <w:rPr>
          <w:rFonts w:hint="eastAsia"/>
          <w:bCs/>
          <w:lang w:val="en-US" w:eastAsia="ja-JP"/>
        </w:rPr>
        <w:t>A</w:t>
      </w:r>
      <w:r w:rsidRPr="00EB7AF2">
        <w:rPr>
          <w:bCs/>
          <w:lang w:val="en-US" w:eastAsia="ja-JP"/>
        </w:rPr>
        <w:t>ccuracy would have to be derived based on combined accuracy/error from all 3 steps</w:t>
      </w:r>
    </w:p>
    <w:p w14:paraId="32E44842" w14:textId="77777777" w:rsidR="00AA1095" w:rsidRPr="00EB7AF2" w:rsidRDefault="00AA1095" w:rsidP="00AA1095">
      <w:pPr>
        <w:rPr>
          <w:bCs/>
          <w:lang w:val="en-US" w:eastAsia="ja-JP"/>
        </w:rPr>
      </w:pPr>
      <w:r>
        <w:rPr>
          <w:rFonts w:hint="eastAsia"/>
          <w:b/>
          <w:bCs/>
          <w:lang w:val="en-US" w:eastAsia="ja-JP"/>
        </w:rPr>
        <w:t>2</w:t>
      </w:r>
      <w:r>
        <w:rPr>
          <w:b/>
          <w:bCs/>
          <w:lang w:val="en-US" w:eastAsia="ja-JP"/>
        </w:rPr>
        <w:t xml:space="preserve">. </w:t>
      </w:r>
      <w:r>
        <w:rPr>
          <w:bCs/>
          <w:lang w:val="en-US" w:eastAsia="ja-JP"/>
        </w:rPr>
        <w:t>MT declares UL EIRP and EIS range in different directions, functionality that MT can pick the right UL direction based on DL signals is assumed to be implicit if MT meets UL EIRP and EIS in the declared directions</w:t>
      </w:r>
    </w:p>
    <w:p w14:paraId="32720B1C" w14:textId="77777777" w:rsidR="00772F48" w:rsidRPr="00AA1095" w:rsidRDefault="00772F48" w:rsidP="000F11E5">
      <w:pPr>
        <w:rPr>
          <w:rFonts w:eastAsia="游明朝"/>
          <w:lang w:val="en-US" w:eastAsia="ja-JP"/>
        </w:rPr>
      </w:pPr>
    </w:p>
    <w:p w14:paraId="1A2CEC03" w14:textId="77777777" w:rsidR="000F11E5" w:rsidRPr="00CB0305" w:rsidRDefault="000F11E5" w:rsidP="000F11E5">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5"/>
        <w:gridCol w:w="6584"/>
      </w:tblGrid>
      <w:tr w:rsidR="000F11E5" w:rsidRPr="00F53FE2" w14:paraId="50839F1E" w14:textId="77777777" w:rsidTr="00103389">
        <w:trPr>
          <w:trHeight w:val="468"/>
        </w:trPr>
        <w:tc>
          <w:tcPr>
            <w:tcW w:w="1648" w:type="dxa"/>
            <w:vAlign w:val="center"/>
          </w:tcPr>
          <w:p w14:paraId="4866E2B7" w14:textId="77777777" w:rsidR="000F11E5" w:rsidRPr="00045592" w:rsidRDefault="000F11E5" w:rsidP="00103389">
            <w:pPr>
              <w:spacing w:before="120" w:after="120"/>
              <w:rPr>
                <w:b/>
                <w:bCs/>
              </w:rPr>
            </w:pPr>
            <w:r w:rsidRPr="00045592">
              <w:rPr>
                <w:b/>
                <w:bCs/>
              </w:rPr>
              <w:t>T-doc number</w:t>
            </w:r>
          </w:p>
        </w:tc>
        <w:tc>
          <w:tcPr>
            <w:tcW w:w="1437" w:type="dxa"/>
            <w:vAlign w:val="center"/>
          </w:tcPr>
          <w:p w14:paraId="2E147198" w14:textId="77777777" w:rsidR="000F11E5" w:rsidRPr="00045592" w:rsidRDefault="000F11E5" w:rsidP="00103389">
            <w:pPr>
              <w:spacing w:before="120" w:after="120"/>
              <w:rPr>
                <w:b/>
                <w:bCs/>
              </w:rPr>
            </w:pPr>
            <w:r w:rsidRPr="00045592">
              <w:rPr>
                <w:b/>
                <w:bCs/>
              </w:rPr>
              <w:t>Company</w:t>
            </w:r>
          </w:p>
        </w:tc>
        <w:tc>
          <w:tcPr>
            <w:tcW w:w="6772" w:type="dxa"/>
            <w:vAlign w:val="center"/>
          </w:tcPr>
          <w:p w14:paraId="61568D9D" w14:textId="77777777" w:rsidR="000F11E5" w:rsidRPr="00045592" w:rsidRDefault="000F11E5" w:rsidP="00103389">
            <w:pPr>
              <w:spacing w:before="120" w:after="120"/>
              <w:rPr>
                <w:b/>
                <w:bCs/>
              </w:rPr>
            </w:pPr>
            <w:r w:rsidRPr="00045592">
              <w:rPr>
                <w:b/>
                <w:bCs/>
              </w:rPr>
              <w:t>Proposals</w:t>
            </w:r>
            <w:r>
              <w:rPr>
                <w:b/>
                <w:bCs/>
              </w:rPr>
              <w:t xml:space="preserve"> / Observations</w:t>
            </w:r>
          </w:p>
        </w:tc>
      </w:tr>
      <w:tr w:rsidR="000F11E5" w14:paraId="4E6834E8" w14:textId="77777777" w:rsidTr="00103389">
        <w:trPr>
          <w:trHeight w:val="468"/>
        </w:trPr>
        <w:tc>
          <w:tcPr>
            <w:tcW w:w="1648" w:type="dxa"/>
          </w:tcPr>
          <w:p w14:paraId="647C2EFE" w14:textId="254D3BB8" w:rsidR="000F11E5" w:rsidRPr="00805BE8" w:rsidRDefault="000F11E5" w:rsidP="00103389">
            <w:pPr>
              <w:spacing w:before="120" w:after="120"/>
              <w:rPr>
                <w:rFonts w:asciiTheme="minorHAnsi" w:hAnsiTheme="minorHAnsi" w:cstheme="minorHAnsi"/>
              </w:rPr>
            </w:pPr>
            <w:r w:rsidRPr="00805BE8">
              <w:rPr>
                <w:rFonts w:asciiTheme="minorHAnsi" w:hAnsiTheme="minorHAnsi" w:cstheme="minorHAnsi"/>
              </w:rPr>
              <w:t>R4-20</w:t>
            </w:r>
            <w:r w:rsidR="00131CE0">
              <w:rPr>
                <w:rFonts w:asciiTheme="minorHAnsi" w:hAnsiTheme="minorHAnsi" w:cstheme="minorHAnsi"/>
              </w:rPr>
              <w:t>00</w:t>
            </w:r>
            <w:r w:rsidR="005332AB">
              <w:rPr>
                <w:rFonts w:asciiTheme="minorHAnsi" w:hAnsiTheme="minorHAnsi" w:cstheme="minorHAnsi"/>
              </w:rPr>
              <w:t>980</w:t>
            </w:r>
          </w:p>
        </w:tc>
        <w:tc>
          <w:tcPr>
            <w:tcW w:w="1437" w:type="dxa"/>
          </w:tcPr>
          <w:p w14:paraId="0B23B219" w14:textId="07378E12" w:rsidR="000F11E5" w:rsidRPr="00805BE8" w:rsidRDefault="00131CE0" w:rsidP="00103389">
            <w:pPr>
              <w:spacing w:before="120" w:after="120"/>
              <w:rPr>
                <w:rFonts w:asciiTheme="minorHAnsi" w:hAnsiTheme="minorHAnsi" w:cstheme="minorHAnsi"/>
              </w:rPr>
            </w:pPr>
            <w:r>
              <w:rPr>
                <w:rFonts w:asciiTheme="minorHAnsi" w:hAnsiTheme="minorHAnsi" w:cstheme="minorHAnsi"/>
              </w:rPr>
              <w:t>ZTE</w:t>
            </w:r>
          </w:p>
        </w:tc>
        <w:tc>
          <w:tcPr>
            <w:tcW w:w="6772" w:type="dxa"/>
          </w:tcPr>
          <w:p w14:paraId="4295088E" w14:textId="77777777" w:rsidR="0031745D" w:rsidRDefault="0031745D" w:rsidP="0031745D">
            <w:pPr>
              <w:pStyle w:val="NoSpacing"/>
              <w:rPr>
                <w:b/>
                <w:bCs/>
                <w:lang w:val="en-US" w:eastAsia="zh-CN"/>
              </w:rPr>
            </w:pPr>
            <w:r>
              <w:rPr>
                <w:rFonts w:hint="eastAsia"/>
                <w:b/>
                <w:bCs/>
                <w:szCs w:val="21"/>
                <w:lang w:val="en-US" w:eastAsia="zh-CN"/>
              </w:rPr>
              <w:t xml:space="preserve">Observation: there are no BC </w:t>
            </w:r>
            <w:proofErr w:type="spellStart"/>
            <w:r>
              <w:rPr>
                <w:rFonts w:hint="eastAsia"/>
                <w:b/>
                <w:bCs/>
                <w:szCs w:val="21"/>
                <w:lang w:val="en-US" w:eastAsia="zh-CN"/>
              </w:rPr>
              <w:t>requriement</w:t>
            </w:r>
            <w:proofErr w:type="spellEnd"/>
            <w:r>
              <w:rPr>
                <w:rFonts w:hint="eastAsia"/>
                <w:b/>
                <w:bCs/>
                <w:szCs w:val="21"/>
                <w:lang w:val="en-US" w:eastAsia="zh-CN"/>
              </w:rPr>
              <w:t xml:space="preserve"> defined for FR1 NR UE.</w:t>
            </w:r>
          </w:p>
          <w:p w14:paraId="4AA8F267" w14:textId="69E29B1E" w:rsidR="000F11E5" w:rsidRPr="0031745D" w:rsidRDefault="0031745D" w:rsidP="0031745D">
            <w:pPr>
              <w:pStyle w:val="Style0"/>
              <w:rPr>
                <w:b/>
                <w:bCs/>
              </w:rPr>
            </w:pPr>
            <w:r>
              <w:rPr>
                <w:rFonts w:hint="eastAsia"/>
                <w:b/>
                <w:bCs/>
              </w:rPr>
              <w:t>Proposal: to adopt the option 2 for IAB MT BC requirement.</w:t>
            </w:r>
          </w:p>
        </w:tc>
      </w:tr>
      <w:tr w:rsidR="0031745D" w14:paraId="10D1DB39" w14:textId="77777777" w:rsidTr="00103389">
        <w:trPr>
          <w:trHeight w:val="468"/>
        </w:trPr>
        <w:tc>
          <w:tcPr>
            <w:tcW w:w="1648" w:type="dxa"/>
          </w:tcPr>
          <w:p w14:paraId="34AC264B" w14:textId="575DEDC4" w:rsidR="0031745D" w:rsidRPr="00805BE8" w:rsidRDefault="0031745D"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w:t>
            </w:r>
            <w:r w:rsidR="00900602">
              <w:rPr>
                <w:rFonts w:asciiTheme="minorHAnsi" w:hAnsiTheme="minorHAnsi" w:cstheme="minorHAnsi"/>
                <w:lang w:eastAsia="ja-JP"/>
              </w:rPr>
              <w:t>00901</w:t>
            </w:r>
          </w:p>
        </w:tc>
        <w:tc>
          <w:tcPr>
            <w:tcW w:w="1437" w:type="dxa"/>
          </w:tcPr>
          <w:p w14:paraId="4B45DA12" w14:textId="5275F292" w:rsidR="0031745D" w:rsidRDefault="005332AB" w:rsidP="00103389">
            <w:pPr>
              <w:spacing w:before="120" w:after="120"/>
              <w:rPr>
                <w:rFonts w:asciiTheme="minorHAnsi" w:hAnsiTheme="minorHAnsi" w:cstheme="minorHAnsi"/>
                <w:lang w:eastAsia="ja-JP"/>
              </w:rPr>
            </w:pPr>
            <w:r>
              <w:rPr>
                <w:rFonts w:asciiTheme="minorHAnsi" w:hAnsiTheme="minorHAnsi" w:cstheme="minorHAnsi" w:hint="eastAsia"/>
                <w:lang w:eastAsia="ja-JP"/>
              </w:rPr>
              <w:t>C</w:t>
            </w:r>
            <w:r>
              <w:rPr>
                <w:rFonts w:asciiTheme="minorHAnsi" w:hAnsiTheme="minorHAnsi" w:cstheme="minorHAnsi"/>
                <w:lang w:eastAsia="ja-JP"/>
              </w:rPr>
              <w:t>MCC</w:t>
            </w:r>
          </w:p>
        </w:tc>
        <w:tc>
          <w:tcPr>
            <w:tcW w:w="6772" w:type="dxa"/>
          </w:tcPr>
          <w:p w14:paraId="51CBC1AD" w14:textId="7E84118F" w:rsidR="0031745D" w:rsidRPr="00BB4B3F" w:rsidRDefault="00BB4B3F" w:rsidP="00BB4B3F">
            <w:pPr>
              <w:pStyle w:val="Caption"/>
              <w:spacing w:before="0" w:afterLines="50"/>
              <w:rPr>
                <w:rFonts w:eastAsia="SimSun"/>
                <w:kern w:val="2"/>
                <w:sz w:val="21"/>
                <w:szCs w:val="21"/>
                <w:lang w:val="en-US" w:eastAsia="zh-CN"/>
              </w:rPr>
            </w:pPr>
            <w:r w:rsidRPr="005F110B">
              <w:rPr>
                <w:rFonts w:hint="eastAsia"/>
                <w:sz w:val="21"/>
                <w:szCs w:val="21"/>
                <w:lang w:val="en-US"/>
              </w:rPr>
              <w:t xml:space="preserve">Proposal: </w:t>
            </w:r>
            <w:r w:rsidRPr="005F110B">
              <w:rPr>
                <w:rFonts w:eastAsiaTheme="minorEastAsia" w:hint="eastAsia"/>
                <w:sz w:val="21"/>
                <w:szCs w:val="21"/>
                <w:lang w:val="en-US" w:eastAsia="zh-CN"/>
              </w:rPr>
              <w:t>introduce</w:t>
            </w:r>
            <w:r w:rsidRPr="005F110B">
              <w:rPr>
                <w:sz w:val="21"/>
                <w:szCs w:val="21"/>
                <w:lang w:val="en-US"/>
              </w:rPr>
              <w:t xml:space="preserve"> beam correspondence requirement</w:t>
            </w:r>
            <w:r>
              <w:rPr>
                <w:rFonts w:eastAsiaTheme="minorEastAsia" w:hint="eastAsia"/>
                <w:sz w:val="21"/>
                <w:szCs w:val="21"/>
                <w:lang w:val="en-US" w:eastAsia="zh-CN"/>
              </w:rPr>
              <w:t>s</w:t>
            </w:r>
            <w:r w:rsidRPr="005F110B">
              <w:rPr>
                <w:sz w:val="21"/>
                <w:szCs w:val="21"/>
                <w:lang w:val="en-US"/>
              </w:rPr>
              <w:t xml:space="preserve"> for </w:t>
            </w:r>
            <w:r>
              <w:rPr>
                <w:sz w:val="21"/>
                <w:szCs w:val="21"/>
                <w:lang w:val="en-US"/>
              </w:rPr>
              <w:t>IAB MT</w:t>
            </w:r>
            <w:r>
              <w:rPr>
                <w:rFonts w:eastAsia="SimSun" w:hint="eastAsia"/>
                <w:kern w:val="2"/>
                <w:sz w:val="21"/>
                <w:szCs w:val="21"/>
                <w:lang w:val="en-US" w:eastAsia="zh-CN"/>
              </w:rPr>
              <w:t>, whether it is mandatory in all cases can be further studied.</w:t>
            </w:r>
          </w:p>
        </w:tc>
      </w:tr>
      <w:tr w:rsidR="00F57157" w14:paraId="3763DDCC" w14:textId="77777777" w:rsidTr="00103389">
        <w:trPr>
          <w:trHeight w:val="468"/>
        </w:trPr>
        <w:tc>
          <w:tcPr>
            <w:tcW w:w="1648" w:type="dxa"/>
          </w:tcPr>
          <w:p w14:paraId="5673C398" w14:textId="2049DE03" w:rsidR="00F57157" w:rsidRDefault="00F57157"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w:t>
            </w:r>
            <w:r w:rsidR="009F42EA">
              <w:rPr>
                <w:rFonts w:asciiTheme="minorHAnsi" w:hAnsiTheme="minorHAnsi" w:cstheme="minorHAnsi"/>
                <w:lang w:eastAsia="ja-JP"/>
              </w:rPr>
              <w:t>01281</w:t>
            </w:r>
          </w:p>
        </w:tc>
        <w:tc>
          <w:tcPr>
            <w:tcW w:w="1437" w:type="dxa"/>
          </w:tcPr>
          <w:p w14:paraId="322382EC" w14:textId="00640589" w:rsidR="00F57157" w:rsidRDefault="009F42EA" w:rsidP="00103389">
            <w:pPr>
              <w:spacing w:before="120" w:after="120"/>
              <w:rPr>
                <w:rFonts w:asciiTheme="minorHAnsi" w:hAnsiTheme="minorHAnsi" w:cstheme="minorHAnsi"/>
                <w:lang w:eastAsia="ja-JP"/>
              </w:rPr>
            </w:pPr>
            <w:r>
              <w:rPr>
                <w:rFonts w:asciiTheme="minorHAnsi" w:hAnsiTheme="minorHAnsi" w:cstheme="minorHAnsi" w:hint="eastAsia"/>
                <w:lang w:eastAsia="ja-JP"/>
              </w:rPr>
              <w:t>Q</w:t>
            </w:r>
            <w:r>
              <w:rPr>
                <w:rFonts w:asciiTheme="minorHAnsi" w:hAnsiTheme="minorHAnsi" w:cstheme="minorHAnsi"/>
                <w:lang w:eastAsia="ja-JP"/>
              </w:rPr>
              <w:t>ualcomm</w:t>
            </w:r>
          </w:p>
        </w:tc>
        <w:tc>
          <w:tcPr>
            <w:tcW w:w="6772" w:type="dxa"/>
          </w:tcPr>
          <w:p w14:paraId="2EC87448" w14:textId="77777777" w:rsidR="00535D20" w:rsidRPr="00642072" w:rsidRDefault="00535D20" w:rsidP="00535D20">
            <w:pPr>
              <w:rPr>
                <w:b/>
                <w:bCs/>
                <w:lang w:val="en-US"/>
              </w:rPr>
            </w:pPr>
            <w:r w:rsidRPr="00642072">
              <w:rPr>
                <w:b/>
                <w:bCs/>
                <w:lang w:val="en-US"/>
              </w:rPr>
              <w:fldChar w:fldCharType="begin"/>
            </w:r>
            <w:r w:rsidRPr="00642072">
              <w:rPr>
                <w:b/>
                <w:bCs/>
                <w:lang w:val="en-US"/>
              </w:rPr>
              <w:instrText xml:space="preserve"> REF _Ref22659479 \h </w:instrText>
            </w:r>
            <w:r>
              <w:rPr>
                <w:b/>
                <w:bCs/>
                <w:lang w:val="en-US"/>
              </w:rPr>
              <w:instrText xml:space="preserve"> \* MERGEFORMAT </w:instrText>
            </w:r>
            <w:r w:rsidRPr="00642072">
              <w:rPr>
                <w:b/>
                <w:bCs/>
                <w:lang w:val="en-US"/>
              </w:rPr>
            </w:r>
            <w:r w:rsidRPr="00642072">
              <w:rPr>
                <w:b/>
                <w:bCs/>
                <w:lang w:val="en-US"/>
              </w:rPr>
              <w:fldChar w:fldCharType="separate"/>
            </w:r>
            <w:r w:rsidRPr="00F27FAF">
              <w:rPr>
                <w:b/>
                <w:bCs/>
              </w:rPr>
              <w:t xml:space="preserve">Proposal </w:t>
            </w:r>
            <w:r w:rsidRPr="00F27FAF">
              <w:rPr>
                <w:b/>
                <w:bCs/>
                <w:noProof/>
              </w:rPr>
              <w:t>1</w:t>
            </w:r>
            <w:r w:rsidRPr="00F27FAF">
              <w:rPr>
                <w:b/>
                <w:bCs/>
                <w:lang w:val="en-US"/>
              </w:rPr>
              <w:t>: define beam correspondence requirement for IAB-MT</w:t>
            </w:r>
            <w:r w:rsidRPr="00642072">
              <w:rPr>
                <w:b/>
                <w:bCs/>
                <w:lang w:val="en-US"/>
              </w:rPr>
              <w:fldChar w:fldCharType="end"/>
            </w:r>
          </w:p>
          <w:p w14:paraId="1762765F" w14:textId="76898959" w:rsidR="00F57157" w:rsidRPr="00535D20" w:rsidRDefault="00535D20" w:rsidP="00535D20">
            <w:pPr>
              <w:rPr>
                <w:b/>
                <w:bCs/>
                <w:lang w:val="en-US"/>
              </w:rPr>
            </w:pPr>
            <w:r w:rsidRPr="00642072">
              <w:rPr>
                <w:b/>
                <w:bCs/>
                <w:lang w:val="en-US"/>
              </w:rPr>
              <w:fldChar w:fldCharType="begin"/>
            </w:r>
            <w:r w:rsidRPr="00642072">
              <w:rPr>
                <w:b/>
                <w:bCs/>
                <w:lang w:val="en-US"/>
              </w:rPr>
              <w:instrText xml:space="preserve"> REF _Ref32413350 \h </w:instrText>
            </w:r>
            <w:r>
              <w:rPr>
                <w:b/>
                <w:bCs/>
                <w:lang w:val="en-US"/>
              </w:rPr>
              <w:instrText xml:space="preserve"> \* MERGEFORMAT </w:instrText>
            </w:r>
            <w:r w:rsidRPr="00642072">
              <w:rPr>
                <w:b/>
                <w:bCs/>
                <w:lang w:val="en-US"/>
              </w:rPr>
            </w:r>
            <w:r w:rsidRPr="00642072">
              <w:rPr>
                <w:b/>
                <w:bCs/>
                <w:lang w:val="en-US"/>
              </w:rPr>
              <w:fldChar w:fldCharType="separate"/>
            </w:r>
            <w:r w:rsidRPr="00F27FAF">
              <w:rPr>
                <w:b/>
                <w:bCs/>
              </w:rPr>
              <w:t xml:space="preserve">Proposal </w:t>
            </w:r>
            <w:r w:rsidRPr="00F27FAF">
              <w:rPr>
                <w:b/>
                <w:bCs/>
                <w:noProof/>
              </w:rPr>
              <w:t>2</w:t>
            </w:r>
            <w:r w:rsidRPr="00F27FAF">
              <w:rPr>
                <w:b/>
                <w:bCs/>
              </w:rPr>
              <w:t>: beam correspondence requirement is tested along the declared beam peak directions of the IAB-MT. Manufacturer claimed EIRP level in those same directions shall be met with an accuracy of [±TBD]</w:t>
            </w:r>
            <w:r w:rsidRPr="00403E6B">
              <w:t xml:space="preserve"> </w:t>
            </w:r>
            <w:r w:rsidRPr="00F27FAF">
              <w:rPr>
                <w:b/>
                <w:bCs/>
              </w:rPr>
              <w:t>dB</w:t>
            </w:r>
            <w:r w:rsidRPr="00642072">
              <w:rPr>
                <w:b/>
                <w:bCs/>
                <w:lang w:val="en-US"/>
              </w:rPr>
              <w:fldChar w:fldCharType="end"/>
            </w:r>
          </w:p>
        </w:tc>
      </w:tr>
      <w:tr w:rsidR="003C2EA7" w14:paraId="5FABA2F2" w14:textId="77777777" w:rsidTr="00103389">
        <w:trPr>
          <w:trHeight w:val="468"/>
        </w:trPr>
        <w:tc>
          <w:tcPr>
            <w:tcW w:w="1648" w:type="dxa"/>
          </w:tcPr>
          <w:p w14:paraId="1C420AF2" w14:textId="2B9CAA67" w:rsidR="003C2EA7" w:rsidRDefault="003C2EA7"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4-2001187</w:t>
            </w:r>
          </w:p>
        </w:tc>
        <w:tc>
          <w:tcPr>
            <w:tcW w:w="1437" w:type="dxa"/>
          </w:tcPr>
          <w:p w14:paraId="2CAAAC33" w14:textId="150DFA49" w:rsidR="003C2EA7" w:rsidRDefault="003C2EA7" w:rsidP="00103389">
            <w:pPr>
              <w:spacing w:before="120" w:after="120"/>
              <w:rPr>
                <w:rFonts w:asciiTheme="minorHAnsi" w:hAnsiTheme="minorHAnsi" w:cstheme="minorHAnsi"/>
                <w:lang w:eastAsia="ja-JP"/>
              </w:rPr>
            </w:pPr>
            <w:r>
              <w:rPr>
                <w:rFonts w:asciiTheme="minorHAnsi" w:hAnsiTheme="minorHAnsi" w:cstheme="minorHAnsi" w:hint="eastAsia"/>
                <w:lang w:eastAsia="ja-JP"/>
              </w:rPr>
              <w:t>E</w:t>
            </w:r>
            <w:r>
              <w:rPr>
                <w:rFonts w:asciiTheme="minorHAnsi" w:hAnsiTheme="minorHAnsi" w:cstheme="minorHAnsi"/>
                <w:lang w:eastAsia="ja-JP"/>
              </w:rPr>
              <w:t>ricsson</w:t>
            </w:r>
          </w:p>
        </w:tc>
        <w:tc>
          <w:tcPr>
            <w:tcW w:w="6772" w:type="dxa"/>
          </w:tcPr>
          <w:p w14:paraId="3DA72309" w14:textId="77777777" w:rsidR="009E4039" w:rsidRDefault="009E4039" w:rsidP="009E4039">
            <w:pPr>
              <w:rPr>
                <w:b/>
                <w:lang w:val="en-US"/>
              </w:rPr>
            </w:pPr>
            <w:r>
              <w:rPr>
                <w:b/>
                <w:lang w:val="en-US"/>
              </w:rPr>
              <w:t>Observation 3: The beam correspondence requirement is only applicable for handheld UEs which need to use UL beam sweeping to meet spherical coverage.</w:t>
            </w:r>
          </w:p>
          <w:p w14:paraId="0618700E" w14:textId="77777777" w:rsidR="005F365C" w:rsidRPr="00C57BDA" w:rsidRDefault="005F365C" w:rsidP="005F365C">
            <w:pPr>
              <w:rPr>
                <w:b/>
                <w:lang w:val="en-US"/>
              </w:rPr>
            </w:pPr>
            <w:r>
              <w:rPr>
                <w:b/>
                <w:lang w:val="en-US"/>
              </w:rPr>
              <w:t>Observation 4: The beam correspondence requirement is not applicable for fixed UEs.</w:t>
            </w:r>
          </w:p>
          <w:p w14:paraId="2FBEA36E" w14:textId="77777777" w:rsidR="008728A2" w:rsidRDefault="008728A2" w:rsidP="008728A2">
            <w:pPr>
              <w:rPr>
                <w:b/>
                <w:lang w:val="en-US"/>
              </w:rPr>
            </w:pPr>
            <w:r>
              <w:rPr>
                <w:b/>
                <w:lang w:val="en-US"/>
              </w:rPr>
              <w:t xml:space="preserve">Observation 5: The </w:t>
            </w:r>
            <w:proofErr w:type="spellStart"/>
            <w:r>
              <w:rPr>
                <w:b/>
                <w:lang w:val="en-US"/>
              </w:rPr>
              <w:t>basestation</w:t>
            </w:r>
            <w:proofErr w:type="spellEnd"/>
            <w:r>
              <w:rPr>
                <w:b/>
                <w:lang w:val="en-US"/>
              </w:rPr>
              <w:t xml:space="preserve"> coverage depends on the intended cell shape and is declared by the manufacturer.</w:t>
            </w:r>
          </w:p>
          <w:p w14:paraId="42C7F087" w14:textId="77777777" w:rsidR="00E90E95" w:rsidRDefault="00E90E95" w:rsidP="00E90E95">
            <w:pPr>
              <w:rPr>
                <w:b/>
                <w:lang w:val="en-US"/>
              </w:rPr>
            </w:pPr>
            <w:r>
              <w:rPr>
                <w:b/>
                <w:lang w:val="en-US"/>
              </w:rPr>
              <w:t xml:space="preserve">Observation 6: The </w:t>
            </w:r>
            <w:proofErr w:type="spellStart"/>
            <w:r>
              <w:rPr>
                <w:b/>
                <w:lang w:val="en-US"/>
              </w:rPr>
              <w:t>basestation</w:t>
            </w:r>
            <w:proofErr w:type="spellEnd"/>
            <w:r>
              <w:rPr>
                <w:b/>
                <w:lang w:val="en-US"/>
              </w:rPr>
              <w:t xml:space="preserve"> must provide the declared power in a tested direction (within the declared coverage range) without any kind of DL beam sweeping.</w:t>
            </w:r>
          </w:p>
          <w:p w14:paraId="226CBE8A" w14:textId="77777777" w:rsidR="00D13BA6" w:rsidRPr="00EB33C8" w:rsidRDefault="00D13BA6" w:rsidP="00D13BA6">
            <w:pPr>
              <w:rPr>
                <w:b/>
                <w:lang w:val="en-US"/>
              </w:rPr>
            </w:pPr>
            <w:r>
              <w:rPr>
                <w:b/>
                <w:lang w:val="en-US"/>
              </w:rPr>
              <w:t xml:space="preserve">Observation 7: Existing RF requirements verify that the BS </w:t>
            </w:r>
            <w:proofErr w:type="gramStart"/>
            <w:r>
              <w:rPr>
                <w:b/>
                <w:lang w:val="en-US"/>
              </w:rPr>
              <w:t>is able to</w:t>
            </w:r>
            <w:proofErr w:type="gramEnd"/>
            <w:r>
              <w:rPr>
                <w:b/>
                <w:lang w:val="en-US"/>
              </w:rPr>
              <w:t xml:space="preserve"> direct a beam in an intended direction and receive a beam in an intended direction.</w:t>
            </w:r>
          </w:p>
          <w:p w14:paraId="2A9CE28A" w14:textId="5F585CF9" w:rsidR="003C2EA7" w:rsidRPr="002341A4" w:rsidRDefault="002341A4" w:rsidP="00535D20">
            <w:pPr>
              <w:rPr>
                <w:b/>
                <w:lang w:val="en-US"/>
              </w:rPr>
            </w:pPr>
            <w:r>
              <w:rPr>
                <w:b/>
                <w:lang w:val="en-US"/>
              </w:rPr>
              <w:t>Proposal 1: Do not introduce a beam correspondence requirement for IAB.</w:t>
            </w:r>
          </w:p>
        </w:tc>
      </w:tr>
      <w:tr w:rsidR="002341A4" w14:paraId="31B945F6" w14:textId="77777777" w:rsidTr="00103389">
        <w:trPr>
          <w:trHeight w:val="468"/>
        </w:trPr>
        <w:tc>
          <w:tcPr>
            <w:tcW w:w="1648" w:type="dxa"/>
          </w:tcPr>
          <w:p w14:paraId="3A4B7060" w14:textId="68619077" w:rsidR="002341A4" w:rsidRDefault="002341A4"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4-2001434</w:t>
            </w:r>
          </w:p>
        </w:tc>
        <w:tc>
          <w:tcPr>
            <w:tcW w:w="1437" w:type="dxa"/>
          </w:tcPr>
          <w:p w14:paraId="7B22EC7C" w14:textId="35FD0382" w:rsidR="002341A4" w:rsidRDefault="002341A4" w:rsidP="00103389">
            <w:pPr>
              <w:spacing w:before="120" w:after="120"/>
              <w:rPr>
                <w:rFonts w:asciiTheme="minorHAnsi" w:hAnsiTheme="minorHAnsi" w:cstheme="minorHAnsi"/>
                <w:lang w:eastAsia="ja-JP"/>
              </w:rPr>
            </w:pPr>
            <w:r>
              <w:rPr>
                <w:rFonts w:asciiTheme="minorHAnsi" w:hAnsiTheme="minorHAnsi" w:cstheme="minorHAnsi" w:hint="eastAsia"/>
                <w:lang w:eastAsia="ja-JP"/>
              </w:rPr>
              <w:t>N</w:t>
            </w:r>
            <w:r>
              <w:rPr>
                <w:rFonts w:asciiTheme="minorHAnsi" w:hAnsiTheme="minorHAnsi" w:cstheme="minorHAnsi"/>
                <w:lang w:eastAsia="ja-JP"/>
              </w:rPr>
              <w:t>okia</w:t>
            </w:r>
          </w:p>
        </w:tc>
        <w:tc>
          <w:tcPr>
            <w:tcW w:w="6772" w:type="dxa"/>
          </w:tcPr>
          <w:p w14:paraId="1A285322" w14:textId="77777777" w:rsidR="00F374AA" w:rsidRDefault="00F374AA" w:rsidP="00F374AA">
            <w:pPr>
              <w:rPr>
                <w:b/>
              </w:rPr>
            </w:pPr>
            <w:r w:rsidRPr="00363E47">
              <w:rPr>
                <w:b/>
              </w:rPr>
              <w:t xml:space="preserve">Proposal 1: Beam correspondence requirement is adopted to </w:t>
            </w:r>
            <w:r>
              <w:rPr>
                <w:b/>
              </w:rPr>
              <w:t xml:space="preserve">IAB-Node RF </w:t>
            </w:r>
            <w:r w:rsidRPr="00363E47">
              <w:rPr>
                <w:b/>
              </w:rPr>
              <w:t xml:space="preserve">core specification by </w:t>
            </w:r>
            <w:r>
              <w:rPr>
                <w:b/>
              </w:rPr>
              <w:t>adapting</w:t>
            </w:r>
            <w:r w:rsidRPr="00363E47">
              <w:rPr>
                <w:b/>
              </w:rPr>
              <w:t xml:space="preserve"> the</w:t>
            </w:r>
            <w:r>
              <w:rPr>
                <w:b/>
              </w:rPr>
              <w:t xml:space="preserve"> IAB-MT</w:t>
            </w:r>
            <w:r w:rsidRPr="00363E47">
              <w:rPr>
                <w:b/>
              </w:rPr>
              <w:t xml:space="preserve"> OTA radiated output power requirement</w:t>
            </w:r>
            <w:r>
              <w:rPr>
                <w:b/>
              </w:rPr>
              <w:t xml:space="preserve"> with different accuracy compared to current BS RF requirements</w:t>
            </w:r>
            <w:r w:rsidRPr="00363E47">
              <w:rPr>
                <w:b/>
              </w:rPr>
              <w:t>.</w:t>
            </w:r>
          </w:p>
          <w:p w14:paraId="1809F6BA" w14:textId="77777777" w:rsidR="00F374AA" w:rsidRDefault="00F374AA" w:rsidP="00F374AA">
            <w:pPr>
              <w:tabs>
                <w:tab w:val="num" w:pos="720"/>
                <w:tab w:val="num" w:pos="1440"/>
              </w:tabs>
            </w:pPr>
            <w:r>
              <w:rPr>
                <w:b/>
                <w:bCs/>
              </w:rPr>
              <w:t>Proposal 2: IAB-MT shall be capable of obtaining beam correspondence both based on SSB-only and CSI-RS only.</w:t>
            </w:r>
          </w:p>
          <w:p w14:paraId="05D75A8B" w14:textId="327306FB" w:rsidR="002341A4" w:rsidRPr="00F374AA" w:rsidRDefault="00F374AA" w:rsidP="00F374AA">
            <w:pPr>
              <w:spacing w:after="0"/>
              <w:contextualSpacing/>
              <w:rPr>
                <w:b/>
              </w:rPr>
            </w:pPr>
            <w:r w:rsidRPr="006D0F07">
              <w:rPr>
                <w:b/>
              </w:rPr>
              <w:t>Observation 1: While conformance test details shall be left for performance part, it seems reasonable to</w:t>
            </w:r>
            <w:r>
              <w:rPr>
                <w:b/>
              </w:rPr>
              <w:t xml:space="preserve"> consider how to ensure that IAB-MT used the configured DL reference signal for beam correspondence.</w:t>
            </w:r>
          </w:p>
        </w:tc>
      </w:tr>
      <w:tr w:rsidR="007160DA" w14:paraId="53077B2E" w14:textId="77777777" w:rsidTr="00103389">
        <w:trPr>
          <w:trHeight w:val="468"/>
        </w:trPr>
        <w:tc>
          <w:tcPr>
            <w:tcW w:w="1648" w:type="dxa"/>
          </w:tcPr>
          <w:p w14:paraId="14E753B9" w14:textId="42B69961" w:rsidR="007160DA" w:rsidRDefault="007160DA"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4-2001706</w:t>
            </w:r>
          </w:p>
        </w:tc>
        <w:tc>
          <w:tcPr>
            <w:tcW w:w="1437" w:type="dxa"/>
          </w:tcPr>
          <w:p w14:paraId="0983ABBD" w14:textId="6A5EB24C" w:rsidR="007160DA" w:rsidRDefault="007160DA" w:rsidP="00103389">
            <w:pPr>
              <w:spacing w:before="120" w:after="120"/>
              <w:rPr>
                <w:rFonts w:asciiTheme="minorHAnsi" w:hAnsiTheme="minorHAnsi" w:cstheme="minorHAnsi"/>
                <w:lang w:eastAsia="ja-JP"/>
              </w:rPr>
            </w:pPr>
            <w:r>
              <w:rPr>
                <w:rFonts w:asciiTheme="minorHAnsi" w:hAnsiTheme="minorHAnsi" w:cstheme="minorHAnsi" w:hint="eastAsia"/>
                <w:lang w:eastAsia="ja-JP"/>
              </w:rPr>
              <w:t>H</w:t>
            </w:r>
            <w:r>
              <w:rPr>
                <w:rFonts w:asciiTheme="minorHAnsi" w:hAnsiTheme="minorHAnsi" w:cstheme="minorHAnsi"/>
                <w:lang w:eastAsia="ja-JP"/>
              </w:rPr>
              <w:t>uawei</w:t>
            </w:r>
          </w:p>
        </w:tc>
        <w:tc>
          <w:tcPr>
            <w:tcW w:w="6772" w:type="dxa"/>
          </w:tcPr>
          <w:p w14:paraId="1838A9E6" w14:textId="77777777" w:rsidR="000005C3" w:rsidRDefault="000005C3" w:rsidP="000005C3">
            <w:r w:rsidRPr="0037650E">
              <w:rPr>
                <w:b/>
              </w:rPr>
              <w:t>Observation 1:</w:t>
            </w:r>
            <w:r>
              <w:t xml:space="preserve"> The IAB-MT node has directional antenna as such will have no spherical coverage requirement, so both the spherical coverage aspect and the beam correspondence metric are not suitable (in current form) for IAB_MT</w:t>
            </w:r>
          </w:p>
          <w:p w14:paraId="50DA93A0" w14:textId="77777777" w:rsidR="000005C3" w:rsidRPr="00B72691" w:rsidRDefault="000005C3" w:rsidP="000005C3">
            <w:r w:rsidRPr="0037650E">
              <w:rPr>
                <w:b/>
              </w:rPr>
              <w:lastRenderedPageBreak/>
              <w:t xml:space="preserve">Observation </w:t>
            </w:r>
            <w:r>
              <w:rPr>
                <w:b/>
              </w:rPr>
              <w:t>2</w:t>
            </w:r>
            <w:r>
              <w:t xml:space="preserve">: BS EIRP accuracy requirement therefore offers a better level of beam power accuracy in a specified direction than the UE beam correspondence specification. </w:t>
            </w:r>
          </w:p>
          <w:p w14:paraId="6C5E4E5E" w14:textId="77777777" w:rsidR="000005C3" w:rsidRDefault="000005C3" w:rsidP="000005C3">
            <w:r w:rsidRPr="0037650E">
              <w:rPr>
                <w:b/>
              </w:rPr>
              <w:t>O</w:t>
            </w:r>
            <w:r w:rsidRPr="0037650E">
              <w:rPr>
                <w:rFonts w:hint="eastAsia"/>
                <w:b/>
              </w:rPr>
              <w:t xml:space="preserve">bservation </w:t>
            </w:r>
            <w:r>
              <w:rPr>
                <w:b/>
              </w:rPr>
              <w:t>3</w:t>
            </w:r>
            <w:r w:rsidRPr="0037650E">
              <w:rPr>
                <w:b/>
              </w:rPr>
              <w:t xml:space="preserve">: </w:t>
            </w:r>
            <w:r>
              <w:t xml:space="preserve">the directional EIS minimum sensitivity requirement demonstrate the BS </w:t>
            </w:r>
            <w:proofErr w:type="gramStart"/>
            <w:r>
              <w:t>is capable of finding</w:t>
            </w:r>
            <w:proofErr w:type="gramEnd"/>
            <w:r>
              <w:t xml:space="preserve"> the direction of the incoming signal.</w:t>
            </w:r>
          </w:p>
          <w:p w14:paraId="6964C276" w14:textId="77777777" w:rsidR="007160DA" w:rsidRDefault="000005C3" w:rsidP="00F374AA">
            <w:r w:rsidRPr="0037650E">
              <w:rPr>
                <w:b/>
              </w:rPr>
              <w:t xml:space="preserve">Observation </w:t>
            </w:r>
            <w:r>
              <w:rPr>
                <w:b/>
              </w:rPr>
              <w:t>4</w:t>
            </w:r>
            <w:r w:rsidRPr="0037650E">
              <w:rPr>
                <w:b/>
              </w:rPr>
              <w:t>:</w:t>
            </w:r>
            <w:r>
              <w:t xml:space="preserve"> The ability to set the transmitter direction based on the RX direction is not an RF requirement.</w:t>
            </w:r>
          </w:p>
          <w:p w14:paraId="1B6028BC" w14:textId="2C0EC1C4" w:rsidR="000005C3" w:rsidRPr="00A54D3F" w:rsidRDefault="00A54D3F" w:rsidP="00F374AA">
            <w:pPr>
              <w:rPr>
                <w:rFonts w:eastAsia="SimSun"/>
              </w:rPr>
            </w:pPr>
            <w:r w:rsidRPr="00B72691">
              <w:rPr>
                <w:b/>
              </w:rPr>
              <w:t>Proposal 1:</w:t>
            </w:r>
            <w:r>
              <w:t xml:space="preserve"> No beam correspondence requirement is needed for IAB_MT the BS RF requirements are </w:t>
            </w:r>
            <w:proofErr w:type="gramStart"/>
            <w:r>
              <w:t>sufficient</w:t>
            </w:r>
            <w:proofErr w:type="gramEnd"/>
            <w:r>
              <w:t>.</w:t>
            </w:r>
          </w:p>
        </w:tc>
      </w:tr>
    </w:tbl>
    <w:p w14:paraId="0EC279CE" w14:textId="77777777" w:rsidR="000F11E5" w:rsidRPr="004A7544" w:rsidRDefault="000F11E5" w:rsidP="000F11E5"/>
    <w:p w14:paraId="6636B059" w14:textId="553B0D4E" w:rsidR="000F11E5" w:rsidRDefault="000F11E5" w:rsidP="000F11E5">
      <w:pPr>
        <w:pStyle w:val="Heading2"/>
      </w:pPr>
      <w:r w:rsidRPr="004A7544">
        <w:rPr>
          <w:rFonts w:hint="eastAsia"/>
        </w:rPr>
        <w:t>Open issues</w:t>
      </w:r>
      <w:r>
        <w:t xml:space="preserve"> summary</w:t>
      </w:r>
    </w:p>
    <w:p w14:paraId="557A450C" w14:textId="329E2E98" w:rsidR="00AA1095" w:rsidRPr="007F2310" w:rsidRDefault="00B41A0E" w:rsidP="00AA1095">
      <w:pPr>
        <w:rPr>
          <w:rFonts w:eastAsia="游明朝"/>
          <w:lang w:val="en-US" w:eastAsia="ja-JP"/>
        </w:rPr>
      </w:pPr>
      <w:r w:rsidRPr="007F2310">
        <w:rPr>
          <w:rFonts w:eastAsia="游明朝"/>
          <w:lang w:val="en-US" w:eastAsia="ja-JP"/>
        </w:rPr>
        <w:t xml:space="preserve">The open issues are whether to define an </w:t>
      </w:r>
      <w:proofErr w:type="spellStart"/>
      <w:r w:rsidRPr="007F2310">
        <w:rPr>
          <w:rFonts w:eastAsia="游明朝"/>
          <w:lang w:val="en-US" w:eastAsia="ja-JP"/>
        </w:rPr>
        <w:t>explicity</w:t>
      </w:r>
      <w:proofErr w:type="spellEnd"/>
      <w:r w:rsidRPr="007F2310">
        <w:rPr>
          <w:rFonts w:eastAsia="游明朝"/>
          <w:lang w:val="en-US" w:eastAsia="ja-JP"/>
        </w:rPr>
        <w:t xml:space="preserve"> BC requirement for the IAB-MT, and if yes, what should the requirement be.</w:t>
      </w:r>
    </w:p>
    <w:p w14:paraId="4B1DA10C" w14:textId="66BB8B9F" w:rsidR="000F11E5" w:rsidRDefault="000F11E5" w:rsidP="000F11E5">
      <w:pPr>
        <w:pStyle w:val="Heading3"/>
      </w:pPr>
      <w:r w:rsidRPr="00805BE8">
        <w:t>Sub-</w:t>
      </w:r>
      <w:r>
        <w:t>topic</w:t>
      </w:r>
      <w:r w:rsidRPr="00805BE8">
        <w:t xml:space="preserve"> </w:t>
      </w:r>
      <w:r w:rsidR="00BD1613">
        <w:t>4</w:t>
      </w:r>
      <w:r w:rsidRPr="00805BE8">
        <w:t>-</w:t>
      </w:r>
      <w:r w:rsidR="00BD1613">
        <w:t>1</w:t>
      </w:r>
    </w:p>
    <w:p w14:paraId="3360C854" w14:textId="645CF5B0" w:rsidR="00B41A0E" w:rsidRPr="007F2310" w:rsidRDefault="00B41A0E" w:rsidP="00B41A0E">
      <w:pPr>
        <w:rPr>
          <w:rFonts w:eastAsia="游明朝"/>
          <w:lang w:val="en-US" w:eastAsia="ja-JP"/>
        </w:rPr>
      </w:pPr>
      <w:r w:rsidRPr="007F2310">
        <w:rPr>
          <w:rFonts w:eastAsia="游明朝"/>
          <w:b/>
          <w:bCs/>
          <w:u w:val="single"/>
          <w:lang w:val="en-US" w:eastAsia="ja-JP"/>
        </w:rPr>
        <w:t>IAB-MT Beam correspondence requirement definition</w:t>
      </w:r>
    </w:p>
    <w:p w14:paraId="5D4A4770" w14:textId="61922354" w:rsidR="00A4221E" w:rsidRPr="007F2310" w:rsidRDefault="00245628" w:rsidP="00B41A0E">
      <w:pPr>
        <w:rPr>
          <w:rFonts w:eastAsia="游明朝"/>
          <w:lang w:val="en-US" w:eastAsia="ja-JP"/>
        </w:rPr>
      </w:pPr>
      <w:r w:rsidRPr="007F2310">
        <w:rPr>
          <w:rFonts w:eastAsia="游明朝"/>
          <w:lang w:val="en-US" w:eastAsia="ja-JP"/>
        </w:rPr>
        <w:t xml:space="preserve">Multiple </w:t>
      </w:r>
      <w:r w:rsidR="00A4221E" w:rsidRPr="007F2310">
        <w:rPr>
          <w:rFonts w:eastAsia="游明朝"/>
          <w:lang w:val="en-US" w:eastAsia="ja-JP"/>
        </w:rPr>
        <w:t>papers discuss the definition of the requirements with proposals ranging from defining a requirement to not defining any requirement. Papers proposing to define a requirement do not have any concrete proposals on how to define the requirement.</w:t>
      </w:r>
    </w:p>
    <w:p w14:paraId="6FBD3E7B" w14:textId="77777777" w:rsidR="00BD1613" w:rsidRPr="007F2310" w:rsidRDefault="000F11E5" w:rsidP="00BD1613">
      <w:pPr>
        <w:rPr>
          <w:rFonts w:eastAsia="游明朝"/>
          <w:lang w:val="en-US" w:eastAsia="ja-JP"/>
        </w:rPr>
      </w:pPr>
      <w:r w:rsidRPr="00BD1613">
        <w:rPr>
          <w:b/>
          <w:u w:val="single"/>
          <w:lang w:eastAsia="ko-KR"/>
        </w:rPr>
        <w:t xml:space="preserve">Issue </w:t>
      </w:r>
      <w:r w:rsidR="00BD1613" w:rsidRPr="00BD1613">
        <w:rPr>
          <w:b/>
          <w:u w:val="single"/>
          <w:lang w:eastAsia="ko-KR"/>
        </w:rPr>
        <w:t>1</w:t>
      </w:r>
      <w:r w:rsidRPr="00BD1613">
        <w:rPr>
          <w:b/>
          <w:u w:val="single"/>
          <w:lang w:eastAsia="ko-KR"/>
        </w:rPr>
        <w:t>-1:</w:t>
      </w:r>
      <w:r w:rsidRPr="00BD1613">
        <w:rPr>
          <w:b/>
          <w:bCs/>
          <w:u w:val="single"/>
          <w:lang w:eastAsia="ko-KR"/>
        </w:rPr>
        <w:t xml:space="preserve"> </w:t>
      </w:r>
      <w:r w:rsidR="00BD1613" w:rsidRPr="007F2310">
        <w:rPr>
          <w:rFonts w:eastAsia="游明朝"/>
          <w:b/>
          <w:bCs/>
          <w:u w:val="single"/>
          <w:lang w:val="en-US" w:eastAsia="ja-JP"/>
        </w:rPr>
        <w:t>IAB-MT Beam correspondence requirement definition</w:t>
      </w:r>
    </w:p>
    <w:p w14:paraId="41A81E5D" w14:textId="77777777" w:rsidR="000F11E5" w:rsidRPr="00BD1613" w:rsidRDefault="000F11E5" w:rsidP="000F11E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613">
        <w:rPr>
          <w:rFonts w:eastAsia="SimSun"/>
          <w:szCs w:val="24"/>
          <w:lang w:eastAsia="zh-CN"/>
        </w:rPr>
        <w:t>Proposals</w:t>
      </w:r>
    </w:p>
    <w:p w14:paraId="69A19D0A" w14:textId="79FD5147" w:rsidR="000F11E5" w:rsidRPr="00BD1613" w:rsidRDefault="000F11E5" w:rsidP="000F11E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613">
        <w:rPr>
          <w:rFonts w:eastAsia="SimSun"/>
          <w:szCs w:val="24"/>
          <w:lang w:eastAsia="zh-CN"/>
        </w:rPr>
        <w:t xml:space="preserve">Option 1: </w:t>
      </w:r>
      <w:r w:rsidR="00BD1613">
        <w:rPr>
          <w:rFonts w:eastAsia="SimSun"/>
          <w:szCs w:val="24"/>
          <w:lang w:eastAsia="zh-CN"/>
        </w:rPr>
        <w:t>Do not define any requirement</w:t>
      </w:r>
    </w:p>
    <w:p w14:paraId="78127EDE" w14:textId="72A4698A" w:rsidR="000F11E5" w:rsidRDefault="000F11E5" w:rsidP="000F11E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613">
        <w:rPr>
          <w:rFonts w:eastAsia="SimSun"/>
          <w:szCs w:val="24"/>
          <w:lang w:eastAsia="zh-CN"/>
        </w:rPr>
        <w:t xml:space="preserve">Option 2: </w:t>
      </w:r>
      <w:r w:rsidR="00BD1613">
        <w:rPr>
          <w:rFonts w:eastAsia="SimSun"/>
          <w:szCs w:val="24"/>
          <w:lang w:eastAsia="zh-CN"/>
        </w:rPr>
        <w:t xml:space="preserve">Define explicit requirement for </w:t>
      </w:r>
      <w:r w:rsidR="00BA75D1">
        <w:rPr>
          <w:rFonts w:eastAsia="SimSun"/>
          <w:szCs w:val="24"/>
          <w:lang w:eastAsia="zh-CN"/>
        </w:rPr>
        <w:t>beam correspondence on the IAB-MT</w:t>
      </w:r>
    </w:p>
    <w:p w14:paraId="2871CE04" w14:textId="1EB03137" w:rsidR="00BA75D1" w:rsidRPr="00BD1613" w:rsidRDefault="00BA75D1" w:rsidP="000F11E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游明朝" w:hint="eastAsia"/>
          <w:szCs w:val="24"/>
          <w:lang w:eastAsia="ja-JP"/>
        </w:rPr>
        <w:t>O</w:t>
      </w:r>
      <w:r>
        <w:rPr>
          <w:rFonts w:eastAsia="游明朝"/>
          <w:szCs w:val="24"/>
          <w:lang w:eastAsia="ja-JP"/>
        </w:rPr>
        <w:t xml:space="preserve">ption 3: Do not define any concrete requirement, it will be implicitly tested by IAB-MT meeting the declared EIRP </w:t>
      </w:r>
      <w:r w:rsidR="00F46E64">
        <w:rPr>
          <w:rFonts w:eastAsia="游明朝"/>
          <w:szCs w:val="24"/>
          <w:lang w:eastAsia="ja-JP"/>
        </w:rPr>
        <w:t>by picking the transmit direction/beam based on the received signal direction</w:t>
      </w:r>
    </w:p>
    <w:p w14:paraId="7899FC9C" w14:textId="77777777" w:rsidR="000F11E5" w:rsidRPr="00BD1613" w:rsidRDefault="000F11E5" w:rsidP="000F11E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613">
        <w:rPr>
          <w:rFonts w:eastAsia="SimSun"/>
          <w:szCs w:val="24"/>
          <w:lang w:eastAsia="zh-CN"/>
        </w:rPr>
        <w:t>Recommended WF</w:t>
      </w:r>
    </w:p>
    <w:p w14:paraId="467CF784" w14:textId="1B4D1729" w:rsidR="000F11E5" w:rsidRPr="007375E2" w:rsidRDefault="00F46E64" w:rsidP="000F11E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375E2">
        <w:rPr>
          <w:rFonts w:eastAsia="游明朝"/>
          <w:szCs w:val="24"/>
          <w:lang w:eastAsia="ja-JP"/>
        </w:rPr>
        <w:t>Adopt Option 3, this will ensure that desired functionality is tested.</w:t>
      </w:r>
      <w:r w:rsidR="007375E2" w:rsidRPr="007375E2">
        <w:rPr>
          <w:rFonts w:eastAsia="游明朝"/>
          <w:szCs w:val="24"/>
          <w:lang w:eastAsia="ja-JP"/>
        </w:rPr>
        <w:t xml:space="preserve"> FFS how to include this in the specifications</w:t>
      </w:r>
    </w:p>
    <w:p w14:paraId="7AC66D8E" w14:textId="77777777" w:rsidR="000F11E5" w:rsidRPr="007F2310" w:rsidRDefault="000F11E5" w:rsidP="000F11E5">
      <w:pPr>
        <w:pStyle w:val="Heading2"/>
        <w:rPr>
          <w:lang w:val="en-US"/>
        </w:rPr>
      </w:pPr>
      <w:r w:rsidRPr="007F2310">
        <w:rPr>
          <w:lang w:val="en-US"/>
        </w:rPr>
        <w:t>Companies</w:t>
      </w:r>
      <w:r w:rsidRPr="007F2310">
        <w:rPr>
          <w:rFonts w:hint="eastAsia"/>
          <w:lang w:val="en-US"/>
        </w:rPr>
        <w:t xml:space="preserve"> views</w:t>
      </w:r>
      <w:r w:rsidRPr="007F2310">
        <w:rPr>
          <w:lang w:val="en-US"/>
        </w:rPr>
        <w:t>’</w:t>
      </w:r>
      <w:r w:rsidRPr="007F2310">
        <w:rPr>
          <w:rFonts w:hint="eastAsia"/>
          <w:lang w:val="en-US"/>
        </w:rPr>
        <w:t xml:space="preserve"> collection for 1st round </w:t>
      </w:r>
    </w:p>
    <w:p w14:paraId="2965E283" w14:textId="77777777" w:rsidR="000F11E5" w:rsidRPr="00805BE8" w:rsidRDefault="000F11E5" w:rsidP="000F11E5">
      <w:pPr>
        <w:pStyle w:val="Heading3"/>
      </w:pPr>
      <w:r w:rsidRPr="00805BE8">
        <w:t xml:space="preserve">Open issues </w:t>
      </w:r>
    </w:p>
    <w:tbl>
      <w:tblPr>
        <w:tblStyle w:val="TableGrid"/>
        <w:tblW w:w="0" w:type="auto"/>
        <w:tblLook w:val="04A0" w:firstRow="1" w:lastRow="0" w:firstColumn="1" w:lastColumn="0" w:noHBand="0" w:noVBand="1"/>
      </w:tblPr>
      <w:tblGrid>
        <w:gridCol w:w="1236"/>
        <w:gridCol w:w="8395"/>
      </w:tblGrid>
      <w:tr w:rsidR="000F11E5" w14:paraId="23AE77FE" w14:textId="77777777" w:rsidTr="004C7C6D">
        <w:tc>
          <w:tcPr>
            <w:tcW w:w="1236" w:type="dxa"/>
          </w:tcPr>
          <w:p w14:paraId="44AF943B" w14:textId="77777777" w:rsidR="000F11E5" w:rsidRPr="00045592" w:rsidRDefault="000F11E5" w:rsidP="0010338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1ED670B4" w14:textId="77777777" w:rsidR="000F11E5" w:rsidRPr="00045592" w:rsidRDefault="000F11E5" w:rsidP="00103389">
            <w:pPr>
              <w:spacing w:after="120"/>
              <w:rPr>
                <w:rFonts w:eastAsiaTheme="minorEastAsia"/>
                <w:b/>
                <w:bCs/>
                <w:color w:val="0070C0"/>
                <w:lang w:val="en-US" w:eastAsia="zh-CN"/>
              </w:rPr>
            </w:pPr>
            <w:r>
              <w:rPr>
                <w:rFonts w:eastAsiaTheme="minorEastAsia"/>
                <w:b/>
                <w:bCs/>
                <w:color w:val="0070C0"/>
                <w:lang w:val="en-US" w:eastAsia="zh-CN"/>
              </w:rPr>
              <w:t>Comments</w:t>
            </w:r>
          </w:p>
        </w:tc>
      </w:tr>
      <w:tr w:rsidR="000F11E5" w14:paraId="0948820C" w14:textId="77777777" w:rsidTr="004C7C6D">
        <w:tc>
          <w:tcPr>
            <w:tcW w:w="1236" w:type="dxa"/>
          </w:tcPr>
          <w:p w14:paraId="773E1380" w14:textId="77777777" w:rsidR="000F11E5" w:rsidRPr="003418CB" w:rsidRDefault="000F11E5" w:rsidP="00103389">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37F199A" w14:textId="77777777" w:rsidR="000F11E5" w:rsidRDefault="000F11E5" w:rsidP="00103389">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5E05E569" w14:textId="77777777" w:rsidR="000F11E5" w:rsidRDefault="000F11E5" w:rsidP="00103389">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233EDD64" w14:textId="77777777" w:rsidR="000F11E5" w:rsidRDefault="000F11E5" w:rsidP="0010338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DBFFC8D" w14:textId="77777777" w:rsidR="000F11E5" w:rsidRPr="003418CB" w:rsidRDefault="000F11E5" w:rsidP="00103389">
            <w:pPr>
              <w:spacing w:after="120"/>
              <w:rPr>
                <w:rFonts w:eastAsiaTheme="minorEastAsia"/>
                <w:color w:val="0070C0"/>
                <w:lang w:val="en-US" w:eastAsia="zh-CN"/>
              </w:rPr>
            </w:pPr>
            <w:r>
              <w:rPr>
                <w:rFonts w:eastAsiaTheme="minorEastAsia" w:hint="eastAsia"/>
                <w:color w:val="0070C0"/>
                <w:lang w:val="en-US" w:eastAsia="zh-CN"/>
              </w:rPr>
              <w:t>Others:</w:t>
            </w:r>
          </w:p>
        </w:tc>
      </w:tr>
      <w:tr w:rsidR="00400FB6" w14:paraId="3771856D" w14:textId="77777777" w:rsidTr="004C7C6D">
        <w:trPr>
          <w:ins w:id="310" w:author="Samsung" w:date="2020-02-25T12:22:00Z"/>
        </w:trPr>
        <w:tc>
          <w:tcPr>
            <w:tcW w:w="1236" w:type="dxa"/>
          </w:tcPr>
          <w:p w14:paraId="62C1C6F7" w14:textId="77777777" w:rsidR="00400FB6" w:rsidRDefault="00400FB6" w:rsidP="00FD7270">
            <w:pPr>
              <w:spacing w:after="120"/>
              <w:rPr>
                <w:ins w:id="311" w:author="Samsung" w:date="2020-02-25T12:22:00Z"/>
                <w:rFonts w:eastAsiaTheme="minorEastAsia"/>
                <w:color w:val="0070C0"/>
                <w:lang w:val="en-US" w:eastAsia="zh-CN"/>
              </w:rPr>
            </w:pPr>
            <w:ins w:id="312" w:author="Samsung" w:date="2020-02-25T12:22:00Z">
              <w:r>
                <w:rPr>
                  <w:rFonts w:eastAsiaTheme="minorEastAsia" w:hint="eastAsia"/>
                  <w:color w:val="0070C0"/>
                  <w:lang w:val="en-US" w:eastAsia="zh-CN"/>
                </w:rPr>
                <w:t xml:space="preserve">Samsung </w:t>
              </w:r>
            </w:ins>
          </w:p>
        </w:tc>
        <w:tc>
          <w:tcPr>
            <w:tcW w:w="8395" w:type="dxa"/>
          </w:tcPr>
          <w:p w14:paraId="3EFAD2B0" w14:textId="77777777" w:rsidR="00400FB6" w:rsidRDefault="00400FB6" w:rsidP="00FD7270">
            <w:pPr>
              <w:spacing w:after="120"/>
              <w:rPr>
                <w:ins w:id="313" w:author="Samsung" w:date="2020-02-25T12:22:00Z"/>
                <w:rFonts w:eastAsiaTheme="minorEastAsia"/>
                <w:color w:val="0070C0"/>
                <w:lang w:val="en-US" w:eastAsia="zh-CN"/>
              </w:rPr>
            </w:pPr>
            <w:proofErr w:type="gramStart"/>
            <w:ins w:id="314" w:author="Samsung" w:date="2020-02-25T12:22: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4</w:t>
              </w:r>
              <w:r>
                <w:rPr>
                  <w:rFonts w:eastAsiaTheme="minorEastAsia"/>
                  <w:color w:val="0070C0"/>
                  <w:lang w:val="en-US" w:eastAsia="zh-CN"/>
                </w:rPr>
                <w:t>-</w:t>
              </w:r>
              <w:r>
                <w:rPr>
                  <w:rFonts w:eastAsiaTheme="minorEastAsia" w:hint="eastAsia"/>
                  <w:color w:val="0070C0"/>
                  <w:lang w:val="en-US" w:eastAsia="zh-CN"/>
                </w:rPr>
                <w:t xml:space="preserve">1: our preference is option 1. </w:t>
              </w:r>
            </w:ins>
          </w:p>
        </w:tc>
      </w:tr>
      <w:tr w:rsidR="00790630" w14:paraId="78CD3782" w14:textId="77777777" w:rsidTr="004C7C6D">
        <w:trPr>
          <w:ins w:id="315" w:author="Chunhui Zhang" w:date="2020-02-25T14:45:00Z"/>
        </w:trPr>
        <w:tc>
          <w:tcPr>
            <w:tcW w:w="1236" w:type="dxa"/>
          </w:tcPr>
          <w:p w14:paraId="22987D7C" w14:textId="77777777" w:rsidR="00790630" w:rsidRDefault="00790630" w:rsidP="00790630">
            <w:pPr>
              <w:spacing w:after="120"/>
              <w:rPr>
                <w:ins w:id="316" w:author="Chunhui Zhang" w:date="2020-02-25T14:46:00Z"/>
                <w:rFonts w:eastAsiaTheme="minorEastAsia"/>
                <w:color w:val="0070C0"/>
                <w:lang w:val="en-US" w:eastAsia="zh-CN"/>
              </w:rPr>
            </w:pPr>
          </w:p>
          <w:p w14:paraId="078EB873" w14:textId="4F12B99D" w:rsidR="00790630" w:rsidRDefault="00790630" w:rsidP="00790630">
            <w:pPr>
              <w:spacing w:after="120"/>
              <w:rPr>
                <w:ins w:id="317" w:author="Chunhui Zhang" w:date="2020-02-25T14:45:00Z"/>
                <w:rFonts w:eastAsiaTheme="minorEastAsia"/>
                <w:color w:val="0070C0"/>
                <w:lang w:val="en-US" w:eastAsia="zh-CN"/>
              </w:rPr>
            </w:pPr>
            <w:ins w:id="318" w:author="Chunhui Zhang" w:date="2020-02-25T14:46:00Z">
              <w:r>
                <w:rPr>
                  <w:rFonts w:eastAsiaTheme="minorEastAsia"/>
                  <w:color w:val="0070C0"/>
                  <w:lang w:val="en-US" w:eastAsia="zh-CN"/>
                </w:rPr>
                <w:t>Ericsson</w:t>
              </w:r>
            </w:ins>
          </w:p>
        </w:tc>
        <w:tc>
          <w:tcPr>
            <w:tcW w:w="8395" w:type="dxa"/>
          </w:tcPr>
          <w:p w14:paraId="0946B653" w14:textId="0D701C5F" w:rsidR="00790630" w:rsidRDefault="00790630" w:rsidP="00790630">
            <w:pPr>
              <w:spacing w:after="120"/>
              <w:rPr>
                <w:ins w:id="319" w:author="Chunhui Zhang" w:date="2020-02-25T14:45:00Z"/>
                <w:rFonts w:eastAsiaTheme="minorEastAsia"/>
                <w:color w:val="0070C0"/>
                <w:lang w:val="en-US" w:eastAsia="zh-CN"/>
              </w:rPr>
            </w:pPr>
            <w:proofErr w:type="gramStart"/>
            <w:ins w:id="320" w:author="Chunhui Zhang" w:date="2020-02-25T14:46: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4-</w:t>
              </w:r>
              <w:r>
                <w:rPr>
                  <w:rFonts w:eastAsiaTheme="minorEastAsia" w:hint="eastAsia"/>
                  <w:color w:val="0070C0"/>
                  <w:lang w:val="en-US" w:eastAsia="zh-CN"/>
                </w:rPr>
                <w:t xml:space="preserve">1: </w:t>
              </w:r>
              <w:r w:rsidRPr="00D044D2">
                <w:rPr>
                  <w:rFonts w:eastAsiaTheme="minorEastAsia"/>
                  <w:color w:val="0070C0"/>
                  <w:lang w:val="en-US" w:eastAsia="zh-CN"/>
                </w:rPr>
                <w:t xml:space="preserve">We do not see a large difference between option 1 and option 3. The existing BS EIRP and EIS requirements test all RF performance needed to achieve beam correspondence. We do not see a need to test that the logic of </w:t>
              </w:r>
              <w:proofErr w:type="spellStart"/>
              <w:r w:rsidRPr="00D044D2">
                <w:rPr>
                  <w:rFonts w:eastAsiaTheme="minorEastAsia"/>
                  <w:color w:val="0070C0"/>
                  <w:lang w:val="en-US" w:eastAsia="zh-CN"/>
                </w:rPr>
                <w:t>relatin</w:t>
              </w:r>
              <w:proofErr w:type="spellEnd"/>
              <w:r w:rsidRPr="00D044D2">
                <w:rPr>
                  <w:rFonts w:eastAsiaTheme="minorEastAsia"/>
                  <w:color w:val="0070C0"/>
                  <w:lang w:val="en-US" w:eastAsia="zh-CN"/>
                </w:rPr>
                <w:t xml:space="preserve"> an RX and TX direction is correct. </w:t>
              </w:r>
              <w:proofErr w:type="gramStart"/>
              <w:r w:rsidRPr="00D044D2">
                <w:rPr>
                  <w:rFonts w:eastAsiaTheme="minorEastAsia"/>
                  <w:color w:val="0070C0"/>
                  <w:lang w:val="en-US" w:eastAsia="zh-CN"/>
                </w:rPr>
                <w:t>So</w:t>
              </w:r>
              <w:proofErr w:type="gramEnd"/>
              <w:r w:rsidRPr="00D044D2">
                <w:rPr>
                  <w:rFonts w:eastAsiaTheme="minorEastAsia"/>
                  <w:color w:val="0070C0"/>
                  <w:lang w:val="en-US" w:eastAsia="zh-CN"/>
                </w:rPr>
                <w:t xml:space="preserve"> we think that the beam correspondence is implicitly met using the existing requirements and there is no need to write </w:t>
              </w:r>
              <w:r w:rsidRPr="00D044D2">
                <w:rPr>
                  <w:rFonts w:eastAsiaTheme="minorEastAsia"/>
                  <w:color w:val="0070C0"/>
                  <w:lang w:val="en-US" w:eastAsia="zh-CN"/>
                </w:rPr>
                <w:lastRenderedPageBreak/>
                <w:t>anything in the specifications. Formally speaking we support option 1 on the basis that the needed RF performance is already captured.</w:t>
              </w:r>
            </w:ins>
          </w:p>
        </w:tc>
      </w:tr>
      <w:tr w:rsidR="004C7C6D" w14:paraId="1C0A8B0B" w14:textId="77777777" w:rsidTr="004C7C6D">
        <w:trPr>
          <w:ins w:id="321" w:author="Valentin Gheorghiu" w:date="2020-02-26T10:36:00Z"/>
        </w:trPr>
        <w:tc>
          <w:tcPr>
            <w:tcW w:w="1236" w:type="dxa"/>
          </w:tcPr>
          <w:p w14:paraId="5F41DC79" w14:textId="77777777" w:rsidR="004C7C6D" w:rsidRDefault="004C7C6D" w:rsidP="00BB4B08">
            <w:pPr>
              <w:spacing w:after="120"/>
              <w:rPr>
                <w:ins w:id="322" w:author="Valentin Gheorghiu" w:date="2020-02-26T10:36:00Z"/>
                <w:rFonts w:eastAsiaTheme="minorEastAsia"/>
                <w:color w:val="0070C0"/>
                <w:lang w:val="en-US" w:eastAsia="zh-CN"/>
              </w:rPr>
            </w:pPr>
            <w:ins w:id="323" w:author="Valentin Gheorghiu" w:date="2020-02-26T10:36:00Z">
              <w:r>
                <w:rPr>
                  <w:rFonts w:eastAsiaTheme="minorEastAsia" w:hint="eastAsia"/>
                  <w:color w:val="0070C0"/>
                  <w:lang w:val="en-US" w:eastAsia="zh-CN"/>
                </w:rPr>
                <w:lastRenderedPageBreak/>
                <w:t>ZTE</w:t>
              </w:r>
            </w:ins>
          </w:p>
        </w:tc>
        <w:tc>
          <w:tcPr>
            <w:tcW w:w="8395" w:type="dxa"/>
          </w:tcPr>
          <w:p w14:paraId="7CB3E46C" w14:textId="77777777" w:rsidR="004C7C6D" w:rsidRDefault="004C7C6D" w:rsidP="00BB4B08">
            <w:pPr>
              <w:spacing w:after="120"/>
              <w:rPr>
                <w:ins w:id="324" w:author="Valentin Gheorghiu" w:date="2020-02-26T10:36:00Z"/>
                <w:rFonts w:eastAsiaTheme="minorEastAsia"/>
                <w:color w:val="0070C0"/>
                <w:lang w:val="en-US" w:eastAsia="zh-CN"/>
              </w:rPr>
            </w:pPr>
            <w:proofErr w:type="gramStart"/>
            <w:ins w:id="325" w:author="Valentin Gheorghiu" w:date="2020-02-26T10:36: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4</w:t>
              </w:r>
              <w:r>
                <w:rPr>
                  <w:rFonts w:eastAsiaTheme="minorEastAsia"/>
                  <w:color w:val="0070C0"/>
                  <w:lang w:val="en-US" w:eastAsia="zh-CN"/>
                </w:rPr>
                <w:t>-</w:t>
              </w:r>
              <w:r>
                <w:rPr>
                  <w:rFonts w:eastAsiaTheme="minorEastAsia" w:hint="eastAsia"/>
                  <w:color w:val="0070C0"/>
                  <w:lang w:val="en-US" w:eastAsia="zh-CN"/>
                </w:rPr>
                <w:t xml:space="preserve">1: support option 1 to not define any BC requirement for IAB MT as there are almost no rational to have beam sweeping from </w:t>
              </w:r>
              <w:proofErr w:type="spellStart"/>
              <w:r>
                <w:rPr>
                  <w:rFonts w:eastAsiaTheme="minorEastAsia" w:hint="eastAsia"/>
                  <w:color w:val="0070C0"/>
                  <w:lang w:val="en-US" w:eastAsia="zh-CN"/>
                </w:rPr>
                <w:t>it</w:t>
              </w:r>
              <w:r>
                <w:rPr>
                  <w:rFonts w:eastAsiaTheme="minorEastAsia"/>
                  <w:color w:val="0070C0"/>
                  <w:lang w:val="en-US" w:eastAsia="zh-CN"/>
                </w:rPr>
                <w:t>’</w:t>
              </w:r>
              <w:r>
                <w:rPr>
                  <w:rFonts w:eastAsiaTheme="minorEastAsia" w:hint="eastAsia"/>
                  <w:color w:val="0070C0"/>
                  <w:lang w:val="en-US" w:eastAsia="zh-CN"/>
                </w:rPr>
                <w:t>s</w:t>
              </w:r>
              <w:proofErr w:type="spellEnd"/>
              <w:r>
                <w:rPr>
                  <w:rFonts w:eastAsiaTheme="minorEastAsia" w:hint="eastAsia"/>
                  <w:color w:val="0070C0"/>
                  <w:lang w:val="en-US" w:eastAsia="zh-CN"/>
                </w:rPr>
                <w:t xml:space="preserve"> parent IAB DU as this is almost fixed network.</w:t>
              </w:r>
            </w:ins>
          </w:p>
          <w:p w14:paraId="1C4EF49A" w14:textId="77777777" w:rsidR="004C7C6D" w:rsidRDefault="004C7C6D" w:rsidP="00BB4B08">
            <w:pPr>
              <w:spacing w:after="120"/>
              <w:rPr>
                <w:ins w:id="326" w:author="Valentin Gheorghiu" w:date="2020-02-26T10:36:00Z"/>
                <w:rFonts w:eastAsiaTheme="minorEastAsia"/>
                <w:color w:val="0070C0"/>
                <w:lang w:val="en-US" w:eastAsia="zh-CN"/>
              </w:rPr>
            </w:pPr>
          </w:p>
        </w:tc>
      </w:tr>
      <w:tr w:rsidR="004C7C6D" w14:paraId="101DEA48" w14:textId="77777777" w:rsidTr="004C7C6D">
        <w:trPr>
          <w:ins w:id="327" w:author="Valentin Gheorghiu" w:date="2020-02-26T10:36:00Z"/>
        </w:trPr>
        <w:tc>
          <w:tcPr>
            <w:tcW w:w="1236" w:type="dxa"/>
          </w:tcPr>
          <w:p w14:paraId="5B84E954" w14:textId="77777777" w:rsidR="004C7C6D" w:rsidRDefault="004C7C6D" w:rsidP="00BB4B08">
            <w:pPr>
              <w:spacing w:after="120"/>
              <w:rPr>
                <w:ins w:id="328" w:author="Valentin Gheorghiu" w:date="2020-02-26T10:36:00Z"/>
                <w:rFonts w:eastAsiaTheme="minorEastAsia"/>
                <w:color w:val="0070C0"/>
                <w:lang w:val="en-US" w:eastAsia="zh-CN"/>
              </w:rPr>
            </w:pPr>
            <w:ins w:id="329" w:author="Valentin Gheorghiu" w:date="2020-02-26T10:36:00Z">
              <w:r>
                <w:rPr>
                  <w:rFonts w:eastAsiaTheme="minorEastAsia"/>
                  <w:color w:val="0070C0"/>
                  <w:lang w:val="en-US" w:eastAsia="zh-CN"/>
                </w:rPr>
                <w:t>Huawei</w:t>
              </w:r>
            </w:ins>
          </w:p>
        </w:tc>
        <w:tc>
          <w:tcPr>
            <w:tcW w:w="8395" w:type="dxa"/>
          </w:tcPr>
          <w:p w14:paraId="14F82E89" w14:textId="77777777" w:rsidR="004C7C6D" w:rsidRDefault="004C7C6D" w:rsidP="00BB4B08">
            <w:pPr>
              <w:spacing w:after="120"/>
              <w:rPr>
                <w:ins w:id="330" w:author="Valentin Gheorghiu" w:date="2020-02-26T10:36:00Z"/>
                <w:rFonts w:eastAsiaTheme="minorEastAsia"/>
                <w:color w:val="0070C0"/>
                <w:lang w:val="en-US" w:eastAsia="zh-CN"/>
              </w:rPr>
            </w:pPr>
            <w:ins w:id="331" w:author="Valentin Gheorghiu" w:date="2020-02-26T10:36:00Z">
              <w:r>
                <w:rPr>
                  <w:rFonts w:eastAsiaTheme="minorEastAsia"/>
                  <w:color w:val="0070C0"/>
                  <w:lang w:val="en-US" w:eastAsia="zh-CN"/>
                </w:rPr>
                <w:t xml:space="preserve">Sub-topic 4-1: Option 3 does not align with current OTA testing, </w:t>
              </w:r>
              <w:r>
                <w:rPr>
                  <w:rFonts w:eastAsiaTheme="minorEastAsia" w:hint="eastAsia"/>
                  <w:color w:val="0070C0"/>
                  <w:lang w:val="en-US" w:eastAsia="zh-CN"/>
                </w:rPr>
                <w:t>BS</w:t>
              </w:r>
              <w:r>
                <w:rPr>
                  <w:rFonts w:eastAsiaTheme="minorEastAsia"/>
                  <w:color w:val="0070C0"/>
                  <w:lang w:val="en-US" w:eastAsia="zh-CN"/>
                </w:rPr>
                <w:t xml:space="preserve"> RF testing does not pick Tx direction by copying receive direction, the 2 tests are separate. The BS points the beam in the direction it is told to. If the direction is not </w:t>
              </w:r>
              <w:proofErr w:type="gramStart"/>
              <w:r>
                <w:rPr>
                  <w:rFonts w:eastAsiaTheme="minorEastAsia"/>
                  <w:color w:val="0070C0"/>
                  <w:lang w:val="en-US" w:eastAsia="zh-CN"/>
                </w:rPr>
                <w:t>clear</w:t>
              </w:r>
              <w:proofErr w:type="gramEnd"/>
              <w:r>
                <w:rPr>
                  <w:rFonts w:eastAsiaTheme="minorEastAsia"/>
                  <w:color w:val="0070C0"/>
                  <w:lang w:val="en-US" w:eastAsia="zh-CN"/>
                </w:rPr>
                <w:t xml:space="preserve"> then the accuracy requirement is not clear.</w:t>
              </w:r>
              <w:r>
                <w:rPr>
                  <w:rFonts w:eastAsiaTheme="minorEastAsia" w:hint="eastAsia"/>
                  <w:color w:val="0070C0"/>
                  <w:lang w:val="en-US" w:eastAsia="zh-CN"/>
                </w:rPr>
                <w:t xml:space="preserve"> </w:t>
              </w:r>
              <w:r>
                <w:rPr>
                  <w:rFonts w:eastAsiaTheme="minorEastAsia"/>
                  <w:color w:val="0070C0"/>
                  <w:lang w:val="en-US" w:eastAsia="zh-CN"/>
                </w:rPr>
                <w:t xml:space="preserve">We see no need for this test it’s just a BB function not an RF requirement. </w:t>
              </w:r>
            </w:ins>
          </w:p>
        </w:tc>
      </w:tr>
      <w:tr w:rsidR="009E118A" w:rsidRPr="003418CB" w14:paraId="321BD351" w14:textId="77777777" w:rsidTr="009E118A">
        <w:trPr>
          <w:ins w:id="332" w:author="Valentin Gheorghiu" w:date="2020-02-26T10:53:00Z"/>
        </w:trPr>
        <w:tc>
          <w:tcPr>
            <w:tcW w:w="1236" w:type="dxa"/>
          </w:tcPr>
          <w:p w14:paraId="0558637D" w14:textId="77777777" w:rsidR="009E118A" w:rsidRPr="003418CB" w:rsidRDefault="009E118A" w:rsidP="00BB4B08">
            <w:pPr>
              <w:spacing w:after="120"/>
              <w:rPr>
                <w:ins w:id="333" w:author="Valentin Gheorghiu" w:date="2020-02-26T10:53:00Z"/>
                <w:rFonts w:eastAsiaTheme="minorEastAsia"/>
                <w:color w:val="0070C0"/>
                <w:lang w:val="en-US" w:eastAsia="zh-CN"/>
              </w:rPr>
            </w:pPr>
            <w:ins w:id="334" w:author="Valentin Gheorghiu" w:date="2020-02-26T10:53:00Z">
              <w:r>
                <w:rPr>
                  <w:rFonts w:eastAsiaTheme="minorEastAsia" w:hint="eastAsia"/>
                  <w:color w:val="0070C0"/>
                  <w:lang w:val="en-US" w:eastAsia="zh-CN"/>
                </w:rPr>
                <w:t>CATT</w:t>
              </w:r>
            </w:ins>
          </w:p>
        </w:tc>
        <w:tc>
          <w:tcPr>
            <w:tcW w:w="8395" w:type="dxa"/>
          </w:tcPr>
          <w:p w14:paraId="2AED7027" w14:textId="77777777" w:rsidR="009E118A" w:rsidRDefault="009E118A" w:rsidP="00BB4B08">
            <w:pPr>
              <w:spacing w:after="120"/>
              <w:rPr>
                <w:ins w:id="335" w:author="Valentin Gheorghiu" w:date="2020-02-26T10:53:00Z"/>
                <w:rFonts w:eastAsiaTheme="minorEastAsia"/>
                <w:color w:val="0070C0"/>
                <w:lang w:val="en-US" w:eastAsia="zh-CN"/>
              </w:rPr>
            </w:pPr>
            <w:proofErr w:type="gramStart"/>
            <w:ins w:id="336" w:author="Valentin Gheorghiu" w:date="2020-02-26T10:53: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4</w:t>
              </w:r>
              <w:r>
                <w:rPr>
                  <w:rFonts w:eastAsiaTheme="minorEastAsia"/>
                  <w:color w:val="0070C0"/>
                  <w:lang w:val="en-US" w:eastAsia="zh-CN"/>
                </w:rPr>
                <w:t>-</w:t>
              </w:r>
              <w:r>
                <w:rPr>
                  <w:rFonts w:eastAsiaTheme="minorEastAsia" w:hint="eastAsia"/>
                  <w:color w:val="0070C0"/>
                  <w:lang w:val="en-US" w:eastAsia="zh-CN"/>
                </w:rPr>
                <w:t xml:space="preserve">1: We would like to </w:t>
              </w:r>
              <w:r>
                <w:rPr>
                  <w:rFonts w:eastAsiaTheme="minorEastAsia"/>
                  <w:color w:val="0070C0"/>
                  <w:lang w:val="en-US" w:eastAsia="zh-CN"/>
                </w:rPr>
                <w:t>discuss</w:t>
              </w:r>
              <w:r>
                <w:rPr>
                  <w:rFonts w:eastAsiaTheme="minorEastAsia" w:hint="eastAsia"/>
                  <w:color w:val="0070C0"/>
                  <w:lang w:val="en-US" w:eastAsia="zh-CN"/>
                </w:rPr>
                <w:t xml:space="preserve"> further if beam correspondence requirement will be defined.</w:t>
              </w:r>
            </w:ins>
          </w:p>
          <w:p w14:paraId="71F4556B" w14:textId="77777777" w:rsidR="009E118A" w:rsidRDefault="009E118A" w:rsidP="00BB4B08">
            <w:pPr>
              <w:spacing w:after="120"/>
              <w:rPr>
                <w:ins w:id="337" w:author="Valentin Gheorghiu" w:date="2020-02-26T10:53:00Z"/>
                <w:rFonts w:eastAsiaTheme="minorEastAsia"/>
                <w:color w:val="0070C0"/>
                <w:lang w:val="en-US" w:eastAsia="zh-CN"/>
              </w:rPr>
            </w:pPr>
            <w:proofErr w:type="gramStart"/>
            <w:ins w:id="338" w:author="Valentin Gheorghiu" w:date="2020-02-26T10:53: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ins>
          </w:p>
          <w:p w14:paraId="457DCE20" w14:textId="77777777" w:rsidR="009E118A" w:rsidRDefault="009E118A" w:rsidP="00BB4B08">
            <w:pPr>
              <w:spacing w:after="120"/>
              <w:rPr>
                <w:ins w:id="339" w:author="Valentin Gheorghiu" w:date="2020-02-26T10:53:00Z"/>
                <w:rFonts w:eastAsiaTheme="minorEastAsia"/>
                <w:color w:val="0070C0"/>
                <w:lang w:val="en-US" w:eastAsia="zh-CN"/>
              </w:rPr>
            </w:pPr>
            <w:ins w:id="340" w:author="Valentin Gheorghiu" w:date="2020-02-26T10:53:00Z">
              <w:r>
                <w:rPr>
                  <w:rFonts w:eastAsiaTheme="minorEastAsia"/>
                  <w:color w:val="0070C0"/>
                  <w:lang w:val="en-US" w:eastAsia="zh-CN"/>
                </w:rPr>
                <w:t>…</w:t>
              </w:r>
              <w:r>
                <w:rPr>
                  <w:rFonts w:eastAsiaTheme="minorEastAsia" w:hint="eastAsia"/>
                  <w:color w:val="0070C0"/>
                  <w:lang w:val="en-US" w:eastAsia="zh-CN"/>
                </w:rPr>
                <w:t>.</w:t>
              </w:r>
            </w:ins>
          </w:p>
          <w:p w14:paraId="06597CF7" w14:textId="77777777" w:rsidR="009E118A" w:rsidRPr="003418CB" w:rsidRDefault="009E118A" w:rsidP="00BB4B08">
            <w:pPr>
              <w:spacing w:after="120"/>
              <w:rPr>
                <w:ins w:id="341" w:author="Valentin Gheorghiu" w:date="2020-02-26T10:53:00Z"/>
                <w:rFonts w:eastAsiaTheme="minorEastAsia"/>
                <w:color w:val="0070C0"/>
                <w:lang w:val="en-US" w:eastAsia="zh-CN"/>
              </w:rPr>
            </w:pPr>
            <w:ins w:id="342" w:author="Valentin Gheorghiu" w:date="2020-02-26T10:53:00Z">
              <w:r>
                <w:rPr>
                  <w:rFonts w:eastAsiaTheme="minorEastAsia" w:hint="eastAsia"/>
                  <w:color w:val="0070C0"/>
                  <w:lang w:val="en-US" w:eastAsia="zh-CN"/>
                </w:rPr>
                <w:t>Others:</w:t>
              </w:r>
            </w:ins>
          </w:p>
        </w:tc>
      </w:tr>
      <w:tr w:rsidR="004B23B3" w:rsidRPr="003418CB" w14:paraId="55675A8E" w14:textId="77777777" w:rsidTr="009E118A">
        <w:trPr>
          <w:ins w:id="343" w:author="Valentin Gheorghiu" w:date="2020-02-26T15:16:00Z"/>
        </w:trPr>
        <w:tc>
          <w:tcPr>
            <w:tcW w:w="1236" w:type="dxa"/>
          </w:tcPr>
          <w:p w14:paraId="0C7215EE" w14:textId="3538F338" w:rsidR="004B23B3" w:rsidRPr="004B23B3" w:rsidRDefault="004B23B3" w:rsidP="00BB4B08">
            <w:pPr>
              <w:spacing w:after="120"/>
              <w:rPr>
                <w:ins w:id="344" w:author="Valentin Gheorghiu" w:date="2020-02-26T15:16:00Z"/>
                <w:rFonts w:hint="eastAsia"/>
                <w:color w:val="0070C0"/>
                <w:lang w:val="en-US" w:eastAsia="ja-JP"/>
                <w:rPrChange w:id="345" w:author="Valentin Gheorghiu" w:date="2020-02-26T15:17:00Z">
                  <w:rPr>
                    <w:ins w:id="346" w:author="Valentin Gheorghiu" w:date="2020-02-26T15:16:00Z"/>
                    <w:rFonts w:eastAsiaTheme="minorEastAsia" w:hint="eastAsia"/>
                    <w:color w:val="0070C0"/>
                    <w:lang w:val="en-US" w:eastAsia="zh-CN"/>
                  </w:rPr>
                </w:rPrChange>
              </w:rPr>
            </w:pPr>
            <w:ins w:id="347" w:author="Valentin Gheorghiu" w:date="2020-02-26T15:17:00Z">
              <w:r>
                <w:rPr>
                  <w:rFonts w:hint="eastAsia"/>
                  <w:color w:val="0070C0"/>
                  <w:lang w:val="en-US" w:eastAsia="ja-JP"/>
                </w:rPr>
                <w:t>Q</w:t>
              </w:r>
              <w:r>
                <w:rPr>
                  <w:color w:val="0070C0"/>
                  <w:lang w:val="en-US" w:eastAsia="ja-JP"/>
                </w:rPr>
                <w:t>ualcomm</w:t>
              </w:r>
            </w:ins>
          </w:p>
        </w:tc>
        <w:tc>
          <w:tcPr>
            <w:tcW w:w="8395" w:type="dxa"/>
          </w:tcPr>
          <w:p w14:paraId="0FC00AB4" w14:textId="056BBA8C" w:rsidR="004B23B3" w:rsidRPr="004B23B3" w:rsidRDefault="004B23B3" w:rsidP="00BB4B08">
            <w:pPr>
              <w:spacing w:after="120"/>
              <w:rPr>
                <w:ins w:id="348" w:author="Valentin Gheorghiu" w:date="2020-02-26T15:16:00Z"/>
                <w:rFonts w:hint="eastAsia"/>
                <w:color w:val="0070C0"/>
                <w:lang w:val="en-US" w:eastAsia="ja-JP"/>
                <w:rPrChange w:id="349" w:author="Valentin Gheorghiu" w:date="2020-02-26T15:17:00Z">
                  <w:rPr>
                    <w:ins w:id="350" w:author="Valentin Gheorghiu" w:date="2020-02-26T15:16:00Z"/>
                    <w:rFonts w:eastAsiaTheme="minorEastAsia" w:hint="eastAsia"/>
                    <w:color w:val="0070C0"/>
                    <w:lang w:val="en-US" w:eastAsia="zh-CN"/>
                  </w:rPr>
                </w:rPrChange>
              </w:rPr>
            </w:pPr>
            <w:proofErr w:type="gramStart"/>
            <w:ins w:id="351" w:author="Valentin Gheorghiu" w:date="2020-02-26T15:17:00Z">
              <w:r>
                <w:rPr>
                  <w:rFonts w:hint="eastAsia"/>
                  <w:color w:val="0070C0"/>
                  <w:lang w:val="en-US" w:eastAsia="ja-JP"/>
                </w:rPr>
                <w:t>S</w:t>
              </w:r>
              <w:r>
                <w:rPr>
                  <w:color w:val="0070C0"/>
                  <w:lang w:val="en-US" w:eastAsia="ja-JP"/>
                </w:rPr>
                <w:t>ub topic</w:t>
              </w:r>
              <w:proofErr w:type="gramEnd"/>
              <w:r>
                <w:rPr>
                  <w:color w:val="0070C0"/>
                  <w:lang w:val="en-US" w:eastAsia="ja-JP"/>
                </w:rPr>
                <w:t xml:space="preserve"> 4-1: We support Option 3 because it will implicitly check the functionality of beam correspondence.  Beam correspondence is the ability to point the </w:t>
              </w:r>
            </w:ins>
            <w:ins w:id="352" w:author="Valentin Gheorghiu" w:date="2020-02-26T15:18:00Z">
              <w:r>
                <w:rPr>
                  <w:color w:val="0070C0"/>
                  <w:lang w:val="en-US" w:eastAsia="ja-JP"/>
                </w:rPr>
                <w:t xml:space="preserve">Tx beam in the direction from which the node is receiving. It has also to do with baseband </w:t>
              </w:r>
              <w:proofErr w:type="gramStart"/>
              <w:r>
                <w:rPr>
                  <w:color w:val="0070C0"/>
                  <w:lang w:val="en-US" w:eastAsia="ja-JP"/>
                </w:rPr>
                <w:t>capability</w:t>
              </w:r>
              <w:proofErr w:type="gramEnd"/>
              <w:r>
                <w:rPr>
                  <w:color w:val="0070C0"/>
                  <w:lang w:val="en-US" w:eastAsia="ja-JP"/>
                </w:rPr>
                <w:t xml:space="preserve"> but it is also related to RF because the Rx beams and Tx beams have to be somewhat aligned. </w:t>
              </w:r>
            </w:ins>
            <w:ins w:id="353" w:author="Valentin Gheorghiu" w:date="2020-02-26T15:19:00Z">
              <w:r>
                <w:rPr>
                  <w:color w:val="0070C0"/>
                  <w:lang w:val="en-US" w:eastAsia="ja-JP"/>
                </w:rPr>
                <w:t xml:space="preserve">IF the node can point in certain directions just based on a test function, it is not clear that it is </w:t>
              </w:r>
              <w:proofErr w:type="gramStart"/>
              <w:r>
                <w:rPr>
                  <w:color w:val="0070C0"/>
                  <w:lang w:val="en-US" w:eastAsia="ja-JP"/>
                </w:rPr>
                <w:t>actually capable</w:t>
              </w:r>
              <w:proofErr w:type="gramEnd"/>
              <w:r>
                <w:rPr>
                  <w:color w:val="0070C0"/>
                  <w:lang w:val="en-US" w:eastAsia="ja-JP"/>
                </w:rPr>
                <w:t xml:space="preserve"> of doing this based on measurements on incoming signals.</w:t>
              </w:r>
            </w:ins>
          </w:p>
        </w:tc>
      </w:tr>
    </w:tbl>
    <w:p w14:paraId="3DB1AB26" w14:textId="77777777" w:rsidR="000F11E5" w:rsidRDefault="000F11E5" w:rsidP="000F11E5">
      <w:pPr>
        <w:rPr>
          <w:color w:val="0070C0"/>
          <w:lang w:val="en-US" w:eastAsia="zh-CN"/>
        </w:rPr>
      </w:pPr>
      <w:r w:rsidRPr="003418CB">
        <w:rPr>
          <w:rFonts w:hint="eastAsia"/>
          <w:color w:val="0070C0"/>
          <w:lang w:val="en-US" w:eastAsia="zh-CN"/>
        </w:rPr>
        <w:t xml:space="preserve"> </w:t>
      </w:r>
    </w:p>
    <w:p w14:paraId="63FFB1C3" w14:textId="77777777" w:rsidR="000F11E5" w:rsidRPr="00805BE8" w:rsidRDefault="000F11E5" w:rsidP="000F11E5">
      <w:pPr>
        <w:pStyle w:val="Heading3"/>
      </w:pPr>
      <w:r w:rsidRPr="00805BE8">
        <w:t>CRs/TPs comments collection</w:t>
      </w:r>
    </w:p>
    <w:p w14:paraId="63536153" w14:textId="77777777" w:rsidR="000F11E5" w:rsidRPr="00855107" w:rsidRDefault="000F11E5" w:rsidP="000F11E5">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0F11E5" w:rsidRPr="00571777" w14:paraId="3686EE76" w14:textId="77777777" w:rsidTr="00103389">
        <w:tc>
          <w:tcPr>
            <w:tcW w:w="1242" w:type="dxa"/>
          </w:tcPr>
          <w:p w14:paraId="10C9A50A" w14:textId="77777777" w:rsidR="000F11E5" w:rsidRPr="00045592" w:rsidRDefault="000F11E5" w:rsidP="0010338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2CD3C16" w14:textId="77777777" w:rsidR="000F11E5" w:rsidRPr="00045592" w:rsidRDefault="000F11E5" w:rsidP="0010338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F11E5" w:rsidRPr="00571777" w14:paraId="0DE343A4" w14:textId="77777777" w:rsidTr="00103389">
        <w:tc>
          <w:tcPr>
            <w:tcW w:w="1242" w:type="dxa"/>
            <w:vMerge w:val="restart"/>
          </w:tcPr>
          <w:p w14:paraId="7176EFDE" w14:textId="77777777" w:rsidR="000F11E5" w:rsidRPr="003418CB" w:rsidRDefault="000F11E5" w:rsidP="0010338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ADD1107" w14:textId="77777777" w:rsidR="000F11E5" w:rsidRPr="003418CB" w:rsidRDefault="000F11E5" w:rsidP="00103389">
            <w:pPr>
              <w:spacing w:after="120"/>
              <w:rPr>
                <w:rFonts w:eastAsiaTheme="minorEastAsia"/>
                <w:color w:val="0070C0"/>
                <w:lang w:val="en-US" w:eastAsia="zh-CN"/>
              </w:rPr>
            </w:pPr>
            <w:r>
              <w:rPr>
                <w:rFonts w:eastAsiaTheme="minorEastAsia" w:hint="eastAsia"/>
                <w:color w:val="0070C0"/>
                <w:lang w:val="en-US" w:eastAsia="zh-CN"/>
              </w:rPr>
              <w:t>Company A</w:t>
            </w:r>
          </w:p>
        </w:tc>
      </w:tr>
      <w:tr w:rsidR="000F11E5" w:rsidRPr="00571777" w14:paraId="4EC758FC" w14:textId="77777777" w:rsidTr="00103389">
        <w:tc>
          <w:tcPr>
            <w:tcW w:w="1242" w:type="dxa"/>
            <w:vMerge/>
          </w:tcPr>
          <w:p w14:paraId="62A69510" w14:textId="77777777" w:rsidR="000F11E5" w:rsidRDefault="000F11E5" w:rsidP="00103389">
            <w:pPr>
              <w:spacing w:after="120"/>
              <w:rPr>
                <w:rFonts w:eastAsiaTheme="minorEastAsia"/>
                <w:color w:val="0070C0"/>
                <w:lang w:val="en-US" w:eastAsia="zh-CN"/>
              </w:rPr>
            </w:pPr>
          </w:p>
        </w:tc>
        <w:tc>
          <w:tcPr>
            <w:tcW w:w="8615" w:type="dxa"/>
          </w:tcPr>
          <w:p w14:paraId="2BB16047" w14:textId="77777777" w:rsidR="000F11E5" w:rsidRDefault="000F11E5" w:rsidP="001033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F11E5" w:rsidRPr="00571777" w14:paraId="19433332" w14:textId="77777777" w:rsidTr="00103389">
        <w:tc>
          <w:tcPr>
            <w:tcW w:w="1242" w:type="dxa"/>
            <w:vMerge/>
          </w:tcPr>
          <w:p w14:paraId="50ADA98A" w14:textId="77777777" w:rsidR="000F11E5" w:rsidRDefault="000F11E5" w:rsidP="00103389">
            <w:pPr>
              <w:spacing w:after="120"/>
              <w:rPr>
                <w:rFonts w:eastAsiaTheme="minorEastAsia"/>
                <w:color w:val="0070C0"/>
                <w:lang w:val="en-US" w:eastAsia="zh-CN"/>
              </w:rPr>
            </w:pPr>
          </w:p>
        </w:tc>
        <w:tc>
          <w:tcPr>
            <w:tcW w:w="8615" w:type="dxa"/>
          </w:tcPr>
          <w:p w14:paraId="314E05D9" w14:textId="77777777" w:rsidR="000F11E5" w:rsidRDefault="000F11E5" w:rsidP="00103389">
            <w:pPr>
              <w:spacing w:after="120"/>
              <w:rPr>
                <w:rFonts w:eastAsiaTheme="minorEastAsia"/>
                <w:color w:val="0070C0"/>
                <w:lang w:val="en-US" w:eastAsia="zh-CN"/>
              </w:rPr>
            </w:pPr>
          </w:p>
        </w:tc>
      </w:tr>
      <w:tr w:rsidR="000F11E5" w:rsidRPr="00571777" w14:paraId="4782437D" w14:textId="77777777" w:rsidTr="00103389">
        <w:tc>
          <w:tcPr>
            <w:tcW w:w="1242" w:type="dxa"/>
            <w:vMerge w:val="restart"/>
          </w:tcPr>
          <w:p w14:paraId="420FC514" w14:textId="77777777" w:rsidR="000F11E5" w:rsidRDefault="000F11E5" w:rsidP="0010338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20867C7" w14:textId="77777777" w:rsidR="000F11E5" w:rsidRDefault="000F11E5" w:rsidP="00103389">
            <w:pPr>
              <w:spacing w:after="120"/>
              <w:rPr>
                <w:rFonts w:eastAsiaTheme="minorEastAsia"/>
                <w:color w:val="0070C0"/>
                <w:lang w:val="en-US" w:eastAsia="zh-CN"/>
              </w:rPr>
            </w:pPr>
            <w:r>
              <w:rPr>
                <w:rFonts w:eastAsiaTheme="minorEastAsia" w:hint="eastAsia"/>
                <w:color w:val="0070C0"/>
                <w:lang w:val="en-US" w:eastAsia="zh-CN"/>
              </w:rPr>
              <w:t>Company A</w:t>
            </w:r>
          </w:p>
        </w:tc>
      </w:tr>
      <w:tr w:rsidR="000F11E5" w:rsidRPr="00571777" w14:paraId="15902158" w14:textId="77777777" w:rsidTr="00103389">
        <w:tc>
          <w:tcPr>
            <w:tcW w:w="1242" w:type="dxa"/>
            <w:vMerge/>
          </w:tcPr>
          <w:p w14:paraId="6B63F889" w14:textId="77777777" w:rsidR="000F11E5" w:rsidRDefault="000F11E5" w:rsidP="00103389">
            <w:pPr>
              <w:spacing w:after="120"/>
              <w:rPr>
                <w:rFonts w:eastAsiaTheme="minorEastAsia"/>
                <w:color w:val="0070C0"/>
                <w:lang w:val="en-US" w:eastAsia="zh-CN"/>
              </w:rPr>
            </w:pPr>
          </w:p>
        </w:tc>
        <w:tc>
          <w:tcPr>
            <w:tcW w:w="8615" w:type="dxa"/>
          </w:tcPr>
          <w:p w14:paraId="75428FB6" w14:textId="77777777" w:rsidR="000F11E5" w:rsidRDefault="000F11E5" w:rsidP="001033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F11E5" w:rsidRPr="00571777" w14:paraId="543E9335" w14:textId="77777777" w:rsidTr="00103389">
        <w:tc>
          <w:tcPr>
            <w:tcW w:w="1242" w:type="dxa"/>
            <w:vMerge/>
          </w:tcPr>
          <w:p w14:paraId="555BF9EB" w14:textId="77777777" w:rsidR="000F11E5" w:rsidRDefault="000F11E5" w:rsidP="00103389">
            <w:pPr>
              <w:spacing w:after="120"/>
              <w:rPr>
                <w:rFonts w:eastAsiaTheme="minorEastAsia"/>
                <w:color w:val="0070C0"/>
                <w:lang w:val="en-US" w:eastAsia="zh-CN"/>
              </w:rPr>
            </w:pPr>
          </w:p>
        </w:tc>
        <w:tc>
          <w:tcPr>
            <w:tcW w:w="8615" w:type="dxa"/>
          </w:tcPr>
          <w:p w14:paraId="448F9B1D" w14:textId="77777777" w:rsidR="000F11E5" w:rsidRDefault="000F11E5" w:rsidP="00103389">
            <w:pPr>
              <w:spacing w:after="120"/>
              <w:rPr>
                <w:rFonts w:eastAsiaTheme="minorEastAsia"/>
                <w:color w:val="0070C0"/>
                <w:lang w:val="en-US" w:eastAsia="zh-CN"/>
              </w:rPr>
            </w:pPr>
          </w:p>
        </w:tc>
      </w:tr>
    </w:tbl>
    <w:p w14:paraId="7FA232C4" w14:textId="77777777" w:rsidR="000F11E5" w:rsidRPr="003418CB" w:rsidRDefault="000F11E5" w:rsidP="000F11E5">
      <w:pPr>
        <w:rPr>
          <w:color w:val="0070C0"/>
          <w:lang w:val="en-US" w:eastAsia="zh-CN"/>
        </w:rPr>
      </w:pPr>
    </w:p>
    <w:p w14:paraId="0C82733B" w14:textId="77777777" w:rsidR="000F11E5" w:rsidRPr="00035C50" w:rsidRDefault="000F11E5" w:rsidP="000F11E5">
      <w:pPr>
        <w:pStyle w:val="Heading2"/>
      </w:pPr>
      <w:r w:rsidRPr="00035C50">
        <w:t>Summary</w:t>
      </w:r>
      <w:r w:rsidRPr="00035C50">
        <w:rPr>
          <w:rFonts w:hint="eastAsia"/>
        </w:rPr>
        <w:t xml:space="preserve"> for 1st round </w:t>
      </w:r>
    </w:p>
    <w:p w14:paraId="038B52D0" w14:textId="77777777" w:rsidR="000F11E5" w:rsidRPr="00805BE8" w:rsidRDefault="000F11E5" w:rsidP="000F11E5">
      <w:pPr>
        <w:pStyle w:val="Heading3"/>
      </w:pPr>
      <w:r w:rsidRPr="00805BE8">
        <w:t xml:space="preserve">Open issues </w:t>
      </w:r>
    </w:p>
    <w:p w14:paraId="12F4A7C4" w14:textId="77777777" w:rsidR="000F11E5" w:rsidRDefault="000F11E5" w:rsidP="000F11E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0F11E5" w:rsidRPr="00004165" w14:paraId="6C310559" w14:textId="77777777" w:rsidTr="00103389">
        <w:tc>
          <w:tcPr>
            <w:tcW w:w="1242" w:type="dxa"/>
          </w:tcPr>
          <w:p w14:paraId="4ED4D881" w14:textId="77777777" w:rsidR="000F11E5" w:rsidRPr="00045592" w:rsidRDefault="000F11E5" w:rsidP="00103389">
            <w:pPr>
              <w:rPr>
                <w:rFonts w:eastAsiaTheme="minorEastAsia"/>
                <w:b/>
                <w:bCs/>
                <w:color w:val="0070C0"/>
                <w:lang w:val="en-US" w:eastAsia="zh-CN"/>
              </w:rPr>
            </w:pPr>
          </w:p>
        </w:tc>
        <w:tc>
          <w:tcPr>
            <w:tcW w:w="8615" w:type="dxa"/>
          </w:tcPr>
          <w:p w14:paraId="56829F95" w14:textId="77777777" w:rsidR="000F11E5" w:rsidRPr="00045592" w:rsidRDefault="000F11E5" w:rsidP="0010338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F11E5" w14:paraId="2B70E1A2" w14:textId="77777777" w:rsidTr="00103389">
        <w:tc>
          <w:tcPr>
            <w:tcW w:w="1242" w:type="dxa"/>
          </w:tcPr>
          <w:p w14:paraId="2FA70897" w14:textId="77777777" w:rsidR="000F11E5" w:rsidRPr="003418CB" w:rsidRDefault="000F11E5" w:rsidP="0010338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6015A01" w14:textId="77777777" w:rsidR="000F11E5" w:rsidRPr="00855107" w:rsidRDefault="000F11E5" w:rsidP="0010338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CE6A756" w14:textId="77777777" w:rsidR="000F11E5" w:rsidRPr="00855107" w:rsidRDefault="000F11E5" w:rsidP="00103389">
            <w:pPr>
              <w:rPr>
                <w:rFonts w:eastAsiaTheme="minorEastAsia"/>
                <w:i/>
                <w:color w:val="0070C0"/>
                <w:lang w:val="en-US" w:eastAsia="zh-CN"/>
              </w:rPr>
            </w:pPr>
            <w:r>
              <w:rPr>
                <w:rFonts w:eastAsiaTheme="minorEastAsia" w:hint="eastAsia"/>
                <w:i/>
                <w:color w:val="0070C0"/>
                <w:lang w:val="en-US" w:eastAsia="zh-CN"/>
              </w:rPr>
              <w:t>Candidate options:</w:t>
            </w:r>
          </w:p>
          <w:p w14:paraId="67AE7950" w14:textId="77777777" w:rsidR="000F11E5" w:rsidRPr="003418CB" w:rsidRDefault="000F11E5" w:rsidP="0010338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48CC916" w14:textId="77777777" w:rsidR="000F11E5" w:rsidRDefault="000F11E5" w:rsidP="000F11E5">
      <w:pPr>
        <w:rPr>
          <w:i/>
          <w:color w:val="0070C0"/>
          <w:lang w:val="en-US" w:eastAsia="zh-CN"/>
        </w:rPr>
      </w:pPr>
    </w:p>
    <w:p w14:paraId="480B2489" w14:textId="77777777" w:rsidR="000F11E5" w:rsidRDefault="000F11E5" w:rsidP="000F11E5">
      <w:pPr>
        <w:rPr>
          <w:i/>
          <w:color w:val="0070C0"/>
          <w:lang w:val="en-US" w:eastAsia="zh-CN"/>
        </w:rPr>
      </w:pPr>
      <w:r>
        <w:rPr>
          <w:rFonts w:hint="eastAsia"/>
          <w:i/>
          <w:color w:val="0070C0"/>
          <w:lang w:val="en-US" w:eastAsia="zh-CN"/>
        </w:rPr>
        <w:lastRenderedPageBreak/>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F11E5" w:rsidRPr="00004165" w14:paraId="21A57DF3" w14:textId="77777777" w:rsidTr="00103389">
        <w:trPr>
          <w:trHeight w:val="744"/>
        </w:trPr>
        <w:tc>
          <w:tcPr>
            <w:tcW w:w="1395" w:type="dxa"/>
          </w:tcPr>
          <w:p w14:paraId="6E8589E9" w14:textId="77777777" w:rsidR="000F11E5" w:rsidRPr="000D530B" w:rsidRDefault="000F11E5" w:rsidP="00103389">
            <w:pPr>
              <w:rPr>
                <w:rFonts w:eastAsiaTheme="minorEastAsia"/>
                <w:b/>
                <w:bCs/>
                <w:color w:val="0070C0"/>
                <w:lang w:val="en-US" w:eastAsia="zh-CN"/>
              </w:rPr>
            </w:pPr>
          </w:p>
        </w:tc>
        <w:tc>
          <w:tcPr>
            <w:tcW w:w="4554" w:type="dxa"/>
          </w:tcPr>
          <w:p w14:paraId="1408B04D" w14:textId="77777777" w:rsidR="000F11E5" w:rsidRPr="007D1892" w:rsidRDefault="000F11E5" w:rsidP="00103389">
            <w:pPr>
              <w:rPr>
                <w:rFonts w:eastAsiaTheme="minorEastAsia"/>
                <w:b/>
                <w:bCs/>
                <w:color w:val="0070C0"/>
                <w:lang w:val="de-DE" w:eastAsia="zh-CN"/>
              </w:rPr>
            </w:pPr>
            <w:r w:rsidRPr="007D1892">
              <w:rPr>
                <w:rFonts w:eastAsiaTheme="minorEastAsia"/>
                <w:b/>
                <w:bCs/>
                <w:color w:val="0070C0"/>
                <w:lang w:val="de-DE" w:eastAsia="zh-CN"/>
              </w:rPr>
              <w:t xml:space="preserve">WF/LS t-doc Title </w:t>
            </w:r>
          </w:p>
        </w:tc>
        <w:tc>
          <w:tcPr>
            <w:tcW w:w="2932" w:type="dxa"/>
          </w:tcPr>
          <w:p w14:paraId="2C6028CE" w14:textId="77777777" w:rsidR="000F11E5" w:rsidRDefault="000F11E5" w:rsidP="00103389">
            <w:pPr>
              <w:rPr>
                <w:rFonts w:eastAsiaTheme="minorEastAsia"/>
                <w:b/>
                <w:bCs/>
                <w:color w:val="0070C0"/>
                <w:lang w:val="en-US" w:eastAsia="zh-CN"/>
              </w:rPr>
            </w:pPr>
            <w:r>
              <w:rPr>
                <w:rFonts w:eastAsiaTheme="minorEastAsia" w:hint="eastAsia"/>
                <w:b/>
                <w:bCs/>
                <w:color w:val="0070C0"/>
                <w:lang w:val="en-US" w:eastAsia="zh-CN"/>
              </w:rPr>
              <w:t>Assigned Company,</w:t>
            </w:r>
          </w:p>
          <w:p w14:paraId="000A2E79" w14:textId="77777777" w:rsidR="000F11E5" w:rsidRPr="000D530B" w:rsidRDefault="000F11E5" w:rsidP="00103389">
            <w:pPr>
              <w:rPr>
                <w:rFonts w:eastAsiaTheme="minorEastAsia"/>
                <w:b/>
                <w:bCs/>
                <w:color w:val="0070C0"/>
                <w:lang w:val="en-US" w:eastAsia="zh-CN"/>
              </w:rPr>
            </w:pPr>
            <w:r>
              <w:rPr>
                <w:rFonts w:eastAsiaTheme="minorEastAsia" w:hint="eastAsia"/>
                <w:b/>
                <w:bCs/>
                <w:color w:val="0070C0"/>
                <w:lang w:val="en-US" w:eastAsia="zh-CN"/>
              </w:rPr>
              <w:t>WF or LS lead</w:t>
            </w:r>
          </w:p>
        </w:tc>
      </w:tr>
      <w:tr w:rsidR="000F11E5" w14:paraId="06B4D772" w14:textId="77777777" w:rsidTr="00103389">
        <w:trPr>
          <w:trHeight w:val="358"/>
        </w:trPr>
        <w:tc>
          <w:tcPr>
            <w:tcW w:w="1395" w:type="dxa"/>
          </w:tcPr>
          <w:p w14:paraId="64DD8A46" w14:textId="77777777" w:rsidR="000F11E5" w:rsidRPr="003418CB" w:rsidRDefault="000F11E5" w:rsidP="0010338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20E9359" w14:textId="77777777" w:rsidR="000F11E5" w:rsidRPr="003418CB" w:rsidRDefault="000F11E5" w:rsidP="00103389">
            <w:pPr>
              <w:rPr>
                <w:rFonts w:eastAsiaTheme="minorEastAsia"/>
                <w:color w:val="0070C0"/>
                <w:lang w:val="en-US" w:eastAsia="zh-CN"/>
              </w:rPr>
            </w:pPr>
          </w:p>
        </w:tc>
        <w:tc>
          <w:tcPr>
            <w:tcW w:w="2932" w:type="dxa"/>
          </w:tcPr>
          <w:p w14:paraId="243770BC" w14:textId="77777777" w:rsidR="000F11E5" w:rsidRDefault="000F11E5" w:rsidP="00103389">
            <w:pPr>
              <w:spacing w:after="0"/>
              <w:rPr>
                <w:rFonts w:eastAsiaTheme="minorEastAsia"/>
                <w:color w:val="0070C0"/>
                <w:lang w:val="en-US" w:eastAsia="zh-CN"/>
              </w:rPr>
            </w:pPr>
          </w:p>
          <w:p w14:paraId="7DECA6FF" w14:textId="77777777" w:rsidR="000F11E5" w:rsidRDefault="000F11E5" w:rsidP="00103389">
            <w:pPr>
              <w:spacing w:after="0"/>
              <w:rPr>
                <w:rFonts w:eastAsiaTheme="minorEastAsia"/>
                <w:color w:val="0070C0"/>
                <w:lang w:val="en-US" w:eastAsia="zh-CN"/>
              </w:rPr>
            </w:pPr>
          </w:p>
          <w:p w14:paraId="7ACF8882" w14:textId="77777777" w:rsidR="000F11E5" w:rsidRPr="003418CB" w:rsidRDefault="000F11E5" w:rsidP="00103389">
            <w:pPr>
              <w:rPr>
                <w:rFonts w:eastAsiaTheme="minorEastAsia"/>
                <w:color w:val="0070C0"/>
                <w:lang w:val="en-US" w:eastAsia="zh-CN"/>
              </w:rPr>
            </w:pPr>
          </w:p>
        </w:tc>
      </w:tr>
    </w:tbl>
    <w:p w14:paraId="62B9D966" w14:textId="77777777" w:rsidR="000F11E5" w:rsidRDefault="000F11E5" w:rsidP="000F11E5">
      <w:pPr>
        <w:rPr>
          <w:i/>
          <w:color w:val="0070C0"/>
          <w:lang w:val="en-US" w:eastAsia="zh-CN"/>
        </w:rPr>
      </w:pPr>
    </w:p>
    <w:p w14:paraId="0ED6059C" w14:textId="77777777" w:rsidR="000F11E5" w:rsidRPr="00805BE8" w:rsidRDefault="000F11E5" w:rsidP="000F11E5">
      <w:pPr>
        <w:pStyle w:val="Heading3"/>
      </w:pPr>
      <w:r w:rsidRPr="00805BE8">
        <w:t>CRs/TPs</w:t>
      </w:r>
    </w:p>
    <w:p w14:paraId="43A1E632" w14:textId="77777777" w:rsidR="000F11E5" w:rsidRPr="00045592" w:rsidRDefault="000F11E5" w:rsidP="000F11E5">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0F11E5" w:rsidRPr="00004165" w14:paraId="77DAC82E" w14:textId="77777777" w:rsidTr="00103389">
        <w:tc>
          <w:tcPr>
            <w:tcW w:w="1242" w:type="dxa"/>
          </w:tcPr>
          <w:p w14:paraId="3508F2AB" w14:textId="77777777" w:rsidR="000F11E5" w:rsidRPr="00045592" w:rsidRDefault="000F11E5" w:rsidP="0010338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352502E" w14:textId="77777777" w:rsidR="000F11E5" w:rsidRPr="00045592" w:rsidRDefault="000F11E5" w:rsidP="00103389">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F11E5" w14:paraId="60B4AAFD" w14:textId="77777777" w:rsidTr="00103389">
        <w:tc>
          <w:tcPr>
            <w:tcW w:w="1242" w:type="dxa"/>
          </w:tcPr>
          <w:p w14:paraId="1F3E73E4" w14:textId="77777777" w:rsidR="000F11E5" w:rsidRPr="003418CB" w:rsidRDefault="000F11E5" w:rsidP="001033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9F0A9F3" w14:textId="77777777" w:rsidR="000F11E5" w:rsidRPr="003418CB" w:rsidRDefault="000F11E5" w:rsidP="0010338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E109257" w14:textId="77777777" w:rsidR="000F11E5" w:rsidRPr="003418CB" w:rsidRDefault="000F11E5" w:rsidP="000F11E5">
      <w:pPr>
        <w:rPr>
          <w:color w:val="0070C0"/>
          <w:lang w:val="en-US" w:eastAsia="zh-CN"/>
        </w:rPr>
      </w:pPr>
    </w:p>
    <w:p w14:paraId="2CCAD2B2" w14:textId="77777777" w:rsidR="000F11E5" w:rsidRPr="007F2310" w:rsidRDefault="000F11E5" w:rsidP="000F11E5">
      <w:pPr>
        <w:pStyle w:val="Heading2"/>
        <w:rPr>
          <w:lang w:val="en-US"/>
        </w:rPr>
      </w:pPr>
      <w:r w:rsidRPr="007F2310">
        <w:rPr>
          <w:rFonts w:hint="eastAsia"/>
          <w:lang w:val="en-US"/>
        </w:rPr>
        <w:t>Discussion on 2nd round</w:t>
      </w:r>
      <w:r w:rsidRPr="007F2310">
        <w:rPr>
          <w:lang w:val="en-US"/>
        </w:rPr>
        <w:t xml:space="preserve"> (if applicable)</w:t>
      </w:r>
    </w:p>
    <w:p w14:paraId="7C01CE40" w14:textId="77777777" w:rsidR="000F11E5" w:rsidRPr="007F2310" w:rsidRDefault="000F11E5" w:rsidP="000F11E5">
      <w:pPr>
        <w:rPr>
          <w:lang w:val="en-US" w:eastAsia="zh-CN"/>
        </w:rPr>
      </w:pPr>
    </w:p>
    <w:p w14:paraId="6C527A6A" w14:textId="77777777" w:rsidR="000F11E5" w:rsidRPr="007F2310" w:rsidRDefault="000F11E5" w:rsidP="000F11E5">
      <w:pPr>
        <w:pStyle w:val="Heading2"/>
        <w:rPr>
          <w:lang w:val="en-US"/>
        </w:rPr>
      </w:pPr>
      <w:r w:rsidRPr="007F2310">
        <w:rPr>
          <w:rFonts w:hint="eastAsia"/>
          <w:lang w:val="en-US"/>
        </w:rPr>
        <w:t>Summary on 2nd round</w:t>
      </w:r>
      <w:r w:rsidRPr="007F2310">
        <w:rPr>
          <w:lang w:val="en-US"/>
        </w:rPr>
        <w:t xml:space="preserve"> (if applicable)</w:t>
      </w:r>
    </w:p>
    <w:p w14:paraId="332F1671" w14:textId="77777777" w:rsidR="000F11E5" w:rsidRDefault="000F11E5" w:rsidP="000F11E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0F11E5" w:rsidRPr="00004165" w14:paraId="6B214B20" w14:textId="77777777" w:rsidTr="00103389">
        <w:tc>
          <w:tcPr>
            <w:tcW w:w="1242" w:type="dxa"/>
          </w:tcPr>
          <w:p w14:paraId="307CB01D" w14:textId="77777777" w:rsidR="000F11E5" w:rsidRPr="00045592" w:rsidRDefault="000F11E5" w:rsidP="0010338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A7D11D1" w14:textId="77777777" w:rsidR="000F11E5" w:rsidRPr="00045592" w:rsidRDefault="000F11E5" w:rsidP="00103389">
            <w:pPr>
              <w:rPr>
                <w:rFonts w:eastAsia="ＭＳ 明朝"/>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F11E5" w14:paraId="7C781299" w14:textId="77777777" w:rsidTr="00103389">
        <w:tc>
          <w:tcPr>
            <w:tcW w:w="1242" w:type="dxa"/>
          </w:tcPr>
          <w:p w14:paraId="774C0069" w14:textId="77777777" w:rsidR="000F11E5" w:rsidRPr="003418CB" w:rsidRDefault="000F11E5" w:rsidP="001033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9B8AAAA" w14:textId="77777777" w:rsidR="000F11E5" w:rsidRPr="003418CB" w:rsidRDefault="000F11E5" w:rsidP="0010338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56E656E" w14:textId="77777777" w:rsidR="000F11E5" w:rsidRPr="00045592" w:rsidRDefault="000F11E5" w:rsidP="000F11E5">
      <w:pPr>
        <w:rPr>
          <w:i/>
          <w:color w:val="0070C0"/>
          <w:lang w:val="en-US"/>
        </w:rPr>
      </w:pPr>
    </w:p>
    <w:p w14:paraId="1735EB87" w14:textId="77777777" w:rsidR="000F11E5" w:rsidRPr="000F11E5" w:rsidRDefault="000F11E5" w:rsidP="000F11E5">
      <w:pPr>
        <w:rPr>
          <w:rFonts w:ascii="Arial" w:hAnsi="Arial"/>
          <w:lang w:val="en-US" w:eastAsia="zh-CN"/>
        </w:rPr>
      </w:pPr>
    </w:p>
    <w:p w14:paraId="0F100A6C" w14:textId="3CD30F37" w:rsidR="00CF579B" w:rsidRPr="007F2310" w:rsidRDefault="00CF579B" w:rsidP="00CF579B">
      <w:pPr>
        <w:pStyle w:val="Heading1"/>
        <w:rPr>
          <w:lang w:val="en-US" w:eastAsia="ja-JP"/>
        </w:rPr>
      </w:pPr>
      <w:r w:rsidRPr="007F2310">
        <w:rPr>
          <w:lang w:val="en-US" w:eastAsia="ja-JP"/>
        </w:rPr>
        <w:t>Topic #</w:t>
      </w:r>
      <w:r w:rsidR="004A7C8E" w:rsidRPr="007F2310">
        <w:rPr>
          <w:lang w:val="en-US" w:eastAsia="ja-JP"/>
        </w:rPr>
        <w:t>5</w:t>
      </w:r>
      <w:r w:rsidRPr="007F2310">
        <w:rPr>
          <w:lang w:val="en-US" w:eastAsia="ja-JP"/>
        </w:rPr>
        <w:t xml:space="preserve">: </w:t>
      </w:r>
      <w:r w:rsidR="004A7C8E" w:rsidRPr="007F2310">
        <w:rPr>
          <w:lang w:val="en-US" w:eastAsia="ja-JP"/>
        </w:rPr>
        <w:t>IAB-MT Rx-Tx Switching time</w:t>
      </w:r>
    </w:p>
    <w:p w14:paraId="756C8708" w14:textId="77777777" w:rsidR="00CF579B" w:rsidRPr="000F11E5" w:rsidRDefault="00CF579B" w:rsidP="00CF579B">
      <w:pPr>
        <w:rPr>
          <w:rFonts w:eastAsia="游明朝"/>
          <w:lang w:val="sv-SE" w:eastAsia="ja-JP"/>
        </w:rPr>
      </w:pPr>
      <w:r>
        <w:rPr>
          <w:rFonts w:eastAsia="游明朝" w:hint="eastAsia"/>
          <w:lang w:val="sv-SE" w:eastAsia="ja-JP"/>
        </w:rPr>
        <w:t>a</w:t>
      </w:r>
      <w:r>
        <w:rPr>
          <w:rFonts w:eastAsia="游明朝"/>
          <w:lang w:val="sv-SE" w:eastAsia="ja-JP"/>
        </w:rPr>
        <w:t>sfd</w:t>
      </w:r>
    </w:p>
    <w:p w14:paraId="5F8527C7" w14:textId="77777777" w:rsidR="00CF579B" w:rsidRPr="00CB0305" w:rsidRDefault="00CF579B" w:rsidP="00CF579B">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4"/>
        <w:gridCol w:w="6584"/>
      </w:tblGrid>
      <w:tr w:rsidR="00CF579B" w:rsidRPr="00F53FE2" w14:paraId="75AAE3CC" w14:textId="77777777" w:rsidTr="00103389">
        <w:trPr>
          <w:trHeight w:val="468"/>
        </w:trPr>
        <w:tc>
          <w:tcPr>
            <w:tcW w:w="1648" w:type="dxa"/>
            <w:vAlign w:val="center"/>
          </w:tcPr>
          <w:p w14:paraId="1253F076" w14:textId="77777777" w:rsidR="00CF579B" w:rsidRPr="00045592" w:rsidRDefault="00CF579B" w:rsidP="00103389">
            <w:pPr>
              <w:spacing w:before="120" w:after="120"/>
              <w:rPr>
                <w:b/>
                <w:bCs/>
              </w:rPr>
            </w:pPr>
            <w:r w:rsidRPr="00045592">
              <w:rPr>
                <w:b/>
                <w:bCs/>
              </w:rPr>
              <w:t>T-doc number</w:t>
            </w:r>
          </w:p>
        </w:tc>
        <w:tc>
          <w:tcPr>
            <w:tcW w:w="1437" w:type="dxa"/>
            <w:vAlign w:val="center"/>
          </w:tcPr>
          <w:p w14:paraId="393C9950" w14:textId="77777777" w:rsidR="00CF579B" w:rsidRPr="00045592" w:rsidRDefault="00CF579B" w:rsidP="00103389">
            <w:pPr>
              <w:spacing w:before="120" w:after="120"/>
              <w:rPr>
                <w:b/>
                <w:bCs/>
              </w:rPr>
            </w:pPr>
            <w:r w:rsidRPr="00045592">
              <w:rPr>
                <w:b/>
                <w:bCs/>
              </w:rPr>
              <w:t>Company</w:t>
            </w:r>
          </w:p>
        </w:tc>
        <w:tc>
          <w:tcPr>
            <w:tcW w:w="6772" w:type="dxa"/>
            <w:vAlign w:val="center"/>
          </w:tcPr>
          <w:p w14:paraId="64D25F9D" w14:textId="77777777" w:rsidR="00CF579B" w:rsidRPr="00045592" w:rsidRDefault="00CF579B" w:rsidP="00103389">
            <w:pPr>
              <w:spacing w:before="120" w:after="120"/>
              <w:rPr>
                <w:b/>
                <w:bCs/>
              </w:rPr>
            </w:pPr>
            <w:r w:rsidRPr="00045592">
              <w:rPr>
                <w:b/>
                <w:bCs/>
              </w:rPr>
              <w:t>Proposals</w:t>
            </w:r>
            <w:r>
              <w:rPr>
                <w:b/>
                <w:bCs/>
              </w:rPr>
              <w:t xml:space="preserve"> / Observations</w:t>
            </w:r>
          </w:p>
        </w:tc>
      </w:tr>
      <w:tr w:rsidR="00CF579B" w14:paraId="490F78C0" w14:textId="77777777" w:rsidTr="00103389">
        <w:trPr>
          <w:trHeight w:val="468"/>
        </w:trPr>
        <w:tc>
          <w:tcPr>
            <w:tcW w:w="1648" w:type="dxa"/>
          </w:tcPr>
          <w:p w14:paraId="37F1FA2D" w14:textId="4F919B52" w:rsidR="00CF579B" w:rsidRPr="00805BE8" w:rsidRDefault="00CF579B" w:rsidP="00103389">
            <w:pPr>
              <w:spacing w:before="120" w:after="120"/>
              <w:rPr>
                <w:rFonts w:asciiTheme="minorHAnsi" w:hAnsiTheme="minorHAnsi" w:cstheme="minorHAnsi"/>
              </w:rPr>
            </w:pPr>
            <w:r w:rsidRPr="00805BE8">
              <w:rPr>
                <w:rFonts w:asciiTheme="minorHAnsi" w:hAnsiTheme="minorHAnsi" w:cstheme="minorHAnsi"/>
              </w:rPr>
              <w:t>R4-20</w:t>
            </w:r>
            <w:r w:rsidR="00E865F0">
              <w:rPr>
                <w:rFonts w:asciiTheme="minorHAnsi" w:hAnsiTheme="minorHAnsi" w:cstheme="minorHAnsi"/>
              </w:rPr>
              <w:t>01433</w:t>
            </w:r>
          </w:p>
        </w:tc>
        <w:tc>
          <w:tcPr>
            <w:tcW w:w="1437" w:type="dxa"/>
          </w:tcPr>
          <w:p w14:paraId="59176DEF" w14:textId="28426C8A" w:rsidR="00CF579B" w:rsidRPr="00805BE8" w:rsidRDefault="00E865F0" w:rsidP="00103389">
            <w:pPr>
              <w:spacing w:before="120" w:after="120"/>
              <w:rPr>
                <w:rFonts w:asciiTheme="minorHAnsi" w:hAnsiTheme="minorHAnsi" w:cstheme="minorHAnsi"/>
              </w:rPr>
            </w:pPr>
            <w:r>
              <w:rPr>
                <w:rFonts w:asciiTheme="minorHAnsi" w:hAnsiTheme="minorHAnsi" w:cstheme="minorHAnsi"/>
              </w:rPr>
              <w:t>Nokia</w:t>
            </w:r>
          </w:p>
        </w:tc>
        <w:tc>
          <w:tcPr>
            <w:tcW w:w="6772" w:type="dxa"/>
          </w:tcPr>
          <w:p w14:paraId="3EDE7A18" w14:textId="77777777" w:rsidR="00CB026D" w:rsidRPr="00D309FF" w:rsidRDefault="00CB026D" w:rsidP="00CB026D">
            <w:pPr>
              <w:rPr>
                <w:b/>
                <w:bCs/>
              </w:rPr>
            </w:pPr>
            <w:r w:rsidRPr="008911BD">
              <w:rPr>
                <w:b/>
                <w:bCs/>
              </w:rPr>
              <w:t xml:space="preserve">Observation 1: </w:t>
            </w:r>
            <w:r>
              <w:rPr>
                <w:b/>
                <w:bCs/>
              </w:rPr>
              <w:t>RAN1 has developed a framework on how the switching time between MT and DU can vary and how it is reported to the parent node.</w:t>
            </w:r>
          </w:p>
          <w:p w14:paraId="462D0B18" w14:textId="40B58B8B" w:rsidR="00CF579B" w:rsidRPr="00CB026D" w:rsidRDefault="00CB026D" w:rsidP="00CB026D">
            <w:pPr>
              <w:rPr>
                <w:b/>
                <w:bCs/>
              </w:rPr>
            </w:pPr>
            <w:r w:rsidRPr="00CF183D">
              <w:rPr>
                <w:b/>
                <w:bCs/>
              </w:rPr>
              <w:t xml:space="preserve">Proposal 1: </w:t>
            </w:r>
            <w:r>
              <w:rPr>
                <w:b/>
                <w:bCs/>
              </w:rPr>
              <w:t>Minimum requirements shall not be specified for switching time between IAB-MT and IAB-DU.</w:t>
            </w:r>
          </w:p>
        </w:tc>
      </w:tr>
      <w:tr w:rsidR="009238E3" w14:paraId="30D46B38" w14:textId="77777777" w:rsidTr="00103389">
        <w:trPr>
          <w:trHeight w:val="468"/>
        </w:trPr>
        <w:tc>
          <w:tcPr>
            <w:tcW w:w="1648" w:type="dxa"/>
          </w:tcPr>
          <w:p w14:paraId="50E244C4" w14:textId="1FB463A5" w:rsidR="009238E3" w:rsidRPr="00805BE8" w:rsidRDefault="009238E3" w:rsidP="00103389">
            <w:pPr>
              <w:spacing w:before="120" w:after="120"/>
              <w:rPr>
                <w:rFonts w:asciiTheme="minorHAnsi" w:hAnsiTheme="minorHAnsi" w:cstheme="minorHAnsi"/>
                <w:lang w:eastAsia="ja-JP"/>
              </w:rPr>
            </w:pPr>
            <w:r>
              <w:rPr>
                <w:rFonts w:asciiTheme="minorHAnsi" w:hAnsiTheme="minorHAnsi" w:cstheme="minorHAnsi" w:hint="eastAsia"/>
                <w:lang w:eastAsia="ja-JP"/>
              </w:rPr>
              <w:lastRenderedPageBreak/>
              <w:t>R</w:t>
            </w:r>
            <w:r>
              <w:rPr>
                <w:rFonts w:asciiTheme="minorHAnsi" w:hAnsiTheme="minorHAnsi" w:cstheme="minorHAnsi"/>
                <w:lang w:eastAsia="ja-JP"/>
              </w:rPr>
              <w:t>4-200</w:t>
            </w:r>
            <w:r w:rsidR="00F40F14">
              <w:rPr>
                <w:rFonts w:asciiTheme="minorHAnsi" w:hAnsiTheme="minorHAnsi" w:cstheme="minorHAnsi"/>
                <w:lang w:eastAsia="ja-JP"/>
              </w:rPr>
              <w:t>0976</w:t>
            </w:r>
          </w:p>
        </w:tc>
        <w:tc>
          <w:tcPr>
            <w:tcW w:w="1437" w:type="dxa"/>
          </w:tcPr>
          <w:p w14:paraId="1374F836" w14:textId="22682755" w:rsidR="009238E3" w:rsidRDefault="00F40F14" w:rsidP="00103389">
            <w:pPr>
              <w:spacing w:before="120" w:after="120"/>
              <w:rPr>
                <w:rFonts w:asciiTheme="minorHAnsi" w:hAnsiTheme="minorHAnsi" w:cstheme="minorHAnsi"/>
                <w:lang w:eastAsia="ja-JP"/>
              </w:rPr>
            </w:pPr>
            <w:r>
              <w:rPr>
                <w:rFonts w:asciiTheme="minorHAnsi" w:hAnsiTheme="minorHAnsi" w:cstheme="minorHAnsi" w:hint="eastAsia"/>
                <w:lang w:eastAsia="ja-JP"/>
              </w:rPr>
              <w:t>Z</w:t>
            </w:r>
            <w:r>
              <w:rPr>
                <w:rFonts w:asciiTheme="minorHAnsi" w:hAnsiTheme="minorHAnsi" w:cstheme="minorHAnsi"/>
                <w:lang w:eastAsia="ja-JP"/>
              </w:rPr>
              <w:t>TE</w:t>
            </w:r>
          </w:p>
        </w:tc>
        <w:tc>
          <w:tcPr>
            <w:tcW w:w="6772" w:type="dxa"/>
          </w:tcPr>
          <w:p w14:paraId="0962DD67" w14:textId="6A7CEA37" w:rsidR="009238E3" w:rsidRPr="00496427" w:rsidRDefault="00496427" w:rsidP="00496427">
            <w:pPr>
              <w:pStyle w:val="NoSpacing"/>
              <w:rPr>
                <w:highlight w:val="green"/>
                <w:lang w:val="en-US" w:eastAsia="zh-CN"/>
              </w:rPr>
            </w:pPr>
            <w:bookmarkStart w:id="354" w:name="OLE_LINK17"/>
            <w:r>
              <w:rPr>
                <w:rFonts w:hint="eastAsia"/>
                <w:b/>
                <w:bCs/>
                <w:szCs w:val="21"/>
                <w:lang w:val="en-US" w:eastAsia="zh-CN"/>
              </w:rPr>
              <w:t>Proposal 5: not to define switching delay in IAB RF part and define the switching delay in RRM part.</w:t>
            </w:r>
            <w:bookmarkEnd w:id="354"/>
          </w:p>
        </w:tc>
      </w:tr>
      <w:tr w:rsidR="00204DFF" w14:paraId="3C01F0AB" w14:textId="77777777" w:rsidTr="00103389">
        <w:trPr>
          <w:trHeight w:val="468"/>
        </w:trPr>
        <w:tc>
          <w:tcPr>
            <w:tcW w:w="1648" w:type="dxa"/>
          </w:tcPr>
          <w:p w14:paraId="7D0AB897" w14:textId="544911F0" w:rsidR="00204DFF" w:rsidRDefault="00CD0952" w:rsidP="00103389">
            <w:pPr>
              <w:spacing w:before="120" w:after="120"/>
              <w:rPr>
                <w:rFonts w:asciiTheme="minorHAnsi" w:hAnsiTheme="minorHAnsi" w:cstheme="minorHAnsi"/>
                <w:lang w:eastAsia="ja-JP"/>
              </w:rPr>
            </w:pPr>
            <w:r>
              <w:rPr>
                <w:rFonts w:asciiTheme="minorHAnsi" w:hAnsiTheme="minorHAnsi" w:cstheme="minorHAnsi"/>
                <w:lang w:eastAsia="ja-JP"/>
              </w:rPr>
              <w:t>R4-20018</w:t>
            </w:r>
            <w:r w:rsidR="00B17F55">
              <w:rPr>
                <w:rFonts w:asciiTheme="minorHAnsi" w:hAnsiTheme="minorHAnsi" w:cstheme="minorHAnsi"/>
                <w:lang w:eastAsia="ja-JP"/>
              </w:rPr>
              <w:t>70</w:t>
            </w:r>
          </w:p>
        </w:tc>
        <w:tc>
          <w:tcPr>
            <w:tcW w:w="1437" w:type="dxa"/>
          </w:tcPr>
          <w:p w14:paraId="1F586308" w14:textId="1C6B38EF" w:rsidR="00204DFF" w:rsidRDefault="00B17F55" w:rsidP="00103389">
            <w:pPr>
              <w:spacing w:before="120" w:after="120"/>
              <w:rPr>
                <w:rFonts w:asciiTheme="minorHAnsi" w:hAnsiTheme="minorHAnsi" w:cstheme="minorHAnsi"/>
                <w:lang w:eastAsia="ja-JP"/>
              </w:rPr>
            </w:pPr>
            <w:r>
              <w:rPr>
                <w:rFonts w:asciiTheme="minorHAnsi" w:hAnsiTheme="minorHAnsi" w:cstheme="minorHAnsi"/>
                <w:lang w:eastAsia="ja-JP"/>
              </w:rPr>
              <w:t>Ericsson</w:t>
            </w:r>
          </w:p>
        </w:tc>
        <w:tc>
          <w:tcPr>
            <w:tcW w:w="6772" w:type="dxa"/>
          </w:tcPr>
          <w:p w14:paraId="1CDBEC38" w14:textId="0317A173" w:rsidR="00204DFF" w:rsidRDefault="0055001C" w:rsidP="00496427">
            <w:pPr>
              <w:pStyle w:val="NoSpacing"/>
              <w:rPr>
                <w:b/>
                <w:bCs/>
                <w:szCs w:val="21"/>
                <w:lang w:val="en-US" w:eastAsia="zh-CN"/>
              </w:rPr>
            </w:pPr>
            <w:r w:rsidRPr="004C0D55">
              <w:rPr>
                <w:b/>
                <w:lang w:val="en-US" w:eastAsia="zh-CN"/>
              </w:rPr>
              <w:t>Proposal-1: There is no need to define additional latency</w:t>
            </w:r>
            <w:r>
              <w:rPr>
                <w:b/>
                <w:lang w:val="en-US" w:eastAsia="zh-CN"/>
              </w:rPr>
              <w:t xml:space="preserve"> requirements</w:t>
            </w:r>
            <w:r w:rsidRPr="004C0D55">
              <w:rPr>
                <w:b/>
                <w:lang w:val="en-US" w:eastAsia="zh-CN"/>
              </w:rPr>
              <w:t xml:space="preserve"> between the DU to MT switching</w:t>
            </w:r>
          </w:p>
        </w:tc>
      </w:tr>
    </w:tbl>
    <w:p w14:paraId="5DAD3EEF" w14:textId="74780BFA" w:rsidR="00CF579B" w:rsidRDefault="00CF579B" w:rsidP="00CF579B">
      <w:pPr>
        <w:pStyle w:val="Heading2"/>
      </w:pPr>
      <w:r w:rsidRPr="004A7544">
        <w:rPr>
          <w:rFonts w:hint="eastAsia"/>
        </w:rPr>
        <w:t>Open issues</w:t>
      </w:r>
      <w:r>
        <w:t xml:space="preserve"> summary</w:t>
      </w:r>
    </w:p>
    <w:p w14:paraId="3C706F81" w14:textId="6189751E" w:rsidR="00235D0D" w:rsidRPr="007F2310" w:rsidRDefault="00235D0D" w:rsidP="00235D0D">
      <w:pPr>
        <w:rPr>
          <w:rFonts w:eastAsia="游明朝"/>
          <w:lang w:val="en-US" w:eastAsia="ja-JP"/>
        </w:rPr>
      </w:pPr>
      <w:r w:rsidRPr="007F2310">
        <w:rPr>
          <w:rFonts w:eastAsia="游明朝" w:hint="eastAsia"/>
          <w:lang w:val="en-US" w:eastAsia="ja-JP"/>
        </w:rPr>
        <w:t>T</w:t>
      </w:r>
      <w:r w:rsidRPr="007F2310">
        <w:rPr>
          <w:rFonts w:eastAsia="游明朝"/>
          <w:lang w:val="en-US" w:eastAsia="ja-JP"/>
        </w:rPr>
        <w:t>he open issue is whether the IAB-DU to IAB-MT switching delay should be defined or not</w:t>
      </w:r>
    </w:p>
    <w:p w14:paraId="6AE17B2B" w14:textId="3F4843AC" w:rsidR="00CF579B" w:rsidRDefault="00CF579B" w:rsidP="00CF579B">
      <w:pPr>
        <w:pStyle w:val="Heading3"/>
      </w:pPr>
      <w:r w:rsidRPr="00805BE8">
        <w:t>Sub-</w:t>
      </w:r>
      <w:r>
        <w:t>topic</w:t>
      </w:r>
      <w:r w:rsidRPr="00805BE8">
        <w:t xml:space="preserve"> </w:t>
      </w:r>
      <w:r w:rsidR="00235D0D">
        <w:t>1</w:t>
      </w:r>
      <w:r w:rsidRPr="00805BE8">
        <w:t>-1</w:t>
      </w:r>
    </w:p>
    <w:p w14:paraId="5258F9F2" w14:textId="45770132" w:rsidR="00235D0D" w:rsidRPr="007F2310" w:rsidRDefault="008B2912" w:rsidP="00235D0D">
      <w:pPr>
        <w:rPr>
          <w:rFonts w:eastAsia="游明朝"/>
          <w:b/>
          <w:bCs/>
          <w:u w:val="single"/>
          <w:lang w:val="en-US" w:eastAsia="ja-JP"/>
        </w:rPr>
      </w:pPr>
      <w:r w:rsidRPr="007F2310">
        <w:rPr>
          <w:rFonts w:eastAsia="游明朝"/>
          <w:b/>
          <w:bCs/>
          <w:u w:val="single"/>
          <w:lang w:val="en-US" w:eastAsia="ja-JP"/>
        </w:rPr>
        <w:t xml:space="preserve">IAB-DU to IAB-MT </w:t>
      </w:r>
      <w:proofErr w:type="spellStart"/>
      <w:r w:rsidRPr="007F2310">
        <w:rPr>
          <w:rFonts w:eastAsia="游明朝"/>
          <w:b/>
          <w:bCs/>
          <w:u w:val="single"/>
          <w:lang w:val="en-US" w:eastAsia="ja-JP"/>
        </w:rPr>
        <w:t>swicthing</w:t>
      </w:r>
      <w:proofErr w:type="spellEnd"/>
      <w:r w:rsidRPr="007F2310">
        <w:rPr>
          <w:rFonts w:eastAsia="游明朝"/>
          <w:b/>
          <w:bCs/>
          <w:u w:val="single"/>
          <w:lang w:val="en-US" w:eastAsia="ja-JP"/>
        </w:rPr>
        <w:t xml:space="preserve"> delay requirement</w:t>
      </w:r>
    </w:p>
    <w:p w14:paraId="0175B0D0" w14:textId="41056431" w:rsidR="00D81B3A" w:rsidRPr="007F2310" w:rsidRDefault="00D81B3A" w:rsidP="00235D0D">
      <w:pPr>
        <w:rPr>
          <w:rFonts w:eastAsia="游明朝"/>
          <w:lang w:val="en-US" w:eastAsia="ja-JP"/>
        </w:rPr>
      </w:pPr>
      <w:r w:rsidRPr="007F2310">
        <w:rPr>
          <w:rFonts w:eastAsia="游明朝"/>
          <w:lang w:val="en-US" w:eastAsia="ja-JP"/>
        </w:rPr>
        <w:t>Contributions submitted on this topic propose not to define any RF requirement for the switching delay.</w:t>
      </w:r>
    </w:p>
    <w:p w14:paraId="2628FE19" w14:textId="650D4E0B" w:rsidR="00CF579B" w:rsidRPr="00D93C95" w:rsidRDefault="00CF579B" w:rsidP="00CF579B">
      <w:pPr>
        <w:rPr>
          <w:b/>
          <w:u w:val="single"/>
          <w:lang w:eastAsia="ko-KR"/>
        </w:rPr>
      </w:pPr>
      <w:r w:rsidRPr="00D93C95">
        <w:rPr>
          <w:b/>
          <w:u w:val="single"/>
          <w:lang w:eastAsia="ko-KR"/>
        </w:rPr>
        <w:t xml:space="preserve">Issue </w:t>
      </w:r>
      <w:r w:rsidR="00D81B3A" w:rsidRPr="00D93C95">
        <w:rPr>
          <w:b/>
          <w:u w:val="single"/>
          <w:lang w:eastAsia="ko-KR"/>
        </w:rPr>
        <w:t>5</w:t>
      </w:r>
      <w:r w:rsidRPr="00D93C95">
        <w:rPr>
          <w:b/>
          <w:u w:val="single"/>
          <w:lang w:eastAsia="ko-KR"/>
        </w:rPr>
        <w:t xml:space="preserve">-1: </w:t>
      </w:r>
      <w:r w:rsidR="00D93C95" w:rsidRPr="00D93C95">
        <w:rPr>
          <w:b/>
          <w:u w:val="single"/>
          <w:lang w:eastAsia="ko-KR"/>
        </w:rPr>
        <w:t>IAB-DU to IAB-MT switching delay requirement definition</w:t>
      </w:r>
    </w:p>
    <w:p w14:paraId="0DA8CA3F" w14:textId="77777777" w:rsidR="00CF579B" w:rsidRPr="00D93C95" w:rsidRDefault="00CF579B" w:rsidP="00CF579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93C95">
        <w:rPr>
          <w:rFonts w:eastAsia="SimSun"/>
          <w:szCs w:val="24"/>
          <w:lang w:eastAsia="zh-CN"/>
        </w:rPr>
        <w:t>Proposals</w:t>
      </w:r>
    </w:p>
    <w:p w14:paraId="4629A659" w14:textId="7705479B" w:rsidR="00CF579B" w:rsidRPr="00D93C95" w:rsidRDefault="00CF579B" w:rsidP="00D93C9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93C95">
        <w:rPr>
          <w:rFonts w:eastAsia="SimSun"/>
          <w:szCs w:val="24"/>
          <w:lang w:eastAsia="zh-CN"/>
        </w:rPr>
        <w:t xml:space="preserve">Option 1: </w:t>
      </w:r>
      <w:r w:rsidR="00D93C95" w:rsidRPr="00D93C95">
        <w:rPr>
          <w:rFonts w:eastAsia="SimSun"/>
          <w:szCs w:val="24"/>
          <w:lang w:eastAsia="zh-CN"/>
        </w:rPr>
        <w:t>Do not define any RF requirement</w:t>
      </w:r>
    </w:p>
    <w:p w14:paraId="46DF7E3F" w14:textId="77777777" w:rsidR="00CF579B" w:rsidRPr="00D93C95" w:rsidRDefault="00CF579B" w:rsidP="00CF579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93C95">
        <w:rPr>
          <w:rFonts w:eastAsia="SimSun"/>
          <w:szCs w:val="24"/>
          <w:lang w:eastAsia="zh-CN"/>
        </w:rPr>
        <w:t>Recommended WF</w:t>
      </w:r>
    </w:p>
    <w:p w14:paraId="06FB0F88" w14:textId="1CEC5D54" w:rsidR="00CF579B" w:rsidRPr="00D93C95" w:rsidRDefault="00CF579B" w:rsidP="00CF579B">
      <w:pPr>
        <w:pStyle w:val="ListParagraph"/>
        <w:numPr>
          <w:ilvl w:val="1"/>
          <w:numId w:val="4"/>
        </w:numPr>
        <w:overflowPunct/>
        <w:autoSpaceDE/>
        <w:autoSpaceDN/>
        <w:adjustRightInd/>
        <w:spacing w:after="120"/>
        <w:ind w:left="1440" w:firstLineChars="0"/>
        <w:textAlignment w:val="auto"/>
        <w:rPr>
          <w:rFonts w:eastAsia="SimSun"/>
          <w:szCs w:val="24"/>
          <w:lang w:eastAsia="zh-CN"/>
        </w:rPr>
      </w:pPr>
    </w:p>
    <w:p w14:paraId="0DB65099" w14:textId="77777777" w:rsidR="00CF579B" w:rsidRPr="007F2310" w:rsidRDefault="00CF579B" w:rsidP="00CF579B">
      <w:pPr>
        <w:pStyle w:val="Heading2"/>
        <w:rPr>
          <w:lang w:val="en-US"/>
        </w:rPr>
      </w:pPr>
      <w:r w:rsidRPr="007F2310">
        <w:rPr>
          <w:lang w:val="en-US"/>
        </w:rPr>
        <w:t>Companies</w:t>
      </w:r>
      <w:r w:rsidRPr="007F2310">
        <w:rPr>
          <w:rFonts w:hint="eastAsia"/>
          <w:lang w:val="en-US"/>
        </w:rPr>
        <w:t xml:space="preserve"> views</w:t>
      </w:r>
      <w:r w:rsidRPr="007F2310">
        <w:rPr>
          <w:lang w:val="en-US"/>
        </w:rPr>
        <w:t>’</w:t>
      </w:r>
      <w:r w:rsidRPr="007F2310">
        <w:rPr>
          <w:rFonts w:hint="eastAsia"/>
          <w:lang w:val="en-US"/>
        </w:rPr>
        <w:t xml:space="preserve"> collection for 1st round </w:t>
      </w:r>
    </w:p>
    <w:p w14:paraId="263EA54C" w14:textId="77777777" w:rsidR="00CF579B" w:rsidRPr="00805BE8" w:rsidRDefault="00CF579B" w:rsidP="00CF579B">
      <w:pPr>
        <w:pStyle w:val="Heading3"/>
      </w:pPr>
      <w:r w:rsidRPr="00805BE8">
        <w:t xml:space="preserve">Open issues </w:t>
      </w:r>
    </w:p>
    <w:tbl>
      <w:tblPr>
        <w:tblStyle w:val="TableGrid"/>
        <w:tblW w:w="0" w:type="auto"/>
        <w:tblLook w:val="04A0" w:firstRow="1" w:lastRow="0" w:firstColumn="1" w:lastColumn="0" w:noHBand="0" w:noVBand="1"/>
      </w:tblPr>
      <w:tblGrid>
        <w:gridCol w:w="1236"/>
        <w:gridCol w:w="8395"/>
      </w:tblGrid>
      <w:tr w:rsidR="00CF579B" w14:paraId="2D4A390F" w14:textId="77777777" w:rsidTr="00424561">
        <w:tc>
          <w:tcPr>
            <w:tcW w:w="1236" w:type="dxa"/>
          </w:tcPr>
          <w:p w14:paraId="4C58126D" w14:textId="77777777" w:rsidR="00CF579B" w:rsidRPr="00045592" w:rsidRDefault="00CF579B" w:rsidP="0010338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69C7B3D1" w14:textId="77777777" w:rsidR="00CF579B" w:rsidRPr="00045592" w:rsidRDefault="00CF579B" w:rsidP="00103389">
            <w:pPr>
              <w:spacing w:after="120"/>
              <w:rPr>
                <w:rFonts w:eastAsiaTheme="minorEastAsia"/>
                <w:b/>
                <w:bCs/>
                <w:color w:val="0070C0"/>
                <w:lang w:val="en-US" w:eastAsia="zh-CN"/>
              </w:rPr>
            </w:pPr>
            <w:r>
              <w:rPr>
                <w:rFonts w:eastAsiaTheme="minorEastAsia"/>
                <w:b/>
                <w:bCs/>
                <w:color w:val="0070C0"/>
                <w:lang w:val="en-US" w:eastAsia="zh-CN"/>
              </w:rPr>
              <w:t>Comments</w:t>
            </w:r>
          </w:p>
        </w:tc>
      </w:tr>
      <w:tr w:rsidR="00CF579B" w14:paraId="53F44A5C" w14:textId="77777777" w:rsidTr="00424561">
        <w:tc>
          <w:tcPr>
            <w:tcW w:w="1236" w:type="dxa"/>
          </w:tcPr>
          <w:p w14:paraId="137BD004" w14:textId="77777777" w:rsidR="00CF579B" w:rsidRPr="003418CB" w:rsidRDefault="00CF579B" w:rsidP="00103389">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FE7DB95" w14:textId="77777777" w:rsidR="00CF579B" w:rsidRDefault="00CF579B" w:rsidP="00103389">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4CDFAA76" w14:textId="77777777" w:rsidR="00CF579B" w:rsidRDefault="00CF579B" w:rsidP="00103389">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3B9B47B6" w14:textId="77777777" w:rsidR="00CF579B" w:rsidRDefault="00CF579B" w:rsidP="0010338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F1AD899" w14:textId="77777777" w:rsidR="00CF579B" w:rsidRPr="003418CB" w:rsidRDefault="00CF579B" w:rsidP="00103389">
            <w:pPr>
              <w:spacing w:after="120"/>
              <w:rPr>
                <w:rFonts w:eastAsiaTheme="minorEastAsia"/>
                <w:color w:val="0070C0"/>
                <w:lang w:val="en-US" w:eastAsia="zh-CN"/>
              </w:rPr>
            </w:pPr>
            <w:r>
              <w:rPr>
                <w:rFonts w:eastAsiaTheme="minorEastAsia" w:hint="eastAsia"/>
                <w:color w:val="0070C0"/>
                <w:lang w:val="en-US" w:eastAsia="zh-CN"/>
              </w:rPr>
              <w:t>Others:</w:t>
            </w:r>
          </w:p>
        </w:tc>
      </w:tr>
      <w:tr w:rsidR="00400FB6" w14:paraId="6F261A13" w14:textId="77777777" w:rsidTr="00424561">
        <w:trPr>
          <w:ins w:id="355" w:author="Samsung" w:date="2020-02-25T12:22:00Z"/>
        </w:trPr>
        <w:tc>
          <w:tcPr>
            <w:tcW w:w="1236" w:type="dxa"/>
          </w:tcPr>
          <w:p w14:paraId="26387748" w14:textId="77777777" w:rsidR="00400FB6" w:rsidRDefault="00400FB6" w:rsidP="00FD7270">
            <w:pPr>
              <w:spacing w:after="120"/>
              <w:rPr>
                <w:ins w:id="356" w:author="Samsung" w:date="2020-02-25T12:22:00Z"/>
                <w:rFonts w:eastAsiaTheme="minorEastAsia"/>
                <w:color w:val="0070C0"/>
                <w:lang w:val="en-US" w:eastAsia="zh-CN"/>
              </w:rPr>
            </w:pPr>
            <w:ins w:id="357" w:author="Samsung" w:date="2020-02-25T12:22:00Z">
              <w:r>
                <w:rPr>
                  <w:rFonts w:eastAsiaTheme="minorEastAsia" w:hint="eastAsia"/>
                  <w:color w:val="0070C0"/>
                  <w:lang w:val="en-US" w:eastAsia="zh-CN"/>
                </w:rPr>
                <w:t>Samsung</w:t>
              </w:r>
            </w:ins>
          </w:p>
        </w:tc>
        <w:tc>
          <w:tcPr>
            <w:tcW w:w="8395" w:type="dxa"/>
          </w:tcPr>
          <w:p w14:paraId="5F44D82D" w14:textId="77777777" w:rsidR="00400FB6" w:rsidRDefault="00400FB6" w:rsidP="00FD7270">
            <w:pPr>
              <w:spacing w:after="120"/>
              <w:rPr>
                <w:ins w:id="358" w:author="Samsung" w:date="2020-02-25T12:22:00Z"/>
                <w:rFonts w:eastAsiaTheme="minorEastAsia"/>
                <w:color w:val="0070C0"/>
                <w:lang w:val="en-US" w:eastAsia="zh-CN"/>
              </w:rPr>
            </w:pPr>
            <w:ins w:id="359" w:author="Samsung" w:date="2020-02-25T12:22:00Z">
              <w:r>
                <w:rPr>
                  <w:rFonts w:eastAsiaTheme="minorEastAsia" w:hint="eastAsia"/>
                  <w:color w:val="0070C0"/>
                  <w:lang w:val="en-US" w:eastAsia="zh-CN"/>
                </w:rPr>
                <w:t xml:space="preserve">Sub topic5-1: according to our analysis, the switching case with potential problem would be scenario dependent which related to propagation delay. It would be difficult to define the scenario related </w:t>
              </w:r>
              <w:r>
                <w:rPr>
                  <w:rFonts w:eastAsiaTheme="minorEastAsia"/>
                  <w:color w:val="0070C0"/>
                  <w:lang w:val="en-US" w:eastAsia="zh-CN"/>
                </w:rPr>
                <w:t>requirement</w:t>
              </w:r>
              <w:r>
                <w:rPr>
                  <w:rFonts w:eastAsiaTheme="minorEastAsia" w:hint="eastAsia"/>
                  <w:color w:val="0070C0"/>
                  <w:lang w:val="en-US" w:eastAsia="zh-CN"/>
                </w:rPr>
                <w:t xml:space="preserve"> </w:t>
              </w:r>
              <w:r>
                <w:rPr>
                  <w:rFonts w:eastAsiaTheme="minorEastAsia"/>
                  <w:color w:val="0070C0"/>
                  <w:lang w:val="en-US" w:eastAsia="zh-CN"/>
                </w:rPr>
                <w:t>especially</w:t>
              </w:r>
              <w:r>
                <w:rPr>
                  <w:rFonts w:eastAsiaTheme="minorEastAsia" w:hint="eastAsia"/>
                  <w:color w:val="0070C0"/>
                  <w:lang w:val="en-US" w:eastAsia="zh-CN"/>
                </w:rPr>
                <w:t xml:space="preserve"> target with fixed IAB. And if no RF requirement defined, the necessity to define related RRM requirement would be questioned. </w:t>
              </w:r>
            </w:ins>
          </w:p>
        </w:tc>
      </w:tr>
      <w:tr w:rsidR="00FC5634" w14:paraId="4B85A222" w14:textId="77777777" w:rsidTr="00424561">
        <w:trPr>
          <w:ins w:id="360" w:author="Chunhui Zhang" w:date="2020-02-25T14:46:00Z"/>
        </w:trPr>
        <w:tc>
          <w:tcPr>
            <w:tcW w:w="1236" w:type="dxa"/>
          </w:tcPr>
          <w:p w14:paraId="015A8EF6" w14:textId="77777777" w:rsidR="00FC5634" w:rsidRDefault="00FC5634" w:rsidP="00FC5634">
            <w:pPr>
              <w:spacing w:after="120"/>
              <w:rPr>
                <w:ins w:id="361" w:author="Chunhui Zhang" w:date="2020-02-25T14:46:00Z"/>
                <w:rFonts w:eastAsiaTheme="minorEastAsia"/>
                <w:color w:val="0070C0"/>
                <w:lang w:val="en-US" w:eastAsia="zh-CN"/>
              </w:rPr>
            </w:pPr>
          </w:p>
          <w:p w14:paraId="27E2D443" w14:textId="0A2B2F50" w:rsidR="00FC5634" w:rsidRDefault="00FC5634" w:rsidP="00FC5634">
            <w:pPr>
              <w:spacing w:after="120"/>
              <w:rPr>
                <w:ins w:id="362" w:author="Chunhui Zhang" w:date="2020-02-25T14:46:00Z"/>
                <w:rFonts w:eastAsiaTheme="minorEastAsia"/>
                <w:color w:val="0070C0"/>
                <w:lang w:val="en-US" w:eastAsia="zh-CN"/>
              </w:rPr>
            </w:pPr>
            <w:ins w:id="363" w:author="Chunhui Zhang" w:date="2020-02-25T14:46:00Z">
              <w:r>
                <w:rPr>
                  <w:rFonts w:eastAsiaTheme="minorEastAsia"/>
                  <w:color w:val="0070C0"/>
                  <w:lang w:val="en-US" w:eastAsia="zh-CN"/>
                </w:rPr>
                <w:t>Ericsson</w:t>
              </w:r>
            </w:ins>
          </w:p>
        </w:tc>
        <w:tc>
          <w:tcPr>
            <w:tcW w:w="8395" w:type="dxa"/>
          </w:tcPr>
          <w:p w14:paraId="35C2CF87" w14:textId="77777777" w:rsidR="00FC5634" w:rsidRDefault="00FC5634" w:rsidP="00FC5634">
            <w:pPr>
              <w:spacing w:after="120"/>
              <w:rPr>
                <w:ins w:id="364" w:author="Chunhui Zhang" w:date="2020-02-25T14:46:00Z"/>
                <w:rFonts w:eastAsiaTheme="minorEastAsia"/>
                <w:color w:val="0070C0"/>
                <w:lang w:val="en-US" w:eastAsia="zh-CN"/>
              </w:rPr>
            </w:pPr>
            <w:proofErr w:type="gramStart"/>
            <w:ins w:id="365" w:author="Chunhui Zhang" w:date="2020-02-25T14:46: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5-</w:t>
              </w:r>
              <w:r>
                <w:rPr>
                  <w:rFonts w:eastAsiaTheme="minorEastAsia" w:hint="eastAsia"/>
                  <w:color w:val="0070C0"/>
                  <w:lang w:val="en-US" w:eastAsia="zh-CN"/>
                </w:rPr>
                <w:t xml:space="preserve">1: </w:t>
              </w:r>
              <w:r>
                <w:rPr>
                  <w:rFonts w:eastAsiaTheme="minorEastAsia"/>
                  <w:color w:val="0070C0"/>
                  <w:lang w:val="en-US" w:eastAsia="zh-CN"/>
                </w:rPr>
                <w:t>Option 1</w:t>
              </w:r>
            </w:ins>
          </w:p>
          <w:p w14:paraId="43F5E602" w14:textId="77777777" w:rsidR="00FC5634" w:rsidRDefault="00FC5634" w:rsidP="00FC5634">
            <w:pPr>
              <w:spacing w:after="120"/>
              <w:rPr>
                <w:ins w:id="366" w:author="Chunhui Zhang" w:date="2020-02-25T14:46:00Z"/>
                <w:rFonts w:eastAsiaTheme="minorEastAsia"/>
                <w:color w:val="0070C0"/>
                <w:lang w:val="en-US" w:eastAsia="zh-CN"/>
              </w:rPr>
            </w:pPr>
          </w:p>
        </w:tc>
      </w:tr>
      <w:tr w:rsidR="00F40024" w14:paraId="3620838A" w14:textId="77777777" w:rsidTr="00424561">
        <w:trPr>
          <w:ins w:id="367" w:author="Nokia-user" w:date="2020-02-25T22:38:00Z"/>
        </w:trPr>
        <w:tc>
          <w:tcPr>
            <w:tcW w:w="1236" w:type="dxa"/>
          </w:tcPr>
          <w:p w14:paraId="142CA585" w14:textId="37F2E6C3" w:rsidR="00F40024" w:rsidRDefault="00F40024" w:rsidP="00FC5634">
            <w:pPr>
              <w:spacing w:after="120"/>
              <w:rPr>
                <w:ins w:id="368" w:author="Nokia-user" w:date="2020-02-25T22:38:00Z"/>
                <w:rFonts w:eastAsiaTheme="minorEastAsia"/>
                <w:color w:val="0070C0"/>
                <w:lang w:val="en-US" w:eastAsia="zh-CN"/>
              </w:rPr>
            </w:pPr>
            <w:ins w:id="369" w:author="Nokia-user" w:date="2020-02-25T22:38:00Z">
              <w:r>
                <w:rPr>
                  <w:rFonts w:eastAsiaTheme="minorEastAsia"/>
                  <w:color w:val="0070C0"/>
                  <w:lang w:val="en-US" w:eastAsia="zh-CN"/>
                </w:rPr>
                <w:t>Nokia, Nokia Shanghai Bell</w:t>
              </w:r>
            </w:ins>
          </w:p>
        </w:tc>
        <w:tc>
          <w:tcPr>
            <w:tcW w:w="8395" w:type="dxa"/>
          </w:tcPr>
          <w:p w14:paraId="0FD6950B" w14:textId="4ED761EF" w:rsidR="00F40024" w:rsidRDefault="00F40024" w:rsidP="00FC5634">
            <w:pPr>
              <w:spacing w:after="120"/>
              <w:rPr>
                <w:ins w:id="370" w:author="Nokia-user" w:date="2020-02-25T22:38:00Z"/>
                <w:rFonts w:eastAsiaTheme="minorEastAsia"/>
                <w:color w:val="0070C0"/>
                <w:lang w:val="en-US" w:eastAsia="zh-CN"/>
              </w:rPr>
            </w:pPr>
            <w:ins w:id="371" w:author="Nokia-user" w:date="2020-02-25T22:38:00Z">
              <w:r>
                <w:rPr>
                  <w:rFonts w:eastAsiaTheme="minorEastAsia"/>
                  <w:color w:val="0070C0"/>
                  <w:lang w:val="en-US" w:eastAsia="zh-CN"/>
                </w:rPr>
                <w:t xml:space="preserve">Sub-topic 5-1: </w:t>
              </w:r>
              <w:r w:rsidR="006A47D8">
                <w:rPr>
                  <w:rFonts w:eastAsiaTheme="minorEastAsia"/>
                  <w:color w:val="0070C0"/>
                  <w:lang w:val="en-US" w:eastAsia="zh-CN"/>
                </w:rPr>
                <w:t>We agree with the proposal, there is no need to define an RF requirement</w:t>
              </w:r>
            </w:ins>
          </w:p>
        </w:tc>
      </w:tr>
      <w:tr w:rsidR="00424561" w14:paraId="3B31FEF3" w14:textId="77777777" w:rsidTr="00424561">
        <w:trPr>
          <w:ins w:id="372" w:author="Valentin Gheorghiu" w:date="2020-02-26T10:36:00Z"/>
        </w:trPr>
        <w:tc>
          <w:tcPr>
            <w:tcW w:w="1236" w:type="dxa"/>
          </w:tcPr>
          <w:p w14:paraId="495F0095" w14:textId="77777777" w:rsidR="00424561" w:rsidRDefault="00424561" w:rsidP="00BB4B08">
            <w:pPr>
              <w:spacing w:after="120"/>
              <w:rPr>
                <w:ins w:id="373" w:author="Valentin Gheorghiu" w:date="2020-02-26T10:36:00Z"/>
                <w:rFonts w:eastAsiaTheme="minorEastAsia"/>
                <w:color w:val="0070C0"/>
                <w:lang w:val="en-US" w:eastAsia="zh-CN"/>
              </w:rPr>
            </w:pPr>
            <w:ins w:id="374" w:author="Valentin Gheorghiu" w:date="2020-02-26T10:36:00Z">
              <w:r>
                <w:rPr>
                  <w:rFonts w:eastAsiaTheme="minorEastAsia" w:hint="eastAsia"/>
                  <w:color w:val="0070C0"/>
                  <w:lang w:val="en-US" w:eastAsia="zh-CN"/>
                </w:rPr>
                <w:t>ZTE</w:t>
              </w:r>
            </w:ins>
          </w:p>
        </w:tc>
        <w:tc>
          <w:tcPr>
            <w:tcW w:w="8395" w:type="dxa"/>
          </w:tcPr>
          <w:p w14:paraId="5CA62580" w14:textId="77777777" w:rsidR="00424561" w:rsidRDefault="00424561" w:rsidP="00BB4B08">
            <w:pPr>
              <w:spacing w:after="120"/>
              <w:rPr>
                <w:ins w:id="375" w:author="Valentin Gheorghiu" w:date="2020-02-26T10:36:00Z"/>
                <w:rFonts w:eastAsiaTheme="minorEastAsia"/>
                <w:color w:val="0070C0"/>
                <w:lang w:val="en-US" w:eastAsia="zh-CN"/>
              </w:rPr>
            </w:pPr>
            <w:proofErr w:type="gramStart"/>
            <w:ins w:id="376" w:author="Valentin Gheorghiu" w:date="2020-02-26T10:36: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5</w:t>
              </w:r>
              <w:r>
                <w:rPr>
                  <w:rFonts w:eastAsiaTheme="minorEastAsia"/>
                  <w:color w:val="0070C0"/>
                  <w:lang w:val="en-US" w:eastAsia="zh-CN"/>
                </w:rPr>
                <w:t>-</w:t>
              </w:r>
              <w:r>
                <w:rPr>
                  <w:rFonts w:eastAsiaTheme="minorEastAsia" w:hint="eastAsia"/>
                  <w:color w:val="0070C0"/>
                  <w:lang w:val="en-US" w:eastAsia="zh-CN"/>
                </w:rPr>
                <w:t xml:space="preserve">1: support option 1 to not define any RF requirement. the maximum switching timing between IAB DU MT is less than the guard period </w:t>
              </w:r>
              <w:proofErr w:type="spellStart"/>
              <w:r>
                <w:rPr>
                  <w:rFonts w:eastAsiaTheme="minorEastAsia" w:hint="eastAsia"/>
                  <w:color w:val="0070C0"/>
                  <w:lang w:val="en-US" w:eastAsia="zh-CN"/>
                </w:rPr>
                <w:t>beteen</w:t>
              </w:r>
              <w:proofErr w:type="spellEnd"/>
              <w:r>
                <w:rPr>
                  <w:rFonts w:eastAsiaTheme="minorEastAsia" w:hint="eastAsia"/>
                  <w:color w:val="0070C0"/>
                  <w:lang w:val="en-US" w:eastAsia="zh-CN"/>
                </w:rPr>
                <w:t xml:space="preserve"> DL and UL, therefore we think 3 symbols in FR2 might be </w:t>
              </w:r>
              <w:proofErr w:type="gramStart"/>
              <w:r>
                <w:rPr>
                  <w:rFonts w:eastAsiaTheme="minorEastAsia" w:hint="eastAsia"/>
                  <w:color w:val="0070C0"/>
                  <w:lang w:val="en-US" w:eastAsia="zh-CN"/>
                </w:rPr>
                <w:t>sufficient</w:t>
              </w:r>
              <w:proofErr w:type="gramEnd"/>
              <w:r>
                <w:rPr>
                  <w:rFonts w:eastAsiaTheme="minorEastAsia" w:hint="eastAsia"/>
                  <w:color w:val="0070C0"/>
                  <w:lang w:val="en-US" w:eastAsia="zh-CN"/>
                </w:rPr>
                <w:t xml:space="preserve"> which has already included in RAN1 agreement. </w:t>
              </w:r>
            </w:ins>
          </w:p>
          <w:p w14:paraId="6CF98361" w14:textId="77777777" w:rsidR="00424561" w:rsidRDefault="00424561" w:rsidP="00BB4B08">
            <w:pPr>
              <w:spacing w:after="120"/>
              <w:rPr>
                <w:ins w:id="377" w:author="Valentin Gheorghiu" w:date="2020-02-26T10:36:00Z"/>
                <w:rFonts w:eastAsiaTheme="minorEastAsia"/>
                <w:color w:val="0070C0"/>
                <w:lang w:val="en-US" w:eastAsia="zh-CN"/>
              </w:rPr>
            </w:pPr>
            <w:ins w:id="378" w:author="Valentin Gheorghiu" w:date="2020-02-26T10:36:00Z">
              <w:r>
                <w:rPr>
                  <w:rFonts w:eastAsiaTheme="minorEastAsia" w:hint="eastAsia"/>
                  <w:color w:val="0070C0"/>
                  <w:lang w:val="en-US" w:eastAsia="zh-CN"/>
                </w:rPr>
                <w:t>FR1 needs some further analysis at least from RAN4 internally.</w:t>
              </w:r>
            </w:ins>
          </w:p>
        </w:tc>
      </w:tr>
      <w:tr w:rsidR="00407F70" w:rsidRPr="003418CB" w14:paraId="0210DDEB" w14:textId="77777777" w:rsidTr="00407F70">
        <w:trPr>
          <w:ins w:id="379" w:author="Valentin Gheorghiu" w:date="2020-02-26T10:53:00Z"/>
        </w:trPr>
        <w:tc>
          <w:tcPr>
            <w:tcW w:w="1236" w:type="dxa"/>
          </w:tcPr>
          <w:p w14:paraId="1AB5F994" w14:textId="77777777" w:rsidR="00407F70" w:rsidRPr="003418CB" w:rsidRDefault="00407F70" w:rsidP="00BB4B08">
            <w:pPr>
              <w:spacing w:after="120"/>
              <w:rPr>
                <w:ins w:id="380" w:author="Valentin Gheorghiu" w:date="2020-02-26T10:53:00Z"/>
                <w:rFonts w:eastAsiaTheme="minorEastAsia"/>
                <w:color w:val="0070C0"/>
                <w:lang w:val="en-US" w:eastAsia="zh-CN"/>
              </w:rPr>
            </w:pPr>
            <w:ins w:id="381" w:author="Valentin Gheorghiu" w:date="2020-02-26T10:53:00Z">
              <w:r>
                <w:rPr>
                  <w:rFonts w:eastAsiaTheme="minorEastAsia" w:hint="eastAsia"/>
                  <w:color w:val="0070C0"/>
                  <w:lang w:val="en-US" w:eastAsia="zh-CN"/>
                </w:rPr>
                <w:t>CATT</w:t>
              </w:r>
            </w:ins>
          </w:p>
        </w:tc>
        <w:tc>
          <w:tcPr>
            <w:tcW w:w="8395" w:type="dxa"/>
          </w:tcPr>
          <w:p w14:paraId="523451E5" w14:textId="77777777" w:rsidR="00407F70" w:rsidRDefault="00407F70" w:rsidP="00BB4B08">
            <w:pPr>
              <w:spacing w:after="120"/>
              <w:rPr>
                <w:ins w:id="382" w:author="Valentin Gheorghiu" w:date="2020-02-26T10:53:00Z"/>
                <w:rFonts w:eastAsiaTheme="minorEastAsia"/>
                <w:color w:val="0070C0"/>
                <w:lang w:val="en-US" w:eastAsia="zh-CN"/>
              </w:rPr>
            </w:pPr>
            <w:proofErr w:type="gramStart"/>
            <w:ins w:id="383" w:author="Valentin Gheorghiu" w:date="2020-02-26T10:53: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5</w:t>
              </w:r>
              <w:r>
                <w:rPr>
                  <w:rFonts w:eastAsiaTheme="minorEastAsia"/>
                  <w:color w:val="0070C0"/>
                  <w:lang w:val="en-US" w:eastAsia="zh-CN"/>
                </w:rPr>
                <w:t>-</w:t>
              </w:r>
              <w:r>
                <w:rPr>
                  <w:rFonts w:eastAsiaTheme="minorEastAsia" w:hint="eastAsia"/>
                  <w:color w:val="0070C0"/>
                  <w:lang w:val="en-US" w:eastAsia="zh-CN"/>
                </w:rPr>
                <w:t>1: We support not defining RF requirements</w:t>
              </w:r>
            </w:ins>
          </w:p>
          <w:p w14:paraId="3C36A1B2" w14:textId="77777777" w:rsidR="00407F70" w:rsidRDefault="00407F70" w:rsidP="00BB4B08">
            <w:pPr>
              <w:spacing w:after="120"/>
              <w:rPr>
                <w:ins w:id="384" w:author="Valentin Gheorghiu" w:date="2020-02-26T10:53:00Z"/>
                <w:rFonts w:eastAsiaTheme="minorEastAsia"/>
                <w:color w:val="0070C0"/>
                <w:lang w:val="en-US" w:eastAsia="zh-CN"/>
              </w:rPr>
            </w:pPr>
            <w:proofErr w:type="gramStart"/>
            <w:ins w:id="385" w:author="Valentin Gheorghiu" w:date="2020-02-26T10:53: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ins>
          </w:p>
          <w:p w14:paraId="16E60BE6" w14:textId="77777777" w:rsidR="00407F70" w:rsidRDefault="00407F70" w:rsidP="00BB4B08">
            <w:pPr>
              <w:spacing w:after="120"/>
              <w:rPr>
                <w:ins w:id="386" w:author="Valentin Gheorghiu" w:date="2020-02-26T10:53:00Z"/>
                <w:rFonts w:eastAsiaTheme="minorEastAsia"/>
                <w:color w:val="0070C0"/>
                <w:lang w:val="en-US" w:eastAsia="zh-CN"/>
              </w:rPr>
            </w:pPr>
            <w:ins w:id="387" w:author="Valentin Gheorghiu" w:date="2020-02-26T10:53:00Z">
              <w:r>
                <w:rPr>
                  <w:rFonts w:eastAsiaTheme="minorEastAsia"/>
                  <w:color w:val="0070C0"/>
                  <w:lang w:val="en-US" w:eastAsia="zh-CN"/>
                </w:rPr>
                <w:t>…</w:t>
              </w:r>
              <w:r>
                <w:rPr>
                  <w:rFonts w:eastAsiaTheme="minorEastAsia" w:hint="eastAsia"/>
                  <w:color w:val="0070C0"/>
                  <w:lang w:val="en-US" w:eastAsia="zh-CN"/>
                </w:rPr>
                <w:t>.</w:t>
              </w:r>
            </w:ins>
          </w:p>
          <w:p w14:paraId="12632F0E" w14:textId="77777777" w:rsidR="00407F70" w:rsidRPr="003418CB" w:rsidRDefault="00407F70" w:rsidP="00BB4B08">
            <w:pPr>
              <w:spacing w:after="120"/>
              <w:rPr>
                <w:ins w:id="388" w:author="Valentin Gheorghiu" w:date="2020-02-26T10:53:00Z"/>
                <w:rFonts w:eastAsiaTheme="minorEastAsia"/>
                <w:color w:val="0070C0"/>
                <w:lang w:val="en-US" w:eastAsia="zh-CN"/>
              </w:rPr>
            </w:pPr>
            <w:ins w:id="389" w:author="Valentin Gheorghiu" w:date="2020-02-26T10:53:00Z">
              <w:r>
                <w:rPr>
                  <w:rFonts w:eastAsiaTheme="minorEastAsia" w:hint="eastAsia"/>
                  <w:color w:val="0070C0"/>
                  <w:lang w:val="en-US" w:eastAsia="zh-CN"/>
                </w:rPr>
                <w:t>Others:</w:t>
              </w:r>
            </w:ins>
          </w:p>
        </w:tc>
      </w:tr>
    </w:tbl>
    <w:p w14:paraId="5DD59106" w14:textId="77777777" w:rsidR="00CF579B" w:rsidRDefault="00CF579B" w:rsidP="00CF579B">
      <w:pPr>
        <w:rPr>
          <w:color w:val="0070C0"/>
          <w:lang w:val="en-US" w:eastAsia="zh-CN"/>
        </w:rPr>
      </w:pPr>
      <w:r w:rsidRPr="003418CB">
        <w:rPr>
          <w:rFonts w:hint="eastAsia"/>
          <w:color w:val="0070C0"/>
          <w:lang w:val="en-US" w:eastAsia="zh-CN"/>
        </w:rPr>
        <w:lastRenderedPageBreak/>
        <w:t xml:space="preserve"> </w:t>
      </w:r>
    </w:p>
    <w:p w14:paraId="652978B5" w14:textId="77777777" w:rsidR="00CF579B" w:rsidRPr="00805BE8" w:rsidRDefault="00CF579B" w:rsidP="00CF579B">
      <w:pPr>
        <w:pStyle w:val="Heading3"/>
      </w:pPr>
      <w:r w:rsidRPr="00805BE8">
        <w:t>CRs/TPs comments collection</w:t>
      </w:r>
    </w:p>
    <w:p w14:paraId="03089651" w14:textId="77777777" w:rsidR="00CF579B" w:rsidRPr="00855107" w:rsidRDefault="00CF579B" w:rsidP="00CF579B">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CF579B" w:rsidRPr="00571777" w14:paraId="0726A76D" w14:textId="77777777" w:rsidTr="00103389">
        <w:tc>
          <w:tcPr>
            <w:tcW w:w="1242" w:type="dxa"/>
          </w:tcPr>
          <w:p w14:paraId="7B7B5DBD" w14:textId="77777777" w:rsidR="00CF579B" w:rsidRPr="00045592" w:rsidRDefault="00CF579B" w:rsidP="0010338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6C82455" w14:textId="77777777" w:rsidR="00CF579B" w:rsidRPr="00045592" w:rsidRDefault="00CF579B" w:rsidP="0010338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CF579B" w:rsidRPr="00571777" w14:paraId="73D88858" w14:textId="77777777" w:rsidTr="00103389">
        <w:tc>
          <w:tcPr>
            <w:tcW w:w="1242" w:type="dxa"/>
            <w:vMerge w:val="restart"/>
          </w:tcPr>
          <w:p w14:paraId="70F1AC34" w14:textId="77777777" w:rsidR="00CF579B" w:rsidRPr="003418CB" w:rsidRDefault="00CF579B" w:rsidP="0010338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2683C28" w14:textId="77777777" w:rsidR="00CF579B" w:rsidRPr="003418CB" w:rsidRDefault="00CF579B" w:rsidP="00103389">
            <w:pPr>
              <w:spacing w:after="120"/>
              <w:rPr>
                <w:rFonts w:eastAsiaTheme="minorEastAsia"/>
                <w:color w:val="0070C0"/>
                <w:lang w:val="en-US" w:eastAsia="zh-CN"/>
              </w:rPr>
            </w:pPr>
            <w:r>
              <w:rPr>
                <w:rFonts w:eastAsiaTheme="minorEastAsia" w:hint="eastAsia"/>
                <w:color w:val="0070C0"/>
                <w:lang w:val="en-US" w:eastAsia="zh-CN"/>
              </w:rPr>
              <w:t>Company A</w:t>
            </w:r>
          </w:p>
        </w:tc>
      </w:tr>
      <w:tr w:rsidR="00CF579B" w:rsidRPr="00571777" w14:paraId="7A17D5C9" w14:textId="77777777" w:rsidTr="00103389">
        <w:tc>
          <w:tcPr>
            <w:tcW w:w="1242" w:type="dxa"/>
            <w:vMerge/>
          </w:tcPr>
          <w:p w14:paraId="54F3928E" w14:textId="77777777" w:rsidR="00CF579B" w:rsidRDefault="00CF579B" w:rsidP="00103389">
            <w:pPr>
              <w:spacing w:after="120"/>
              <w:rPr>
                <w:rFonts w:eastAsiaTheme="minorEastAsia"/>
                <w:color w:val="0070C0"/>
                <w:lang w:val="en-US" w:eastAsia="zh-CN"/>
              </w:rPr>
            </w:pPr>
          </w:p>
        </w:tc>
        <w:tc>
          <w:tcPr>
            <w:tcW w:w="8615" w:type="dxa"/>
          </w:tcPr>
          <w:p w14:paraId="1F4A2270" w14:textId="77777777" w:rsidR="00CF579B" w:rsidRDefault="00CF579B" w:rsidP="001033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F579B" w:rsidRPr="00571777" w14:paraId="4418895A" w14:textId="77777777" w:rsidTr="00103389">
        <w:tc>
          <w:tcPr>
            <w:tcW w:w="1242" w:type="dxa"/>
            <w:vMerge/>
          </w:tcPr>
          <w:p w14:paraId="7F717B93" w14:textId="77777777" w:rsidR="00CF579B" w:rsidRDefault="00CF579B" w:rsidP="00103389">
            <w:pPr>
              <w:spacing w:after="120"/>
              <w:rPr>
                <w:rFonts w:eastAsiaTheme="minorEastAsia"/>
                <w:color w:val="0070C0"/>
                <w:lang w:val="en-US" w:eastAsia="zh-CN"/>
              </w:rPr>
            </w:pPr>
          </w:p>
        </w:tc>
        <w:tc>
          <w:tcPr>
            <w:tcW w:w="8615" w:type="dxa"/>
          </w:tcPr>
          <w:p w14:paraId="3F9EA479" w14:textId="77777777" w:rsidR="00CF579B" w:rsidRDefault="00CF579B" w:rsidP="00103389">
            <w:pPr>
              <w:spacing w:after="120"/>
              <w:rPr>
                <w:rFonts w:eastAsiaTheme="minorEastAsia"/>
                <w:color w:val="0070C0"/>
                <w:lang w:val="en-US" w:eastAsia="zh-CN"/>
              </w:rPr>
            </w:pPr>
          </w:p>
        </w:tc>
      </w:tr>
      <w:tr w:rsidR="00CF579B" w:rsidRPr="00571777" w14:paraId="54807938" w14:textId="77777777" w:rsidTr="00103389">
        <w:tc>
          <w:tcPr>
            <w:tcW w:w="1242" w:type="dxa"/>
            <w:vMerge w:val="restart"/>
          </w:tcPr>
          <w:p w14:paraId="7C5A21E6" w14:textId="77777777" w:rsidR="00CF579B" w:rsidRDefault="00CF579B" w:rsidP="0010338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8D37D73" w14:textId="77777777" w:rsidR="00CF579B" w:rsidRDefault="00CF579B" w:rsidP="00103389">
            <w:pPr>
              <w:spacing w:after="120"/>
              <w:rPr>
                <w:rFonts w:eastAsiaTheme="minorEastAsia"/>
                <w:color w:val="0070C0"/>
                <w:lang w:val="en-US" w:eastAsia="zh-CN"/>
              </w:rPr>
            </w:pPr>
            <w:r>
              <w:rPr>
                <w:rFonts w:eastAsiaTheme="minorEastAsia" w:hint="eastAsia"/>
                <w:color w:val="0070C0"/>
                <w:lang w:val="en-US" w:eastAsia="zh-CN"/>
              </w:rPr>
              <w:t>Company A</w:t>
            </w:r>
          </w:p>
        </w:tc>
      </w:tr>
      <w:tr w:rsidR="00CF579B" w:rsidRPr="00571777" w14:paraId="365E9616" w14:textId="77777777" w:rsidTr="00103389">
        <w:tc>
          <w:tcPr>
            <w:tcW w:w="1242" w:type="dxa"/>
            <w:vMerge/>
          </w:tcPr>
          <w:p w14:paraId="5FB74E61" w14:textId="77777777" w:rsidR="00CF579B" w:rsidRDefault="00CF579B" w:rsidP="00103389">
            <w:pPr>
              <w:spacing w:after="120"/>
              <w:rPr>
                <w:rFonts w:eastAsiaTheme="minorEastAsia"/>
                <w:color w:val="0070C0"/>
                <w:lang w:val="en-US" w:eastAsia="zh-CN"/>
              </w:rPr>
            </w:pPr>
          </w:p>
        </w:tc>
        <w:tc>
          <w:tcPr>
            <w:tcW w:w="8615" w:type="dxa"/>
          </w:tcPr>
          <w:p w14:paraId="1646D4CE" w14:textId="77777777" w:rsidR="00CF579B" w:rsidRDefault="00CF579B" w:rsidP="001033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F579B" w:rsidRPr="00571777" w14:paraId="657FBA8D" w14:textId="77777777" w:rsidTr="00103389">
        <w:tc>
          <w:tcPr>
            <w:tcW w:w="1242" w:type="dxa"/>
            <w:vMerge/>
          </w:tcPr>
          <w:p w14:paraId="65B0AD1F" w14:textId="77777777" w:rsidR="00CF579B" w:rsidRDefault="00CF579B" w:rsidP="00103389">
            <w:pPr>
              <w:spacing w:after="120"/>
              <w:rPr>
                <w:rFonts w:eastAsiaTheme="minorEastAsia"/>
                <w:color w:val="0070C0"/>
                <w:lang w:val="en-US" w:eastAsia="zh-CN"/>
              </w:rPr>
            </w:pPr>
          </w:p>
        </w:tc>
        <w:tc>
          <w:tcPr>
            <w:tcW w:w="8615" w:type="dxa"/>
          </w:tcPr>
          <w:p w14:paraId="45EE6404" w14:textId="77777777" w:rsidR="00CF579B" w:rsidRDefault="00CF579B" w:rsidP="00103389">
            <w:pPr>
              <w:spacing w:after="120"/>
              <w:rPr>
                <w:rFonts w:eastAsiaTheme="minorEastAsia"/>
                <w:color w:val="0070C0"/>
                <w:lang w:val="en-US" w:eastAsia="zh-CN"/>
              </w:rPr>
            </w:pPr>
          </w:p>
        </w:tc>
      </w:tr>
    </w:tbl>
    <w:p w14:paraId="7024AFE7" w14:textId="77777777" w:rsidR="00CF579B" w:rsidRPr="003418CB" w:rsidRDefault="00CF579B" w:rsidP="00CF579B">
      <w:pPr>
        <w:rPr>
          <w:color w:val="0070C0"/>
          <w:lang w:val="en-US" w:eastAsia="zh-CN"/>
        </w:rPr>
      </w:pPr>
    </w:p>
    <w:p w14:paraId="4A7D1459" w14:textId="77777777" w:rsidR="00CF579B" w:rsidRPr="00035C50" w:rsidRDefault="00CF579B" w:rsidP="00CF579B">
      <w:pPr>
        <w:pStyle w:val="Heading2"/>
      </w:pPr>
      <w:r w:rsidRPr="00035C50">
        <w:t>Summary</w:t>
      </w:r>
      <w:r w:rsidRPr="00035C50">
        <w:rPr>
          <w:rFonts w:hint="eastAsia"/>
        </w:rPr>
        <w:t xml:space="preserve"> for 1st round </w:t>
      </w:r>
    </w:p>
    <w:p w14:paraId="3B8275AC" w14:textId="77777777" w:rsidR="00CF579B" w:rsidRPr="00805BE8" w:rsidRDefault="00CF579B" w:rsidP="00CF579B">
      <w:pPr>
        <w:pStyle w:val="Heading3"/>
      </w:pPr>
      <w:r w:rsidRPr="00805BE8">
        <w:t xml:space="preserve">Open issues </w:t>
      </w:r>
    </w:p>
    <w:p w14:paraId="16E90B13" w14:textId="77777777" w:rsidR="00CF579B" w:rsidRDefault="00CF579B" w:rsidP="00CF579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CF579B" w:rsidRPr="00004165" w14:paraId="72A3ADFF" w14:textId="77777777" w:rsidTr="00103389">
        <w:tc>
          <w:tcPr>
            <w:tcW w:w="1242" w:type="dxa"/>
          </w:tcPr>
          <w:p w14:paraId="055A853D" w14:textId="77777777" w:rsidR="00CF579B" w:rsidRPr="00045592" w:rsidRDefault="00CF579B" w:rsidP="00103389">
            <w:pPr>
              <w:rPr>
                <w:rFonts w:eastAsiaTheme="minorEastAsia"/>
                <w:b/>
                <w:bCs/>
                <w:color w:val="0070C0"/>
                <w:lang w:val="en-US" w:eastAsia="zh-CN"/>
              </w:rPr>
            </w:pPr>
          </w:p>
        </w:tc>
        <w:tc>
          <w:tcPr>
            <w:tcW w:w="8615" w:type="dxa"/>
          </w:tcPr>
          <w:p w14:paraId="7CB62483" w14:textId="77777777" w:rsidR="00CF579B" w:rsidRPr="00045592" w:rsidRDefault="00CF579B" w:rsidP="0010338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F579B" w14:paraId="73C8663E" w14:textId="77777777" w:rsidTr="00103389">
        <w:tc>
          <w:tcPr>
            <w:tcW w:w="1242" w:type="dxa"/>
          </w:tcPr>
          <w:p w14:paraId="0C570BF2" w14:textId="77777777" w:rsidR="00CF579B" w:rsidRPr="003418CB" w:rsidRDefault="00CF579B" w:rsidP="0010338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2720395" w14:textId="77777777" w:rsidR="00CF579B" w:rsidRPr="00855107" w:rsidRDefault="00CF579B" w:rsidP="0010338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B00153C" w14:textId="77777777" w:rsidR="00CF579B" w:rsidRPr="00855107" w:rsidRDefault="00CF579B" w:rsidP="00103389">
            <w:pPr>
              <w:rPr>
                <w:rFonts w:eastAsiaTheme="minorEastAsia"/>
                <w:i/>
                <w:color w:val="0070C0"/>
                <w:lang w:val="en-US" w:eastAsia="zh-CN"/>
              </w:rPr>
            </w:pPr>
            <w:r>
              <w:rPr>
                <w:rFonts w:eastAsiaTheme="minorEastAsia" w:hint="eastAsia"/>
                <w:i/>
                <w:color w:val="0070C0"/>
                <w:lang w:val="en-US" w:eastAsia="zh-CN"/>
              </w:rPr>
              <w:t>Candidate options:</w:t>
            </w:r>
          </w:p>
          <w:p w14:paraId="7D3BA225" w14:textId="77777777" w:rsidR="00CF579B" w:rsidRPr="003418CB" w:rsidRDefault="00CF579B" w:rsidP="0010338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A073BA7" w14:textId="77777777" w:rsidR="00CF579B" w:rsidRDefault="00CF579B" w:rsidP="00CF579B">
      <w:pPr>
        <w:rPr>
          <w:i/>
          <w:color w:val="0070C0"/>
          <w:lang w:val="en-US" w:eastAsia="zh-CN"/>
        </w:rPr>
      </w:pPr>
    </w:p>
    <w:p w14:paraId="32885B7F" w14:textId="77777777" w:rsidR="00CF579B" w:rsidRDefault="00CF579B" w:rsidP="00CF579B">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F579B" w:rsidRPr="00004165" w14:paraId="0C36D964" w14:textId="77777777" w:rsidTr="00103389">
        <w:trPr>
          <w:trHeight w:val="744"/>
        </w:trPr>
        <w:tc>
          <w:tcPr>
            <w:tcW w:w="1395" w:type="dxa"/>
          </w:tcPr>
          <w:p w14:paraId="342AEB35" w14:textId="77777777" w:rsidR="00CF579B" w:rsidRPr="000D530B" w:rsidRDefault="00CF579B" w:rsidP="00103389">
            <w:pPr>
              <w:rPr>
                <w:rFonts w:eastAsiaTheme="minorEastAsia"/>
                <w:b/>
                <w:bCs/>
                <w:color w:val="0070C0"/>
                <w:lang w:val="en-US" w:eastAsia="zh-CN"/>
              </w:rPr>
            </w:pPr>
          </w:p>
        </w:tc>
        <w:tc>
          <w:tcPr>
            <w:tcW w:w="4554" w:type="dxa"/>
          </w:tcPr>
          <w:p w14:paraId="6D8E2273" w14:textId="77777777" w:rsidR="00CF579B" w:rsidRPr="007D1892" w:rsidRDefault="00CF579B" w:rsidP="00103389">
            <w:pPr>
              <w:rPr>
                <w:rFonts w:eastAsiaTheme="minorEastAsia"/>
                <w:b/>
                <w:bCs/>
                <w:color w:val="0070C0"/>
                <w:lang w:val="de-DE" w:eastAsia="zh-CN"/>
              </w:rPr>
            </w:pPr>
            <w:r w:rsidRPr="007D1892">
              <w:rPr>
                <w:rFonts w:eastAsiaTheme="minorEastAsia"/>
                <w:b/>
                <w:bCs/>
                <w:color w:val="0070C0"/>
                <w:lang w:val="de-DE" w:eastAsia="zh-CN"/>
              </w:rPr>
              <w:t xml:space="preserve">WF/LS t-doc Title </w:t>
            </w:r>
          </w:p>
        </w:tc>
        <w:tc>
          <w:tcPr>
            <w:tcW w:w="2932" w:type="dxa"/>
          </w:tcPr>
          <w:p w14:paraId="00CC7996" w14:textId="77777777" w:rsidR="00CF579B" w:rsidRDefault="00CF579B" w:rsidP="00103389">
            <w:pPr>
              <w:rPr>
                <w:rFonts w:eastAsiaTheme="minorEastAsia"/>
                <w:b/>
                <w:bCs/>
                <w:color w:val="0070C0"/>
                <w:lang w:val="en-US" w:eastAsia="zh-CN"/>
              </w:rPr>
            </w:pPr>
            <w:r>
              <w:rPr>
                <w:rFonts w:eastAsiaTheme="minorEastAsia" w:hint="eastAsia"/>
                <w:b/>
                <w:bCs/>
                <w:color w:val="0070C0"/>
                <w:lang w:val="en-US" w:eastAsia="zh-CN"/>
              </w:rPr>
              <w:t>Assigned Company,</w:t>
            </w:r>
          </w:p>
          <w:p w14:paraId="3F6120DF" w14:textId="77777777" w:rsidR="00CF579B" w:rsidRPr="000D530B" w:rsidRDefault="00CF579B" w:rsidP="00103389">
            <w:pPr>
              <w:rPr>
                <w:rFonts w:eastAsiaTheme="minorEastAsia"/>
                <w:b/>
                <w:bCs/>
                <w:color w:val="0070C0"/>
                <w:lang w:val="en-US" w:eastAsia="zh-CN"/>
              </w:rPr>
            </w:pPr>
            <w:r>
              <w:rPr>
                <w:rFonts w:eastAsiaTheme="minorEastAsia" w:hint="eastAsia"/>
                <w:b/>
                <w:bCs/>
                <w:color w:val="0070C0"/>
                <w:lang w:val="en-US" w:eastAsia="zh-CN"/>
              </w:rPr>
              <w:t>WF or LS lead</w:t>
            </w:r>
          </w:p>
        </w:tc>
      </w:tr>
      <w:tr w:rsidR="00CF579B" w14:paraId="4A19A696" w14:textId="77777777" w:rsidTr="00103389">
        <w:trPr>
          <w:trHeight w:val="358"/>
        </w:trPr>
        <w:tc>
          <w:tcPr>
            <w:tcW w:w="1395" w:type="dxa"/>
          </w:tcPr>
          <w:p w14:paraId="2F3E901F" w14:textId="77777777" w:rsidR="00CF579B" w:rsidRPr="003418CB" w:rsidRDefault="00CF579B" w:rsidP="0010338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E2BB0FC" w14:textId="77777777" w:rsidR="00CF579B" w:rsidRPr="003418CB" w:rsidRDefault="00CF579B" w:rsidP="00103389">
            <w:pPr>
              <w:rPr>
                <w:rFonts w:eastAsiaTheme="minorEastAsia"/>
                <w:color w:val="0070C0"/>
                <w:lang w:val="en-US" w:eastAsia="zh-CN"/>
              </w:rPr>
            </w:pPr>
          </w:p>
        </w:tc>
        <w:tc>
          <w:tcPr>
            <w:tcW w:w="2932" w:type="dxa"/>
          </w:tcPr>
          <w:p w14:paraId="3D315E1B" w14:textId="77777777" w:rsidR="00CF579B" w:rsidRDefault="00CF579B" w:rsidP="00103389">
            <w:pPr>
              <w:spacing w:after="0"/>
              <w:rPr>
                <w:rFonts w:eastAsiaTheme="minorEastAsia"/>
                <w:color w:val="0070C0"/>
                <w:lang w:val="en-US" w:eastAsia="zh-CN"/>
              </w:rPr>
            </w:pPr>
          </w:p>
          <w:p w14:paraId="29F4123E" w14:textId="77777777" w:rsidR="00CF579B" w:rsidRDefault="00CF579B" w:rsidP="00103389">
            <w:pPr>
              <w:spacing w:after="0"/>
              <w:rPr>
                <w:rFonts w:eastAsiaTheme="minorEastAsia"/>
                <w:color w:val="0070C0"/>
                <w:lang w:val="en-US" w:eastAsia="zh-CN"/>
              </w:rPr>
            </w:pPr>
          </w:p>
          <w:p w14:paraId="136CA599" w14:textId="77777777" w:rsidR="00CF579B" w:rsidRPr="003418CB" w:rsidRDefault="00CF579B" w:rsidP="00103389">
            <w:pPr>
              <w:rPr>
                <w:rFonts w:eastAsiaTheme="minorEastAsia"/>
                <w:color w:val="0070C0"/>
                <w:lang w:val="en-US" w:eastAsia="zh-CN"/>
              </w:rPr>
            </w:pPr>
          </w:p>
        </w:tc>
      </w:tr>
    </w:tbl>
    <w:p w14:paraId="5518B7AF" w14:textId="77777777" w:rsidR="00CF579B" w:rsidRDefault="00CF579B" w:rsidP="00CF579B">
      <w:pPr>
        <w:rPr>
          <w:i/>
          <w:color w:val="0070C0"/>
          <w:lang w:val="en-US" w:eastAsia="zh-CN"/>
        </w:rPr>
      </w:pPr>
    </w:p>
    <w:p w14:paraId="304BA3B2" w14:textId="77777777" w:rsidR="00CF579B" w:rsidRPr="00805BE8" w:rsidRDefault="00CF579B" w:rsidP="00CF579B">
      <w:pPr>
        <w:pStyle w:val="Heading3"/>
      </w:pPr>
      <w:r w:rsidRPr="00805BE8">
        <w:t>CRs/TPs</w:t>
      </w:r>
    </w:p>
    <w:p w14:paraId="60D3A573" w14:textId="77777777" w:rsidR="00CF579B" w:rsidRPr="00045592" w:rsidRDefault="00CF579B" w:rsidP="00CF579B">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CF579B" w:rsidRPr="00004165" w14:paraId="40FF2608" w14:textId="77777777" w:rsidTr="00103389">
        <w:tc>
          <w:tcPr>
            <w:tcW w:w="1242" w:type="dxa"/>
          </w:tcPr>
          <w:p w14:paraId="327F190D" w14:textId="77777777" w:rsidR="00CF579B" w:rsidRPr="00045592" w:rsidRDefault="00CF579B" w:rsidP="0010338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0F0CD41" w14:textId="77777777" w:rsidR="00CF579B" w:rsidRPr="00045592" w:rsidRDefault="00CF579B" w:rsidP="00103389">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F579B" w14:paraId="15796844" w14:textId="77777777" w:rsidTr="00103389">
        <w:tc>
          <w:tcPr>
            <w:tcW w:w="1242" w:type="dxa"/>
          </w:tcPr>
          <w:p w14:paraId="1762DE92" w14:textId="77777777" w:rsidR="00CF579B" w:rsidRPr="003418CB" w:rsidRDefault="00CF579B" w:rsidP="001033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7013C76" w14:textId="77777777" w:rsidR="00CF579B" w:rsidRPr="003418CB" w:rsidRDefault="00CF579B" w:rsidP="0010338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DA1B3AB" w14:textId="77777777" w:rsidR="00CF579B" w:rsidRPr="003418CB" w:rsidRDefault="00CF579B" w:rsidP="00CF579B">
      <w:pPr>
        <w:rPr>
          <w:color w:val="0070C0"/>
          <w:lang w:val="en-US" w:eastAsia="zh-CN"/>
        </w:rPr>
      </w:pPr>
    </w:p>
    <w:p w14:paraId="6F76A573" w14:textId="77777777" w:rsidR="00CF579B" w:rsidRPr="007F2310" w:rsidRDefault="00CF579B" w:rsidP="00CF579B">
      <w:pPr>
        <w:pStyle w:val="Heading2"/>
        <w:rPr>
          <w:lang w:val="en-US"/>
        </w:rPr>
      </w:pPr>
      <w:r w:rsidRPr="007F2310">
        <w:rPr>
          <w:rFonts w:hint="eastAsia"/>
          <w:lang w:val="en-US"/>
        </w:rPr>
        <w:lastRenderedPageBreak/>
        <w:t>Discussion on 2nd round</w:t>
      </w:r>
      <w:r w:rsidRPr="007F2310">
        <w:rPr>
          <w:lang w:val="en-US"/>
        </w:rPr>
        <w:t xml:space="preserve"> (if applicable)</w:t>
      </w:r>
    </w:p>
    <w:p w14:paraId="35B61035" w14:textId="77777777" w:rsidR="00CF579B" w:rsidRPr="007F2310" w:rsidRDefault="00CF579B" w:rsidP="00CF579B">
      <w:pPr>
        <w:rPr>
          <w:lang w:val="en-US" w:eastAsia="zh-CN"/>
        </w:rPr>
      </w:pPr>
    </w:p>
    <w:p w14:paraId="24989C98" w14:textId="77777777" w:rsidR="00CF579B" w:rsidRPr="007F2310" w:rsidRDefault="00CF579B" w:rsidP="00CF579B">
      <w:pPr>
        <w:pStyle w:val="Heading2"/>
        <w:rPr>
          <w:lang w:val="en-US"/>
        </w:rPr>
      </w:pPr>
      <w:r w:rsidRPr="007F2310">
        <w:rPr>
          <w:rFonts w:hint="eastAsia"/>
          <w:lang w:val="en-US"/>
        </w:rPr>
        <w:t>Summary on 2nd round</w:t>
      </w:r>
      <w:r w:rsidRPr="007F2310">
        <w:rPr>
          <w:lang w:val="en-US"/>
        </w:rPr>
        <w:t xml:space="preserve"> (if applicable)</w:t>
      </w:r>
    </w:p>
    <w:p w14:paraId="0DBC36CF" w14:textId="77777777" w:rsidR="00CF579B" w:rsidRDefault="00CF579B" w:rsidP="00CF579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CF579B" w:rsidRPr="00004165" w14:paraId="1AE268AD" w14:textId="77777777" w:rsidTr="00103389">
        <w:tc>
          <w:tcPr>
            <w:tcW w:w="1242" w:type="dxa"/>
          </w:tcPr>
          <w:p w14:paraId="088F5089" w14:textId="77777777" w:rsidR="00CF579B" w:rsidRPr="00045592" w:rsidRDefault="00CF579B" w:rsidP="0010338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D11471F" w14:textId="77777777" w:rsidR="00CF579B" w:rsidRPr="00045592" w:rsidRDefault="00CF579B" w:rsidP="00103389">
            <w:pPr>
              <w:rPr>
                <w:rFonts w:eastAsia="ＭＳ 明朝"/>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F579B" w14:paraId="21D13AE1" w14:textId="77777777" w:rsidTr="00103389">
        <w:tc>
          <w:tcPr>
            <w:tcW w:w="1242" w:type="dxa"/>
          </w:tcPr>
          <w:p w14:paraId="7AD6646D" w14:textId="77777777" w:rsidR="00CF579B" w:rsidRPr="003418CB" w:rsidRDefault="00CF579B" w:rsidP="001033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DD7908D" w14:textId="77777777" w:rsidR="00CF579B" w:rsidRPr="003418CB" w:rsidRDefault="00CF579B" w:rsidP="0010338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2CC926A" w14:textId="77777777" w:rsidR="00CF579B" w:rsidRPr="00045592" w:rsidRDefault="00CF579B" w:rsidP="00CF579B">
      <w:pPr>
        <w:rPr>
          <w:i/>
          <w:color w:val="0070C0"/>
          <w:lang w:val="en-US"/>
        </w:rPr>
      </w:pPr>
    </w:p>
    <w:p w14:paraId="281ED6F6" w14:textId="77777777" w:rsidR="004A7C8E" w:rsidRPr="000F11E5" w:rsidRDefault="004A7C8E" w:rsidP="004A7C8E">
      <w:pPr>
        <w:rPr>
          <w:rFonts w:ascii="Arial" w:hAnsi="Arial"/>
          <w:lang w:val="en-US" w:eastAsia="zh-CN"/>
        </w:rPr>
      </w:pPr>
    </w:p>
    <w:p w14:paraId="42295669" w14:textId="5FDB48A3" w:rsidR="004A7C8E" w:rsidRDefault="004A7C8E" w:rsidP="004A7C8E">
      <w:pPr>
        <w:pStyle w:val="Heading1"/>
        <w:rPr>
          <w:lang w:eastAsia="ja-JP"/>
        </w:rPr>
      </w:pPr>
      <w:r>
        <w:rPr>
          <w:lang w:eastAsia="ja-JP"/>
        </w:rPr>
        <w:t>Topic</w:t>
      </w:r>
      <w:r w:rsidRPr="00045592">
        <w:rPr>
          <w:lang w:eastAsia="ja-JP"/>
        </w:rPr>
        <w:t xml:space="preserve"> #</w:t>
      </w:r>
      <w:r>
        <w:rPr>
          <w:lang w:eastAsia="ja-JP"/>
        </w:rPr>
        <w:t xml:space="preserve">6: IAB-MT </w:t>
      </w:r>
      <w:r w:rsidR="00091B20">
        <w:rPr>
          <w:lang w:eastAsia="ja-JP"/>
        </w:rPr>
        <w:t>Unwanted Emissions</w:t>
      </w:r>
    </w:p>
    <w:p w14:paraId="46E4D914" w14:textId="77777777" w:rsidR="004A7C8E" w:rsidRPr="000F11E5" w:rsidRDefault="004A7C8E" w:rsidP="004A7C8E">
      <w:pPr>
        <w:rPr>
          <w:rFonts w:eastAsia="游明朝"/>
          <w:lang w:val="sv-SE" w:eastAsia="ja-JP"/>
        </w:rPr>
      </w:pPr>
      <w:r>
        <w:rPr>
          <w:rFonts w:eastAsia="游明朝" w:hint="eastAsia"/>
          <w:lang w:val="sv-SE" w:eastAsia="ja-JP"/>
        </w:rPr>
        <w:t>a</w:t>
      </w:r>
      <w:r>
        <w:rPr>
          <w:rFonts w:eastAsia="游明朝"/>
          <w:lang w:val="sv-SE" w:eastAsia="ja-JP"/>
        </w:rPr>
        <w:t>sfd</w:t>
      </w:r>
    </w:p>
    <w:p w14:paraId="5468B36C" w14:textId="77777777" w:rsidR="004A7C8E" w:rsidRPr="00CB0305" w:rsidRDefault="004A7C8E" w:rsidP="004A7C8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4A7C8E" w:rsidRPr="00F53FE2" w14:paraId="57530AF0" w14:textId="77777777" w:rsidTr="00103389">
        <w:trPr>
          <w:trHeight w:val="468"/>
        </w:trPr>
        <w:tc>
          <w:tcPr>
            <w:tcW w:w="1648" w:type="dxa"/>
            <w:vAlign w:val="center"/>
          </w:tcPr>
          <w:p w14:paraId="4FB82A4C" w14:textId="77777777" w:rsidR="004A7C8E" w:rsidRPr="00045592" w:rsidRDefault="004A7C8E" w:rsidP="00103389">
            <w:pPr>
              <w:spacing w:before="120" w:after="120"/>
              <w:rPr>
                <w:b/>
                <w:bCs/>
              </w:rPr>
            </w:pPr>
            <w:r w:rsidRPr="00045592">
              <w:rPr>
                <w:b/>
                <w:bCs/>
              </w:rPr>
              <w:t>T-doc number</w:t>
            </w:r>
          </w:p>
        </w:tc>
        <w:tc>
          <w:tcPr>
            <w:tcW w:w="1437" w:type="dxa"/>
            <w:vAlign w:val="center"/>
          </w:tcPr>
          <w:p w14:paraId="673B8D4F" w14:textId="77777777" w:rsidR="004A7C8E" w:rsidRPr="00045592" w:rsidRDefault="004A7C8E" w:rsidP="00103389">
            <w:pPr>
              <w:spacing w:before="120" w:after="120"/>
              <w:rPr>
                <w:b/>
                <w:bCs/>
              </w:rPr>
            </w:pPr>
            <w:r w:rsidRPr="00045592">
              <w:rPr>
                <w:b/>
                <w:bCs/>
              </w:rPr>
              <w:t>Company</w:t>
            </w:r>
          </w:p>
        </w:tc>
        <w:tc>
          <w:tcPr>
            <w:tcW w:w="6772" w:type="dxa"/>
            <w:vAlign w:val="center"/>
          </w:tcPr>
          <w:p w14:paraId="72A8F885" w14:textId="77777777" w:rsidR="004A7C8E" w:rsidRPr="00045592" w:rsidRDefault="004A7C8E" w:rsidP="00103389">
            <w:pPr>
              <w:spacing w:before="120" w:after="120"/>
              <w:rPr>
                <w:b/>
                <w:bCs/>
              </w:rPr>
            </w:pPr>
            <w:r w:rsidRPr="00045592">
              <w:rPr>
                <w:b/>
                <w:bCs/>
              </w:rPr>
              <w:t>Proposals</w:t>
            </w:r>
            <w:r>
              <w:rPr>
                <w:b/>
                <w:bCs/>
              </w:rPr>
              <w:t xml:space="preserve"> / Observations</w:t>
            </w:r>
          </w:p>
        </w:tc>
      </w:tr>
      <w:tr w:rsidR="004A7C8E" w14:paraId="1E3BC45B" w14:textId="77777777" w:rsidTr="00103389">
        <w:trPr>
          <w:trHeight w:val="468"/>
        </w:trPr>
        <w:tc>
          <w:tcPr>
            <w:tcW w:w="1648" w:type="dxa"/>
          </w:tcPr>
          <w:p w14:paraId="27D78682" w14:textId="576F7C73" w:rsidR="004A7C8E" w:rsidRPr="00805BE8" w:rsidRDefault="004A7C8E" w:rsidP="00103389">
            <w:pPr>
              <w:spacing w:before="120" w:after="120"/>
              <w:rPr>
                <w:rFonts w:asciiTheme="minorHAnsi" w:hAnsiTheme="minorHAnsi" w:cstheme="minorHAnsi"/>
              </w:rPr>
            </w:pPr>
            <w:r w:rsidRPr="00805BE8">
              <w:rPr>
                <w:rFonts w:asciiTheme="minorHAnsi" w:hAnsiTheme="minorHAnsi" w:cstheme="minorHAnsi"/>
              </w:rPr>
              <w:t>R4</w:t>
            </w:r>
            <w:r w:rsidR="00D07690">
              <w:rPr>
                <w:rFonts w:asciiTheme="minorHAnsi" w:hAnsiTheme="minorHAnsi" w:cstheme="minorHAnsi"/>
              </w:rPr>
              <w:t>-</w:t>
            </w:r>
            <w:r w:rsidR="000F7C5C">
              <w:rPr>
                <w:rFonts w:asciiTheme="minorHAnsi" w:hAnsiTheme="minorHAnsi" w:cstheme="minorHAnsi"/>
              </w:rPr>
              <w:t>2000965</w:t>
            </w:r>
          </w:p>
        </w:tc>
        <w:tc>
          <w:tcPr>
            <w:tcW w:w="1437" w:type="dxa"/>
          </w:tcPr>
          <w:p w14:paraId="12500398" w14:textId="08B62FBF" w:rsidR="004A7C8E" w:rsidRPr="00805BE8" w:rsidRDefault="000F7C5C" w:rsidP="00103389">
            <w:pPr>
              <w:spacing w:before="120" w:after="120"/>
              <w:rPr>
                <w:rFonts w:asciiTheme="minorHAnsi" w:hAnsiTheme="minorHAnsi" w:cstheme="minorHAnsi"/>
              </w:rPr>
            </w:pPr>
            <w:r>
              <w:rPr>
                <w:rFonts w:asciiTheme="minorHAnsi" w:hAnsiTheme="minorHAnsi" w:cstheme="minorHAnsi"/>
              </w:rPr>
              <w:t>Qualcomm</w:t>
            </w:r>
          </w:p>
        </w:tc>
        <w:tc>
          <w:tcPr>
            <w:tcW w:w="6772" w:type="dxa"/>
          </w:tcPr>
          <w:p w14:paraId="09866E5E" w14:textId="77777777" w:rsidR="00B664B1" w:rsidRPr="00283DA9" w:rsidRDefault="00B664B1" w:rsidP="00B664B1">
            <w:pPr>
              <w:jc w:val="both"/>
              <w:rPr>
                <w:b/>
                <w:bCs/>
                <w:lang w:val="en-US" w:eastAsia="ja-JP"/>
              </w:rPr>
            </w:pPr>
            <w:r w:rsidRPr="00283DA9">
              <w:rPr>
                <w:b/>
                <w:bCs/>
                <w:lang w:val="en-US" w:eastAsia="ja-JP"/>
              </w:rPr>
              <w:t>Unwanted emissions</w:t>
            </w:r>
          </w:p>
          <w:p w14:paraId="0544B690" w14:textId="77777777" w:rsidR="00B664B1" w:rsidRDefault="00B664B1" w:rsidP="00B664B1">
            <w:pPr>
              <w:jc w:val="both"/>
              <w:rPr>
                <w:lang w:val="en-US" w:eastAsia="ja-JP"/>
              </w:rPr>
            </w:pPr>
            <w:r>
              <w:rPr>
                <w:rFonts w:hint="eastAsia"/>
                <w:lang w:val="en-US" w:eastAsia="ja-JP"/>
              </w:rPr>
              <w:t>T</w:t>
            </w:r>
            <w:r>
              <w:rPr>
                <w:lang w:val="en-US" w:eastAsia="ja-JP"/>
              </w:rPr>
              <w:t>he UE unwanted emissions are comprised of the occupied BW, out of band emissions and spurious emissions.</w:t>
            </w:r>
          </w:p>
          <w:p w14:paraId="381C5E72" w14:textId="77777777" w:rsidR="00B664B1" w:rsidRPr="00900567" w:rsidRDefault="00B664B1" w:rsidP="00B664B1">
            <w:pPr>
              <w:jc w:val="both"/>
              <w:rPr>
                <w:u w:val="single"/>
                <w:lang w:val="en-US" w:eastAsia="ja-JP"/>
              </w:rPr>
            </w:pPr>
            <w:r w:rsidRPr="00900567">
              <w:rPr>
                <w:rFonts w:hint="eastAsia"/>
                <w:u w:val="single"/>
                <w:lang w:val="en-US" w:eastAsia="ja-JP"/>
              </w:rPr>
              <w:t>O</w:t>
            </w:r>
            <w:r w:rsidRPr="00900567">
              <w:rPr>
                <w:u w:val="single"/>
                <w:lang w:val="en-US" w:eastAsia="ja-JP"/>
              </w:rPr>
              <w:t>ccupied BW</w:t>
            </w:r>
          </w:p>
          <w:p w14:paraId="336014BB" w14:textId="77777777" w:rsidR="00B664B1" w:rsidRDefault="00B664B1" w:rsidP="00B664B1">
            <w:pPr>
              <w:jc w:val="both"/>
              <w:rPr>
                <w:lang w:val="en-US" w:eastAsia="ja-JP"/>
              </w:rPr>
            </w:pPr>
            <w:r>
              <w:rPr>
                <w:lang w:val="en-US" w:eastAsia="ja-JP"/>
              </w:rPr>
              <w:t>The occupied BW requirement is the same for UE and BS and is defined as a directional requirement. The IAB-MT requirement should be the same and follow the applicability as discussed in Section 2.2.</w:t>
            </w:r>
          </w:p>
          <w:p w14:paraId="08081132" w14:textId="77777777" w:rsidR="00B664B1" w:rsidRDefault="00B664B1" w:rsidP="00B664B1">
            <w:pPr>
              <w:jc w:val="both"/>
              <w:rPr>
                <w:lang w:val="en-US" w:eastAsia="ja-JP"/>
              </w:rPr>
            </w:pPr>
            <w:r w:rsidRPr="00C91DFA">
              <w:rPr>
                <w:rFonts w:hint="eastAsia"/>
                <w:u w:val="single"/>
                <w:lang w:val="en-US" w:eastAsia="ja-JP"/>
              </w:rPr>
              <w:t>O</w:t>
            </w:r>
            <w:r w:rsidRPr="00C91DFA">
              <w:rPr>
                <w:u w:val="single"/>
                <w:lang w:val="en-US" w:eastAsia="ja-JP"/>
              </w:rPr>
              <w:t>ut of band emissions</w:t>
            </w:r>
          </w:p>
          <w:p w14:paraId="388854AD" w14:textId="77777777" w:rsidR="00B664B1" w:rsidRDefault="00B664B1" w:rsidP="00B664B1">
            <w:pPr>
              <w:jc w:val="both"/>
              <w:rPr>
                <w:lang w:val="en-US" w:eastAsia="ja-JP"/>
              </w:rPr>
            </w:pPr>
            <w:r>
              <w:rPr>
                <w:lang w:val="en-US" w:eastAsia="ja-JP"/>
              </w:rPr>
              <w:t>UE out of band emissions are comprised of SEM and ACLR. The SEM should follow the UE requirements. The ACLR will be defined based on the outcome of the co-existence study. These requirements are defined as TRP.</w:t>
            </w:r>
          </w:p>
          <w:p w14:paraId="61253C73" w14:textId="77777777" w:rsidR="00B664B1" w:rsidRPr="00DE1C28" w:rsidRDefault="00B664B1" w:rsidP="00B664B1">
            <w:pPr>
              <w:jc w:val="both"/>
              <w:rPr>
                <w:u w:val="single"/>
                <w:lang w:val="en-US" w:eastAsia="ja-JP"/>
              </w:rPr>
            </w:pPr>
            <w:r w:rsidRPr="00DE1C28">
              <w:rPr>
                <w:rFonts w:hint="eastAsia"/>
                <w:u w:val="single"/>
                <w:lang w:val="en-US" w:eastAsia="ja-JP"/>
              </w:rPr>
              <w:t>S</w:t>
            </w:r>
            <w:r w:rsidRPr="00DE1C28">
              <w:rPr>
                <w:u w:val="single"/>
                <w:lang w:val="en-US" w:eastAsia="ja-JP"/>
              </w:rPr>
              <w:t>purious emissions</w:t>
            </w:r>
          </w:p>
          <w:p w14:paraId="6B866774" w14:textId="1AC2702F" w:rsidR="004A7C8E" w:rsidRPr="00B664B1" w:rsidRDefault="00B664B1" w:rsidP="00B664B1">
            <w:pPr>
              <w:jc w:val="both"/>
              <w:rPr>
                <w:lang w:val="en-US" w:eastAsia="ja-JP"/>
              </w:rPr>
            </w:pPr>
            <w:r>
              <w:rPr>
                <w:rFonts w:hint="eastAsia"/>
                <w:lang w:val="en-US" w:eastAsia="ja-JP"/>
              </w:rPr>
              <w:t>S</w:t>
            </w:r>
            <w:r>
              <w:rPr>
                <w:lang w:val="en-US" w:eastAsia="ja-JP"/>
              </w:rPr>
              <w:t>purious emissions should re-use the UE requirements. These requirements are also defined as TRP.</w:t>
            </w:r>
          </w:p>
        </w:tc>
      </w:tr>
      <w:tr w:rsidR="00091B20" w14:paraId="08CF15EC" w14:textId="77777777" w:rsidTr="00103389">
        <w:trPr>
          <w:trHeight w:val="468"/>
        </w:trPr>
        <w:tc>
          <w:tcPr>
            <w:tcW w:w="1648" w:type="dxa"/>
          </w:tcPr>
          <w:p w14:paraId="5C7ED80D" w14:textId="5D1EB398" w:rsidR="00091B20" w:rsidRPr="00805BE8" w:rsidRDefault="00282E95"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4-200</w:t>
            </w:r>
            <w:r w:rsidR="00A81809">
              <w:rPr>
                <w:rFonts w:asciiTheme="minorHAnsi" w:hAnsiTheme="minorHAnsi" w:cstheme="minorHAnsi"/>
                <w:lang w:eastAsia="ja-JP"/>
              </w:rPr>
              <w:t>1436</w:t>
            </w:r>
          </w:p>
        </w:tc>
        <w:tc>
          <w:tcPr>
            <w:tcW w:w="1437" w:type="dxa"/>
          </w:tcPr>
          <w:p w14:paraId="09335FFD" w14:textId="4E68C5B8" w:rsidR="00091B20" w:rsidRDefault="00A81809" w:rsidP="00103389">
            <w:pPr>
              <w:spacing w:before="120" w:after="120"/>
              <w:rPr>
                <w:rFonts w:asciiTheme="minorHAnsi" w:hAnsiTheme="minorHAnsi" w:cstheme="minorHAnsi"/>
                <w:lang w:eastAsia="ja-JP"/>
              </w:rPr>
            </w:pPr>
            <w:r>
              <w:rPr>
                <w:rFonts w:asciiTheme="minorHAnsi" w:hAnsiTheme="minorHAnsi" w:cstheme="minorHAnsi" w:hint="eastAsia"/>
                <w:lang w:eastAsia="ja-JP"/>
              </w:rPr>
              <w:t>N</w:t>
            </w:r>
            <w:r>
              <w:rPr>
                <w:rFonts w:asciiTheme="minorHAnsi" w:hAnsiTheme="minorHAnsi" w:cstheme="minorHAnsi"/>
                <w:lang w:eastAsia="ja-JP"/>
              </w:rPr>
              <w:t>okia</w:t>
            </w:r>
          </w:p>
        </w:tc>
        <w:tc>
          <w:tcPr>
            <w:tcW w:w="6772" w:type="dxa"/>
          </w:tcPr>
          <w:p w14:paraId="08C08535" w14:textId="77777777" w:rsidR="00282E95" w:rsidRDefault="00282E95" w:rsidP="00282E95">
            <w:pPr>
              <w:rPr>
                <w:b/>
                <w:bCs/>
              </w:rPr>
            </w:pPr>
            <w:r>
              <w:rPr>
                <w:b/>
                <w:bCs/>
              </w:rPr>
              <w:t>Proposal 8: Adopt an OBUE requirement with levels matching PC1 UE requirement, i.e. -5 dBm/MHz closest to the transmission and at offsets greater than 10% of contiguous transmission BW -13 dBm/</w:t>
            </w:r>
            <w:proofErr w:type="spellStart"/>
            <w:r>
              <w:rPr>
                <w:b/>
                <w:bCs/>
              </w:rPr>
              <w:t>MHz.</w:t>
            </w:r>
            <w:proofErr w:type="spellEnd"/>
          </w:p>
          <w:p w14:paraId="5CC2FF2B" w14:textId="77777777" w:rsidR="00282E95" w:rsidRPr="00DE174C" w:rsidRDefault="00282E95" w:rsidP="00282E95">
            <w:pPr>
              <w:rPr>
                <w:b/>
                <w:bCs/>
              </w:rPr>
            </w:pPr>
            <w:r w:rsidRPr="00DE174C">
              <w:rPr>
                <w:b/>
                <w:bCs/>
              </w:rPr>
              <w:t xml:space="preserve">Proposal </w:t>
            </w:r>
            <w:r>
              <w:rPr>
                <w:b/>
                <w:bCs/>
              </w:rPr>
              <w:t>9</w:t>
            </w:r>
            <w:r w:rsidRPr="00DE174C">
              <w:rPr>
                <w:b/>
                <w:bCs/>
              </w:rPr>
              <w:t>: Adopt absolute ACLR requirement of -20 dBm/</w:t>
            </w:r>
            <w:proofErr w:type="spellStart"/>
            <w:r w:rsidRPr="00DE174C">
              <w:rPr>
                <w:b/>
                <w:bCs/>
              </w:rPr>
              <w:t>MHz.</w:t>
            </w:r>
            <w:proofErr w:type="spellEnd"/>
          </w:p>
          <w:p w14:paraId="3FC40850" w14:textId="77777777" w:rsidR="00282E95" w:rsidRDefault="00282E95" w:rsidP="00282E95">
            <w:pPr>
              <w:rPr>
                <w:b/>
                <w:bCs/>
              </w:rPr>
            </w:pPr>
            <w:r w:rsidRPr="00DE174C">
              <w:rPr>
                <w:b/>
                <w:bCs/>
              </w:rPr>
              <w:t xml:space="preserve">Proposal </w:t>
            </w:r>
            <w:r>
              <w:rPr>
                <w:b/>
                <w:bCs/>
              </w:rPr>
              <w:t>10</w:t>
            </w:r>
            <w:r w:rsidRPr="00DE174C">
              <w:rPr>
                <w:b/>
                <w:bCs/>
              </w:rPr>
              <w:t xml:space="preserve">: Adopt 1.5 GHz OBUE boundary </w:t>
            </w:r>
            <w:proofErr w:type="gramStart"/>
            <w:r w:rsidRPr="00DE174C">
              <w:rPr>
                <w:b/>
                <w:bCs/>
              </w:rPr>
              <w:t>similar to</w:t>
            </w:r>
            <w:proofErr w:type="gramEnd"/>
            <w:r w:rsidRPr="00DE174C">
              <w:rPr>
                <w:b/>
                <w:bCs/>
              </w:rPr>
              <w:t xml:space="preserve"> BS type 2-O.</w:t>
            </w:r>
          </w:p>
          <w:p w14:paraId="12F62AA7" w14:textId="77777777" w:rsidR="00091B20" w:rsidRPr="00282E95" w:rsidRDefault="00091B20" w:rsidP="00B664B1">
            <w:pPr>
              <w:jc w:val="both"/>
              <w:rPr>
                <w:b/>
                <w:bCs/>
                <w:lang w:eastAsia="ja-JP"/>
              </w:rPr>
            </w:pPr>
          </w:p>
        </w:tc>
      </w:tr>
      <w:tr w:rsidR="00A81809" w14:paraId="196FC059" w14:textId="77777777" w:rsidTr="00103389">
        <w:trPr>
          <w:trHeight w:val="468"/>
        </w:trPr>
        <w:tc>
          <w:tcPr>
            <w:tcW w:w="1648" w:type="dxa"/>
          </w:tcPr>
          <w:p w14:paraId="30C8FAA8" w14:textId="3F338271" w:rsidR="00A81809" w:rsidRDefault="00C1220F"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4-2000279</w:t>
            </w:r>
          </w:p>
        </w:tc>
        <w:tc>
          <w:tcPr>
            <w:tcW w:w="1437" w:type="dxa"/>
          </w:tcPr>
          <w:p w14:paraId="2944C35E" w14:textId="56F41F19" w:rsidR="00A81809" w:rsidRDefault="00C1220F" w:rsidP="00103389">
            <w:pPr>
              <w:spacing w:before="120" w:after="120"/>
              <w:rPr>
                <w:rFonts w:asciiTheme="minorHAnsi" w:hAnsiTheme="minorHAnsi" w:cstheme="minorHAnsi"/>
                <w:lang w:eastAsia="ja-JP"/>
              </w:rPr>
            </w:pPr>
            <w:r>
              <w:rPr>
                <w:rFonts w:asciiTheme="minorHAnsi" w:hAnsiTheme="minorHAnsi" w:cstheme="minorHAnsi" w:hint="eastAsia"/>
                <w:lang w:eastAsia="ja-JP"/>
              </w:rPr>
              <w:t>S</w:t>
            </w:r>
            <w:r>
              <w:rPr>
                <w:rFonts w:asciiTheme="minorHAnsi" w:hAnsiTheme="minorHAnsi" w:cstheme="minorHAnsi"/>
                <w:lang w:eastAsia="ja-JP"/>
              </w:rPr>
              <w:t>amsung</w:t>
            </w:r>
          </w:p>
        </w:tc>
        <w:tc>
          <w:tcPr>
            <w:tcW w:w="6772" w:type="dxa"/>
          </w:tcPr>
          <w:p w14:paraId="748F2E0A" w14:textId="77777777" w:rsidR="00294552" w:rsidRDefault="00294552" w:rsidP="00294552">
            <w:pPr>
              <w:spacing w:after="0"/>
              <w:rPr>
                <w:rFonts w:asciiTheme="minorHAnsi" w:hAnsiTheme="minorHAnsi" w:cstheme="minorHAnsi"/>
                <w:lang w:eastAsia="zh-CN"/>
              </w:rPr>
            </w:pPr>
            <w:r w:rsidRPr="00242F70">
              <w:rPr>
                <w:rFonts w:asciiTheme="minorHAnsi" w:hAnsiTheme="minorHAnsi" w:cstheme="minorHAnsi" w:hint="eastAsia"/>
                <w:b/>
                <w:lang w:eastAsia="zh-CN"/>
              </w:rPr>
              <w:t>Proposal 1</w:t>
            </w:r>
            <w:r w:rsidRPr="00242F70">
              <w:rPr>
                <w:rFonts w:asciiTheme="minorHAnsi" w:hAnsiTheme="minorHAnsi" w:cstheme="minorHAnsi" w:hint="eastAsia"/>
                <w:lang w:eastAsia="zh-CN"/>
              </w:rPr>
              <w:t xml:space="preserve">: </w:t>
            </w:r>
            <w:r>
              <w:rPr>
                <w:rFonts w:asciiTheme="minorHAnsi" w:hAnsiTheme="minorHAnsi" w:cstheme="minorHAnsi" w:hint="eastAsia"/>
                <w:lang w:eastAsia="zh-CN"/>
              </w:rPr>
              <w:t xml:space="preserve">OBW </w:t>
            </w:r>
            <w:r>
              <w:rPr>
                <w:rFonts w:asciiTheme="minorHAnsi" w:hAnsiTheme="minorHAnsi" w:cstheme="minorHAnsi"/>
                <w:lang w:eastAsia="zh-CN"/>
              </w:rPr>
              <w:t>requirement</w:t>
            </w:r>
            <w:r>
              <w:rPr>
                <w:rFonts w:asciiTheme="minorHAnsi" w:hAnsiTheme="minorHAnsi" w:cstheme="minorHAnsi" w:hint="eastAsia"/>
                <w:lang w:eastAsia="zh-CN"/>
              </w:rPr>
              <w:t xml:space="preserve"> can be the same for IAB-MT and IAB-DU. </w:t>
            </w:r>
          </w:p>
          <w:p w14:paraId="4E07B9CD" w14:textId="1EC685DB" w:rsidR="00A81809" w:rsidRDefault="00294552" w:rsidP="00294552">
            <w:pPr>
              <w:rPr>
                <w:b/>
                <w:bCs/>
              </w:rPr>
            </w:pPr>
            <w:r w:rsidRPr="001330E8">
              <w:rPr>
                <w:rFonts w:asciiTheme="minorHAnsi" w:hAnsiTheme="minorHAnsi" w:cstheme="minorHAnsi" w:hint="eastAsia"/>
                <w:b/>
                <w:lang w:eastAsia="zh-CN"/>
              </w:rPr>
              <w:lastRenderedPageBreak/>
              <w:t>Prop</w:t>
            </w:r>
            <w:r>
              <w:rPr>
                <w:rFonts w:asciiTheme="minorHAnsi" w:hAnsiTheme="minorHAnsi" w:cstheme="minorHAnsi" w:hint="eastAsia"/>
                <w:b/>
                <w:lang w:eastAsia="zh-CN"/>
              </w:rPr>
              <w:t>o</w:t>
            </w:r>
            <w:r w:rsidRPr="001330E8">
              <w:rPr>
                <w:rFonts w:asciiTheme="minorHAnsi" w:hAnsiTheme="minorHAnsi" w:cstheme="minorHAnsi" w:hint="eastAsia"/>
                <w:b/>
                <w:lang w:eastAsia="zh-CN"/>
              </w:rPr>
              <w:t>sal 3</w:t>
            </w:r>
            <w:r>
              <w:rPr>
                <w:rFonts w:asciiTheme="minorHAnsi" w:hAnsiTheme="minorHAnsi" w:cstheme="minorHAnsi" w:hint="eastAsia"/>
                <w:lang w:eastAsia="zh-CN"/>
              </w:rPr>
              <w:t>: UE emission level can be applied for IAB-MT for operating band emission and spurious emission.</w:t>
            </w:r>
          </w:p>
        </w:tc>
      </w:tr>
      <w:tr w:rsidR="007F2310" w14:paraId="46CF5AAF" w14:textId="77777777" w:rsidTr="00103389">
        <w:trPr>
          <w:trHeight w:val="468"/>
        </w:trPr>
        <w:tc>
          <w:tcPr>
            <w:tcW w:w="1648" w:type="dxa"/>
          </w:tcPr>
          <w:p w14:paraId="41B996C0" w14:textId="5143684D" w:rsidR="007F2310" w:rsidRDefault="003C2DBC" w:rsidP="00103389">
            <w:pPr>
              <w:spacing w:before="120" w:after="120"/>
              <w:rPr>
                <w:rFonts w:asciiTheme="minorHAnsi" w:hAnsiTheme="minorHAnsi" w:cstheme="minorHAnsi"/>
                <w:lang w:eastAsia="ja-JP"/>
              </w:rPr>
            </w:pPr>
            <w:r>
              <w:rPr>
                <w:rFonts w:asciiTheme="minorHAnsi" w:hAnsiTheme="minorHAnsi" w:cstheme="minorHAnsi"/>
                <w:lang w:eastAsia="ja-JP"/>
              </w:rPr>
              <w:lastRenderedPageBreak/>
              <w:t>R4-200188</w:t>
            </w:r>
            <w:r w:rsidR="001D095B">
              <w:rPr>
                <w:rFonts w:asciiTheme="minorHAnsi" w:hAnsiTheme="minorHAnsi" w:cstheme="minorHAnsi"/>
                <w:lang w:eastAsia="ja-JP"/>
              </w:rPr>
              <w:t>2</w:t>
            </w:r>
          </w:p>
        </w:tc>
        <w:tc>
          <w:tcPr>
            <w:tcW w:w="1437" w:type="dxa"/>
          </w:tcPr>
          <w:p w14:paraId="07D92396" w14:textId="06A9F078" w:rsidR="007F2310" w:rsidRDefault="003C2DBC" w:rsidP="00103389">
            <w:pPr>
              <w:spacing w:before="120" w:after="120"/>
              <w:rPr>
                <w:rFonts w:asciiTheme="minorHAnsi" w:hAnsiTheme="minorHAnsi" w:cstheme="minorHAnsi"/>
                <w:lang w:eastAsia="ja-JP"/>
              </w:rPr>
            </w:pPr>
            <w:r>
              <w:rPr>
                <w:rFonts w:asciiTheme="minorHAnsi" w:hAnsiTheme="minorHAnsi" w:cstheme="minorHAnsi"/>
                <w:lang w:eastAsia="ja-JP"/>
              </w:rPr>
              <w:t>Ericsson</w:t>
            </w:r>
          </w:p>
        </w:tc>
        <w:tc>
          <w:tcPr>
            <w:tcW w:w="6772" w:type="dxa"/>
          </w:tcPr>
          <w:p w14:paraId="3036F12F" w14:textId="2EEF15DD" w:rsidR="007F2310" w:rsidRPr="00242F70" w:rsidRDefault="00165529" w:rsidP="0055038F">
            <w:pPr>
              <w:rPr>
                <w:rFonts w:asciiTheme="minorHAnsi" w:hAnsiTheme="minorHAnsi" w:cstheme="minorHAnsi"/>
                <w:b/>
                <w:lang w:eastAsia="zh-CN"/>
              </w:rPr>
            </w:pPr>
            <w:r w:rsidRPr="00165529">
              <w:t>As OBUE is power relevant and IAB MT declare its transmission power as the same as IAB DU, hence the same OBUE requirement of the IAB DU could be reused on IAB MT. As IAB is fixed node as the same as BS, the OBUE requirement for IAB MT also is regional related.</w:t>
            </w:r>
          </w:p>
        </w:tc>
      </w:tr>
    </w:tbl>
    <w:p w14:paraId="750BFBF5" w14:textId="77777777" w:rsidR="004A7C8E" w:rsidRPr="007F2310" w:rsidRDefault="004A7C8E" w:rsidP="004A7C8E">
      <w:pPr>
        <w:rPr>
          <w:lang w:val="en-US" w:eastAsia="zh-CN"/>
        </w:rPr>
      </w:pPr>
    </w:p>
    <w:p w14:paraId="67CDD006" w14:textId="5B1AC53A" w:rsidR="004A7C8E" w:rsidRDefault="004A7C8E" w:rsidP="004A7C8E">
      <w:pPr>
        <w:pStyle w:val="Heading2"/>
      </w:pPr>
      <w:r w:rsidRPr="004A7544">
        <w:rPr>
          <w:rFonts w:hint="eastAsia"/>
        </w:rPr>
        <w:t>Open issues</w:t>
      </w:r>
      <w:r>
        <w:t xml:space="preserve"> summary</w:t>
      </w:r>
    </w:p>
    <w:p w14:paraId="5DB27748" w14:textId="0AA87B3C" w:rsidR="004A7C8E" w:rsidRDefault="00761DA1" w:rsidP="000E7F01">
      <w:pPr>
        <w:rPr>
          <w:i/>
          <w:color w:val="0070C0"/>
          <w:lang w:eastAsia="zh-CN"/>
        </w:rPr>
      </w:pPr>
      <w:r w:rsidRPr="007F2310">
        <w:rPr>
          <w:rFonts w:eastAsia="游明朝" w:hint="eastAsia"/>
          <w:lang w:val="en-US" w:eastAsia="ja-JP"/>
        </w:rPr>
        <w:t>T</w:t>
      </w:r>
      <w:r w:rsidRPr="007F2310">
        <w:rPr>
          <w:rFonts w:eastAsia="游明朝"/>
          <w:lang w:val="en-US" w:eastAsia="ja-JP"/>
        </w:rPr>
        <w:t xml:space="preserve">he definition of the unwanted emissions </w:t>
      </w:r>
      <w:proofErr w:type="gramStart"/>
      <w:r w:rsidRPr="007F2310">
        <w:rPr>
          <w:rFonts w:eastAsia="游明朝"/>
          <w:lang w:val="en-US" w:eastAsia="ja-JP"/>
        </w:rPr>
        <w:t>requirements(</w:t>
      </w:r>
      <w:proofErr w:type="gramEnd"/>
      <w:r w:rsidR="00A27ACC" w:rsidRPr="007F2310">
        <w:rPr>
          <w:rFonts w:eastAsia="游明朝"/>
          <w:lang w:val="en-US" w:eastAsia="ja-JP"/>
        </w:rPr>
        <w:t xml:space="preserve">OWB, </w:t>
      </w:r>
      <w:r w:rsidR="005C6644" w:rsidRPr="007F2310">
        <w:rPr>
          <w:rFonts w:eastAsia="游明朝"/>
          <w:lang w:val="en-US" w:eastAsia="ja-JP"/>
        </w:rPr>
        <w:t xml:space="preserve">out of band emissions, spurious emissions) is still open. The </w:t>
      </w:r>
      <w:r w:rsidR="001F0D99" w:rsidRPr="007F2310">
        <w:rPr>
          <w:rFonts w:eastAsia="游明朝"/>
          <w:lang w:val="en-US" w:eastAsia="ja-JP"/>
        </w:rPr>
        <w:t>discussion revolves around whether the UE emission levels should be re-</w:t>
      </w:r>
      <w:proofErr w:type="gramStart"/>
      <w:r w:rsidR="001F0D99" w:rsidRPr="007F2310">
        <w:rPr>
          <w:rFonts w:eastAsia="游明朝"/>
          <w:lang w:val="en-US" w:eastAsia="ja-JP"/>
        </w:rPr>
        <w:t>used</w:t>
      </w:r>
      <w:proofErr w:type="gramEnd"/>
      <w:r w:rsidR="001F0D99" w:rsidRPr="007F2310">
        <w:rPr>
          <w:rFonts w:eastAsia="游明朝"/>
          <w:lang w:val="en-US" w:eastAsia="ja-JP"/>
        </w:rPr>
        <w:t xml:space="preserve"> or the BS </w:t>
      </w:r>
      <w:r w:rsidR="000E7F01" w:rsidRPr="007F2310">
        <w:rPr>
          <w:rFonts w:eastAsia="游明朝"/>
          <w:lang w:val="en-US" w:eastAsia="ja-JP"/>
        </w:rPr>
        <w:t>type of emission limits should be used.</w:t>
      </w:r>
    </w:p>
    <w:p w14:paraId="2296DDB9" w14:textId="3B133B71" w:rsidR="004A7C8E" w:rsidRDefault="004A7C8E" w:rsidP="004A7C8E">
      <w:pPr>
        <w:pStyle w:val="Heading3"/>
      </w:pPr>
      <w:r w:rsidRPr="00805BE8">
        <w:t>Sub-</w:t>
      </w:r>
      <w:r>
        <w:t>topic</w:t>
      </w:r>
      <w:r w:rsidRPr="00805BE8">
        <w:t xml:space="preserve"> </w:t>
      </w:r>
      <w:r w:rsidR="00CF0787">
        <w:t>6</w:t>
      </w:r>
      <w:r w:rsidRPr="00805BE8">
        <w:t>-1</w:t>
      </w:r>
    </w:p>
    <w:p w14:paraId="10C4D083" w14:textId="672E3225" w:rsidR="004A7C8E" w:rsidRDefault="000E7F01" w:rsidP="004A7C8E">
      <w:pPr>
        <w:rPr>
          <w:rFonts w:eastAsia="游明朝"/>
          <w:b/>
          <w:bCs/>
          <w:u w:val="single"/>
          <w:lang w:val="sv-SE" w:eastAsia="ja-JP"/>
        </w:rPr>
      </w:pPr>
      <w:r w:rsidRPr="000E7F01">
        <w:rPr>
          <w:rFonts w:eastAsia="游明朝" w:hint="eastAsia"/>
          <w:b/>
          <w:bCs/>
          <w:u w:val="single"/>
          <w:lang w:val="sv-SE" w:eastAsia="ja-JP"/>
        </w:rPr>
        <w:t>I</w:t>
      </w:r>
      <w:r w:rsidRPr="000E7F01">
        <w:rPr>
          <w:rFonts w:eastAsia="游明朝"/>
          <w:b/>
          <w:bCs/>
          <w:u w:val="single"/>
          <w:lang w:val="sv-SE" w:eastAsia="ja-JP"/>
        </w:rPr>
        <w:t>AB-MT Unwanted emissions</w:t>
      </w:r>
    </w:p>
    <w:p w14:paraId="697FDDF2" w14:textId="420866D8" w:rsidR="004A7C8E" w:rsidRDefault="00286188" w:rsidP="004A7C8E">
      <w:pPr>
        <w:rPr>
          <w:i/>
          <w:color w:val="0070C0"/>
          <w:lang w:val="en-US" w:eastAsia="zh-CN"/>
        </w:rPr>
      </w:pPr>
      <w:r w:rsidRPr="007F2310">
        <w:rPr>
          <w:rFonts w:eastAsia="游明朝"/>
          <w:lang w:val="en-US" w:eastAsia="ja-JP"/>
        </w:rPr>
        <w:t xml:space="preserve">The unwanted emissions </w:t>
      </w:r>
      <w:proofErr w:type="spellStart"/>
      <w:r w:rsidRPr="007F2310">
        <w:rPr>
          <w:rFonts w:eastAsia="游明朝"/>
          <w:lang w:val="en-US" w:eastAsia="ja-JP"/>
        </w:rPr>
        <w:t>requiremetns</w:t>
      </w:r>
      <w:proofErr w:type="spellEnd"/>
      <w:r w:rsidRPr="007F2310">
        <w:rPr>
          <w:rFonts w:eastAsia="游明朝"/>
          <w:lang w:val="en-US" w:eastAsia="ja-JP"/>
        </w:rPr>
        <w:t xml:space="preserve"> are comprised of: Occupied </w:t>
      </w:r>
      <w:proofErr w:type="spellStart"/>
      <w:r w:rsidRPr="007F2310">
        <w:rPr>
          <w:rFonts w:eastAsia="游明朝"/>
          <w:lang w:val="en-US" w:eastAsia="ja-JP"/>
        </w:rPr>
        <w:t>Bandwith</w:t>
      </w:r>
      <w:proofErr w:type="spellEnd"/>
      <w:r w:rsidRPr="007F2310">
        <w:rPr>
          <w:rFonts w:eastAsia="游明朝"/>
          <w:lang w:val="en-US" w:eastAsia="ja-JP"/>
        </w:rPr>
        <w:t xml:space="preserve">, Out of band </w:t>
      </w:r>
      <w:proofErr w:type="spellStart"/>
      <w:r w:rsidRPr="007F2310">
        <w:rPr>
          <w:rFonts w:eastAsia="游明朝"/>
          <w:lang w:val="en-US" w:eastAsia="ja-JP"/>
        </w:rPr>
        <w:t>emisisons</w:t>
      </w:r>
      <w:proofErr w:type="spellEnd"/>
      <w:r w:rsidRPr="007F2310">
        <w:rPr>
          <w:rFonts w:eastAsia="游明朝"/>
          <w:lang w:val="en-US" w:eastAsia="ja-JP"/>
        </w:rPr>
        <w:t xml:space="preserve"> and Spurious emissions. The IAB-MT will </w:t>
      </w:r>
      <w:r w:rsidR="000C7A5E" w:rsidRPr="007F2310">
        <w:rPr>
          <w:rFonts w:eastAsia="游明朝"/>
          <w:lang w:val="en-US" w:eastAsia="ja-JP"/>
        </w:rPr>
        <w:t xml:space="preserve">behave more like a UE in the network and will transmit and </w:t>
      </w:r>
      <w:proofErr w:type="spellStart"/>
      <w:r w:rsidR="000C7A5E" w:rsidRPr="007F2310">
        <w:rPr>
          <w:rFonts w:eastAsia="游明朝"/>
          <w:lang w:val="en-US" w:eastAsia="ja-JP"/>
        </w:rPr>
        <w:t>recieve</w:t>
      </w:r>
      <w:proofErr w:type="spellEnd"/>
      <w:r w:rsidR="000C7A5E" w:rsidRPr="007F2310">
        <w:rPr>
          <w:rFonts w:eastAsia="游明朝"/>
          <w:lang w:val="en-US" w:eastAsia="ja-JP"/>
        </w:rPr>
        <w:t xml:space="preserve"> at the same time as a UE. </w:t>
      </w:r>
    </w:p>
    <w:p w14:paraId="69727B22" w14:textId="33ACEBC7" w:rsidR="004A7C8E" w:rsidRPr="00CF0787" w:rsidRDefault="004A7C8E" w:rsidP="004A7C8E">
      <w:pPr>
        <w:rPr>
          <w:b/>
          <w:u w:val="single"/>
          <w:lang w:eastAsia="ko-KR"/>
        </w:rPr>
      </w:pPr>
      <w:r w:rsidRPr="00CF0787">
        <w:rPr>
          <w:b/>
          <w:u w:val="single"/>
          <w:lang w:eastAsia="ko-KR"/>
        </w:rPr>
        <w:t xml:space="preserve">Issue 2-1: </w:t>
      </w:r>
      <w:r w:rsidR="00286188" w:rsidRPr="00CF0787">
        <w:rPr>
          <w:b/>
          <w:u w:val="single"/>
          <w:lang w:eastAsia="ko-KR"/>
        </w:rPr>
        <w:t>Definition of IAB-MT Unwanted emissions</w:t>
      </w:r>
    </w:p>
    <w:p w14:paraId="67EAA89B" w14:textId="77777777" w:rsidR="004A7C8E" w:rsidRPr="00CF0787" w:rsidRDefault="004A7C8E" w:rsidP="004A7C8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F0787">
        <w:rPr>
          <w:rFonts w:eastAsia="SimSun"/>
          <w:szCs w:val="24"/>
          <w:lang w:eastAsia="zh-CN"/>
        </w:rPr>
        <w:t>Proposals</w:t>
      </w:r>
    </w:p>
    <w:p w14:paraId="305339AC" w14:textId="549BC825" w:rsidR="004A7C8E" w:rsidRPr="00CF0787" w:rsidRDefault="004A7C8E" w:rsidP="004A7C8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F0787">
        <w:rPr>
          <w:rFonts w:eastAsia="SimSun"/>
          <w:szCs w:val="24"/>
          <w:lang w:eastAsia="zh-CN"/>
        </w:rPr>
        <w:t xml:space="preserve">Option 1: </w:t>
      </w:r>
      <w:r w:rsidR="00286188" w:rsidRPr="00CF0787">
        <w:rPr>
          <w:rFonts w:eastAsia="SimSun"/>
          <w:szCs w:val="24"/>
          <w:lang w:eastAsia="zh-CN"/>
        </w:rPr>
        <w:t>Re-use the UE emissions</w:t>
      </w:r>
    </w:p>
    <w:p w14:paraId="03D83C87" w14:textId="5B6B054C" w:rsidR="004A7C8E" w:rsidRPr="00CF0787" w:rsidRDefault="004A7C8E" w:rsidP="004A7C8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F0787">
        <w:rPr>
          <w:rFonts w:eastAsia="SimSun"/>
          <w:szCs w:val="24"/>
          <w:lang w:eastAsia="zh-CN"/>
        </w:rPr>
        <w:t xml:space="preserve">Option 2: </w:t>
      </w:r>
      <w:r w:rsidR="00286188" w:rsidRPr="00CF0787">
        <w:rPr>
          <w:rFonts w:eastAsia="SimSun"/>
          <w:szCs w:val="24"/>
          <w:lang w:eastAsia="zh-CN"/>
        </w:rPr>
        <w:t>Re-use the Bs emissions</w:t>
      </w:r>
    </w:p>
    <w:p w14:paraId="1996ADA2" w14:textId="77777777" w:rsidR="004A7C8E" w:rsidRPr="00CF0787" w:rsidRDefault="004A7C8E" w:rsidP="004A7C8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F0787">
        <w:rPr>
          <w:rFonts w:eastAsia="SimSun"/>
          <w:szCs w:val="24"/>
          <w:lang w:eastAsia="zh-CN"/>
        </w:rPr>
        <w:t>Recommended WF</w:t>
      </w:r>
    </w:p>
    <w:p w14:paraId="448FE83B" w14:textId="57244191" w:rsidR="004A7C8E" w:rsidRPr="00CF0787" w:rsidRDefault="00286188" w:rsidP="004A7C8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F0787">
        <w:rPr>
          <w:rFonts w:eastAsia="游明朝" w:hint="eastAsia"/>
          <w:szCs w:val="24"/>
          <w:lang w:eastAsia="ja-JP"/>
        </w:rPr>
        <w:t>A</w:t>
      </w:r>
      <w:r w:rsidRPr="00CF0787">
        <w:rPr>
          <w:rFonts w:eastAsia="游明朝"/>
          <w:szCs w:val="24"/>
          <w:lang w:eastAsia="ja-JP"/>
        </w:rPr>
        <w:t xml:space="preserve">dopt Option 1: Re-use the UE emissions </w:t>
      </w:r>
    </w:p>
    <w:p w14:paraId="24F437BC" w14:textId="57C76FA9" w:rsidR="00CF0787" w:rsidRPr="00CF0787" w:rsidRDefault="00CF0787" w:rsidP="00CF0787">
      <w:pPr>
        <w:spacing w:after="120"/>
        <w:rPr>
          <w:rFonts w:eastAsia="游明朝"/>
          <w:szCs w:val="24"/>
          <w:lang w:eastAsia="ja-JP"/>
        </w:rPr>
      </w:pPr>
      <w:r w:rsidRPr="00CF0787">
        <w:rPr>
          <w:rFonts w:eastAsia="游明朝" w:hint="eastAsia"/>
          <w:szCs w:val="24"/>
          <w:lang w:eastAsia="ja-JP"/>
        </w:rPr>
        <w:t>R</w:t>
      </w:r>
      <w:r w:rsidRPr="00CF0787">
        <w:rPr>
          <w:rFonts w:eastAsia="游明朝"/>
          <w:szCs w:val="24"/>
          <w:lang w:eastAsia="ja-JP"/>
        </w:rPr>
        <w:t>e-using the UE emissions should be the simplest solution from a regulatory and practical point of view since the IAB-MT will behave like a UE in the network.</w:t>
      </w:r>
    </w:p>
    <w:p w14:paraId="359FBA03" w14:textId="77777777" w:rsidR="004A7C8E" w:rsidRDefault="004A7C8E" w:rsidP="004A7C8E">
      <w:pPr>
        <w:rPr>
          <w:color w:val="0070C0"/>
          <w:lang w:val="en-US" w:eastAsia="zh-CN"/>
        </w:rPr>
      </w:pPr>
    </w:p>
    <w:p w14:paraId="4BAFC5FA" w14:textId="77777777" w:rsidR="004A7C8E" w:rsidRPr="007F2310" w:rsidRDefault="004A7C8E" w:rsidP="004A7C8E">
      <w:pPr>
        <w:pStyle w:val="Heading2"/>
        <w:rPr>
          <w:lang w:val="en-US"/>
        </w:rPr>
      </w:pPr>
      <w:r w:rsidRPr="007F2310">
        <w:rPr>
          <w:lang w:val="en-US"/>
        </w:rPr>
        <w:t>Companies</w:t>
      </w:r>
      <w:r w:rsidRPr="007F2310">
        <w:rPr>
          <w:rFonts w:hint="eastAsia"/>
          <w:lang w:val="en-US"/>
        </w:rPr>
        <w:t xml:space="preserve"> views</w:t>
      </w:r>
      <w:r w:rsidRPr="007F2310">
        <w:rPr>
          <w:lang w:val="en-US"/>
        </w:rPr>
        <w:t>’</w:t>
      </w:r>
      <w:r w:rsidRPr="007F2310">
        <w:rPr>
          <w:rFonts w:hint="eastAsia"/>
          <w:lang w:val="en-US"/>
        </w:rPr>
        <w:t xml:space="preserve"> collection for 1st round </w:t>
      </w:r>
    </w:p>
    <w:p w14:paraId="314AED33" w14:textId="77777777" w:rsidR="004A7C8E" w:rsidRPr="00805BE8" w:rsidRDefault="004A7C8E" w:rsidP="004A7C8E">
      <w:pPr>
        <w:pStyle w:val="Heading3"/>
      </w:pPr>
      <w:r w:rsidRPr="00805BE8">
        <w:t xml:space="preserve">Open issues </w:t>
      </w:r>
    </w:p>
    <w:tbl>
      <w:tblPr>
        <w:tblStyle w:val="TableGrid"/>
        <w:tblW w:w="0" w:type="auto"/>
        <w:tblLook w:val="04A0" w:firstRow="1" w:lastRow="0" w:firstColumn="1" w:lastColumn="0" w:noHBand="0" w:noVBand="1"/>
      </w:tblPr>
      <w:tblGrid>
        <w:gridCol w:w="1225"/>
        <w:gridCol w:w="8406"/>
      </w:tblGrid>
      <w:tr w:rsidR="004A7C8E" w14:paraId="3322EB21" w14:textId="77777777" w:rsidTr="0079775E">
        <w:tc>
          <w:tcPr>
            <w:tcW w:w="1236" w:type="dxa"/>
          </w:tcPr>
          <w:p w14:paraId="227A8E27" w14:textId="77777777" w:rsidR="004A7C8E" w:rsidRPr="00045592" w:rsidRDefault="004A7C8E" w:rsidP="0010338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52AC32BA" w14:textId="77777777" w:rsidR="004A7C8E" w:rsidRPr="00045592" w:rsidRDefault="004A7C8E" w:rsidP="00103389">
            <w:pPr>
              <w:spacing w:after="120"/>
              <w:rPr>
                <w:rFonts w:eastAsiaTheme="minorEastAsia"/>
                <w:b/>
                <w:bCs/>
                <w:color w:val="0070C0"/>
                <w:lang w:val="en-US" w:eastAsia="zh-CN"/>
              </w:rPr>
            </w:pPr>
            <w:r>
              <w:rPr>
                <w:rFonts w:eastAsiaTheme="minorEastAsia"/>
                <w:b/>
                <w:bCs/>
                <w:color w:val="0070C0"/>
                <w:lang w:val="en-US" w:eastAsia="zh-CN"/>
              </w:rPr>
              <w:t>Comments</w:t>
            </w:r>
          </w:p>
        </w:tc>
      </w:tr>
      <w:tr w:rsidR="004A7C8E" w14:paraId="59E6DD68" w14:textId="77777777" w:rsidTr="0079775E">
        <w:tc>
          <w:tcPr>
            <w:tcW w:w="1236" w:type="dxa"/>
          </w:tcPr>
          <w:p w14:paraId="5DA3177F" w14:textId="77777777" w:rsidR="004A7C8E" w:rsidRPr="003418CB" w:rsidRDefault="004A7C8E" w:rsidP="00103389">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4C93A0D" w14:textId="77777777" w:rsidR="004A7C8E" w:rsidRDefault="004A7C8E" w:rsidP="00103389">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46C4F989" w14:textId="77777777" w:rsidR="004A7C8E" w:rsidRDefault="004A7C8E" w:rsidP="00103389">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0DA5DD6E" w14:textId="77777777" w:rsidR="004A7C8E" w:rsidRDefault="004A7C8E" w:rsidP="0010338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F2C8494" w14:textId="77777777" w:rsidR="004A7C8E" w:rsidRPr="003418CB" w:rsidRDefault="004A7C8E" w:rsidP="00103389">
            <w:pPr>
              <w:spacing w:after="120"/>
              <w:rPr>
                <w:rFonts w:eastAsiaTheme="minorEastAsia"/>
                <w:color w:val="0070C0"/>
                <w:lang w:val="en-US" w:eastAsia="zh-CN"/>
              </w:rPr>
            </w:pPr>
            <w:r>
              <w:rPr>
                <w:rFonts w:eastAsiaTheme="minorEastAsia" w:hint="eastAsia"/>
                <w:color w:val="0070C0"/>
                <w:lang w:val="en-US" w:eastAsia="zh-CN"/>
              </w:rPr>
              <w:t>Others:</w:t>
            </w:r>
          </w:p>
        </w:tc>
      </w:tr>
      <w:tr w:rsidR="00400FB6" w14:paraId="20966010" w14:textId="77777777" w:rsidTr="0079775E">
        <w:trPr>
          <w:ins w:id="390" w:author="Samsung" w:date="2020-02-25T12:22:00Z"/>
        </w:trPr>
        <w:tc>
          <w:tcPr>
            <w:tcW w:w="1236" w:type="dxa"/>
          </w:tcPr>
          <w:p w14:paraId="1466B661" w14:textId="77777777" w:rsidR="00400FB6" w:rsidRDefault="00400FB6" w:rsidP="00FD7270">
            <w:pPr>
              <w:spacing w:after="120"/>
              <w:rPr>
                <w:ins w:id="391" w:author="Samsung" w:date="2020-02-25T12:22:00Z"/>
                <w:rFonts w:eastAsiaTheme="minorEastAsia"/>
                <w:color w:val="0070C0"/>
                <w:lang w:val="en-US" w:eastAsia="zh-CN"/>
              </w:rPr>
            </w:pPr>
            <w:ins w:id="392" w:author="Samsung" w:date="2020-02-25T12:22:00Z">
              <w:r>
                <w:rPr>
                  <w:rFonts w:eastAsiaTheme="minorEastAsia" w:hint="eastAsia"/>
                  <w:color w:val="0070C0"/>
                  <w:lang w:val="en-US" w:eastAsia="zh-CN"/>
                </w:rPr>
                <w:t>Samsung</w:t>
              </w:r>
            </w:ins>
          </w:p>
        </w:tc>
        <w:tc>
          <w:tcPr>
            <w:tcW w:w="8395" w:type="dxa"/>
          </w:tcPr>
          <w:p w14:paraId="436F517F" w14:textId="77777777" w:rsidR="00400FB6" w:rsidRDefault="00400FB6" w:rsidP="00FD7270">
            <w:pPr>
              <w:spacing w:after="120"/>
              <w:rPr>
                <w:ins w:id="393" w:author="Samsung" w:date="2020-02-25T12:22:00Z"/>
                <w:rFonts w:eastAsiaTheme="minorEastAsia"/>
                <w:color w:val="0070C0"/>
                <w:lang w:val="en-US" w:eastAsia="zh-CN"/>
              </w:rPr>
            </w:pPr>
            <w:proofErr w:type="gramStart"/>
            <w:ins w:id="394" w:author="Samsung" w:date="2020-02-25T12:22: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6</w:t>
              </w:r>
              <w:r>
                <w:rPr>
                  <w:rFonts w:eastAsiaTheme="minorEastAsia"/>
                  <w:color w:val="0070C0"/>
                  <w:lang w:val="en-US" w:eastAsia="zh-CN"/>
                </w:rPr>
                <w:t>-</w:t>
              </w:r>
              <w:r>
                <w:rPr>
                  <w:rFonts w:eastAsiaTheme="minorEastAsia" w:hint="eastAsia"/>
                  <w:color w:val="0070C0"/>
                  <w:lang w:val="en-US" w:eastAsia="zh-CN"/>
                </w:rPr>
                <w:t xml:space="preserve">1: </w:t>
              </w:r>
              <w:r>
                <w:rPr>
                  <w:rFonts w:eastAsiaTheme="minorEastAsia"/>
                  <w:color w:val="0070C0"/>
                  <w:lang w:val="en-US" w:eastAsia="zh-CN"/>
                </w:rPr>
                <w:t>recommended</w:t>
              </w:r>
              <w:r>
                <w:rPr>
                  <w:rFonts w:eastAsiaTheme="minorEastAsia" w:hint="eastAsia"/>
                  <w:color w:val="0070C0"/>
                  <w:lang w:val="en-US" w:eastAsia="zh-CN"/>
                </w:rPr>
                <w:t xml:space="preserve"> WF aligns with our proposal. But it should be clarified that to reuse UE operating band emission and spurious emission the proposal is applied for </w:t>
              </w:r>
              <w:r>
                <w:rPr>
                  <w:rFonts w:eastAsiaTheme="minorEastAsia"/>
                  <w:color w:val="0070C0"/>
                  <w:lang w:val="en-US" w:eastAsia="zh-CN"/>
                </w:rPr>
                <w:t>general</w:t>
              </w:r>
              <w:r>
                <w:rPr>
                  <w:rFonts w:eastAsiaTheme="minorEastAsia" w:hint="eastAsia"/>
                  <w:color w:val="0070C0"/>
                  <w:lang w:val="en-US" w:eastAsia="zh-CN"/>
                </w:rPr>
                <w:t xml:space="preserve"> mask/limit and UE OOB range. For </w:t>
              </w:r>
              <w:r>
                <w:rPr>
                  <w:rFonts w:eastAsiaTheme="minorEastAsia"/>
                  <w:color w:val="0070C0"/>
                  <w:lang w:val="en-US" w:eastAsia="zh-CN"/>
                </w:rPr>
                <w:t xml:space="preserve">that additional spurious emission </w:t>
              </w:r>
              <w:proofErr w:type="gramStart"/>
              <w:r>
                <w:rPr>
                  <w:rFonts w:eastAsiaTheme="minorEastAsia"/>
                  <w:color w:val="0070C0"/>
                  <w:lang w:val="en-US" w:eastAsia="zh-CN"/>
                </w:rPr>
                <w:t>level</w:t>
              </w:r>
              <w:proofErr w:type="gramEnd"/>
              <w:r>
                <w:rPr>
                  <w:rFonts w:eastAsiaTheme="minorEastAsia" w:hint="eastAsia"/>
                  <w:color w:val="0070C0"/>
                  <w:lang w:val="en-US" w:eastAsia="zh-CN"/>
                </w:rPr>
                <w:t xml:space="preserve"> the </w:t>
              </w:r>
              <w:r>
                <w:rPr>
                  <w:rFonts w:eastAsiaTheme="minorEastAsia"/>
                  <w:color w:val="0070C0"/>
                  <w:lang w:val="en-US" w:eastAsia="zh-CN"/>
                </w:rPr>
                <w:t>applicability</w:t>
              </w:r>
              <w:r>
                <w:rPr>
                  <w:rFonts w:eastAsiaTheme="minorEastAsia" w:hint="eastAsia"/>
                  <w:color w:val="0070C0"/>
                  <w:lang w:val="en-US" w:eastAsia="zh-CN"/>
                </w:rPr>
                <w:t xml:space="preserve"> should be discussed further.</w:t>
              </w:r>
            </w:ins>
          </w:p>
        </w:tc>
      </w:tr>
      <w:tr w:rsidR="002C3777" w14:paraId="5A57D8F7" w14:textId="77777777" w:rsidTr="0079775E">
        <w:trPr>
          <w:ins w:id="395" w:author="Chunhui Zhang" w:date="2020-02-25T14:47:00Z"/>
        </w:trPr>
        <w:tc>
          <w:tcPr>
            <w:tcW w:w="1236" w:type="dxa"/>
          </w:tcPr>
          <w:p w14:paraId="3CDAF6C6" w14:textId="77777777" w:rsidR="002C3777" w:rsidRDefault="002C3777" w:rsidP="002C3777">
            <w:pPr>
              <w:spacing w:after="120"/>
              <w:rPr>
                <w:ins w:id="396" w:author="Chunhui Zhang" w:date="2020-02-25T14:47:00Z"/>
                <w:rFonts w:eastAsiaTheme="minorEastAsia"/>
                <w:color w:val="0070C0"/>
                <w:lang w:val="en-US" w:eastAsia="zh-CN"/>
              </w:rPr>
            </w:pPr>
          </w:p>
          <w:p w14:paraId="0C50A18F" w14:textId="3739DD53" w:rsidR="002C3777" w:rsidRDefault="002C3777" w:rsidP="002C3777">
            <w:pPr>
              <w:spacing w:after="120"/>
              <w:rPr>
                <w:ins w:id="397" w:author="Chunhui Zhang" w:date="2020-02-25T14:47:00Z"/>
                <w:rFonts w:eastAsiaTheme="minorEastAsia"/>
                <w:color w:val="0070C0"/>
                <w:lang w:val="en-US" w:eastAsia="zh-CN"/>
              </w:rPr>
            </w:pPr>
            <w:ins w:id="398" w:author="Chunhui Zhang" w:date="2020-02-25T14:47:00Z">
              <w:r>
                <w:rPr>
                  <w:rFonts w:eastAsiaTheme="minorEastAsia"/>
                  <w:color w:val="0070C0"/>
                  <w:lang w:val="en-US" w:eastAsia="zh-CN"/>
                </w:rPr>
                <w:t>Ericsson</w:t>
              </w:r>
            </w:ins>
          </w:p>
        </w:tc>
        <w:tc>
          <w:tcPr>
            <w:tcW w:w="8395" w:type="dxa"/>
          </w:tcPr>
          <w:p w14:paraId="41EC995C" w14:textId="77777777" w:rsidR="002C3777" w:rsidRDefault="002C3777" w:rsidP="002C3777">
            <w:pPr>
              <w:spacing w:after="120"/>
              <w:rPr>
                <w:ins w:id="399" w:author="Chunhui Zhang" w:date="2020-02-25T14:47:00Z"/>
                <w:rFonts w:eastAsiaTheme="minorEastAsia"/>
                <w:color w:val="0070C0"/>
                <w:lang w:val="en-US" w:eastAsia="zh-CN"/>
              </w:rPr>
            </w:pPr>
            <w:proofErr w:type="gramStart"/>
            <w:ins w:id="400" w:author="Chunhui Zhang" w:date="2020-02-25T14:47: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6-</w:t>
              </w:r>
              <w:r>
                <w:rPr>
                  <w:rFonts w:eastAsiaTheme="minorEastAsia" w:hint="eastAsia"/>
                  <w:color w:val="0070C0"/>
                  <w:lang w:val="en-US" w:eastAsia="zh-CN"/>
                </w:rPr>
                <w:t xml:space="preserve">1: </w:t>
              </w:r>
              <w:r>
                <w:rPr>
                  <w:rFonts w:eastAsiaTheme="minorEastAsia"/>
                  <w:color w:val="0070C0"/>
                  <w:lang w:val="en-US" w:eastAsia="zh-CN"/>
                </w:rPr>
                <w:t xml:space="preserve">When IAB is deployed at different region (cat A or B), different regulator requirement will apply. IAB MT can behavior more than UE in a network, </w:t>
              </w:r>
              <w:proofErr w:type="spellStart"/>
              <w:r>
                <w:rPr>
                  <w:rFonts w:eastAsiaTheme="minorEastAsia"/>
                  <w:color w:val="0070C0"/>
                  <w:lang w:val="en-US" w:eastAsia="zh-CN"/>
                </w:rPr>
                <w:t>i.e</w:t>
              </w:r>
              <w:proofErr w:type="spellEnd"/>
              <w:r>
                <w:rPr>
                  <w:rFonts w:eastAsiaTheme="minorEastAsia"/>
                  <w:color w:val="0070C0"/>
                  <w:lang w:val="en-US" w:eastAsia="zh-CN"/>
                </w:rPr>
                <w:t xml:space="preserve"> it can transmit downlink time slot. It can also FDM/SDM with access link. </w:t>
              </w:r>
            </w:ins>
          </w:p>
          <w:p w14:paraId="2CC440F4" w14:textId="4D928559" w:rsidR="002C3777" w:rsidRDefault="002C3777" w:rsidP="002C3777">
            <w:pPr>
              <w:spacing w:after="120"/>
              <w:rPr>
                <w:ins w:id="401" w:author="Chunhui Zhang" w:date="2020-02-25T14:47:00Z"/>
                <w:rFonts w:eastAsiaTheme="minorEastAsia"/>
                <w:color w:val="0070C0"/>
                <w:lang w:val="en-US" w:eastAsia="zh-CN"/>
              </w:rPr>
            </w:pPr>
            <w:ins w:id="402" w:author="Chunhui Zhang" w:date="2020-02-25T14:47:00Z">
              <w:r>
                <w:rPr>
                  <w:rFonts w:eastAsiaTheme="minorEastAsia"/>
                  <w:color w:val="0070C0"/>
                  <w:lang w:val="en-US" w:eastAsia="zh-CN"/>
                </w:rPr>
                <w:t xml:space="preserve">In </w:t>
              </w:r>
              <w:r w:rsidRPr="0037796D">
                <w:t>R4-1700305</w:t>
              </w:r>
              <w:r>
                <w:t xml:space="preserve">, the BS spectrum mask is connected to different power level, so SEM is tightened for lower output power BS.  Question is that when IAB MT transmit on downlink time slot, should SEM </w:t>
              </w:r>
              <w:r>
                <w:lastRenderedPageBreak/>
                <w:t xml:space="preserve">be tightened also as the same as BS? If so, the tightened SEM will decide for IAB MT not relaxed one. </w:t>
              </w:r>
            </w:ins>
          </w:p>
          <w:p w14:paraId="7FFCA502" w14:textId="77777777" w:rsidR="002C3777" w:rsidRDefault="002C3777" w:rsidP="002C3777">
            <w:pPr>
              <w:spacing w:after="120"/>
              <w:rPr>
                <w:ins w:id="403" w:author="Chunhui Zhang" w:date="2020-02-25T14:47:00Z"/>
                <w:rFonts w:eastAsiaTheme="minorEastAsia"/>
                <w:color w:val="0070C0"/>
                <w:lang w:val="en-US" w:eastAsia="zh-CN"/>
              </w:rPr>
            </w:pPr>
          </w:p>
          <w:p w14:paraId="0C52AA31" w14:textId="77777777" w:rsidR="002C3777" w:rsidRDefault="002C3777" w:rsidP="002C3777">
            <w:pPr>
              <w:spacing w:after="120"/>
              <w:rPr>
                <w:ins w:id="404" w:author="Chunhui Zhang" w:date="2020-02-25T14:47:00Z"/>
                <w:rFonts w:eastAsiaTheme="minorEastAsia"/>
                <w:color w:val="0070C0"/>
                <w:lang w:val="en-US" w:eastAsia="zh-CN"/>
              </w:rPr>
            </w:pPr>
          </w:p>
        </w:tc>
      </w:tr>
      <w:tr w:rsidR="000E643C" w14:paraId="17A66B81" w14:textId="77777777" w:rsidTr="0079775E">
        <w:trPr>
          <w:ins w:id="405" w:author="Nokia-user" w:date="2020-02-25T22:39:00Z"/>
        </w:trPr>
        <w:tc>
          <w:tcPr>
            <w:tcW w:w="1236" w:type="dxa"/>
          </w:tcPr>
          <w:p w14:paraId="331E645C" w14:textId="38EA37F7" w:rsidR="000E643C" w:rsidRDefault="000E643C" w:rsidP="002C3777">
            <w:pPr>
              <w:spacing w:after="120"/>
              <w:rPr>
                <w:ins w:id="406" w:author="Nokia-user" w:date="2020-02-25T22:39:00Z"/>
                <w:rFonts w:eastAsiaTheme="minorEastAsia"/>
                <w:color w:val="0070C0"/>
                <w:lang w:val="en-US" w:eastAsia="zh-CN"/>
              </w:rPr>
            </w:pPr>
            <w:ins w:id="407" w:author="Nokia-user" w:date="2020-02-25T22:40:00Z">
              <w:r>
                <w:rPr>
                  <w:rFonts w:eastAsiaTheme="minorEastAsia"/>
                  <w:color w:val="0070C0"/>
                  <w:lang w:val="en-US" w:eastAsia="zh-CN"/>
                </w:rPr>
                <w:lastRenderedPageBreak/>
                <w:t>Nokia, Nokia Shanghai Bell</w:t>
              </w:r>
            </w:ins>
          </w:p>
        </w:tc>
        <w:tc>
          <w:tcPr>
            <w:tcW w:w="8395" w:type="dxa"/>
          </w:tcPr>
          <w:p w14:paraId="46A2B52F" w14:textId="74C35589" w:rsidR="000E643C" w:rsidRPr="000E643C" w:rsidRDefault="000E643C" w:rsidP="000E643C">
            <w:pPr>
              <w:spacing w:after="120"/>
              <w:rPr>
                <w:ins w:id="408" w:author="Nokia-user" w:date="2020-02-25T22:40:00Z"/>
                <w:rFonts w:eastAsiaTheme="minorEastAsia"/>
                <w:color w:val="0070C0"/>
                <w:lang w:val="en-US" w:eastAsia="zh-CN"/>
              </w:rPr>
            </w:pPr>
            <w:ins w:id="409" w:author="Nokia-user" w:date="2020-02-25T22:40:00Z">
              <w:r w:rsidRPr="000E643C">
                <w:rPr>
                  <w:rFonts w:eastAsiaTheme="minorEastAsia"/>
                  <w:color w:val="0070C0"/>
                  <w:lang w:val="en-US" w:eastAsia="zh-CN"/>
                </w:rPr>
                <w:t xml:space="preserve">Sub-topic 6-1: There are rather big differences in UE and BS emission requirements in FR1. </w:t>
              </w:r>
              <w:proofErr w:type="gramStart"/>
              <w:r w:rsidRPr="000E643C">
                <w:rPr>
                  <w:rFonts w:eastAsiaTheme="minorEastAsia"/>
                  <w:color w:val="0070C0"/>
                  <w:lang w:val="en-US" w:eastAsia="zh-CN"/>
                </w:rPr>
                <w:t>Also</w:t>
              </w:r>
              <w:proofErr w:type="gramEnd"/>
              <w:r w:rsidRPr="000E643C">
                <w:rPr>
                  <w:rFonts w:eastAsiaTheme="minorEastAsia"/>
                  <w:color w:val="0070C0"/>
                  <w:lang w:val="en-US" w:eastAsia="zh-CN"/>
                </w:rPr>
                <w:t xml:space="preserve"> the proposed ACLR in FR1 ranges from 30 to 45 </w:t>
              </w:r>
              <w:proofErr w:type="spellStart"/>
              <w:r w:rsidRPr="000E643C">
                <w:rPr>
                  <w:rFonts w:eastAsiaTheme="minorEastAsia"/>
                  <w:color w:val="0070C0"/>
                  <w:lang w:val="en-US" w:eastAsia="zh-CN"/>
                </w:rPr>
                <w:t>dB.</w:t>
              </w:r>
              <w:proofErr w:type="spellEnd"/>
              <w:r w:rsidRPr="000E643C">
                <w:rPr>
                  <w:rFonts w:eastAsiaTheme="minorEastAsia"/>
                  <w:color w:val="0070C0"/>
                  <w:lang w:val="en-US" w:eastAsia="zh-CN"/>
                </w:rPr>
                <w:t xml:space="preserve"> Emissions should be reasonable compared to ACLR so a blanket decision without considering ACLR</w:t>
              </w:r>
              <w:r>
                <w:rPr>
                  <w:rFonts w:eastAsiaTheme="minorEastAsia"/>
                  <w:color w:val="0070C0"/>
                  <w:lang w:val="en-US" w:eastAsia="zh-CN"/>
                </w:rPr>
                <w:t xml:space="preserve"> in FR1</w:t>
              </w:r>
              <w:r w:rsidRPr="000E643C">
                <w:rPr>
                  <w:rFonts w:eastAsiaTheme="minorEastAsia"/>
                  <w:color w:val="0070C0"/>
                  <w:lang w:val="en-US" w:eastAsia="zh-CN"/>
                </w:rPr>
                <w:t xml:space="preserve"> is not a good way forward. All the further comments from us are for FR2.</w:t>
              </w:r>
            </w:ins>
          </w:p>
          <w:p w14:paraId="6B0D9F04" w14:textId="77777777" w:rsidR="000E643C" w:rsidRPr="000E643C" w:rsidRDefault="000E643C" w:rsidP="000E643C">
            <w:pPr>
              <w:spacing w:after="120"/>
              <w:rPr>
                <w:ins w:id="410" w:author="Nokia-user" w:date="2020-02-25T22:40:00Z"/>
                <w:rFonts w:eastAsiaTheme="minorEastAsia"/>
                <w:color w:val="0070C0"/>
                <w:lang w:val="en-US" w:eastAsia="zh-CN"/>
              </w:rPr>
            </w:pPr>
            <w:ins w:id="411" w:author="Nokia-user" w:date="2020-02-25T22:40:00Z">
              <w:r w:rsidRPr="000E643C">
                <w:rPr>
                  <w:rFonts w:eastAsiaTheme="minorEastAsia"/>
                  <w:color w:val="0070C0"/>
                  <w:lang w:val="en-US" w:eastAsia="zh-CN"/>
                </w:rPr>
                <w:t>Occupied bandwidth is the same for UE and BS so both options work for occupied BW.</w:t>
              </w:r>
            </w:ins>
          </w:p>
          <w:p w14:paraId="049A5F95" w14:textId="3D52782C" w:rsidR="000E643C" w:rsidRPr="000E643C" w:rsidRDefault="000E643C" w:rsidP="000E643C">
            <w:pPr>
              <w:spacing w:after="120"/>
              <w:rPr>
                <w:ins w:id="412" w:author="Nokia-user" w:date="2020-02-25T22:40:00Z"/>
                <w:rFonts w:eastAsiaTheme="minorEastAsia"/>
                <w:color w:val="0070C0"/>
                <w:lang w:val="en-US" w:eastAsia="zh-CN"/>
              </w:rPr>
            </w:pPr>
            <w:ins w:id="413" w:author="Nokia-user" w:date="2020-02-25T22:40:00Z">
              <w:r w:rsidRPr="000E643C">
                <w:rPr>
                  <w:rFonts w:eastAsiaTheme="minorEastAsia"/>
                  <w:color w:val="0070C0"/>
                  <w:lang w:val="en-US" w:eastAsia="zh-CN"/>
                </w:rPr>
                <w:t>In case UE requirements are chosen as the baseline, CA operation should be limited to contiguous CA as U</w:t>
              </w:r>
            </w:ins>
            <w:ins w:id="414" w:author="Nokia-user" w:date="2020-02-25T22:41:00Z">
              <w:r>
                <w:rPr>
                  <w:rFonts w:eastAsiaTheme="minorEastAsia"/>
                  <w:color w:val="0070C0"/>
                  <w:lang w:val="en-US" w:eastAsia="zh-CN"/>
                </w:rPr>
                <w:t>E</w:t>
              </w:r>
            </w:ins>
            <w:ins w:id="415" w:author="Nokia-user" w:date="2020-02-25T22:40:00Z">
              <w:r w:rsidRPr="000E643C">
                <w:rPr>
                  <w:rFonts w:eastAsiaTheme="minorEastAsia"/>
                  <w:color w:val="0070C0"/>
                  <w:lang w:val="en-US" w:eastAsia="zh-CN"/>
                </w:rPr>
                <w:t xml:space="preserve"> requirements in FR2 have not considered non-contiguous operation. From this perspective OBUE requirement type is more flexible.</w:t>
              </w:r>
            </w:ins>
          </w:p>
          <w:p w14:paraId="315185CF" w14:textId="490CF3C4" w:rsidR="000E643C" w:rsidRPr="000E643C" w:rsidRDefault="000E643C" w:rsidP="000E643C">
            <w:pPr>
              <w:spacing w:after="120"/>
              <w:rPr>
                <w:ins w:id="416" w:author="Nokia-user" w:date="2020-02-25T22:40:00Z"/>
                <w:rFonts w:eastAsiaTheme="minorEastAsia"/>
                <w:color w:val="0070C0"/>
                <w:lang w:val="en-US" w:eastAsia="zh-CN"/>
              </w:rPr>
            </w:pPr>
            <w:ins w:id="417" w:author="Nokia-user" w:date="2020-02-25T22:40:00Z">
              <w:r w:rsidRPr="000E643C">
                <w:rPr>
                  <w:rFonts w:eastAsiaTheme="minorEastAsia"/>
                  <w:color w:val="0070C0"/>
                  <w:lang w:val="en-US" w:eastAsia="zh-CN"/>
                </w:rPr>
                <w:t xml:space="preserve">Absolute ACLR requirement is preferred to be defined for IAB-MT as meeting relative ACLR requirement over possibly very wide dynamic range is excessive </w:t>
              </w:r>
            </w:ins>
            <w:ins w:id="418" w:author="Nokia-user" w:date="2020-02-25T22:42:00Z">
              <w:r>
                <w:rPr>
                  <w:rFonts w:eastAsiaTheme="minorEastAsia"/>
                  <w:color w:val="0070C0"/>
                  <w:lang w:val="en-US" w:eastAsia="zh-CN"/>
                </w:rPr>
                <w:t xml:space="preserve">from co-existence perspective </w:t>
              </w:r>
            </w:ins>
            <w:ins w:id="419" w:author="Nokia-user" w:date="2020-02-25T22:40:00Z">
              <w:r w:rsidRPr="000E643C">
                <w:rPr>
                  <w:rFonts w:eastAsiaTheme="minorEastAsia"/>
                  <w:color w:val="0070C0"/>
                  <w:lang w:val="en-US" w:eastAsia="zh-CN"/>
                </w:rPr>
                <w:t>and should not be required.</w:t>
              </w:r>
            </w:ins>
          </w:p>
          <w:p w14:paraId="2FFCFDEE" w14:textId="1F873642" w:rsidR="000E643C" w:rsidRDefault="000E643C" w:rsidP="000E643C">
            <w:pPr>
              <w:spacing w:after="120"/>
              <w:rPr>
                <w:ins w:id="420" w:author="Nokia-user" w:date="2020-02-25T22:39:00Z"/>
                <w:rFonts w:eastAsiaTheme="minorEastAsia"/>
                <w:color w:val="0070C0"/>
                <w:lang w:val="en-US" w:eastAsia="zh-CN"/>
              </w:rPr>
            </w:pPr>
            <w:ins w:id="421" w:author="Nokia-user" w:date="2020-02-25T22:40:00Z">
              <w:r w:rsidRPr="000E643C">
                <w:rPr>
                  <w:rFonts w:eastAsiaTheme="minorEastAsia"/>
                  <w:color w:val="0070C0"/>
                  <w:lang w:val="en-US" w:eastAsia="zh-CN"/>
                </w:rPr>
                <w:t>For spurious emissions further discussion is needed whether IAB-MT can follow UE limits from regulatory perspective.</w:t>
              </w:r>
            </w:ins>
          </w:p>
        </w:tc>
      </w:tr>
      <w:tr w:rsidR="0079775E" w14:paraId="37243867" w14:textId="77777777" w:rsidTr="0079775E">
        <w:trPr>
          <w:ins w:id="422" w:author="Valentin Gheorghiu" w:date="2020-02-26T10:37:00Z"/>
        </w:trPr>
        <w:tc>
          <w:tcPr>
            <w:tcW w:w="1236" w:type="dxa"/>
          </w:tcPr>
          <w:p w14:paraId="22A06383" w14:textId="77777777" w:rsidR="0079775E" w:rsidRDefault="0079775E" w:rsidP="00BB4B08">
            <w:pPr>
              <w:spacing w:after="120"/>
              <w:rPr>
                <w:ins w:id="423" w:author="Valentin Gheorghiu" w:date="2020-02-26T10:37:00Z"/>
                <w:rFonts w:eastAsiaTheme="minorEastAsia"/>
                <w:color w:val="0070C0"/>
                <w:lang w:val="en-US" w:eastAsia="zh-CN"/>
              </w:rPr>
            </w:pPr>
            <w:ins w:id="424" w:author="Valentin Gheorghiu" w:date="2020-02-26T10:37:00Z">
              <w:r>
                <w:rPr>
                  <w:rFonts w:eastAsiaTheme="minorEastAsia" w:hint="eastAsia"/>
                  <w:color w:val="0070C0"/>
                  <w:lang w:val="en-US" w:eastAsia="zh-CN"/>
                </w:rPr>
                <w:t>ZTE</w:t>
              </w:r>
            </w:ins>
          </w:p>
        </w:tc>
        <w:tc>
          <w:tcPr>
            <w:tcW w:w="8395" w:type="dxa"/>
          </w:tcPr>
          <w:p w14:paraId="7E165714" w14:textId="77777777" w:rsidR="0079775E" w:rsidRDefault="0079775E" w:rsidP="00BB4B08">
            <w:pPr>
              <w:spacing w:after="120"/>
              <w:rPr>
                <w:ins w:id="425" w:author="Valentin Gheorghiu" w:date="2020-02-26T10:37:00Z"/>
                <w:rFonts w:eastAsiaTheme="minorEastAsia"/>
                <w:color w:val="0070C0"/>
                <w:lang w:val="en-US" w:eastAsia="zh-CN"/>
              </w:rPr>
            </w:pPr>
            <w:proofErr w:type="gramStart"/>
            <w:ins w:id="426" w:author="Valentin Gheorghiu" w:date="2020-02-26T10:37: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6</w:t>
              </w:r>
              <w:r>
                <w:rPr>
                  <w:rFonts w:eastAsiaTheme="minorEastAsia"/>
                  <w:color w:val="0070C0"/>
                  <w:lang w:val="en-US" w:eastAsia="zh-CN"/>
                </w:rPr>
                <w:t>-</w:t>
              </w:r>
              <w:r>
                <w:rPr>
                  <w:rFonts w:eastAsiaTheme="minorEastAsia" w:hint="eastAsia"/>
                  <w:color w:val="0070C0"/>
                  <w:lang w:val="en-US" w:eastAsia="zh-CN"/>
                </w:rPr>
                <w:t xml:space="preserve">1: option 1 to reuse the UE in-band emission </w:t>
              </w:r>
              <w:proofErr w:type="spellStart"/>
              <w:r>
                <w:rPr>
                  <w:rFonts w:eastAsiaTheme="minorEastAsia" w:hint="eastAsia"/>
                  <w:color w:val="0070C0"/>
                  <w:lang w:val="en-US" w:eastAsia="zh-CN"/>
                </w:rPr>
                <w:t>requiement</w:t>
              </w:r>
              <w:proofErr w:type="spellEnd"/>
              <w:r>
                <w:rPr>
                  <w:rFonts w:eastAsiaTheme="minorEastAsia" w:hint="eastAsia"/>
                  <w:color w:val="0070C0"/>
                  <w:lang w:val="en-US" w:eastAsia="zh-CN"/>
                </w:rPr>
                <w:t xml:space="preserve"> is more relaxed and it</w:t>
              </w:r>
              <w:r>
                <w:rPr>
                  <w:rFonts w:eastAsiaTheme="minorEastAsia"/>
                  <w:color w:val="0070C0"/>
                  <w:lang w:val="en-US" w:eastAsia="zh-CN"/>
                </w:rPr>
                <w:t>’</w:t>
              </w:r>
              <w:r>
                <w:rPr>
                  <w:rFonts w:eastAsiaTheme="minorEastAsia" w:hint="eastAsia"/>
                  <w:color w:val="0070C0"/>
                  <w:lang w:val="en-US" w:eastAsia="zh-CN"/>
                </w:rPr>
                <w:t xml:space="preserve">s fine to adopt that. </w:t>
              </w:r>
            </w:ins>
          </w:p>
          <w:p w14:paraId="3A1786D6" w14:textId="77777777" w:rsidR="0079775E" w:rsidRDefault="0079775E" w:rsidP="00BB4B08">
            <w:pPr>
              <w:spacing w:after="120"/>
              <w:rPr>
                <w:ins w:id="427" w:author="Valentin Gheorghiu" w:date="2020-02-26T10:37:00Z"/>
                <w:rFonts w:eastAsiaTheme="minorEastAsia"/>
                <w:color w:val="0070C0"/>
                <w:lang w:val="en-US" w:eastAsia="zh-CN"/>
              </w:rPr>
            </w:pPr>
            <w:ins w:id="428" w:author="Valentin Gheorghiu" w:date="2020-02-26T10:37:00Z">
              <w:r>
                <w:rPr>
                  <w:rFonts w:eastAsiaTheme="minorEastAsia" w:hint="eastAsia"/>
                  <w:color w:val="0070C0"/>
                  <w:lang w:val="en-US" w:eastAsia="zh-CN"/>
                </w:rPr>
                <w:t xml:space="preserve">Here one example for n258 with 400MHz, comparing with 30dBm [typical WA BS with 5-7dBm per RF chain within analog antenna array] BS and UE mask, then mask for BS and UE is the same, only difference is additional mask defined for BS is  between 2*BW from carrier edge and band edge+1.5GHz. </w:t>
              </w:r>
            </w:ins>
          </w:p>
          <w:p w14:paraId="339CA13A" w14:textId="77777777" w:rsidR="0079775E" w:rsidRDefault="0079775E" w:rsidP="00BB4B08">
            <w:pPr>
              <w:spacing w:after="120"/>
              <w:rPr>
                <w:ins w:id="429" w:author="Valentin Gheorghiu" w:date="2020-02-26T10:37:00Z"/>
                <w:rFonts w:eastAsiaTheme="minorEastAsia"/>
                <w:color w:val="0070C0"/>
                <w:lang w:val="en-US" w:eastAsia="zh-CN"/>
              </w:rPr>
            </w:pPr>
            <w:ins w:id="430" w:author="Valentin Gheorghiu" w:date="2020-02-26T10:37:00Z">
              <w:r>
                <w:rPr>
                  <w:noProof/>
                  <w:lang w:val="en-US" w:eastAsia="zh-CN"/>
                </w:rPr>
                <w:drawing>
                  <wp:inline distT="0" distB="0" distL="114300" distR="114300" wp14:anchorId="0DC1C4F2" wp14:editId="5DAD3A99">
                    <wp:extent cx="5191760" cy="771525"/>
                    <wp:effectExtent l="0" t="0" r="889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5191760" cy="771525"/>
                            </a:xfrm>
                            <a:prstGeom prst="rect">
                              <a:avLst/>
                            </a:prstGeom>
                            <a:noFill/>
                            <a:ln w="9525">
                              <a:noFill/>
                            </a:ln>
                          </pic:spPr>
                        </pic:pic>
                      </a:graphicData>
                    </a:graphic>
                  </wp:inline>
                </w:drawing>
              </w:r>
            </w:ins>
          </w:p>
          <w:p w14:paraId="1AE1ED9D" w14:textId="77777777" w:rsidR="0079775E" w:rsidRDefault="0079775E" w:rsidP="00BB4B08">
            <w:pPr>
              <w:spacing w:after="120"/>
              <w:rPr>
                <w:ins w:id="431" w:author="Valentin Gheorghiu" w:date="2020-02-26T10:37:00Z"/>
                <w:rFonts w:eastAsiaTheme="minorEastAsia"/>
                <w:color w:val="0070C0"/>
                <w:lang w:val="en-US" w:eastAsia="zh-CN"/>
              </w:rPr>
            </w:pPr>
          </w:p>
          <w:p w14:paraId="686554B5" w14:textId="77777777" w:rsidR="0079775E" w:rsidRDefault="0079775E" w:rsidP="00BB4B08">
            <w:pPr>
              <w:spacing w:after="120"/>
              <w:rPr>
                <w:ins w:id="432" w:author="Valentin Gheorghiu" w:date="2020-02-26T10:37:00Z"/>
                <w:rFonts w:eastAsiaTheme="minorEastAsia"/>
                <w:color w:val="0070C0"/>
                <w:lang w:val="en-US" w:eastAsia="zh-CN"/>
              </w:rPr>
            </w:pPr>
            <w:ins w:id="433" w:author="Valentin Gheorghiu" w:date="2020-02-26T10:37:00Z">
              <w:r>
                <w:rPr>
                  <w:rFonts w:eastAsiaTheme="minorEastAsia" w:hint="eastAsia"/>
                  <w:color w:val="0070C0"/>
                  <w:lang w:val="en-US" w:eastAsia="zh-CN"/>
                </w:rPr>
                <w:t>If we further look at the Cat B spurious emission requirement from FR2 NR BS [down to -25dBm] and NS_201 for 23.6-24GHz, [-8dBm for 200MHz ], indeed it</w:t>
              </w:r>
              <w:r>
                <w:rPr>
                  <w:rFonts w:eastAsiaTheme="minorEastAsia"/>
                  <w:color w:val="0070C0"/>
                  <w:lang w:val="en-US" w:eastAsia="zh-CN"/>
                </w:rPr>
                <w:t>’</w:t>
              </w:r>
              <w:r>
                <w:rPr>
                  <w:rFonts w:eastAsiaTheme="minorEastAsia" w:hint="eastAsia"/>
                  <w:color w:val="0070C0"/>
                  <w:lang w:val="en-US" w:eastAsia="zh-CN"/>
                </w:rPr>
                <w:t xml:space="preserve">s the same issue for protecting EESS band, for IAB MT with A-MPR, therefore lower spurious emission could be achieved. </w:t>
              </w:r>
              <w:proofErr w:type="gramStart"/>
              <w:r>
                <w:rPr>
                  <w:rFonts w:eastAsiaTheme="minorEastAsia" w:hint="eastAsia"/>
                  <w:color w:val="0070C0"/>
                  <w:lang w:val="en-US" w:eastAsia="zh-CN"/>
                </w:rPr>
                <w:t>However</w:t>
              </w:r>
              <w:proofErr w:type="gramEnd"/>
              <w:r>
                <w:rPr>
                  <w:rFonts w:eastAsiaTheme="minorEastAsia" w:hint="eastAsia"/>
                  <w:color w:val="0070C0"/>
                  <w:lang w:val="en-US" w:eastAsia="zh-CN"/>
                </w:rPr>
                <w:t xml:space="preserve"> for BS, only </w:t>
              </w:r>
              <w:proofErr w:type="spellStart"/>
              <w:r>
                <w:rPr>
                  <w:rFonts w:eastAsiaTheme="minorEastAsia" w:hint="eastAsia"/>
                  <w:color w:val="0070C0"/>
                  <w:lang w:val="en-US" w:eastAsia="zh-CN"/>
                </w:rPr>
                <w:t>fitler</w:t>
              </w:r>
              <w:proofErr w:type="spellEnd"/>
              <w:r>
                <w:rPr>
                  <w:rFonts w:eastAsiaTheme="minorEastAsia" w:hint="eastAsia"/>
                  <w:color w:val="0070C0"/>
                  <w:lang w:val="en-US" w:eastAsia="zh-CN"/>
                </w:rPr>
                <w:t xml:space="preserve"> </w:t>
              </w:r>
              <w:proofErr w:type="spellStart"/>
              <w:r>
                <w:rPr>
                  <w:rFonts w:eastAsiaTheme="minorEastAsia" w:hint="eastAsia"/>
                  <w:color w:val="0070C0"/>
                  <w:lang w:val="en-US" w:eastAsia="zh-CN"/>
                </w:rPr>
                <w:t>atteunation</w:t>
              </w:r>
              <w:proofErr w:type="spellEnd"/>
              <w:r>
                <w:rPr>
                  <w:rFonts w:eastAsiaTheme="minorEastAsia" w:hint="eastAsia"/>
                  <w:color w:val="0070C0"/>
                  <w:lang w:val="en-US" w:eastAsia="zh-CN"/>
                </w:rPr>
                <w:t xml:space="preserve"> is considered for -25dBm spurious emission.</w:t>
              </w:r>
            </w:ins>
          </w:p>
          <w:p w14:paraId="126F9832" w14:textId="77777777" w:rsidR="0079775E" w:rsidRDefault="0079775E" w:rsidP="00BB4B08">
            <w:pPr>
              <w:spacing w:after="120"/>
              <w:rPr>
                <w:ins w:id="434" w:author="Valentin Gheorghiu" w:date="2020-02-26T10:37:00Z"/>
                <w:rFonts w:eastAsiaTheme="minorEastAsia"/>
                <w:color w:val="0070C0"/>
                <w:lang w:val="en-US" w:eastAsia="zh-CN"/>
              </w:rPr>
            </w:pPr>
            <w:ins w:id="435" w:author="Valentin Gheorghiu" w:date="2020-02-26T10:37:00Z">
              <w:r>
                <w:rPr>
                  <w:rFonts w:eastAsiaTheme="minorEastAsia" w:hint="eastAsia"/>
                  <w:color w:val="0070C0"/>
                  <w:lang w:val="en-US" w:eastAsia="zh-CN"/>
                </w:rPr>
                <w:t xml:space="preserve">If A-MPR is also allowed for IAB MT, then maybe follow the FR2 UE additional spurious </w:t>
              </w:r>
              <w:proofErr w:type="spellStart"/>
              <w:r>
                <w:rPr>
                  <w:rFonts w:eastAsiaTheme="minorEastAsia" w:hint="eastAsia"/>
                  <w:color w:val="0070C0"/>
                  <w:lang w:val="en-US" w:eastAsia="zh-CN"/>
                </w:rPr>
                <w:t>emisison</w:t>
              </w:r>
              <w:proofErr w:type="spellEnd"/>
              <w:r>
                <w:rPr>
                  <w:rFonts w:eastAsiaTheme="minorEastAsia" w:hint="eastAsia"/>
                  <w:color w:val="0070C0"/>
                  <w:lang w:val="en-US" w:eastAsia="zh-CN"/>
                </w:rPr>
                <w:t xml:space="preserve"> is fine, otherwise it</w:t>
              </w:r>
              <w:r>
                <w:rPr>
                  <w:rFonts w:eastAsiaTheme="minorEastAsia"/>
                  <w:color w:val="0070C0"/>
                  <w:lang w:val="en-US" w:eastAsia="zh-CN"/>
                </w:rPr>
                <w:t>’</w:t>
              </w:r>
              <w:r>
                <w:rPr>
                  <w:rFonts w:eastAsiaTheme="minorEastAsia" w:hint="eastAsia"/>
                  <w:color w:val="0070C0"/>
                  <w:lang w:val="en-US" w:eastAsia="zh-CN"/>
                </w:rPr>
                <w:t>s better to follow the BS Cat B spurious emission requirement.</w:t>
              </w:r>
            </w:ins>
          </w:p>
          <w:p w14:paraId="5E2E73FA" w14:textId="77777777" w:rsidR="0079775E" w:rsidRDefault="0079775E" w:rsidP="00BB4B08">
            <w:pPr>
              <w:spacing w:after="120"/>
              <w:rPr>
                <w:ins w:id="436" w:author="Valentin Gheorghiu" w:date="2020-02-26T10:37:00Z"/>
                <w:lang w:val="en-US" w:eastAsia="zh-CN"/>
              </w:rPr>
            </w:pPr>
          </w:p>
        </w:tc>
      </w:tr>
      <w:tr w:rsidR="0079775E" w14:paraId="61121523" w14:textId="77777777" w:rsidTr="0079775E">
        <w:trPr>
          <w:ins w:id="437" w:author="Valentin Gheorghiu" w:date="2020-02-26T10:37:00Z"/>
        </w:trPr>
        <w:tc>
          <w:tcPr>
            <w:tcW w:w="1236" w:type="dxa"/>
          </w:tcPr>
          <w:p w14:paraId="0394A78E" w14:textId="77777777" w:rsidR="0079775E" w:rsidRDefault="0079775E" w:rsidP="00BB4B08">
            <w:pPr>
              <w:spacing w:after="120"/>
              <w:rPr>
                <w:ins w:id="438" w:author="Valentin Gheorghiu" w:date="2020-02-26T10:37:00Z"/>
                <w:rFonts w:eastAsiaTheme="minorEastAsia"/>
                <w:color w:val="0070C0"/>
                <w:lang w:val="en-US" w:eastAsia="zh-CN"/>
              </w:rPr>
            </w:pPr>
            <w:ins w:id="439" w:author="Valentin Gheorghiu" w:date="2020-02-26T10:3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78ECA7C8" w14:textId="77777777" w:rsidR="0079775E" w:rsidRDefault="0079775E" w:rsidP="00BB4B08">
            <w:pPr>
              <w:spacing w:after="120"/>
              <w:rPr>
                <w:ins w:id="440" w:author="Valentin Gheorghiu" w:date="2020-02-26T10:37:00Z"/>
                <w:rFonts w:eastAsiaTheme="minorEastAsia"/>
                <w:color w:val="0070C0"/>
                <w:lang w:val="en-US" w:eastAsia="zh-CN"/>
              </w:rPr>
            </w:pPr>
            <w:ins w:id="441" w:author="Valentin Gheorghiu" w:date="2020-02-26T10:37:00Z">
              <w:r>
                <w:rPr>
                  <w:rFonts w:eastAsiaTheme="minorEastAsia"/>
                  <w:color w:val="0070C0"/>
                  <w:lang w:val="en-US" w:eastAsia="zh-CN"/>
                </w:rPr>
                <w:t>S</w:t>
              </w:r>
              <w:r>
                <w:rPr>
                  <w:rFonts w:eastAsiaTheme="minorEastAsia" w:hint="eastAsia"/>
                  <w:color w:val="0070C0"/>
                  <w:lang w:val="en-US" w:eastAsia="zh-CN"/>
                </w:rPr>
                <w:t>ub-</w:t>
              </w:r>
              <w:r>
                <w:rPr>
                  <w:rFonts w:eastAsiaTheme="minorEastAsia"/>
                  <w:color w:val="0070C0"/>
                  <w:lang w:val="en-US" w:eastAsia="zh-CN"/>
                </w:rPr>
                <w:t>topic 6-1: Maybe it’s better to treat the different emissions as different sub-topics?</w:t>
              </w:r>
            </w:ins>
          </w:p>
          <w:p w14:paraId="29EDA283" w14:textId="77777777" w:rsidR="0079775E" w:rsidRDefault="0079775E" w:rsidP="00BB4B08">
            <w:pPr>
              <w:spacing w:after="120"/>
              <w:rPr>
                <w:ins w:id="442" w:author="Valentin Gheorghiu" w:date="2020-02-26T10:37:00Z"/>
                <w:rFonts w:eastAsiaTheme="minorEastAsia"/>
                <w:color w:val="0070C0"/>
                <w:lang w:val="en-US" w:eastAsia="zh-CN"/>
              </w:rPr>
            </w:pPr>
            <w:ins w:id="443" w:author="Valentin Gheorghiu" w:date="2020-02-26T10:37:00Z">
              <w:r>
                <w:rPr>
                  <w:rFonts w:eastAsiaTheme="minorEastAsia"/>
                  <w:color w:val="0070C0"/>
                  <w:lang w:val="en-US" w:eastAsia="zh-CN"/>
                </w:rPr>
                <w:t>Occupied BW: requirements are essentially the same we don’t need to agree UE or BS</w:t>
              </w:r>
            </w:ins>
          </w:p>
          <w:p w14:paraId="1C804300" w14:textId="77777777" w:rsidR="0079775E" w:rsidRDefault="0079775E" w:rsidP="00BB4B08">
            <w:pPr>
              <w:spacing w:after="120"/>
              <w:rPr>
                <w:ins w:id="444" w:author="Valentin Gheorghiu" w:date="2020-02-26T10:37:00Z"/>
                <w:rFonts w:eastAsiaTheme="minorEastAsia"/>
                <w:color w:val="0070C0"/>
                <w:lang w:val="en-US" w:eastAsia="zh-CN"/>
              </w:rPr>
            </w:pPr>
            <w:ins w:id="445" w:author="Valentin Gheorghiu" w:date="2020-02-26T10:37:00Z">
              <w:r>
                <w:rPr>
                  <w:rFonts w:eastAsiaTheme="minorEastAsia"/>
                  <w:color w:val="0070C0"/>
                  <w:lang w:val="en-US" w:eastAsia="zh-CN"/>
                </w:rPr>
                <w:t xml:space="preserve">Out of band emissions: Basic UE and BS requirements are the same for BS &gt;30dBm, below that requirements get tougher. UE must have TRP&gt;32dBm so has a simpler table. IAB-MT </w:t>
              </w:r>
              <w:proofErr w:type="spellStart"/>
              <w:r>
                <w:rPr>
                  <w:rFonts w:eastAsiaTheme="minorEastAsia"/>
                  <w:color w:val="0070C0"/>
                  <w:lang w:val="en-US" w:eastAsia="zh-CN"/>
                </w:rPr>
                <w:t>doe</w:t>
              </w:r>
              <w:proofErr w:type="spellEnd"/>
              <w:r>
                <w:rPr>
                  <w:rFonts w:eastAsiaTheme="minorEastAsia"/>
                  <w:color w:val="0070C0"/>
                  <w:lang w:val="en-US" w:eastAsia="zh-CN"/>
                </w:rPr>
                <w:t xml:space="preserve"> not have same min power requirement so conceivably have a lower TRP output power (especially if it has a high antenna gain) as such should reduce emission requirement like a BS?</w:t>
              </w:r>
            </w:ins>
          </w:p>
          <w:p w14:paraId="7F970E72" w14:textId="77777777" w:rsidR="0079775E" w:rsidRDefault="0079775E" w:rsidP="00BB4B08">
            <w:pPr>
              <w:spacing w:after="120"/>
              <w:rPr>
                <w:ins w:id="446" w:author="Valentin Gheorghiu" w:date="2020-02-26T10:37:00Z"/>
                <w:rFonts w:eastAsiaTheme="minorEastAsia"/>
                <w:color w:val="0070C0"/>
                <w:lang w:val="en-US" w:eastAsia="zh-CN"/>
              </w:rPr>
            </w:pPr>
            <w:ins w:id="447" w:author="Valentin Gheorghiu" w:date="2020-02-26T10:37:00Z">
              <w:r>
                <w:rPr>
                  <w:rFonts w:eastAsiaTheme="minorEastAsia"/>
                  <w:color w:val="0070C0"/>
                  <w:lang w:val="en-US" w:eastAsia="zh-CN"/>
                </w:rPr>
                <w:t xml:space="preserve">Spurious emissions: Essentially the same requirements with some differences based on wider measurement BW (and associated power levels) for terminals based on recommendation 74-01. Terminal and BS are not really defined in 74-01 but we read as BS and UE. IAB-MT is not clearly either of these. Do we need the terminal BW relaxations (which are granted due to limitations with terminal architectures? And allow slightly larger narrow band emission levels) If not then the BS method is safer ones to adopt. </w:t>
              </w:r>
            </w:ins>
          </w:p>
        </w:tc>
      </w:tr>
      <w:tr w:rsidR="00900AF9" w14:paraId="63F30A22" w14:textId="77777777" w:rsidTr="0079775E">
        <w:trPr>
          <w:ins w:id="448" w:author="Valentin Gheorghiu" w:date="2020-02-26T15:20:00Z"/>
        </w:trPr>
        <w:tc>
          <w:tcPr>
            <w:tcW w:w="1236" w:type="dxa"/>
          </w:tcPr>
          <w:p w14:paraId="2CEA4B3D" w14:textId="43FDEF40" w:rsidR="00900AF9" w:rsidRPr="0089623D" w:rsidRDefault="0089623D" w:rsidP="00BB4B08">
            <w:pPr>
              <w:spacing w:after="120"/>
              <w:rPr>
                <w:ins w:id="449" w:author="Valentin Gheorghiu" w:date="2020-02-26T15:20:00Z"/>
                <w:rFonts w:hint="eastAsia"/>
                <w:color w:val="0070C0"/>
                <w:lang w:val="en-US" w:eastAsia="ja-JP"/>
                <w:rPrChange w:id="450" w:author="Valentin Gheorghiu" w:date="2020-02-26T15:28:00Z">
                  <w:rPr>
                    <w:ins w:id="451" w:author="Valentin Gheorghiu" w:date="2020-02-26T15:20:00Z"/>
                    <w:rFonts w:eastAsiaTheme="minorEastAsia" w:hint="eastAsia"/>
                    <w:color w:val="0070C0"/>
                    <w:lang w:val="en-US" w:eastAsia="zh-CN"/>
                  </w:rPr>
                </w:rPrChange>
              </w:rPr>
            </w:pPr>
            <w:ins w:id="452" w:author="Valentin Gheorghiu" w:date="2020-02-26T15:28:00Z">
              <w:r>
                <w:rPr>
                  <w:rFonts w:hint="eastAsia"/>
                  <w:color w:val="0070C0"/>
                  <w:lang w:val="en-US" w:eastAsia="ja-JP"/>
                </w:rPr>
                <w:t>Q</w:t>
              </w:r>
              <w:r>
                <w:rPr>
                  <w:color w:val="0070C0"/>
                  <w:lang w:val="en-US" w:eastAsia="ja-JP"/>
                </w:rPr>
                <w:t>ualcomm</w:t>
              </w:r>
            </w:ins>
          </w:p>
        </w:tc>
        <w:tc>
          <w:tcPr>
            <w:tcW w:w="8395" w:type="dxa"/>
          </w:tcPr>
          <w:p w14:paraId="77CC3DFB" w14:textId="77777777" w:rsidR="00900AF9" w:rsidRDefault="0089623D" w:rsidP="00BB4B08">
            <w:pPr>
              <w:spacing w:after="120"/>
              <w:rPr>
                <w:ins w:id="453" w:author="Valentin Gheorghiu" w:date="2020-02-26T15:29:00Z"/>
                <w:color w:val="0070C0"/>
                <w:lang w:val="en-US" w:eastAsia="ja-JP"/>
              </w:rPr>
            </w:pPr>
            <w:ins w:id="454" w:author="Valentin Gheorghiu" w:date="2020-02-26T15:28:00Z">
              <w:r>
                <w:rPr>
                  <w:rFonts w:hint="eastAsia"/>
                  <w:color w:val="0070C0"/>
                  <w:lang w:val="en-US" w:eastAsia="ja-JP"/>
                </w:rPr>
                <w:t>S</w:t>
              </w:r>
              <w:r>
                <w:rPr>
                  <w:color w:val="0070C0"/>
                  <w:lang w:val="en-US" w:eastAsia="ja-JP"/>
                </w:rPr>
                <w:t>ub-topic 6-1: for OBW,</w:t>
              </w:r>
            </w:ins>
            <w:ins w:id="455" w:author="Valentin Gheorghiu" w:date="2020-02-26T15:29:00Z">
              <w:r>
                <w:rPr>
                  <w:color w:val="0070C0"/>
                  <w:lang w:val="en-US" w:eastAsia="ja-JP"/>
                </w:rPr>
                <w:t xml:space="preserve"> </w:t>
              </w:r>
              <w:proofErr w:type="gramStart"/>
              <w:r>
                <w:rPr>
                  <w:color w:val="0070C0"/>
                  <w:lang w:val="en-US" w:eastAsia="ja-JP"/>
                </w:rPr>
                <w:t>it is clear that 99%</w:t>
              </w:r>
              <w:proofErr w:type="gramEnd"/>
              <w:r>
                <w:rPr>
                  <w:color w:val="0070C0"/>
                  <w:lang w:val="en-US" w:eastAsia="ja-JP"/>
                </w:rPr>
                <w:t xml:space="preserve"> should be used.</w:t>
              </w:r>
            </w:ins>
          </w:p>
          <w:p w14:paraId="33552180" w14:textId="645156C0" w:rsidR="0089623D" w:rsidRPr="0089623D" w:rsidRDefault="0089623D" w:rsidP="00BB4B08">
            <w:pPr>
              <w:spacing w:after="120"/>
              <w:rPr>
                <w:ins w:id="456" w:author="Valentin Gheorghiu" w:date="2020-02-26T15:20:00Z"/>
                <w:rFonts w:hint="eastAsia"/>
                <w:color w:val="0070C0"/>
                <w:lang w:val="en-US" w:eastAsia="ja-JP"/>
                <w:rPrChange w:id="457" w:author="Valentin Gheorghiu" w:date="2020-02-26T15:28:00Z">
                  <w:rPr>
                    <w:ins w:id="458" w:author="Valentin Gheorghiu" w:date="2020-02-26T15:20:00Z"/>
                    <w:rFonts w:eastAsiaTheme="minorEastAsia"/>
                    <w:color w:val="0070C0"/>
                    <w:lang w:val="en-US" w:eastAsia="zh-CN"/>
                  </w:rPr>
                </w:rPrChange>
              </w:rPr>
            </w:pPr>
            <w:ins w:id="459" w:author="Valentin Gheorghiu" w:date="2020-02-26T15:29:00Z">
              <w:r>
                <w:rPr>
                  <w:rFonts w:hint="eastAsia"/>
                  <w:color w:val="0070C0"/>
                  <w:lang w:val="en-US" w:eastAsia="ja-JP"/>
                </w:rPr>
                <w:lastRenderedPageBreak/>
                <w:t>f</w:t>
              </w:r>
              <w:r>
                <w:rPr>
                  <w:color w:val="0070C0"/>
                  <w:lang w:val="en-US" w:eastAsia="ja-JP"/>
                </w:rPr>
                <w:t xml:space="preserve">or Out of band emissions and spurious, there are some minor difference between BS and UE, we thought re-using the UE framework is simpler </w:t>
              </w:r>
              <w:proofErr w:type="gramStart"/>
              <w:r>
                <w:rPr>
                  <w:color w:val="0070C0"/>
                  <w:lang w:val="en-US" w:eastAsia="ja-JP"/>
                </w:rPr>
                <w:t>and also</w:t>
              </w:r>
              <w:proofErr w:type="gramEnd"/>
              <w:r>
                <w:rPr>
                  <w:color w:val="0070C0"/>
                  <w:lang w:val="en-US" w:eastAsia="ja-JP"/>
                </w:rPr>
                <w:t xml:space="preserve"> would work better with added NS values that MT has to follow and corresponding A-MPR definitions. </w:t>
              </w:r>
            </w:ins>
            <w:ins w:id="460" w:author="Valentin Gheorghiu" w:date="2020-02-26T15:30:00Z">
              <w:r w:rsidR="001E17E2">
                <w:rPr>
                  <w:color w:val="0070C0"/>
                  <w:lang w:val="en-US" w:eastAsia="ja-JP"/>
                </w:rPr>
                <w:t>MPR/A-MPR tables would have to be defined because they impact the schedulers.</w:t>
              </w:r>
            </w:ins>
          </w:p>
        </w:tc>
      </w:tr>
    </w:tbl>
    <w:p w14:paraId="08C8CF1A" w14:textId="77777777" w:rsidR="004A7C8E" w:rsidRDefault="004A7C8E" w:rsidP="004A7C8E">
      <w:pPr>
        <w:rPr>
          <w:color w:val="0070C0"/>
          <w:lang w:val="en-US" w:eastAsia="zh-CN"/>
        </w:rPr>
      </w:pPr>
      <w:r w:rsidRPr="003418CB">
        <w:rPr>
          <w:rFonts w:hint="eastAsia"/>
          <w:color w:val="0070C0"/>
          <w:lang w:val="en-US" w:eastAsia="zh-CN"/>
        </w:rPr>
        <w:lastRenderedPageBreak/>
        <w:t xml:space="preserve"> </w:t>
      </w:r>
    </w:p>
    <w:p w14:paraId="1ABDD6A3" w14:textId="77777777" w:rsidR="004A7C8E" w:rsidRPr="00805BE8" w:rsidRDefault="004A7C8E" w:rsidP="004A7C8E">
      <w:pPr>
        <w:pStyle w:val="Heading3"/>
      </w:pPr>
      <w:r w:rsidRPr="00805BE8">
        <w:t>CRs/TPs comments collection</w:t>
      </w:r>
    </w:p>
    <w:p w14:paraId="7FDFFBE9" w14:textId="77777777" w:rsidR="004A7C8E" w:rsidRPr="00855107" w:rsidRDefault="004A7C8E" w:rsidP="004A7C8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4A7C8E" w:rsidRPr="00571777" w14:paraId="19AC0C24" w14:textId="77777777" w:rsidTr="00103389">
        <w:tc>
          <w:tcPr>
            <w:tcW w:w="1242" w:type="dxa"/>
          </w:tcPr>
          <w:p w14:paraId="4ED00B89" w14:textId="77777777" w:rsidR="004A7C8E" w:rsidRPr="00045592" w:rsidRDefault="004A7C8E" w:rsidP="0010338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E576435" w14:textId="77777777" w:rsidR="004A7C8E" w:rsidRPr="00045592" w:rsidRDefault="004A7C8E" w:rsidP="0010338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A7C8E" w:rsidRPr="00571777" w14:paraId="4D3153C5" w14:textId="77777777" w:rsidTr="00103389">
        <w:tc>
          <w:tcPr>
            <w:tcW w:w="1242" w:type="dxa"/>
            <w:vMerge w:val="restart"/>
          </w:tcPr>
          <w:p w14:paraId="785A6E1B" w14:textId="77777777" w:rsidR="004A7C8E" w:rsidRPr="003418CB" w:rsidRDefault="004A7C8E" w:rsidP="0010338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03F0861" w14:textId="77777777" w:rsidR="004A7C8E" w:rsidRPr="003418CB" w:rsidRDefault="004A7C8E" w:rsidP="00103389">
            <w:pPr>
              <w:spacing w:after="120"/>
              <w:rPr>
                <w:rFonts w:eastAsiaTheme="minorEastAsia"/>
                <w:color w:val="0070C0"/>
                <w:lang w:val="en-US" w:eastAsia="zh-CN"/>
              </w:rPr>
            </w:pPr>
            <w:r>
              <w:rPr>
                <w:rFonts w:eastAsiaTheme="minorEastAsia" w:hint="eastAsia"/>
                <w:color w:val="0070C0"/>
                <w:lang w:val="en-US" w:eastAsia="zh-CN"/>
              </w:rPr>
              <w:t>Company A</w:t>
            </w:r>
          </w:p>
        </w:tc>
      </w:tr>
      <w:tr w:rsidR="004A7C8E" w:rsidRPr="00571777" w14:paraId="2ADBAA97" w14:textId="77777777" w:rsidTr="00103389">
        <w:tc>
          <w:tcPr>
            <w:tcW w:w="1242" w:type="dxa"/>
            <w:vMerge/>
          </w:tcPr>
          <w:p w14:paraId="786780EF" w14:textId="77777777" w:rsidR="004A7C8E" w:rsidRDefault="004A7C8E" w:rsidP="00103389">
            <w:pPr>
              <w:spacing w:after="120"/>
              <w:rPr>
                <w:rFonts w:eastAsiaTheme="minorEastAsia"/>
                <w:color w:val="0070C0"/>
                <w:lang w:val="en-US" w:eastAsia="zh-CN"/>
              </w:rPr>
            </w:pPr>
          </w:p>
        </w:tc>
        <w:tc>
          <w:tcPr>
            <w:tcW w:w="8615" w:type="dxa"/>
          </w:tcPr>
          <w:p w14:paraId="35CA3EE5" w14:textId="77777777" w:rsidR="004A7C8E" w:rsidRDefault="004A7C8E" w:rsidP="001033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A7C8E" w:rsidRPr="00571777" w14:paraId="7CBAFF51" w14:textId="77777777" w:rsidTr="00103389">
        <w:tc>
          <w:tcPr>
            <w:tcW w:w="1242" w:type="dxa"/>
            <w:vMerge/>
          </w:tcPr>
          <w:p w14:paraId="482C1CB3" w14:textId="77777777" w:rsidR="004A7C8E" w:rsidRDefault="004A7C8E" w:rsidP="00103389">
            <w:pPr>
              <w:spacing w:after="120"/>
              <w:rPr>
                <w:rFonts w:eastAsiaTheme="minorEastAsia"/>
                <w:color w:val="0070C0"/>
                <w:lang w:val="en-US" w:eastAsia="zh-CN"/>
              </w:rPr>
            </w:pPr>
          </w:p>
        </w:tc>
        <w:tc>
          <w:tcPr>
            <w:tcW w:w="8615" w:type="dxa"/>
          </w:tcPr>
          <w:p w14:paraId="5F55E18E" w14:textId="77777777" w:rsidR="004A7C8E" w:rsidRDefault="004A7C8E" w:rsidP="00103389">
            <w:pPr>
              <w:spacing w:after="120"/>
              <w:rPr>
                <w:rFonts w:eastAsiaTheme="minorEastAsia"/>
                <w:color w:val="0070C0"/>
                <w:lang w:val="en-US" w:eastAsia="zh-CN"/>
              </w:rPr>
            </w:pPr>
          </w:p>
        </w:tc>
      </w:tr>
      <w:tr w:rsidR="004A7C8E" w:rsidRPr="00571777" w14:paraId="5B50249D" w14:textId="77777777" w:rsidTr="00103389">
        <w:tc>
          <w:tcPr>
            <w:tcW w:w="1242" w:type="dxa"/>
            <w:vMerge w:val="restart"/>
          </w:tcPr>
          <w:p w14:paraId="2CE1B47F" w14:textId="77777777" w:rsidR="004A7C8E" w:rsidRDefault="004A7C8E" w:rsidP="0010338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9D63F88" w14:textId="77777777" w:rsidR="004A7C8E" w:rsidRDefault="004A7C8E" w:rsidP="00103389">
            <w:pPr>
              <w:spacing w:after="120"/>
              <w:rPr>
                <w:rFonts w:eastAsiaTheme="minorEastAsia"/>
                <w:color w:val="0070C0"/>
                <w:lang w:val="en-US" w:eastAsia="zh-CN"/>
              </w:rPr>
            </w:pPr>
            <w:r>
              <w:rPr>
                <w:rFonts w:eastAsiaTheme="minorEastAsia" w:hint="eastAsia"/>
                <w:color w:val="0070C0"/>
                <w:lang w:val="en-US" w:eastAsia="zh-CN"/>
              </w:rPr>
              <w:t>Company A</w:t>
            </w:r>
          </w:p>
        </w:tc>
      </w:tr>
      <w:tr w:rsidR="004A7C8E" w:rsidRPr="00571777" w14:paraId="30A2AC11" w14:textId="77777777" w:rsidTr="00103389">
        <w:tc>
          <w:tcPr>
            <w:tcW w:w="1242" w:type="dxa"/>
            <w:vMerge/>
          </w:tcPr>
          <w:p w14:paraId="2C997D91" w14:textId="77777777" w:rsidR="004A7C8E" w:rsidRDefault="004A7C8E" w:rsidP="00103389">
            <w:pPr>
              <w:spacing w:after="120"/>
              <w:rPr>
                <w:rFonts w:eastAsiaTheme="minorEastAsia"/>
                <w:color w:val="0070C0"/>
                <w:lang w:val="en-US" w:eastAsia="zh-CN"/>
              </w:rPr>
            </w:pPr>
          </w:p>
        </w:tc>
        <w:tc>
          <w:tcPr>
            <w:tcW w:w="8615" w:type="dxa"/>
          </w:tcPr>
          <w:p w14:paraId="1772F80C" w14:textId="77777777" w:rsidR="004A7C8E" w:rsidRDefault="004A7C8E" w:rsidP="001033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A7C8E" w:rsidRPr="00571777" w14:paraId="77D7F999" w14:textId="77777777" w:rsidTr="00103389">
        <w:tc>
          <w:tcPr>
            <w:tcW w:w="1242" w:type="dxa"/>
            <w:vMerge/>
          </w:tcPr>
          <w:p w14:paraId="6BAFDB7E" w14:textId="77777777" w:rsidR="004A7C8E" w:rsidRDefault="004A7C8E" w:rsidP="00103389">
            <w:pPr>
              <w:spacing w:after="120"/>
              <w:rPr>
                <w:rFonts w:eastAsiaTheme="minorEastAsia"/>
                <w:color w:val="0070C0"/>
                <w:lang w:val="en-US" w:eastAsia="zh-CN"/>
              </w:rPr>
            </w:pPr>
          </w:p>
        </w:tc>
        <w:tc>
          <w:tcPr>
            <w:tcW w:w="8615" w:type="dxa"/>
          </w:tcPr>
          <w:p w14:paraId="54847060" w14:textId="77777777" w:rsidR="004A7C8E" w:rsidRDefault="004A7C8E" w:rsidP="00103389">
            <w:pPr>
              <w:spacing w:after="120"/>
              <w:rPr>
                <w:rFonts w:eastAsiaTheme="minorEastAsia"/>
                <w:color w:val="0070C0"/>
                <w:lang w:val="en-US" w:eastAsia="zh-CN"/>
              </w:rPr>
            </w:pPr>
          </w:p>
        </w:tc>
      </w:tr>
    </w:tbl>
    <w:p w14:paraId="338F63E9" w14:textId="77777777" w:rsidR="004A7C8E" w:rsidRPr="003418CB" w:rsidRDefault="004A7C8E" w:rsidP="004A7C8E">
      <w:pPr>
        <w:rPr>
          <w:color w:val="0070C0"/>
          <w:lang w:val="en-US" w:eastAsia="zh-CN"/>
        </w:rPr>
      </w:pPr>
    </w:p>
    <w:p w14:paraId="1EF8A8E7" w14:textId="77777777" w:rsidR="004A7C8E" w:rsidRPr="00035C50" w:rsidRDefault="004A7C8E" w:rsidP="004A7C8E">
      <w:pPr>
        <w:pStyle w:val="Heading2"/>
      </w:pPr>
      <w:r w:rsidRPr="00035C50">
        <w:t>Summary</w:t>
      </w:r>
      <w:r w:rsidRPr="00035C50">
        <w:rPr>
          <w:rFonts w:hint="eastAsia"/>
        </w:rPr>
        <w:t xml:space="preserve"> for 1st round </w:t>
      </w:r>
    </w:p>
    <w:p w14:paraId="447475CB" w14:textId="77777777" w:rsidR="004A7C8E" w:rsidRPr="00805BE8" w:rsidRDefault="004A7C8E" w:rsidP="004A7C8E">
      <w:pPr>
        <w:pStyle w:val="Heading3"/>
      </w:pPr>
      <w:r w:rsidRPr="00805BE8">
        <w:t xml:space="preserve">Open issues </w:t>
      </w:r>
    </w:p>
    <w:p w14:paraId="42D7B859" w14:textId="77777777" w:rsidR="004A7C8E" w:rsidRDefault="004A7C8E" w:rsidP="004A7C8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4A7C8E" w:rsidRPr="00004165" w14:paraId="7A87C600" w14:textId="77777777" w:rsidTr="00103389">
        <w:tc>
          <w:tcPr>
            <w:tcW w:w="1242" w:type="dxa"/>
          </w:tcPr>
          <w:p w14:paraId="68C812BC" w14:textId="77777777" w:rsidR="004A7C8E" w:rsidRPr="00045592" w:rsidRDefault="004A7C8E" w:rsidP="00103389">
            <w:pPr>
              <w:rPr>
                <w:rFonts w:eastAsiaTheme="minorEastAsia"/>
                <w:b/>
                <w:bCs/>
                <w:color w:val="0070C0"/>
                <w:lang w:val="en-US" w:eastAsia="zh-CN"/>
              </w:rPr>
            </w:pPr>
          </w:p>
        </w:tc>
        <w:tc>
          <w:tcPr>
            <w:tcW w:w="8615" w:type="dxa"/>
          </w:tcPr>
          <w:p w14:paraId="5E839F6B" w14:textId="77777777" w:rsidR="004A7C8E" w:rsidRPr="00045592" w:rsidRDefault="004A7C8E" w:rsidP="0010338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A7C8E" w14:paraId="29CCFB61" w14:textId="77777777" w:rsidTr="00103389">
        <w:tc>
          <w:tcPr>
            <w:tcW w:w="1242" w:type="dxa"/>
          </w:tcPr>
          <w:p w14:paraId="45C3F10D" w14:textId="77777777" w:rsidR="004A7C8E" w:rsidRPr="003418CB" w:rsidRDefault="004A7C8E" w:rsidP="0010338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9034DBA" w14:textId="77777777" w:rsidR="004A7C8E" w:rsidRPr="00855107" w:rsidRDefault="004A7C8E" w:rsidP="0010338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EC98F6B" w14:textId="77777777" w:rsidR="004A7C8E" w:rsidRPr="00855107" w:rsidRDefault="004A7C8E" w:rsidP="00103389">
            <w:pPr>
              <w:rPr>
                <w:rFonts w:eastAsiaTheme="minorEastAsia"/>
                <w:i/>
                <w:color w:val="0070C0"/>
                <w:lang w:val="en-US" w:eastAsia="zh-CN"/>
              </w:rPr>
            </w:pPr>
            <w:r>
              <w:rPr>
                <w:rFonts w:eastAsiaTheme="minorEastAsia" w:hint="eastAsia"/>
                <w:i/>
                <w:color w:val="0070C0"/>
                <w:lang w:val="en-US" w:eastAsia="zh-CN"/>
              </w:rPr>
              <w:t>Candidate options:</w:t>
            </w:r>
          </w:p>
          <w:p w14:paraId="758FD435" w14:textId="77777777" w:rsidR="004A7C8E" w:rsidRPr="003418CB" w:rsidRDefault="004A7C8E" w:rsidP="0010338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7D4711C" w14:textId="77777777" w:rsidR="004A7C8E" w:rsidRDefault="004A7C8E" w:rsidP="004A7C8E">
      <w:pPr>
        <w:rPr>
          <w:i/>
          <w:color w:val="0070C0"/>
          <w:lang w:val="en-US" w:eastAsia="zh-CN"/>
        </w:rPr>
      </w:pPr>
    </w:p>
    <w:p w14:paraId="6C0413D7" w14:textId="77777777" w:rsidR="004A7C8E" w:rsidRDefault="004A7C8E" w:rsidP="004A7C8E">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A7C8E" w:rsidRPr="00004165" w14:paraId="10920256" w14:textId="77777777" w:rsidTr="00103389">
        <w:trPr>
          <w:trHeight w:val="744"/>
        </w:trPr>
        <w:tc>
          <w:tcPr>
            <w:tcW w:w="1395" w:type="dxa"/>
          </w:tcPr>
          <w:p w14:paraId="737A02AF" w14:textId="77777777" w:rsidR="004A7C8E" w:rsidRPr="000D530B" w:rsidRDefault="004A7C8E" w:rsidP="00103389">
            <w:pPr>
              <w:rPr>
                <w:rFonts w:eastAsiaTheme="minorEastAsia"/>
                <w:b/>
                <w:bCs/>
                <w:color w:val="0070C0"/>
                <w:lang w:val="en-US" w:eastAsia="zh-CN"/>
              </w:rPr>
            </w:pPr>
          </w:p>
        </w:tc>
        <w:tc>
          <w:tcPr>
            <w:tcW w:w="4554" w:type="dxa"/>
          </w:tcPr>
          <w:p w14:paraId="2AC5DCDA" w14:textId="77777777" w:rsidR="004A7C8E" w:rsidRPr="007D1892" w:rsidRDefault="004A7C8E" w:rsidP="00103389">
            <w:pPr>
              <w:rPr>
                <w:rFonts w:eastAsiaTheme="minorEastAsia"/>
                <w:b/>
                <w:bCs/>
                <w:color w:val="0070C0"/>
                <w:lang w:val="de-DE" w:eastAsia="zh-CN"/>
              </w:rPr>
            </w:pPr>
            <w:r w:rsidRPr="007D1892">
              <w:rPr>
                <w:rFonts w:eastAsiaTheme="minorEastAsia"/>
                <w:b/>
                <w:bCs/>
                <w:color w:val="0070C0"/>
                <w:lang w:val="de-DE" w:eastAsia="zh-CN"/>
              </w:rPr>
              <w:t xml:space="preserve">WF/LS t-doc Title </w:t>
            </w:r>
          </w:p>
        </w:tc>
        <w:tc>
          <w:tcPr>
            <w:tcW w:w="2932" w:type="dxa"/>
          </w:tcPr>
          <w:p w14:paraId="03B6529E" w14:textId="77777777" w:rsidR="004A7C8E" w:rsidRDefault="004A7C8E" w:rsidP="00103389">
            <w:pPr>
              <w:rPr>
                <w:rFonts w:eastAsiaTheme="minorEastAsia"/>
                <w:b/>
                <w:bCs/>
                <w:color w:val="0070C0"/>
                <w:lang w:val="en-US" w:eastAsia="zh-CN"/>
              </w:rPr>
            </w:pPr>
            <w:r>
              <w:rPr>
                <w:rFonts w:eastAsiaTheme="minorEastAsia" w:hint="eastAsia"/>
                <w:b/>
                <w:bCs/>
                <w:color w:val="0070C0"/>
                <w:lang w:val="en-US" w:eastAsia="zh-CN"/>
              </w:rPr>
              <w:t>Assigned Company,</w:t>
            </w:r>
          </w:p>
          <w:p w14:paraId="048C2C74" w14:textId="77777777" w:rsidR="004A7C8E" w:rsidRPr="000D530B" w:rsidRDefault="004A7C8E" w:rsidP="00103389">
            <w:pPr>
              <w:rPr>
                <w:rFonts w:eastAsiaTheme="minorEastAsia"/>
                <w:b/>
                <w:bCs/>
                <w:color w:val="0070C0"/>
                <w:lang w:val="en-US" w:eastAsia="zh-CN"/>
              </w:rPr>
            </w:pPr>
            <w:r>
              <w:rPr>
                <w:rFonts w:eastAsiaTheme="minorEastAsia" w:hint="eastAsia"/>
                <w:b/>
                <w:bCs/>
                <w:color w:val="0070C0"/>
                <w:lang w:val="en-US" w:eastAsia="zh-CN"/>
              </w:rPr>
              <w:t>WF or LS lead</w:t>
            </w:r>
          </w:p>
        </w:tc>
      </w:tr>
      <w:tr w:rsidR="004A7C8E" w14:paraId="72F40150" w14:textId="77777777" w:rsidTr="00103389">
        <w:trPr>
          <w:trHeight w:val="358"/>
        </w:trPr>
        <w:tc>
          <w:tcPr>
            <w:tcW w:w="1395" w:type="dxa"/>
          </w:tcPr>
          <w:p w14:paraId="4C704674" w14:textId="77777777" w:rsidR="004A7C8E" w:rsidRPr="003418CB" w:rsidRDefault="004A7C8E" w:rsidP="0010338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A4BA63D" w14:textId="77777777" w:rsidR="004A7C8E" w:rsidRPr="003418CB" w:rsidRDefault="004A7C8E" w:rsidP="00103389">
            <w:pPr>
              <w:rPr>
                <w:rFonts w:eastAsiaTheme="minorEastAsia"/>
                <w:color w:val="0070C0"/>
                <w:lang w:val="en-US" w:eastAsia="zh-CN"/>
              </w:rPr>
            </w:pPr>
          </w:p>
        </w:tc>
        <w:tc>
          <w:tcPr>
            <w:tcW w:w="2932" w:type="dxa"/>
          </w:tcPr>
          <w:p w14:paraId="13351A53" w14:textId="77777777" w:rsidR="004A7C8E" w:rsidRDefault="004A7C8E" w:rsidP="00103389">
            <w:pPr>
              <w:spacing w:after="0"/>
              <w:rPr>
                <w:rFonts w:eastAsiaTheme="minorEastAsia"/>
                <w:color w:val="0070C0"/>
                <w:lang w:val="en-US" w:eastAsia="zh-CN"/>
              </w:rPr>
            </w:pPr>
          </w:p>
          <w:p w14:paraId="773FA369" w14:textId="77777777" w:rsidR="004A7C8E" w:rsidRDefault="004A7C8E" w:rsidP="00103389">
            <w:pPr>
              <w:spacing w:after="0"/>
              <w:rPr>
                <w:rFonts w:eastAsiaTheme="minorEastAsia"/>
                <w:color w:val="0070C0"/>
                <w:lang w:val="en-US" w:eastAsia="zh-CN"/>
              </w:rPr>
            </w:pPr>
          </w:p>
          <w:p w14:paraId="5F6CFB5D" w14:textId="77777777" w:rsidR="004A7C8E" w:rsidRPr="003418CB" w:rsidRDefault="004A7C8E" w:rsidP="00103389">
            <w:pPr>
              <w:rPr>
                <w:rFonts w:eastAsiaTheme="minorEastAsia"/>
                <w:color w:val="0070C0"/>
                <w:lang w:val="en-US" w:eastAsia="zh-CN"/>
              </w:rPr>
            </w:pPr>
          </w:p>
        </w:tc>
      </w:tr>
    </w:tbl>
    <w:p w14:paraId="15E354CC" w14:textId="77777777" w:rsidR="004A7C8E" w:rsidRDefault="004A7C8E" w:rsidP="004A7C8E">
      <w:pPr>
        <w:rPr>
          <w:i/>
          <w:color w:val="0070C0"/>
          <w:lang w:val="en-US" w:eastAsia="zh-CN"/>
        </w:rPr>
      </w:pPr>
    </w:p>
    <w:p w14:paraId="4D38DDF7" w14:textId="77777777" w:rsidR="004A7C8E" w:rsidRPr="00805BE8" w:rsidRDefault="004A7C8E" w:rsidP="004A7C8E">
      <w:pPr>
        <w:pStyle w:val="Heading3"/>
      </w:pPr>
      <w:r w:rsidRPr="00805BE8">
        <w:t>CRs/TPs</w:t>
      </w:r>
    </w:p>
    <w:p w14:paraId="19A82DFD" w14:textId="77777777" w:rsidR="004A7C8E" w:rsidRPr="00045592" w:rsidRDefault="004A7C8E" w:rsidP="004A7C8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4A7C8E" w:rsidRPr="00004165" w14:paraId="1D711087" w14:textId="77777777" w:rsidTr="00103389">
        <w:tc>
          <w:tcPr>
            <w:tcW w:w="1242" w:type="dxa"/>
          </w:tcPr>
          <w:p w14:paraId="63F913E8" w14:textId="77777777" w:rsidR="004A7C8E" w:rsidRPr="00045592" w:rsidRDefault="004A7C8E" w:rsidP="00103389">
            <w:pPr>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657D92AE" w14:textId="77777777" w:rsidR="004A7C8E" w:rsidRPr="00045592" w:rsidRDefault="004A7C8E" w:rsidP="00103389">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A7C8E" w14:paraId="4775BBCB" w14:textId="77777777" w:rsidTr="00103389">
        <w:tc>
          <w:tcPr>
            <w:tcW w:w="1242" w:type="dxa"/>
          </w:tcPr>
          <w:p w14:paraId="1593D36D" w14:textId="77777777" w:rsidR="004A7C8E" w:rsidRPr="003418CB" w:rsidRDefault="004A7C8E" w:rsidP="001033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322C1E8" w14:textId="77777777" w:rsidR="004A7C8E" w:rsidRPr="003418CB" w:rsidRDefault="004A7C8E" w:rsidP="0010338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AB244C6" w14:textId="77777777" w:rsidR="004A7C8E" w:rsidRPr="003418CB" w:rsidRDefault="004A7C8E" w:rsidP="004A7C8E">
      <w:pPr>
        <w:rPr>
          <w:color w:val="0070C0"/>
          <w:lang w:val="en-US" w:eastAsia="zh-CN"/>
        </w:rPr>
      </w:pPr>
    </w:p>
    <w:p w14:paraId="7405143A" w14:textId="77777777" w:rsidR="004A7C8E" w:rsidRPr="007F2310" w:rsidRDefault="004A7C8E" w:rsidP="004A7C8E">
      <w:pPr>
        <w:pStyle w:val="Heading2"/>
        <w:rPr>
          <w:lang w:val="en-US"/>
        </w:rPr>
      </w:pPr>
      <w:r w:rsidRPr="007F2310">
        <w:rPr>
          <w:rFonts w:hint="eastAsia"/>
          <w:lang w:val="en-US"/>
        </w:rPr>
        <w:t>Discussion on 2nd round</w:t>
      </w:r>
      <w:r w:rsidRPr="007F2310">
        <w:rPr>
          <w:lang w:val="en-US"/>
        </w:rPr>
        <w:t xml:space="preserve"> (if applicable)</w:t>
      </w:r>
    </w:p>
    <w:p w14:paraId="01E5ED09" w14:textId="77777777" w:rsidR="004A7C8E" w:rsidRPr="007F2310" w:rsidRDefault="004A7C8E" w:rsidP="004A7C8E">
      <w:pPr>
        <w:rPr>
          <w:lang w:val="en-US" w:eastAsia="zh-CN"/>
        </w:rPr>
      </w:pPr>
    </w:p>
    <w:p w14:paraId="6CC31E66" w14:textId="77777777" w:rsidR="004A7C8E" w:rsidRPr="007F2310" w:rsidRDefault="004A7C8E" w:rsidP="004A7C8E">
      <w:pPr>
        <w:pStyle w:val="Heading2"/>
        <w:rPr>
          <w:lang w:val="en-US"/>
        </w:rPr>
      </w:pPr>
      <w:r w:rsidRPr="007F2310">
        <w:rPr>
          <w:rFonts w:hint="eastAsia"/>
          <w:lang w:val="en-US"/>
        </w:rPr>
        <w:t>Summary on 2nd round</w:t>
      </w:r>
      <w:r w:rsidRPr="007F2310">
        <w:rPr>
          <w:lang w:val="en-US"/>
        </w:rPr>
        <w:t xml:space="preserve"> (if applicable)</w:t>
      </w:r>
    </w:p>
    <w:p w14:paraId="14722EBD" w14:textId="77777777" w:rsidR="004A7C8E" w:rsidRDefault="004A7C8E" w:rsidP="004A7C8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A7C8E" w:rsidRPr="00004165" w14:paraId="125AECF2" w14:textId="77777777" w:rsidTr="00103389">
        <w:tc>
          <w:tcPr>
            <w:tcW w:w="1242" w:type="dxa"/>
          </w:tcPr>
          <w:p w14:paraId="7B77C0A1" w14:textId="77777777" w:rsidR="004A7C8E" w:rsidRPr="00045592" w:rsidRDefault="004A7C8E" w:rsidP="0010338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C25D4A1" w14:textId="77777777" w:rsidR="004A7C8E" w:rsidRPr="00045592" w:rsidRDefault="004A7C8E" w:rsidP="00103389">
            <w:pPr>
              <w:rPr>
                <w:rFonts w:eastAsia="ＭＳ 明朝"/>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A7C8E" w14:paraId="5AB92433" w14:textId="77777777" w:rsidTr="00103389">
        <w:tc>
          <w:tcPr>
            <w:tcW w:w="1242" w:type="dxa"/>
          </w:tcPr>
          <w:p w14:paraId="4540CC31" w14:textId="77777777" w:rsidR="004A7C8E" w:rsidRPr="003418CB" w:rsidRDefault="004A7C8E" w:rsidP="001033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1E64A31" w14:textId="77777777" w:rsidR="004A7C8E" w:rsidRPr="003418CB" w:rsidRDefault="004A7C8E" w:rsidP="0010338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BAE8FAC" w14:textId="77777777" w:rsidR="004A7C8E" w:rsidRPr="00045592" w:rsidRDefault="004A7C8E" w:rsidP="004A7C8E">
      <w:pPr>
        <w:rPr>
          <w:i/>
          <w:color w:val="0070C0"/>
          <w:lang w:val="en-US"/>
        </w:rPr>
      </w:pPr>
    </w:p>
    <w:p w14:paraId="42CA767A" w14:textId="77777777" w:rsidR="004A7C8E" w:rsidRPr="00CF579B" w:rsidRDefault="004A7C8E" w:rsidP="004A7C8E">
      <w:pPr>
        <w:rPr>
          <w:rFonts w:ascii="Arial" w:hAnsi="Arial"/>
          <w:lang w:val="en-US" w:eastAsia="zh-CN"/>
        </w:rPr>
      </w:pPr>
    </w:p>
    <w:p w14:paraId="6C2FFA9D" w14:textId="77777777" w:rsidR="004A7C8E" w:rsidRPr="000F11E5" w:rsidRDefault="004A7C8E" w:rsidP="004A7C8E">
      <w:pPr>
        <w:rPr>
          <w:rFonts w:ascii="Arial" w:hAnsi="Arial"/>
          <w:lang w:val="en-US" w:eastAsia="zh-CN"/>
        </w:rPr>
      </w:pPr>
    </w:p>
    <w:p w14:paraId="07AE4024" w14:textId="31BC2477" w:rsidR="004A7C8E" w:rsidRPr="007F2310" w:rsidRDefault="004A7C8E" w:rsidP="004A7C8E">
      <w:pPr>
        <w:pStyle w:val="Heading1"/>
        <w:rPr>
          <w:lang w:val="en-US" w:eastAsia="ja-JP"/>
        </w:rPr>
      </w:pPr>
      <w:r w:rsidRPr="007F2310">
        <w:rPr>
          <w:lang w:val="en-US" w:eastAsia="ja-JP"/>
        </w:rPr>
        <w:t>Topic #7: Other IAB-DU Tx Requirements</w:t>
      </w:r>
    </w:p>
    <w:p w14:paraId="42DF5628" w14:textId="469922EE" w:rsidR="004A7C8E" w:rsidRPr="007F2310" w:rsidRDefault="00140710" w:rsidP="004A7C8E">
      <w:pPr>
        <w:rPr>
          <w:rFonts w:eastAsia="游明朝"/>
          <w:lang w:val="en-US" w:eastAsia="ja-JP"/>
        </w:rPr>
      </w:pPr>
      <w:r w:rsidRPr="007F2310">
        <w:rPr>
          <w:rFonts w:eastAsia="游明朝"/>
          <w:lang w:val="en-US" w:eastAsia="ja-JP"/>
        </w:rPr>
        <w:t xml:space="preserve">IAB-DU Tx requirements have not been discussed extensively because the IAB-DU </w:t>
      </w:r>
      <w:r w:rsidR="001518C4" w:rsidRPr="007F2310">
        <w:rPr>
          <w:rFonts w:eastAsia="游明朝"/>
          <w:lang w:val="en-US" w:eastAsia="ja-JP"/>
        </w:rPr>
        <w:t xml:space="preserve">serves the </w:t>
      </w:r>
      <w:proofErr w:type="spellStart"/>
      <w:r w:rsidR="001518C4" w:rsidRPr="007F2310">
        <w:rPr>
          <w:rFonts w:eastAsia="游明朝"/>
          <w:lang w:val="en-US" w:eastAsia="ja-JP"/>
        </w:rPr>
        <w:t>functionalaty</w:t>
      </w:r>
      <w:proofErr w:type="spellEnd"/>
      <w:r w:rsidR="001518C4" w:rsidRPr="007F2310">
        <w:rPr>
          <w:rFonts w:eastAsia="游明朝"/>
          <w:lang w:val="en-US" w:eastAsia="ja-JP"/>
        </w:rPr>
        <w:t xml:space="preserve"> of the BS and should behave just like a BS such that </w:t>
      </w:r>
      <w:r w:rsidR="00D8243A" w:rsidRPr="007F2310">
        <w:rPr>
          <w:rFonts w:eastAsia="游明朝"/>
          <w:lang w:val="en-US" w:eastAsia="ja-JP"/>
        </w:rPr>
        <w:t xml:space="preserve">the fact that it is an IAB node is transparent to </w:t>
      </w:r>
      <w:r w:rsidR="001518C4" w:rsidRPr="007F2310">
        <w:rPr>
          <w:rFonts w:eastAsia="游明朝"/>
          <w:lang w:val="en-US" w:eastAsia="ja-JP"/>
        </w:rPr>
        <w:t>U</w:t>
      </w:r>
      <w:r w:rsidR="00D8243A" w:rsidRPr="007F2310">
        <w:rPr>
          <w:rFonts w:eastAsia="游明朝"/>
          <w:lang w:val="en-US" w:eastAsia="ja-JP"/>
        </w:rPr>
        <w:t>Es. Hence, most of the BS requirements will be re-used for the IAB-DU</w:t>
      </w:r>
    </w:p>
    <w:p w14:paraId="0CF91566" w14:textId="77777777" w:rsidR="004A7C8E" w:rsidRPr="00CB0305" w:rsidRDefault="004A7C8E" w:rsidP="004A7C8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5"/>
        <w:gridCol w:w="1422"/>
        <w:gridCol w:w="6594"/>
      </w:tblGrid>
      <w:tr w:rsidR="004A7C8E" w:rsidRPr="00F53FE2" w14:paraId="7CE4DB75" w14:textId="77777777" w:rsidTr="00103389">
        <w:trPr>
          <w:trHeight w:val="468"/>
        </w:trPr>
        <w:tc>
          <w:tcPr>
            <w:tcW w:w="1648" w:type="dxa"/>
            <w:vAlign w:val="center"/>
          </w:tcPr>
          <w:p w14:paraId="4AB6ADDD" w14:textId="77777777" w:rsidR="004A7C8E" w:rsidRPr="00045592" w:rsidRDefault="004A7C8E" w:rsidP="00103389">
            <w:pPr>
              <w:spacing w:before="120" w:after="120"/>
              <w:rPr>
                <w:b/>
                <w:bCs/>
              </w:rPr>
            </w:pPr>
            <w:r w:rsidRPr="00045592">
              <w:rPr>
                <w:b/>
                <w:bCs/>
              </w:rPr>
              <w:t>T-doc number</w:t>
            </w:r>
          </w:p>
        </w:tc>
        <w:tc>
          <w:tcPr>
            <w:tcW w:w="1437" w:type="dxa"/>
            <w:vAlign w:val="center"/>
          </w:tcPr>
          <w:p w14:paraId="5D38DFE2" w14:textId="77777777" w:rsidR="004A7C8E" w:rsidRPr="00045592" w:rsidRDefault="004A7C8E" w:rsidP="00103389">
            <w:pPr>
              <w:spacing w:before="120" w:after="120"/>
              <w:rPr>
                <w:b/>
                <w:bCs/>
              </w:rPr>
            </w:pPr>
            <w:r w:rsidRPr="00045592">
              <w:rPr>
                <w:b/>
                <w:bCs/>
              </w:rPr>
              <w:t>Company</w:t>
            </w:r>
          </w:p>
        </w:tc>
        <w:tc>
          <w:tcPr>
            <w:tcW w:w="6772" w:type="dxa"/>
            <w:vAlign w:val="center"/>
          </w:tcPr>
          <w:p w14:paraId="69F1D0D1" w14:textId="77777777" w:rsidR="004A7C8E" w:rsidRPr="00045592" w:rsidRDefault="004A7C8E" w:rsidP="00103389">
            <w:pPr>
              <w:spacing w:before="120" w:after="120"/>
              <w:rPr>
                <w:b/>
                <w:bCs/>
              </w:rPr>
            </w:pPr>
            <w:r w:rsidRPr="00045592">
              <w:rPr>
                <w:b/>
                <w:bCs/>
              </w:rPr>
              <w:t>Proposals</w:t>
            </w:r>
            <w:r>
              <w:rPr>
                <w:b/>
                <w:bCs/>
              </w:rPr>
              <w:t xml:space="preserve"> / Observations</w:t>
            </w:r>
          </w:p>
        </w:tc>
      </w:tr>
      <w:tr w:rsidR="004A7C8E" w14:paraId="6CC500F9" w14:textId="77777777" w:rsidTr="00103389">
        <w:trPr>
          <w:trHeight w:val="468"/>
        </w:trPr>
        <w:tc>
          <w:tcPr>
            <w:tcW w:w="1648" w:type="dxa"/>
          </w:tcPr>
          <w:p w14:paraId="72C4092B" w14:textId="6B2AF4F8" w:rsidR="004A7C8E" w:rsidRPr="00805BE8" w:rsidRDefault="004A7C8E" w:rsidP="00103389">
            <w:pPr>
              <w:spacing w:before="120" w:after="120"/>
              <w:rPr>
                <w:rFonts w:asciiTheme="minorHAnsi" w:hAnsiTheme="minorHAnsi" w:cstheme="minorHAnsi"/>
              </w:rPr>
            </w:pPr>
            <w:r w:rsidRPr="00805BE8">
              <w:rPr>
                <w:rFonts w:asciiTheme="minorHAnsi" w:hAnsiTheme="minorHAnsi" w:cstheme="minorHAnsi"/>
              </w:rPr>
              <w:t>R4-20</w:t>
            </w:r>
            <w:r w:rsidR="00B91F39">
              <w:rPr>
                <w:rFonts w:asciiTheme="minorHAnsi" w:hAnsiTheme="minorHAnsi" w:cstheme="minorHAnsi"/>
              </w:rPr>
              <w:t>01436</w:t>
            </w:r>
          </w:p>
        </w:tc>
        <w:tc>
          <w:tcPr>
            <w:tcW w:w="1437" w:type="dxa"/>
          </w:tcPr>
          <w:p w14:paraId="65A0A597" w14:textId="7C8E881A" w:rsidR="004A7C8E" w:rsidRPr="00805BE8" w:rsidRDefault="00B91F39" w:rsidP="00103389">
            <w:pPr>
              <w:spacing w:before="120" w:after="120"/>
              <w:rPr>
                <w:rFonts w:asciiTheme="minorHAnsi" w:hAnsiTheme="minorHAnsi" w:cstheme="minorHAnsi"/>
                <w:lang w:eastAsia="ja-JP"/>
              </w:rPr>
            </w:pPr>
            <w:r>
              <w:rPr>
                <w:rFonts w:asciiTheme="minorHAnsi" w:hAnsiTheme="minorHAnsi" w:cstheme="minorHAnsi" w:hint="eastAsia"/>
                <w:lang w:eastAsia="ja-JP"/>
              </w:rPr>
              <w:t>N</w:t>
            </w:r>
            <w:r>
              <w:rPr>
                <w:rFonts w:asciiTheme="minorHAnsi" w:hAnsiTheme="minorHAnsi" w:cstheme="minorHAnsi"/>
                <w:lang w:eastAsia="ja-JP"/>
              </w:rPr>
              <w:t>okia</w:t>
            </w:r>
          </w:p>
        </w:tc>
        <w:tc>
          <w:tcPr>
            <w:tcW w:w="6772" w:type="dxa"/>
          </w:tcPr>
          <w:p w14:paraId="3B2A9C90" w14:textId="17844038" w:rsidR="004A7C8E" w:rsidRPr="00AC765F" w:rsidRDefault="00AC765F" w:rsidP="00AC765F">
            <w:pPr>
              <w:rPr>
                <w:b/>
                <w:bCs/>
              </w:rPr>
            </w:pPr>
            <w:r w:rsidRPr="003C755F">
              <w:rPr>
                <w:b/>
                <w:bCs/>
              </w:rPr>
              <w:t xml:space="preserve">Proposal 1: Re-use BS </w:t>
            </w:r>
            <w:r>
              <w:rPr>
                <w:b/>
                <w:bCs/>
              </w:rPr>
              <w:t>type 2-O transmitter</w:t>
            </w:r>
            <w:r w:rsidRPr="003C755F">
              <w:rPr>
                <w:b/>
                <w:bCs/>
              </w:rPr>
              <w:t xml:space="preserve"> requirements for IAB-DU for all </w:t>
            </w:r>
            <w:r>
              <w:rPr>
                <w:b/>
                <w:bCs/>
              </w:rPr>
              <w:t xml:space="preserve">transmitter </w:t>
            </w:r>
            <w:r w:rsidRPr="003C755F">
              <w:rPr>
                <w:b/>
                <w:bCs/>
              </w:rPr>
              <w:t>requirements in FR2</w:t>
            </w:r>
            <w:r>
              <w:rPr>
                <w:b/>
                <w:bCs/>
              </w:rPr>
              <w:t>.</w:t>
            </w:r>
          </w:p>
        </w:tc>
      </w:tr>
      <w:tr w:rsidR="00AC765F" w14:paraId="64CBC08B" w14:textId="77777777" w:rsidTr="00103389">
        <w:trPr>
          <w:trHeight w:val="468"/>
        </w:trPr>
        <w:tc>
          <w:tcPr>
            <w:tcW w:w="1648" w:type="dxa"/>
          </w:tcPr>
          <w:p w14:paraId="1C5B87B8" w14:textId="29B1081A" w:rsidR="00AC765F" w:rsidRPr="00805BE8" w:rsidRDefault="00AC765F"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4-2000964</w:t>
            </w:r>
          </w:p>
        </w:tc>
        <w:tc>
          <w:tcPr>
            <w:tcW w:w="1437" w:type="dxa"/>
          </w:tcPr>
          <w:p w14:paraId="7E726878" w14:textId="0C02628E" w:rsidR="00AC765F" w:rsidRDefault="00AC765F" w:rsidP="00103389">
            <w:pPr>
              <w:spacing w:before="120" w:after="120"/>
              <w:rPr>
                <w:rFonts w:asciiTheme="minorHAnsi" w:hAnsiTheme="minorHAnsi" w:cstheme="minorHAnsi"/>
                <w:lang w:eastAsia="ja-JP"/>
              </w:rPr>
            </w:pPr>
            <w:r>
              <w:rPr>
                <w:rFonts w:asciiTheme="minorHAnsi" w:hAnsiTheme="minorHAnsi" w:cstheme="minorHAnsi" w:hint="eastAsia"/>
                <w:lang w:eastAsia="ja-JP"/>
              </w:rPr>
              <w:t>Q</w:t>
            </w:r>
            <w:r>
              <w:rPr>
                <w:rFonts w:asciiTheme="minorHAnsi" w:hAnsiTheme="minorHAnsi" w:cstheme="minorHAnsi"/>
                <w:lang w:eastAsia="ja-JP"/>
              </w:rPr>
              <w:t>ualcomm</w:t>
            </w:r>
          </w:p>
        </w:tc>
        <w:tc>
          <w:tcPr>
            <w:tcW w:w="6772"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0"/>
              <w:gridCol w:w="3068"/>
            </w:tblGrid>
            <w:tr w:rsidR="00412AB7" w14:paraId="49219297" w14:textId="77777777" w:rsidTr="008E2321">
              <w:trPr>
                <w:jc w:val="center"/>
              </w:trPr>
              <w:tc>
                <w:tcPr>
                  <w:tcW w:w="3790" w:type="dxa"/>
                  <w:shd w:val="clear" w:color="auto" w:fill="auto"/>
                  <w:vAlign w:val="center"/>
                </w:tcPr>
                <w:p w14:paraId="6C6CDEA9" w14:textId="77777777" w:rsidR="00412AB7" w:rsidRPr="000E6FEA" w:rsidRDefault="00412AB7" w:rsidP="00412AB7">
                  <w:pPr>
                    <w:keepNext/>
                    <w:spacing w:after="0" w:line="276" w:lineRule="auto"/>
                    <w:jc w:val="center"/>
                    <w:rPr>
                      <w:b/>
                      <w:bCs/>
                      <w:lang w:val="en-US"/>
                    </w:rPr>
                  </w:pPr>
                  <w:r w:rsidRPr="000E6FEA">
                    <w:rPr>
                      <w:b/>
                      <w:bCs/>
                      <w:lang w:val="en-US"/>
                    </w:rPr>
                    <w:t>RF Requirement</w:t>
                  </w:r>
                </w:p>
              </w:tc>
              <w:tc>
                <w:tcPr>
                  <w:tcW w:w="3603" w:type="dxa"/>
                  <w:shd w:val="clear" w:color="auto" w:fill="auto"/>
                  <w:vAlign w:val="center"/>
                </w:tcPr>
                <w:p w14:paraId="27A6E811" w14:textId="77777777" w:rsidR="00412AB7" w:rsidRPr="000E6FEA" w:rsidRDefault="00412AB7" w:rsidP="00412AB7">
                  <w:pPr>
                    <w:keepNext/>
                    <w:spacing w:after="0" w:line="276" w:lineRule="auto"/>
                    <w:jc w:val="center"/>
                    <w:rPr>
                      <w:b/>
                      <w:bCs/>
                      <w:lang w:val="en-US"/>
                    </w:rPr>
                  </w:pPr>
                  <w:r w:rsidRPr="000E6FEA">
                    <w:rPr>
                      <w:b/>
                      <w:bCs/>
                      <w:lang w:val="en-US"/>
                    </w:rPr>
                    <w:t>IAB-DU</w:t>
                  </w:r>
                </w:p>
              </w:tc>
            </w:tr>
            <w:tr w:rsidR="00412AB7" w:rsidRPr="00D912AE" w14:paraId="79FA1776" w14:textId="77777777" w:rsidTr="008E2321">
              <w:trPr>
                <w:jc w:val="center"/>
              </w:trPr>
              <w:tc>
                <w:tcPr>
                  <w:tcW w:w="3790" w:type="dxa"/>
                  <w:shd w:val="clear" w:color="auto" w:fill="auto"/>
                  <w:vAlign w:val="center"/>
                </w:tcPr>
                <w:p w14:paraId="28019076" w14:textId="77777777" w:rsidR="00412AB7" w:rsidRPr="000E6FEA" w:rsidRDefault="00412AB7" w:rsidP="00412AB7">
                  <w:pPr>
                    <w:keepNext/>
                    <w:spacing w:after="0" w:line="276" w:lineRule="auto"/>
                    <w:jc w:val="center"/>
                    <w:rPr>
                      <w:lang w:val="en-US"/>
                    </w:rPr>
                  </w:pPr>
                  <w:r w:rsidRPr="000E6FEA">
                    <w:rPr>
                      <w:lang w:val="en-US"/>
                    </w:rPr>
                    <w:t>Radiated transmit power – only OTA</w:t>
                  </w:r>
                </w:p>
              </w:tc>
              <w:tc>
                <w:tcPr>
                  <w:tcW w:w="3603" w:type="dxa"/>
                  <w:shd w:val="clear" w:color="auto" w:fill="auto"/>
                </w:tcPr>
                <w:p w14:paraId="5F0FBE08" w14:textId="77777777" w:rsidR="00412AB7" w:rsidRPr="000E6FEA" w:rsidRDefault="00412AB7" w:rsidP="00412AB7">
                  <w:pPr>
                    <w:keepNext/>
                    <w:spacing w:after="0" w:line="276" w:lineRule="auto"/>
                    <w:rPr>
                      <w:lang w:val="en-US"/>
                    </w:rPr>
                  </w:pPr>
                  <w:r w:rsidRPr="000E6FEA">
                    <w:rPr>
                      <w:lang w:val="en-US"/>
                    </w:rPr>
                    <w:t>Import from BS specs</w:t>
                  </w:r>
                </w:p>
              </w:tc>
            </w:tr>
            <w:tr w:rsidR="00412AB7" w14:paraId="4DEC6DFA" w14:textId="77777777" w:rsidTr="008E2321">
              <w:trPr>
                <w:jc w:val="center"/>
              </w:trPr>
              <w:tc>
                <w:tcPr>
                  <w:tcW w:w="3790" w:type="dxa"/>
                  <w:shd w:val="clear" w:color="auto" w:fill="auto"/>
                  <w:vAlign w:val="center"/>
                </w:tcPr>
                <w:p w14:paraId="0A6312EA" w14:textId="77777777" w:rsidR="00412AB7" w:rsidRPr="000E6FEA" w:rsidRDefault="00412AB7" w:rsidP="00412AB7">
                  <w:pPr>
                    <w:keepNext/>
                    <w:spacing w:after="0" w:line="276" w:lineRule="auto"/>
                    <w:jc w:val="center"/>
                    <w:rPr>
                      <w:lang w:val="en-US"/>
                    </w:rPr>
                  </w:pPr>
                  <w:r w:rsidRPr="000E6FEA">
                    <w:rPr>
                      <w:lang w:val="en-US"/>
                    </w:rPr>
                    <w:t>IAB output power</w:t>
                  </w:r>
                </w:p>
              </w:tc>
              <w:tc>
                <w:tcPr>
                  <w:tcW w:w="3603" w:type="dxa"/>
                  <w:shd w:val="clear" w:color="auto" w:fill="auto"/>
                </w:tcPr>
                <w:p w14:paraId="15D95707" w14:textId="77777777" w:rsidR="00412AB7" w:rsidRPr="000E6FEA" w:rsidRDefault="00412AB7" w:rsidP="00412AB7">
                  <w:pPr>
                    <w:keepNext/>
                    <w:spacing w:after="0" w:line="276" w:lineRule="auto"/>
                    <w:rPr>
                      <w:lang w:val="en-US"/>
                    </w:rPr>
                  </w:pPr>
                  <w:r w:rsidRPr="000E6FEA">
                    <w:rPr>
                      <w:lang w:val="en-US"/>
                    </w:rPr>
                    <w:t>Import from BS specs</w:t>
                  </w:r>
                </w:p>
              </w:tc>
            </w:tr>
            <w:tr w:rsidR="00412AB7" w14:paraId="06712E01" w14:textId="77777777" w:rsidTr="008E2321">
              <w:trPr>
                <w:jc w:val="center"/>
              </w:trPr>
              <w:tc>
                <w:tcPr>
                  <w:tcW w:w="3790" w:type="dxa"/>
                  <w:shd w:val="clear" w:color="auto" w:fill="auto"/>
                  <w:vAlign w:val="center"/>
                </w:tcPr>
                <w:p w14:paraId="0243DFC6" w14:textId="77777777" w:rsidR="00412AB7" w:rsidRPr="000E6FEA" w:rsidRDefault="00412AB7" w:rsidP="00412AB7">
                  <w:pPr>
                    <w:keepNext/>
                    <w:spacing w:after="0" w:line="276" w:lineRule="auto"/>
                    <w:jc w:val="center"/>
                    <w:rPr>
                      <w:lang w:val="en-US"/>
                    </w:rPr>
                  </w:pPr>
                  <w:r w:rsidRPr="000E6FEA">
                    <w:rPr>
                      <w:lang w:val="en-US"/>
                    </w:rPr>
                    <w:t>Output power dynamics</w:t>
                  </w:r>
                </w:p>
              </w:tc>
              <w:tc>
                <w:tcPr>
                  <w:tcW w:w="3603" w:type="dxa"/>
                  <w:shd w:val="clear" w:color="auto" w:fill="auto"/>
                  <w:vAlign w:val="center"/>
                </w:tcPr>
                <w:p w14:paraId="00EC5B24" w14:textId="77777777" w:rsidR="00412AB7" w:rsidRPr="000E6FEA" w:rsidRDefault="00412AB7" w:rsidP="00412AB7">
                  <w:pPr>
                    <w:keepNext/>
                    <w:spacing w:after="0" w:line="276" w:lineRule="auto"/>
                    <w:rPr>
                      <w:lang w:val="en-US"/>
                    </w:rPr>
                  </w:pPr>
                  <w:r w:rsidRPr="000E6FEA">
                    <w:rPr>
                      <w:lang w:val="en-US"/>
                    </w:rPr>
                    <w:t>Import from BS specs</w:t>
                  </w:r>
                </w:p>
              </w:tc>
            </w:tr>
            <w:tr w:rsidR="00412AB7" w14:paraId="70CA6A7D" w14:textId="77777777" w:rsidTr="008E2321">
              <w:trPr>
                <w:jc w:val="center"/>
              </w:trPr>
              <w:tc>
                <w:tcPr>
                  <w:tcW w:w="3790" w:type="dxa"/>
                  <w:shd w:val="clear" w:color="auto" w:fill="auto"/>
                  <w:vAlign w:val="center"/>
                </w:tcPr>
                <w:p w14:paraId="3EFE9022" w14:textId="77777777" w:rsidR="00412AB7" w:rsidRPr="000E6FEA" w:rsidRDefault="00412AB7" w:rsidP="00412AB7">
                  <w:pPr>
                    <w:keepNext/>
                    <w:spacing w:after="0" w:line="276" w:lineRule="auto"/>
                    <w:jc w:val="center"/>
                    <w:rPr>
                      <w:lang w:val="en-US"/>
                    </w:rPr>
                  </w:pPr>
                  <w:r w:rsidRPr="000E6FEA">
                    <w:rPr>
                      <w:lang w:val="en-US"/>
                    </w:rPr>
                    <w:t>Transmit ON/OFF power</w:t>
                  </w:r>
                </w:p>
              </w:tc>
              <w:tc>
                <w:tcPr>
                  <w:tcW w:w="3603" w:type="dxa"/>
                  <w:shd w:val="clear" w:color="auto" w:fill="auto"/>
                  <w:vAlign w:val="center"/>
                </w:tcPr>
                <w:p w14:paraId="46EC42C5" w14:textId="77777777" w:rsidR="00412AB7" w:rsidRPr="000E6FEA" w:rsidRDefault="00412AB7" w:rsidP="00412AB7">
                  <w:pPr>
                    <w:keepNext/>
                    <w:spacing w:after="0" w:line="276" w:lineRule="auto"/>
                    <w:rPr>
                      <w:lang w:val="en-US"/>
                    </w:rPr>
                  </w:pPr>
                  <w:r w:rsidRPr="000E6FEA">
                    <w:rPr>
                      <w:lang w:val="en-US"/>
                    </w:rPr>
                    <w:t>Import from BS specs</w:t>
                  </w:r>
                </w:p>
              </w:tc>
            </w:tr>
            <w:tr w:rsidR="00412AB7" w14:paraId="20AF689B" w14:textId="77777777" w:rsidTr="008E2321">
              <w:trPr>
                <w:jc w:val="center"/>
              </w:trPr>
              <w:tc>
                <w:tcPr>
                  <w:tcW w:w="3790" w:type="dxa"/>
                  <w:shd w:val="clear" w:color="auto" w:fill="auto"/>
                  <w:vAlign w:val="center"/>
                </w:tcPr>
                <w:p w14:paraId="20641EF8" w14:textId="77777777" w:rsidR="00412AB7" w:rsidRPr="000E6FEA" w:rsidRDefault="00412AB7" w:rsidP="00412AB7">
                  <w:pPr>
                    <w:keepNext/>
                    <w:spacing w:after="0" w:line="276" w:lineRule="auto"/>
                    <w:jc w:val="center"/>
                    <w:rPr>
                      <w:lang w:val="en-US"/>
                    </w:rPr>
                  </w:pPr>
                  <w:r w:rsidRPr="000E6FEA">
                    <w:rPr>
                      <w:lang w:val="en-US"/>
                    </w:rPr>
                    <w:t>Transmitted signal quality – Frequency Error</w:t>
                  </w:r>
                </w:p>
              </w:tc>
              <w:tc>
                <w:tcPr>
                  <w:tcW w:w="3603" w:type="dxa"/>
                  <w:shd w:val="clear" w:color="auto" w:fill="auto"/>
                  <w:vAlign w:val="center"/>
                </w:tcPr>
                <w:p w14:paraId="3C04D6C0" w14:textId="77777777" w:rsidR="00412AB7" w:rsidRPr="000E6FEA" w:rsidRDefault="00412AB7" w:rsidP="00412AB7">
                  <w:pPr>
                    <w:keepNext/>
                    <w:spacing w:after="0" w:line="276" w:lineRule="auto"/>
                    <w:rPr>
                      <w:lang w:val="en-US" w:eastAsia="ja-JP"/>
                    </w:rPr>
                  </w:pPr>
                  <w:r w:rsidRPr="000E6FEA">
                    <w:rPr>
                      <w:rFonts w:hint="eastAsia"/>
                      <w:lang w:val="en-US" w:eastAsia="ja-JP"/>
                    </w:rPr>
                    <w:t>U</w:t>
                  </w:r>
                  <w:r w:rsidRPr="000E6FEA">
                    <w:rPr>
                      <w:lang w:val="en-US" w:eastAsia="ja-JP"/>
                    </w:rPr>
                    <w:t>nder discussion, see below</w:t>
                  </w:r>
                </w:p>
              </w:tc>
            </w:tr>
            <w:tr w:rsidR="00412AB7" w14:paraId="16FF155C" w14:textId="77777777" w:rsidTr="008E2321">
              <w:trPr>
                <w:jc w:val="center"/>
              </w:trPr>
              <w:tc>
                <w:tcPr>
                  <w:tcW w:w="3790" w:type="dxa"/>
                  <w:shd w:val="clear" w:color="auto" w:fill="auto"/>
                  <w:vAlign w:val="center"/>
                </w:tcPr>
                <w:p w14:paraId="044CC885" w14:textId="77777777" w:rsidR="00412AB7" w:rsidRPr="000E6FEA" w:rsidRDefault="00412AB7" w:rsidP="00412AB7">
                  <w:pPr>
                    <w:keepNext/>
                    <w:spacing w:after="0" w:line="276" w:lineRule="auto"/>
                    <w:jc w:val="center"/>
                    <w:rPr>
                      <w:lang w:val="en-US"/>
                    </w:rPr>
                  </w:pPr>
                  <w:r w:rsidRPr="000E6FEA">
                    <w:rPr>
                      <w:lang w:val="en-US"/>
                    </w:rPr>
                    <w:t>Transmitted signal quality – EVM</w:t>
                  </w:r>
                </w:p>
              </w:tc>
              <w:tc>
                <w:tcPr>
                  <w:tcW w:w="3603" w:type="dxa"/>
                  <w:shd w:val="clear" w:color="auto" w:fill="auto"/>
                  <w:vAlign w:val="center"/>
                </w:tcPr>
                <w:p w14:paraId="10B5515D" w14:textId="77777777" w:rsidR="00412AB7" w:rsidRPr="000E6FEA" w:rsidRDefault="00412AB7" w:rsidP="00412AB7">
                  <w:pPr>
                    <w:keepNext/>
                    <w:spacing w:after="0" w:line="276" w:lineRule="auto"/>
                    <w:rPr>
                      <w:lang w:val="en-US"/>
                    </w:rPr>
                  </w:pPr>
                  <w:r w:rsidRPr="000E6FEA">
                    <w:rPr>
                      <w:lang w:val="en-US"/>
                    </w:rPr>
                    <w:t>Import from BS specs</w:t>
                  </w:r>
                </w:p>
              </w:tc>
            </w:tr>
            <w:tr w:rsidR="00412AB7" w14:paraId="795B32B2" w14:textId="77777777" w:rsidTr="008E2321">
              <w:trPr>
                <w:jc w:val="center"/>
              </w:trPr>
              <w:tc>
                <w:tcPr>
                  <w:tcW w:w="3790" w:type="dxa"/>
                  <w:shd w:val="clear" w:color="auto" w:fill="auto"/>
                  <w:vAlign w:val="center"/>
                </w:tcPr>
                <w:p w14:paraId="52E32337" w14:textId="77777777" w:rsidR="00412AB7" w:rsidRPr="000E6FEA" w:rsidRDefault="00412AB7" w:rsidP="00412AB7">
                  <w:pPr>
                    <w:keepNext/>
                    <w:spacing w:after="0" w:line="276" w:lineRule="auto"/>
                    <w:jc w:val="center"/>
                    <w:rPr>
                      <w:lang w:val="en-US"/>
                    </w:rPr>
                  </w:pPr>
                  <w:r w:rsidRPr="000E6FEA">
                    <w:rPr>
                      <w:lang w:val="en-US"/>
                    </w:rPr>
                    <w:t>Transmitted signal quality – TAE</w:t>
                  </w:r>
                </w:p>
              </w:tc>
              <w:tc>
                <w:tcPr>
                  <w:tcW w:w="3603" w:type="dxa"/>
                  <w:shd w:val="clear" w:color="auto" w:fill="auto"/>
                  <w:vAlign w:val="center"/>
                </w:tcPr>
                <w:p w14:paraId="6ECAE90B" w14:textId="77777777" w:rsidR="00412AB7" w:rsidRPr="000E6FEA" w:rsidRDefault="00412AB7" w:rsidP="00412AB7">
                  <w:pPr>
                    <w:keepNext/>
                    <w:spacing w:after="0" w:line="276" w:lineRule="auto"/>
                    <w:rPr>
                      <w:lang w:val="en-US"/>
                    </w:rPr>
                  </w:pPr>
                  <w:r w:rsidRPr="000E6FEA">
                    <w:rPr>
                      <w:rFonts w:hint="eastAsia"/>
                      <w:lang w:val="en-US" w:eastAsia="ja-JP"/>
                    </w:rPr>
                    <w:t>I</w:t>
                  </w:r>
                  <w:r w:rsidRPr="000E6FEA">
                    <w:rPr>
                      <w:lang w:val="en-US" w:eastAsia="ja-JP"/>
                    </w:rPr>
                    <w:t>mport from BS if CA is defined</w:t>
                  </w:r>
                </w:p>
              </w:tc>
            </w:tr>
            <w:tr w:rsidR="00412AB7" w14:paraId="3046F92A" w14:textId="77777777" w:rsidTr="008E2321">
              <w:trPr>
                <w:jc w:val="center"/>
              </w:trPr>
              <w:tc>
                <w:tcPr>
                  <w:tcW w:w="3790" w:type="dxa"/>
                  <w:shd w:val="clear" w:color="auto" w:fill="auto"/>
                  <w:vAlign w:val="center"/>
                </w:tcPr>
                <w:p w14:paraId="3AB4BF7D" w14:textId="77777777" w:rsidR="00412AB7" w:rsidRPr="000E6FEA" w:rsidRDefault="00412AB7" w:rsidP="00412AB7">
                  <w:pPr>
                    <w:keepNext/>
                    <w:spacing w:after="0" w:line="276" w:lineRule="auto"/>
                    <w:jc w:val="center"/>
                    <w:rPr>
                      <w:lang w:val="en-US"/>
                    </w:rPr>
                  </w:pPr>
                  <w:r w:rsidRPr="000E6FEA">
                    <w:rPr>
                      <w:lang w:val="en-US"/>
                    </w:rPr>
                    <w:t>Unwanted emissions</w:t>
                  </w:r>
                </w:p>
              </w:tc>
              <w:tc>
                <w:tcPr>
                  <w:tcW w:w="3603" w:type="dxa"/>
                  <w:shd w:val="clear" w:color="auto" w:fill="auto"/>
                </w:tcPr>
                <w:p w14:paraId="4322FCBF" w14:textId="77777777" w:rsidR="00412AB7" w:rsidRPr="000E6FEA" w:rsidRDefault="00412AB7" w:rsidP="00412AB7">
                  <w:pPr>
                    <w:keepNext/>
                    <w:spacing w:after="0" w:line="276" w:lineRule="auto"/>
                    <w:rPr>
                      <w:lang w:val="en-US" w:eastAsia="ja-JP"/>
                    </w:rPr>
                  </w:pPr>
                  <w:r w:rsidRPr="000E6FEA">
                    <w:rPr>
                      <w:lang w:val="en-US"/>
                    </w:rPr>
                    <w:t>Import from BS specs</w:t>
                  </w:r>
                </w:p>
              </w:tc>
            </w:tr>
            <w:tr w:rsidR="00412AB7" w14:paraId="37753517" w14:textId="77777777" w:rsidTr="008E2321">
              <w:trPr>
                <w:trHeight w:val="274"/>
                <w:jc w:val="center"/>
              </w:trPr>
              <w:tc>
                <w:tcPr>
                  <w:tcW w:w="3790" w:type="dxa"/>
                  <w:shd w:val="clear" w:color="auto" w:fill="auto"/>
                  <w:vAlign w:val="center"/>
                </w:tcPr>
                <w:p w14:paraId="2DD18891" w14:textId="77777777" w:rsidR="00412AB7" w:rsidRPr="000E6FEA" w:rsidRDefault="00412AB7" w:rsidP="00412AB7">
                  <w:pPr>
                    <w:keepNext/>
                    <w:spacing w:after="0" w:line="276" w:lineRule="auto"/>
                    <w:jc w:val="center"/>
                    <w:rPr>
                      <w:lang w:val="en-US" w:eastAsia="ja-JP"/>
                    </w:rPr>
                  </w:pPr>
                  <w:r w:rsidRPr="000E6FEA">
                    <w:rPr>
                      <w:rFonts w:hint="eastAsia"/>
                      <w:lang w:val="en-US" w:eastAsia="ja-JP"/>
                    </w:rPr>
                    <w:t>T</w:t>
                  </w:r>
                  <w:r w:rsidRPr="000E6FEA">
                    <w:rPr>
                      <w:lang w:val="en-US" w:eastAsia="ja-JP"/>
                    </w:rPr>
                    <w:t>ransmitter intermodulation</w:t>
                  </w:r>
                </w:p>
              </w:tc>
              <w:tc>
                <w:tcPr>
                  <w:tcW w:w="3603" w:type="dxa"/>
                  <w:shd w:val="clear" w:color="auto" w:fill="auto"/>
                </w:tcPr>
                <w:p w14:paraId="5A70E104" w14:textId="77777777" w:rsidR="00412AB7" w:rsidRPr="000E6FEA" w:rsidRDefault="00412AB7" w:rsidP="00412AB7">
                  <w:pPr>
                    <w:keepNext/>
                    <w:spacing w:after="0" w:line="276" w:lineRule="auto"/>
                    <w:rPr>
                      <w:lang w:val="en-US"/>
                    </w:rPr>
                  </w:pPr>
                  <w:r w:rsidRPr="000E6FEA">
                    <w:rPr>
                      <w:lang w:val="en-US"/>
                    </w:rPr>
                    <w:t>Import from BS specs</w:t>
                  </w:r>
                </w:p>
              </w:tc>
            </w:tr>
            <w:tr w:rsidR="00412AB7" w14:paraId="1E16D20B" w14:textId="77777777" w:rsidTr="008E2321">
              <w:trPr>
                <w:trHeight w:val="274"/>
                <w:jc w:val="center"/>
              </w:trPr>
              <w:tc>
                <w:tcPr>
                  <w:tcW w:w="3790" w:type="dxa"/>
                  <w:shd w:val="clear" w:color="auto" w:fill="auto"/>
                  <w:vAlign w:val="center"/>
                </w:tcPr>
                <w:p w14:paraId="268276A5" w14:textId="77777777" w:rsidR="00412AB7" w:rsidRPr="000E6FEA" w:rsidRDefault="00412AB7" w:rsidP="00412AB7">
                  <w:pPr>
                    <w:keepNext/>
                    <w:spacing w:after="0" w:line="276" w:lineRule="auto"/>
                    <w:jc w:val="center"/>
                    <w:rPr>
                      <w:lang w:val="en-US" w:eastAsia="ja-JP"/>
                    </w:rPr>
                  </w:pPr>
                  <w:r w:rsidRPr="000E6FEA">
                    <w:rPr>
                      <w:rFonts w:hint="eastAsia"/>
                      <w:lang w:val="en-US" w:eastAsia="ja-JP"/>
                    </w:rPr>
                    <w:t>O</w:t>
                  </w:r>
                  <w:r w:rsidRPr="000E6FEA">
                    <w:rPr>
                      <w:lang w:val="en-US" w:eastAsia="ja-JP"/>
                    </w:rPr>
                    <w:t>TA sensitivity level</w:t>
                  </w:r>
                </w:p>
              </w:tc>
              <w:tc>
                <w:tcPr>
                  <w:tcW w:w="3603" w:type="dxa"/>
                  <w:shd w:val="clear" w:color="auto" w:fill="auto"/>
                </w:tcPr>
                <w:p w14:paraId="760E4FC3" w14:textId="77777777" w:rsidR="00412AB7" w:rsidRPr="000E6FEA" w:rsidRDefault="00412AB7" w:rsidP="00412AB7">
                  <w:pPr>
                    <w:keepNext/>
                    <w:spacing w:after="0" w:line="276" w:lineRule="auto"/>
                    <w:rPr>
                      <w:lang w:val="en-US"/>
                    </w:rPr>
                  </w:pPr>
                  <w:r w:rsidRPr="000E6FEA">
                    <w:rPr>
                      <w:lang w:val="en-US"/>
                    </w:rPr>
                    <w:t>Import from BS specs</w:t>
                  </w:r>
                </w:p>
              </w:tc>
            </w:tr>
            <w:tr w:rsidR="00412AB7" w14:paraId="6DA8B99A" w14:textId="77777777" w:rsidTr="008E2321">
              <w:trPr>
                <w:trHeight w:val="274"/>
                <w:jc w:val="center"/>
              </w:trPr>
              <w:tc>
                <w:tcPr>
                  <w:tcW w:w="3790" w:type="dxa"/>
                  <w:shd w:val="clear" w:color="auto" w:fill="auto"/>
                  <w:vAlign w:val="center"/>
                </w:tcPr>
                <w:p w14:paraId="6C84C08B" w14:textId="77777777" w:rsidR="00412AB7" w:rsidRPr="000E6FEA" w:rsidRDefault="00412AB7" w:rsidP="00412AB7">
                  <w:pPr>
                    <w:keepNext/>
                    <w:spacing w:after="0" w:line="276" w:lineRule="auto"/>
                    <w:jc w:val="center"/>
                    <w:rPr>
                      <w:lang w:val="en-US"/>
                    </w:rPr>
                  </w:pPr>
                  <w:r w:rsidRPr="000E6FEA">
                    <w:rPr>
                      <w:lang w:val="en-US"/>
                    </w:rPr>
                    <w:t>Reference sensitivity level</w:t>
                  </w:r>
                </w:p>
              </w:tc>
              <w:tc>
                <w:tcPr>
                  <w:tcW w:w="3603" w:type="dxa"/>
                  <w:shd w:val="clear" w:color="auto" w:fill="auto"/>
                </w:tcPr>
                <w:p w14:paraId="3BDB7873" w14:textId="77777777" w:rsidR="00412AB7" w:rsidRPr="000E6FEA" w:rsidRDefault="00412AB7" w:rsidP="00412AB7">
                  <w:pPr>
                    <w:keepNext/>
                    <w:spacing w:after="0" w:line="276" w:lineRule="auto"/>
                    <w:rPr>
                      <w:lang w:val="en-US"/>
                    </w:rPr>
                  </w:pPr>
                  <w:r w:rsidRPr="000E6FEA">
                    <w:rPr>
                      <w:lang w:val="en-US"/>
                    </w:rPr>
                    <w:t>Import from BS specs</w:t>
                  </w:r>
                </w:p>
              </w:tc>
            </w:tr>
            <w:tr w:rsidR="00412AB7" w14:paraId="530DEFF2" w14:textId="77777777" w:rsidTr="008E2321">
              <w:trPr>
                <w:trHeight w:val="272"/>
                <w:jc w:val="center"/>
              </w:trPr>
              <w:tc>
                <w:tcPr>
                  <w:tcW w:w="3775" w:type="dxa"/>
                  <w:shd w:val="clear" w:color="auto" w:fill="auto"/>
                  <w:vAlign w:val="center"/>
                </w:tcPr>
                <w:p w14:paraId="7CE54360" w14:textId="77777777" w:rsidR="00412AB7" w:rsidRPr="000E6FEA" w:rsidRDefault="00412AB7" w:rsidP="00412AB7">
                  <w:pPr>
                    <w:keepNext/>
                    <w:spacing w:after="0" w:line="276" w:lineRule="auto"/>
                    <w:jc w:val="center"/>
                    <w:rPr>
                      <w:lang w:val="en-US"/>
                    </w:rPr>
                  </w:pPr>
                  <w:r w:rsidRPr="000E6FEA">
                    <w:rPr>
                      <w:lang w:val="en-US"/>
                    </w:rPr>
                    <w:t>In-band selectivity and blocking</w:t>
                  </w:r>
                </w:p>
              </w:tc>
              <w:tc>
                <w:tcPr>
                  <w:tcW w:w="3603" w:type="dxa"/>
                  <w:shd w:val="clear" w:color="auto" w:fill="auto"/>
                </w:tcPr>
                <w:p w14:paraId="0256B297" w14:textId="77777777" w:rsidR="00412AB7" w:rsidRPr="000E6FEA" w:rsidRDefault="00412AB7" w:rsidP="00412AB7">
                  <w:pPr>
                    <w:keepNext/>
                    <w:spacing w:after="0" w:line="276" w:lineRule="auto"/>
                    <w:rPr>
                      <w:lang w:val="en-US"/>
                    </w:rPr>
                  </w:pPr>
                  <w:r w:rsidRPr="000E6FEA">
                    <w:rPr>
                      <w:lang w:val="en-US"/>
                    </w:rPr>
                    <w:t>Import from BS specs</w:t>
                  </w:r>
                </w:p>
              </w:tc>
            </w:tr>
            <w:tr w:rsidR="00412AB7" w14:paraId="0A6AECA1" w14:textId="77777777" w:rsidTr="008E2321">
              <w:trPr>
                <w:trHeight w:val="264"/>
                <w:jc w:val="center"/>
              </w:trPr>
              <w:tc>
                <w:tcPr>
                  <w:tcW w:w="3790" w:type="dxa"/>
                  <w:shd w:val="clear" w:color="auto" w:fill="auto"/>
                  <w:vAlign w:val="center"/>
                </w:tcPr>
                <w:p w14:paraId="58BAED62" w14:textId="77777777" w:rsidR="00412AB7" w:rsidRPr="000E6FEA" w:rsidRDefault="00412AB7" w:rsidP="00412AB7">
                  <w:pPr>
                    <w:keepNext/>
                    <w:spacing w:after="0" w:line="276" w:lineRule="auto"/>
                    <w:jc w:val="center"/>
                    <w:rPr>
                      <w:lang w:val="en-US"/>
                    </w:rPr>
                  </w:pPr>
                  <w:r w:rsidRPr="000E6FEA">
                    <w:rPr>
                      <w:lang w:val="en-US"/>
                    </w:rPr>
                    <w:lastRenderedPageBreak/>
                    <w:t>OTA out-of-band blocking</w:t>
                  </w:r>
                </w:p>
              </w:tc>
              <w:tc>
                <w:tcPr>
                  <w:tcW w:w="3603" w:type="dxa"/>
                  <w:shd w:val="clear" w:color="auto" w:fill="auto"/>
                </w:tcPr>
                <w:p w14:paraId="1631AA9C" w14:textId="77777777" w:rsidR="00412AB7" w:rsidRPr="000E6FEA" w:rsidRDefault="00412AB7" w:rsidP="00412AB7">
                  <w:pPr>
                    <w:keepNext/>
                    <w:spacing w:after="0" w:line="276" w:lineRule="auto"/>
                    <w:rPr>
                      <w:lang w:val="en-US"/>
                    </w:rPr>
                  </w:pPr>
                  <w:r w:rsidRPr="000E6FEA">
                    <w:rPr>
                      <w:lang w:val="en-US"/>
                    </w:rPr>
                    <w:t>Import from BS specs</w:t>
                  </w:r>
                </w:p>
              </w:tc>
            </w:tr>
            <w:tr w:rsidR="00412AB7" w14:paraId="2851172D" w14:textId="77777777" w:rsidTr="008E2321">
              <w:trPr>
                <w:trHeight w:val="264"/>
                <w:jc w:val="center"/>
              </w:trPr>
              <w:tc>
                <w:tcPr>
                  <w:tcW w:w="3775" w:type="dxa"/>
                  <w:shd w:val="clear" w:color="auto" w:fill="auto"/>
                  <w:vAlign w:val="center"/>
                </w:tcPr>
                <w:p w14:paraId="43049AAE" w14:textId="77777777" w:rsidR="00412AB7" w:rsidRPr="000E6FEA" w:rsidRDefault="00412AB7" w:rsidP="00412AB7">
                  <w:pPr>
                    <w:keepNext/>
                    <w:spacing w:after="0" w:line="276" w:lineRule="auto"/>
                    <w:jc w:val="center"/>
                    <w:rPr>
                      <w:lang w:val="en-US"/>
                    </w:rPr>
                  </w:pPr>
                  <w:r w:rsidRPr="000E6FEA">
                    <w:rPr>
                      <w:lang w:val="en-US"/>
                    </w:rPr>
                    <w:t>OTA receiver spurious emissions</w:t>
                  </w:r>
                </w:p>
              </w:tc>
              <w:tc>
                <w:tcPr>
                  <w:tcW w:w="3603" w:type="dxa"/>
                  <w:shd w:val="clear" w:color="auto" w:fill="auto"/>
                </w:tcPr>
                <w:p w14:paraId="22AED5E9" w14:textId="77777777" w:rsidR="00412AB7" w:rsidRPr="000E6FEA" w:rsidRDefault="00412AB7" w:rsidP="00412AB7">
                  <w:pPr>
                    <w:keepNext/>
                    <w:spacing w:after="0" w:line="276" w:lineRule="auto"/>
                    <w:rPr>
                      <w:lang w:val="en-US"/>
                    </w:rPr>
                  </w:pPr>
                  <w:r w:rsidRPr="000E6FEA">
                    <w:rPr>
                      <w:lang w:val="en-US"/>
                    </w:rPr>
                    <w:t>Import from BS specs</w:t>
                  </w:r>
                </w:p>
              </w:tc>
            </w:tr>
            <w:tr w:rsidR="00412AB7" w14:paraId="4450004B" w14:textId="77777777" w:rsidTr="008E2321">
              <w:trPr>
                <w:trHeight w:val="201"/>
                <w:jc w:val="center"/>
              </w:trPr>
              <w:tc>
                <w:tcPr>
                  <w:tcW w:w="3790" w:type="dxa"/>
                  <w:shd w:val="clear" w:color="auto" w:fill="auto"/>
                  <w:vAlign w:val="center"/>
                </w:tcPr>
                <w:p w14:paraId="49F2D06B" w14:textId="77777777" w:rsidR="00412AB7" w:rsidRPr="000E6FEA" w:rsidRDefault="00412AB7" w:rsidP="00412AB7">
                  <w:pPr>
                    <w:keepNext/>
                    <w:spacing w:after="0" w:line="276" w:lineRule="auto"/>
                    <w:jc w:val="center"/>
                    <w:rPr>
                      <w:lang w:val="en-US"/>
                    </w:rPr>
                  </w:pPr>
                  <w:r w:rsidRPr="000E6FEA">
                    <w:rPr>
                      <w:lang w:val="en-US"/>
                    </w:rPr>
                    <w:t>OTA receiver intermodulation</w:t>
                  </w:r>
                </w:p>
              </w:tc>
              <w:tc>
                <w:tcPr>
                  <w:tcW w:w="3603" w:type="dxa"/>
                  <w:shd w:val="clear" w:color="auto" w:fill="auto"/>
                </w:tcPr>
                <w:p w14:paraId="0332861F" w14:textId="77777777" w:rsidR="00412AB7" w:rsidRPr="000E6FEA" w:rsidRDefault="00412AB7" w:rsidP="00412AB7">
                  <w:pPr>
                    <w:keepNext/>
                    <w:spacing w:after="0" w:line="276" w:lineRule="auto"/>
                    <w:rPr>
                      <w:lang w:val="en-US"/>
                    </w:rPr>
                  </w:pPr>
                  <w:r w:rsidRPr="000E6FEA">
                    <w:rPr>
                      <w:lang w:val="en-US"/>
                    </w:rPr>
                    <w:t>Import from BS specs</w:t>
                  </w:r>
                </w:p>
              </w:tc>
            </w:tr>
            <w:tr w:rsidR="00412AB7" w14:paraId="02978C28" w14:textId="77777777" w:rsidTr="008E2321">
              <w:trPr>
                <w:trHeight w:val="201"/>
                <w:jc w:val="center"/>
              </w:trPr>
              <w:tc>
                <w:tcPr>
                  <w:tcW w:w="3790" w:type="dxa"/>
                  <w:shd w:val="clear" w:color="auto" w:fill="auto"/>
                  <w:vAlign w:val="center"/>
                </w:tcPr>
                <w:p w14:paraId="4C281D75" w14:textId="77777777" w:rsidR="00412AB7" w:rsidRPr="000E6FEA" w:rsidRDefault="00412AB7" w:rsidP="00412AB7">
                  <w:pPr>
                    <w:keepNext/>
                    <w:spacing w:after="0" w:line="276" w:lineRule="auto"/>
                    <w:jc w:val="center"/>
                    <w:rPr>
                      <w:lang w:val="en-US"/>
                    </w:rPr>
                  </w:pPr>
                  <w:r w:rsidRPr="000E6FEA">
                    <w:rPr>
                      <w:lang w:val="en-US"/>
                    </w:rPr>
                    <w:t>OTA in-channel selectivity</w:t>
                  </w:r>
                </w:p>
              </w:tc>
              <w:tc>
                <w:tcPr>
                  <w:tcW w:w="3603" w:type="dxa"/>
                  <w:shd w:val="clear" w:color="auto" w:fill="auto"/>
                </w:tcPr>
                <w:p w14:paraId="39FEE4AD" w14:textId="77777777" w:rsidR="00412AB7" w:rsidRPr="000E6FEA" w:rsidRDefault="00412AB7" w:rsidP="00412AB7">
                  <w:pPr>
                    <w:keepNext/>
                    <w:spacing w:after="0" w:line="276" w:lineRule="auto"/>
                    <w:rPr>
                      <w:lang w:val="en-US"/>
                    </w:rPr>
                  </w:pPr>
                  <w:r w:rsidRPr="000E6FEA">
                    <w:rPr>
                      <w:lang w:val="en-US"/>
                    </w:rPr>
                    <w:t>Import from BS specs</w:t>
                  </w:r>
                </w:p>
              </w:tc>
            </w:tr>
            <w:tr w:rsidR="00412AB7" w14:paraId="133810B3" w14:textId="77777777" w:rsidTr="008E2321">
              <w:trPr>
                <w:trHeight w:val="201"/>
                <w:jc w:val="center"/>
              </w:trPr>
              <w:tc>
                <w:tcPr>
                  <w:tcW w:w="3790" w:type="dxa"/>
                  <w:shd w:val="clear" w:color="auto" w:fill="auto"/>
                  <w:vAlign w:val="center"/>
                </w:tcPr>
                <w:p w14:paraId="0AE87CB4" w14:textId="77777777" w:rsidR="00412AB7" w:rsidRPr="000E6FEA" w:rsidRDefault="00412AB7" w:rsidP="00412AB7">
                  <w:pPr>
                    <w:keepNext/>
                    <w:spacing w:after="0" w:line="276" w:lineRule="auto"/>
                    <w:jc w:val="center"/>
                    <w:rPr>
                      <w:lang w:val="en-US"/>
                    </w:rPr>
                  </w:pPr>
                  <w:r w:rsidRPr="000E6FEA">
                    <w:rPr>
                      <w:lang w:val="en-US"/>
                    </w:rPr>
                    <w:t>Beam correspondence</w:t>
                  </w:r>
                </w:p>
              </w:tc>
              <w:tc>
                <w:tcPr>
                  <w:tcW w:w="3603" w:type="dxa"/>
                  <w:shd w:val="clear" w:color="auto" w:fill="auto"/>
                </w:tcPr>
                <w:p w14:paraId="1404B247" w14:textId="77777777" w:rsidR="00412AB7" w:rsidRPr="000E6FEA" w:rsidRDefault="00412AB7" w:rsidP="00412AB7">
                  <w:pPr>
                    <w:keepNext/>
                    <w:spacing w:after="0" w:line="276" w:lineRule="auto"/>
                    <w:rPr>
                      <w:lang w:val="en-US"/>
                    </w:rPr>
                  </w:pPr>
                  <w:r w:rsidRPr="000E6FEA">
                    <w:rPr>
                      <w:lang w:val="en-US"/>
                    </w:rPr>
                    <w:t>Not needed as agreed in [1]</w:t>
                  </w:r>
                </w:p>
              </w:tc>
            </w:tr>
          </w:tbl>
          <w:p w14:paraId="061EC081" w14:textId="77777777" w:rsidR="00AC765F" w:rsidRPr="00412AB7" w:rsidRDefault="00AC765F" w:rsidP="00AC765F">
            <w:pPr>
              <w:rPr>
                <w:b/>
                <w:bCs/>
              </w:rPr>
            </w:pPr>
          </w:p>
        </w:tc>
      </w:tr>
      <w:tr w:rsidR="008E2321" w14:paraId="0B4D5124" w14:textId="77777777" w:rsidTr="00103389">
        <w:trPr>
          <w:trHeight w:val="468"/>
        </w:trPr>
        <w:tc>
          <w:tcPr>
            <w:tcW w:w="1648" w:type="dxa"/>
          </w:tcPr>
          <w:p w14:paraId="3F7DED64" w14:textId="46BC078A" w:rsidR="008E2321" w:rsidRDefault="00213A87" w:rsidP="00103389">
            <w:pPr>
              <w:spacing w:before="120" w:after="120"/>
              <w:rPr>
                <w:rFonts w:asciiTheme="minorHAnsi" w:hAnsiTheme="minorHAnsi" w:cstheme="minorHAnsi"/>
                <w:lang w:eastAsia="ja-JP"/>
              </w:rPr>
            </w:pPr>
            <w:r>
              <w:rPr>
                <w:rFonts w:asciiTheme="minorHAnsi" w:hAnsiTheme="minorHAnsi" w:cstheme="minorHAnsi" w:hint="eastAsia"/>
                <w:lang w:eastAsia="ja-JP"/>
              </w:rPr>
              <w:lastRenderedPageBreak/>
              <w:t>R</w:t>
            </w:r>
            <w:r>
              <w:rPr>
                <w:rFonts w:asciiTheme="minorHAnsi" w:hAnsiTheme="minorHAnsi" w:cstheme="minorHAnsi"/>
                <w:lang w:eastAsia="ja-JP"/>
              </w:rPr>
              <w:t>4-2000900</w:t>
            </w:r>
          </w:p>
        </w:tc>
        <w:tc>
          <w:tcPr>
            <w:tcW w:w="1437" w:type="dxa"/>
          </w:tcPr>
          <w:p w14:paraId="5D08F190" w14:textId="04BFC95D" w:rsidR="008E2321" w:rsidRDefault="00213A87" w:rsidP="00103389">
            <w:pPr>
              <w:spacing w:before="120" w:after="120"/>
              <w:rPr>
                <w:rFonts w:asciiTheme="minorHAnsi" w:hAnsiTheme="minorHAnsi" w:cstheme="minorHAnsi"/>
                <w:lang w:eastAsia="ja-JP"/>
              </w:rPr>
            </w:pPr>
            <w:r>
              <w:rPr>
                <w:rFonts w:asciiTheme="minorHAnsi" w:hAnsiTheme="minorHAnsi" w:cstheme="minorHAnsi" w:hint="eastAsia"/>
                <w:lang w:eastAsia="ja-JP"/>
              </w:rPr>
              <w:t>C</w:t>
            </w:r>
            <w:r>
              <w:rPr>
                <w:rFonts w:asciiTheme="minorHAnsi" w:hAnsiTheme="minorHAnsi" w:cstheme="minorHAnsi"/>
                <w:lang w:eastAsia="ja-JP"/>
              </w:rPr>
              <w:t>MCC</w:t>
            </w:r>
          </w:p>
        </w:tc>
        <w:tc>
          <w:tcPr>
            <w:tcW w:w="6772" w:type="dxa"/>
          </w:tcPr>
          <w:p w14:paraId="0C053ECC" w14:textId="77777777" w:rsidR="008E2321" w:rsidRDefault="00213A87" w:rsidP="00213A87">
            <w:pPr>
              <w:keepNext/>
              <w:spacing w:after="0" w:line="276" w:lineRule="auto"/>
              <w:rPr>
                <w:lang w:val="en-US" w:eastAsia="ja-JP"/>
              </w:rPr>
            </w:pPr>
            <w:r>
              <w:rPr>
                <w:rFonts w:hint="eastAsia"/>
                <w:lang w:val="en-US" w:eastAsia="ja-JP"/>
              </w:rPr>
              <w:t>P</w:t>
            </w:r>
            <w:r>
              <w:rPr>
                <w:lang w:val="en-US" w:eastAsia="ja-JP"/>
              </w:rPr>
              <w:t xml:space="preserve">aper proposes to re-use all the BS conducted requirements for the IAB-DU for FR1 </w:t>
            </w:r>
            <w:proofErr w:type="gramStart"/>
            <w:r>
              <w:rPr>
                <w:lang w:val="en-US" w:eastAsia="ja-JP"/>
              </w:rPr>
              <w:t>with the exception of</w:t>
            </w:r>
            <w:proofErr w:type="gramEnd"/>
            <w:r>
              <w:rPr>
                <w:lang w:val="en-US" w:eastAsia="ja-JP"/>
              </w:rPr>
              <w:t xml:space="preserve"> </w:t>
            </w:r>
            <w:r w:rsidR="00EE034D">
              <w:rPr>
                <w:lang w:val="en-US" w:eastAsia="ja-JP"/>
              </w:rPr>
              <w:t>on/off power transient that should be based on UE specs and power control that is FFS.</w:t>
            </w:r>
          </w:p>
          <w:p w14:paraId="3B281228" w14:textId="2C73A8D7" w:rsidR="00EE034D" w:rsidRPr="00213A87" w:rsidRDefault="0051422C" w:rsidP="00213A87">
            <w:pPr>
              <w:keepNext/>
              <w:spacing w:after="0" w:line="276" w:lineRule="auto"/>
              <w:rPr>
                <w:lang w:val="en-US" w:eastAsia="ja-JP"/>
              </w:rPr>
            </w:pPr>
            <w:r>
              <w:rPr>
                <w:lang w:val="en-US" w:eastAsia="ja-JP"/>
              </w:rPr>
              <w:t xml:space="preserve">For the radiated </w:t>
            </w:r>
            <w:proofErr w:type="gramStart"/>
            <w:r>
              <w:rPr>
                <w:lang w:val="en-US" w:eastAsia="ja-JP"/>
              </w:rPr>
              <w:t>spec(</w:t>
            </w:r>
            <w:proofErr w:type="gramEnd"/>
            <w:r>
              <w:rPr>
                <w:lang w:val="en-US" w:eastAsia="ja-JP"/>
              </w:rPr>
              <w:t xml:space="preserve">type 1-O or type 1-H) it is proposed to re-use the </w:t>
            </w:r>
            <w:r w:rsidR="00A06334">
              <w:rPr>
                <w:lang w:val="en-US" w:eastAsia="ja-JP"/>
              </w:rPr>
              <w:t>BS radiated requirements</w:t>
            </w:r>
            <w:r>
              <w:rPr>
                <w:lang w:val="en-US" w:eastAsia="ja-JP"/>
              </w:rPr>
              <w:t xml:space="preserve"> </w:t>
            </w:r>
          </w:p>
        </w:tc>
      </w:tr>
    </w:tbl>
    <w:p w14:paraId="5CC3474B" w14:textId="77777777" w:rsidR="004A7C8E" w:rsidRPr="004A7544" w:rsidRDefault="004A7C8E" w:rsidP="004A7C8E"/>
    <w:p w14:paraId="4A92E562" w14:textId="77777777" w:rsidR="004A7C8E" w:rsidRPr="007D1191" w:rsidRDefault="004A7C8E" w:rsidP="004A7C8E">
      <w:pPr>
        <w:rPr>
          <w:lang w:val="en-US" w:eastAsia="zh-CN"/>
        </w:rPr>
      </w:pPr>
    </w:p>
    <w:p w14:paraId="0076B1FA" w14:textId="6C2102A4" w:rsidR="004A7C8E" w:rsidRDefault="004A7C8E" w:rsidP="004A7C8E">
      <w:pPr>
        <w:pStyle w:val="Heading2"/>
      </w:pPr>
      <w:r w:rsidRPr="004A7544">
        <w:rPr>
          <w:rFonts w:hint="eastAsia"/>
        </w:rPr>
        <w:t>Open issues</w:t>
      </w:r>
      <w:r>
        <w:t xml:space="preserve"> summary</w:t>
      </w:r>
    </w:p>
    <w:p w14:paraId="496F32CE" w14:textId="5FF7FA78" w:rsidR="00A06334" w:rsidRPr="007F2310" w:rsidRDefault="00A06334" w:rsidP="00A06334">
      <w:pPr>
        <w:rPr>
          <w:rFonts w:eastAsia="游明朝"/>
          <w:lang w:val="en-US" w:eastAsia="ja-JP"/>
        </w:rPr>
      </w:pPr>
      <w:r w:rsidRPr="007F2310">
        <w:rPr>
          <w:rFonts w:eastAsia="游明朝" w:hint="eastAsia"/>
          <w:lang w:val="en-US" w:eastAsia="ja-JP"/>
        </w:rPr>
        <w:t>T</w:t>
      </w:r>
      <w:r w:rsidRPr="007F2310">
        <w:rPr>
          <w:rFonts w:eastAsia="游明朝"/>
          <w:lang w:val="en-US" w:eastAsia="ja-JP"/>
        </w:rPr>
        <w:t xml:space="preserve">he IAB-DU Tx requirements are still open, the proposals are to re-use the BS specs with a few exceptions. </w:t>
      </w:r>
    </w:p>
    <w:p w14:paraId="7CEC9EF3" w14:textId="590CABD7" w:rsidR="004A7C8E" w:rsidRDefault="004A7C8E" w:rsidP="004A7C8E">
      <w:pPr>
        <w:pStyle w:val="Heading3"/>
      </w:pPr>
      <w:r w:rsidRPr="00805BE8">
        <w:t>Sub-</w:t>
      </w:r>
      <w:r>
        <w:t>topic</w:t>
      </w:r>
      <w:r w:rsidRPr="00805BE8">
        <w:t xml:space="preserve"> </w:t>
      </w:r>
      <w:r w:rsidR="007310AE">
        <w:t>7</w:t>
      </w:r>
      <w:r w:rsidRPr="00805BE8">
        <w:t>-1</w:t>
      </w:r>
    </w:p>
    <w:p w14:paraId="562930F2" w14:textId="77ADED9F" w:rsidR="007310AE" w:rsidRPr="007F2310" w:rsidRDefault="007310AE" w:rsidP="007310AE">
      <w:pPr>
        <w:rPr>
          <w:rFonts w:eastAsia="游明朝"/>
          <w:b/>
          <w:bCs/>
          <w:u w:val="single"/>
          <w:lang w:val="en-US" w:eastAsia="ja-JP"/>
        </w:rPr>
      </w:pPr>
      <w:r w:rsidRPr="007F2310">
        <w:rPr>
          <w:rFonts w:eastAsia="游明朝" w:hint="eastAsia"/>
          <w:b/>
          <w:bCs/>
          <w:u w:val="single"/>
          <w:lang w:val="en-US" w:eastAsia="ja-JP"/>
        </w:rPr>
        <w:t>D</w:t>
      </w:r>
      <w:r w:rsidRPr="007F2310">
        <w:rPr>
          <w:rFonts w:eastAsia="游明朝"/>
          <w:b/>
          <w:bCs/>
          <w:u w:val="single"/>
          <w:lang w:val="en-US" w:eastAsia="ja-JP"/>
        </w:rPr>
        <w:t>efinition of IAB-DU Tx requirements other than frequency error</w:t>
      </w:r>
    </w:p>
    <w:p w14:paraId="6681E76B" w14:textId="4750C926" w:rsidR="004938F8" w:rsidRPr="007F2310" w:rsidRDefault="00D07690" w:rsidP="007310AE">
      <w:pPr>
        <w:rPr>
          <w:rFonts w:eastAsia="游明朝"/>
          <w:lang w:val="en-US" w:eastAsia="ja-JP"/>
        </w:rPr>
      </w:pPr>
      <w:r w:rsidRPr="007F2310">
        <w:rPr>
          <w:rFonts w:eastAsia="游明朝"/>
          <w:lang w:val="en-US" w:eastAsia="ja-JP"/>
        </w:rPr>
        <w:t>Apart from the frequency error requirement that was discussed separately, all other requirements can be re-used from the BS specs. It is not clear why it was proposed in R4-2000900 to use the UE specs for the on/off power transient when the BS specs can also be re-used</w:t>
      </w:r>
    </w:p>
    <w:p w14:paraId="58F14C76" w14:textId="64515FDA" w:rsidR="004A7C8E" w:rsidRPr="00D07690" w:rsidRDefault="004A7C8E" w:rsidP="004A7C8E">
      <w:pPr>
        <w:rPr>
          <w:b/>
          <w:u w:val="single"/>
          <w:lang w:eastAsia="ko-KR"/>
        </w:rPr>
      </w:pPr>
      <w:r w:rsidRPr="00D07690">
        <w:rPr>
          <w:b/>
          <w:u w:val="single"/>
          <w:lang w:eastAsia="ko-KR"/>
        </w:rPr>
        <w:t xml:space="preserve">Issue </w:t>
      </w:r>
      <w:r w:rsidR="00714832" w:rsidRPr="00D07690">
        <w:rPr>
          <w:b/>
          <w:u w:val="single"/>
          <w:lang w:eastAsia="ko-KR"/>
        </w:rPr>
        <w:t>7</w:t>
      </w:r>
      <w:r w:rsidRPr="00D07690">
        <w:rPr>
          <w:b/>
          <w:u w:val="single"/>
          <w:lang w:eastAsia="ko-KR"/>
        </w:rPr>
        <w:t xml:space="preserve">-1: </w:t>
      </w:r>
      <w:r w:rsidR="00714832" w:rsidRPr="007F2310">
        <w:rPr>
          <w:rFonts w:eastAsia="游明朝" w:hint="eastAsia"/>
          <w:b/>
          <w:bCs/>
          <w:u w:val="single"/>
          <w:lang w:val="en-US" w:eastAsia="ja-JP"/>
        </w:rPr>
        <w:t>D</w:t>
      </w:r>
      <w:r w:rsidR="00714832" w:rsidRPr="007F2310">
        <w:rPr>
          <w:rFonts w:eastAsia="游明朝"/>
          <w:b/>
          <w:bCs/>
          <w:u w:val="single"/>
          <w:lang w:val="en-US" w:eastAsia="ja-JP"/>
        </w:rPr>
        <w:t>efinition of IAB-DU Tx requirements other than frequency error</w:t>
      </w:r>
    </w:p>
    <w:p w14:paraId="3C0F2B00" w14:textId="77777777" w:rsidR="004A7C8E" w:rsidRPr="00D07690" w:rsidRDefault="004A7C8E" w:rsidP="004A7C8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07690">
        <w:rPr>
          <w:rFonts w:eastAsia="SimSun"/>
          <w:szCs w:val="24"/>
          <w:lang w:eastAsia="zh-CN"/>
        </w:rPr>
        <w:t>Proposals</w:t>
      </w:r>
    </w:p>
    <w:p w14:paraId="2CF17A90" w14:textId="5B456731" w:rsidR="004A7C8E" w:rsidRPr="00D07690" w:rsidRDefault="004A7C8E" w:rsidP="004A7C8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07690">
        <w:rPr>
          <w:rFonts w:eastAsia="SimSun"/>
          <w:szCs w:val="24"/>
          <w:lang w:eastAsia="zh-CN"/>
        </w:rPr>
        <w:t xml:space="preserve">Option 1: </w:t>
      </w:r>
      <w:r w:rsidR="002D768B" w:rsidRPr="00D07690">
        <w:rPr>
          <w:rFonts w:eastAsia="SimSun"/>
          <w:szCs w:val="24"/>
          <w:lang w:eastAsia="zh-CN"/>
        </w:rPr>
        <w:t>Re-use</w:t>
      </w:r>
      <w:r w:rsidR="00C334FB" w:rsidRPr="00D07690">
        <w:rPr>
          <w:rFonts w:eastAsia="SimSun"/>
          <w:szCs w:val="24"/>
          <w:lang w:eastAsia="zh-CN"/>
        </w:rPr>
        <w:t xml:space="preserve"> </w:t>
      </w:r>
      <w:r w:rsidR="002D768B" w:rsidRPr="00D07690">
        <w:rPr>
          <w:rFonts w:eastAsia="SimSun"/>
          <w:szCs w:val="24"/>
          <w:lang w:eastAsia="zh-CN"/>
        </w:rPr>
        <w:t>the BS requirements</w:t>
      </w:r>
    </w:p>
    <w:p w14:paraId="295FAC2B" w14:textId="77777777" w:rsidR="004A7C8E" w:rsidRPr="00D07690" w:rsidRDefault="004A7C8E" w:rsidP="004A7C8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07690">
        <w:rPr>
          <w:rFonts w:eastAsia="SimSun"/>
          <w:szCs w:val="24"/>
          <w:lang w:eastAsia="zh-CN"/>
        </w:rPr>
        <w:t>Recommended WF</w:t>
      </w:r>
    </w:p>
    <w:p w14:paraId="565CC476" w14:textId="102B0807" w:rsidR="004A7C8E" w:rsidRPr="00D07690" w:rsidRDefault="00D07690" w:rsidP="004A7C8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07690">
        <w:rPr>
          <w:rFonts w:eastAsia="游明朝" w:hint="eastAsia"/>
          <w:szCs w:val="24"/>
          <w:lang w:eastAsia="ja-JP"/>
        </w:rPr>
        <w:t>A</w:t>
      </w:r>
      <w:r w:rsidRPr="00D07690">
        <w:rPr>
          <w:rFonts w:eastAsia="游明朝"/>
          <w:szCs w:val="24"/>
          <w:lang w:eastAsia="ja-JP"/>
        </w:rPr>
        <w:t>dopt Option 1</w:t>
      </w:r>
    </w:p>
    <w:p w14:paraId="73797524" w14:textId="77777777" w:rsidR="004A7C8E" w:rsidRPr="007F2310" w:rsidRDefault="004A7C8E" w:rsidP="004A7C8E">
      <w:pPr>
        <w:pStyle w:val="Heading2"/>
        <w:rPr>
          <w:lang w:val="en-US"/>
        </w:rPr>
      </w:pPr>
      <w:r w:rsidRPr="007F2310">
        <w:rPr>
          <w:lang w:val="en-US"/>
        </w:rPr>
        <w:t>Companies</w:t>
      </w:r>
      <w:r w:rsidRPr="007F2310">
        <w:rPr>
          <w:rFonts w:hint="eastAsia"/>
          <w:lang w:val="en-US"/>
        </w:rPr>
        <w:t xml:space="preserve"> views</w:t>
      </w:r>
      <w:r w:rsidRPr="007F2310">
        <w:rPr>
          <w:lang w:val="en-US"/>
        </w:rPr>
        <w:t>’</w:t>
      </w:r>
      <w:r w:rsidRPr="007F2310">
        <w:rPr>
          <w:rFonts w:hint="eastAsia"/>
          <w:lang w:val="en-US"/>
        </w:rPr>
        <w:t xml:space="preserve"> collection for 1st round </w:t>
      </w:r>
    </w:p>
    <w:p w14:paraId="158FE6E2" w14:textId="77777777" w:rsidR="004A7C8E" w:rsidRPr="00805BE8" w:rsidRDefault="004A7C8E" w:rsidP="004A7C8E">
      <w:pPr>
        <w:pStyle w:val="Heading3"/>
      </w:pPr>
      <w:r w:rsidRPr="00805BE8">
        <w:t xml:space="preserve">Open issues </w:t>
      </w:r>
    </w:p>
    <w:tbl>
      <w:tblPr>
        <w:tblStyle w:val="TableGrid"/>
        <w:tblW w:w="0" w:type="auto"/>
        <w:tblLook w:val="04A0" w:firstRow="1" w:lastRow="0" w:firstColumn="1" w:lastColumn="0" w:noHBand="0" w:noVBand="1"/>
      </w:tblPr>
      <w:tblGrid>
        <w:gridCol w:w="1236"/>
        <w:gridCol w:w="8395"/>
      </w:tblGrid>
      <w:tr w:rsidR="004A7C8E" w14:paraId="63E5E684" w14:textId="77777777" w:rsidTr="007841F5">
        <w:tc>
          <w:tcPr>
            <w:tcW w:w="1236" w:type="dxa"/>
          </w:tcPr>
          <w:p w14:paraId="4C9928DE" w14:textId="77777777" w:rsidR="004A7C8E" w:rsidRPr="00045592" w:rsidRDefault="004A7C8E" w:rsidP="0010338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AC1B267" w14:textId="77777777" w:rsidR="004A7C8E" w:rsidRPr="00045592" w:rsidRDefault="004A7C8E" w:rsidP="00103389">
            <w:pPr>
              <w:spacing w:after="120"/>
              <w:rPr>
                <w:rFonts w:eastAsiaTheme="minorEastAsia"/>
                <w:b/>
                <w:bCs/>
                <w:color w:val="0070C0"/>
                <w:lang w:val="en-US" w:eastAsia="zh-CN"/>
              </w:rPr>
            </w:pPr>
            <w:r>
              <w:rPr>
                <w:rFonts w:eastAsiaTheme="minorEastAsia"/>
                <w:b/>
                <w:bCs/>
                <w:color w:val="0070C0"/>
                <w:lang w:val="en-US" w:eastAsia="zh-CN"/>
              </w:rPr>
              <w:t>Comments</w:t>
            </w:r>
          </w:p>
        </w:tc>
      </w:tr>
      <w:tr w:rsidR="004A7C8E" w14:paraId="006FCF70" w14:textId="77777777" w:rsidTr="007841F5">
        <w:tc>
          <w:tcPr>
            <w:tcW w:w="1236" w:type="dxa"/>
          </w:tcPr>
          <w:p w14:paraId="05C952A3" w14:textId="77777777" w:rsidR="004A7C8E" w:rsidRPr="003418CB" w:rsidRDefault="004A7C8E" w:rsidP="00103389">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773F449" w14:textId="77777777" w:rsidR="004A7C8E" w:rsidRDefault="004A7C8E" w:rsidP="00103389">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566F496B" w14:textId="77777777" w:rsidR="004A7C8E" w:rsidRDefault="004A7C8E" w:rsidP="00103389">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066070DB" w14:textId="77777777" w:rsidR="004A7C8E" w:rsidRDefault="004A7C8E" w:rsidP="0010338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CD63303" w14:textId="77777777" w:rsidR="004A7C8E" w:rsidRPr="003418CB" w:rsidRDefault="004A7C8E" w:rsidP="00103389">
            <w:pPr>
              <w:spacing w:after="120"/>
              <w:rPr>
                <w:rFonts w:eastAsiaTheme="minorEastAsia"/>
                <w:color w:val="0070C0"/>
                <w:lang w:val="en-US" w:eastAsia="zh-CN"/>
              </w:rPr>
            </w:pPr>
            <w:r>
              <w:rPr>
                <w:rFonts w:eastAsiaTheme="minorEastAsia" w:hint="eastAsia"/>
                <w:color w:val="0070C0"/>
                <w:lang w:val="en-US" w:eastAsia="zh-CN"/>
              </w:rPr>
              <w:t>Others:</w:t>
            </w:r>
          </w:p>
        </w:tc>
      </w:tr>
      <w:tr w:rsidR="00400FB6" w14:paraId="590901E0" w14:textId="77777777" w:rsidTr="007841F5">
        <w:trPr>
          <w:ins w:id="461" w:author="Samsung" w:date="2020-02-25T12:23:00Z"/>
        </w:trPr>
        <w:tc>
          <w:tcPr>
            <w:tcW w:w="1236" w:type="dxa"/>
          </w:tcPr>
          <w:p w14:paraId="68512EEE" w14:textId="77777777" w:rsidR="00400FB6" w:rsidRDefault="00400FB6" w:rsidP="00FD7270">
            <w:pPr>
              <w:spacing w:after="120"/>
              <w:rPr>
                <w:ins w:id="462" w:author="Samsung" w:date="2020-02-25T12:23:00Z"/>
                <w:rFonts w:eastAsiaTheme="minorEastAsia"/>
                <w:color w:val="0070C0"/>
                <w:lang w:val="en-US" w:eastAsia="zh-CN"/>
              </w:rPr>
            </w:pPr>
            <w:ins w:id="463" w:author="Samsung" w:date="2020-02-25T12:23:00Z">
              <w:r>
                <w:rPr>
                  <w:rFonts w:eastAsiaTheme="minorEastAsia" w:hint="eastAsia"/>
                  <w:color w:val="0070C0"/>
                  <w:lang w:val="en-US" w:eastAsia="zh-CN"/>
                </w:rPr>
                <w:t>Samsung</w:t>
              </w:r>
            </w:ins>
          </w:p>
        </w:tc>
        <w:tc>
          <w:tcPr>
            <w:tcW w:w="8395" w:type="dxa"/>
          </w:tcPr>
          <w:p w14:paraId="0D82411F" w14:textId="77777777" w:rsidR="00400FB6" w:rsidRDefault="00400FB6" w:rsidP="00FD7270">
            <w:pPr>
              <w:spacing w:after="120"/>
              <w:rPr>
                <w:ins w:id="464" w:author="Samsung" w:date="2020-02-25T12:23:00Z"/>
                <w:rFonts w:eastAsiaTheme="minorEastAsia"/>
                <w:color w:val="0070C0"/>
                <w:lang w:val="en-US" w:eastAsia="zh-CN"/>
              </w:rPr>
            </w:pPr>
            <w:proofErr w:type="gramStart"/>
            <w:ins w:id="465" w:author="Samsung" w:date="2020-02-25T12:23: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7</w:t>
              </w:r>
              <w:r>
                <w:rPr>
                  <w:rFonts w:eastAsiaTheme="minorEastAsia"/>
                  <w:color w:val="0070C0"/>
                  <w:lang w:val="en-US" w:eastAsia="zh-CN"/>
                </w:rPr>
                <w:t>-</w:t>
              </w:r>
              <w:r>
                <w:rPr>
                  <w:rFonts w:eastAsiaTheme="minorEastAsia" w:hint="eastAsia"/>
                  <w:color w:val="0070C0"/>
                  <w:lang w:val="en-US" w:eastAsia="zh-CN"/>
                </w:rPr>
                <w:t xml:space="preserve">1: fine with the </w:t>
              </w:r>
              <w:r>
                <w:rPr>
                  <w:rFonts w:eastAsiaTheme="minorEastAsia"/>
                  <w:color w:val="0070C0"/>
                  <w:lang w:val="en-US" w:eastAsia="zh-CN"/>
                </w:rPr>
                <w:t>recommended</w:t>
              </w:r>
              <w:r>
                <w:rPr>
                  <w:rFonts w:eastAsiaTheme="minorEastAsia" w:hint="eastAsia"/>
                  <w:color w:val="0070C0"/>
                  <w:lang w:val="en-US" w:eastAsia="zh-CN"/>
                </w:rPr>
                <w:t xml:space="preserve"> WF. </w:t>
              </w:r>
            </w:ins>
          </w:p>
        </w:tc>
      </w:tr>
      <w:tr w:rsidR="00D64193" w14:paraId="2E10B22D" w14:textId="77777777" w:rsidTr="007841F5">
        <w:trPr>
          <w:ins w:id="466" w:author="Chunhui Zhang" w:date="2020-02-25T14:48:00Z"/>
        </w:trPr>
        <w:tc>
          <w:tcPr>
            <w:tcW w:w="1236" w:type="dxa"/>
          </w:tcPr>
          <w:p w14:paraId="13787031" w14:textId="67132A22" w:rsidR="00D64193" w:rsidRDefault="00D64193" w:rsidP="00D64193">
            <w:pPr>
              <w:spacing w:after="120"/>
              <w:rPr>
                <w:ins w:id="467" w:author="Chunhui Zhang" w:date="2020-02-25T14:48:00Z"/>
                <w:rFonts w:eastAsiaTheme="minorEastAsia"/>
                <w:color w:val="0070C0"/>
                <w:lang w:val="en-US" w:eastAsia="zh-CN"/>
              </w:rPr>
            </w:pPr>
            <w:ins w:id="468" w:author="Chunhui Zhang" w:date="2020-02-25T14:49:00Z">
              <w:r>
                <w:rPr>
                  <w:rFonts w:eastAsiaTheme="minorEastAsia"/>
                  <w:color w:val="0070C0"/>
                  <w:lang w:val="en-US" w:eastAsia="zh-CN"/>
                </w:rPr>
                <w:t>Ericsson</w:t>
              </w:r>
            </w:ins>
          </w:p>
        </w:tc>
        <w:tc>
          <w:tcPr>
            <w:tcW w:w="8395" w:type="dxa"/>
          </w:tcPr>
          <w:p w14:paraId="6544565B" w14:textId="77777777" w:rsidR="00D64193" w:rsidRDefault="00D64193" w:rsidP="00D64193">
            <w:pPr>
              <w:spacing w:after="120"/>
              <w:rPr>
                <w:ins w:id="469" w:author="Chunhui Zhang" w:date="2020-02-25T14:49:00Z"/>
                <w:rFonts w:eastAsiaTheme="minorEastAsia"/>
                <w:color w:val="0070C0"/>
                <w:lang w:val="en-US" w:eastAsia="zh-CN"/>
              </w:rPr>
            </w:pPr>
            <w:proofErr w:type="gramStart"/>
            <w:ins w:id="470" w:author="Chunhui Zhang" w:date="2020-02-25T14:49: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7-</w:t>
              </w:r>
              <w:r>
                <w:rPr>
                  <w:rFonts w:eastAsiaTheme="minorEastAsia" w:hint="eastAsia"/>
                  <w:color w:val="0070C0"/>
                  <w:lang w:val="en-US" w:eastAsia="zh-CN"/>
                </w:rPr>
                <w:t xml:space="preserve">1: </w:t>
              </w:r>
              <w:r>
                <w:rPr>
                  <w:rFonts w:eastAsiaTheme="minorEastAsia"/>
                  <w:color w:val="0070C0"/>
                  <w:lang w:val="en-US" w:eastAsia="zh-CN"/>
                </w:rPr>
                <w:t xml:space="preserve">Re-use BS requirement including the </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error req from BS spec.</w:t>
              </w:r>
            </w:ins>
          </w:p>
          <w:p w14:paraId="0E74B356" w14:textId="77777777" w:rsidR="00D64193" w:rsidRDefault="00D64193" w:rsidP="00D64193">
            <w:pPr>
              <w:spacing w:after="120"/>
              <w:rPr>
                <w:ins w:id="471" w:author="Chunhui Zhang" w:date="2020-02-25T14:48:00Z"/>
                <w:rFonts w:eastAsiaTheme="minorEastAsia"/>
                <w:color w:val="0070C0"/>
                <w:lang w:val="en-US" w:eastAsia="zh-CN"/>
              </w:rPr>
            </w:pPr>
          </w:p>
        </w:tc>
      </w:tr>
      <w:tr w:rsidR="000E643C" w14:paraId="761B94E9" w14:textId="77777777" w:rsidTr="007841F5">
        <w:trPr>
          <w:ins w:id="472" w:author="Nokia-user" w:date="2020-02-25T22:43:00Z"/>
        </w:trPr>
        <w:tc>
          <w:tcPr>
            <w:tcW w:w="1236" w:type="dxa"/>
          </w:tcPr>
          <w:p w14:paraId="60C6E8E7" w14:textId="23822BB0" w:rsidR="000E643C" w:rsidRDefault="000E643C" w:rsidP="00D64193">
            <w:pPr>
              <w:spacing w:after="120"/>
              <w:rPr>
                <w:ins w:id="473" w:author="Nokia-user" w:date="2020-02-25T22:43:00Z"/>
                <w:rFonts w:eastAsiaTheme="minorEastAsia"/>
                <w:color w:val="0070C0"/>
                <w:lang w:val="en-US" w:eastAsia="zh-CN"/>
              </w:rPr>
            </w:pPr>
            <w:ins w:id="474" w:author="Nokia-user" w:date="2020-02-25T22:43:00Z">
              <w:r>
                <w:rPr>
                  <w:rFonts w:eastAsiaTheme="minorEastAsia"/>
                  <w:color w:val="0070C0"/>
                  <w:lang w:val="en-US" w:eastAsia="zh-CN"/>
                </w:rPr>
                <w:t>Nokia, Nokia Shanghai Bell</w:t>
              </w:r>
            </w:ins>
          </w:p>
        </w:tc>
        <w:tc>
          <w:tcPr>
            <w:tcW w:w="8395" w:type="dxa"/>
          </w:tcPr>
          <w:p w14:paraId="49E1CA52" w14:textId="023A92DE" w:rsidR="000E643C" w:rsidRDefault="000E643C" w:rsidP="00D64193">
            <w:pPr>
              <w:spacing w:after="120"/>
              <w:rPr>
                <w:ins w:id="475" w:author="Nokia-user" w:date="2020-02-25T22:43:00Z"/>
                <w:rFonts w:eastAsiaTheme="minorEastAsia"/>
                <w:color w:val="0070C0"/>
                <w:lang w:val="en-US" w:eastAsia="zh-CN"/>
              </w:rPr>
            </w:pPr>
            <w:proofErr w:type="spellStart"/>
            <w:ins w:id="476" w:author="Nokia-user" w:date="2020-02-25T22:43:00Z">
              <w:r w:rsidRPr="000E643C">
                <w:rPr>
                  <w:rFonts w:eastAsiaTheme="minorEastAsia"/>
                  <w:color w:val="0070C0"/>
                  <w:lang w:val="en-US" w:eastAsia="zh-CN"/>
                </w:rPr>
                <w:t>Sub.topic</w:t>
              </w:r>
              <w:proofErr w:type="spellEnd"/>
              <w:r w:rsidRPr="000E643C">
                <w:rPr>
                  <w:rFonts w:eastAsiaTheme="minorEastAsia"/>
                  <w:color w:val="0070C0"/>
                  <w:lang w:val="en-US" w:eastAsia="zh-CN"/>
                </w:rPr>
                <w:t xml:space="preserve"> 7-1: We agree with the WF.</w:t>
              </w:r>
              <w:bookmarkStart w:id="477" w:name="_GoBack"/>
              <w:bookmarkEnd w:id="477"/>
            </w:ins>
          </w:p>
        </w:tc>
      </w:tr>
      <w:tr w:rsidR="007841F5" w14:paraId="571E7469" w14:textId="77777777" w:rsidTr="007841F5">
        <w:trPr>
          <w:ins w:id="478" w:author="Valentin Gheorghiu" w:date="2020-02-26T10:37:00Z"/>
        </w:trPr>
        <w:tc>
          <w:tcPr>
            <w:tcW w:w="1236" w:type="dxa"/>
          </w:tcPr>
          <w:p w14:paraId="77F518DC" w14:textId="77777777" w:rsidR="007841F5" w:rsidRDefault="007841F5" w:rsidP="00BB4B08">
            <w:pPr>
              <w:spacing w:after="120"/>
              <w:rPr>
                <w:ins w:id="479" w:author="Valentin Gheorghiu" w:date="2020-02-26T10:37:00Z"/>
                <w:rFonts w:eastAsiaTheme="minorEastAsia"/>
                <w:color w:val="0070C0"/>
                <w:lang w:val="en-US" w:eastAsia="zh-CN"/>
              </w:rPr>
            </w:pPr>
            <w:ins w:id="480" w:author="Valentin Gheorghiu" w:date="2020-02-26T10:37:00Z">
              <w:r>
                <w:rPr>
                  <w:rFonts w:eastAsiaTheme="minorEastAsia" w:hint="eastAsia"/>
                  <w:color w:val="0070C0"/>
                  <w:lang w:val="en-US" w:eastAsia="zh-CN"/>
                </w:rPr>
                <w:t>ZTE</w:t>
              </w:r>
            </w:ins>
          </w:p>
        </w:tc>
        <w:tc>
          <w:tcPr>
            <w:tcW w:w="8395" w:type="dxa"/>
          </w:tcPr>
          <w:p w14:paraId="10C7AC02" w14:textId="77777777" w:rsidR="007841F5" w:rsidRDefault="007841F5" w:rsidP="00BB4B08">
            <w:pPr>
              <w:spacing w:after="120"/>
              <w:rPr>
                <w:ins w:id="481" w:author="Valentin Gheorghiu" w:date="2020-02-26T10:37:00Z"/>
                <w:rFonts w:eastAsiaTheme="minorEastAsia"/>
                <w:color w:val="0070C0"/>
                <w:lang w:val="en-US" w:eastAsia="zh-CN"/>
              </w:rPr>
            </w:pPr>
            <w:proofErr w:type="gramStart"/>
            <w:ins w:id="482" w:author="Valentin Gheorghiu" w:date="2020-02-26T10:37: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7</w:t>
              </w:r>
              <w:r>
                <w:rPr>
                  <w:rFonts w:eastAsiaTheme="minorEastAsia"/>
                  <w:color w:val="0070C0"/>
                  <w:lang w:val="en-US" w:eastAsia="zh-CN"/>
                </w:rPr>
                <w:t>-</w:t>
              </w:r>
              <w:r>
                <w:rPr>
                  <w:rFonts w:eastAsiaTheme="minorEastAsia" w:hint="eastAsia"/>
                  <w:color w:val="0070C0"/>
                  <w:lang w:val="en-US" w:eastAsia="zh-CN"/>
                </w:rPr>
                <w:t>1:  support option 1 for IAB DU reuse BS requirement.</w:t>
              </w:r>
            </w:ins>
          </w:p>
        </w:tc>
      </w:tr>
      <w:tr w:rsidR="007841F5" w14:paraId="52A9B387" w14:textId="77777777" w:rsidTr="007841F5">
        <w:trPr>
          <w:ins w:id="483" w:author="Valentin Gheorghiu" w:date="2020-02-26T10:37:00Z"/>
        </w:trPr>
        <w:tc>
          <w:tcPr>
            <w:tcW w:w="1236" w:type="dxa"/>
          </w:tcPr>
          <w:p w14:paraId="4664B603" w14:textId="77777777" w:rsidR="007841F5" w:rsidRDefault="007841F5" w:rsidP="00BB4B08">
            <w:pPr>
              <w:spacing w:after="120"/>
              <w:rPr>
                <w:ins w:id="484" w:author="Valentin Gheorghiu" w:date="2020-02-26T10:37:00Z"/>
                <w:rFonts w:eastAsiaTheme="minorEastAsia"/>
                <w:color w:val="0070C0"/>
                <w:lang w:val="en-US" w:eastAsia="zh-CN"/>
              </w:rPr>
            </w:pPr>
            <w:ins w:id="485" w:author="Valentin Gheorghiu" w:date="2020-02-26T10:37:00Z">
              <w:r>
                <w:rPr>
                  <w:rFonts w:eastAsiaTheme="minorEastAsia"/>
                  <w:color w:val="0070C0"/>
                  <w:lang w:val="en-US" w:eastAsia="zh-CN"/>
                </w:rPr>
                <w:lastRenderedPageBreak/>
                <w:t>Huawei</w:t>
              </w:r>
            </w:ins>
          </w:p>
        </w:tc>
        <w:tc>
          <w:tcPr>
            <w:tcW w:w="8395" w:type="dxa"/>
          </w:tcPr>
          <w:p w14:paraId="20A77113" w14:textId="77777777" w:rsidR="007841F5" w:rsidRDefault="007841F5" w:rsidP="00BB4B08">
            <w:pPr>
              <w:spacing w:after="120"/>
              <w:rPr>
                <w:ins w:id="486" w:author="Valentin Gheorghiu" w:date="2020-02-26T10:37:00Z"/>
                <w:rFonts w:eastAsiaTheme="minorEastAsia"/>
                <w:color w:val="0070C0"/>
                <w:lang w:val="en-US" w:eastAsia="zh-CN"/>
              </w:rPr>
            </w:pPr>
            <w:ins w:id="487" w:author="Valentin Gheorghiu" w:date="2020-02-26T10:37:00Z">
              <w:r>
                <w:rPr>
                  <w:rFonts w:eastAsiaTheme="minorEastAsia" w:hint="eastAsia"/>
                  <w:color w:val="0070C0"/>
                  <w:lang w:val="en-US" w:eastAsia="zh-CN"/>
                </w:rPr>
                <w:t>P</w:t>
              </w:r>
              <w:r>
                <w:rPr>
                  <w:rFonts w:eastAsiaTheme="minorEastAsia"/>
                  <w:color w:val="0070C0"/>
                  <w:lang w:val="en-US" w:eastAsia="zh-CN"/>
                </w:rPr>
                <w:t>roposal is ok</w:t>
              </w:r>
            </w:ins>
          </w:p>
        </w:tc>
      </w:tr>
    </w:tbl>
    <w:p w14:paraId="5C75AAE4" w14:textId="77777777" w:rsidR="004A7C8E" w:rsidRDefault="004A7C8E" w:rsidP="004A7C8E">
      <w:pPr>
        <w:rPr>
          <w:color w:val="0070C0"/>
          <w:lang w:val="en-US" w:eastAsia="zh-CN"/>
        </w:rPr>
      </w:pPr>
      <w:r w:rsidRPr="003418CB">
        <w:rPr>
          <w:rFonts w:hint="eastAsia"/>
          <w:color w:val="0070C0"/>
          <w:lang w:val="en-US" w:eastAsia="zh-CN"/>
        </w:rPr>
        <w:t xml:space="preserve"> </w:t>
      </w:r>
    </w:p>
    <w:p w14:paraId="2929D74E" w14:textId="77777777" w:rsidR="004A7C8E" w:rsidRPr="00805BE8" w:rsidRDefault="004A7C8E" w:rsidP="004A7C8E">
      <w:pPr>
        <w:pStyle w:val="Heading3"/>
      </w:pPr>
      <w:r w:rsidRPr="00805BE8">
        <w:t>CRs/TPs comments collection</w:t>
      </w:r>
    </w:p>
    <w:p w14:paraId="45358E8C" w14:textId="77777777" w:rsidR="004A7C8E" w:rsidRPr="00855107" w:rsidRDefault="004A7C8E" w:rsidP="004A7C8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4A7C8E" w:rsidRPr="00571777" w14:paraId="7555003E" w14:textId="77777777" w:rsidTr="00103389">
        <w:tc>
          <w:tcPr>
            <w:tcW w:w="1242" w:type="dxa"/>
          </w:tcPr>
          <w:p w14:paraId="32AA6814" w14:textId="77777777" w:rsidR="004A7C8E" w:rsidRPr="00045592" w:rsidRDefault="004A7C8E" w:rsidP="0010338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E678B3A" w14:textId="77777777" w:rsidR="004A7C8E" w:rsidRPr="00045592" w:rsidRDefault="004A7C8E" w:rsidP="0010338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A7C8E" w:rsidRPr="00571777" w14:paraId="7E2DEADC" w14:textId="77777777" w:rsidTr="00103389">
        <w:tc>
          <w:tcPr>
            <w:tcW w:w="1242" w:type="dxa"/>
            <w:vMerge w:val="restart"/>
          </w:tcPr>
          <w:p w14:paraId="58F73200" w14:textId="77777777" w:rsidR="004A7C8E" w:rsidRPr="003418CB" w:rsidRDefault="004A7C8E" w:rsidP="0010338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E45FDFF" w14:textId="77777777" w:rsidR="004A7C8E" w:rsidRPr="003418CB" w:rsidRDefault="004A7C8E" w:rsidP="00103389">
            <w:pPr>
              <w:spacing w:after="120"/>
              <w:rPr>
                <w:rFonts w:eastAsiaTheme="minorEastAsia"/>
                <w:color w:val="0070C0"/>
                <w:lang w:val="en-US" w:eastAsia="zh-CN"/>
              </w:rPr>
            </w:pPr>
            <w:r>
              <w:rPr>
                <w:rFonts w:eastAsiaTheme="minorEastAsia" w:hint="eastAsia"/>
                <w:color w:val="0070C0"/>
                <w:lang w:val="en-US" w:eastAsia="zh-CN"/>
              </w:rPr>
              <w:t>Company A</w:t>
            </w:r>
          </w:p>
        </w:tc>
      </w:tr>
      <w:tr w:rsidR="004A7C8E" w:rsidRPr="00571777" w14:paraId="0C6A3351" w14:textId="77777777" w:rsidTr="00103389">
        <w:tc>
          <w:tcPr>
            <w:tcW w:w="1242" w:type="dxa"/>
            <w:vMerge/>
          </w:tcPr>
          <w:p w14:paraId="42980836" w14:textId="77777777" w:rsidR="004A7C8E" w:rsidRDefault="004A7C8E" w:rsidP="00103389">
            <w:pPr>
              <w:spacing w:after="120"/>
              <w:rPr>
                <w:rFonts w:eastAsiaTheme="minorEastAsia"/>
                <w:color w:val="0070C0"/>
                <w:lang w:val="en-US" w:eastAsia="zh-CN"/>
              </w:rPr>
            </w:pPr>
          </w:p>
        </w:tc>
        <w:tc>
          <w:tcPr>
            <w:tcW w:w="8615" w:type="dxa"/>
          </w:tcPr>
          <w:p w14:paraId="5D7FD70F" w14:textId="77777777" w:rsidR="004A7C8E" w:rsidRDefault="004A7C8E" w:rsidP="001033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A7C8E" w:rsidRPr="00571777" w14:paraId="7337FE68" w14:textId="77777777" w:rsidTr="00103389">
        <w:tc>
          <w:tcPr>
            <w:tcW w:w="1242" w:type="dxa"/>
            <w:vMerge/>
          </w:tcPr>
          <w:p w14:paraId="613F6E3C" w14:textId="77777777" w:rsidR="004A7C8E" w:rsidRDefault="004A7C8E" w:rsidP="00103389">
            <w:pPr>
              <w:spacing w:after="120"/>
              <w:rPr>
                <w:rFonts w:eastAsiaTheme="minorEastAsia"/>
                <w:color w:val="0070C0"/>
                <w:lang w:val="en-US" w:eastAsia="zh-CN"/>
              </w:rPr>
            </w:pPr>
          </w:p>
        </w:tc>
        <w:tc>
          <w:tcPr>
            <w:tcW w:w="8615" w:type="dxa"/>
          </w:tcPr>
          <w:p w14:paraId="5974DC65" w14:textId="77777777" w:rsidR="004A7C8E" w:rsidRDefault="004A7C8E" w:rsidP="00103389">
            <w:pPr>
              <w:spacing w:after="120"/>
              <w:rPr>
                <w:rFonts w:eastAsiaTheme="minorEastAsia"/>
                <w:color w:val="0070C0"/>
                <w:lang w:val="en-US" w:eastAsia="zh-CN"/>
              </w:rPr>
            </w:pPr>
          </w:p>
        </w:tc>
      </w:tr>
      <w:tr w:rsidR="004A7C8E" w:rsidRPr="00571777" w14:paraId="0F184135" w14:textId="77777777" w:rsidTr="00103389">
        <w:tc>
          <w:tcPr>
            <w:tcW w:w="1242" w:type="dxa"/>
            <w:vMerge w:val="restart"/>
          </w:tcPr>
          <w:p w14:paraId="4627D551" w14:textId="77777777" w:rsidR="004A7C8E" w:rsidRDefault="004A7C8E" w:rsidP="0010338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12F4FE2" w14:textId="77777777" w:rsidR="004A7C8E" w:rsidRDefault="004A7C8E" w:rsidP="00103389">
            <w:pPr>
              <w:spacing w:after="120"/>
              <w:rPr>
                <w:rFonts w:eastAsiaTheme="minorEastAsia"/>
                <w:color w:val="0070C0"/>
                <w:lang w:val="en-US" w:eastAsia="zh-CN"/>
              </w:rPr>
            </w:pPr>
            <w:r>
              <w:rPr>
                <w:rFonts w:eastAsiaTheme="minorEastAsia" w:hint="eastAsia"/>
                <w:color w:val="0070C0"/>
                <w:lang w:val="en-US" w:eastAsia="zh-CN"/>
              </w:rPr>
              <w:t>Company A</w:t>
            </w:r>
          </w:p>
        </w:tc>
      </w:tr>
      <w:tr w:rsidR="004A7C8E" w:rsidRPr="00571777" w14:paraId="7A855583" w14:textId="77777777" w:rsidTr="00103389">
        <w:tc>
          <w:tcPr>
            <w:tcW w:w="1242" w:type="dxa"/>
            <w:vMerge/>
          </w:tcPr>
          <w:p w14:paraId="308A5942" w14:textId="77777777" w:rsidR="004A7C8E" w:rsidRDefault="004A7C8E" w:rsidP="00103389">
            <w:pPr>
              <w:spacing w:after="120"/>
              <w:rPr>
                <w:rFonts w:eastAsiaTheme="minorEastAsia"/>
                <w:color w:val="0070C0"/>
                <w:lang w:val="en-US" w:eastAsia="zh-CN"/>
              </w:rPr>
            </w:pPr>
          </w:p>
        </w:tc>
        <w:tc>
          <w:tcPr>
            <w:tcW w:w="8615" w:type="dxa"/>
          </w:tcPr>
          <w:p w14:paraId="468F1780" w14:textId="77777777" w:rsidR="004A7C8E" w:rsidRDefault="004A7C8E" w:rsidP="001033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A7C8E" w:rsidRPr="00571777" w14:paraId="7BBC8BD5" w14:textId="77777777" w:rsidTr="00103389">
        <w:tc>
          <w:tcPr>
            <w:tcW w:w="1242" w:type="dxa"/>
            <w:vMerge/>
          </w:tcPr>
          <w:p w14:paraId="682E7A2C" w14:textId="77777777" w:rsidR="004A7C8E" w:rsidRDefault="004A7C8E" w:rsidP="00103389">
            <w:pPr>
              <w:spacing w:after="120"/>
              <w:rPr>
                <w:rFonts w:eastAsiaTheme="minorEastAsia"/>
                <w:color w:val="0070C0"/>
                <w:lang w:val="en-US" w:eastAsia="zh-CN"/>
              </w:rPr>
            </w:pPr>
          </w:p>
        </w:tc>
        <w:tc>
          <w:tcPr>
            <w:tcW w:w="8615" w:type="dxa"/>
          </w:tcPr>
          <w:p w14:paraId="5A11E64A" w14:textId="77777777" w:rsidR="004A7C8E" w:rsidRDefault="004A7C8E" w:rsidP="00103389">
            <w:pPr>
              <w:spacing w:after="120"/>
              <w:rPr>
                <w:rFonts w:eastAsiaTheme="minorEastAsia"/>
                <w:color w:val="0070C0"/>
                <w:lang w:val="en-US" w:eastAsia="zh-CN"/>
              </w:rPr>
            </w:pPr>
          </w:p>
        </w:tc>
      </w:tr>
    </w:tbl>
    <w:p w14:paraId="0B4D5A40" w14:textId="77777777" w:rsidR="004A7C8E" w:rsidRPr="003418CB" w:rsidRDefault="004A7C8E" w:rsidP="004A7C8E">
      <w:pPr>
        <w:rPr>
          <w:color w:val="0070C0"/>
          <w:lang w:val="en-US" w:eastAsia="zh-CN"/>
        </w:rPr>
      </w:pPr>
    </w:p>
    <w:p w14:paraId="318C0412" w14:textId="77777777" w:rsidR="004A7C8E" w:rsidRPr="00035C50" w:rsidRDefault="004A7C8E" w:rsidP="004A7C8E">
      <w:pPr>
        <w:pStyle w:val="Heading2"/>
      </w:pPr>
      <w:r w:rsidRPr="00035C50">
        <w:t>Summary</w:t>
      </w:r>
      <w:r w:rsidRPr="00035C50">
        <w:rPr>
          <w:rFonts w:hint="eastAsia"/>
        </w:rPr>
        <w:t xml:space="preserve"> for 1st round </w:t>
      </w:r>
    </w:p>
    <w:p w14:paraId="6384F091" w14:textId="77777777" w:rsidR="004A7C8E" w:rsidRPr="00805BE8" w:rsidRDefault="004A7C8E" w:rsidP="004A7C8E">
      <w:pPr>
        <w:pStyle w:val="Heading3"/>
      </w:pPr>
      <w:r w:rsidRPr="00805BE8">
        <w:t xml:space="preserve">Open issues </w:t>
      </w:r>
    </w:p>
    <w:p w14:paraId="7E0DD632" w14:textId="77777777" w:rsidR="004A7C8E" w:rsidRDefault="004A7C8E" w:rsidP="004A7C8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4A7C8E" w:rsidRPr="00004165" w14:paraId="4124E1D9" w14:textId="77777777" w:rsidTr="00103389">
        <w:tc>
          <w:tcPr>
            <w:tcW w:w="1242" w:type="dxa"/>
          </w:tcPr>
          <w:p w14:paraId="73DF2F1A" w14:textId="77777777" w:rsidR="004A7C8E" w:rsidRPr="00045592" w:rsidRDefault="004A7C8E" w:rsidP="00103389">
            <w:pPr>
              <w:rPr>
                <w:rFonts w:eastAsiaTheme="minorEastAsia"/>
                <w:b/>
                <w:bCs/>
                <w:color w:val="0070C0"/>
                <w:lang w:val="en-US" w:eastAsia="zh-CN"/>
              </w:rPr>
            </w:pPr>
          </w:p>
        </w:tc>
        <w:tc>
          <w:tcPr>
            <w:tcW w:w="8615" w:type="dxa"/>
          </w:tcPr>
          <w:p w14:paraId="541EEADC" w14:textId="77777777" w:rsidR="004A7C8E" w:rsidRPr="00045592" w:rsidRDefault="004A7C8E" w:rsidP="0010338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A7C8E" w14:paraId="549A5704" w14:textId="77777777" w:rsidTr="00103389">
        <w:tc>
          <w:tcPr>
            <w:tcW w:w="1242" w:type="dxa"/>
          </w:tcPr>
          <w:p w14:paraId="3EF91933" w14:textId="77777777" w:rsidR="004A7C8E" w:rsidRPr="003418CB" w:rsidRDefault="004A7C8E" w:rsidP="0010338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5488B6C" w14:textId="77777777" w:rsidR="004A7C8E" w:rsidRPr="00855107" w:rsidRDefault="004A7C8E" w:rsidP="0010338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B199C87" w14:textId="77777777" w:rsidR="004A7C8E" w:rsidRPr="00855107" w:rsidRDefault="004A7C8E" w:rsidP="00103389">
            <w:pPr>
              <w:rPr>
                <w:rFonts w:eastAsiaTheme="minorEastAsia"/>
                <w:i/>
                <w:color w:val="0070C0"/>
                <w:lang w:val="en-US" w:eastAsia="zh-CN"/>
              </w:rPr>
            </w:pPr>
            <w:r>
              <w:rPr>
                <w:rFonts w:eastAsiaTheme="minorEastAsia" w:hint="eastAsia"/>
                <w:i/>
                <w:color w:val="0070C0"/>
                <w:lang w:val="en-US" w:eastAsia="zh-CN"/>
              </w:rPr>
              <w:t>Candidate options:</w:t>
            </w:r>
          </w:p>
          <w:p w14:paraId="2096CF45" w14:textId="77777777" w:rsidR="004A7C8E" w:rsidRPr="003418CB" w:rsidRDefault="004A7C8E" w:rsidP="0010338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0092333" w14:textId="77777777" w:rsidR="004A7C8E" w:rsidRDefault="004A7C8E" w:rsidP="004A7C8E">
      <w:pPr>
        <w:rPr>
          <w:i/>
          <w:color w:val="0070C0"/>
          <w:lang w:val="en-US" w:eastAsia="zh-CN"/>
        </w:rPr>
      </w:pPr>
    </w:p>
    <w:p w14:paraId="399820D6" w14:textId="77777777" w:rsidR="004A7C8E" w:rsidRDefault="004A7C8E" w:rsidP="004A7C8E">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A7C8E" w:rsidRPr="00004165" w14:paraId="1CE6C8AA" w14:textId="77777777" w:rsidTr="00103389">
        <w:trPr>
          <w:trHeight w:val="744"/>
        </w:trPr>
        <w:tc>
          <w:tcPr>
            <w:tcW w:w="1395" w:type="dxa"/>
          </w:tcPr>
          <w:p w14:paraId="1C308C42" w14:textId="77777777" w:rsidR="004A7C8E" w:rsidRPr="000D530B" w:rsidRDefault="004A7C8E" w:rsidP="00103389">
            <w:pPr>
              <w:rPr>
                <w:rFonts w:eastAsiaTheme="minorEastAsia"/>
                <w:b/>
                <w:bCs/>
                <w:color w:val="0070C0"/>
                <w:lang w:val="en-US" w:eastAsia="zh-CN"/>
              </w:rPr>
            </w:pPr>
          </w:p>
        </w:tc>
        <w:tc>
          <w:tcPr>
            <w:tcW w:w="4554" w:type="dxa"/>
          </w:tcPr>
          <w:p w14:paraId="0D8183A4" w14:textId="77777777" w:rsidR="004A7C8E" w:rsidRPr="007D1892" w:rsidRDefault="004A7C8E" w:rsidP="00103389">
            <w:pPr>
              <w:rPr>
                <w:rFonts w:eastAsiaTheme="minorEastAsia"/>
                <w:b/>
                <w:bCs/>
                <w:color w:val="0070C0"/>
                <w:lang w:val="de-DE" w:eastAsia="zh-CN"/>
              </w:rPr>
            </w:pPr>
            <w:r w:rsidRPr="007D1892">
              <w:rPr>
                <w:rFonts w:eastAsiaTheme="minorEastAsia"/>
                <w:b/>
                <w:bCs/>
                <w:color w:val="0070C0"/>
                <w:lang w:val="de-DE" w:eastAsia="zh-CN"/>
              </w:rPr>
              <w:t xml:space="preserve">WF/LS t-doc Title </w:t>
            </w:r>
          </w:p>
        </w:tc>
        <w:tc>
          <w:tcPr>
            <w:tcW w:w="2932" w:type="dxa"/>
          </w:tcPr>
          <w:p w14:paraId="3CA3DEE1" w14:textId="77777777" w:rsidR="004A7C8E" w:rsidRDefault="004A7C8E" w:rsidP="00103389">
            <w:pPr>
              <w:rPr>
                <w:rFonts w:eastAsiaTheme="minorEastAsia"/>
                <w:b/>
                <w:bCs/>
                <w:color w:val="0070C0"/>
                <w:lang w:val="en-US" w:eastAsia="zh-CN"/>
              </w:rPr>
            </w:pPr>
            <w:r>
              <w:rPr>
                <w:rFonts w:eastAsiaTheme="minorEastAsia" w:hint="eastAsia"/>
                <w:b/>
                <w:bCs/>
                <w:color w:val="0070C0"/>
                <w:lang w:val="en-US" w:eastAsia="zh-CN"/>
              </w:rPr>
              <w:t>Assigned Company,</w:t>
            </w:r>
          </w:p>
          <w:p w14:paraId="75AA2F55" w14:textId="77777777" w:rsidR="004A7C8E" w:rsidRPr="000D530B" w:rsidRDefault="004A7C8E" w:rsidP="00103389">
            <w:pPr>
              <w:rPr>
                <w:rFonts w:eastAsiaTheme="minorEastAsia"/>
                <w:b/>
                <w:bCs/>
                <w:color w:val="0070C0"/>
                <w:lang w:val="en-US" w:eastAsia="zh-CN"/>
              </w:rPr>
            </w:pPr>
            <w:r>
              <w:rPr>
                <w:rFonts w:eastAsiaTheme="minorEastAsia" w:hint="eastAsia"/>
                <w:b/>
                <w:bCs/>
                <w:color w:val="0070C0"/>
                <w:lang w:val="en-US" w:eastAsia="zh-CN"/>
              </w:rPr>
              <w:t>WF or LS lead</w:t>
            </w:r>
          </w:p>
        </w:tc>
      </w:tr>
      <w:tr w:rsidR="004A7C8E" w14:paraId="339A64C4" w14:textId="77777777" w:rsidTr="00103389">
        <w:trPr>
          <w:trHeight w:val="358"/>
        </w:trPr>
        <w:tc>
          <w:tcPr>
            <w:tcW w:w="1395" w:type="dxa"/>
          </w:tcPr>
          <w:p w14:paraId="5CACF41A" w14:textId="77777777" w:rsidR="004A7C8E" w:rsidRPr="003418CB" w:rsidRDefault="004A7C8E" w:rsidP="0010338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21D7B2F" w14:textId="77777777" w:rsidR="004A7C8E" w:rsidRPr="003418CB" w:rsidRDefault="004A7C8E" w:rsidP="00103389">
            <w:pPr>
              <w:rPr>
                <w:rFonts w:eastAsiaTheme="minorEastAsia"/>
                <w:color w:val="0070C0"/>
                <w:lang w:val="en-US" w:eastAsia="zh-CN"/>
              </w:rPr>
            </w:pPr>
          </w:p>
        </w:tc>
        <w:tc>
          <w:tcPr>
            <w:tcW w:w="2932" w:type="dxa"/>
          </w:tcPr>
          <w:p w14:paraId="700BAFEF" w14:textId="77777777" w:rsidR="004A7C8E" w:rsidRDefault="004A7C8E" w:rsidP="00103389">
            <w:pPr>
              <w:spacing w:after="0"/>
              <w:rPr>
                <w:rFonts w:eastAsiaTheme="minorEastAsia"/>
                <w:color w:val="0070C0"/>
                <w:lang w:val="en-US" w:eastAsia="zh-CN"/>
              </w:rPr>
            </w:pPr>
          </w:p>
          <w:p w14:paraId="0B695964" w14:textId="77777777" w:rsidR="004A7C8E" w:rsidRDefault="004A7C8E" w:rsidP="00103389">
            <w:pPr>
              <w:spacing w:after="0"/>
              <w:rPr>
                <w:rFonts w:eastAsiaTheme="minorEastAsia"/>
                <w:color w:val="0070C0"/>
                <w:lang w:val="en-US" w:eastAsia="zh-CN"/>
              </w:rPr>
            </w:pPr>
          </w:p>
          <w:p w14:paraId="639704A7" w14:textId="77777777" w:rsidR="004A7C8E" w:rsidRPr="003418CB" w:rsidRDefault="004A7C8E" w:rsidP="00103389">
            <w:pPr>
              <w:rPr>
                <w:rFonts w:eastAsiaTheme="minorEastAsia"/>
                <w:color w:val="0070C0"/>
                <w:lang w:val="en-US" w:eastAsia="zh-CN"/>
              </w:rPr>
            </w:pPr>
          </w:p>
        </w:tc>
      </w:tr>
    </w:tbl>
    <w:p w14:paraId="451894D6" w14:textId="77777777" w:rsidR="004A7C8E" w:rsidRDefault="004A7C8E" w:rsidP="004A7C8E">
      <w:pPr>
        <w:rPr>
          <w:i/>
          <w:color w:val="0070C0"/>
          <w:lang w:val="en-US" w:eastAsia="zh-CN"/>
        </w:rPr>
      </w:pPr>
    </w:p>
    <w:p w14:paraId="5B12A337" w14:textId="77777777" w:rsidR="004A7C8E" w:rsidRPr="00805BE8" w:rsidRDefault="004A7C8E" w:rsidP="004A7C8E">
      <w:pPr>
        <w:pStyle w:val="Heading3"/>
      </w:pPr>
      <w:r w:rsidRPr="00805BE8">
        <w:t>CRs/TPs</w:t>
      </w:r>
    </w:p>
    <w:p w14:paraId="750C6E23" w14:textId="77777777" w:rsidR="004A7C8E" w:rsidRPr="00045592" w:rsidRDefault="004A7C8E" w:rsidP="004A7C8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4A7C8E" w:rsidRPr="00004165" w14:paraId="6EAFCA88" w14:textId="77777777" w:rsidTr="00103389">
        <w:tc>
          <w:tcPr>
            <w:tcW w:w="1242" w:type="dxa"/>
          </w:tcPr>
          <w:p w14:paraId="78EA29E6" w14:textId="77777777" w:rsidR="004A7C8E" w:rsidRPr="00045592" w:rsidRDefault="004A7C8E" w:rsidP="0010338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A56600E" w14:textId="77777777" w:rsidR="004A7C8E" w:rsidRPr="00045592" w:rsidRDefault="004A7C8E" w:rsidP="00103389">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A7C8E" w14:paraId="605F2B42" w14:textId="77777777" w:rsidTr="00103389">
        <w:tc>
          <w:tcPr>
            <w:tcW w:w="1242" w:type="dxa"/>
          </w:tcPr>
          <w:p w14:paraId="68F9AE40" w14:textId="77777777" w:rsidR="004A7C8E" w:rsidRPr="003418CB" w:rsidRDefault="004A7C8E" w:rsidP="00103389">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4D9ECE5A" w14:textId="77777777" w:rsidR="004A7C8E" w:rsidRPr="003418CB" w:rsidRDefault="004A7C8E" w:rsidP="0010338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E0B77A4" w14:textId="77777777" w:rsidR="004A7C8E" w:rsidRPr="003418CB" w:rsidRDefault="004A7C8E" w:rsidP="004A7C8E">
      <w:pPr>
        <w:rPr>
          <w:color w:val="0070C0"/>
          <w:lang w:val="en-US" w:eastAsia="zh-CN"/>
        </w:rPr>
      </w:pPr>
    </w:p>
    <w:p w14:paraId="58F9A14C" w14:textId="77777777" w:rsidR="004A7C8E" w:rsidRPr="007F2310" w:rsidRDefault="004A7C8E" w:rsidP="004A7C8E">
      <w:pPr>
        <w:pStyle w:val="Heading2"/>
        <w:rPr>
          <w:lang w:val="en-US"/>
        </w:rPr>
      </w:pPr>
      <w:r w:rsidRPr="007F2310">
        <w:rPr>
          <w:rFonts w:hint="eastAsia"/>
          <w:lang w:val="en-US"/>
        </w:rPr>
        <w:t>Discussion on 2nd round</w:t>
      </w:r>
      <w:r w:rsidRPr="007F2310">
        <w:rPr>
          <w:lang w:val="en-US"/>
        </w:rPr>
        <w:t xml:space="preserve"> (if applicable)</w:t>
      </w:r>
    </w:p>
    <w:p w14:paraId="7BADCED3" w14:textId="77777777" w:rsidR="004A7C8E" w:rsidRPr="007F2310" w:rsidRDefault="004A7C8E" w:rsidP="004A7C8E">
      <w:pPr>
        <w:rPr>
          <w:lang w:val="en-US" w:eastAsia="zh-CN"/>
        </w:rPr>
      </w:pPr>
    </w:p>
    <w:p w14:paraId="55E47C46" w14:textId="77777777" w:rsidR="004A7C8E" w:rsidRPr="007F2310" w:rsidRDefault="004A7C8E" w:rsidP="004A7C8E">
      <w:pPr>
        <w:pStyle w:val="Heading2"/>
        <w:rPr>
          <w:lang w:val="en-US"/>
        </w:rPr>
      </w:pPr>
      <w:r w:rsidRPr="007F2310">
        <w:rPr>
          <w:rFonts w:hint="eastAsia"/>
          <w:lang w:val="en-US"/>
        </w:rPr>
        <w:t>Summary on 2nd round</w:t>
      </w:r>
      <w:r w:rsidRPr="007F2310">
        <w:rPr>
          <w:lang w:val="en-US"/>
        </w:rPr>
        <w:t xml:space="preserve"> (if applicable)</w:t>
      </w:r>
    </w:p>
    <w:p w14:paraId="39805A94" w14:textId="77777777" w:rsidR="004A7C8E" w:rsidRDefault="004A7C8E" w:rsidP="004A7C8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A7C8E" w:rsidRPr="00004165" w14:paraId="5287BC6D" w14:textId="77777777" w:rsidTr="00103389">
        <w:tc>
          <w:tcPr>
            <w:tcW w:w="1242" w:type="dxa"/>
          </w:tcPr>
          <w:p w14:paraId="0C1FAEBE" w14:textId="77777777" w:rsidR="004A7C8E" w:rsidRPr="00045592" w:rsidRDefault="004A7C8E" w:rsidP="0010338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67F73BC" w14:textId="77777777" w:rsidR="004A7C8E" w:rsidRPr="00045592" w:rsidRDefault="004A7C8E" w:rsidP="00103389">
            <w:pPr>
              <w:rPr>
                <w:rFonts w:eastAsia="ＭＳ 明朝"/>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A7C8E" w14:paraId="6376B811" w14:textId="77777777" w:rsidTr="00103389">
        <w:tc>
          <w:tcPr>
            <w:tcW w:w="1242" w:type="dxa"/>
          </w:tcPr>
          <w:p w14:paraId="3C54863A" w14:textId="77777777" w:rsidR="004A7C8E" w:rsidRPr="003418CB" w:rsidRDefault="004A7C8E" w:rsidP="001033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1AE36BD" w14:textId="77777777" w:rsidR="004A7C8E" w:rsidRPr="003418CB" w:rsidRDefault="004A7C8E" w:rsidP="0010338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C8041FC" w14:textId="77777777" w:rsidR="004A7C8E" w:rsidRPr="00045592" w:rsidRDefault="004A7C8E" w:rsidP="004A7C8E">
      <w:pPr>
        <w:rPr>
          <w:i/>
          <w:color w:val="0070C0"/>
          <w:lang w:val="en-US"/>
        </w:rPr>
      </w:pPr>
    </w:p>
    <w:p w14:paraId="3F704A45" w14:textId="77777777" w:rsidR="004A7C8E" w:rsidRPr="00CF579B" w:rsidRDefault="004A7C8E" w:rsidP="004A7C8E">
      <w:pPr>
        <w:rPr>
          <w:rFonts w:ascii="Arial" w:hAnsi="Arial"/>
          <w:lang w:val="en-US" w:eastAsia="zh-CN"/>
        </w:rPr>
      </w:pPr>
    </w:p>
    <w:p w14:paraId="065F6323" w14:textId="2537D0FD" w:rsidR="00DD28BC" w:rsidRDefault="00DD28BC" w:rsidP="00805BE8">
      <w:pPr>
        <w:rPr>
          <w:rFonts w:ascii="Arial" w:hAnsi="Arial"/>
          <w:lang w:val="en-US" w:eastAsia="zh-CN"/>
        </w:rPr>
      </w:pPr>
    </w:p>
    <w:p w14:paraId="69593374" w14:textId="1E17D62A" w:rsidR="004A7C8E" w:rsidRDefault="004A7C8E" w:rsidP="00805BE8">
      <w:pPr>
        <w:rPr>
          <w:rFonts w:ascii="Arial" w:hAnsi="Arial"/>
          <w:lang w:val="en-US" w:eastAsia="zh-CN"/>
        </w:rPr>
      </w:pPr>
    </w:p>
    <w:p w14:paraId="137FC7C0" w14:textId="77777777" w:rsidR="004A7C8E" w:rsidRPr="00CF579B" w:rsidRDefault="004A7C8E" w:rsidP="00805BE8">
      <w:pPr>
        <w:rPr>
          <w:rFonts w:ascii="Arial" w:hAnsi="Arial"/>
          <w:lang w:val="en-US" w:eastAsia="zh-CN"/>
        </w:rPr>
      </w:pPr>
    </w:p>
    <w:sectPr w:rsidR="004A7C8E" w:rsidRPr="00CF579B"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96F55" w14:textId="77777777" w:rsidR="0057126E" w:rsidRDefault="0057126E">
      <w:r>
        <w:separator/>
      </w:r>
    </w:p>
  </w:endnote>
  <w:endnote w:type="continuationSeparator" w:id="0">
    <w:p w14:paraId="3C9B9683" w14:textId="77777777" w:rsidR="0057126E" w:rsidRDefault="00571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游ゴシック">
    <w:altName w:val="Yu Gothic"/>
    <w:panose1 w:val="020B0400000000000000"/>
    <w:charset w:val="80"/>
    <w:family w:val="swiss"/>
    <w:pitch w:val="variable"/>
    <w:sig w:usb0="E00002FF" w:usb1="2AC7FDFF" w:usb2="00000016" w:usb3="00000000" w:csb0="0002009F" w:csb1="00000000"/>
  </w:font>
  <w:font w:name="ＭＳ Ｐゴシック">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5.0.0">
    <w:altName w:val="Times New Roman"/>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164E4" w14:textId="77777777" w:rsidR="0057126E" w:rsidRDefault="0057126E">
      <w:r>
        <w:separator/>
      </w:r>
    </w:p>
  </w:footnote>
  <w:footnote w:type="continuationSeparator" w:id="0">
    <w:p w14:paraId="355113C1" w14:textId="77777777" w:rsidR="0057126E" w:rsidRDefault="005712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C1AB5"/>
    <w:multiLevelType w:val="hybridMultilevel"/>
    <w:tmpl w:val="990E569A"/>
    <w:lvl w:ilvl="0" w:tplc="5324F05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ＭＳ 明朝"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C3A4C1E"/>
    <w:multiLevelType w:val="singleLevel"/>
    <w:tmpl w:val="0C3A4C1E"/>
    <w:lvl w:ilvl="0">
      <w:start w:val="1"/>
      <w:numFmt w:val="decimal"/>
      <w:suff w:val="space"/>
      <w:lvlText w:val="%1)"/>
      <w:lvlJc w:val="left"/>
      <w:pPr>
        <w:ind w:left="50" w:firstLine="0"/>
      </w:p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AD37A3D"/>
    <w:multiLevelType w:val="multilevel"/>
    <w:tmpl w:val="768C7D72"/>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3"/>
  </w:num>
  <w:num w:numId="3">
    <w:abstractNumId w:val="6"/>
  </w:num>
  <w:num w:numId="4">
    <w:abstractNumId w:val="5"/>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0"/>
  </w:num>
  <w:num w:numId="18">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unhui Zhang">
    <w15:presenceInfo w15:providerId="AD" w15:userId="S::chunhui.zhang@ericsson.com::fdc248b9-f08b-4c7c-a534-e43a1ca2b185"/>
  </w15:person>
  <w15:person w15:author="Nokia-user">
    <w15:presenceInfo w15:providerId="None" w15:userId="Nokia-user"/>
  </w15:person>
  <w15:person w15:author="Valentin Gheorghiu">
    <w15:presenceInfo w15:providerId="AD" w15:userId="S::vgheorgh@qti.qualcomm.com::1b05222c-5bbc-409b-8b8f-fa45e84d6a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05C3"/>
    <w:rsid w:val="00004165"/>
    <w:rsid w:val="000152F3"/>
    <w:rsid w:val="00017BE7"/>
    <w:rsid w:val="00020C56"/>
    <w:rsid w:val="00023EDC"/>
    <w:rsid w:val="00025B8B"/>
    <w:rsid w:val="00026ACC"/>
    <w:rsid w:val="000306DF"/>
    <w:rsid w:val="0003171D"/>
    <w:rsid w:val="00031C1D"/>
    <w:rsid w:val="00035C50"/>
    <w:rsid w:val="000457A1"/>
    <w:rsid w:val="00050001"/>
    <w:rsid w:val="00052041"/>
    <w:rsid w:val="0005326A"/>
    <w:rsid w:val="000540CB"/>
    <w:rsid w:val="0006266D"/>
    <w:rsid w:val="00065506"/>
    <w:rsid w:val="000701E6"/>
    <w:rsid w:val="00071A19"/>
    <w:rsid w:val="0007382E"/>
    <w:rsid w:val="00073FE8"/>
    <w:rsid w:val="00074B7F"/>
    <w:rsid w:val="000766E1"/>
    <w:rsid w:val="00076CDC"/>
    <w:rsid w:val="00077FF6"/>
    <w:rsid w:val="00080D82"/>
    <w:rsid w:val="00081692"/>
    <w:rsid w:val="00082C46"/>
    <w:rsid w:val="0008582B"/>
    <w:rsid w:val="00085A0E"/>
    <w:rsid w:val="00087548"/>
    <w:rsid w:val="00091B20"/>
    <w:rsid w:val="00093E7E"/>
    <w:rsid w:val="000A1830"/>
    <w:rsid w:val="000A4121"/>
    <w:rsid w:val="000A4AA3"/>
    <w:rsid w:val="000A4E5C"/>
    <w:rsid w:val="000A550E"/>
    <w:rsid w:val="000B1A55"/>
    <w:rsid w:val="000B20BB"/>
    <w:rsid w:val="000B2975"/>
    <w:rsid w:val="000B2EF6"/>
    <w:rsid w:val="000B2FA6"/>
    <w:rsid w:val="000B4AA0"/>
    <w:rsid w:val="000C2553"/>
    <w:rsid w:val="000C38C3"/>
    <w:rsid w:val="000C7A5E"/>
    <w:rsid w:val="000D09FD"/>
    <w:rsid w:val="000D32BF"/>
    <w:rsid w:val="000D44FB"/>
    <w:rsid w:val="000D574B"/>
    <w:rsid w:val="000D6CFC"/>
    <w:rsid w:val="000E537B"/>
    <w:rsid w:val="000E57D0"/>
    <w:rsid w:val="000E643C"/>
    <w:rsid w:val="000E7858"/>
    <w:rsid w:val="000E7F01"/>
    <w:rsid w:val="000F09C1"/>
    <w:rsid w:val="000F11E5"/>
    <w:rsid w:val="000F4A9D"/>
    <w:rsid w:val="000F769D"/>
    <w:rsid w:val="000F7C5C"/>
    <w:rsid w:val="00100FDA"/>
    <w:rsid w:val="00103389"/>
    <w:rsid w:val="00107927"/>
    <w:rsid w:val="00110800"/>
    <w:rsid w:val="00110E26"/>
    <w:rsid w:val="00111321"/>
    <w:rsid w:val="00117BD6"/>
    <w:rsid w:val="001206C2"/>
    <w:rsid w:val="001216FA"/>
    <w:rsid w:val="00121978"/>
    <w:rsid w:val="00123422"/>
    <w:rsid w:val="00124B6A"/>
    <w:rsid w:val="00131CE0"/>
    <w:rsid w:val="00136D4C"/>
    <w:rsid w:val="00140108"/>
    <w:rsid w:val="00140710"/>
    <w:rsid w:val="00142BB9"/>
    <w:rsid w:val="00144F96"/>
    <w:rsid w:val="001518C4"/>
    <w:rsid w:val="00151EAC"/>
    <w:rsid w:val="00153528"/>
    <w:rsid w:val="00154E68"/>
    <w:rsid w:val="00162548"/>
    <w:rsid w:val="00164864"/>
    <w:rsid w:val="00165529"/>
    <w:rsid w:val="00172183"/>
    <w:rsid w:val="001751AB"/>
    <w:rsid w:val="00175A3F"/>
    <w:rsid w:val="00180E09"/>
    <w:rsid w:val="00182780"/>
    <w:rsid w:val="00183D4C"/>
    <w:rsid w:val="00183F6D"/>
    <w:rsid w:val="0018670E"/>
    <w:rsid w:val="0019219A"/>
    <w:rsid w:val="00195077"/>
    <w:rsid w:val="001A033F"/>
    <w:rsid w:val="001A08AA"/>
    <w:rsid w:val="001A59CB"/>
    <w:rsid w:val="001C1409"/>
    <w:rsid w:val="001C2AE6"/>
    <w:rsid w:val="001C4A89"/>
    <w:rsid w:val="001C6177"/>
    <w:rsid w:val="001D0363"/>
    <w:rsid w:val="001D095B"/>
    <w:rsid w:val="001D25DF"/>
    <w:rsid w:val="001D61D4"/>
    <w:rsid w:val="001D7D94"/>
    <w:rsid w:val="001E17E2"/>
    <w:rsid w:val="001E3F66"/>
    <w:rsid w:val="001E4218"/>
    <w:rsid w:val="001E5A59"/>
    <w:rsid w:val="001E6706"/>
    <w:rsid w:val="001F0B20"/>
    <w:rsid w:val="001F0D99"/>
    <w:rsid w:val="001F5598"/>
    <w:rsid w:val="001F65C2"/>
    <w:rsid w:val="00200A62"/>
    <w:rsid w:val="00203740"/>
    <w:rsid w:val="00204DFF"/>
    <w:rsid w:val="0021009B"/>
    <w:rsid w:val="002138EA"/>
    <w:rsid w:val="00213A87"/>
    <w:rsid w:val="00213F84"/>
    <w:rsid w:val="00214FBD"/>
    <w:rsid w:val="00222897"/>
    <w:rsid w:val="00222B0C"/>
    <w:rsid w:val="0022476D"/>
    <w:rsid w:val="002341A4"/>
    <w:rsid w:val="00235394"/>
    <w:rsid w:val="00235577"/>
    <w:rsid w:val="002357EB"/>
    <w:rsid w:val="00235D0D"/>
    <w:rsid w:val="002435CA"/>
    <w:rsid w:val="0024469F"/>
    <w:rsid w:val="00245628"/>
    <w:rsid w:val="00252DB8"/>
    <w:rsid w:val="002537BC"/>
    <w:rsid w:val="00255C58"/>
    <w:rsid w:val="00255D55"/>
    <w:rsid w:val="00256821"/>
    <w:rsid w:val="00260EC7"/>
    <w:rsid w:val="00261539"/>
    <w:rsid w:val="0026179F"/>
    <w:rsid w:val="0026304B"/>
    <w:rsid w:val="002666AE"/>
    <w:rsid w:val="00274E1A"/>
    <w:rsid w:val="002775B1"/>
    <w:rsid w:val="002775B9"/>
    <w:rsid w:val="002811C4"/>
    <w:rsid w:val="00282213"/>
    <w:rsid w:val="0028269F"/>
    <w:rsid w:val="00282E95"/>
    <w:rsid w:val="002835F2"/>
    <w:rsid w:val="00284016"/>
    <w:rsid w:val="00284C5B"/>
    <w:rsid w:val="002858BF"/>
    <w:rsid w:val="00286188"/>
    <w:rsid w:val="0028657C"/>
    <w:rsid w:val="0028704C"/>
    <w:rsid w:val="0029218B"/>
    <w:rsid w:val="002939AF"/>
    <w:rsid w:val="00294491"/>
    <w:rsid w:val="00294552"/>
    <w:rsid w:val="00294BDE"/>
    <w:rsid w:val="002A02EE"/>
    <w:rsid w:val="002A0CED"/>
    <w:rsid w:val="002A3285"/>
    <w:rsid w:val="002A4CD0"/>
    <w:rsid w:val="002A7DA6"/>
    <w:rsid w:val="002B4B80"/>
    <w:rsid w:val="002B516C"/>
    <w:rsid w:val="002B5E1D"/>
    <w:rsid w:val="002B60C1"/>
    <w:rsid w:val="002C3777"/>
    <w:rsid w:val="002C4B52"/>
    <w:rsid w:val="002C58CD"/>
    <w:rsid w:val="002D03E5"/>
    <w:rsid w:val="002D36EB"/>
    <w:rsid w:val="002D6BDF"/>
    <w:rsid w:val="002D768B"/>
    <w:rsid w:val="002E2609"/>
    <w:rsid w:val="002E2CE9"/>
    <w:rsid w:val="002E3BF7"/>
    <w:rsid w:val="002E403E"/>
    <w:rsid w:val="002F0864"/>
    <w:rsid w:val="002F1097"/>
    <w:rsid w:val="002F13B6"/>
    <w:rsid w:val="002F158C"/>
    <w:rsid w:val="002F1F04"/>
    <w:rsid w:val="002F4093"/>
    <w:rsid w:val="002F44A2"/>
    <w:rsid w:val="002F5636"/>
    <w:rsid w:val="003021E4"/>
    <w:rsid w:val="003022A5"/>
    <w:rsid w:val="00307E51"/>
    <w:rsid w:val="00311363"/>
    <w:rsid w:val="00315867"/>
    <w:rsid w:val="0031745D"/>
    <w:rsid w:val="003224AC"/>
    <w:rsid w:val="003260D7"/>
    <w:rsid w:val="00336697"/>
    <w:rsid w:val="003418CB"/>
    <w:rsid w:val="00341A48"/>
    <w:rsid w:val="00355873"/>
    <w:rsid w:val="0035660F"/>
    <w:rsid w:val="003628B9"/>
    <w:rsid w:val="00362D8F"/>
    <w:rsid w:val="00367724"/>
    <w:rsid w:val="0037499F"/>
    <w:rsid w:val="00376C4C"/>
    <w:rsid w:val="003770F6"/>
    <w:rsid w:val="00383E37"/>
    <w:rsid w:val="003912EE"/>
    <w:rsid w:val="00393042"/>
    <w:rsid w:val="00394AD5"/>
    <w:rsid w:val="0039642D"/>
    <w:rsid w:val="003A1977"/>
    <w:rsid w:val="003A2E40"/>
    <w:rsid w:val="003A549F"/>
    <w:rsid w:val="003A742B"/>
    <w:rsid w:val="003A79D2"/>
    <w:rsid w:val="003B0158"/>
    <w:rsid w:val="003B40B6"/>
    <w:rsid w:val="003B56DB"/>
    <w:rsid w:val="003B755E"/>
    <w:rsid w:val="003C228E"/>
    <w:rsid w:val="003C2DBC"/>
    <w:rsid w:val="003C2EA7"/>
    <w:rsid w:val="003C3D54"/>
    <w:rsid w:val="003C51E7"/>
    <w:rsid w:val="003C6893"/>
    <w:rsid w:val="003C6DE2"/>
    <w:rsid w:val="003D0513"/>
    <w:rsid w:val="003D1EFD"/>
    <w:rsid w:val="003D28BF"/>
    <w:rsid w:val="003D4215"/>
    <w:rsid w:val="003D4C47"/>
    <w:rsid w:val="003D7719"/>
    <w:rsid w:val="003E3C6D"/>
    <w:rsid w:val="003E40EE"/>
    <w:rsid w:val="003F1C1B"/>
    <w:rsid w:val="00400FB6"/>
    <w:rsid w:val="00401144"/>
    <w:rsid w:val="00404504"/>
    <w:rsid w:val="00404831"/>
    <w:rsid w:val="00407661"/>
    <w:rsid w:val="00407F70"/>
    <w:rsid w:val="00410314"/>
    <w:rsid w:val="00412063"/>
    <w:rsid w:val="00412AB7"/>
    <w:rsid w:val="00412EB1"/>
    <w:rsid w:val="00413DDE"/>
    <w:rsid w:val="00414118"/>
    <w:rsid w:val="00416084"/>
    <w:rsid w:val="00424561"/>
    <w:rsid w:val="00424F8C"/>
    <w:rsid w:val="004271BA"/>
    <w:rsid w:val="00430497"/>
    <w:rsid w:val="00430686"/>
    <w:rsid w:val="00434DC1"/>
    <w:rsid w:val="004350F4"/>
    <w:rsid w:val="004412A0"/>
    <w:rsid w:val="00442E05"/>
    <w:rsid w:val="00446408"/>
    <w:rsid w:val="00450F27"/>
    <w:rsid w:val="004510E5"/>
    <w:rsid w:val="004519D6"/>
    <w:rsid w:val="00456A75"/>
    <w:rsid w:val="00460951"/>
    <w:rsid w:val="00461E39"/>
    <w:rsid w:val="00462D3A"/>
    <w:rsid w:val="00463521"/>
    <w:rsid w:val="00466052"/>
    <w:rsid w:val="00471125"/>
    <w:rsid w:val="0047437A"/>
    <w:rsid w:val="00480E42"/>
    <w:rsid w:val="00484C5D"/>
    <w:rsid w:val="0048543E"/>
    <w:rsid w:val="004857FB"/>
    <w:rsid w:val="004868C1"/>
    <w:rsid w:val="0048750F"/>
    <w:rsid w:val="004938F8"/>
    <w:rsid w:val="00496427"/>
    <w:rsid w:val="004A3D45"/>
    <w:rsid w:val="004A495F"/>
    <w:rsid w:val="004A7544"/>
    <w:rsid w:val="004A7C8E"/>
    <w:rsid w:val="004B23B3"/>
    <w:rsid w:val="004B3DCE"/>
    <w:rsid w:val="004B5024"/>
    <w:rsid w:val="004B6B0F"/>
    <w:rsid w:val="004C7C6D"/>
    <w:rsid w:val="004C7DC8"/>
    <w:rsid w:val="004D036F"/>
    <w:rsid w:val="004D66BF"/>
    <w:rsid w:val="004E25BD"/>
    <w:rsid w:val="004E2659"/>
    <w:rsid w:val="004E39EE"/>
    <w:rsid w:val="004E475C"/>
    <w:rsid w:val="004E56E0"/>
    <w:rsid w:val="004E7329"/>
    <w:rsid w:val="004F2CB0"/>
    <w:rsid w:val="004F6023"/>
    <w:rsid w:val="00500DCD"/>
    <w:rsid w:val="005017F7"/>
    <w:rsid w:val="00501FA7"/>
    <w:rsid w:val="005034DC"/>
    <w:rsid w:val="00505BFA"/>
    <w:rsid w:val="005071B4"/>
    <w:rsid w:val="00507687"/>
    <w:rsid w:val="005117A9"/>
    <w:rsid w:val="00511F57"/>
    <w:rsid w:val="0051422C"/>
    <w:rsid w:val="00515CBE"/>
    <w:rsid w:val="00515E2B"/>
    <w:rsid w:val="00517B9D"/>
    <w:rsid w:val="00517EEF"/>
    <w:rsid w:val="00522A7E"/>
    <w:rsid w:val="00522F20"/>
    <w:rsid w:val="005308DB"/>
    <w:rsid w:val="00530A2E"/>
    <w:rsid w:val="00530FBE"/>
    <w:rsid w:val="005332AB"/>
    <w:rsid w:val="005339DB"/>
    <w:rsid w:val="00534C89"/>
    <w:rsid w:val="00535D20"/>
    <w:rsid w:val="00541573"/>
    <w:rsid w:val="0054348A"/>
    <w:rsid w:val="005447B7"/>
    <w:rsid w:val="0055001C"/>
    <w:rsid w:val="0055038F"/>
    <w:rsid w:val="00553ABA"/>
    <w:rsid w:val="00561CE4"/>
    <w:rsid w:val="00566921"/>
    <w:rsid w:val="00567FD4"/>
    <w:rsid w:val="0057126E"/>
    <w:rsid w:val="00571777"/>
    <w:rsid w:val="00575502"/>
    <w:rsid w:val="005761EB"/>
    <w:rsid w:val="00576854"/>
    <w:rsid w:val="00580FF5"/>
    <w:rsid w:val="0058519C"/>
    <w:rsid w:val="005909D8"/>
    <w:rsid w:val="0059149A"/>
    <w:rsid w:val="00592BDF"/>
    <w:rsid w:val="005956EE"/>
    <w:rsid w:val="005A083E"/>
    <w:rsid w:val="005B4802"/>
    <w:rsid w:val="005C1EA6"/>
    <w:rsid w:val="005C5B93"/>
    <w:rsid w:val="005C6644"/>
    <w:rsid w:val="005C75F4"/>
    <w:rsid w:val="005D0852"/>
    <w:rsid w:val="005D0B99"/>
    <w:rsid w:val="005D1AAE"/>
    <w:rsid w:val="005D308E"/>
    <w:rsid w:val="005D3A48"/>
    <w:rsid w:val="005D7AF8"/>
    <w:rsid w:val="005E366A"/>
    <w:rsid w:val="005E5A87"/>
    <w:rsid w:val="005E72F5"/>
    <w:rsid w:val="005F0843"/>
    <w:rsid w:val="005F1B31"/>
    <w:rsid w:val="005F2145"/>
    <w:rsid w:val="005F365C"/>
    <w:rsid w:val="006016E1"/>
    <w:rsid w:val="00602D27"/>
    <w:rsid w:val="00610D15"/>
    <w:rsid w:val="006133C6"/>
    <w:rsid w:val="006144A1"/>
    <w:rsid w:val="00615EBB"/>
    <w:rsid w:val="00616096"/>
    <w:rsid w:val="006160A2"/>
    <w:rsid w:val="006258B0"/>
    <w:rsid w:val="006302AA"/>
    <w:rsid w:val="00636256"/>
    <w:rsid w:val="006363BD"/>
    <w:rsid w:val="006412DC"/>
    <w:rsid w:val="00642BC6"/>
    <w:rsid w:val="00642F7E"/>
    <w:rsid w:val="00644790"/>
    <w:rsid w:val="006501AF"/>
    <w:rsid w:val="00650DDE"/>
    <w:rsid w:val="0065505B"/>
    <w:rsid w:val="00655943"/>
    <w:rsid w:val="00657738"/>
    <w:rsid w:val="006609D8"/>
    <w:rsid w:val="006670AC"/>
    <w:rsid w:val="00667A2D"/>
    <w:rsid w:val="00672307"/>
    <w:rsid w:val="006808C6"/>
    <w:rsid w:val="00682668"/>
    <w:rsid w:val="00692A68"/>
    <w:rsid w:val="00695D85"/>
    <w:rsid w:val="006A28D0"/>
    <w:rsid w:val="006A30A2"/>
    <w:rsid w:val="006A47D8"/>
    <w:rsid w:val="006A6D23"/>
    <w:rsid w:val="006B25DE"/>
    <w:rsid w:val="006C1C3B"/>
    <w:rsid w:val="006C4759"/>
    <w:rsid w:val="006C4E43"/>
    <w:rsid w:val="006C643E"/>
    <w:rsid w:val="006D2932"/>
    <w:rsid w:val="006D3671"/>
    <w:rsid w:val="006D454A"/>
    <w:rsid w:val="006D687D"/>
    <w:rsid w:val="006E0A73"/>
    <w:rsid w:val="006E0FEE"/>
    <w:rsid w:val="006E3986"/>
    <w:rsid w:val="006E6C11"/>
    <w:rsid w:val="006F4FA1"/>
    <w:rsid w:val="006F7C0C"/>
    <w:rsid w:val="00700755"/>
    <w:rsid w:val="0070646B"/>
    <w:rsid w:val="007130A2"/>
    <w:rsid w:val="00714832"/>
    <w:rsid w:val="00715463"/>
    <w:rsid w:val="007160DA"/>
    <w:rsid w:val="00725053"/>
    <w:rsid w:val="00730655"/>
    <w:rsid w:val="007310AE"/>
    <w:rsid w:val="00731D77"/>
    <w:rsid w:val="00732360"/>
    <w:rsid w:val="0073390A"/>
    <w:rsid w:val="00733ACF"/>
    <w:rsid w:val="00733F6D"/>
    <w:rsid w:val="00734E64"/>
    <w:rsid w:val="00736B37"/>
    <w:rsid w:val="007375E2"/>
    <w:rsid w:val="00740A35"/>
    <w:rsid w:val="00742528"/>
    <w:rsid w:val="007520B4"/>
    <w:rsid w:val="00754243"/>
    <w:rsid w:val="007608A3"/>
    <w:rsid w:val="00761DA1"/>
    <w:rsid w:val="00762334"/>
    <w:rsid w:val="007631BC"/>
    <w:rsid w:val="007655D5"/>
    <w:rsid w:val="00772F48"/>
    <w:rsid w:val="00773186"/>
    <w:rsid w:val="00773691"/>
    <w:rsid w:val="007763C1"/>
    <w:rsid w:val="00777309"/>
    <w:rsid w:val="00777E82"/>
    <w:rsid w:val="00781359"/>
    <w:rsid w:val="00781D5D"/>
    <w:rsid w:val="007841F5"/>
    <w:rsid w:val="00786921"/>
    <w:rsid w:val="00790630"/>
    <w:rsid w:val="0079775E"/>
    <w:rsid w:val="007A1EAA"/>
    <w:rsid w:val="007A3715"/>
    <w:rsid w:val="007A79FD"/>
    <w:rsid w:val="007B0373"/>
    <w:rsid w:val="007B0B9D"/>
    <w:rsid w:val="007B41F6"/>
    <w:rsid w:val="007B5A43"/>
    <w:rsid w:val="007B709B"/>
    <w:rsid w:val="007B76E3"/>
    <w:rsid w:val="007C1343"/>
    <w:rsid w:val="007C2285"/>
    <w:rsid w:val="007C5EF1"/>
    <w:rsid w:val="007C7BF5"/>
    <w:rsid w:val="007D1191"/>
    <w:rsid w:val="007D1892"/>
    <w:rsid w:val="007D19B7"/>
    <w:rsid w:val="007D3A56"/>
    <w:rsid w:val="007D3F5B"/>
    <w:rsid w:val="007D4FAF"/>
    <w:rsid w:val="007D75E5"/>
    <w:rsid w:val="007D773E"/>
    <w:rsid w:val="007E066E"/>
    <w:rsid w:val="007E1356"/>
    <w:rsid w:val="007E20FC"/>
    <w:rsid w:val="007E7062"/>
    <w:rsid w:val="007F0E1E"/>
    <w:rsid w:val="007F2310"/>
    <w:rsid w:val="007F29A7"/>
    <w:rsid w:val="007F7588"/>
    <w:rsid w:val="00805BE8"/>
    <w:rsid w:val="00807795"/>
    <w:rsid w:val="00816078"/>
    <w:rsid w:val="008177E3"/>
    <w:rsid w:val="00823AA9"/>
    <w:rsid w:val="008255B9"/>
    <w:rsid w:val="00825CD8"/>
    <w:rsid w:val="00827324"/>
    <w:rsid w:val="008305CA"/>
    <w:rsid w:val="00832CC5"/>
    <w:rsid w:val="008346CD"/>
    <w:rsid w:val="008368B8"/>
    <w:rsid w:val="00837458"/>
    <w:rsid w:val="00837AAE"/>
    <w:rsid w:val="008429AD"/>
    <w:rsid w:val="008429DB"/>
    <w:rsid w:val="008444B1"/>
    <w:rsid w:val="00850ADB"/>
    <w:rsid w:val="00850C75"/>
    <w:rsid w:val="00850E39"/>
    <w:rsid w:val="0085477A"/>
    <w:rsid w:val="00855107"/>
    <w:rsid w:val="00855173"/>
    <w:rsid w:val="008557D9"/>
    <w:rsid w:val="00855BF7"/>
    <w:rsid w:val="00856214"/>
    <w:rsid w:val="0085759E"/>
    <w:rsid w:val="00862089"/>
    <w:rsid w:val="00866D5B"/>
    <w:rsid w:val="00866FF5"/>
    <w:rsid w:val="008728A2"/>
    <w:rsid w:val="00873E1F"/>
    <w:rsid w:val="00874C16"/>
    <w:rsid w:val="00882D1B"/>
    <w:rsid w:val="00886D1F"/>
    <w:rsid w:val="00891EE1"/>
    <w:rsid w:val="00893987"/>
    <w:rsid w:val="00896105"/>
    <w:rsid w:val="0089623D"/>
    <w:rsid w:val="008963EF"/>
    <w:rsid w:val="0089688E"/>
    <w:rsid w:val="008A1FBE"/>
    <w:rsid w:val="008A2E5E"/>
    <w:rsid w:val="008B01D0"/>
    <w:rsid w:val="008B0E4B"/>
    <w:rsid w:val="008B2912"/>
    <w:rsid w:val="008B3194"/>
    <w:rsid w:val="008B52A3"/>
    <w:rsid w:val="008B5AE7"/>
    <w:rsid w:val="008C0237"/>
    <w:rsid w:val="008C60E9"/>
    <w:rsid w:val="008D1B7C"/>
    <w:rsid w:val="008D45A7"/>
    <w:rsid w:val="008D6657"/>
    <w:rsid w:val="008E1F60"/>
    <w:rsid w:val="008E2321"/>
    <w:rsid w:val="008E307E"/>
    <w:rsid w:val="008E3A94"/>
    <w:rsid w:val="008F0D6A"/>
    <w:rsid w:val="008F243E"/>
    <w:rsid w:val="008F4DD1"/>
    <w:rsid w:val="008F6056"/>
    <w:rsid w:val="008F6675"/>
    <w:rsid w:val="00900602"/>
    <w:rsid w:val="00900AF9"/>
    <w:rsid w:val="00902C07"/>
    <w:rsid w:val="00905804"/>
    <w:rsid w:val="009101E2"/>
    <w:rsid w:val="00915D73"/>
    <w:rsid w:val="00916077"/>
    <w:rsid w:val="009170A2"/>
    <w:rsid w:val="009208A6"/>
    <w:rsid w:val="009238E3"/>
    <w:rsid w:val="00924514"/>
    <w:rsid w:val="00925A8D"/>
    <w:rsid w:val="00927316"/>
    <w:rsid w:val="0093276D"/>
    <w:rsid w:val="00933D12"/>
    <w:rsid w:val="00937065"/>
    <w:rsid w:val="00940285"/>
    <w:rsid w:val="00940466"/>
    <w:rsid w:val="009415B0"/>
    <w:rsid w:val="00941736"/>
    <w:rsid w:val="00947E7E"/>
    <w:rsid w:val="0095139A"/>
    <w:rsid w:val="00953E16"/>
    <w:rsid w:val="009542AC"/>
    <w:rsid w:val="009544FB"/>
    <w:rsid w:val="00957C17"/>
    <w:rsid w:val="00961BB2"/>
    <w:rsid w:val="00962108"/>
    <w:rsid w:val="0096336D"/>
    <w:rsid w:val="009638D6"/>
    <w:rsid w:val="00964DA8"/>
    <w:rsid w:val="00971F11"/>
    <w:rsid w:val="0097408E"/>
    <w:rsid w:val="00974BB2"/>
    <w:rsid w:val="00974FA7"/>
    <w:rsid w:val="009756E5"/>
    <w:rsid w:val="00977A8C"/>
    <w:rsid w:val="00983910"/>
    <w:rsid w:val="009931D4"/>
    <w:rsid w:val="009932AC"/>
    <w:rsid w:val="0099349E"/>
    <w:rsid w:val="00994351"/>
    <w:rsid w:val="009950CE"/>
    <w:rsid w:val="00996A8F"/>
    <w:rsid w:val="009A1DBF"/>
    <w:rsid w:val="009A6856"/>
    <w:rsid w:val="009A68E6"/>
    <w:rsid w:val="009A6D06"/>
    <w:rsid w:val="009A7598"/>
    <w:rsid w:val="009B1DF8"/>
    <w:rsid w:val="009B3D20"/>
    <w:rsid w:val="009B5418"/>
    <w:rsid w:val="009C0727"/>
    <w:rsid w:val="009C492F"/>
    <w:rsid w:val="009C6ACA"/>
    <w:rsid w:val="009D2FF2"/>
    <w:rsid w:val="009D3226"/>
    <w:rsid w:val="009D3385"/>
    <w:rsid w:val="009D793C"/>
    <w:rsid w:val="009E118A"/>
    <w:rsid w:val="009E16A9"/>
    <w:rsid w:val="009E375F"/>
    <w:rsid w:val="009E39D4"/>
    <w:rsid w:val="009E4039"/>
    <w:rsid w:val="009E50FC"/>
    <w:rsid w:val="009E5401"/>
    <w:rsid w:val="009F1642"/>
    <w:rsid w:val="009F42EA"/>
    <w:rsid w:val="00A00674"/>
    <w:rsid w:val="00A06334"/>
    <w:rsid w:val="00A0758F"/>
    <w:rsid w:val="00A130B5"/>
    <w:rsid w:val="00A13552"/>
    <w:rsid w:val="00A1413A"/>
    <w:rsid w:val="00A141D7"/>
    <w:rsid w:val="00A1570A"/>
    <w:rsid w:val="00A17A45"/>
    <w:rsid w:val="00A211B4"/>
    <w:rsid w:val="00A21323"/>
    <w:rsid w:val="00A27ACC"/>
    <w:rsid w:val="00A33DDF"/>
    <w:rsid w:val="00A34547"/>
    <w:rsid w:val="00A360E6"/>
    <w:rsid w:val="00A36129"/>
    <w:rsid w:val="00A36E07"/>
    <w:rsid w:val="00A376B7"/>
    <w:rsid w:val="00A378C0"/>
    <w:rsid w:val="00A41BF5"/>
    <w:rsid w:val="00A4221E"/>
    <w:rsid w:val="00A44778"/>
    <w:rsid w:val="00A45A91"/>
    <w:rsid w:val="00A46128"/>
    <w:rsid w:val="00A469E7"/>
    <w:rsid w:val="00A54D3F"/>
    <w:rsid w:val="00A604A4"/>
    <w:rsid w:val="00A61B7D"/>
    <w:rsid w:val="00A6605B"/>
    <w:rsid w:val="00A66ADC"/>
    <w:rsid w:val="00A7147D"/>
    <w:rsid w:val="00A73EC9"/>
    <w:rsid w:val="00A76F40"/>
    <w:rsid w:val="00A81809"/>
    <w:rsid w:val="00A81B15"/>
    <w:rsid w:val="00A837FF"/>
    <w:rsid w:val="00A84DC8"/>
    <w:rsid w:val="00A85DBC"/>
    <w:rsid w:val="00A87FEB"/>
    <w:rsid w:val="00A93F9F"/>
    <w:rsid w:val="00A9420E"/>
    <w:rsid w:val="00A96A0D"/>
    <w:rsid w:val="00A97648"/>
    <w:rsid w:val="00AA1095"/>
    <w:rsid w:val="00AA1CFD"/>
    <w:rsid w:val="00AA2239"/>
    <w:rsid w:val="00AA33D2"/>
    <w:rsid w:val="00AB02B7"/>
    <w:rsid w:val="00AB0C57"/>
    <w:rsid w:val="00AB1195"/>
    <w:rsid w:val="00AB3BCD"/>
    <w:rsid w:val="00AB4182"/>
    <w:rsid w:val="00AC2690"/>
    <w:rsid w:val="00AC27DB"/>
    <w:rsid w:val="00AC6D6B"/>
    <w:rsid w:val="00AC765F"/>
    <w:rsid w:val="00AD61E0"/>
    <w:rsid w:val="00AD7736"/>
    <w:rsid w:val="00AE10CE"/>
    <w:rsid w:val="00AE70D4"/>
    <w:rsid w:val="00AE7868"/>
    <w:rsid w:val="00AF0407"/>
    <w:rsid w:val="00AF4D8B"/>
    <w:rsid w:val="00B00DA6"/>
    <w:rsid w:val="00B04BA7"/>
    <w:rsid w:val="00B07005"/>
    <w:rsid w:val="00B12B26"/>
    <w:rsid w:val="00B13C3B"/>
    <w:rsid w:val="00B153BE"/>
    <w:rsid w:val="00B163F8"/>
    <w:rsid w:val="00B17F55"/>
    <w:rsid w:val="00B2472D"/>
    <w:rsid w:val="00B24CA0"/>
    <w:rsid w:val="00B2549F"/>
    <w:rsid w:val="00B3361F"/>
    <w:rsid w:val="00B4108D"/>
    <w:rsid w:val="00B41A0E"/>
    <w:rsid w:val="00B43EF0"/>
    <w:rsid w:val="00B4744F"/>
    <w:rsid w:val="00B56587"/>
    <w:rsid w:val="00B57265"/>
    <w:rsid w:val="00B633AE"/>
    <w:rsid w:val="00B664B1"/>
    <w:rsid w:val="00B665D2"/>
    <w:rsid w:val="00B6737C"/>
    <w:rsid w:val="00B7214D"/>
    <w:rsid w:val="00B74372"/>
    <w:rsid w:val="00B75525"/>
    <w:rsid w:val="00B80283"/>
    <w:rsid w:val="00B8095F"/>
    <w:rsid w:val="00B80B0C"/>
    <w:rsid w:val="00B80B11"/>
    <w:rsid w:val="00B822CD"/>
    <w:rsid w:val="00B831AE"/>
    <w:rsid w:val="00B8446C"/>
    <w:rsid w:val="00B87725"/>
    <w:rsid w:val="00B91B21"/>
    <w:rsid w:val="00B91F39"/>
    <w:rsid w:val="00BA259A"/>
    <w:rsid w:val="00BA259C"/>
    <w:rsid w:val="00BA29D3"/>
    <w:rsid w:val="00BA307F"/>
    <w:rsid w:val="00BA5280"/>
    <w:rsid w:val="00BA71C9"/>
    <w:rsid w:val="00BA75D1"/>
    <w:rsid w:val="00BB14F1"/>
    <w:rsid w:val="00BB4163"/>
    <w:rsid w:val="00BB4B3F"/>
    <w:rsid w:val="00BB572E"/>
    <w:rsid w:val="00BB74FD"/>
    <w:rsid w:val="00BC2E4C"/>
    <w:rsid w:val="00BC5982"/>
    <w:rsid w:val="00BC60BF"/>
    <w:rsid w:val="00BD1613"/>
    <w:rsid w:val="00BD28BF"/>
    <w:rsid w:val="00BD6404"/>
    <w:rsid w:val="00BE33AE"/>
    <w:rsid w:val="00BF046F"/>
    <w:rsid w:val="00BF32EF"/>
    <w:rsid w:val="00C01D50"/>
    <w:rsid w:val="00C056DC"/>
    <w:rsid w:val="00C1220F"/>
    <w:rsid w:val="00C1329B"/>
    <w:rsid w:val="00C16076"/>
    <w:rsid w:val="00C235F6"/>
    <w:rsid w:val="00C24C05"/>
    <w:rsid w:val="00C24D2F"/>
    <w:rsid w:val="00C26222"/>
    <w:rsid w:val="00C31283"/>
    <w:rsid w:val="00C334FB"/>
    <w:rsid w:val="00C33C48"/>
    <w:rsid w:val="00C340E5"/>
    <w:rsid w:val="00C35AA7"/>
    <w:rsid w:val="00C43A0F"/>
    <w:rsid w:val="00C43BA1"/>
    <w:rsid w:val="00C43DAB"/>
    <w:rsid w:val="00C47F08"/>
    <w:rsid w:val="00C514A6"/>
    <w:rsid w:val="00C5739F"/>
    <w:rsid w:val="00C57CF0"/>
    <w:rsid w:val="00C649BD"/>
    <w:rsid w:val="00C65891"/>
    <w:rsid w:val="00C66AC9"/>
    <w:rsid w:val="00C71620"/>
    <w:rsid w:val="00C724D3"/>
    <w:rsid w:val="00C77DD9"/>
    <w:rsid w:val="00C82F1A"/>
    <w:rsid w:val="00C83BE6"/>
    <w:rsid w:val="00C85354"/>
    <w:rsid w:val="00C86ABA"/>
    <w:rsid w:val="00C943F3"/>
    <w:rsid w:val="00CA08C6"/>
    <w:rsid w:val="00CA0A77"/>
    <w:rsid w:val="00CA2729"/>
    <w:rsid w:val="00CA3057"/>
    <w:rsid w:val="00CA34BC"/>
    <w:rsid w:val="00CA45F8"/>
    <w:rsid w:val="00CA74AA"/>
    <w:rsid w:val="00CB026D"/>
    <w:rsid w:val="00CB0305"/>
    <w:rsid w:val="00CB33C7"/>
    <w:rsid w:val="00CB6DA7"/>
    <w:rsid w:val="00CB74FE"/>
    <w:rsid w:val="00CB7DE3"/>
    <w:rsid w:val="00CB7E4C"/>
    <w:rsid w:val="00CC25B4"/>
    <w:rsid w:val="00CC44C0"/>
    <w:rsid w:val="00CC5F88"/>
    <w:rsid w:val="00CC69C8"/>
    <w:rsid w:val="00CC77A2"/>
    <w:rsid w:val="00CD0952"/>
    <w:rsid w:val="00CD307E"/>
    <w:rsid w:val="00CD6A1B"/>
    <w:rsid w:val="00CE0A7F"/>
    <w:rsid w:val="00CE1464"/>
    <w:rsid w:val="00CE1718"/>
    <w:rsid w:val="00CE59A9"/>
    <w:rsid w:val="00CE7B96"/>
    <w:rsid w:val="00CF0787"/>
    <w:rsid w:val="00CF4156"/>
    <w:rsid w:val="00CF579B"/>
    <w:rsid w:val="00CF7DC0"/>
    <w:rsid w:val="00D00DC0"/>
    <w:rsid w:val="00D03D00"/>
    <w:rsid w:val="00D05C30"/>
    <w:rsid w:val="00D07690"/>
    <w:rsid w:val="00D11359"/>
    <w:rsid w:val="00D13BA6"/>
    <w:rsid w:val="00D220AF"/>
    <w:rsid w:val="00D3169C"/>
    <w:rsid w:val="00D3188C"/>
    <w:rsid w:val="00D35F9B"/>
    <w:rsid w:val="00D36B69"/>
    <w:rsid w:val="00D408DD"/>
    <w:rsid w:val="00D45D72"/>
    <w:rsid w:val="00D520E4"/>
    <w:rsid w:val="00D52C1D"/>
    <w:rsid w:val="00D53A38"/>
    <w:rsid w:val="00D575DD"/>
    <w:rsid w:val="00D57DFA"/>
    <w:rsid w:val="00D63F6A"/>
    <w:rsid w:val="00D64193"/>
    <w:rsid w:val="00D67FCF"/>
    <w:rsid w:val="00D709CE"/>
    <w:rsid w:val="00D71F73"/>
    <w:rsid w:val="00D80786"/>
    <w:rsid w:val="00D81B3A"/>
    <w:rsid w:val="00D81CAB"/>
    <w:rsid w:val="00D8243A"/>
    <w:rsid w:val="00D8576F"/>
    <w:rsid w:val="00D8677F"/>
    <w:rsid w:val="00D93C95"/>
    <w:rsid w:val="00D97F0C"/>
    <w:rsid w:val="00DA3A86"/>
    <w:rsid w:val="00DC2500"/>
    <w:rsid w:val="00DC77DC"/>
    <w:rsid w:val="00DD0453"/>
    <w:rsid w:val="00DD0C2C"/>
    <w:rsid w:val="00DD19DE"/>
    <w:rsid w:val="00DD28BC"/>
    <w:rsid w:val="00DE2C81"/>
    <w:rsid w:val="00DE31F0"/>
    <w:rsid w:val="00DE3D1C"/>
    <w:rsid w:val="00DE6FD6"/>
    <w:rsid w:val="00DF2EE6"/>
    <w:rsid w:val="00E0227D"/>
    <w:rsid w:val="00E02D88"/>
    <w:rsid w:val="00E04B84"/>
    <w:rsid w:val="00E056BC"/>
    <w:rsid w:val="00E05F5B"/>
    <w:rsid w:val="00E06466"/>
    <w:rsid w:val="00E06FDA"/>
    <w:rsid w:val="00E12492"/>
    <w:rsid w:val="00E14668"/>
    <w:rsid w:val="00E160A5"/>
    <w:rsid w:val="00E1713D"/>
    <w:rsid w:val="00E20A43"/>
    <w:rsid w:val="00E23898"/>
    <w:rsid w:val="00E30C31"/>
    <w:rsid w:val="00E319F1"/>
    <w:rsid w:val="00E33CD2"/>
    <w:rsid w:val="00E40E90"/>
    <w:rsid w:val="00E41D8C"/>
    <w:rsid w:val="00E43FB1"/>
    <w:rsid w:val="00E45C7E"/>
    <w:rsid w:val="00E45E8B"/>
    <w:rsid w:val="00E4630F"/>
    <w:rsid w:val="00E531EB"/>
    <w:rsid w:val="00E54874"/>
    <w:rsid w:val="00E54B6F"/>
    <w:rsid w:val="00E55ACA"/>
    <w:rsid w:val="00E57B74"/>
    <w:rsid w:val="00E602A2"/>
    <w:rsid w:val="00E65BC6"/>
    <w:rsid w:val="00E661FF"/>
    <w:rsid w:val="00E71A75"/>
    <w:rsid w:val="00E726EB"/>
    <w:rsid w:val="00E727BE"/>
    <w:rsid w:val="00E80B52"/>
    <w:rsid w:val="00E824C3"/>
    <w:rsid w:val="00E840B3"/>
    <w:rsid w:val="00E84D10"/>
    <w:rsid w:val="00E8629F"/>
    <w:rsid w:val="00E865F0"/>
    <w:rsid w:val="00E90E95"/>
    <w:rsid w:val="00E91008"/>
    <w:rsid w:val="00E9374E"/>
    <w:rsid w:val="00E94F54"/>
    <w:rsid w:val="00E96058"/>
    <w:rsid w:val="00E97089"/>
    <w:rsid w:val="00E97AD5"/>
    <w:rsid w:val="00EA1111"/>
    <w:rsid w:val="00EA3B4F"/>
    <w:rsid w:val="00EA3C24"/>
    <w:rsid w:val="00EA5626"/>
    <w:rsid w:val="00EA73DF"/>
    <w:rsid w:val="00EB61AE"/>
    <w:rsid w:val="00EC322D"/>
    <w:rsid w:val="00ED383A"/>
    <w:rsid w:val="00EE034D"/>
    <w:rsid w:val="00EE1D29"/>
    <w:rsid w:val="00EE4CE9"/>
    <w:rsid w:val="00EE59A7"/>
    <w:rsid w:val="00EF1EC5"/>
    <w:rsid w:val="00EF4C88"/>
    <w:rsid w:val="00EF55EB"/>
    <w:rsid w:val="00EF666D"/>
    <w:rsid w:val="00F00DCC"/>
    <w:rsid w:val="00F0156F"/>
    <w:rsid w:val="00F030E6"/>
    <w:rsid w:val="00F05AC8"/>
    <w:rsid w:val="00F07167"/>
    <w:rsid w:val="00F072D8"/>
    <w:rsid w:val="00F07CE0"/>
    <w:rsid w:val="00F13D05"/>
    <w:rsid w:val="00F1679D"/>
    <w:rsid w:val="00F1682C"/>
    <w:rsid w:val="00F20B91"/>
    <w:rsid w:val="00F24B8B"/>
    <w:rsid w:val="00F30D2E"/>
    <w:rsid w:val="00F30DAF"/>
    <w:rsid w:val="00F3366C"/>
    <w:rsid w:val="00F35516"/>
    <w:rsid w:val="00F35790"/>
    <w:rsid w:val="00F368AD"/>
    <w:rsid w:val="00F374AA"/>
    <w:rsid w:val="00F40024"/>
    <w:rsid w:val="00F40F14"/>
    <w:rsid w:val="00F4136D"/>
    <w:rsid w:val="00F4212E"/>
    <w:rsid w:val="00F42C20"/>
    <w:rsid w:val="00F43E34"/>
    <w:rsid w:val="00F456C6"/>
    <w:rsid w:val="00F46E64"/>
    <w:rsid w:val="00F518AB"/>
    <w:rsid w:val="00F53053"/>
    <w:rsid w:val="00F53FE2"/>
    <w:rsid w:val="00F559CA"/>
    <w:rsid w:val="00F57157"/>
    <w:rsid w:val="00F575FF"/>
    <w:rsid w:val="00F60669"/>
    <w:rsid w:val="00F618EF"/>
    <w:rsid w:val="00F65582"/>
    <w:rsid w:val="00F66E75"/>
    <w:rsid w:val="00F733CD"/>
    <w:rsid w:val="00F77EB0"/>
    <w:rsid w:val="00F87CDD"/>
    <w:rsid w:val="00F933F0"/>
    <w:rsid w:val="00F937A3"/>
    <w:rsid w:val="00F94715"/>
    <w:rsid w:val="00F96A3D"/>
    <w:rsid w:val="00FA4718"/>
    <w:rsid w:val="00FA5848"/>
    <w:rsid w:val="00FA7F3D"/>
    <w:rsid w:val="00FB0A4D"/>
    <w:rsid w:val="00FB38D8"/>
    <w:rsid w:val="00FC051F"/>
    <w:rsid w:val="00FC06FF"/>
    <w:rsid w:val="00FC4238"/>
    <w:rsid w:val="00FC5634"/>
    <w:rsid w:val="00FC69B4"/>
    <w:rsid w:val="00FD0694"/>
    <w:rsid w:val="00FD25BE"/>
    <w:rsid w:val="00FD2E70"/>
    <w:rsid w:val="00FD60C6"/>
    <w:rsid w:val="00FD7270"/>
    <w:rsid w:val="00FD7AA7"/>
    <w:rsid w:val="00FE4D69"/>
    <w:rsid w:val="00FF1FCB"/>
    <w:rsid w:val="00FF4E04"/>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BF8928F"/>
  <w15:docId w15:val="{251788B1-03B5-4B12-9EA9-B603A509F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21323"/>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A74AA"/>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 Char Char,captions,C"/>
    <w:basedOn w:val="Normal"/>
    <w:next w:val="Normal"/>
    <w:link w:val="CaptionChar2"/>
    <w:uiPriority w:val="35"/>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A74AA"/>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1,cap2 Char1,cap11 Char1,Légende-figure Char2,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rsid w:val="00F0156F"/>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 Char,cap2 Char,cap11 Char,Légende-figure Char1"/>
    <w:uiPriority w:val="35"/>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BodyTextIndent2Char">
    <w:name w:val="Body Text Indent 2 Char"/>
    <w:basedOn w:val="DefaultParagraphFont"/>
    <w:link w:val="BodyTextIndent2"/>
    <w:rsid w:val="00C35AA7"/>
    <w:rPr>
      <w:rFonts w:ascii="Arial" w:eastAsia="游明朝"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游明朝"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游明朝"/>
    </w:rPr>
  </w:style>
  <w:style w:type="character" w:customStyle="1" w:styleId="EndnoteTextChar">
    <w:name w:val="Endnote Text Char"/>
    <w:basedOn w:val="DefaultParagraphFont"/>
    <w:link w:val="EndnoteText"/>
    <w:rsid w:val="00C35AA7"/>
    <w:rPr>
      <w:rFonts w:eastAsia="游明朝"/>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59"/>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列出段落,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ＭＳ 明朝"/>
      <w:lang w:val="en-GB" w:eastAsia="en-US"/>
    </w:rPr>
  </w:style>
  <w:style w:type="paragraph" w:customStyle="1" w:styleId="Style0">
    <w:name w:val="_Style 0"/>
    <w:uiPriority w:val="1"/>
    <w:qFormat/>
    <w:rsid w:val="006258B0"/>
    <w:pPr>
      <w:widowControl w:val="0"/>
      <w:jc w:val="both"/>
    </w:pPr>
    <w:rPr>
      <w:kern w:val="2"/>
      <w:sz w:val="21"/>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1455290">
      <w:bodyDiv w:val="1"/>
      <w:marLeft w:val="0"/>
      <w:marRight w:val="0"/>
      <w:marTop w:val="0"/>
      <w:marBottom w:val="0"/>
      <w:divBdr>
        <w:top w:val="none" w:sz="0" w:space="0" w:color="auto"/>
        <w:left w:val="none" w:sz="0" w:space="0" w:color="auto"/>
        <w:bottom w:val="none" w:sz="0" w:space="0" w:color="auto"/>
        <w:right w:val="none" w:sz="0" w:space="0" w:color="auto"/>
      </w:divBdr>
    </w:div>
    <w:div w:id="1483277507">
      <w:bodyDiv w:val="1"/>
      <w:marLeft w:val="0"/>
      <w:marRight w:val="0"/>
      <w:marTop w:val="0"/>
      <w:marBottom w:val="0"/>
      <w:divBdr>
        <w:top w:val="none" w:sz="0" w:space="0" w:color="auto"/>
        <w:left w:val="none" w:sz="0" w:space="0" w:color="auto"/>
        <w:bottom w:val="none" w:sz="0" w:space="0" w:color="auto"/>
        <w:right w:val="none" w:sz="0" w:space="0" w:color="auto"/>
      </w:divBdr>
    </w:div>
    <w:div w:id="16669382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43b567adc0fb7267566a71594281c7f1">
  <xsd:schema xmlns:xsd="http://www.w3.org/2001/XMLSchema" xmlns:xs="http://www.w3.org/2001/XMLSchema" xmlns:p="http://schemas.microsoft.com/office/2006/metadata/properties" xmlns:ns3="cc9c437c-ae0c-4066-8d90-a0f7de786127" targetNamespace="http://schemas.microsoft.com/office/2006/metadata/properties" ma:root="true" ma:fieldsID="88f309decb0f3d3129a05d17a73fdbd6"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86D1C-51A5-41FB-BA9F-CD79B5CF2C19}">
  <ds:schemaRefs>
    <ds:schemaRef ds:uri="http://schemas.microsoft.com/sharepoint/v3/contenttype/forms"/>
  </ds:schemaRefs>
</ds:datastoreItem>
</file>

<file path=customXml/itemProps2.xml><?xml version="1.0" encoding="utf-8"?>
<ds:datastoreItem xmlns:ds="http://schemas.openxmlformats.org/officeDocument/2006/customXml" ds:itemID="{10686F82-D586-49E6-A995-38ADC505759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c9c437c-ae0c-4066-8d90-a0f7de786127"/>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671150D-A654-4637-92A1-1CDF35BA3E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8C652B-6447-4DB3-B948-ECB2B3292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35</Pages>
  <Words>10753</Words>
  <Characters>61296</Characters>
  <Application>Microsoft Office Word</Application>
  <DocSecurity>0</DocSecurity>
  <Lines>510</Lines>
  <Paragraphs>143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71906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Valentin Gheorghiu</cp:lastModifiedBy>
  <cp:revision>2</cp:revision>
  <cp:lastPrinted>2019-04-25T01:09:00Z</cp:lastPrinted>
  <dcterms:created xsi:type="dcterms:W3CDTF">2020-02-26T06:31:00Z</dcterms:created>
  <dcterms:modified xsi:type="dcterms:W3CDTF">2020-02-26T06:31:00Z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0x010100EB28163D68FE8E4D9361964FDD814FC4</vt:lpwstr>
  </property>
  <property fmtid="{D5CDD505-2E9C-101B-9397-08002B2CF9AE}" pid="14" name="_AdHocReviewCycleID">
    <vt:i4>1467217182</vt:i4>
  </property>
  <property fmtid="{D5CDD505-2E9C-101B-9397-08002B2CF9AE}" pid="15" name="_NewReviewCycle">
    <vt:lpwstr/>
  </property>
  <property fmtid="{D5CDD505-2E9C-101B-9397-08002B2CF9AE}" pid="16" name="_EmailSubject">
    <vt:lpwstr>IAB Tx e-mail thread</vt:lpwstr>
  </property>
  <property fmtid="{D5CDD505-2E9C-101B-9397-08002B2CF9AE}" pid="17" name="_AuthorEmail">
    <vt:lpwstr>vgheorgh@qti.qualcomm.com</vt:lpwstr>
  </property>
  <property fmtid="{D5CDD505-2E9C-101B-9397-08002B2CF9AE}" pid="18" name="_AuthorEmailDisplayName">
    <vt:lpwstr>Valentin Gheorghiu</vt:lpwstr>
  </property>
  <property fmtid="{D5CDD505-2E9C-101B-9397-08002B2CF9AE}" pid="19" name="_ReviewingToolsShownOnce">
    <vt:lpwstr/>
  </property>
</Properties>
</file>