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8EE46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B7DAB">
        <w:rPr>
          <w:rFonts w:ascii="Arial" w:eastAsiaTheme="minorEastAsia" w:hAnsi="Arial" w:cs="Arial"/>
          <w:color w:val="000000"/>
          <w:sz w:val="22"/>
          <w:lang w:eastAsia="zh-CN"/>
        </w:rPr>
        <w:t>8.5.2</w:t>
      </w:r>
    </w:p>
    <w:p w14:paraId="50D5329D" w14:textId="061D3A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B7DAB">
        <w:rPr>
          <w:rFonts w:ascii="Arial" w:hAnsi="Arial" w:cs="Arial"/>
          <w:color w:val="000000"/>
          <w:sz w:val="22"/>
          <w:lang w:eastAsia="zh-CN"/>
        </w:rPr>
        <w:t>Moderator (Nokia)</w:t>
      </w:r>
    </w:p>
    <w:p w14:paraId="1E0389E7" w14:textId="3D395BC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w:t>
      </w:r>
      <w:r w:rsidR="00484C5D" w:rsidRPr="00BB7DAB">
        <w:rPr>
          <w:rFonts w:ascii="Arial" w:eastAsiaTheme="minorEastAsia" w:hAnsi="Arial" w:cs="Arial" w:hint="eastAsia"/>
          <w:color w:val="000000"/>
          <w:sz w:val="22"/>
          <w:lang w:eastAsia="zh-CN"/>
        </w:rPr>
        <w:t xml:space="preserve">summary for </w:t>
      </w:r>
      <w:r w:rsidR="004A7544" w:rsidRPr="00BB7DAB">
        <w:rPr>
          <w:rFonts w:ascii="Arial" w:eastAsiaTheme="minorEastAsia" w:hAnsi="Arial" w:cs="Arial"/>
          <w:color w:val="000000"/>
          <w:sz w:val="22"/>
          <w:lang w:eastAsia="zh-CN"/>
        </w:rPr>
        <w:t>RAN4#94e_</w:t>
      </w:r>
      <w:r w:rsidR="00BB7DAB" w:rsidRPr="00BB7DAB">
        <w:t xml:space="preserve"> </w:t>
      </w:r>
      <w:r w:rsidR="00BB7DAB" w:rsidRPr="00BB7DAB">
        <w:rPr>
          <w:rFonts w:ascii="Arial" w:eastAsiaTheme="minorEastAsia" w:hAnsi="Arial" w:cs="Arial"/>
          <w:color w:val="000000"/>
          <w:sz w:val="22"/>
          <w:lang w:eastAsia="zh-CN"/>
        </w:rPr>
        <w:t>#81_NR_IAB_Co-existence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D1F521B" w14:textId="46B9A577" w:rsidR="00BB7DAB" w:rsidRDefault="007D5E8B" w:rsidP="00BB7DAB">
      <w:pPr>
        <w:rPr>
          <w:iCs/>
          <w:lang w:eastAsia="zh-CN"/>
        </w:rPr>
      </w:pPr>
      <w:r>
        <w:rPr>
          <w:iCs/>
          <w:lang w:eastAsia="zh-CN"/>
        </w:rPr>
        <w:t xml:space="preserve">The topic area covered in this document is </w:t>
      </w:r>
      <w:r w:rsidR="00A213D0">
        <w:rPr>
          <w:iCs/>
          <w:lang w:eastAsia="zh-CN"/>
        </w:rPr>
        <w:t xml:space="preserve">NR IAB Co-existence. The main technical topics covered are </w:t>
      </w:r>
      <w:r>
        <w:rPr>
          <w:iCs/>
          <w:lang w:eastAsia="zh-CN"/>
        </w:rPr>
        <w:t xml:space="preserve">requirements for </w:t>
      </w:r>
    </w:p>
    <w:p w14:paraId="653577EB" w14:textId="75815F26" w:rsidR="00A213D0" w:rsidRDefault="00A213D0" w:rsidP="00A213D0">
      <w:pPr>
        <w:pStyle w:val="ListParagraph"/>
        <w:numPr>
          <w:ilvl w:val="0"/>
          <w:numId w:val="17"/>
        </w:numPr>
        <w:ind w:firstLineChars="0"/>
        <w:rPr>
          <w:iCs/>
          <w:lang w:eastAsia="zh-CN"/>
        </w:rPr>
      </w:pPr>
      <w:r>
        <w:rPr>
          <w:iCs/>
          <w:lang w:eastAsia="zh-CN"/>
        </w:rPr>
        <w:t xml:space="preserve">IAB-MT ACS </w:t>
      </w:r>
    </w:p>
    <w:p w14:paraId="7EB1CBDA" w14:textId="7AC5846E" w:rsidR="00A213D0" w:rsidRPr="00A213D0" w:rsidRDefault="00A213D0" w:rsidP="00A213D0">
      <w:pPr>
        <w:pStyle w:val="ListParagraph"/>
        <w:numPr>
          <w:ilvl w:val="0"/>
          <w:numId w:val="17"/>
        </w:numPr>
        <w:ind w:firstLineChars="0"/>
        <w:rPr>
          <w:iCs/>
          <w:lang w:eastAsia="zh-CN"/>
        </w:rPr>
      </w:pPr>
      <w:r>
        <w:rPr>
          <w:iCs/>
          <w:lang w:eastAsia="zh-CN"/>
        </w:rPr>
        <w:t xml:space="preserve">IAB-MT ACLR and IAB-MT </w:t>
      </w:r>
      <w:r w:rsidRPr="00A213D0">
        <w:rPr>
          <w:iCs/>
          <w:lang w:eastAsia="zh-CN"/>
        </w:rPr>
        <w:t>minimum output power</w:t>
      </w:r>
    </w:p>
    <w:p w14:paraId="0EE06B6A" w14:textId="045CD437" w:rsidR="00004165" w:rsidRDefault="00A213D0" w:rsidP="00805BE8">
      <w:pPr>
        <w:pStyle w:val="ListParagraph"/>
        <w:numPr>
          <w:ilvl w:val="0"/>
          <w:numId w:val="17"/>
        </w:numPr>
        <w:ind w:firstLineChars="0"/>
        <w:rPr>
          <w:iCs/>
          <w:lang w:eastAsia="zh-CN"/>
        </w:rPr>
      </w:pPr>
      <w:r>
        <w:rPr>
          <w:iCs/>
          <w:lang w:eastAsia="zh-CN"/>
        </w:rPr>
        <w:t>IAB-MT in-band blocking</w:t>
      </w:r>
    </w:p>
    <w:p w14:paraId="7845FAFF" w14:textId="0AD9ECDD" w:rsidR="00BA1476" w:rsidRPr="007D5E8B" w:rsidRDefault="00E93961" w:rsidP="007D5E8B">
      <w:pPr>
        <w:rPr>
          <w:iCs/>
          <w:lang w:eastAsia="zh-CN"/>
        </w:rPr>
      </w:pPr>
      <w:r>
        <w:rPr>
          <w:iCs/>
          <w:lang w:eastAsia="zh-CN"/>
        </w:rPr>
        <w:t xml:space="preserve">The </w:t>
      </w:r>
      <w:r w:rsidR="007D5E8B">
        <w:rPr>
          <w:iCs/>
          <w:lang w:eastAsia="zh-CN"/>
        </w:rPr>
        <w:t xml:space="preserve">discussion </w:t>
      </w:r>
      <w:r>
        <w:rPr>
          <w:iCs/>
          <w:lang w:eastAsia="zh-CN"/>
        </w:rPr>
        <w:t>additionally</w:t>
      </w:r>
      <w:r w:rsidR="007D5E8B">
        <w:rPr>
          <w:iCs/>
          <w:lang w:eastAsia="zh-CN"/>
        </w:rPr>
        <w:t xml:space="preserve"> covers c</w:t>
      </w:r>
      <w:r w:rsidR="00BA1476" w:rsidRPr="007D5E8B">
        <w:rPr>
          <w:iCs/>
          <w:lang w:eastAsia="zh-CN"/>
        </w:rPr>
        <w:t>apturing coexistence study assumptions and results</w:t>
      </w:r>
      <w:r w:rsidR="007D5E8B">
        <w:rPr>
          <w:iCs/>
          <w:lang w:eastAsia="zh-CN"/>
        </w:rPr>
        <w:t>.</w:t>
      </w:r>
    </w:p>
    <w:p w14:paraId="22FA5414" w14:textId="3928321E" w:rsidR="00A213D0" w:rsidRDefault="00A213D0" w:rsidP="00A213D0">
      <w:pPr>
        <w:rPr>
          <w:iCs/>
          <w:lang w:eastAsia="zh-CN"/>
        </w:rPr>
      </w:pPr>
      <w:r>
        <w:rPr>
          <w:iCs/>
          <w:lang w:eastAsia="zh-CN"/>
        </w:rPr>
        <w:t>Candidate target of email discussion for 1</w:t>
      </w:r>
      <w:r w:rsidRPr="00A213D0">
        <w:rPr>
          <w:iCs/>
          <w:vertAlign w:val="superscript"/>
          <w:lang w:eastAsia="zh-CN"/>
        </w:rPr>
        <w:t>st</w:t>
      </w:r>
      <w:r>
        <w:rPr>
          <w:iCs/>
          <w:lang w:eastAsia="zh-CN"/>
        </w:rPr>
        <w:t xml:space="preserve"> round</w:t>
      </w:r>
    </w:p>
    <w:p w14:paraId="07D2791D" w14:textId="12EE7BFA" w:rsidR="00A213D0" w:rsidRDefault="00A213D0" w:rsidP="00A213D0">
      <w:pPr>
        <w:pStyle w:val="ListParagraph"/>
        <w:numPr>
          <w:ilvl w:val="0"/>
          <w:numId w:val="18"/>
        </w:numPr>
        <w:ind w:firstLineChars="0"/>
        <w:rPr>
          <w:iCs/>
          <w:lang w:eastAsia="zh-CN"/>
        </w:rPr>
      </w:pPr>
      <w:r>
        <w:rPr>
          <w:iCs/>
          <w:lang w:eastAsia="zh-CN"/>
        </w:rPr>
        <w:t>Agree IAB-MT ACS</w:t>
      </w:r>
    </w:p>
    <w:p w14:paraId="3C6B155D" w14:textId="4470A930" w:rsidR="00BA1476" w:rsidRDefault="00BA1476" w:rsidP="00A213D0">
      <w:pPr>
        <w:pStyle w:val="ListParagraph"/>
        <w:numPr>
          <w:ilvl w:val="0"/>
          <w:numId w:val="18"/>
        </w:numPr>
        <w:ind w:firstLineChars="0"/>
        <w:rPr>
          <w:iCs/>
          <w:lang w:eastAsia="zh-CN"/>
        </w:rPr>
      </w:pPr>
      <w:r>
        <w:rPr>
          <w:iCs/>
          <w:lang w:eastAsia="zh-CN"/>
        </w:rPr>
        <w:t>Agree the way to capture co-existence assumptions and results</w:t>
      </w:r>
    </w:p>
    <w:p w14:paraId="5228DAC0" w14:textId="78A7E689" w:rsidR="00BA1476" w:rsidRPr="00BA1476" w:rsidRDefault="007D5E8B" w:rsidP="00BA1476">
      <w:pPr>
        <w:pStyle w:val="ListParagraph"/>
        <w:numPr>
          <w:ilvl w:val="0"/>
          <w:numId w:val="18"/>
        </w:numPr>
        <w:ind w:firstLineChars="0"/>
        <w:rPr>
          <w:iCs/>
          <w:lang w:eastAsia="zh-CN"/>
        </w:rPr>
      </w:pPr>
      <w:r>
        <w:rPr>
          <w:iCs/>
          <w:lang w:eastAsia="zh-CN"/>
        </w:rPr>
        <w:t xml:space="preserve">Find the way forward for other requirements </w:t>
      </w:r>
    </w:p>
    <w:p w14:paraId="056C079A" w14:textId="7B80A648" w:rsidR="00535BFB" w:rsidRPr="00BA1476" w:rsidRDefault="007D5E8B" w:rsidP="00535BFB">
      <w:pPr>
        <w:rPr>
          <w:color w:val="0070C0"/>
          <w:lang w:eastAsia="zh-CN"/>
        </w:rPr>
      </w:pPr>
      <w:r w:rsidRPr="007D5E8B">
        <w:rPr>
          <w:rFonts w:eastAsiaTheme="minorEastAsia"/>
          <w:lang w:eastAsia="zh-CN"/>
        </w:rPr>
        <w:t>Assuming the 1</w:t>
      </w:r>
      <w:r w:rsidRPr="007D5E8B">
        <w:rPr>
          <w:rFonts w:eastAsiaTheme="minorEastAsia"/>
          <w:vertAlign w:val="superscript"/>
          <w:lang w:eastAsia="zh-CN"/>
        </w:rPr>
        <w:t>st</w:t>
      </w:r>
      <w:r w:rsidRPr="007D5E8B">
        <w:rPr>
          <w:rFonts w:eastAsiaTheme="minorEastAsia"/>
          <w:lang w:eastAsia="zh-CN"/>
        </w:rPr>
        <w:t xml:space="preserve"> discussion round reaches its targets, second round can concentrate on TPs to TR and TS, and additionally to WF documents, if needed.</w:t>
      </w:r>
      <w:r>
        <w:rPr>
          <w:rFonts w:eastAsiaTheme="minorEastAsia"/>
          <w:lang w:eastAsia="zh-CN"/>
        </w:rPr>
        <w:t xml:space="preserve"> Guidance for second round will be provided after the first round is finished.</w:t>
      </w:r>
    </w:p>
    <w:p w14:paraId="11F36725" w14:textId="0C6D817C" w:rsidR="00DD19DE" w:rsidRPr="00045592" w:rsidRDefault="00142BB9" w:rsidP="00DD19DE">
      <w:pPr>
        <w:pStyle w:val="Heading1"/>
        <w:rPr>
          <w:lang w:eastAsia="ja-JP"/>
        </w:rPr>
      </w:pPr>
      <w:r>
        <w:rPr>
          <w:lang w:eastAsia="ja-JP"/>
        </w:rPr>
        <w:t>Topic</w:t>
      </w:r>
      <w:r w:rsidR="00DD19DE" w:rsidRPr="00045592">
        <w:rPr>
          <w:lang w:eastAsia="ja-JP"/>
        </w:rPr>
        <w:t xml:space="preserve"> #</w:t>
      </w:r>
      <w:r w:rsidR="00AE5F64">
        <w:rPr>
          <w:lang w:eastAsia="ja-JP"/>
        </w:rPr>
        <w:t>1</w:t>
      </w:r>
      <w:r w:rsidR="00DD19DE" w:rsidRPr="00045592">
        <w:rPr>
          <w:lang w:eastAsia="ja-JP"/>
        </w:rPr>
        <w:t xml:space="preserve">: </w:t>
      </w:r>
      <w:r w:rsidR="00A213D0">
        <w:rPr>
          <w:lang w:eastAsia="ja-JP"/>
        </w:rPr>
        <w:t>IAB-MT ACS</w:t>
      </w:r>
    </w:p>
    <w:p w14:paraId="41C8B3CF" w14:textId="6DF40B80" w:rsidR="00DD19DE" w:rsidRPr="00C27ACC" w:rsidRDefault="00C27ACC" w:rsidP="00DD19DE">
      <w:pPr>
        <w:rPr>
          <w:iCs/>
          <w:lang w:eastAsia="zh-CN"/>
        </w:rPr>
      </w:pPr>
      <w:r w:rsidRPr="00C27ACC">
        <w:rPr>
          <w:iCs/>
          <w:lang w:eastAsia="zh-CN"/>
        </w:rPr>
        <w:t>This topic covers IAB-MT ACS requirement, including wanted and interferer signal levels</w:t>
      </w:r>
      <w:r>
        <w:rPr>
          <w:iCs/>
          <w:lang w:eastAsia="zh-CN"/>
        </w:rPr>
        <w:t xml:space="preserve"> for both FR1 and FR2</w:t>
      </w:r>
      <w:r w:rsidRPr="00C27ACC">
        <w:rPr>
          <w:iCs/>
          <w:lang w:eastAsia="zh-CN"/>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9634" w:type="dxa"/>
        <w:tblLook w:val="04A0" w:firstRow="1" w:lastRow="0" w:firstColumn="1" w:lastColumn="0" w:noHBand="0" w:noVBand="1"/>
      </w:tblPr>
      <w:tblGrid>
        <w:gridCol w:w="1623"/>
        <w:gridCol w:w="1424"/>
        <w:gridCol w:w="6587"/>
      </w:tblGrid>
      <w:tr w:rsidR="00DD19DE" w:rsidRPr="00F53FE2" w14:paraId="1E5E5737" w14:textId="77777777" w:rsidTr="00AE5F64">
        <w:trPr>
          <w:trHeight w:val="468"/>
        </w:trPr>
        <w:tc>
          <w:tcPr>
            <w:tcW w:w="1623" w:type="dxa"/>
            <w:vAlign w:val="center"/>
          </w:tcPr>
          <w:p w14:paraId="5B780EF4" w14:textId="77777777" w:rsidR="00DD19DE" w:rsidRPr="00045592" w:rsidRDefault="00DD19DE" w:rsidP="0025287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252872">
            <w:pPr>
              <w:spacing w:before="120" w:after="120"/>
              <w:rPr>
                <w:b/>
                <w:bCs/>
              </w:rPr>
            </w:pPr>
            <w:r w:rsidRPr="00045592">
              <w:rPr>
                <w:b/>
                <w:bCs/>
              </w:rPr>
              <w:t>Company</w:t>
            </w:r>
          </w:p>
        </w:tc>
        <w:tc>
          <w:tcPr>
            <w:tcW w:w="6587" w:type="dxa"/>
            <w:vAlign w:val="center"/>
          </w:tcPr>
          <w:p w14:paraId="3753A143" w14:textId="77777777" w:rsidR="00DD19DE" w:rsidRPr="00045592" w:rsidRDefault="00DD19DE" w:rsidP="00252872">
            <w:pPr>
              <w:spacing w:before="120" w:after="120"/>
              <w:rPr>
                <w:b/>
                <w:bCs/>
              </w:rPr>
            </w:pPr>
            <w:r w:rsidRPr="00045592">
              <w:rPr>
                <w:b/>
                <w:bCs/>
              </w:rPr>
              <w:t>Proposals</w:t>
            </w:r>
            <w:r>
              <w:rPr>
                <w:b/>
                <w:bCs/>
              </w:rPr>
              <w:t xml:space="preserve"> / Observations</w:t>
            </w:r>
          </w:p>
        </w:tc>
      </w:tr>
      <w:tr w:rsidR="00DD19DE" w14:paraId="683FD1E7" w14:textId="77777777" w:rsidTr="00AE5F64">
        <w:trPr>
          <w:trHeight w:val="468"/>
        </w:trPr>
        <w:tc>
          <w:tcPr>
            <w:tcW w:w="1623" w:type="dxa"/>
          </w:tcPr>
          <w:p w14:paraId="2444A496" w14:textId="4E22F3D4" w:rsidR="00DD19DE" w:rsidRPr="00805BE8" w:rsidRDefault="00DD19DE" w:rsidP="00252872">
            <w:pPr>
              <w:spacing w:before="120" w:after="120"/>
              <w:rPr>
                <w:rFonts w:asciiTheme="minorHAnsi" w:hAnsiTheme="minorHAnsi" w:cstheme="minorHAnsi"/>
              </w:rPr>
            </w:pPr>
            <w:r w:rsidRPr="00805BE8">
              <w:rPr>
                <w:rFonts w:asciiTheme="minorHAnsi" w:hAnsiTheme="minorHAnsi" w:cstheme="minorHAnsi"/>
              </w:rPr>
              <w:t>R4-20</w:t>
            </w:r>
            <w:r w:rsidR="00AE5F64">
              <w:rPr>
                <w:rFonts w:asciiTheme="minorHAnsi" w:hAnsiTheme="minorHAnsi" w:cstheme="minorHAnsi"/>
              </w:rPr>
              <w:t>00282</w:t>
            </w:r>
          </w:p>
        </w:tc>
        <w:tc>
          <w:tcPr>
            <w:tcW w:w="1424" w:type="dxa"/>
          </w:tcPr>
          <w:p w14:paraId="786ACC88" w14:textId="66BAA041" w:rsidR="00DD19DE" w:rsidRPr="00805BE8" w:rsidRDefault="00AE5F64" w:rsidP="00252872">
            <w:pPr>
              <w:spacing w:before="120" w:after="120"/>
              <w:rPr>
                <w:rFonts w:asciiTheme="minorHAnsi" w:hAnsiTheme="minorHAnsi" w:cstheme="minorHAnsi"/>
              </w:rPr>
            </w:pPr>
            <w:r>
              <w:rPr>
                <w:rFonts w:asciiTheme="minorHAnsi" w:hAnsiTheme="minorHAnsi" w:cstheme="minorHAnsi"/>
              </w:rPr>
              <w:t>Samsung</w:t>
            </w:r>
          </w:p>
        </w:tc>
        <w:tc>
          <w:tcPr>
            <w:tcW w:w="6587" w:type="dxa"/>
          </w:tcPr>
          <w:p w14:paraId="58F832F9" w14:textId="77777777" w:rsidR="00AC4A3C" w:rsidRPr="00AE5F64" w:rsidRDefault="00AC4A3C" w:rsidP="00AC4A3C">
            <w:pPr>
              <w:wordWrap w:val="0"/>
              <w:spacing w:after="0"/>
              <w:rPr>
                <w:rFonts w:asciiTheme="minorHAnsi" w:hAnsiTheme="minorHAnsi" w:cstheme="minorHAnsi"/>
              </w:rPr>
            </w:pPr>
            <w:r w:rsidRPr="00AC4A3C">
              <w:rPr>
                <w:rFonts w:asciiTheme="minorHAnsi" w:hAnsiTheme="minorHAnsi" w:cstheme="minorHAnsi"/>
                <w:b/>
                <w:bCs/>
              </w:rPr>
              <w:t>Observation 1:</w:t>
            </w:r>
            <w:r>
              <w:rPr>
                <w:rFonts w:asciiTheme="minorHAnsi" w:hAnsiTheme="minorHAnsi" w:cstheme="minorHAnsi"/>
              </w:rPr>
              <w:t xml:space="preserve"> Previously agreed </w:t>
            </w:r>
            <w:r w:rsidRPr="00AE5F64">
              <w:rPr>
                <w:rFonts w:asciiTheme="minorHAnsi" w:hAnsiTheme="minorHAnsi" w:cstheme="minorHAnsi"/>
              </w:rPr>
              <w:t>ACS [23.5]dB same as BS for &lt;37 GHz</w:t>
            </w:r>
          </w:p>
          <w:p w14:paraId="73D54D02" w14:textId="44C84E01" w:rsidR="00AC4A3C" w:rsidRDefault="00AC4A3C" w:rsidP="00AC4A3C">
            <w:pPr>
              <w:spacing w:before="120" w:after="120"/>
              <w:rPr>
                <w:rFonts w:asciiTheme="minorHAnsi" w:hAnsiTheme="minorHAnsi" w:cstheme="minorHAnsi"/>
              </w:rPr>
            </w:pPr>
            <w:r w:rsidRPr="00AE5F64">
              <w:rPr>
                <w:rFonts w:asciiTheme="minorHAnsi" w:hAnsiTheme="minorHAnsi" w:cstheme="minorHAnsi"/>
              </w:rPr>
              <w:t>ACS [22.5]dB same as BS above &gt;37 GHz which were sent to ITU WP5D wer</w:t>
            </w:r>
            <w:r>
              <w:rPr>
                <w:rFonts w:asciiTheme="minorHAnsi" w:hAnsiTheme="minorHAnsi" w:cstheme="minorHAnsi"/>
              </w:rPr>
              <w:t>e r</w:t>
            </w:r>
            <w:r w:rsidRPr="00AE5F64">
              <w:rPr>
                <w:rFonts w:asciiTheme="minorHAnsi" w:hAnsiTheme="minorHAnsi" w:cstheme="minorHAnsi"/>
              </w:rPr>
              <w:t xml:space="preserve">ounded up </w:t>
            </w:r>
            <w:r>
              <w:rPr>
                <w:rFonts w:asciiTheme="minorHAnsi" w:hAnsiTheme="minorHAnsi" w:cstheme="minorHAnsi"/>
              </w:rPr>
              <w:t xml:space="preserve">to integers and are </w:t>
            </w:r>
            <w:r w:rsidRPr="00AE5F64">
              <w:rPr>
                <w:rFonts w:asciiTheme="minorHAnsi" w:hAnsiTheme="minorHAnsi" w:cstheme="minorHAnsi"/>
              </w:rPr>
              <w:t xml:space="preserve">24 dB and 23 dB in </w:t>
            </w:r>
            <w:r>
              <w:rPr>
                <w:rFonts w:asciiTheme="minorHAnsi" w:hAnsiTheme="minorHAnsi" w:cstheme="minorHAnsi"/>
              </w:rPr>
              <w:t>rel-15 specifcation.</w:t>
            </w:r>
          </w:p>
          <w:p w14:paraId="34356688" w14:textId="0E0BC01A" w:rsidR="00DD19DE" w:rsidRDefault="00DD19DE" w:rsidP="00AC4A3C">
            <w:pPr>
              <w:spacing w:before="120" w:after="120"/>
              <w:contextualSpacing/>
              <w:rPr>
                <w:rFonts w:asciiTheme="minorHAnsi" w:hAnsiTheme="minorHAnsi" w:cstheme="minorHAnsi"/>
              </w:rPr>
            </w:pPr>
            <w:r w:rsidRPr="00AC4A3C">
              <w:rPr>
                <w:rFonts w:asciiTheme="minorHAnsi" w:hAnsiTheme="minorHAnsi" w:cstheme="minorHAnsi"/>
                <w:b/>
                <w:bCs/>
              </w:rPr>
              <w:t>Proposal 1:</w:t>
            </w:r>
            <w:r w:rsidR="00AE5F64">
              <w:rPr>
                <w:rFonts w:asciiTheme="minorHAnsi" w:hAnsiTheme="minorHAnsi" w:cstheme="minorHAnsi"/>
              </w:rPr>
              <w:t xml:space="preserve"> IAB-MT ACS of 24 dB for 24.24 – 33.4 GHz</w:t>
            </w:r>
          </w:p>
          <w:p w14:paraId="0FB723A8" w14:textId="73741746" w:rsidR="00AE5F64" w:rsidRDefault="00AE5F64" w:rsidP="00AC4A3C">
            <w:pPr>
              <w:spacing w:before="120" w:after="120"/>
              <w:contextualSpacing/>
              <w:rPr>
                <w:rFonts w:asciiTheme="minorHAnsi" w:hAnsiTheme="minorHAnsi" w:cstheme="minorHAnsi"/>
              </w:rPr>
            </w:pPr>
            <w:r w:rsidRPr="00AC4A3C">
              <w:rPr>
                <w:rFonts w:asciiTheme="minorHAnsi" w:hAnsiTheme="minorHAnsi" w:cstheme="minorHAnsi"/>
                <w:b/>
                <w:bCs/>
              </w:rPr>
              <w:t>Proposal 2:</w:t>
            </w:r>
            <w:r>
              <w:rPr>
                <w:rFonts w:asciiTheme="minorHAnsi" w:hAnsiTheme="minorHAnsi" w:cstheme="minorHAnsi"/>
              </w:rPr>
              <w:t xml:space="preserve"> IAB-MT ACS of 23 dB for 37 – 52.6 GHz</w:t>
            </w:r>
          </w:p>
          <w:p w14:paraId="47ADBFAE" w14:textId="61726340" w:rsidR="00E84594" w:rsidRDefault="00E84594" w:rsidP="00AC4A3C">
            <w:pPr>
              <w:spacing w:before="120" w:after="120"/>
              <w:contextualSpacing/>
              <w:rPr>
                <w:rFonts w:asciiTheme="minorHAnsi" w:hAnsiTheme="minorHAnsi" w:cstheme="minorHAnsi"/>
              </w:rPr>
            </w:pPr>
            <w:r w:rsidRPr="00AC4A3C">
              <w:rPr>
                <w:rFonts w:asciiTheme="minorHAnsi" w:hAnsiTheme="minorHAnsi" w:cstheme="minorHAnsi"/>
                <w:b/>
                <w:bCs/>
              </w:rPr>
              <w:t>Proposal 3:</w:t>
            </w:r>
            <w:r>
              <w:rPr>
                <w:rFonts w:asciiTheme="minorHAnsi" w:hAnsiTheme="minorHAnsi" w:cstheme="minorHAnsi"/>
              </w:rPr>
              <w:t xml:space="preserve"> Wanted signal level is </w:t>
            </w:r>
            <w:r w:rsidRPr="00E84594">
              <w:rPr>
                <w:rFonts w:asciiTheme="minorHAnsi" w:hAnsiTheme="minorHAnsi" w:cstheme="minorHAnsi"/>
              </w:rPr>
              <w:t>REFSENS+[14dB]</w:t>
            </w:r>
          </w:p>
          <w:p w14:paraId="7C567666" w14:textId="4F739362" w:rsidR="00E84594" w:rsidRDefault="00E84594" w:rsidP="00AC4A3C">
            <w:pPr>
              <w:spacing w:before="120" w:after="120"/>
              <w:contextualSpacing/>
              <w:rPr>
                <w:rFonts w:asciiTheme="minorHAnsi" w:hAnsiTheme="minorHAnsi" w:cstheme="minorHAnsi"/>
              </w:rPr>
            </w:pPr>
            <w:r w:rsidRPr="00AC4A3C">
              <w:rPr>
                <w:rFonts w:asciiTheme="minorHAnsi" w:hAnsiTheme="minorHAnsi" w:cstheme="minorHAnsi"/>
                <w:b/>
                <w:bCs/>
              </w:rPr>
              <w:t>Proposal 4:</w:t>
            </w:r>
            <w:r>
              <w:rPr>
                <w:rFonts w:asciiTheme="minorHAnsi" w:hAnsiTheme="minorHAnsi" w:cstheme="minorHAnsi"/>
              </w:rPr>
              <w:t xml:space="preserve"> Interference signal level is REFSENS+[36.5] for 24.24 – 33.4 GHz</w:t>
            </w:r>
          </w:p>
          <w:p w14:paraId="1E9A97CA" w14:textId="0FFF6DC3" w:rsidR="00E84594" w:rsidRPr="00805BE8" w:rsidRDefault="00E84594" w:rsidP="00AC4A3C">
            <w:pPr>
              <w:spacing w:before="120" w:after="120"/>
              <w:contextualSpacing/>
              <w:rPr>
                <w:rFonts w:asciiTheme="minorHAnsi" w:hAnsiTheme="minorHAnsi" w:cstheme="minorHAnsi"/>
              </w:rPr>
            </w:pPr>
            <w:r w:rsidRPr="00AC4A3C">
              <w:rPr>
                <w:rFonts w:asciiTheme="minorHAnsi" w:hAnsiTheme="minorHAnsi" w:cstheme="minorHAnsi"/>
                <w:b/>
                <w:bCs/>
              </w:rPr>
              <w:t>Proposal 5:</w:t>
            </w:r>
            <w:r>
              <w:rPr>
                <w:rFonts w:asciiTheme="minorHAnsi" w:hAnsiTheme="minorHAnsi" w:cstheme="minorHAnsi"/>
              </w:rPr>
              <w:t xml:space="preserve"> Interference signal level is REFSENS+[35.5] for 37 – 52.6 GHz</w:t>
            </w:r>
          </w:p>
          <w:p w14:paraId="7FAB433F" w14:textId="028A487E" w:rsidR="00DD19DE" w:rsidRPr="00AE5F64" w:rsidRDefault="00DD19DE" w:rsidP="00AE5F64">
            <w:pPr>
              <w:wordWrap w:val="0"/>
              <w:spacing w:after="0"/>
              <w:rPr>
                <w:rFonts w:asciiTheme="minorHAnsi" w:hAnsiTheme="minorHAnsi" w:cstheme="minorHAnsi"/>
              </w:rPr>
            </w:pPr>
          </w:p>
        </w:tc>
      </w:tr>
      <w:tr w:rsidR="00AC4A3C" w14:paraId="24668B85" w14:textId="77777777" w:rsidTr="00AE5F64">
        <w:trPr>
          <w:trHeight w:val="468"/>
        </w:trPr>
        <w:tc>
          <w:tcPr>
            <w:tcW w:w="1623" w:type="dxa"/>
          </w:tcPr>
          <w:p w14:paraId="6797CE7C" w14:textId="7396F0B4" w:rsidR="00AC4A3C" w:rsidRPr="00805BE8" w:rsidRDefault="00AC4A3C" w:rsidP="00252872">
            <w:pPr>
              <w:spacing w:before="120" w:after="120"/>
              <w:rPr>
                <w:rFonts w:asciiTheme="minorHAnsi" w:hAnsiTheme="minorHAnsi" w:cstheme="minorHAnsi"/>
              </w:rPr>
            </w:pPr>
            <w:r>
              <w:rPr>
                <w:rFonts w:asciiTheme="minorHAnsi" w:hAnsiTheme="minorHAnsi" w:cstheme="minorHAnsi"/>
              </w:rPr>
              <w:t>R4-2001873</w:t>
            </w:r>
          </w:p>
        </w:tc>
        <w:tc>
          <w:tcPr>
            <w:tcW w:w="1424" w:type="dxa"/>
          </w:tcPr>
          <w:p w14:paraId="45D951A0" w14:textId="68083876" w:rsidR="00AC4A3C" w:rsidRDefault="00AC4A3C" w:rsidP="00252872">
            <w:pPr>
              <w:spacing w:before="120" w:after="120"/>
              <w:rPr>
                <w:rFonts w:asciiTheme="minorHAnsi" w:hAnsiTheme="minorHAnsi" w:cstheme="minorHAnsi"/>
              </w:rPr>
            </w:pPr>
            <w:r>
              <w:rPr>
                <w:rFonts w:asciiTheme="minorHAnsi" w:hAnsiTheme="minorHAnsi" w:cstheme="minorHAnsi"/>
              </w:rPr>
              <w:t>Ericsson</w:t>
            </w:r>
          </w:p>
        </w:tc>
        <w:tc>
          <w:tcPr>
            <w:tcW w:w="6587" w:type="dxa"/>
          </w:tcPr>
          <w:p w14:paraId="45CBF934" w14:textId="77777777" w:rsidR="00AC4A3C" w:rsidRPr="00AC4A3C" w:rsidRDefault="00AC4A3C" w:rsidP="00AC4A3C">
            <w:pPr>
              <w:wordWrap w:val="0"/>
              <w:spacing w:after="0"/>
              <w:rPr>
                <w:rFonts w:asciiTheme="minorHAnsi" w:hAnsiTheme="minorHAnsi" w:cstheme="minorHAnsi"/>
              </w:rPr>
            </w:pPr>
            <w:r w:rsidRPr="00AC4A3C">
              <w:rPr>
                <w:rFonts w:asciiTheme="minorHAnsi" w:hAnsiTheme="minorHAnsi" w:cstheme="minorHAnsi"/>
                <w:b/>
                <w:bCs/>
              </w:rPr>
              <w:t>Observation-1:</w:t>
            </w:r>
            <w:r w:rsidRPr="00AC4A3C">
              <w:rPr>
                <w:rFonts w:asciiTheme="minorHAnsi" w:hAnsiTheme="minorHAnsi" w:cstheme="minorHAnsi"/>
              </w:rPr>
              <w:t xml:space="preserve"> The R16 IAB WI need be hardware prepared for FDM/SDM operation which means the ACS for IAB MT and IAB DU shall to be same.</w:t>
            </w:r>
          </w:p>
          <w:p w14:paraId="3808D479" w14:textId="77777777" w:rsidR="00AC4A3C" w:rsidRDefault="00AC4A3C" w:rsidP="00AC4A3C">
            <w:pPr>
              <w:wordWrap w:val="0"/>
              <w:spacing w:after="0"/>
              <w:rPr>
                <w:rFonts w:asciiTheme="minorHAnsi" w:hAnsiTheme="minorHAnsi" w:cstheme="minorHAnsi"/>
              </w:rPr>
            </w:pPr>
          </w:p>
          <w:p w14:paraId="4F8FD775" w14:textId="75577AA4" w:rsidR="00AC4A3C" w:rsidRPr="00AC4A3C" w:rsidRDefault="00AC4A3C" w:rsidP="00AC4A3C">
            <w:pPr>
              <w:wordWrap w:val="0"/>
              <w:spacing w:after="0"/>
              <w:rPr>
                <w:rFonts w:asciiTheme="minorHAnsi" w:hAnsiTheme="minorHAnsi" w:cstheme="minorHAnsi"/>
              </w:rPr>
            </w:pPr>
            <w:r w:rsidRPr="00AC4A3C">
              <w:rPr>
                <w:rFonts w:asciiTheme="minorHAnsi" w:hAnsiTheme="minorHAnsi" w:cstheme="minorHAnsi"/>
                <w:b/>
                <w:bCs/>
              </w:rPr>
              <w:t>Proposal-1:</w:t>
            </w:r>
            <w:r w:rsidRPr="00AC4A3C">
              <w:rPr>
                <w:rFonts w:asciiTheme="minorHAnsi" w:hAnsiTheme="minorHAnsi" w:cstheme="minorHAnsi"/>
              </w:rPr>
              <w:t xml:space="preserve">  The ACS requirement should be based on BS spec.</w:t>
            </w:r>
          </w:p>
          <w:p w14:paraId="5C498EA6" w14:textId="77777777" w:rsidR="00AC4A3C" w:rsidRPr="00AC4A3C" w:rsidRDefault="00AC4A3C" w:rsidP="00AC4A3C">
            <w:pPr>
              <w:wordWrap w:val="0"/>
              <w:spacing w:after="0"/>
              <w:rPr>
                <w:rFonts w:asciiTheme="minorHAnsi" w:hAnsiTheme="minorHAnsi" w:cstheme="minorHAnsi"/>
              </w:rPr>
            </w:pPr>
            <w:r w:rsidRPr="00AC4A3C">
              <w:rPr>
                <w:rFonts w:asciiTheme="minorHAnsi" w:hAnsiTheme="minorHAnsi" w:cstheme="minorHAnsi"/>
                <w:b/>
                <w:bCs/>
              </w:rPr>
              <w:lastRenderedPageBreak/>
              <w:t>Proposal-2:</w:t>
            </w:r>
            <w:r w:rsidRPr="00AC4A3C">
              <w:rPr>
                <w:rFonts w:asciiTheme="minorHAnsi" w:hAnsiTheme="minorHAnsi" w:cstheme="minorHAnsi"/>
              </w:rPr>
              <w:t xml:space="preserve">  the additional reference channel with PDSCH should be specified in additionally </w:t>
            </w:r>
          </w:p>
          <w:p w14:paraId="3D1D3427" w14:textId="4B437BB6" w:rsidR="00AC4A3C" w:rsidRPr="00AC4A3C" w:rsidRDefault="00AC4A3C" w:rsidP="00AC4A3C">
            <w:pPr>
              <w:wordWrap w:val="0"/>
              <w:spacing w:after="0"/>
              <w:rPr>
                <w:rFonts w:asciiTheme="minorHAnsi" w:hAnsiTheme="minorHAnsi" w:cstheme="minorHAnsi"/>
              </w:rPr>
            </w:pPr>
            <w:r w:rsidRPr="00AC4A3C">
              <w:rPr>
                <w:rFonts w:asciiTheme="minorHAnsi" w:hAnsiTheme="minorHAnsi" w:cstheme="minorHAnsi"/>
                <w:b/>
                <w:bCs/>
              </w:rPr>
              <w:t>Proposal-3:</w:t>
            </w:r>
            <w:r w:rsidRPr="00AC4A3C">
              <w:rPr>
                <w:rFonts w:asciiTheme="minorHAnsi" w:hAnsiTheme="minorHAnsi" w:cstheme="minorHAnsi"/>
              </w:rPr>
              <w:t xml:space="preserve"> use the BS type ACS for IAB MT on FR1.</w:t>
            </w:r>
          </w:p>
        </w:tc>
      </w:tr>
      <w:tr w:rsidR="00AC4A3C" w14:paraId="71F0D134" w14:textId="77777777" w:rsidTr="00AE5F64">
        <w:trPr>
          <w:trHeight w:val="468"/>
        </w:trPr>
        <w:tc>
          <w:tcPr>
            <w:tcW w:w="1623" w:type="dxa"/>
          </w:tcPr>
          <w:p w14:paraId="7C533A3C" w14:textId="598AB063" w:rsidR="00AC4A3C" w:rsidRDefault="00293782" w:rsidP="00252872">
            <w:pPr>
              <w:spacing w:before="120" w:after="120"/>
              <w:rPr>
                <w:rFonts w:asciiTheme="minorHAnsi" w:hAnsiTheme="minorHAnsi" w:cstheme="minorHAnsi"/>
              </w:rPr>
            </w:pPr>
            <w:r>
              <w:rPr>
                <w:rFonts w:asciiTheme="minorHAnsi" w:hAnsiTheme="minorHAnsi" w:cstheme="minorHAnsi"/>
              </w:rPr>
              <w:lastRenderedPageBreak/>
              <w:t>R4-2001435</w:t>
            </w:r>
          </w:p>
        </w:tc>
        <w:tc>
          <w:tcPr>
            <w:tcW w:w="1424" w:type="dxa"/>
          </w:tcPr>
          <w:p w14:paraId="1FEE195E" w14:textId="398BC0F2" w:rsidR="00AC4A3C" w:rsidRDefault="00293782" w:rsidP="00252872">
            <w:pPr>
              <w:spacing w:before="120" w:after="120"/>
              <w:rPr>
                <w:rFonts w:asciiTheme="minorHAnsi" w:hAnsiTheme="minorHAnsi" w:cstheme="minorHAnsi"/>
              </w:rPr>
            </w:pPr>
            <w:r>
              <w:rPr>
                <w:rFonts w:asciiTheme="minorHAnsi" w:hAnsiTheme="minorHAnsi" w:cstheme="minorHAnsi"/>
              </w:rPr>
              <w:t>Nokia, Nokia Shanghai Bell</w:t>
            </w:r>
          </w:p>
        </w:tc>
        <w:tc>
          <w:tcPr>
            <w:tcW w:w="6587" w:type="dxa"/>
          </w:tcPr>
          <w:p w14:paraId="23E55079" w14:textId="77777777" w:rsidR="00BA1476" w:rsidRDefault="00293782" w:rsidP="00BA1476">
            <w:pPr>
              <w:spacing w:after="0"/>
              <w:contextualSpacing/>
              <w:rPr>
                <w:lang w:val="en-US"/>
              </w:rPr>
            </w:pPr>
            <w:r w:rsidRPr="003C5295">
              <w:rPr>
                <w:b/>
                <w:bCs/>
                <w:lang w:val="en-US"/>
              </w:rPr>
              <w:t xml:space="preserve">Proposal </w:t>
            </w:r>
            <w:r>
              <w:rPr>
                <w:b/>
                <w:bCs/>
                <w:lang w:val="en-US"/>
              </w:rPr>
              <w:t>5</w:t>
            </w:r>
            <w:r w:rsidRPr="003C5295">
              <w:rPr>
                <w:b/>
                <w:bCs/>
                <w:lang w:val="en-US"/>
              </w:rPr>
              <w:t xml:space="preserve">: </w:t>
            </w:r>
            <w:r w:rsidRPr="00BA1476">
              <w:rPr>
                <w:lang w:val="en-US"/>
              </w:rPr>
              <w:t xml:space="preserve">ACS for IAB-MT shall be </w:t>
            </w:r>
          </w:p>
          <w:p w14:paraId="27FDDDE7" w14:textId="7134C7FE" w:rsidR="00293782" w:rsidRPr="00BA1476" w:rsidRDefault="00293782" w:rsidP="00BA1476">
            <w:pPr>
              <w:pStyle w:val="ListParagraph"/>
              <w:numPr>
                <w:ilvl w:val="0"/>
                <w:numId w:val="19"/>
              </w:numPr>
              <w:ind w:firstLineChars="0"/>
              <w:contextualSpacing/>
              <w:rPr>
                <w:rFonts w:eastAsia="Yu Mincho"/>
                <w:lang w:val="en-US"/>
              </w:rPr>
            </w:pPr>
            <w:r w:rsidRPr="00BA1476">
              <w:rPr>
                <w:rFonts w:eastAsia="Yu Mincho"/>
                <w:lang w:val="en-US"/>
              </w:rPr>
              <w:t xml:space="preserve">23.5 dB for frequencies 24.25 – 29.5 GHz and </w:t>
            </w:r>
          </w:p>
          <w:p w14:paraId="5136BE49" w14:textId="77777777" w:rsidR="00293782" w:rsidRPr="00BA1476" w:rsidRDefault="00293782" w:rsidP="00BA1476">
            <w:pPr>
              <w:pStyle w:val="ListParagraph"/>
              <w:numPr>
                <w:ilvl w:val="0"/>
                <w:numId w:val="19"/>
              </w:numPr>
              <w:ind w:firstLineChars="0"/>
              <w:contextualSpacing/>
              <w:rPr>
                <w:lang w:val="en-US"/>
              </w:rPr>
            </w:pPr>
            <w:r w:rsidRPr="00BA1476">
              <w:rPr>
                <w:lang w:val="en-US"/>
              </w:rPr>
              <w:t xml:space="preserve">22.5 dB for frequencies 37 – 40 GHz </w:t>
            </w:r>
          </w:p>
          <w:p w14:paraId="0C4FF182" w14:textId="77777777" w:rsidR="00AC4A3C" w:rsidRPr="00AC4A3C" w:rsidRDefault="00AC4A3C" w:rsidP="00AC4A3C">
            <w:pPr>
              <w:wordWrap w:val="0"/>
              <w:spacing w:after="0"/>
              <w:rPr>
                <w:rFonts w:asciiTheme="minorHAnsi" w:hAnsiTheme="minorHAnsi" w:cstheme="minorHAnsi"/>
                <w:b/>
                <w:bCs/>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6E197195" w:rsidR="00DD19DE" w:rsidRDefault="00FF6ED8" w:rsidP="00DD19DE">
      <w:pPr>
        <w:rPr>
          <w:iCs/>
        </w:rPr>
      </w:pPr>
      <w:r w:rsidRPr="00FF6ED8">
        <w:rPr>
          <w:iCs/>
        </w:rPr>
        <w:t xml:space="preserve">To </w:t>
      </w:r>
      <w:r>
        <w:rPr>
          <w:iCs/>
        </w:rPr>
        <w:t>facilitate the discussion the sub-topics are separated between FR1 and FR2. Additionally, in the proposals there was clear alignment for ACS value in FR2 whereas for there is no alignment for wanted signal level. Therefore, discussion for ACS value and wanted signal are separated.</w:t>
      </w:r>
    </w:p>
    <w:p w14:paraId="61275258" w14:textId="315F9272" w:rsidR="00FF6ED8" w:rsidRPr="00FF6ED8" w:rsidRDefault="00FF6ED8" w:rsidP="00DD19DE">
      <w:pPr>
        <w:rPr>
          <w:iCs/>
          <w:lang w:eastAsia="zh-CN"/>
        </w:rPr>
      </w:pPr>
      <w:r>
        <w:rPr>
          <w:iCs/>
        </w:rPr>
        <w:t>In FR1 only a single proposal to re-use BS requirements was made, and therefore discussion can concentrate on whether this proposal can be agreed.</w:t>
      </w:r>
    </w:p>
    <w:p w14:paraId="0734800A" w14:textId="6E9881CB" w:rsidR="00DD19DE" w:rsidRPr="008413E1" w:rsidRDefault="00DD19DE" w:rsidP="00DD19DE">
      <w:pPr>
        <w:pStyle w:val="Heading3"/>
        <w:rPr>
          <w:sz w:val="24"/>
          <w:szCs w:val="16"/>
          <w:lang w:val="en-US"/>
        </w:rPr>
      </w:pPr>
      <w:r w:rsidRPr="008413E1">
        <w:rPr>
          <w:sz w:val="24"/>
          <w:szCs w:val="16"/>
          <w:lang w:val="en-US"/>
        </w:rPr>
        <w:t>Sub-</w:t>
      </w:r>
      <w:r w:rsidR="00142BB9" w:rsidRPr="008413E1">
        <w:rPr>
          <w:sz w:val="24"/>
          <w:szCs w:val="16"/>
          <w:lang w:val="en-US"/>
        </w:rPr>
        <w:t>topic</w:t>
      </w:r>
      <w:r w:rsidRPr="008413E1">
        <w:rPr>
          <w:sz w:val="24"/>
          <w:szCs w:val="16"/>
          <w:lang w:val="en-US"/>
        </w:rPr>
        <w:t xml:space="preserve"> </w:t>
      </w:r>
      <w:r w:rsidR="00FA5848" w:rsidRPr="008413E1">
        <w:rPr>
          <w:sz w:val="24"/>
          <w:szCs w:val="16"/>
          <w:lang w:val="en-US"/>
        </w:rPr>
        <w:t>2</w:t>
      </w:r>
      <w:r w:rsidRPr="008413E1">
        <w:rPr>
          <w:sz w:val="24"/>
          <w:szCs w:val="16"/>
          <w:lang w:val="en-US"/>
        </w:rPr>
        <w:t>-1</w:t>
      </w:r>
      <w:r w:rsidR="00AE5F64" w:rsidRPr="008413E1">
        <w:rPr>
          <w:sz w:val="24"/>
          <w:szCs w:val="16"/>
          <w:lang w:val="en-US"/>
        </w:rPr>
        <w:t xml:space="preserve"> IAB-MT ACS value</w:t>
      </w:r>
      <w:r w:rsidR="00293782" w:rsidRPr="008413E1">
        <w:rPr>
          <w:sz w:val="24"/>
          <w:szCs w:val="16"/>
          <w:lang w:val="en-US"/>
        </w:rPr>
        <w:t xml:space="preserve"> in FR2</w:t>
      </w:r>
    </w:p>
    <w:p w14:paraId="0420B56F" w14:textId="6B0397AF" w:rsidR="00DD19DE" w:rsidRPr="00036F27" w:rsidRDefault="00036F27" w:rsidP="00DD19DE">
      <w:pPr>
        <w:rPr>
          <w:iCs/>
          <w:color w:val="0070C0"/>
          <w:lang w:val="en-US" w:eastAsia="zh-CN"/>
        </w:rPr>
      </w:pPr>
      <w:r w:rsidRPr="00036F27">
        <w:rPr>
          <w:iCs/>
          <w:lang w:val="en-US" w:eastAsia="zh-CN"/>
        </w:rPr>
        <w:t xml:space="preserve">In this sub-topic </w:t>
      </w:r>
      <w:r w:rsidR="00BA1476">
        <w:rPr>
          <w:iCs/>
          <w:lang w:val="en-US" w:eastAsia="zh-CN"/>
        </w:rPr>
        <w:t xml:space="preserve">IAB-MT </w:t>
      </w:r>
      <w:r w:rsidRPr="00036F27">
        <w:rPr>
          <w:iCs/>
          <w:lang w:val="en-US" w:eastAsia="zh-CN"/>
        </w:rPr>
        <w:t xml:space="preserve">ACS value is discussed. All companies are aligned with the earlier agreed [23.5] for 28 GHz region and [22.5] dB for 39 GHz region. However, it has been observed that in rel-15 specification these values have been rounded upwards to integer values. Therefore, same approach is </w:t>
      </w:r>
      <w:r>
        <w:rPr>
          <w:iCs/>
          <w:lang w:val="en-US" w:eastAsia="zh-CN"/>
        </w:rPr>
        <w:t>the recommended WF here</w:t>
      </w:r>
      <w:r w:rsidRPr="00036F27">
        <w:rPr>
          <w:iCs/>
          <w:lang w:val="en-US" w:eastAsia="zh-CN"/>
        </w:rPr>
        <w:t xml:space="preserve">. </w:t>
      </w:r>
    </w:p>
    <w:p w14:paraId="35D347E5" w14:textId="77777777" w:rsidR="00C34E7D" w:rsidRDefault="00C34E7D" w:rsidP="00DD19DE">
      <w:pPr>
        <w:rPr>
          <w:b/>
          <w:u w:val="single"/>
          <w:lang w:eastAsia="ko-KR"/>
        </w:rPr>
      </w:pPr>
    </w:p>
    <w:p w14:paraId="4027AC78" w14:textId="2D266A93" w:rsidR="00DD19DE" w:rsidRPr="00BA1476" w:rsidRDefault="00DD19DE" w:rsidP="00DD19DE">
      <w:pPr>
        <w:rPr>
          <w:b/>
          <w:u w:val="single"/>
          <w:lang w:eastAsia="ko-KR"/>
        </w:rPr>
      </w:pPr>
      <w:r w:rsidRPr="00BA1476">
        <w:rPr>
          <w:b/>
          <w:u w:val="single"/>
          <w:lang w:eastAsia="ko-KR"/>
        </w:rPr>
        <w:t xml:space="preserve">Issue </w:t>
      </w:r>
      <w:r w:rsidR="00FA5848" w:rsidRPr="00BA1476">
        <w:rPr>
          <w:b/>
          <w:u w:val="single"/>
          <w:lang w:eastAsia="ko-KR"/>
        </w:rPr>
        <w:t>2</w:t>
      </w:r>
      <w:r w:rsidRPr="00BA1476">
        <w:rPr>
          <w:b/>
          <w:u w:val="single"/>
          <w:lang w:eastAsia="ko-KR"/>
        </w:rPr>
        <w:t xml:space="preserve">-1: </w:t>
      </w:r>
      <w:r w:rsidR="00BA1476">
        <w:rPr>
          <w:b/>
          <w:u w:val="single"/>
          <w:lang w:eastAsia="ko-KR"/>
        </w:rPr>
        <w:t xml:space="preserve">IAB-MT </w:t>
      </w:r>
      <w:r w:rsidR="00293782" w:rsidRPr="00BA1476">
        <w:rPr>
          <w:b/>
          <w:u w:val="single"/>
          <w:lang w:eastAsia="ko-KR"/>
        </w:rPr>
        <w:t>ACS value in FR2</w:t>
      </w:r>
    </w:p>
    <w:p w14:paraId="0610E100" w14:textId="0915266C" w:rsidR="00DD19DE" w:rsidRPr="00BA1476" w:rsidRDefault="00293782" w:rsidP="00BA1476">
      <w:pPr>
        <w:spacing w:after="120"/>
        <w:rPr>
          <w:szCs w:val="24"/>
          <w:lang w:eastAsia="zh-CN"/>
        </w:rPr>
      </w:pPr>
      <w:r w:rsidRPr="00BA1476">
        <w:rPr>
          <w:szCs w:val="24"/>
          <w:lang w:eastAsia="zh-CN"/>
        </w:rPr>
        <w:t>All company proposals are close to each other</w:t>
      </w:r>
      <w:r w:rsidR="00BA1476" w:rsidRPr="00BA1476">
        <w:rPr>
          <w:szCs w:val="24"/>
          <w:lang w:eastAsia="zh-CN"/>
        </w:rPr>
        <w:t>, only discrepancy is whether the ACS value is rounded to an integer value</w:t>
      </w:r>
    </w:p>
    <w:p w14:paraId="699A8AC4" w14:textId="77777777" w:rsidR="00DD19DE" w:rsidRPr="00BA1476" w:rsidRDefault="00DD19DE" w:rsidP="00DD19DE">
      <w:pPr>
        <w:pStyle w:val="ListParagraph"/>
        <w:numPr>
          <w:ilvl w:val="0"/>
          <w:numId w:val="4"/>
        </w:numPr>
        <w:overflowPunct/>
        <w:autoSpaceDE/>
        <w:autoSpaceDN/>
        <w:adjustRightInd/>
        <w:spacing w:after="120"/>
        <w:ind w:firstLineChars="0"/>
        <w:textAlignment w:val="auto"/>
        <w:rPr>
          <w:rFonts w:eastAsia="SimSun"/>
          <w:szCs w:val="24"/>
          <w:lang w:eastAsia="zh-CN"/>
        </w:rPr>
      </w:pPr>
      <w:r w:rsidRPr="00BA1476">
        <w:rPr>
          <w:rFonts w:eastAsia="SimSun"/>
          <w:szCs w:val="24"/>
          <w:lang w:eastAsia="zh-CN"/>
        </w:rPr>
        <w:t>Recommended WF</w:t>
      </w:r>
    </w:p>
    <w:p w14:paraId="6DBEFE82" w14:textId="1D46B2FA" w:rsidR="00293782" w:rsidRDefault="00293782" w:rsidP="00293782">
      <w:pPr>
        <w:spacing w:before="120" w:after="120"/>
        <w:contextualSpacing/>
        <w:rPr>
          <w:szCs w:val="24"/>
          <w:lang w:eastAsia="zh-CN"/>
        </w:rPr>
      </w:pPr>
      <w:r w:rsidRPr="00293782">
        <w:rPr>
          <w:szCs w:val="24"/>
          <w:lang w:eastAsia="zh-CN"/>
        </w:rPr>
        <w:t>Agree</w:t>
      </w:r>
      <w:r>
        <w:rPr>
          <w:szCs w:val="24"/>
          <w:lang w:eastAsia="zh-CN"/>
        </w:rPr>
        <w:t xml:space="preserve"> the following values</w:t>
      </w:r>
      <w:r w:rsidR="00BA1476">
        <w:rPr>
          <w:szCs w:val="24"/>
          <w:lang w:eastAsia="zh-CN"/>
        </w:rPr>
        <w:t>, where ACS is rounded to an integer</w:t>
      </w:r>
      <w:r w:rsidRPr="00293782">
        <w:rPr>
          <w:szCs w:val="24"/>
          <w:lang w:eastAsia="zh-CN"/>
        </w:rPr>
        <w:t xml:space="preserve"> </w:t>
      </w:r>
    </w:p>
    <w:p w14:paraId="4BE68519" w14:textId="4BE00F7D" w:rsidR="00293782" w:rsidRPr="00293782" w:rsidRDefault="00293782" w:rsidP="00293782">
      <w:pPr>
        <w:pStyle w:val="ListParagraph"/>
        <w:numPr>
          <w:ilvl w:val="0"/>
          <w:numId w:val="20"/>
        </w:numPr>
        <w:spacing w:before="120" w:after="120"/>
        <w:ind w:firstLineChars="0"/>
        <w:contextualSpacing/>
        <w:rPr>
          <w:rFonts w:asciiTheme="minorHAnsi" w:hAnsiTheme="minorHAnsi" w:cstheme="minorHAnsi"/>
        </w:rPr>
      </w:pPr>
      <w:r w:rsidRPr="00293782">
        <w:rPr>
          <w:rFonts w:asciiTheme="minorHAnsi" w:hAnsiTheme="minorHAnsi" w:cstheme="minorHAnsi"/>
        </w:rPr>
        <w:t>IAB-MT ACS of 24 dB for 24.24 – 33.4 GHz</w:t>
      </w:r>
    </w:p>
    <w:p w14:paraId="39B6DCC4" w14:textId="183AC77C" w:rsidR="00DD19DE" w:rsidRDefault="00293782" w:rsidP="00DD19DE">
      <w:pPr>
        <w:pStyle w:val="ListParagraph"/>
        <w:numPr>
          <w:ilvl w:val="0"/>
          <w:numId w:val="20"/>
        </w:numPr>
        <w:spacing w:before="120" w:after="120"/>
        <w:ind w:firstLineChars="0"/>
        <w:contextualSpacing/>
        <w:rPr>
          <w:rFonts w:asciiTheme="minorHAnsi" w:hAnsiTheme="minorHAnsi" w:cstheme="minorHAnsi"/>
        </w:rPr>
      </w:pPr>
      <w:r w:rsidRPr="00293782">
        <w:rPr>
          <w:rFonts w:asciiTheme="minorHAnsi" w:hAnsiTheme="minorHAnsi" w:cstheme="minorHAnsi"/>
        </w:rPr>
        <w:t>IAB-MT ACS of 23 dB for 37 – 52.6 GHz</w:t>
      </w:r>
    </w:p>
    <w:p w14:paraId="37402C16" w14:textId="3AC69673" w:rsidR="00DD19DE" w:rsidRPr="008413E1" w:rsidRDefault="00DD19DE" w:rsidP="00DD19DE">
      <w:pPr>
        <w:pStyle w:val="Heading3"/>
        <w:rPr>
          <w:sz w:val="24"/>
          <w:szCs w:val="16"/>
          <w:lang w:val="en-US"/>
        </w:rPr>
      </w:pPr>
      <w:r w:rsidRPr="008413E1">
        <w:rPr>
          <w:sz w:val="24"/>
          <w:szCs w:val="16"/>
          <w:lang w:val="en-US"/>
        </w:rPr>
        <w:t>Sub-</w:t>
      </w:r>
      <w:r w:rsidR="00142BB9" w:rsidRPr="008413E1">
        <w:rPr>
          <w:sz w:val="24"/>
          <w:szCs w:val="16"/>
          <w:lang w:val="en-US"/>
        </w:rPr>
        <w:t>topic</w:t>
      </w:r>
      <w:r w:rsidRPr="008413E1">
        <w:rPr>
          <w:sz w:val="24"/>
          <w:szCs w:val="16"/>
          <w:lang w:val="en-US"/>
        </w:rPr>
        <w:t xml:space="preserve"> </w:t>
      </w:r>
      <w:r w:rsidR="00FA5848" w:rsidRPr="008413E1">
        <w:rPr>
          <w:sz w:val="24"/>
          <w:szCs w:val="16"/>
          <w:lang w:val="en-US"/>
        </w:rPr>
        <w:t>2</w:t>
      </w:r>
      <w:r w:rsidRPr="008413E1">
        <w:rPr>
          <w:sz w:val="24"/>
          <w:szCs w:val="16"/>
          <w:lang w:val="en-US"/>
        </w:rPr>
        <w:t>-2</w:t>
      </w:r>
      <w:r w:rsidR="00AE5F64" w:rsidRPr="008413E1">
        <w:rPr>
          <w:sz w:val="24"/>
          <w:szCs w:val="16"/>
          <w:lang w:val="en-US"/>
        </w:rPr>
        <w:t xml:space="preserve"> IAB-MT ACS relationship with sensitivity</w:t>
      </w:r>
      <w:r w:rsidR="00293782" w:rsidRPr="008413E1">
        <w:rPr>
          <w:sz w:val="24"/>
          <w:szCs w:val="16"/>
          <w:lang w:val="en-US"/>
        </w:rPr>
        <w:t xml:space="preserve"> in FR2</w:t>
      </w:r>
    </w:p>
    <w:p w14:paraId="33E81C83" w14:textId="48D3AB59" w:rsidR="00DD19DE" w:rsidRPr="00BA1476" w:rsidRDefault="00036F27" w:rsidP="00DD19DE">
      <w:pPr>
        <w:rPr>
          <w:i/>
          <w:lang w:val="en-US" w:eastAsia="zh-CN"/>
        </w:rPr>
      </w:pPr>
      <w:r w:rsidRPr="00BA1476">
        <w:rPr>
          <w:iCs/>
          <w:lang w:val="en-US" w:eastAsia="zh-CN"/>
        </w:rPr>
        <w:t xml:space="preserve">In this sub-topic the wanted signal power level </w:t>
      </w:r>
      <w:r w:rsidR="003C3186">
        <w:rPr>
          <w:iCs/>
          <w:lang w:val="en-US" w:eastAsia="zh-CN"/>
        </w:rPr>
        <w:t>for</w:t>
      </w:r>
      <w:r w:rsidRPr="00BA1476">
        <w:rPr>
          <w:iCs/>
          <w:lang w:val="en-US" w:eastAsia="zh-CN"/>
        </w:rPr>
        <w:t xml:space="preserve"> ACS </w:t>
      </w:r>
      <w:r w:rsidR="003C3186">
        <w:rPr>
          <w:iCs/>
          <w:lang w:val="en-US" w:eastAsia="zh-CN"/>
        </w:rPr>
        <w:t>in FR2</w:t>
      </w:r>
      <w:r w:rsidRPr="00BA1476">
        <w:rPr>
          <w:iCs/>
          <w:lang w:val="en-US" w:eastAsia="zh-CN"/>
        </w:rPr>
        <w:t xml:space="preserve"> is discussed.</w:t>
      </w:r>
      <w:r w:rsidR="00BA1476">
        <w:rPr>
          <w:iCs/>
          <w:lang w:val="en-US" w:eastAsia="zh-CN"/>
        </w:rPr>
        <w:t xml:space="preserve"> </w:t>
      </w:r>
      <w:r w:rsidR="003C3186">
        <w:rPr>
          <w:iCs/>
          <w:lang w:val="en-US" w:eastAsia="zh-CN"/>
        </w:rPr>
        <w:t xml:space="preserve">Two main options can be seen from the contributions, either re-using the UE or BS signal level. The proposals are in square brackets as there is a relationship to receiver sensitivity which has not been agreed yet. </w:t>
      </w:r>
    </w:p>
    <w:p w14:paraId="63B4E0F1" w14:textId="77777777" w:rsidR="00C34E7D" w:rsidRDefault="00C34E7D" w:rsidP="00DD19DE">
      <w:pPr>
        <w:rPr>
          <w:b/>
          <w:u w:val="single"/>
          <w:lang w:eastAsia="ko-KR"/>
        </w:rPr>
      </w:pPr>
    </w:p>
    <w:p w14:paraId="4974FFE0" w14:textId="6596C29D" w:rsidR="00DD19DE" w:rsidRPr="00BA1476" w:rsidRDefault="00DD19DE" w:rsidP="00DD19DE">
      <w:pPr>
        <w:rPr>
          <w:b/>
          <w:u w:val="single"/>
          <w:lang w:eastAsia="ko-KR"/>
        </w:rPr>
      </w:pPr>
      <w:r w:rsidRPr="00BA1476">
        <w:rPr>
          <w:b/>
          <w:u w:val="single"/>
          <w:lang w:eastAsia="ko-KR"/>
        </w:rPr>
        <w:t xml:space="preserve">Issue </w:t>
      </w:r>
      <w:r w:rsidR="00FA5848" w:rsidRPr="00BA1476">
        <w:rPr>
          <w:b/>
          <w:u w:val="single"/>
          <w:lang w:eastAsia="ko-KR"/>
        </w:rPr>
        <w:t>2</w:t>
      </w:r>
      <w:r w:rsidRPr="00BA1476">
        <w:rPr>
          <w:b/>
          <w:u w:val="single"/>
          <w:lang w:eastAsia="ko-KR"/>
        </w:rPr>
        <w:t xml:space="preserve">-2: </w:t>
      </w:r>
      <w:r w:rsidR="00622F1C" w:rsidRPr="00BA1476">
        <w:rPr>
          <w:b/>
          <w:u w:val="single"/>
          <w:lang w:eastAsia="ko-KR"/>
        </w:rPr>
        <w:t>Wanted signal power level for ACS</w:t>
      </w:r>
    </w:p>
    <w:p w14:paraId="28890E5E" w14:textId="77777777" w:rsidR="00DD19DE" w:rsidRPr="00BA1476" w:rsidRDefault="00DD19DE" w:rsidP="00DD19DE">
      <w:pPr>
        <w:pStyle w:val="ListParagraph"/>
        <w:numPr>
          <w:ilvl w:val="0"/>
          <w:numId w:val="4"/>
        </w:numPr>
        <w:overflowPunct/>
        <w:autoSpaceDE/>
        <w:autoSpaceDN/>
        <w:adjustRightInd/>
        <w:spacing w:after="120"/>
        <w:ind w:firstLineChars="0"/>
        <w:textAlignment w:val="auto"/>
        <w:rPr>
          <w:rFonts w:eastAsia="SimSun"/>
          <w:szCs w:val="24"/>
          <w:lang w:eastAsia="zh-CN"/>
        </w:rPr>
      </w:pPr>
      <w:r w:rsidRPr="00BA1476">
        <w:rPr>
          <w:rFonts w:eastAsia="SimSun"/>
          <w:szCs w:val="24"/>
          <w:lang w:eastAsia="zh-CN"/>
        </w:rPr>
        <w:t>Proposals</w:t>
      </w:r>
    </w:p>
    <w:p w14:paraId="2CF8E565" w14:textId="7550D170" w:rsidR="00DD19DE" w:rsidRPr="00BA1476" w:rsidRDefault="00DD19DE" w:rsidP="00DD19DE">
      <w:pPr>
        <w:pStyle w:val="ListParagraph"/>
        <w:numPr>
          <w:ilvl w:val="1"/>
          <w:numId w:val="4"/>
        </w:numPr>
        <w:overflowPunct/>
        <w:autoSpaceDE/>
        <w:autoSpaceDN/>
        <w:adjustRightInd/>
        <w:spacing w:after="120"/>
        <w:ind w:firstLineChars="0"/>
        <w:textAlignment w:val="auto"/>
        <w:rPr>
          <w:rFonts w:eastAsia="SimSun"/>
          <w:szCs w:val="24"/>
          <w:lang w:eastAsia="zh-CN"/>
        </w:rPr>
      </w:pPr>
      <w:r w:rsidRPr="00BA1476">
        <w:rPr>
          <w:rFonts w:eastAsia="SimSun"/>
          <w:szCs w:val="24"/>
          <w:lang w:eastAsia="zh-CN"/>
        </w:rPr>
        <w:t xml:space="preserve">Option 1: </w:t>
      </w:r>
      <w:r w:rsidR="00293782" w:rsidRPr="00BA1476">
        <w:rPr>
          <w:rFonts w:eastAsia="SimSun"/>
          <w:szCs w:val="24"/>
          <w:lang w:eastAsia="zh-CN"/>
        </w:rPr>
        <w:t>[REFSENS + 6 dB]</w:t>
      </w:r>
    </w:p>
    <w:p w14:paraId="638524D6" w14:textId="5F56F2C3" w:rsidR="00DD19DE" w:rsidRPr="00BA1476" w:rsidRDefault="00DD19DE" w:rsidP="00DD19DE">
      <w:pPr>
        <w:pStyle w:val="ListParagraph"/>
        <w:numPr>
          <w:ilvl w:val="1"/>
          <w:numId w:val="4"/>
        </w:numPr>
        <w:overflowPunct/>
        <w:autoSpaceDE/>
        <w:autoSpaceDN/>
        <w:adjustRightInd/>
        <w:spacing w:after="120"/>
        <w:ind w:firstLineChars="0"/>
        <w:textAlignment w:val="auto"/>
        <w:rPr>
          <w:rFonts w:eastAsia="SimSun"/>
          <w:szCs w:val="24"/>
          <w:lang w:eastAsia="zh-CN"/>
        </w:rPr>
      </w:pPr>
      <w:r w:rsidRPr="00BA1476">
        <w:rPr>
          <w:rFonts w:eastAsia="SimSun"/>
          <w:szCs w:val="24"/>
          <w:lang w:eastAsia="zh-CN"/>
        </w:rPr>
        <w:t xml:space="preserve">Option 2: </w:t>
      </w:r>
      <w:r w:rsidR="00293782" w:rsidRPr="00BA1476">
        <w:rPr>
          <w:rFonts w:eastAsia="SimSun"/>
          <w:szCs w:val="24"/>
          <w:lang w:eastAsia="zh-CN"/>
        </w:rPr>
        <w:t>[REFSENS + 14 dB]</w:t>
      </w:r>
    </w:p>
    <w:p w14:paraId="76DCF505" w14:textId="78243D1B" w:rsidR="004D01AA" w:rsidRPr="004D01AA" w:rsidRDefault="00DD19DE" w:rsidP="004D01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BA1476">
        <w:rPr>
          <w:rFonts w:eastAsia="SimSun"/>
          <w:szCs w:val="24"/>
          <w:lang w:eastAsia="zh-CN"/>
        </w:rPr>
        <w:t>Recommended WF</w:t>
      </w:r>
    </w:p>
    <w:p w14:paraId="3BDD07BC" w14:textId="669146A2" w:rsidR="00DD19DE" w:rsidRDefault="001032B1" w:rsidP="00DD19D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option 1</w:t>
      </w:r>
    </w:p>
    <w:p w14:paraId="39CE6C71" w14:textId="278AB9FD" w:rsidR="004D01AA" w:rsidRPr="00BA1476" w:rsidRDefault="004D01AA" w:rsidP="00DD19D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Additionally there was a proposal to specify PDSCH reference channel. Moderator recommendation is to leave this to reference sensitivity discussion.</w:t>
      </w:r>
    </w:p>
    <w:p w14:paraId="23ADD072" w14:textId="6B6E9852" w:rsidR="00293782" w:rsidRPr="008413E1" w:rsidRDefault="00293782" w:rsidP="00293782">
      <w:pPr>
        <w:pStyle w:val="Heading3"/>
        <w:rPr>
          <w:sz w:val="24"/>
          <w:szCs w:val="16"/>
          <w:lang w:val="en-US"/>
        </w:rPr>
      </w:pPr>
      <w:r w:rsidRPr="008413E1">
        <w:rPr>
          <w:sz w:val="24"/>
          <w:szCs w:val="16"/>
          <w:lang w:val="en-US"/>
        </w:rPr>
        <w:lastRenderedPageBreak/>
        <w:t xml:space="preserve">Sub-topic 2-3 IAB-MT ACS value </w:t>
      </w:r>
      <w:r w:rsidR="003C3186" w:rsidRPr="008413E1">
        <w:rPr>
          <w:sz w:val="24"/>
          <w:szCs w:val="16"/>
          <w:lang w:val="en-US"/>
        </w:rPr>
        <w:t xml:space="preserve">and wanted signal power level for </w:t>
      </w:r>
      <w:r w:rsidRPr="008413E1">
        <w:rPr>
          <w:sz w:val="24"/>
          <w:szCs w:val="16"/>
          <w:lang w:val="en-US"/>
        </w:rPr>
        <w:t>FR1</w:t>
      </w:r>
    </w:p>
    <w:p w14:paraId="5E227908" w14:textId="1E016C6E" w:rsidR="00293782" w:rsidRPr="003C3186" w:rsidRDefault="003C3186" w:rsidP="00293782">
      <w:pPr>
        <w:rPr>
          <w:iCs/>
          <w:color w:val="0070C0"/>
          <w:lang w:val="en-US" w:eastAsia="zh-CN"/>
        </w:rPr>
      </w:pPr>
      <w:r w:rsidRPr="003C3186">
        <w:rPr>
          <w:iCs/>
          <w:lang w:val="en-US" w:eastAsia="zh-CN"/>
        </w:rPr>
        <w:t xml:space="preserve">In this sub-topic ACS value </w:t>
      </w:r>
      <w:r>
        <w:rPr>
          <w:iCs/>
          <w:lang w:val="en-US" w:eastAsia="zh-CN"/>
        </w:rPr>
        <w:t xml:space="preserve">and wanted signal power </w:t>
      </w:r>
      <w:r w:rsidRPr="003C3186">
        <w:rPr>
          <w:iCs/>
          <w:lang w:val="en-US" w:eastAsia="zh-CN"/>
        </w:rPr>
        <w:t>for FR1 is discussed</w:t>
      </w:r>
      <w:r>
        <w:rPr>
          <w:iCs/>
          <w:lang w:val="en-US" w:eastAsia="zh-CN"/>
        </w:rPr>
        <w:t>. Only a single company has a proposal for IAB-MT ACS for FR1. Therefore, the discussion can concentrate on whether the proposal can be agreed.</w:t>
      </w:r>
      <w:r w:rsidR="00293782" w:rsidRPr="003C3186">
        <w:rPr>
          <w:rFonts w:hint="eastAsia"/>
          <w:iCs/>
          <w:color w:val="0070C0"/>
          <w:lang w:val="en-US" w:eastAsia="zh-CN"/>
        </w:rPr>
        <w:t xml:space="preserve"> </w:t>
      </w:r>
    </w:p>
    <w:p w14:paraId="2FEF4476" w14:textId="77777777" w:rsidR="00C34E7D" w:rsidRDefault="00C34E7D" w:rsidP="00293782">
      <w:pPr>
        <w:rPr>
          <w:i/>
          <w:color w:val="0070C0"/>
          <w:lang w:val="en-US" w:eastAsia="zh-CN"/>
        </w:rPr>
      </w:pPr>
    </w:p>
    <w:p w14:paraId="2C881EFC" w14:textId="0579E267" w:rsidR="00293782" w:rsidRPr="003C3186" w:rsidRDefault="00293782" w:rsidP="00293782">
      <w:pPr>
        <w:rPr>
          <w:b/>
          <w:u w:val="single"/>
          <w:lang w:eastAsia="ko-KR"/>
        </w:rPr>
      </w:pPr>
      <w:r w:rsidRPr="003C3186">
        <w:rPr>
          <w:b/>
          <w:u w:val="single"/>
          <w:lang w:eastAsia="ko-KR"/>
        </w:rPr>
        <w:t>Issue 2-</w:t>
      </w:r>
      <w:r w:rsidR="003C3186">
        <w:rPr>
          <w:b/>
          <w:u w:val="single"/>
          <w:lang w:eastAsia="ko-KR"/>
        </w:rPr>
        <w:t>3</w:t>
      </w:r>
      <w:r w:rsidRPr="003C3186">
        <w:rPr>
          <w:b/>
          <w:u w:val="single"/>
          <w:lang w:eastAsia="ko-KR"/>
        </w:rPr>
        <w:t xml:space="preserve">: </w:t>
      </w:r>
      <w:r w:rsidR="003C3186" w:rsidRPr="003C3186">
        <w:rPr>
          <w:b/>
          <w:u w:val="single"/>
          <w:lang w:eastAsia="ko-KR"/>
        </w:rPr>
        <w:t>IAB-MT ACS value and wanted signal power level for FR1</w:t>
      </w:r>
    </w:p>
    <w:p w14:paraId="7D197F30" w14:textId="77777777" w:rsidR="00293782" w:rsidRPr="003C3186" w:rsidRDefault="00293782" w:rsidP="00293782">
      <w:pPr>
        <w:pStyle w:val="ListParagraph"/>
        <w:numPr>
          <w:ilvl w:val="0"/>
          <w:numId w:val="4"/>
        </w:numPr>
        <w:overflowPunct/>
        <w:autoSpaceDE/>
        <w:autoSpaceDN/>
        <w:adjustRightInd/>
        <w:spacing w:after="120"/>
        <w:ind w:firstLineChars="0"/>
        <w:textAlignment w:val="auto"/>
        <w:rPr>
          <w:rFonts w:eastAsia="SimSun"/>
          <w:szCs w:val="24"/>
          <w:lang w:eastAsia="zh-CN"/>
        </w:rPr>
      </w:pPr>
      <w:r w:rsidRPr="003C3186">
        <w:rPr>
          <w:rFonts w:eastAsia="SimSun"/>
          <w:szCs w:val="24"/>
          <w:lang w:eastAsia="zh-CN"/>
        </w:rPr>
        <w:t>Proposals</w:t>
      </w:r>
    </w:p>
    <w:p w14:paraId="3B52A2E1" w14:textId="413CE416" w:rsidR="00293782" w:rsidRPr="003C3186" w:rsidRDefault="00036F27" w:rsidP="00036F27">
      <w:pPr>
        <w:pStyle w:val="ListParagraph"/>
        <w:numPr>
          <w:ilvl w:val="1"/>
          <w:numId w:val="4"/>
        </w:numPr>
        <w:overflowPunct/>
        <w:autoSpaceDE/>
        <w:autoSpaceDN/>
        <w:adjustRightInd/>
        <w:spacing w:after="120"/>
        <w:ind w:firstLineChars="0"/>
        <w:textAlignment w:val="auto"/>
        <w:rPr>
          <w:rFonts w:eastAsia="SimSun"/>
          <w:szCs w:val="24"/>
          <w:lang w:eastAsia="zh-CN"/>
        </w:rPr>
      </w:pPr>
      <w:r w:rsidRPr="003C3186">
        <w:rPr>
          <w:rFonts w:eastAsia="SimSun"/>
          <w:szCs w:val="24"/>
          <w:lang w:eastAsia="zh-CN"/>
        </w:rPr>
        <w:t>Re-use BS ACS for OTA requirements, i.e. 45 dB</w:t>
      </w:r>
      <w:r w:rsidR="003C3186" w:rsidRPr="003C3186">
        <w:rPr>
          <w:rFonts w:eastAsia="SimSun"/>
          <w:szCs w:val="24"/>
          <w:lang w:eastAsia="zh-CN"/>
        </w:rPr>
        <w:t xml:space="preserve"> with wanted signal level at [refsens + 6 dB]</w:t>
      </w:r>
    </w:p>
    <w:p w14:paraId="6C3F58EB" w14:textId="77777777" w:rsidR="00293782" w:rsidRPr="003C3186" w:rsidRDefault="00293782" w:rsidP="00293782">
      <w:pPr>
        <w:pStyle w:val="ListParagraph"/>
        <w:numPr>
          <w:ilvl w:val="0"/>
          <w:numId w:val="4"/>
        </w:numPr>
        <w:overflowPunct/>
        <w:autoSpaceDE/>
        <w:autoSpaceDN/>
        <w:adjustRightInd/>
        <w:spacing w:after="120"/>
        <w:ind w:firstLineChars="0"/>
        <w:textAlignment w:val="auto"/>
        <w:rPr>
          <w:rFonts w:eastAsia="SimSun"/>
          <w:szCs w:val="24"/>
          <w:lang w:eastAsia="zh-CN"/>
        </w:rPr>
      </w:pPr>
      <w:r w:rsidRPr="003C3186">
        <w:rPr>
          <w:rFonts w:eastAsia="SimSun"/>
          <w:szCs w:val="24"/>
          <w:lang w:eastAsia="zh-CN"/>
        </w:rPr>
        <w:t>Recommended WF</w:t>
      </w:r>
    </w:p>
    <w:p w14:paraId="55431EA3" w14:textId="78055C05" w:rsidR="00293782" w:rsidRDefault="004D01AA" w:rsidP="00293782">
      <w:pPr>
        <w:pStyle w:val="ListParagraph"/>
        <w:numPr>
          <w:ilvl w:val="1"/>
          <w:numId w:val="4"/>
        </w:numPr>
        <w:overflowPunct/>
        <w:autoSpaceDE/>
        <w:autoSpaceDN/>
        <w:adjustRightInd/>
        <w:spacing w:after="120"/>
        <w:ind w:firstLineChars="0"/>
        <w:textAlignment w:val="auto"/>
        <w:rPr>
          <w:ins w:id="2" w:author="Chunhui Zhang" w:date="2020-02-24T11:20:00Z"/>
          <w:rFonts w:eastAsia="SimSun"/>
          <w:szCs w:val="24"/>
          <w:lang w:eastAsia="zh-CN"/>
        </w:rPr>
      </w:pPr>
      <w:r>
        <w:rPr>
          <w:rFonts w:eastAsia="SimSun"/>
          <w:szCs w:val="24"/>
          <w:lang w:eastAsia="zh-CN"/>
        </w:rPr>
        <w:t>Agree the proposal for both OTA and conducted requirements.</w:t>
      </w:r>
    </w:p>
    <w:p w14:paraId="4FE11FCD" w14:textId="5D5D2762" w:rsidR="00A267E7" w:rsidRPr="008413E1" w:rsidRDefault="00A267E7" w:rsidP="00A267E7">
      <w:pPr>
        <w:pStyle w:val="Heading3"/>
        <w:rPr>
          <w:ins w:id="3" w:author="Chunhui Zhang" w:date="2020-02-24T11:20:00Z"/>
          <w:sz w:val="24"/>
          <w:szCs w:val="16"/>
          <w:lang w:val="en-US"/>
        </w:rPr>
      </w:pPr>
      <w:ins w:id="4" w:author="Chunhui Zhang" w:date="2020-02-24T11:20:00Z">
        <w:r w:rsidRPr="008413E1">
          <w:rPr>
            <w:sz w:val="24"/>
            <w:szCs w:val="16"/>
            <w:lang w:val="en-US"/>
          </w:rPr>
          <w:t>Sub-topic 2-</w:t>
        </w:r>
      </w:ins>
      <w:ins w:id="5" w:author="Chunhui Zhang" w:date="2020-02-24T11:21:00Z">
        <w:r w:rsidR="007546D2">
          <w:rPr>
            <w:sz w:val="24"/>
            <w:szCs w:val="16"/>
            <w:lang w:val="en-US"/>
          </w:rPr>
          <w:t>4</w:t>
        </w:r>
      </w:ins>
      <w:ins w:id="6" w:author="Chunhui Zhang" w:date="2020-02-24T11:20:00Z">
        <w:r w:rsidRPr="008413E1">
          <w:rPr>
            <w:sz w:val="24"/>
            <w:szCs w:val="16"/>
            <w:lang w:val="en-US"/>
          </w:rPr>
          <w:t xml:space="preserve"> IAB-MT ACS and </w:t>
        </w:r>
        <w:r w:rsidR="007546D2">
          <w:rPr>
            <w:sz w:val="24"/>
            <w:szCs w:val="16"/>
            <w:lang w:val="en-US"/>
          </w:rPr>
          <w:t>interference</w:t>
        </w:r>
        <w:r w:rsidRPr="008413E1">
          <w:rPr>
            <w:sz w:val="24"/>
            <w:szCs w:val="16"/>
            <w:lang w:val="en-US"/>
          </w:rPr>
          <w:t xml:space="preserve"> signal power level</w:t>
        </w:r>
      </w:ins>
    </w:p>
    <w:p w14:paraId="73835495" w14:textId="77777777" w:rsidR="007546D2" w:rsidRDefault="007546D2" w:rsidP="007546D2">
      <w:pPr>
        <w:rPr>
          <w:ins w:id="7" w:author="Chunhui Zhang" w:date="2020-02-24T11:21:00Z"/>
          <w:b/>
          <w:u w:val="single"/>
          <w:lang w:eastAsia="ko-KR"/>
        </w:rPr>
      </w:pPr>
    </w:p>
    <w:p w14:paraId="241ACDF2" w14:textId="38321B69" w:rsidR="007546D2" w:rsidRPr="003C3186" w:rsidRDefault="007546D2" w:rsidP="007546D2">
      <w:pPr>
        <w:rPr>
          <w:ins w:id="8" w:author="Chunhui Zhang" w:date="2020-02-24T11:21:00Z"/>
          <w:b/>
          <w:u w:val="single"/>
          <w:lang w:eastAsia="ko-KR"/>
        </w:rPr>
      </w:pPr>
      <w:bookmarkStart w:id="9" w:name="_Hlk33435861"/>
      <w:ins w:id="10" w:author="Chunhui Zhang" w:date="2020-02-24T11:21:00Z">
        <w:r w:rsidRPr="003C3186">
          <w:rPr>
            <w:b/>
            <w:u w:val="single"/>
            <w:lang w:eastAsia="ko-KR"/>
          </w:rPr>
          <w:t>Issue 2-</w:t>
        </w:r>
        <w:r>
          <w:rPr>
            <w:b/>
            <w:u w:val="single"/>
            <w:lang w:eastAsia="ko-KR"/>
          </w:rPr>
          <w:t>4</w:t>
        </w:r>
        <w:r w:rsidRPr="003C3186">
          <w:rPr>
            <w:b/>
            <w:u w:val="single"/>
            <w:lang w:eastAsia="ko-KR"/>
          </w:rPr>
          <w:t xml:space="preserve">: IAB-MT ACS </w:t>
        </w:r>
        <w:r>
          <w:rPr>
            <w:b/>
            <w:u w:val="single"/>
            <w:lang w:eastAsia="ko-KR"/>
          </w:rPr>
          <w:t>and inteference</w:t>
        </w:r>
        <w:r w:rsidRPr="003C3186">
          <w:rPr>
            <w:b/>
            <w:u w:val="single"/>
            <w:lang w:eastAsia="ko-KR"/>
          </w:rPr>
          <w:t xml:space="preserve"> signal power level for FR</w:t>
        </w:r>
        <w:r>
          <w:rPr>
            <w:b/>
            <w:u w:val="single"/>
            <w:lang w:eastAsia="ko-KR"/>
          </w:rPr>
          <w:t>2</w:t>
        </w:r>
      </w:ins>
    </w:p>
    <w:bookmarkEnd w:id="9"/>
    <w:p w14:paraId="335B7F60" w14:textId="77777777" w:rsidR="007546D2" w:rsidRPr="003C3186" w:rsidRDefault="007546D2" w:rsidP="007546D2">
      <w:pPr>
        <w:pStyle w:val="ListParagraph"/>
        <w:numPr>
          <w:ilvl w:val="0"/>
          <w:numId w:val="4"/>
        </w:numPr>
        <w:overflowPunct/>
        <w:autoSpaceDE/>
        <w:autoSpaceDN/>
        <w:adjustRightInd/>
        <w:spacing w:after="120"/>
        <w:ind w:firstLineChars="0"/>
        <w:textAlignment w:val="auto"/>
        <w:rPr>
          <w:ins w:id="11" w:author="Chunhui Zhang" w:date="2020-02-24T11:21:00Z"/>
          <w:rFonts w:eastAsia="SimSun"/>
          <w:szCs w:val="24"/>
          <w:lang w:eastAsia="zh-CN"/>
        </w:rPr>
      </w:pPr>
      <w:ins w:id="12" w:author="Chunhui Zhang" w:date="2020-02-24T11:21:00Z">
        <w:r w:rsidRPr="003C3186">
          <w:rPr>
            <w:rFonts w:eastAsia="SimSun"/>
            <w:szCs w:val="24"/>
            <w:lang w:eastAsia="zh-CN"/>
          </w:rPr>
          <w:t>Proposals</w:t>
        </w:r>
      </w:ins>
    </w:p>
    <w:p w14:paraId="58326422" w14:textId="551B628C" w:rsidR="007546D2" w:rsidRDefault="003D479D" w:rsidP="007546D2">
      <w:pPr>
        <w:pStyle w:val="ListParagraph"/>
        <w:numPr>
          <w:ilvl w:val="1"/>
          <w:numId w:val="4"/>
        </w:numPr>
        <w:overflowPunct/>
        <w:autoSpaceDE/>
        <w:autoSpaceDN/>
        <w:adjustRightInd/>
        <w:spacing w:after="120"/>
        <w:ind w:firstLineChars="0"/>
        <w:textAlignment w:val="auto"/>
        <w:rPr>
          <w:ins w:id="13" w:author="Chunhui Zhang" w:date="2020-02-24T11:22:00Z"/>
          <w:rFonts w:eastAsia="SimSun"/>
          <w:szCs w:val="24"/>
          <w:lang w:eastAsia="zh-CN"/>
        </w:rPr>
      </w:pPr>
      <w:ins w:id="14" w:author="Chunhui Zhang" w:date="2020-02-24T11:23:00Z">
        <w:r>
          <w:rPr>
            <w:rFonts w:eastAsia="SimSun"/>
            <w:szCs w:val="24"/>
            <w:lang w:eastAsia="zh-CN"/>
          </w:rPr>
          <w:t xml:space="preserve">Option 1: </w:t>
        </w:r>
      </w:ins>
      <w:ins w:id="15" w:author="Chunhui Zhang" w:date="2020-02-24T11:21:00Z">
        <w:r w:rsidR="007546D2" w:rsidRPr="003C3186">
          <w:rPr>
            <w:rFonts w:eastAsia="SimSun"/>
            <w:szCs w:val="24"/>
            <w:lang w:eastAsia="zh-CN"/>
          </w:rPr>
          <w:t xml:space="preserve">Re-use BS </w:t>
        </w:r>
        <w:r w:rsidR="007546D2">
          <w:rPr>
            <w:rFonts w:eastAsia="SimSun"/>
            <w:szCs w:val="24"/>
            <w:lang w:eastAsia="zh-CN"/>
          </w:rPr>
          <w:t xml:space="preserve">interference signal </w:t>
        </w:r>
      </w:ins>
      <w:ins w:id="16" w:author="Chunhui Zhang" w:date="2020-02-24T11:22:00Z">
        <w:r w:rsidR="007546D2">
          <w:rPr>
            <w:rFonts w:eastAsia="SimSun"/>
            <w:szCs w:val="24"/>
            <w:lang w:eastAsia="zh-CN"/>
          </w:rPr>
          <w:t>level</w:t>
        </w:r>
      </w:ins>
    </w:p>
    <w:p w14:paraId="0F46A6EF" w14:textId="23E4A1E8" w:rsidR="003D479D" w:rsidRPr="003D479D" w:rsidRDefault="003D479D" w:rsidP="003D479D">
      <w:pPr>
        <w:pStyle w:val="ListParagraph"/>
        <w:numPr>
          <w:ilvl w:val="1"/>
          <w:numId w:val="4"/>
        </w:numPr>
        <w:spacing w:after="120"/>
        <w:ind w:firstLineChars="0"/>
        <w:rPr>
          <w:ins w:id="17" w:author="Chunhui Zhang" w:date="2020-02-24T11:23:00Z"/>
          <w:rFonts w:eastAsia="SimSun"/>
          <w:szCs w:val="24"/>
          <w:lang w:eastAsia="zh-CN"/>
        </w:rPr>
      </w:pPr>
      <w:ins w:id="18" w:author="Chunhui Zhang" w:date="2020-02-24T11:23:00Z">
        <w:r>
          <w:rPr>
            <w:rFonts w:eastAsia="SimSun"/>
            <w:szCs w:val="24"/>
            <w:lang w:eastAsia="zh-CN"/>
          </w:rPr>
          <w:t xml:space="preserve">Option 2: </w:t>
        </w:r>
        <w:r w:rsidRPr="003D479D">
          <w:rPr>
            <w:rFonts w:eastAsia="SimSun"/>
            <w:szCs w:val="24"/>
            <w:lang w:eastAsia="zh-CN"/>
          </w:rPr>
          <w:t>Interference signal level is REFSENS+[36.5] for 24.24 – 33.4 GHz</w:t>
        </w:r>
      </w:ins>
    </w:p>
    <w:p w14:paraId="5C403A92" w14:textId="10753616" w:rsidR="007546D2" w:rsidRPr="003D479D" w:rsidRDefault="003D479D">
      <w:pPr>
        <w:spacing w:after="120"/>
        <w:ind w:left="1364" w:firstLine="56"/>
        <w:rPr>
          <w:ins w:id="19" w:author="Chunhui Zhang" w:date="2020-02-24T11:21:00Z"/>
          <w:szCs w:val="24"/>
          <w:lang w:eastAsia="zh-CN"/>
        </w:rPr>
        <w:pPrChange w:id="20" w:author="Chunhui Zhang" w:date="2020-02-24T11:23:00Z">
          <w:pPr>
            <w:pStyle w:val="ListParagraph"/>
            <w:numPr>
              <w:ilvl w:val="1"/>
              <w:numId w:val="4"/>
            </w:numPr>
            <w:overflowPunct/>
            <w:autoSpaceDE/>
            <w:autoSpaceDN/>
            <w:adjustRightInd/>
            <w:spacing w:after="120"/>
            <w:ind w:left="1440" w:firstLineChars="0" w:hanging="360"/>
            <w:textAlignment w:val="auto"/>
          </w:pPr>
        </w:pPrChange>
      </w:pPr>
      <w:ins w:id="21" w:author="Chunhui Zhang" w:date="2020-02-24T11:23:00Z">
        <w:r w:rsidRPr="003D479D">
          <w:rPr>
            <w:szCs w:val="24"/>
            <w:lang w:eastAsia="zh-CN"/>
          </w:rPr>
          <w:t>Interference signal level is REFSENS+[35.5] for 37 – 52.6 GHz</w:t>
        </w:r>
      </w:ins>
    </w:p>
    <w:p w14:paraId="20385986" w14:textId="77777777" w:rsidR="007546D2" w:rsidRPr="003C3186" w:rsidRDefault="007546D2" w:rsidP="007546D2">
      <w:pPr>
        <w:pStyle w:val="ListParagraph"/>
        <w:numPr>
          <w:ilvl w:val="0"/>
          <w:numId w:val="4"/>
        </w:numPr>
        <w:overflowPunct/>
        <w:autoSpaceDE/>
        <w:autoSpaceDN/>
        <w:adjustRightInd/>
        <w:spacing w:after="120"/>
        <w:ind w:firstLineChars="0"/>
        <w:textAlignment w:val="auto"/>
        <w:rPr>
          <w:ins w:id="22" w:author="Chunhui Zhang" w:date="2020-02-24T11:21:00Z"/>
          <w:rFonts w:eastAsia="SimSun"/>
          <w:szCs w:val="24"/>
          <w:lang w:eastAsia="zh-CN"/>
        </w:rPr>
      </w:pPr>
      <w:ins w:id="23" w:author="Chunhui Zhang" w:date="2020-02-24T11:21:00Z">
        <w:r w:rsidRPr="003C3186">
          <w:rPr>
            <w:rFonts w:eastAsia="SimSun"/>
            <w:szCs w:val="24"/>
            <w:lang w:eastAsia="zh-CN"/>
          </w:rPr>
          <w:t>Recommended WF</w:t>
        </w:r>
      </w:ins>
    </w:p>
    <w:p w14:paraId="00A8340A" w14:textId="77777777" w:rsidR="00A267E7" w:rsidRPr="007546D2" w:rsidRDefault="00A267E7">
      <w:pPr>
        <w:spacing w:after="120"/>
        <w:rPr>
          <w:szCs w:val="24"/>
          <w:lang w:eastAsia="zh-CN"/>
        </w:rPr>
        <w:pPrChange w:id="24" w:author="Chunhui Zhang" w:date="2020-02-24T11:23:00Z">
          <w:pPr>
            <w:pStyle w:val="ListParagraph"/>
            <w:numPr>
              <w:ilvl w:val="1"/>
              <w:numId w:val="4"/>
            </w:numPr>
            <w:overflowPunct/>
            <w:autoSpaceDE/>
            <w:autoSpaceDN/>
            <w:adjustRightInd/>
            <w:spacing w:after="120"/>
            <w:ind w:left="1440" w:firstLineChars="0" w:hanging="360"/>
            <w:textAlignment w:val="auto"/>
          </w:pPr>
        </w:pPrChange>
      </w:pPr>
    </w:p>
    <w:p w14:paraId="297E9BED" w14:textId="77777777" w:rsidR="00DD19DE" w:rsidRPr="008413E1" w:rsidRDefault="00DD19DE" w:rsidP="00DD19DE">
      <w:pPr>
        <w:pStyle w:val="Heading2"/>
        <w:rPr>
          <w:lang w:val="en-US"/>
        </w:rPr>
      </w:pPr>
      <w:r w:rsidRPr="008413E1">
        <w:rPr>
          <w:lang w:val="en-US"/>
        </w:rPr>
        <w:t>Companies</w:t>
      </w:r>
      <w:r w:rsidRPr="008413E1">
        <w:rPr>
          <w:rFonts w:hint="eastAsia"/>
          <w:lang w:val="en-US"/>
        </w:rPr>
        <w:t xml:space="preserve"> views</w:t>
      </w:r>
      <w:r w:rsidRPr="008413E1">
        <w:rPr>
          <w:lang w:val="en-US"/>
        </w:rPr>
        <w:t>’</w:t>
      </w:r>
      <w:r w:rsidRPr="008413E1">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252872">
        <w:tc>
          <w:tcPr>
            <w:tcW w:w="1242" w:type="dxa"/>
          </w:tcPr>
          <w:p w14:paraId="5B13E89C" w14:textId="77777777" w:rsidR="00DD19DE" w:rsidRPr="00045592" w:rsidRDefault="00DD19DE" w:rsidP="002528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2528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252872">
        <w:tc>
          <w:tcPr>
            <w:tcW w:w="1242" w:type="dxa"/>
          </w:tcPr>
          <w:p w14:paraId="6AB412D3" w14:textId="13230D5B" w:rsidR="00DD19DE" w:rsidRPr="003418CB" w:rsidRDefault="00794BF0" w:rsidP="00252872">
            <w:pPr>
              <w:spacing w:after="120"/>
              <w:rPr>
                <w:rFonts w:eastAsiaTheme="minorEastAsia" w:hint="eastAsia"/>
                <w:color w:val="0070C0"/>
                <w:lang w:val="en-US" w:eastAsia="zh-CN"/>
              </w:rPr>
            </w:pPr>
            <w:ins w:id="25" w:author="Huawei-RK" w:date="2020-02-25T10:16: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786C3242" w14:textId="77777777" w:rsidR="00DD19DE" w:rsidRDefault="00794BF0" w:rsidP="00252872">
            <w:pPr>
              <w:spacing w:after="120"/>
              <w:rPr>
                <w:ins w:id="26" w:author="Huawei-RK" w:date="2020-02-25T10:17:00Z"/>
                <w:rFonts w:eastAsiaTheme="minorEastAsia"/>
                <w:color w:val="0070C0"/>
                <w:lang w:val="en-US" w:eastAsia="zh-CN"/>
              </w:rPr>
            </w:pPr>
            <w:ins w:id="27" w:author="Huawei-RK" w:date="2020-02-25T10:16:00Z">
              <w:r>
                <w:rPr>
                  <w:rFonts w:eastAsiaTheme="minorEastAsia"/>
                  <w:color w:val="0070C0"/>
                  <w:lang w:val="en-US" w:eastAsia="zh-CN"/>
                </w:rPr>
                <w:t>S</w:t>
              </w:r>
              <w:r>
                <w:rPr>
                  <w:rFonts w:eastAsiaTheme="minorEastAsia" w:hint="eastAsia"/>
                  <w:color w:val="0070C0"/>
                  <w:lang w:val="en-US" w:eastAsia="zh-CN"/>
                </w:rPr>
                <w:t>u</w:t>
              </w:r>
              <w:r>
                <w:rPr>
                  <w:rFonts w:eastAsiaTheme="minorEastAsia"/>
                  <w:color w:val="0070C0"/>
                  <w:lang w:val="en-US" w:eastAsia="zh-CN"/>
                </w:rPr>
                <w:t xml:space="preserve">b topic </w:t>
              </w:r>
            </w:ins>
            <w:ins w:id="28" w:author="Huawei-RK" w:date="2020-02-25T10:17:00Z">
              <w:r>
                <w:rPr>
                  <w:rFonts w:eastAsiaTheme="minorEastAsia"/>
                  <w:color w:val="0070C0"/>
                  <w:lang w:val="en-US" w:eastAsia="zh-CN"/>
                </w:rPr>
                <w:t>2-1: ok</w:t>
              </w:r>
            </w:ins>
          </w:p>
          <w:p w14:paraId="56E3E165" w14:textId="184F78CF" w:rsidR="00794BF0" w:rsidRDefault="00794BF0" w:rsidP="00252872">
            <w:pPr>
              <w:spacing w:after="120"/>
              <w:rPr>
                <w:ins w:id="29" w:author="Huawei-RK" w:date="2020-02-25T10:17:00Z"/>
                <w:rFonts w:eastAsiaTheme="minorEastAsia"/>
                <w:color w:val="0070C0"/>
                <w:lang w:val="en-US" w:eastAsia="zh-CN"/>
              </w:rPr>
            </w:pPr>
            <w:ins w:id="30" w:author="Huawei-RK" w:date="2020-02-25T10:17:00Z">
              <w:r>
                <w:rPr>
                  <w:rFonts w:eastAsiaTheme="minorEastAsia"/>
                  <w:color w:val="0070C0"/>
                  <w:lang w:val="en-US" w:eastAsia="zh-CN"/>
                </w:rPr>
                <w:t>S</w:t>
              </w:r>
              <w:r>
                <w:rPr>
                  <w:rFonts w:eastAsiaTheme="minorEastAsia" w:hint="eastAsia"/>
                  <w:color w:val="0070C0"/>
                  <w:lang w:val="en-US" w:eastAsia="zh-CN"/>
                </w:rPr>
                <w:t>u</w:t>
              </w:r>
              <w:r>
                <w:rPr>
                  <w:rFonts w:eastAsiaTheme="minorEastAsia"/>
                  <w:color w:val="0070C0"/>
                  <w:lang w:val="en-US" w:eastAsia="zh-CN"/>
                </w:rPr>
                <w:t xml:space="preserve">b topic 2-2: </w:t>
              </w:r>
            </w:ins>
            <w:ins w:id="31" w:author="Huawei-RK" w:date="2020-02-25T10:22:00Z">
              <w:r w:rsidR="00824E4F">
                <w:rPr>
                  <w:rFonts w:eastAsiaTheme="minorEastAsia"/>
                  <w:color w:val="0070C0"/>
                  <w:lang w:val="en-US" w:eastAsia="zh-CN"/>
                </w:rPr>
                <w:t xml:space="preserve">proposal is ok, ACS should test filtering not power levels </w:t>
              </w:r>
            </w:ins>
            <w:ins w:id="32" w:author="Huawei-RK" w:date="2020-02-25T10:23:00Z">
              <w:r w:rsidR="00824E4F">
                <w:rPr>
                  <w:rFonts w:eastAsiaTheme="minorEastAsia"/>
                  <w:color w:val="0070C0"/>
                  <w:lang w:val="en-US" w:eastAsia="zh-CN"/>
                </w:rPr>
                <w:t xml:space="preserve">(blocking tests the high power capability) </w:t>
              </w:r>
            </w:ins>
            <w:ins w:id="33" w:author="Huawei-RK" w:date="2020-02-25T10:22:00Z">
              <w:r w:rsidR="00824E4F">
                <w:rPr>
                  <w:rFonts w:eastAsiaTheme="minorEastAsia"/>
                  <w:color w:val="0070C0"/>
                  <w:lang w:val="en-US" w:eastAsia="zh-CN"/>
                </w:rPr>
                <w:t>so to some extent level is not important</w:t>
              </w:r>
            </w:ins>
            <w:ins w:id="34" w:author="Huawei-RK" w:date="2020-02-25T10:23:00Z">
              <w:r w:rsidR="00824E4F">
                <w:rPr>
                  <w:rFonts w:eastAsiaTheme="minorEastAsia"/>
                  <w:color w:val="0070C0"/>
                  <w:lang w:val="en-US" w:eastAsia="zh-CN"/>
                </w:rPr>
                <w:t xml:space="preserve"> as long as Rx is linear – so lower power is safer.</w:t>
              </w:r>
            </w:ins>
          </w:p>
          <w:p w14:paraId="708E6A25" w14:textId="3BDA4E6D" w:rsidR="00794BF0" w:rsidRDefault="00794BF0" w:rsidP="00252872">
            <w:pPr>
              <w:spacing w:after="120"/>
              <w:rPr>
                <w:ins w:id="35" w:author="Huawei-RK" w:date="2020-02-25T10:17:00Z"/>
                <w:rFonts w:eastAsiaTheme="minorEastAsia"/>
                <w:color w:val="0070C0"/>
                <w:lang w:val="en-US" w:eastAsia="zh-CN"/>
              </w:rPr>
            </w:pPr>
            <w:ins w:id="36" w:author="Huawei-RK" w:date="2020-02-25T10:17:00Z">
              <w:r>
                <w:rPr>
                  <w:rFonts w:eastAsiaTheme="minorEastAsia"/>
                  <w:color w:val="0070C0"/>
                  <w:lang w:val="en-US" w:eastAsia="zh-CN"/>
                </w:rPr>
                <w:t>S</w:t>
              </w:r>
              <w:r>
                <w:rPr>
                  <w:rFonts w:eastAsiaTheme="minorEastAsia" w:hint="eastAsia"/>
                  <w:color w:val="0070C0"/>
                  <w:lang w:val="en-US" w:eastAsia="zh-CN"/>
                </w:rPr>
                <w:t>u</w:t>
              </w:r>
              <w:r>
                <w:rPr>
                  <w:rFonts w:eastAsiaTheme="minorEastAsia"/>
                  <w:color w:val="0070C0"/>
                  <w:lang w:val="en-US" w:eastAsia="zh-CN"/>
                </w:rPr>
                <w:t xml:space="preserve">b topic 2-3: </w:t>
              </w:r>
            </w:ins>
            <w:ins w:id="37" w:author="Huawei-RK" w:date="2020-02-25T10:23:00Z">
              <w:r w:rsidR="00824E4F">
                <w:rPr>
                  <w:rFonts w:eastAsiaTheme="minorEastAsia"/>
                  <w:color w:val="0070C0"/>
                  <w:lang w:val="en-US" w:eastAsia="zh-CN"/>
                </w:rPr>
                <w:t>ok</w:t>
              </w:r>
            </w:ins>
          </w:p>
          <w:p w14:paraId="1F90BF62" w14:textId="536C5980" w:rsidR="00794BF0" w:rsidRPr="003418CB" w:rsidRDefault="00794BF0" w:rsidP="00E22FAA">
            <w:pPr>
              <w:spacing w:after="120"/>
              <w:rPr>
                <w:rFonts w:eastAsiaTheme="minorEastAsia" w:hint="eastAsia"/>
                <w:color w:val="0070C0"/>
                <w:lang w:val="en-US" w:eastAsia="zh-CN"/>
              </w:rPr>
            </w:pPr>
            <w:ins w:id="38" w:author="Huawei-RK" w:date="2020-02-25T10:17:00Z">
              <w:r>
                <w:rPr>
                  <w:rFonts w:eastAsiaTheme="minorEastAsia"/>
                  <w:color w:val="0070C0"/>
                  <w:lang w:val="en-US" w:eastAsia="zh-CN"/>
                </w:rPr>
                <w:t>S</w:t>
              </w:r>
              <w:r>
                <w:rPr>
                  <w:rFonts w:eastAsiaTheme="minorEastAsia" w:hint="eastAsia"/>
                  <w:color w:val="0070C0"/>
                  <w:lang w:val="en-US" w:eastAsia="zh-CN"/>
                </w:rPr>
                <w:t>u</w:t>
              </w:r>
              <w:r>
                <w:rPr>
                  <w:rFonts w:eastAsiaTheme="minorEastAsia"/>
                  <w:color w:val="0070C0"/>
                  <w:lang w:val="en-US" w:eastAsia="zh-CN"/>
                </w:rPr>
                <w:t xml:space="preserve">b topic 2-4: </w:t>
              </w:r>
            </w:ins>
            <w:ins w:id="39" w:author="Huawei-RK" w:date="2020-02-25T10:24:00Z">
              <w:r w:rsidR="00824E4F">
                <w:rPr>
                  <w:rFonts w:eastAsiaTheme="minorEastAsia"/>
                  <w:color w:val="0070C0"/>
                  <w:lang w:val="en-US" w:eastAsia="zh-CN"/>
                </w:rPr>
                <w:t xml:space="preserve">Linked to sub-topic </w:t>
              </w:r>
            </w:ins>
            <w:ins w:id="40" w:author="Huawei-RK" w:date="2020-02-25T10:33:00Z">
              <w:r w:rsidR="00E22FAA">
                <w:rPr>
                  <w:rFonts w:eastAsiaTheme="minorEastAsia"/>
                  <w:color w:val="0070C0"/>
                  <w:lang w:val="en-US" w:eastAsia="zh-CN"/>
                </w:rPr>
                <w:t xml:space="preserve">2-1 and </w:t>
              </w:r>
            </w:ins>
            <w:ins w:id="41" w:author="Huawei-RK" w:date="2020-02-25T10:24:00Z">
              <w:r w:rsidR="00824E4F">
                <w:rPr>
                  <w:rFonts w:eastAsiaTheme="minorEastAsia"/>
                  <w:color w:val="0070C0"/>
                  <w:lang w:val="en-US" w:eastAsia="zh-CN"/>
                </w:rPr>
                <w:t>2-2</w:t>
              </w:r>
            </w:ins>
            <w:ins w:id="42" w:author="Huawei-RK" w:date="2020-02-25T10:33:00Z">
              <w:r w:rsidR="00E22FAA">
                <w:rPr>
                  <w:rFonts w:eastAsiaTheme="minorEastAsia"/>
                  <w:color w:val="0070C0"/>
                  <w:lang w:val="en-US" w:eastAsia="zh-CN"/>
                </w:rPr>
                <w:t>, if we use 23/24 and refsens +6dB then option 1 is correct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252872">
        <w:tc>
          <w:tcPr>
            <w:tcW w:w="1242" w:type="dxa"/>
          </w:tcPr>
          <w:p w14:paraId="7373B7C9" w14:textId="77777777" w:rsidR="00DD19DE" w:rsidRPr="00045592" w:rsidRDefault="00DD19DE" w:rsidP="002528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2528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252872">
        <w:tc>
          <w:tcPr>
            <w:tcW w:w="1242" w:type="dxa"/>
            <w:vMerge w:val="restart"/>
          </w:tcPr>
          <w:p w14:paraId="497DC71D" w14:textId="77777777" w:rsidR="00DD19DE" w:rsidRPr="003418CB" w:rsidRDefault="00DD19DE" w:rsidP="002528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2528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252872">
        <w:tc>
          <w:tcPr>
            <w:tcW w:w="1242" w:type="dxa"/>
            <w:vMerge/>
          </w:tcPr>
          <w:p w14:paraId="72451545" w14:textId="77777777" w:rsidR="00DD19DE" w:rsidRDefault="00DD19DE" w:rsidP="00252872">
            <w:pPr>
              <w:spacing w:after="120"/>
              <w:rPr>
                <w:rFonts w:eastAsiaTheme="minorEastAsia"/>
                <w:color w:val="0070C0"/>
                <w:lang w:val="en-US" w:eastAsia="zh-CN"/>
              </w:rPr>
            </w:pPr>
          </w:p>
        </w:tc>
        <w:tc>
          <w:tcPr>
            <w:tcW w:w="8615" w:type="dxa"/>
          </w:tcPr>
          <w:p w14:paraId="5F4DDF9E" w14:textId="77777777" w:rsidR="00DD19DE" w:rsidRDefault="00DD19DE" w:rsidP="002528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252872">
        <w:tc>
          <w:tcPr>
            <w:tcW w:w="1242" w:type="dxa"/>
            <w:vMerge/>
          </w:tcPr>
          <w:p w14:paraId="165A15C4" w14:textId="77777777" w:rsidR="00DD19DE" w:rsidRDefault="00DD19DE" w:rsidP="00252872">
            <w:pPr>
              <w:spacing w:after="120"/>
              <w:rPr>
                <w:rFonts w:eastAsiaTheme="minorEastAsia"/>
                <w:color w:val="0070C0"/>
                <w:lang w:val="en-US" w:eastAsia="zh-CN"/>
              </w:rPr>
            </w:pPr>
          </w:p>
        </w:tc>
        <w:tc>
          <w:tcPr>
            <w:tcW w:w="8615" w:type="dxa"/>
          </w:tcPr>
          <w:p w14:paraId="1901BE06" w14:textId="77777777" w:rsidR="00DD19DE" w:rsidRDefault="00DD19DE" w:rsidP="00252872">
            <w:pPr>
              <w:spacing w:after="120"/>
              <w:rPr>
                <w:rFonts w:eastAsiaTheme="minorEastAsia"/>
                <w:color w:val="0070C0"/>
                <w:lang w:val="en-US" w:eastAsia="zh-CN"/>
              </w:rPr>
            </w:pPr>
          </w:p>
        </w:tc>
      </w:tr>
      <w:tr w:rsidR="00DD19DE" w:rsidRPr="00571777" w14:paraId="6979FA8B" w14:textId="77777777" w:rsidTr="00252872">
        <w:tc>
          <w:tcPr>
            <w:tcW w:w="1242" w:type="dxa"/>
            <w:vMerge w:val="restart"/>
          </w:tcPr>
          <w:p w14:paraId="20992B68" w14:textId="77777777" w:rsidR="00DD19DE" w:rsidRDefault="00DD19DE" w:rsidP="002528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2528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252872">
        <w:tc>
          <w:tcPr>
            <w:tcW w:w="1242" w:type="dxa"/>
            <w:vMerge/>
          </w:tcPr>
          <w:p w14:paraId="078D9013" w14:textId="77777777" w:rsidR="00DD19DE" w:rsidRDefault="00DD19DE" w:rsidP="00252872">
            <w:pPr>
              <w:spacing w:after="120"/>
              <w:rPr>
                <w:rFonts w:eastAsiaTheme="minorEastAsia"/>
                <w:color w:val="0070C0"/>
                <w:lang w:val="en-US" w:eastAsia="zh-CN"/>
              </w:rPr>
            </w:pPr>
          </w:p>
        </w:tc>
        <w:tc>
          <w:tcPr>
            <w:tcW w:w="8615" w:type="dxa"/>
          </w:tcPr>
          <w:p w14:paraId="5CDCD9C1" w14:textId="77777777" w:rsidR="00DD19DE" w:rsidRDefault="00DD19DE" w:rsidP="002528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252872">
        <w:tc>
          <w:tcPr>
            <w:tcW w:w="1242" w:type="dxa"/>
            <w:vMerge/>
          </w:tcPr>
          <w:p w14:paraId="0BAFB7DD" w14:textId="77777777" w:rsidR="00DD19DE" w:rsidRDefault="00DD19DE" w:rsidP="00252872">
            <w:pPr>
              <w:spacing w:after="120"/>
              <w:rPr>
                <w:rFonts w:eastAsiaTheme="minorEastAsia"/>
                <w:color w:val="0070C0"/>
                <w:lang w:val="en-US" w:eastAsia="zh-CN"/>
              </w:rPr>
            </w:pPr>
          </w:p>
        </w:tc>
        <w:tc>
          <w:tcPr>
            <w:tcW w:w="8615" w:type="dxa"/>
          </w:tcPr>
          <w:p w14:paraId="6F2D5A65" w14:textId="77777777" w:rsidR="00DD19DE" w:rsidRDefault="00DD19DE" w:rsidP="00252872">
            <w:pPr>
              <w:spacing w:after="120"/>
              <w:rPr>
                <w:rFonts w:eastAsiaTheme="minorEastAsia"/>
                <w:color w:val="0070C0"/>
                <w:lang w:val="en-US" w:eastAsia="zh-CN"/>
              </w:rPr>
            </w:pPr>
          </w:p>
        </w:tc>
      </w:tr>
    </w:tbl>
    <w:p w14:paraId="0C9E1115" w14:textId="7C933B32" w:rsidR="00DD19DE" w:rsidRDefault="00DD19DE" w:rsidP="00DD19DE">
      <w:pPr>
        <w:rPr>
          <w:color w:val="0070C0"/>
          <w:lang w:val="en-US" w:eastAsia="zh-CN"/>
        </w:rPr>
      </w:pPr>
    </w:p>
    <w:p w14:paraId="035201EF" w14:textId="77777777" w:rsidR="00A213D0" w:rsidRPr="00805BE8" w:rsidRDefault="00A213D0" w:rsidP="00A213D0"/>
    <w:p w14:paraId="7C20E26C" w14:textId="73A1B4A2" w:rsidR="00A213D0" w:rsidRPr="008413E1" w:rsidRDefault="00A213D0" w:rsidP="00A213D0">
      <w:pPr>
        <w:pStyle w:val="Heading1"/>
        <w:rPr>
          <w:lang w:val="en-US" w:eastAsia="ja-JP"/>
        </w:rPr>
      </w:pPr>
      <w:r w:rsidRPr="008413E1">
        <w:rPr>
          <w:lang w:val="en-US" w:eastAsia="ja-JP"/>
        </w:rPr>
        <w:t>Topic #</w:t>
      </w:r>
      <w:r w:rsidR="00AE5F64" w:rsidRPr="008413E1">
        <w:rPr>
          <w:lang w:val="en-US" w:eastAsia="ja-JP"/>
        </w:rPr>
        <w:t>2</w:t>
      </w:r>
      <w:r w:rsidRPr="008413E1">
        <w:rPr>
          <w:lang w:val="en-US" w:eastAsia="ja-JP"/>
        </w:rPr>
        <w:t>: IAB-MT ACLR and minimum power</w:t>
      </w:r>
    </w:p>
    <w:p w14:paraId="149B36B6" w14:textId="6C554100" w:rsidR="00A213D0" w:rsidRPr="00BA0257" w:rsidRDefault="00BA0257" w:rsidP="00A213D0">
      <w:pPr>
        <w:rPr>
          <w:iCs/>
          <w:lang w:eastAsia="zh-CN"/>
        </w:rPr>
      </w:pPr>
      <w:r w:rsidRPr="00BA0257">
        <w:rPr>
          <w:iCs/>
          <w:lang w:eastAsia="zh-CN"/>
        </w:rPr>
        <w:t>In this topic IAB-MT ACLR and minimum power is discussed for both FR1 and FR2.</w:t>
      </w:r>
      <w:r w:rsidR="004D01AA">
        <w:rPr>
          <w:iCs/>
          <w:lang w:eastAsia="zh-CN"/>
        </w:rPr>
        <w:t xml:space="preserve"> </w:t>
      </w:r>
    </w:p>
    <w:p w14:paraId="218E96B2" w14:textId="77777777" w:rsidR="00A213D0" w:rsidRPr="00CB0305" w:rsidRDefault="00A213D0" w:rsidP="00A213D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1"/>
        <w:gridCol w:w="6578"/>
      </w:tblGrid>
      <w:tr w:rsidR="00A213D0" w:rsidRPr="00F53FE2" w14:paraId="1435013D" w14:textId="77777777" w:rsidTr="00535BFB">
        <w:trPr>
          <w:trHeight w:val="468"/>
        </w:trPr>
        <w:tc>
          <w:tcPr>
            <w:tcW w:w="1622" w:type="dxa"/>
            <w:vAlign w:val="center"/>
          </w:tcPr>
          <w:p w14:paraId="7637F571" w14:textId="77777777" w:rsidR="00A213D0" w:rsidRPr="00045592" w:rsidRDefault="00A213D0" w:rsidP="00252872">
            <w:pPr>
              <w:spacing w:before="120" w:after="120"/>
              <w:rPr>
                <w:b/>
                <w:bCs/>
              </w:rPr>
            </w:pPr>
            <w:r w:rsidRPr="00045592">
              <w:rPr>
                <w:b/>
                <w:bCs/>
              </w:rPr>
              <w:t>T-doc number</w:t>
            </w:r>
          </w:p>
        </w:tc>
        <w:tc>
          <w:tcPr>
            <w:tcW w:w="1431" w:type="dxa"/>
            <w:vAlign w:val="center"/>
          </w:tcPr>
          <w:p w14:paraId="5BCFD487" w14:textId="77777777" w:rsidR="00A213D0" w:rsidRPr="00045592" w:rsidRDefault="00A213D0" w:rsidP="00252872">
            <w:pPr>
              <w:spacing w:before="120" w:after="120"/>
              <w:rPr>
                <w:b/>
                <w:bCs/>
              </w:rPr>
            </w:pPr>
            <w:r w:rsidRPr="00045592">
              <w:rPr>
                <w:b/>
                <w:bCs/>
              </w:rPr>
              <w:t>Company</w:t>
            </w:r>
          </w:p>
        </w:tc>
        <w:tc>
          <w:tcPr>
            <w:tcW w:w="6578" w:type="dxa"/>
            <w:vAlign w:val="center"/>
          </w:tcPr>
          <w:p w14:paraId="4F192F36" w14:textId="77777777" w:rsidR="00A213D0" w:rsidRPr="00045592" w:rsidRDefault="00A213D0" w:rsidP="00252872">
            <w:pPr>
              <w:spacing w:before="120" w:after="120"/>
              <w:rPr>
                <w:b/>
                <w:bCs/>
              </w:rPr>
            </w:pPr>
            <w:r w:rsidRPr="00045592">
              <w:rPr>
                <w:b/>
                <w:bCs/>
              </w:rPr>
              <w:t>Proposals</w:t>
            </w:r>
            <w:r>
              <w:rPr>
                <w:b/>
                <w:bCs/>
              </w:rPr>
              <w:t xml:space="preserve"> / Observations</w:t>
            </w:r>
          </w:p>
        </w:tc>
      </w:tr>
      <w:tr w:rsidR="003317E5" w14:paraId="01039369" w14:textId="77777777" w:rsidTr="00535BFB">
        <w:trPr>
          <w:trHeight w:val="468"/>
        </w:trPr>
        <w:tc>
          <w:tcPr>
            <w:tcW w:w="1622" w:type="dxa"/>
          </w:tcPr>
          <w:p w14:paraId="07EAEA2D" w14:textId="5F87DC36" w:rsidR="003317E5" w:rsidRPr="00796EE3" w:rsidRDefault="003317E5" w:rsidP="00796EE3">
            <w:pPr>
              <w:spacing w:before="120" w:after="120"/>
              <w:contextualSpacing/>
              <w:rPr>
                <w:rFonts w:asciiTheme="minorHAnsi" w:hAnsiTheme="minorHAnsi" w:cstheme="minorHAnsi"/>
              </w:rPr>
            </w:pPr>
            <w:r w:rsidRPr="00796EE3">
              <w:rPr>
                <w:rFonts w:asciiTheme="minorHAnsi" w:hAnsiTheme="minorHAnsi" w:cstheme="minorHAnsi"/>
              </w:rPr>
              <w:t>R4-2000972</w:t>
            </w:r>
          </w:p>
          <w:p w14:paraId="27E70214" w14:textId="77777777" w:rsidR="003317E5" w:rsidRPr="003317E5" w:rsidRDefault="003317E5" w:rsidP="00796EE3">
            <w:pPr>
              <w:spacing w:before="120" w:after="120"/>
              <w:contextualSpacing/>
              <w:rPr>
                <w:rFonts w:asciiTheme="minorHAnsi" w:hAnsiTheme="minorHAnsi" w:cstheme="minorHAnsi"/>
              </w:rPr>
            </w:pPr>
          </w:p>
        </w:tc>
        <w:tc>
          <w:tcPr>
            <w:tcW w:w="1431" w:type="dxa"/>
          </w:tcPr>
          <w:p w14:paraId="3C884B54" w14:textId="77777777" w:rsidR="003317E5" w:rsidRPr="00796EE3" w:rsidRDefault="003317E5" w:rsidP="00796EE3">
            <w:pPr>
              <w:spacing w:before="120" w:after="120"/>
              <w:contextualSpacing/>
              <w:rPr>
                <w:rFonts w:asciiTheme="minorHAnsi" w:hAnsiTheme="minorHAnsi" w:cstheme="minorHAnsi"/>
              </w:rPr>
            </w:pPr>
            <w:r w:rsidRPr="00796EE3">
              <w:rPr>
                <w:rFonts w:asciiTheme="minorHAnsi" w:hAnsiTheme="minorHAnsi" w:cstheme="minorHAnsi"/>
              </w:rPr>
              <w:t>ZTE Corporation</w:t>
            </w:r>
          </w:p>
          <w:p w14:paraId="6447805F" w14:textId="77777777" w:rsidR="003317E5" w:rsidRPr="00796EE3" w:rsidRDefault="003317E5" w:rsidP="00796EE3">
            <w:pPr>
              <w:spacing w:before="120" w:after="120"/>
              <w:contextualSpacing/>
              <w:rPr>
                <w:rFonts w:asciiTheme="minorHAnsi" w:hAnsiTheme="minorHAnsi" w:cstheme="minorHAnsi"/>
              </w:rPr>
            </w:pPr>
          </w:p>
        </w:tc>
        <w:tc>
          <w:tcPr>
            <w:tcW w:w="6578" w:type="dxa"/>
          </w:tcPr>
          <w:p w14:paraId="4B2975DD" w14:textId="77777777" w:rsidR="003317E5" w:rsidRPr="00796EE3" w:rsidRDefault="003317E5" w:rsidP="00796EE3">
            <w:pPr>
              <w:spacing w:before="120" w:after="120"/>
              <w:contextualSpacing/>
              <w:rPr>
                <w:rFonts w:asciiTheme="minorHAnsi" w:hAnsiTheme="minorHAnsi" w:cstheme="minorHAnsi"/>
              </w:rPr>
            </w:pPr>
            <w:r w:rsidRPr="004A206B">
              <w:rPr>
                <w:rFonts w:asciiTheme="minorHAnsi" w:hAnsiTheme="minorHAnsi" w:cstheme="minorHAnsi"/>
                <w:b/>
                <w:bCs/>
              </w:rPr>
              <w:t>Observation:</w:t>
            </w:r>
            <w:r w:rsidRPr="00796EE3">
              <w:rPr>
                <w:rFonts w:asciiTheme="minorHAnsi" w:hAnsiTheme="minorHAnsi" w:cstheme="minorHAnsi"/>
              </w:rPr>
              <w:t xml:space="preserve"> ACIR 35dBc could meet both cell average and cell edge 5% throughput loss. </w:t>
            </w:r>
            <w:r w:rsidRPr="00796EE3">
              <w:rPr>
                <w:rFonts w:asciiTheme="minorHAnsi" w:hAnsiTheme="minorHAnsi" w:cstheme="minorHAnsi"/>
              </w:rPr>
              <w:br/>
            </w:r>
          </w:p>
          <w:p w14:paraId="3439FE2B" w14:textId="55F5A0DF" w:rsidR="003317E5" w:rsidRPr="00796EE3" w:rsidRDefault="003317E5" w:rsidP="00796EE3">
            <w:pPr>
              <w:spacing w:before="120" w:after="120"/>
              <w:contextualSpacing/>
              <w:rPr>
                <w:rFonts w:asciiTheme="minorHAnsi" w:hAnsiTheme="minorHAnsi" w:cstheme="minorHAnsi"/>
              </w:rPr>
            </w:pPr>
            <w:r w:rsidRPr="004A206B">
              <w:rPr>
                <w:rFonts w:asciiTheme="minorHAnsi" w:hAnsiTheme="minorHAnsi" w:cstheme="minorHAnsi"/>
                <w:b/>
                <w:bCs/>
              </w:rPr>
              <w:t>Proposal 1:</w:t>
            </w:r>
            <w:r w:rsidRPr="00796EE3">
              <w:rPr>
                <w:rFonts w:asciiTheme="minorHAnsi" w:hAnsiTheme="minorHAnsi" w:cstheme="minorHAnsi"/>
              </w:rPr>
              <w:t xml:space="preserve"> define FR1 IAB MT ACLR as 30dBc;</w:t>
            </w:r>
            <w:r w:rsidRPr="00796EE3">
              <w:rPr>
                <w:rFonts w:asciiTheme="minorHAnsi" w:hAnsiTheme="minorHAnsi" w:cstheme="minorHAnsi"/>
              </w:rPr>
              <w:br/>
            </w:r>
            <w:r w:rsidRPr="004A206B">
              <w:rPr>
                <w:rFonts w:asciiTheme="minorHAnsi" w:hAnsiTheme="minorHAnsi" w:cstheme="minorHAnsi"/>
                <w:b/>
                <w:bCs/>
              </w:rPr>
              <w:t>Proposal 2:</w:t>
            </w:r>
            <w:r w:rsidRPr="00796EE3">
              <w:rPr>
                <w:rFonts w:asciiTheme="minorHAnsi" w:hAnsiTheme="minorHAnsi" w:cstheme="minorHAnsi"/>
              </w:rPr>
              <w:t xml:space="preserve"> define FR1 IAB MT min output power as 10dB in TRP.  </w:t>
            </w:r>
          </w:p>
          <w:p w14:paraId="2614A4D0" w14:textId="77777777" w:rsidR="003317E5" w:rsidRPr="00805BE8" w:rsidRDefault="003317E5" w:rsidP="00796EE3">
            <w:pPr>
              <w:spacing w:before="120" w:after="120"/>
              <w:contextualSpacing/>
              <w:rPr>
                <w:rFonts w:asciiTheme="minorHAnsi" w:hAnsiTheme="minorHAnsi" w:cstheme="minorHAnsi"/>
              </w:rPr>
            </w:pPr>
          </w:p>
        </w:tc>
      </w:tr>
      <w:tr w:rsidR="00A213D0" w14:paraId="1512A438" w14:textId="77777777" w:rsidTr="00535BFB">
        <w:trPr>
          <w:trHeight w:val="468"/>
        </w:trPr>
        <w:tc>
          <w:tcPr>
            <w:tcW w:w="1622" w:type="dxa"/>
          </w:tcPr>
          <w:p w14:paraId="428A5D6F" w14:textId="67B57F4C" w:rsidR="003317E5" w:rsidRPr="003317E5" w:rsidRDefault="003317E5" w:rsidP="003317E5">
            <w:pPr>
              <w:spacing w:before="120" w:after="120"/>
              <w:contextualSpacing/>
              <w:rPr>
                <w:rFonts w:asciiTheme="minorHAnsi" w:hAnsiTheme="minorHAnsi" w:cstheme="minorHAnsi"/>
              </w:rPr>
            </w:pPr>
            <w:r w:rsidRPr="003317E5">
              <w:rPr>
                <w:rFonts w:asciiTheme="minorHAnsi" w:hAnsiTheme="minorHAnsi" w:cstheme="minorHAnsi"/>
              </w:rPr>
              <w:t>R4-2000973</w:t>
            </w:r>
          </w:p>
          <w:p w14:paraId="507D33BC" w14:textId="246D7178" w:rsidR="00A213D0" w:rsidRPr="00805BE8" w:rsidRDefault="00A213D0" w:rsidP="00252872">
            <w:pPr>
              <w:spacing w:before="120" w:after="120"/>
              <w:contextualSpacing/>
              <w:rPr>
                <w:rFonts w:asciiTheme="minorHAnsi" w:hAnsiTheme="minorHAnsi" w:cstheme="minorHAnsi"/>
              </w:rPr>
            </w:pPr>
          </w:p>
        </w:tc>
        <w:tc>
          <w:tcPr>
            <w:tcW w:w="1431" w:type="dxa"/>
          </w:tcPr>
          <w:p w14:paraId="738A9CFE" w14:textId="77777777" w:rsidR="003317E5" w:rsidRPr="00796EE3" w:rsidRDefault="003317E5" w:rsidP="003317E5">
            <w:pPr>
              <w:spacing w:after="0"/>
              <w:contextualSpacing/>
              <w:rPr>
                <w:rFonts w:asciiTheme="minorHAnsi" w:hAnsiTheme="minorHAnsi" w:cstheme="minorHAnsi"/>
              </w:rPr>
            </w:pPr>
          </w:p>
          <w:p w14:paraId="6E0518D4" w14:textId="5D752EA0" w:rsidR="003317E5" w:rsidRPr="00796EE3" w:rsidRDefault="003317E5" w:rsidP="003317E5">
            <w:pPr>
              <w:spacing w:after="0"/>
              <w:contextualSpacing/>
              <w:rPr>
                <w:rFonts w:asciiTheme="minorHAnsi" w:hAnsiTheme="minorHAnsi" w:cstheme="minorHAnsi"/>
              </w:rPr>
            </w:pPr>
            <w:r w:rsidRPr="00796EE3">
              <w:rPr>
                <w:rFonts w:asciiTheme="minorHAnsi" w:hAnsiTheme="minorHAnsi" w:cstheme="minorHAnsi"/>
              </w:rPr>
              <w:t>ZTE Corporation</w:t>
            </w:r>
          </w:p>
          <w:p w14:paraId="6E36A470" w14:textId="70F16437" w:rsidR="00A213D0" w:rsidRPr="00805BE8" w:rsidRDefault="00A213D0" w:rsidP="00252872">
            <w:pPr>
              <w:spacing w:before="120" w:after="120"/>
              <w:contextualSpacing/>
              <w:rPr>
                <w:rFonts w:asciiTheme="minorHAnsi" w:hAnsiTheme="minorHAnsi" w:cstheme="minorHAnsi"/>
              </w:rPr>
            </w:pPr>
          </w:p>
        </w:tc>
        <w:tc>
          <w:tcPr>
            <w:tcW w:w="6578" w:type="dxa"/>
          </w:tcPr>
          <w:p w14:paraId="58F4C11F" w14:textId="77777777" w:rsidR="003317E5" w:rsidRPr="003317E5" w:rsidRDefault="003317E5" w:rsidP="003317E5">
            <w:pPr>
              <w:spacing w:before="120" w:after="120"/>
              <w:contextualSpacing/>
              <w:rPr>
                <w:rFonts w:asciiTheme="minorHAnsi" w:hAnsiTheme="minorHAnsi" w:cstheme="minorHAnsi"/>
              </w:rPr>
            </w:pPr>
            <w:r w:rsidRPr="00145718">
              <w:rPr>
                <w:rFonts w:asciiTheme="minorHAnsi" w:hAnsiTheme="minorHAnsi" w:cstheme="minorHAnsi"/>
                <w:b/>
                <w:bCs/>
              </w:rPr>
              <w:t>Proposal 1:</w:t>
            </w:r>
            <w:r w:rsidRPr="003317E5">
              <w:rPr>
                <w:rFonts w:asciiTheme="minorHAnsi" w:hAnsiTheme="minorHAnsi" w:cstheme="minorHAnsi"/>
              </w:rPr>
              <w:t xml:space="preserve">  IAB MT min output power as 10dBm in EIRP.  </w:t>
            </w:r>
          </w:p>
          <w:p w14:paraId="1883D86E" w14:textId="40A19CDA" w:rsidR="00A213D0" w:rsidRPr="00805BE8" w:rsidRDefault="003317E5" w:rsidP="003317E5">
            <w:pPr>
              <w:spacing w:before="120" w:after="120"/>
              <w:contextualSpacing/>
              <w:rPr>
                <w:rFonts w:asciiTheme="minorHAnsi" w:hAnsiTheme="minorHAnsi" w:cstheme="minorHAnsi"/>
              </w:rPr>
            </w:pPr>
            <w:r w:rsidRPr="00145718">
              <w:rPr>
                <w:rFonts w:asciiTheme="minorHAnsi" w:hAnsiTheme="minorHAnsi" w:cstheme="minorHAnsi"/>
                <w:b/>
                <w:bCs/>
              </w:rPr>
              <w:t>Proposal 2:</w:t>
            </w:r>
            <w:r w:rsidRPr="003317E5">
              <w:rPr>
                <w:rFonts w:asciiTheme="minorHAnsi" w:hAnsiTheme="minorHAnsi" w:cstheme="minorHAnsi"/>
              </w:rPr>
              <w:t xml:space="preserve">  ACLR=17dBc for 24.25-33.4GHz and ACLR=16dBc for 37-52.6GHz.</w:t>
            </w:r>
          </w:p>
        </w:tc>
      </w:tr>
      <w:tr w:rsidR="003317E5" w14:paraId="2F609D17" w14:textId="77777777" w:rsidTr="00535BFB">
        <w:trPr>
          <w:trHeight w:val="468"/>
        </w:trPr>
        <w:tc>
          <w:tcPr>
            <w:tcW w:w="1622" w:type="dxa"/>
          </w:tcPr>
          <w:p w14:paraId="60A6708D" w14:textId="67808880" w:rsidR="003317E5" w:rsidRPr="003317E5" w:rsidRDefault="003317E5" w:rsidP="003317E5">
            <w:pPr>
              <w:spacing w:before="120" w:after="120"/>
              <w:contextualSpacing/>
              <w:rPr>
                <w:rFonts w:asciiTheme="minorHAnsi" w:hAnsiTheme="minorHAnsi" w:cstheme="minorHAnsi"/>
              </w:rPr>
            </w:pPr>
            <w:r w:rsidRPr="003317E5">
              <w:rPr>
                <w:rFonts w:asciiTheme="minorHAnsi" w:hAnsiTheme="minorHAnsi" w:cstheme="minorHAnsi"/>
              </w:rPr>
              <w:t>R4-20</w:t>
            </w:r>
            <w:r>
              <w:rPr>
                <w:rFonts w:asciiTheme="minorHAnsi" w:hAnsiTheme="minorHAnsi" w:cstheme="minorHAnsi"/>
              </w:rPr>
              <w:t>01432</w:t>
            </w:r>
          </w:p>
          <w:p w14:paraId="5668462E" w14:textId="77777777" w:rsidR="003317E5" w:rsidRPr="003317E5" w:rsidRDefault="003317E5" w:rsidP="003317E5">
            <w:pPr>
              <w:spacing w:before="120" w:after="120"/>
              <w:contextualSpacing/>
              <w:rPr>
                <w:rFonts w:asciiTheme="minorHAnsi" w:hAnsiTheme="minorHAnsi" w:cstheme="minorHAnsi"/>
              </w:rPr>
            </w:pPr>
          </w:p>
        </w:tc>
        <w:tc>
          <w:tcPr>
            <w:tcW w:w="1431" w:type="dxa"/>
          </w:tcPr>
          <w:p w14:paraId="7959438D" w14:textId="2B737940" w:rsidR="003317E5" w:rsidRPr="00796EE3" w:rsidRDefault="003317E5" w:rsidP="003317E5">
            <w:pPr>
              <w:spacing w:after="0"/>
              <w:contextualSpacing/>
              <w:rPr>
                <w:rFonts w:asciiTheme="minorHAnsi" w:hAnsiTheme="minorHAnsi" w:cstheme="minorHAnsi"/>
              </w:rPr>
            </w:pPr>
            <w:r w:rsidRPr="00796EE3">
              <w:rPr>
                <w:rFonts w:asciiTheme="minorHAnsi" w:hAnsiTheme="minorHAnsi" w:cstheme="minorHAnsi"/>
              </w:rPr>
              <w:t>Nokia, Nokia Shanghai Bell</w:t>
            </w:r>
          </w:p>
        </w:tc>
        <w:tc>
          <w:tcPr>
            <w:tcW w:w="6578" w:type="dxa"/>
          </w:tcPr>
          <w:p w14:paraId="754A6AE1" w14:textId="77777777" w:rsidR="003317E5" w:rsidRPr="003317E5" w:rsidRDefault="003317E5" w:rsidP="003317E5">
            <w:pPr>
              <w:spacing w:before="120" w:after="120"/>
              <w:contextualSpacing/>
              <w:rPr>
                <w:rFonts w:asciiTheme="minorHAnsi" w:hAnsiTheme="minorHAnsi" w:cstheme="minorHAnsi"/>
              </w:rPr>
            </w:pPr>
            <w:r w:rsidRPr="00145718">
              <w:rPr>
                <w:rFonts w:asciiTheme="minorHAnsi" w:hAnsiTheme="minorHAnsi" w:cstheme="minorHAnsi"/>
                <w:b/>
                <w:bCs/>
              </w:rPr>
              <w:t>Observation 1:</w:t>
            </w:r>
            <w:r w:rsidRPr="003317E5">
              <w:rPr>
                <w:rFonts w:asciiTheme="minorHAnsi" w:hAnsiTheme="minorHAnsi" w:cstheme="minorHAnsi"/>
              </w:rPr>
              <w:t xml:space="preserve"> Co-existence performance can be guaranteed in layout 2 with 16 dB power control range and 16 dBc ACLR. </w:t>
            </w:r>
          </w:p>
          <w:p w14:paraId="35520B84" w14:textId="77777777" w:rsidR="003317E5" w:rsidRDefault="003317E5" w:rsidP="003317E5">
            <w:pPr>
              <w:spacing w:before="120" w:after="120"/>
              <w:contextualSpacing/>
              <w:rPr>
                <w:rFonts w:asciiTheme="minorHAnsi" w:hAnsiTheme="minorHAnsi" w:cstheme="minorHAnsi"/>
              </w:rPr>
            </w:pPr>
          </w:p>
          <w:p w14:paraId="70AAA673" w14:textId="109B6A84" w:rsidR="003317E5" w:rsidRPr="003317E5" w:rsidRDefault="003317E5" w:rsidP="003317E5">
            <w:pPr>
              <w:spacing w:before="120" w:after="120"/>
              <w:contextualSpacing/>
              <w:rPr>
                <w:rFonts w:asciiTheme="minorHAnsi" w:hAnsiTheme="minorHAnsi" w:cstheme="minorHAnsi"/>
              </w:rPr>
            </w:pPr>
            <w:r w:rsidRPr="00145718">
              <w:rPr>
                <w:rFonts w:asciiTheme="minorHAnsi" w:hAnsiTheme="minorHAnsi" w:cstheme="minorHAnsi"/>
                <w:b/>
                <w:bCs/>
              </w:rPr>
              <w:t xml:space="preserve">Proposal 5: </w:t>
            </w:r>
            <w:r w:rsidRPr="003317E5">
              <w:rPr>
                <w:rFonts w:asciiTheme="minorHAnsi" w:hAnsiTheme="minorHAnsi" w:cstheme="minorHAnsi"/>
              </w:rPr>
              <w:t>Adopt 17 dBc as IAB-MT ACLR minimum requirement.</w:t>
            </w:r>
          </w:p>
          <w:p w14:paraId="70816730" w14:textId="5CE68E1A" w:rsidR="003317E5" w:rsidRPr="003317E5" w:rsidRDefault="003317E5" w:rsidP="003317E5">
            <w:pPr>
              <w:spacing w:before="120" w:after="120"/>
              <w:contextualSpacing/>
              <w:rPr>
                <w:rFonts w:asciiTheme="minorHAnsi" w:hAnsiTheme="minorHAnsi" w:cstheme="minorHAnsi"/>
              </w:rPr>
            </w:pPr>
            <w:r w:rsidRPr="00145718">
              <w:rPr>
                <w:rFonts w:asciiTheme="minorHAnsi" w:hAnsiTheme="minorHAnsi" w:cstheme="minorHAnsi"/>
                <w:b/>
                <w:bCs/>
              </w:rPr>
              <w:t>Proposal 6:</w:t>
            </w:r>
            <w:r w:rsidRPr="003317E5">
              <w:rPr>
                <w:rFonts w:asciiTheme="minorHAnsi" w:hAnsiTheme="minorHAnsi" w:cstheme="minorHAnsi"/>
              </w:rPr>
              <w:t xml:space="preserve"> Adopt 20 dBm as minimum output power for IAB-MT.</w:t>
            </w:r>
          </w:p>
        </w:tc>
      </w:tr>
      <w:tr w:rsidR="003317E5" w14:paraId="1ECB8902" w14:textId="77777777" w:rsidTr="00535BFB">
        <w:trPr>
          <w:trHeight w:val="468"/>
        </w:trPr>
        <w:tc>
          <w:tcPr>
            <w:tcW w:w="1622" w:type="dxa"/>
          </w:tcPr>
          <w:p w14:paraId="120050D3" w14:textId="1DBC2681" w:rsidR="003317E5" w:rsidRPr="003317E5" w:rsidRDefault="003317E5" w:rsidP="003317E5">
            <w:pPr>
              <w:spacing w:before="120" w:after="120"/>
              <w:contextualSpacing/>
              <w:rPr>
                <w:rFonts w:asciiTheme="minorHAnsi" w:hAnsiTheme="minorHAnsi" w:cstheme="minorHAnsi"/>
              </w:rPr>
            </w:pPr>
            <w:r w:rsidRPr="003317E5">
              <w:rPr>
                <w:rFonts w:asciiTheme="minorHAnsi" w:hAnsiTheme="minorHAnsi" w:cstheme="minorHAnsi"/>
              </w:rPr>
              <w:t>R4-20</w:t>
            </w:r>
            <w:r>
              <w:rPr>
                <w:rFonts w:asciiTheme="minorHAnsi" w:hAnsiTheme="minorHAnsi" w:cstheme="minorHAnsi"/>
              </w:rPr>
              <w:t>01280</w:t>
            </w:r>
          </w:p>
          <w:p w14:paraId="2877508D" w14:textId="372D32E9" w:rsidR="003317E5" w:rsidRPr="003317E5" w:rsidRDefault="003317E5" w:rsidP="003317E5">
            <w:pPr>
              <w:spacing w:before="120" w:after="120"/>
              <w:contextualSpacing/>
              <w:rPr>
                <w:rFonts w:asciiTheme="minorHAnsi" w:hAnsiTheme="minorHAnsi" w:cstheme="minorHAnsi"/>
              </w:rPr>
            </w:pPr>
          </w:p>
        </w:tc>
        <w:tc>
          <w:tcPr>
            <w:tcW w:w="1431" w:type="dxa"/>
          </w:tcPr>
          <w:p w14:paraId="0459F8DC" w14:textId="671ECDE3" w:rsidR="003317E5" w:rsidRPr="00796EE3" w:rsidRDefault="003317E5" w:rsidP="003317E5">
            <w:pPr>
              <w:spacing w:after="0"/>
              <w:contextualSpacing/>
              <w:rPr>
                <w:rFonts w:asciiTheme="minorHAnsi" w:hAnsiTheme="minorHAnsi" w:cstheme="minorHAnsi"/>
              </w:rPr>
            </w:pPr>
            <w:r w:rsidRPr="00796EE3">
              <w:rPr>
                <w:rFonts w:asciiTheme="minorHAnsi" w:hAnsiTheme="minorHAnsi" w:cstheme="minorHAnsi"/>
              </w:rPr>
              <w:t>Qualcomm Incorporated</w:t>
            </w:r>
          </w:p>
        </w:tc>
        <w:tc>
          <w:tcPr>
            <w:tcW w:w="6578" w:type="dxa"/>
          </w:tcPr>
          <w:p w14:paraId="7024C78E" w14:textId="77777777" w:rsidR="003317E5" w:rsidRPr="003317E5" w:rsidRDefault="003317E5" w:rsidP="003317E5">
            <w:pPr>
              <w:spacing w:before="120" w:after="120"/>
              <w:contextualSpacing/>
              <w:rPr>
                <w:rFonts w:asciiTheme="minorHAnsi" w:hAnsiTheme="minorHAnsi" w:cstheme="minorHAnsi"/>
              </w:rPr>
            </w:pPr>
            <w:r w:rsidRPr="00145718">
              <w:rPr>
                <w:rFonts w:asciiTheme="minorHAnsi" w:hAnsiTheme="minorHAnsi" w:cstheme="minorHAnsi"/>
                <w:b/>
                <w:bCs/>
              </w:rPr>
              <w:t>Observation 1:</w:t>
            </w:r>
            <w:r w:rsidRPr="003317E5">
              <w:rPr>
                <w:rFonts w:asciiTheme="minorHAnsi" w:hAnsiTheme="minorHAnsi" w:cstheme="minorHAnsi"/>
              </w:rPr>
              <w:t xml:space="preserve"> 20dB IAB-MT ACLR is required for the case of -20dBm minimum output power at IAB-MT</w:t>
            </w:r>
          </w:p>
          <w:p w14:paraId="4E089902" w14:textId="77777777" w:rsidR="003317E5" w:rsidRPr="003317E5" w:rsidRDefault="003317E5" w:rsidP="003317E5">
            <w:pPr>
              <w:spacing w:before="120" w:after="120"/>
              <w:contextualSpacing/>
              <w:rPr>
                <w:rFonts w:asciiTheme="minorHAnsi" w:hAnsiTheme="minorHAnsi" w:cstheme="minorHAnsi"/>
              </w:rPr>
            </w:pPr>
            <w:r w:rsidRPr="00145718">
              <w:rPr>
                <w:rFonts w:asciiTheme="minorHAnsi" w:hAnsiTheme="minorHAnsi" w:cstheme="minorHAnsi"/>
                <w:b/>
                <w:bCs/>
              </w:rPr>
              <w:t>Observation 2:</w:t>
            </w:r>
            <w:r w:rsidRPr="003317E5">
              <w:rPr>
                <w:rFonts w:asciiTheme="minorHAnsi" w:hAnsiTheme="minorHAnsi" w:cstheme="minorHAnsi"/>
              </w:rPr>
              <w:t xml:space="preserve"> 24dB IAB-MT ACLR is required for the case of -10dBm minimum output power at IAB-MT</w:t>
            </w:r>
          </w:p>
          <w:p w14:paraId="267F0425" w14:textId="77777777" w:rsidR="003317E5" w:rsidRPr="003317E5" w:rsidRDefault="003317E5" w:rsidP="003317E5">
            <w:pPr>
              <w:spacing w:before="120" w:after="120"/>
              <w:contextualSpacing/>
              <w:rPr>
                <w:rFonts w:asciiTheme="minorHAnsi" w:hAnsiTheme="minorHAnsi" w:cstheme="minorHAnsi"/>
              </w:rPr>
            </w:pPr>
            <w:r w:rsidRPr="00145718">
              <w:rPr>
                <w:rFonts w:asciiTheme="minorHAnsi" w:hAnsiTheme="minorHAnsi" w:cstheme="minorHAnsi"/>
                <w:b/>
                <w:bCs/>
              </w:rPr>
              <w:t>Observation 3:</w:t>
            </w:r>
            <w:r w:rsidRPr="003317E5">
              <w:rPr>
                <w:rFonts w:asciiTheme="minorHAnsi" w:hAnsiTheme="minorHAnsi" w:cstheme="minorHAnsi"/>
              </w:rPr>
              <w:t xml:space="preserve"> ACLR requirement shall be coupled with proper minimum output power to guarantee appropriate functioning of the IAB system</w:t>
            </w:r>
          </w:p>
          <w:p w14:paraId="712F1F0D" w14:textId="77777777" w:rsidR="003317E5" w:rsidRDefault="003317E5" w:rsidP="003317E5">
            <w:pPr>
              <w:spacing w:before="120" w:after="120"/>
              <w:contextualSpacing/>
              <w:rPr>
                <w:rFonts w:asciiTheme="minorHAnsi" w:hAnsiTheme="minorHAnsi" w:cstheme="minorHAnsi"/>
              </w:rPr>
            </w:pPr>
            <w:r w:rsidRPr="00145718">
              <w:rPr>
                <w:rFonts w:asciiTheme="minorHAnsi" w:hAnsiTheme="minorHAnsi" w:cstheme="minorHAnsi"/>
                <w:b/>
                <w:bCs/>
              </w:rPr>
              <w:t>Observation 4:</w:t>
            </w:r>
            <w:r w:rsidRPr="003317E5">
              <w:rPr>
                <w:rFonts w:asciiTheme="minorHAnsi" w:hAnsiTheme="minorHAnsi" w:cstheme="minorHAnsi"/>
              </w:rPr>
              <w:t xml:space="preserve"> Necessary minimum output power depends on the target deployment scenario and shall be guaranteed by the dynamic range of the IAB-MT transmitter</w:t>
            </w:r>
          </w:p>
          <w:p w14:paraId="6D30BC16" w14:textId="77777777" w:rsidR="003317E5" w:rsidRDefault="003317E5" w:rsidP="003317E5">
            <w:pPr>
              <w:spacing w:before="120" w:after="120"/>
              <w:contextualSpacing/>
              <w:rPr>
                <w:rFonts w:asciiTheme="minorHAnsi" w:hAnsiTheme="minorHAnsi" w:cstheme="minorHAnsi"/>
              </w:rPr>
            </w:pPr>
          </w:p>
          <w:p w14:paraId="01AC9C52" w14:textId="77777777" w:rsidR="003317E5" w:rsidRPr="003317E5" w:rsidRDefault="003317E5" w:rsidP="003317E5">
            <w:pPr>
              <w:spacing w:before="120" w:after="120"/>
              <w:contextualSpacing/>
              <w:rPr>
                <w:rFonts w:asciiTheme="minorHAnsi" w:hAnsiTheme="minorHAnsi" w:cstheme="minorHAnsi"/>
              </w:rPr>
            </w:pPr>
            <w:r w:rsidRPr="00145718">
              <w:rPr>
                <w:rFonts w:asciiTheme="minorHAnsi" w:hAnsiTheme="minorHAnsi" w:cstheme="minorHAnsi"/>
                <w:b/>
                <w:bCs/>
              </w:rPr>
              <w:t>Proposal 1:</w:t>
            </w:r>
            <w:r w:rsidRPr="003317E5">
              <w:rPr>
                <w:rFonts w:asciiTheme="minorHAnsi" w:hAnsiTheme="minorHAnsi" w:cstheme="minorHAnsi"/>
              </w:rPr>
              <w:t xml:space="preserve"> define 24dB IAB-MT ACLR requirement in FR2</w:t>
            </w:r>
          </w:p>
          <w:p w14:paraId="0AACB5EA" w14:textId="37C72059" w:rsidR="003317E5" w:rsidRPr="003317E5" w:rsidRDefault="003317E5" w:rsidP="003317E5">
            <w:pPr>
              <w:spacing w:before="120" w:after="120"/>
              <w:contextualSpacing/>
              <w:rPr>
                <w:rFonts w:asciiTheme="minorHAnsi" w:hAnsiTheme="minorHAnsi" w:cstheme="minorHAnsi"/>
              </w:rPr>
            </w:pPr>
          </w:p>
        </w:tc>
      </w:tr>
      <w:tr w:rsidR="003317E5" w14:paraId="7A42B8B8" w14:textId="77777777" w:rsidTr="00535BFB">
        <w:trPr>
          <w:trHeight w:val="468"/>
        </w:trPr>
        <w:tc>
          <w:tcPr>
            <w:tcW w:w="1622" w:type="dxa"/>
          </w:tcPr>
          <w:p w14:paraId="6B64E445" w14:textId="5F8DE9AA" w:rsidR="003317E5" w:rsidRPr="003317E5" w:rsidRDefault="003317E5" w:rsidP="003317E5">
            <w:pPr>
              <w:spacing w:before="120" w:after="120"/>
              <w:contextualSpacing/>
              <w:rPr>
                <w:rFonts w:asciiTheme="minorHAnsi" w:hAnsiTheme="minorHAnsi" w:cstheme="minorHAnsi"/>
              </w:rPr>
            </w:pPr>
            <w:r>
              <w:rPr>
                <w:rFonts w:asciiTheme="minorHAnsi" w:hAnsiTheme="minorHAnsi" w:cstheme="minorHAnsi"/>
              </w:rPr>
              <w:t>R4-2001865</w:t>
            </w:r>
          </w:p>
        </w:tc>
        <w:tc>
          <w:tcPr>
            <w:tcW w:w="1431" w:type="dxa"/>
          </w:tcPr>
          <w:p w14:paraId="18961997" w14:textId="1F4B7903" w:rsidR="003317E5" w:rsidRPr="00796EE3" w:rsidRDefault="003317E5" w:rsidP="003317E5">
            <w:pPr>
              <w:spacing w:after="0"/>
              <w:contextualSpacing/>
              <w:rPr>
                <w:rFonts w:asciiTheme="minorHAnsi" w:hAnsiTheme="minorHAnsi" w:cstheme="minorHAnsi"/>
              </w:rPr>
            </w:pPr>
            <w:r w:rsidRPr="00796EE3">
              <w:rPr>
                <w:rFonts w:asciiTheme="minorHAnsi" w:hAnsiTheme="minorHAnsi" w:cstheme="minorHAnsi"/>
              </w:rPr>
              <w:t>Ericsson</w:t>
            </w:r>
          </w:p>
        </w:tc>
        <w:tc>
          <w:tcPr>
            <w:tcW w:w="6578" w:type="dxa"/>
          </w:tcPr>
          <w:p w14:paraId="41007CDA" w14:textId="77777777" w:rsidR="003317E5" w:rsidRPr="003317E5" w:rsidRDefault="003317E5" w:rsidP="003317E5">
            <w:pPr>
              <w:spacing w:before="120" w:after="120"/>
              <w:contextualSpacing/>
              <w:rPr>
                <w:rFonts w:asciiTheme="minorHAnsi" w:hAnsiTheme="minorHAnsi" w:cstheme="minorHAnsi"/>
              </w:rPr>
            </w:pPr>
            <w:r w:rsidRPr="00145718">
              <w:rPr>
                <w:rFonts w:asciiTheme="minorHAnsi" w:hAnsiTheme="minorHAnsi" w:cstheme="minorHAnsi"/>
                <w:b/>
                <w:bCs/>
              </w:rPr>
              <w:t>Observation-1:</w:t>
            </w:r>
            <w:r w:rsidRPr="003317E5">
              <w:rPr>
                <w:rFonts w:asciiTheme="minorHAnsi" w:hAnsiTheme="minorHAnsi" w:cstheme="minorHAnsi"/>
              </w:rPr>
              <w:t xml:space="preserve"> From co-existing perspective, IAB MT reuse the same ACLR with IAB DU will give advantage on the regulator acceptance. </w:t>
            </w:r>
          </w:p>
          <w:p w14:paraId="4AC28EA3" w14:textId="77777777" w:rsidR="003317E5" w:rsidRPr="003317E5" w:rsidRDefault="003317E5" w:rsidP="003317E5">
            <w:pPr>
              <w:spacing w:before="120" w:after="120"/>
              <w:contextualSpacing/>
              <w:rPr>
                <w:rFonts w:asciiTheme="minorHAnsi" w:hAnsiTheme="minorHAnsi" w:cstheme="minorHAnsi"/>
              </w:rPr>
            </w:pPr>
            <w:r w:rsidRPr="00145718">
              <w:rPr>
                <w:rFonts w:asciiTheme="minorHAnsi" w:hAnsiTheme="minorHAnsi" w:cstheme="minorHAnsi"/>
                <w:b/>
                <w:bCs/>
              </w:rPr>
              <w:t>Observation-2:</w:t>
            </w:r>
            <w:r w:rsidRPr="003317E5">
              <w:rPr>
                <w:rFonts w:asciiTheme="minorHAnsi" w:hAnsiTheme="minorHAnsi" w:cstheme="minorHAnsi"/>
              </w:rPr>
              <w:t xml:space="preserve"> Setting a different number of ACLR on IAB MT than BS will forbid the IAB MT operate on downlink time slot which significantly reduce the IAB deployment flexibility.</w:t>
            </w:r>
          </w:p>
          <w:p w14:paraId="4618A54F" w14:textId="77777777" w:rsidR="00796EE3" w:rsidRDefault="00796EE3" w:rsidP="003317E5">
            <w:pPr>
              <w:spacing w:before="120" w:after="120"/>
              <w:contextualSpacing/>
              <w:rPr>
                <w:rFonts w:asciiTheme="minorHAnsi" w:hAnsiTheme="minorHAnsi" w:cstheme="minorHAnsi"/>
              </w:rPr>
            </w:pPr>
          </w:p>
          <w:p w14:paraId="51606655" w14:textId="1770311B" w:rsidR="003317E5" w:rsidRPr="003317E5" w:rsidRDefault="003317E5" w:rsidP="003317E5">
            <w:pPr>
              <w:spacing w:before="120" w:after="120"/>
              <w:contextualSpacing/>
              <w:rPr>
                <w:rFonts w:asciiTheme="minorHAnsi" w:hAnsiTheme="minorHAnsi" w:cstheme="minorHAnsi"/>
              </w:rPr>
            </w:pPr>
            <w:r w:rsidRPr="00145718">
              <w:rPr>
                <w:rFonts w:asciiTheme="minorHAnsi" w:hAnsiTheme="minorHAnsi" w:cstheme="minorHAnsi"/>
                <w:b/>
                <w:bCs/>
              </w:rPr>
              <w:t>Proposal-1:</w:t>
            </w:r>
            <w:r w:rsidRPr="003317E5">
              <w:rPr>
                <w:rFonts w:asciiTheme="minorHAnsi" w:hAnsiTheme="minorHAnsi" w:cstheme="minorHAnsi"/>
              </w:rPr>
              <w:t xml:space="preserve"> choose the ACLR to be the same with BS ACLR for both FR1 and FR2.</w:t>
            </w:r>
          </w:p>
        </w:tc>
      </w:tr>
      <w:tr w:rsidR="008413E1" w14:paraId="7AC69C0B" w14:textId="77777777" w:rsidTr="00535BFB">
        <w:trPr>
          <w:trHeight w:val="468"/>
        </w:trPr>
        <w:tc>
          <w:tcPr>
            <w:tcW w:w="1622" w:type="dxa"/>
          </w:tcPr>
          <w:p w14:paraId="61F84963" w14:textId="57E3C5DE" w:rsidR="008413E1" w:rsidRDefault="007B2032" w:rsidP="003317E5">
            <w:pPr>
              <w:spacing w:before="120" w:after="120"/>
              <w:contextualSpacing/>
              <w:rPr>
                <w:rFonts w:asciiTheme="minorHAnsi" w:hAnsiTheme="minorHAnsi" w:cstheme="minorHAnsi"/>
              </w:rPr>
            </w:pPr>
            <w:ins w:id="43" w:author="Chunhui Zhang" w:date="2020-02-24T11:11:00Z">
              <w:r>
                <w:rPr>
                  <w:rFonts w:asciiTheme="minorHAnsi" w:hAnsiTheme="minorHAnsi" w:cstheme="minorHAnsi"/>
                </w:rPr>
                <w:t>R4-</w:t>
              </w:r>
            </w:ins>
            <w:ins w:id="44" w:author="Chunhui Zhang" w:date="2020-02-24T11:12:00Z">
              <w:r w:rsidR="003623A3">
                <w:rPr>
                  <w:rFonts w:asciiTheme="minorHAnsi" w:hAnsiTheme="minorHAnsi" w:cstheme="minorHAnsi"/>
                </w:rPr>
                <w:t>2001897</w:t>
              </w:r>
            </w:ins>
          </w:p>
        </w:tc>
        <w:tc>
          <w:tcPr>
            <w:tcW w:w="1431" w:type="dxa"/>
          </w:tcPr>
          <w:p w14:paraId="0D244704" w14:textId="6CB146EB" w:rsidR="008413E1" w:rsidRPr="00796EE3" w:rsidRDefault="00011DD1" w:rsidP="003317E5">
            <w:pPr>
              <w:spacing w:after="0"/>
              <w:contextualSpacing/>
              <w:rPr>
                <w:rFonts w:asciiTheme="minorHAnsi" w:hAnsiTheme="minorHAnsi" w:cstheme="minorHAnsi"/>
              </w:rPr>
            </w:pPr>
            <w:ins w:id="45" w:author="Chunhui Zhang" w:date="2020-02-24T11:12:00Z">
              <w:r>
                <w:rPr>
                  <w:rFonts w:asciiTheme="minorHAnsi" w:hAnsiTheme="minorHAnsi" w:cstheme="minorHAnsi"/>
                </w:rPr>
                <w:t>Ericsson</w:t>
              </w:r>
            </w:ins>
          </w:p>
        </w:tc>
        <w:tc>
          <w:tcPr>
            <w:tcW w:w="6578" w:type="dxa"/>
          </w:tcPr>
          <w:p w14:paraId="4B320100" w14:textId="15E4757A" w:rsidR="008015C6" w:rsidRDefault="008015C6">
            <w:pPr>
              <w:rPr>
                <w:ins w:id="46" w:author="Chunhui Zhang" w:date="2020-02-24T11:15:00Z"/>
                <w:rFonts w:ascii="Arial" w:eastAsia="DengXian" w:hAnsi="Arial"/>
                <w:b/>
                <w:lang w:eastAsia="ko-KR"/>
              </w:rPr>
              <w:pPrChange w:id="47" w:author="Chunhui Zhang" w:date="2020-02-24T11:15:00Z">
                <w:pPr>
                  <w:keepNext/>
                  <w:keepLines/>
                  <w:spacing w:before="60"/>
                  <w:jc w:val="center"/>
                </w:pPr>
              </w:pPrChange>
            </w:pPr>
            <w:ins w:id="48" w:author="Chunhui Zhang" w:date="2020-02-24T11:15:00Z">
              <w:r w:rsidRPr="00052C18">
                <w:rPr>
                  <w:rFonts w:eastAsia="DengXian"/>
                  <w:lang w:eastAsia="ko-KR"/>
                </w:rPr>
                <w:t xml:space="preserve">The OTA ACLR absolute limit is specified in table </w:t>
              </w:r>
              <w:r>
                <w:rPr>
                  <w:rFonts w:eastAsia="DengXian"/>
                  <w:lang w:eastAsia="ko-KR"/>
                </w:rPr>
                <w:t>9.7.3.4</w:t>
              </w:r>
              <w:r w:rsidRPr="00052C18">
                <w:rPr>
                  <w:rFonts w:eastAsia="DengXian"/>
                  <w:lang w:eastAsia="ko-KR"/>
                </w:rPr>
                <w:t>-2.</w:t>
              </w:r>
            </w:ins>
          </w:p>
          <w:p w14:paraId="5F6BFDE5" w14:textId="5DC0DED9" w:rsidR="001F5E98" w:rsidRPr="00052C18" w:rsidRDefault="001F5E98" w:rsidP="001F5E98">
            <w:pPr>
              <w:keepNext/>
              <w:keepLines/>
              <w:spacing w:before="60"/>
              <w:jc w:val="center"/>
              <w:rPr>
                <w:ins w:id="49" w:author="Chunhui Zhang" w:date="2020-02-24T11:12:00Z"/>
                <w:rFonts w:ascii="Arial" w:eastAsia="DengXian" w:hAnsi="Arial"/>
                <w:b/>
                <w:lang w:eastAsia="ko-KR"/>
              </w:rPr>
            </w:pPr>
            <w:ins w:id="50" w:author="Chunhui Zhang" w:date="2020-02-24T11:12:00Z">
              <w:r w:rsidRPr="00052C18">
                <w:rPr>
                  <w:rFonts w:ascii="Arial" w:eastAsia="DengXian" w:hAnsi="Arial"/>
                  <w:b/>
                  <w:lang w:eastAsia="ko-KR"/>
                </w:rPr>
                <w:t xml:space="preserve">Table </w:t>
              </w:r>
              <w:r>
                <w:rPr>
                  <w:rFonts w:ascii="Arial" w:eastAsia="DengXian" w:hAnsi="Arial"/>
                  <w:b/>
                  <w:lang w:eastAsia="ko-KR"/>
                </w:rPr>
                <w:t>9.7.3.</w:t>
              </w:r>
              <w:r w:rsidRPr="00052C18">
                <w:rPr>
                  <w:rFonts w:ascii="Arial" w:eastAsia="DengXian" w:hAnsi="Arial"/>
                  <w:b/>
                  <w:lang w:eastAsia="ko-KR"/>
                </w:rPr>
                <w:t xml:space="preserve">4-2: </w:t>
              </w:r>
              <w:r w:rsidRPr="00052C18">
                <w:rPr>
                  <w:rFonts w:ascii="Arial" w:eastAsia="DengXian" w:hAnsi="Arial"/>
                  <w:b/>
                  <w:i/>
                  <w:lang w:eastAsia="ko-KR"/>
                </w:rPr>
                <w:t>IAB MT type 2-O</w:t>
              </w:r>
              <w:r w:rsidRPr="00052C18">
                <w:rPr>
                  <w:rFonts w:ascii="Arial" w:eastAsia="DengXian" w:hAnsi="Arial"/>
                  <w:b/>
                  <w:lang w:eastAsia="ko-KR"/>
                </w:rPr>
                <w:t xml:space="preserve"> ACLR absolute limit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3"/>
            </w:tblGrid>
            <w:tr w:rsidR="001F5E98" w:rsidRPr="00052C18" w14:paraId="403F9DAD" w14:textId="77777777" w:rsidTr="00D40732">
              <w:trPr>
                <w:jc w:val="center"/>
                <w:ins w:id="51" w:author="Chunhui Zhang" w:date="2020-02-24T11:12:00Z"/>
              </w:trPr>
              <w:tc>
                <w:tcPr>
                  <w:tcW w:w="2376" w:type="dxa"/>
                  <w:shd w:val="clear" w:color="auto" w:fill="auto"/>
                </w:tcPr>
                <w:p w14:paraId="4CF81BE6" w14:textId="77777777" w:rsidR="001F5E98" w:rsidRPr="00052C18" w:rsidRDefault="001F5E98" w:rsidP="001F5E98">
                  <w:pPr>
                    <w:keepNext/>
                    <w:keepLines/>
                    <w:overflowPunct w:val="0"/>
                    <w:autoSpaceDE w:val="0"/>
                    <w:autoSpaceDN w:val="0"/>
                    <w:adjustRightInd w:val="0"/>
                    <w:spacing w:after="0"/>
                    <w:jc w:val="center"/>
                    <w:textAlignment w:val="baseline"/>
                    <w:rPr>
                      <w:ins w:id="52" w:author="Chunhui Zhang" w:date="2020-02-24T11:12:00Z"/>
                      <w:rFonts w:ascii="Arial" w:eastAsia="DengXian" w:hAnsi="Arial"/>
                      <w:b/>
                      <w:sz w:val="18"/>
                      <w:lang w:eastAsia="ko-KR"/>
                    </w:rPr>
                  </w:pPr>
                  <w:ins w:id="53" w:author="Chunhui Zhang" w:date="2020-02-24T11:12:00Z">
                    <w:r>
                      <w:rPr>
                        <w:rFonts w:ascii="Arial" w:eastAsia="DengXian" w:hAnsi="Arial"/>
                        <w:b/>
                        <w:sz w:val="18"/>
                        <w:lang w:eastAsia="ko-KR"/>
                      </w:rPr>
                      <w:t>IAB</w:t>
                    </w:r>
                    <w:r w:rsidRPr="00052C18">
                      <w:rPr>
                        <w:rFonts w:ascii="Arial" w:eastAsia="DengXian" w:hAnsi="Arial"/>
                        <w:b/>
                        <w:sz w:val="18"/>
                        <w:lang w:eastAsia="ko-KR"/>
                      </w:rPr>
                      <w:t xml:space="preserve"> class</w:t>
                    </w:r>
                  </w:ins>
                </w:p>
              </w:tc>
              <w:tc>
                <w:tcPr>
                  <w:tcW w:w="2693" w:type="dxa"/>
                  <w:shd w:val="clear" w:color="auto" w:fill="auto"/>
                </w:tcPr>
                <w:p w14:paraId="65531AFF" w14:textId="77777777" w:rsidR="001F5E98" w:rsidRPr="00052C18" w:rsidRDefault="001F5E98" w:rsidP="001F5E98">
                  <w:pPr>
                    <w:keepNext/>
                    <w:keepLines/>
                    <w:overflowPunct w:val="0"/>
                    <w:autoSpaceDE w:val="0"/>
                    <w:autoSpaceDN w:val="0"/>
                    <w:adjustRightInd w:val="0"/>
                    <w:spacing w:after="0"/>
                    <w:jc w:val="center"/>
                    <w:textAlignment w:val="baseline"/>
                    <w:rPr>
                      <w:ins w:id="54" w:author="Chunhui Zhang" w:date="2020-02-24T11:12:00Z"/>
                      <w:rFonts w:ascii="Arial" w:eastAsia="DengXian" w:hAnsi="Arial"/>
                      <w:b/>
                      <w:sz w:val="18"/>
                      <w:lang w:eastAsia="ko-KR"/>
                    </w:rPr>
                  </w:pPr>
                  <w:ins w:id="55" w:author="Chunhui Zhang" w:date="2020-02-24T11:12:00Z">
                    <w:r w:rsidRPr="00052C18">
                      <w:rPr>
                        <w:rFonts w:ascii="Arial" w:eastAsia="DengXian" w:hAnsi="Arial"/>
                        <w:b/>
                        <w:sz w:val="18"/>
                        <w:lang w:eastAsia="ko-KR"/>
                      </w:rPr>
                      <w:t>ACLR absolute limit</w:t>
                    </w:r>
                  </w:ins>
                </w:p>
              </w:tc>
            </w:tr>
            <w:tr w:rsidR="001F5E98" w:rsidRPr="00052C18" w14:paraId="251DD197" w14:textId="77777777" w:rsidTr="00D40732">
              <w:trPr>
                <w:jc w:val="center"/>
                <w:ins w:id="56" w:author="Chunhui Zhang" w:date="2020-02-24T11:12:00Z"/>
              </w:trPr>
              <w:tc>
                <w:tcPr>
                  <w:tcW w:w="2376" w:type="dxa"/>
                  <w:shd w:val="clear" w:color="auto" w:fill="auto"/>
                </w:tcPr>
                <w:p w14:paraId="6390C50C" w14:textId="77777777" w:rsidR="001F5E98" w:rsidRPr="00052C18" w:rsidRDefault="001F5E98" w:rsidP="001F5E98">
                  <w:pPr>
                    <w:keepNext/>
                    <w:keepLines/>
                    <w:overflowPunct w:val="0"/>
                    <w:autoSpaceDE w:val="0"/>
                    <w:autoSpaceDN w:val="0"/>
                    <w:adjustRightInd w:val="0"/>
                    <w:spacing w:after="0"/>
                    <w:jc w:val="center"/>
                    <w:textAlignment w:val="baseline"/>
                    <w:rPr>
                      <w:ins w:id="57" w:author="Chunhui Zhang" w:date="2020-02-24T11:12:00Z"/>
                      <w:rFonts w:ascii="Arial" w:eastAsia="DengXian" w:hAnsi="Arial"/>
                      <w:sz w:val="18"/>
                      <w:lang w:eastAsia="ko-KR"/>
                    </w:rPr>
                  </w:pPr>
                  <w:ins w:id="58" w:author="Chunhui Zhang" w:date="2020-02-24T11:12:00Z">
                    <w:r w:rsidRPr="00052C18">
                      <w:rPr>
                        <w:rFonts w:ascii="Arial" w:eastAsia="DengXian" w:hAnsi="Arial"/>
                        <w:sz w:val="18"/>
                        <w:lang w:eastAsia="ko-KR"/>
                      </w:rPr>
                      <w:t xml:space="preserve">Wide area </w:t>
                    </w:r>
                    <w:r>
                      <w:rPr>
                        <w:rFonts w:ascii="Arial" w:eastAsia="DengXian" w:hAnsi="Arial"/>
                        <w:sz w:val="18"/>
                        <w:lang w:eastAsia="ko-KR"/>
                      </w:rPr>
                      <w:t>IAB</w:t>
                    </w:r>
                  </w:ins>
                </w:p>
              </w:tc>
              <w:tc>
                <w:tcPr>
                  <w:tcW w:w="2693" w:type="dxa"/>
                  <w:shd w:val="clear" w:color="auto" w:fill="auto"/>
                </w:tcPr>
                <w:p w14:paraId="43E436F9" w14:textId="77777777" w:rsidR="001F5E98" w:rsidRPr="00052C18" w:rsidRDefault="001F5E98" w:rsidP="001F5E98">
                  <w:pPr>
                    <w:keepNext/>
                    <w:keepLines/>
                    <w:overflowPunct w:val="0"/>
                    <w:autoSpaceDE w:val="0"/>
                    <w:autoSpaceDN w:val="0"/>
                    <w:adjustRightInd w:val="0"/>
                    <w:spacing w:after="0"/>
                    <w:jc w:val="center"/>
                    <w:textAlignment w:val="baseline"/>
                    <w:rPr>
                      <w:ins w:id="59" w:author="Chunhui Zhang" w:date="2020-02-24T11:12:00Z"/>
                      <w:rFonts w:ascii="Arial" w:eastAsia="DengXian" w:hAnsi="Arial"/>
                      <w:sz w:val="18"/>
                      <w:lang w:eastAsia="ko-KR"/>
                    </w:rPr>
                  </w:pPr>
                  <w:ins w:id="60" w:author="Chunhui Zhang" w:date="2020-02-24T11:12:00Z">
                    <w:r w:rsidRPr="00052C18">
                      <w:rPr>
                        <w:rFonts w:ascii="Arial" w:eastAsia="DengXian" w:hAnsi="Arial"/>
                        <w:sz w:val="18"/>
                        <w:lang w:eastAsia="ko-KR"/>
                      </w:rPr>
                      <w:t>-13 dBm/MHz</w:t>
                    </w:r>
                  </w:ins>
                </w:p>
              </w:tc>
            </w:tr>
            <w:tr w:rsidR="001F5E98" w:rsidRPr="00052C18" w14:paraId="13D85E3B" w14:textId="77777777" w:rsidTr="00D40732">
              <w:trPr>
                <w:jc w:val="center"/>
                <w:ins w:id="61" w:author="Chunhui Zhang" w:date="2020-02-24T11:12:00Z"/>
              </w:trPr>
              <w:tc>
                <w:tcPr>
                  <w:tcW w:w="2376" w:type="dxa"/>
                  <w:shd w:val="clear" w:color="auto" w:fill="auto"/>
                </w:tcPr>
                <w:p w14:paraId="03FE4D40" w14:textId="77777777" w:rsidR="001F5E98" w:rsidRPr="00052C18" w:rsidRDefault="001F5E98" w:rsidP="001F5E98">
                  <w:pPr>
                    <w:keepNext/>
                    <w:keepLines/>
                    <w:overflowPunct w:val="0"/>
                    <w:autoSpaceDE w:val="0"/>
                    <w:autoSpaceDN w:val="0"/>
                    <w:adjustRightInd w:val="0"/>
                    <w:spacing w:after="0"/>
                    <w:jc w:val="center"/>
                    <w:textAlignment w:val="baseline"/>
                    <w:rPr>
                      <w:ins w:id="62" w:author="Chunhui Zhang" w:date="2020-02-24T11:12:00Z"/>
                      <w:rFonts w:ascii="Arial" w:eastAsia="DengXian" w:hAnsi="Arial"/>
                      <w:sz w:val="18"/>
                      <w:lang w:eastAsia="ko-KR"/>
                    </w:rPr>
                  </w:pPr>
                  <w:ins w:id="63" w:author="Chunhui Zhang" w:date="2020-02-24T11:12:00Z">
                    <w:r w:rsidRPr="00052C18">
                      <w:rPr>
                        <w:rFonts w:ascii="Arial" w:eastAsia="DengXian" w:hAnsi="Arial"/>
                        <w:sz w:val="18"/>
                        <w:lang w:eastAsia="ko-KR"/>
                      </w:rPr>
                      <w:t xml:space="preserve">Medium range </w:t>
                    </w:r>
                    <w:r>
                      <w:rPr>
                        <w:rFonts w:ascii="Arial" w:eastAsia="DengXian" w:hAnsi="Arial"/>
                        <w:sz w:val="18"/>
                        <w:lang w:eastAsia="ko-KR"/>
                      </w:rPr>
                      <w:t>IAB</w:t>
                    </w:r>
                  </w:ins>
                </w:p>
              </w:tc>
              <w:tc>
                <w:tcPr>
                  <w:tcW w:w="2693" w:type="dxa"/>
                  <w:shd w:val="clear" w:color="auto" w:fill="auto"/>
                </w:tcPr>
                <w:p w14:paraId="4DE636FD" w14:textId="77777777" w:rsidR="001F5E98" w:rsidRPr="00052C18" w:rsidRDefault="001F5E98" w:rsidP="001F5E98">
                  <w:pPr>
                    <w:keepNext/>
                    <w:keepLines/>
                    <w:overflowPunct w:val="0"/>
                    <w:autoSpaceDE w:val="0"/>
                    <w:autoSpaceDN w:val="0"/>
                    <w:adjustRightInd w:val="0"/>
                    <w:spacing w:after="0"/>
                    <w:jc w:val="center"/>
                    <w:textAlignment w:val="baseline"/>
                    <w:rPr>
                      <w:ins w:id="64" w:author="Chunhui Zhang" w:date="2020-02-24T11:12:00Z"/>
                      <w:rFonts w:ascii="Arial" w:eastAsia="DengXian" w:hAnsi="Arial"/>
                      <w:sz w:val="18"/>
                      <w:lang w:eastAsia="ko-KR"/>
                    </w:rPr>
                  </w:pPr>
                  <w:ins w:id="65" w:author="Chunhui Zhang" w:date="2020-02-24T11:12:00Z">
                    <w:r w:rsidRPr="00052C18">
                      <w:rPr>
                        <w:rFonts w:ascii="Arial" w:eastAsia="DengXian" w:hAnsi="Arial"/>
                        <w:sz w:val="18"/>
                        <w:lang w:eastAsia="ko-KR"/>
                      </w:rPr>
                      <w:t>-20 dBm/MHz</w:t>
                    </w:r>
                  </w:ins>
                </w:p>
              </w:tc>
            </w:tr>
          </w:tbl>
          <w:p w14:paraId="43C51515" w14:textId="308AFF2C" w:rsidR="008413E1" w:rsidRPr="00145718" w:rsidRDefault="008413E1" w:rsidP="003317E5">
            <w:pPr>
              <w:spacing w:before="120" w:after="120"/>
              <w:contextualSpacing/>
              <w:rPr>
                <w:rFonts w:asciiTheme="minorHAnsi" w:hAnsiTheme="minorHAnsi" w:cstheme="minorHAnsi"/>
                <w:b/>
                <w:bCs/>
              </w:rPr>
            </w:pPr>
          </w:p>
        </w:tc>
      </w:tr>
    </w:tbl>
    <w:p w14:paraId="0732AAED" w14:textId="77777777" w:rsidR="00A213D0" w:rsidRPr="004A7544" w:rsidRDefault="00A213D0" w:rsidP="00A213D0"/>
    <w:p w14:paraId="3DD3EA83" w14:textId="77777777" w:rsidR="00A213D0" w:rsidRPr="004A7544" w:rsidRDefault="00A213D0" w:rsidP="00A213D0">
      <w:pPr>
        <w:pStyle w:val="Heading2"/>
      </w:pPr>
      <w:r w:rsidRPr="004A7544">
        <w:rPr>
          <w:rFonts w:hint="eastAsia"/>
        </w:rPr>
        <w:t>Open issues</w:t>
      </w:r>
      <w:r>
        <w:t xml:space="preserve"> summary</w:t>
      </w:r>
    </w:p>
    <w:p w14:paraId="05D88813" w14:textId="1AD8FFF3" w:rsidR="00A213D0" w:rsidRDefault="00E93961" w:rsidP="00A213D0">
      <w:pPr>
        <w:rPr>
          <w:i/>
          <w:color w:val="0070C0"/>
          <w:lang w:eastAsia="zh-CN"/>
        </w:rPr>
      </w:pPr>
      <w:r w:rsidRPr="00FF6ED8">
        <w:rPr>
          <w:iCs/>
        </w:rPr>
        <w:t xml:space="preserve">To </w:t>
      </w:r>
      <w:r>
        <w:rPr>
          <w:iCs/>
        </w:rPr>
        <w:t xml:space="preserve">facilitate the discussion the sub-topics are separated between FR1 and FR2. In both FR1 and FR2 the proposals range from the ACLR values in UE requirements to the values in BS requirements, but in FR2 also a compromise between them is proposed. </w:t>
      </w:r>
      <w:r w:rsidR="002C4DE2">
        <w:rPr>
          <w:iCs/>
        </w:rPr>
        <w:t xml:space="preserve"> </w:t>
      </w:r>
    </w:p>
    <w:p w14:paraId="5EE8E444" w14:textId="7F875DFF" w:rsidR="00A213D0" w:rsidRPr="008413E1" w:rsidRDefault="00A213D0" w:rsidP="00A213D0">
      <w:pPr>
        <w:pStyle w:val="Heading3"/>
        <w:rPr>
          <w:sz w:val="24"/>
          <w:szCs w:val="16"/>
          <w:lang w:val="en-US"/>
        </w:rPr>
      </w:pPr>
      <w:r w:rsidRPr="008413E1">
        <w:rPr>
          <w:sz w:val="24"/>
          <w:szCs w:val="16"/>
          <w:lang w:val="en-US"/>
        </w:rPr>
        <w:t>Sub-topic 2-1</w:t>
      </w:r>
      <w:r w:rsidR="00796EE3" w:rsidRPr="008413E1">
        <w:rPr>
          <w:sz w:val="24"/>
          <w:szCs w:val="16"/>
          <w:lang w:val="en-US"/>
        </w:rPr>
        <w:t xml:space="preserve">: IAB-MT ACLR and minimum </w:t>
      </w:r>
      <w:r w:rsidR="001B566E" w:rsidRPr="008413E1">
        <w:rPr>
          <w:sz w:val="24"/>
          <w:szCs w:val="16"/>
          <w:lang w:val="en-US"/>
        </w:rPr>
        <w:t xml:space="preserve">output </w:t>
      </w:r>
      <w:r w:rsidR="00796EE3" w:rsidRPr="008413E1">
        <w:rPr>
          <w:sz w:val="24"/>
          <w:szCs w:val="16"/>
          <w:lang w:val="en-US"/>
        </w:rPr>
        <w:t>power in FR2</w:t>
      </w:r>
    </w:p>
    <w:p w14:paraId="2789FAB8" w14:textId="4C8B1AC0" w:rsidR="00A213D0" w:rsidRPr="001B566E" w:rsidRDefault="001B566E" w:rsidP="00A213D0">
      <w:pPr>
        <w:rPr>
          <w:iCs/>
          <w:lang w:val="en-US" w:eastAsia="zh-CN"/>
        </w:rPr>
      </w:pPr>
      <w:r w:rsidRPr="001B566E">
        <w:rPr>
          <w:iCs/>
          <w:lang w:val="en-US" w:eastAsia="zh-CN"/>
        </w:rPr>
        <w:t>In this sub</w:t>
      </w:r>
      <w:r>
        <w:rPr>
          <w:iCs/>
          <w:lang w:val="en-US" w:eastAsia="zh-CN"/>
        </w:rPr>
        <w:t>-</w:t>
      </w:r>
      <w:r w:rsidRPr="001B566E">
        <w:rPr>
          <w:iCs/>
          <w:lang w:val="en-US" w:eastAsia="zh-CN"/>
        </w:rPr>
        <w:t>topic IAB-MT ACLR and minimum output power in FR2 is discussed.</w:t>
      </w:r>
      <w:r>
        <w:rPr>
          <w:iCs/>
          <w:lang w:val="en-US" w:eastAsia="zh-CN"/>
        </w:rPr>
        <w:t xml:space="preserve"> </w:t>
      </w:r>
      <w:r w:rsidR="00284D7A">
        <w:rPr>
          <w:iCs/>
          <w:lang w:val="en-US" w:eastAsia="zh-CN"/>
        </w:rPr>
        <w:t xml:space="preserve">The proposals from individual companies have a wide range and </w:t>
      </w:r>
      <w:r w:rsidR="00FF6ED8">
        <w:rPr>
          <w:iCs/>
          <w:lang w:val="en-US" w:eastAsia="zh-CN"/>
        </w:rPr>
        <w:t xml:space="preserve">no </w:t>
      </w:r>
      <w:r w:rsidR="00284D7A">
        <w:rPr>
          <w:iCs/>
          <w:lang w:val="en-US" w:eastAsia="zh-CN"/>
        </w:rPr>
        <w:t>option has a clear majority of supporting companies.</w:t>
      </w:r>
      <w:r w:rsidR="00A877B3">
        <w:rPr>
          <w:iCs/>
          <w:lang w:val="en-US" w:eastAsia="zh-CN"/>
        </w:rPr>
        <w:t xml:space="preserve"> </w:t>
      </w:r>
      <w:r w:rsidR="00143BD6">
        <w:rPr>
          <w:iCs/>
          <w:lang w:val="en-US" w:eastAsia="zh-CN"/>
        </w:rPr>
        <w:t>As the proposals have such a wide range, willingness to compromise is needed to reach a decision.</w:t>
      </w:r>
    </w:p>
    <w:p w14:paraId="7FB75ADC" w14:textId="77777777" w:rsidR="00BD50DE" w:rsidRDefault="00BD50DE" w:rsidP="00A213D0">
      <w:pPr>
        <w:rPr>
          <w:i/>
          <w:color w:val="0070C0"/>
          <w:lang w:val="en-US" w:eastAsia="zh-CN"/>
        </w:rPr>
      </w:pPr>
    </w:p>
    <w:p w14:paraId="62816DE6" w14:textId="45E51083" w:rsidR="00A213D0" w:rsidRPr="00045592" w:rsidRDefault="00A213D0" w:rsidP="00A213D0">
      <w:pPr>
        <w:rPr>
          <w:b/>
          <w:color w:val="0070C0"/>
          <w:u w:val="single"/>
          <w:lang w:eastAsia="ko-KR"/>
        </w:rPr>
      </w:pPr>
      <w:r w:rsidRPr="001B566E">
        <w:rPr>
          <w:b/>
          <w:u w:val="single"/>
          <w:lang w:eastAsia="ko-KR"/>
        </w:rPr>
        <w:t xml:space="preserve">Issue 2-1: </w:t>
      </w:r>
      <w:r w:rsidR="001B566E" w:rsidRPr="001B566E">
        <w:rPr>
          <w:b/>
          <w:u w:val="single"/>
          <w:lang w:eastAsia="ko-KR"/>
        </w:rPr>
        <w:t>IAB-MT ACLR and minimum output power in FR2</w:t>
      </w:r>
    </w:p>
    <w:p w14:paraId="1A61F8A2" w14:textId="77777777" w:rsidR="00A213D0" w:rsidRPr="001B566E" w:rsidRDefault="00A213D0" w:rsidP="00A213D0">
      <w:pPr>
        <w:pStyle w:val="ListParagraph"/>
        <w:numPr>
          <w:ilvl w:val="0"/>
          <w:numId w:val="4"/>
        </w:numPr>
        <w:overflowPunct/>
        <w:autoSpaceDE/>
        <w:autoSpaceDN/>
        <w:adjustRightInd/>
        <w:spacing w:after="120"/>
        <w:ind w:firstLineChars="0"/>
        <w:textAlignment w:val="auto"/>
        <w:rPr>
          <w:rFonts w:eastAsia="SimSun"/>
          <w:szCs w:val="24"/>
          <w:lang w:eastAsia="zh-CN"/>
        </w:rPr>
      </w:pPr>
      <w:r w:rsidRPr="001B566E">
        <w:rPr>
          <w:rFonts w:eastAsia="SimSun"/>
          <w:szCs w:val="24"/>
          <w:lang w:eastAsia="zh-CN"/>
        </w:rPr>
        <w:t>Proposals</w:t>
      </w:r>
    </w:p>
    <w:p w14:paraId="3B8C1DCB" w14:textId="5B4E4B6F" w:rsidR="00A213D0" w:rsidRPr="001B566E" w:rsidRDefault="00A213D0" w:rsidP="00A213D0">
      <w:pPr>
        <w:pStyle w:val="ListParagraph"/>
        <w:numPr>
          <w:ilvl w:val="1"/>
          <w:numId w:val="4"/>
        </w:numPr>
        <w:overflowPunct/>
        <w:autoSpaceDE/>
        <w:autoSpaceDN/>
        <w:adjustRightInd/>
        <w:spacing w:after="120"/>
        <w:ind w:firstLineChars="0"/>
        <w:textAlignment w:val="auto"/>
        <w:rPr>
          <w:rFonts w:eastAsia="SimSun"/>
          <w:szCs w:val="24"/>
          <w:lang w:eastAsia="zh-CN"/>
        </w:rPr>
      </w:pPr>
      <w:r w:rsidRPr="001B566E">
        <w:rPr>
          <w:rFonts w:eastAsia="SimSun"/>
          <w:szCs w:val="24"/>
          <w:lang w:eastAsia="zh-CN"/>
        </w:rPr>
        <w:t xml:space="preserve">Option 1: </w:t>
      </w:r>
      <w:r w:rsidR="00796EE3" w:rsidRPr="001B566E">
        <w:rPr>
          <w:rFonts w:eastAsia="SimSun"/>
          <w:szCs w:val="24"/>
          <w:lang w:eastAsia="zh-CN"/>
        </w:rPr>
        <w:t>17 dBc with [10…20] dBm minimum power</w:t>
      </w:r>
    </w:p>
    <w:p w14:paraId="12826728" w14:textId="5A7850DE" w:rsidR="00796EE3" w:rsidRDefault="00796EE3" w:rsidP="00796EE3">
      <w:pPr>
        <w:pStyle w:val="ListParagraph"/>
        <w:numPr>
          <w:ilvl w:val="1"/>
          <w:numId w:val="4"/>
        </w:numPr>
        <w:overflowPunct/>
        <w:autoSpaceDE/>
        <w:autoSpaceDN/>
        <w:adjustRightInd/>
        <w:spacing w:after="120"/>
        <w:ind w:firstLineChars="0"/>
        <w:textAlignment w:val="auto"/>
        <w:rPr>
          <w:rFonts w:eastAsia="SimSun"/>
          <w:szCs w:val="24"/>
          <w:lang w:eastAsia="zh-CN"/>
        </w:rPr>
      </w:pPr>
      <w:r w:rsidRPr="001B566E">
        <w:rPr>
          <w:rFonts w:eastAsia="SimSun"/>
          <w:szCs w:val="24"/>
          <w:lang w:eastAsia="zh-CN"/>
        </w:rPr>
        <w:t xml:space="preserve">Option </w:t>
      </w:r>
      <w:r w:rsidR="00A877B3">
        <w:rPr>
          <w:rFonts w:eastAsia="SimSun"/>
          <w:szCs w:val="24"/>
          <w:lang w:eastAsia="zh-CN"/>
        </w:rPr>
        <w:t>2</w:t>
      </w:r>
      <w:r w:rsidRPr="001B566E">
        <w:rPr>
          <w:rFonts w:eastAsia="SimSun"/>
          <w:szCs w:val="24"/>
          <w:lang w:eastAsia="zh-CN"/>
        </w:rPr>
        <w:t>: 28 dBc with TBD minimum output power</w:t>
      </w:r>
    </w:p>
    <w:p w14:paraId="1149CA62" w14:textId="611FE8F5" w:rsidR="00A877B3" w:rsidRPr="00A877B3" w:rsidRDefault="00A877B3" w:rsidP="00A877B3">
      <w:pPr>
        <w:pStyle w:val="ListParagraph"/>
        <w:numPr>
          <w:ilvl w:val="1"/>
          <w:numId w:val="4"/>
        </w:numPr>
        <w:overflowPunct/>
        <w:autoSpaceDE/>
        <w:autoSpaceDN/>
        <w:adjustRightInd/>
        <w:spacing w:after="120"/>
        <w:ind w:firstLineChars="0"/>
        <w:textAlignment w:val="auto"/>
        <w:rPr>
          <w:rFonts w:eastAsia="SimSun"/>
          <w:szCs w:val="24"/>
          <w:lang w:eastAsia="zh-CN"/>
        </w:rPr>
      </w:pPr>
      <w:r w:rsidRPr="001B566E">
        <w:rPr>
          <w:rFonts w:eastAsia="SimSun"/>
          <w:szCs w:val="24"/>
          <w:lang w:eastAsia="zh-CN"/>
        </w:rPr>
        <w:t xml:space="preserve">Option </w:t>
      </w:r>
      <w:r>
        <w:rPr>
          <w:rFonts w:eastAsia="SimSun"/>
          <w:szCs w:val="24"/>
          <w:lang w:eastAsia="zh-CN"/>
        </w:rPr>
        <w:t>3</w:t>
      </w:r>
      <w:r w:rsidRPr="001B566E">
        <w:rPr>
          <w:rFonts w:eastAsia="SimSun"/>
          <w:szCs w:val="24"/>
          <w:lang w:eastAsia="zh-CN"/>
        </w:rPr>
        <w:t>: 24 dBc with TBD minimum output power</w:t>
      </w:r>
    </w:p>
    <w:p w14:paraId="39183E19" w14:textId="77777777" w:rsidR="00A213D0" w:rsidRPr="001B566E" w:rsidRDefault="00A213D0" w:rsidP="00A213D0">
      <w:pPr>
        <w:pStyle w:val="ListParagraph"/>
        <w:numPr>
          <w:ilvl w:val="0"/>
          <w:numId w:val="4"/>
        </w:numPr>
        <w:overflowPunct/>
        <w:autoSpaceDE/>
        <w:autoSpaceDN/>
        <w:adjustRightInd/>
        <w:spacing w:after="120"/>
        <w:ind w:firstLineChars="0"/>
        <w:textAlignment w:val="auto"/>
        <w:rPr>
          <w:rFonts w:eastAsia="SimSun"/>
          <w:szCs w:val="24"/>
          <w:lang w:eastAsia="zh-CN"/>
        </w:rPr>
      </w:pPr>
      <w:r w:rsidRPr="001B566E">
        <w:rPr>
          <w:rFonts w:eastAsia="SimSun"/>
          <w:szCs w:val="24"/>
          <w:lang w:eastAsia="zh-CN"/>
        </w:rPr>
        <w:t>Recommended WF</w:t>
      </w:r>
    </w:p>
    <w:p w14:paraId="63AFC8BB" w14:textId="12C09ADF" w:rsidR="00A213D0" w:rsidRDefault="00A877B3" w:rsidP="00A213D0">
      <w:pPr>
        <w:pStyle w:val="ListParagraph"/>
        <w:numPr>
          <w:ilvl w:val="1"/>
          <w:numId w:val="4"/>
        </w:numPr>
        <w:overflowPunct/>
        <w:autoSpaceDE/>
        <w:autoSpaceDN/>
        <w:adjustRightInd/>
        <w:spacing w:after="120"/>
        <w:ind w:firstLineChars="0"/>
        <w:textAlignment w:val="auto"/>
        <w:rPr>
          <w:ins w:id="66" w:author="Chunhui Zhang" w:date="2020-02-24T11:13:00Z"/>
          <w:rFonts w:eastAsia="SimSun"/>
          <w:szCs w:val="24"/>
          <w:lang w:eastAsia="zh-CN"/>
        </w:rPr>
      </w:pPr>
      <w:r>
        <w:rPr>
          <w:rFonts w:eastAsia="SimSun"/>
          <w:szCs w:val="24"/>
          <w:lang w:eastAsia="zh-CN"/>
        </w:rPr>
        <w:t>As a compromise to move forward, agree option 3</w:t>
      </w:r>
      <w:r w:rsidR="001032B1">
        <w:rPr>
          <w:rFonts w:eastAsia="SimSun"/>
          <w:szCs w:val="24"/>
          <w:lang w:eastAsia="zh-CN"/>
        </w:rPr>
        <w:t xml:space="preserve"> and discuss what related minimum power is needed</w:t>
      </w:r>
      <w:r>
        <w:rPr>
          <w:rFonts w:eastAsia="SimSun"/>
          <w:szCs w:val="24"/>
          <w:lang w:eastAsia="zh-CN"/>
        </w:rPr>
        <w:t>.</w:t>
      </w:r>
    </w:p>
    <w:p w14:paraId="26E2DEB1" w14:textId="550C09E4" w:rsidR="0094782D" w:rsidRPr="00045592" w:rsidRDefault="0094782D" w:rsidP="0094782D">
      <w:pPr>
        <w:rPr>
          <w:ins w:id="67" w:author="Chunhui Zhang" w:date="2020-02-24T11:13:00Z"/>
          <w:b/>
          <w:color w:val="0070C0"/>
          <w:u w:val="single"/>
          <w:lang w:eastAsia="ko-KR"/>
        </w:rPr>
      </w:pPr>
      <w:ins w:id="68" w:author="Chunhui Zhang" w:date="2020-02-24T11:13:00Z">
        <w:r w:rsidRPr="001B566E">
          <w:rPr>
            <w:b/>
            <w:u w:val="single"/>
            <w:lang w:eastAsia="ko-KR"/>
          </w:rPr>
          <w:t>Issue 2-</w:t>
        </w:r>
        <w:r>
          <w:rPr>
            <w:b/>
            <w:u w:val="single"/>
            <w:lang w:eastAsia="ko-KR"/>
          </w:rPr>
          <w:t>2</w:t>
        </w:r>
        <w:r w:rsidRPr="001B566E">
          <w:rPr>
            <w:b/>
            <w:u w:val="single"/>
            <w:lang w:eastAsia="ko-KR"/>
          </w:rPr>
          <w:t xml:space="preserve">: IAB-MT ACLR </w:t>
        </w:r>
        <w:r>
          <w:rPr>
            <w:b/>
            <w:u w:val="single"/>
            <w:lang w:eastAsia="ko-KR"/>
          </w:rPr>
          <w:t>absolute limit</w:t>
        </w:r>
        <w:r w:rsidRPr="001B566E">
          <w:rPr>
            <w:b/>
            <w:u w:val="single"/>
            <w:lang w:eastAsia="ko-KR"/>
          </w:rPr>
          <w:t xml:space="preserve"> in FR2</w:t>
        </w:r>
      </w:ins>
    </w:p>
    <w:p w14:paraId="6885FC53" w14:textId="77777777" w:rsidR="0094782D" w:rsidRPr="001B566E" w:rsidRDefault="0094782D" w:rsidP="0094782D">
      <w:pPr>
        <w:pStyle w:val="ListParagraph"/>
        <w:numPr>
          <w:ilvl w:val="0"/>
          <w:numId w:val="4"/>
        </w:numPr>
        <w:overflowPunct/>
        <w:autoSpaceDE/>
        <w:autoSpaceDN/>
        <w:adjustRightInd/>
        <w:spacing w:after="120"/>
        <w:ind w:firstLineChars="0"/>
        <w:textAlignment w:val="auto"/>
        <w:rPr>
          <w:ins w:id="69" w:author="Chunhui Zhang" w:date="2020-02-24T11:13:00Z"/>
          <w:rFonts w:eastAsia="SimSun"/>
          <w:szCs w:val="24"/>
          <w:lang w:eastAsia="zh-CN"/>
        </w:rPr>
      </w:pPr>
      <w:ins w:id="70" w:author="Chunhui Zhang" w:date="2020-02-24T11:13:00Z">
        <w:r w:rsidRPr="001B566E">
          <w:rPr>
            <w:rFonts w:eastAsia="SimSun"/>
            <w:szCs w:val="24"/>
            <w:lang w:eastAsia="zh-CN"/>
          </w:rPr>
          <w:t>Proposals</w:t>
        </w:r>
      </w:ins>
    </w:p>
    <w:p w14:paraId="772DECB1" w14:textId="51FF3E73" w:rsidR="0094782D" w:rsidRPr="001B566E" w:rsidRDefault="0094782D" w:rsidP="0094782D">
      <w:pPr>
        <w:pStyle w:val="ListParagraph"/>
        <w:numPr>
          <w:ilvl w:val="1"/>
          <w:numId w:val="4"/>
        </w:numPr>
        <w:overflowPunct/>
        <w:autoSpaceDE/>
        <w:autoSpaceDN/>
        <w:adjustRightInd/>
        <w:spacing w:after="120"/>
        <w:ind w:firstLineChars="0"/>
        <w:textAlignment w:val="auto"/>
        <w:rPr>
          <w:ins w:id="71" w:author="Chunhui Zhang" w:date="2020-02-24T11:13:00Z"/>
          <w:rFonts w:eastAsia="SimSun"/>
          <w:szCs w:val="24"/>
          <w:lang w:eastAsia="zh-CN"/>
        </w:rPr>
      </w:pPr>
      <w:ins w:id="72" w:author="Chunhui Zhang" w:date="2020-02-24T11:13:00Z">
        <w:r w:rsidRPr="001B566E">
          <w:rPr>
            <w:rFonts w:eastAsia="SimSun"/>
            <w:szCs w:val="24"/>
            <w:lang w:eastAsia="zh-CN"/>
          </w:rPr>
          <w:t xml:space="preserve">Option 1: </w:t>
        </w:r>
      </w:ins>
      <w:ins w:id="73" w:author="Chunhui Zhang" w:date="2020-02-24T11:14:00Z">
        <w:r>
          <w:rPr>
            <w:rFonts w:eastAsia="SimSun"/>
            <w:szCs w:val="24"/>
            <w:lang w:eastAsia="zh-CN"/>
          </w:rPr>
          <w:t>-13 dBm/MHz for wide area IAB</w:t>
        </w:r>
      </w:ins>
    </w:p>
    <w:p w14:paraId="28F0A6DF" w14:textId="77777777" w:rsidR="0094782D" w:rsidRPr="001B566E" w:rsidRDefault="0094782D" w:rsidP="0094782D">
      <w:pPr>
        <w:pStyle w:val="ListParagraph"/>
        <w:numPr>
          <w:ilvl w:val="0"/>
          <w:numId w:val="4"/>
        </w:numPr>
        <w:overflowPunct/>
        <w:autoSpaceDE/>
        <w:autoSpaceDN/>
        <w:adjustRightInd/>
        <w:spacing w:after="120"/>
        <w:ind w:firstLineChars="0"/>
        <w:textAlignment w:val="auto"/>
        <w:rPr>
          <w:ins w:id="74" w:author="Chunhui Zhang" w:date="2020-02-24T11:13:00Z"/>
          <w:rFonts w:eastAsia="SimSun"/>
          <w:szCs w:val="24"/>
          <w:lang w:eastAsia="zh-CN"/>
        </w:rPr>
      </w:pPr>
      <w:ins w:id="75" w:author="Chunhui Zhang" w:date="2020-02-24T11:13:00Z">
        <w:r w:rsidRPr="001B566E">
          <w:rPr>
            <w:rFonts w:eastAsia="SimSun"/>
            <w:szCs w:val="24"/>
            <w:lang w:eastAsia="zh-CN"/>
          </w:rPr>
          <w:t>Recommended WF</w:t>
        </w:r>
      </w:ins>
    </w:p>
    <w:p w14:paraId="0202221A" w14:textId="77777777" w:rsidR="0094782D" w:rsidRPr="00284D7A" w:rsidRDefault="0094782D" w:rsidP="00A213D0">
      <w:pPr>
        <w:pStyle w:val="ListParagraph"/>
        <w:numPr>
          <w:ilvl w:val="1"/>
          <w:numId w:val="4"/>
        </w:numPr>
        <w:overflowPunct/>
        <w:autoSpaceDE/>
        <w:autoSpaceDN/>
        <w:adjustRightInd/>
        <w:spacing w:after="120"/>
        <w:ind w:firstLineChars="0"/>
        <w:textAlignment w:val="auto"/>
        <w:rPr>
          <w:rFonts w:eastAsia="SimSun"/>
          <w:szCs w:val="24"/>
          <w:lang w:eastAsia="zh-CN"/>
        </w:rPr>
      </w:pPr>
    </w:p>
    <w:p w14:paraId="69B49974" w14:textId="2E3DF097" w:rsidR="00A213D0" w:rsidRPr="008413E1" w:rsidRDefault="00A213D0" w:rsidP="00796EE3">
      <w:pPr>
        <w:pStyle w:val="Heading3"/>
        <w:rPr>
          <w:sz w:val="24"/>
          <w:szCs w:val="16"/>
          <w:lang w:val="en-US"/>
        </w:rPr>
      </w:pPr>
      <w:r w:rsidRPr="008413E1">
        <w:rPr>
          <w:sz w:val="24"/>
          <w:szCs w:val="16"/>
          <w:lang w:val="en-US"/>
        </w:rPr>
        <w:t>Sub-topic 2-2</w:t>
      </w:r>
      <w:r w:rsidR="00796EE3" w:rsidRPr="008413E1">
        <w:rPr>
          <w:sz w:val="24"/>
          <w:szCs w:val="16"/>
          <w:lang w:val="en-US"/>
        </w:rPr>
        <w:t xml:space="preserve"> IAB-MT ACLR and minimum power in FR1</w:t>
      </w:r>
    </w:p>
    <w:p w14:paraId="78D97A96" w14:textId="5FB2D30C" w:rsidR="004C4E6E" w:rsidRDefault="004C4E6E" w:rsidP="00A213D0">
      <w:pPr>
        <w:rPr>
          <w:iCs/>
          <w:lang w:val="en-US" w:eastAsia="zh-CN"/>
        </w:rPr>
      </w:pPr>
      <w:r w:rsidRPr="001B566E">
        <w:rPr>
          <w:iCs/>
          <w:lang w:val="en-US" w:eastAsia="zh-CN"/>
        </w:rPr>
        <w:t>In this sub</w:t>
      </w:r>
      <w:r>
        <w:rPr>
          <w:iCs/>
          <w:lang w:val="en-US" w:eastAsia="zh-CN"/>
        </w:rPr>
        <w:t>-</w:t>
      </w:r>
      <w:r w:rsidRPr="001B566E">
        <w:rPr>
          <w:iCs/>
          <w:lang w:val="en-US" w:eastAsia="zh-CN"/>
        </w:rPr>
        <w:t>topic IAB-MT ACLR and minimum output power in FR</w:t>
      </w:r>
      <w:r>
        <w:rPr>
          <w:iCs/>
          <w:lang w:val="en-US" w:eastAsia="zh-CN"/>
        </w:rPr>
        <w:t>1</w:t>
      </w:r>
      <w:r w:rsidRPr="001B566E">
        <w:rPr>
          <w:iCs/>
          <w:lang w:val="en-US" w:eastAsia="zh-CN"/>
        </w:rPr>
        <w:t xml:space="preserve"> is discussed.</w:t>
      </w:r>
      <w:r w:rsidR="007245D1">
        <w:rPr>
          <w:iCs/>
          <w:lang w:val="en-US" w:eastAsia="zh-CN"/>
        </w:rPr>
        <w:t xml:space="preserve"> Two proposals were made, one suggesting re-using ACLR from UE requirements and another re-using BS requirements.  </w:t>
      </w:r>
    </w:p>
    <w:p w14:paraId="3DE644AA" w14:textId="77777777" w:rsidR="00BD50DE" w:rsidRDefault="00BD50DE" w:rsidP="00A213D0">
      <w:pPr>
        <w:rPr>
          <w:i/>
          <w:color w:val="0070C0"/>
          <w:lang w:val="en-US" w:eastAsia="zh-CN"/>
        </w:rPr>
      </w:pPr>
    </w:p>
    <w:p w14:paraId="2B528252" w14:textId="2918F7C7" w:rsidR="00A213D0" w:rsidRPr="004C4E6E" w:rsidRDefault="00A213D0" w:rsidP="00A213D0">
      <w:pPr>
        <w:rPr>
          <w:b/>
          <w:u w:val="single"/>
          <w:lang w:eastAsia="ko-KR"/>
        </w:rPr>
      </w:pPr>
      <w:r w:rsidRPr="004C4E6E">
        <w:rPr>
          <w:b/>
          <w:u w:val="single"/>
          <w:lang w:eastAsia="ko-KR"/>
        </w:rPr>
        <w:t xml:space="preserve">Issue 2-2: </w:t>
      </w:r>
      <w:r w:rsidR="004C4E6E" w:rsidRPr="004C4E6E">
        <w:rPr>
          <w:b/>
          <w:u w:val="single"/>
          <w:lang w:eastAsia="ko-KR"/>
        </w:rPr>
        <w:t>IAB-MT ACLR and minimum power in FR1</w:t>
      </w:r>
    </w:p>
    <w:p w14:paraId="175E5C6F" w14:textId="77777777" w:rsidR="00A213D0" w:rsidRPr="004C4E6E" w:rsidRDefault="00A213D0" w:rsidP="00A213D0">
      <w:pPr>
        <w:pStyle w:val="ListParagraph"/>
        <w:numPr>
          <w:ilvl w:val="0"/>
          <w:numId w:val="4"/>
        </w:numPr>
        <w:overflowPunct/>
        <w:autoSpaceDE/>
        <w:autoSpaceDN/>
        <w:adjustRightInd/>
        <w:spacing w:after="120"/>
        <w:ind w:firstLineChars="0"/>
        <w:textAlignment w:val="auto"/>
        <w:rPr>
          <w:rFonts w:eastAsia="SimSun"/>
          <w:szCs w:val="24"/>
          <w:lang w:eastAsia="zh-CN"/>
        </w:rPr>
      </w:pPr>
      <w:r w:rsidRPr="004C4E6E">
        <w:rPr>
          <w:rFonts w:eastAsia="SimSun"/>
          <w:szCs w:val="24"/>
          <w:lang w:eastAsia="zh-CN"/>
        </w:rPr>
        <w:t>Proposals</w:t>
      </w:r>
    </w:p>
    <w:p w14:paraId="1A0CBD3B" w14:textId="67E8D2BD" w:rsidR="00A213D0" w:rsidRPr="004C4E6E" w:rsidRDefault="00A213D0" w:rsidP="00A213D0">
      <w:pPr>
        <w:pStyle w:val="ListParagraph"/>
        <w:numPr>
          <w:ilvl w:val="1"/>
          <w:numId w:val="4"/>
        </w:numPr>
        <w:overflowPunct/>
        <w:autoSpaceDE/>
        <w:autoSpaceDN/>
        <w:adjustRightInd/>
        <w:spacing w:after="120"/>
        <w:ind w:firstLineChars="0"/>
        <w:textAlignment w:val="auto"/>
        <w:rPr>
          <w:rFonts w:eastAsia="SimSun"/>
          <w:szCs w:val="24"/>
          <w:lang w:eastAsia="zh-CN"/>
        </w:rPr>
      </w:pPr>
      <w:r w:rsidRPr="004C4E6E">
        <w:rPr>
          <w:rFonts w:eastAsia="SimSun"/>
          <w:szCs w:val="24"/>
          <w:lang w:eastAsia="zh-CN"/>
        </w:rPr>
        <w:t xml:space="preserve">Option 1: </w:t>
      </w:r>
      <w:r w:rsidR="00796EE3" w:rsidRPr="004C4E6E">
        <w:rPr>
          <w:rFonts w:eastAsia="SimSun"/>
          <w:szCs w:val="24"/>
          <w:lang w:eastAsia="zh-CN"/>
        </w:rPr>
        <w:t>30 dBc ACLR with 10 dBm minimum output power</w:t>
      </w:r>
    </w:p>
    <w:p w14:paraId="75C44F08" w14:textId="2280BAF9" w:rsidR="00A213D0" w:rsidRPr="004C4E6E" w:rsidRDefault="00A213D0" w:rsidP="00A213D0">
      <w:pPr>
        <w:pStyle w:val="ListParagraph"/>
        <w:numPr>
          <w:ilvl w:val="1"/>
          <w:numId w:val="4"/>
        </w:numPr>
        <w:overflowPunct/>
        <w:autoSpaceDE/>
        <w:autoSpaceDN/>
        <w:adjustRightInd/>
        <w:spacing w:after="120"/>
        <w:ind w:firstLineChars="0"/>
        <w:textAlignment w:val="auto"/>
        <w:rPr>
          <w:rFonts w:eastAsia="SimSun"/>
          <w:szCs w:val="24"/>
          <w:lang w:eastAsia="zh-CN"/>
        </w:rPr>
      </w:pPr>
      <w:r w:rsidRPr="004C4E6E">
        <w:rPr>
          <w:rFonts w:eastAsia="SimSun"/>
          <w:szCs w:val="24"/>
          <w:lang w:eastAsia="zh-CN"/>
        </w:rPr>
        <w:t xml:space="preserve">Option 2: </w:t>
      </w:r>
      <w:r w:rsidR="00796EE3" w:rsidRPr="004C4E6E">
        <w:rPr>
          <w:rFonts w:eastAsia="SimSun"/>
          <w:szCs w:val="24"/>
          <w:lang w:eastAsia="zh-CN"/>
        </w:rPr>
        <w:t>45 dBc ACLR with TBD minimum output power</w:t>
      </w:r>
    </w:p>
    <w:p w14:paraId="0718D481" w14:textId="77777777" w:rsidR="00A213D0" w:rsidRPr="004C4E6E" w:rsidRDefault="00A213D0" w:rsidP="00A213D0">
      <w:pPr>
        <w:pStyle w:val="ListParagraph"/>
        <w:numPr>
          <w:ilvl w:val="0"/>
          <w:numId w:val="4"/>
        </w:numPr>
        <w:overflowPunct/>
        <w:autoSpaceDE/>
        <w:autoSpaceDN/>
        <w:adjustRightInd/>
        <w:spacing w:after="120"/>
        <w:ind w:firstLineChars="0"/>
        <w:textAlignment w:val="auto"/>
        <w:rPr>
          <w:rFonts w:eastAsia="SimSun"/>
          <w:szCs w:val="24"/>
          <w:lang w:eastAsia="zh-CN"/>
        </w:rPr>
      </w:pPr>
      <w:r w:rsidRPr="004C4E6E">
        <w:rPr>
          <w:rFonts w:eastAsia="SimSun"/>
          <w:szCs w:val="24"/>
          <w:lang w:eastAsia="zh-CN"/>
        </w:rPr>
        <w:t>Recommended WF</w:t>
      </w:r>
    </w:p>
    <w:p w14:paraId="5E9D103C" w14:textId="2FC15413" w:rsidR="00A213D0" w:rsidRPr="004C4E6E" w:rsidRDefault="00BF472D" w:rsidP="00A213D0">
      <w:pPr>
        <w:pStyle w:val="ListParagraph"/>
        <w:numPr>
          <w:ilvl w:val="1"/>
          <w:numId w:val="4"/>
        </w:numPr>
        <w:overflowPunct/>
        <w:autoSpaceDE/>
        <w:autoSpaceDN/>
        <w:adjustRightInd/>
        <w:spacing w:after="120"/>
        <w:ind w:firstLineChars="0"/>
        <w:textAlignment w:val="auto"/>
        <w:rPr>
          <w:rFonts w:eastAsia="SimSun"/>
          <w:szCs w:val="24"/>
          <w:lang w:eastAsia="zh-CN"/>
        </w:rPr>
      </w:pPr>
      <w:r w:rsidRPr="004C4E6E">
        <w:rPr>
          <w:rFonts w:eastAsia="SimSun"/>
          <w:szCs w:val="24"/>
          <w:lang w:eastAsia="zh-CN"/>
        </w:rPr>
        <w:t>Discuss how to move forward</w:t>
      </w:r>
    </w:p>
    <w:p w14:paraId="4A84B08D" w14:textId="77777777" w:rsidR="00A213D0" w:rsidRDefault="00A213D0" w:rsidP="00A213D0">
      <w:pPr>
        <w:rPr>
          <w:color w:val="0070C0"/>
          <w:lang w:val="en-US" w:eastAsia="zh-CN"/>
        </w:rPr>
      </w:pPr>
    </w:p>
    <w:p w14:paraId="5F75FA7F" w14:textId="77777777" w:rsidR="00A213D0" w:rsidRPr="008413E1" w:rsidRDefault="00A213D0" w:rsidP="00A213D0">
      <w:pPr>
        <w:pStyle w:val="Heading2"/>
        <w:rPr>
          <w:lang w:val="en-US"/>
        </w:rPr>
      </w:pPr>
      <w:r w:rsidRPr="008413E1">
        <w:rPr>
          <w:lang w:val="en-US"/>
        </w:rPr>
        <w:t>Companies</w:t>
      </w:r>
      <w:r w:rsidRPr="008413E1">
        <w:rPr>
          <w:rFonts w:hint="eastAsia"/>
          <w:lang w:val="en-US"/>
        </w:rPr>
        <w:t xml:space="preserve"> views</w:t>
      </w:r>
      <w:r w:rsidRPr="008413E1">
        <w:rPr>
          <w:lang w:val="en-US"/>
        </w:rPr>
        <w:t>’</w:t>
      </w:r>
      <w:r w:rsidRPr="008413E1">
        <w:rPr>
          <w:rFonts w:hint="eastAsia"/>
          <w:lang w:val="en-US"/>
        </w:rPr>
        <w:t xml:space="preserve"> collection for 1st round </w:t>
      </w:r>
    </w:p>
    <w:p w14:paraId="4C17BBD8" w14:textId="77777777" w:rsidR="00A213D0" w:rsidRPr="00805BE8" w:rsidRDefault="00A213D0" w:rsidP="00A213D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213D0" w14:paraId="4099F4C6" w14:textId="77777777" w:rsidTr="00252872">
        <w:tc>
          <w:tcPr>
            <w:tcW w:w="1242" w:type="dxa"/>
          </w:tcPr>
          <w:p w14:paraId="458E21EA" w14:textId="77777777" w:rsidR="00A213D0" w:rsidRPr="00045592" w:rsidRDefault="00A213D0" w:rsidP="002528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8B7DCAE" w14:textId="77777777" w:rsidR="00A213D0" w:rsidRPr="00045592" w:rsidRDefault="00A213D0" w:rsidP="00252872">
            <w:pPr>
              <w:spacing w:after="120"/>
              <w:rPr>
                <w:rFonts w:eastAsiaTheme="minorEastAsia"/>
                <w:b/>
                <w:bCs/>
                <w:color w:val="0070C0"/>
                <w:lang w:val="en-US" w:eastAsia="zh-CN"/>
              </w:rPr>
            </w:pPr>
            <w:r>
              <w:rPr>
                <w:rFonts w:eastAsiaTheme="minorEastAsia"/>
                <w:b/>
                <w:bCs/>
                <w:color w:val="0070C0"/>
                <w:lang w:val="en-US" w:eastAsia="zh-CN"/>
              </w:rPr>
              <w:t>Comments</w:t>
            </w:r>
          </w:p>
        </w:tc>
      </w:tr>
      <w:tr w:rsidR="00A213D0" w14:paraId="475E8650" w14:textId="77777777" w:rsidTr="00252872">
        <w:tc>
          <w:tcPr>
            <w:tcW w:w="1242" w:type="dxa"/>
          </w:tcPr>
          <w:p w14:paraId="6D50299E" w14:textId="71A4D8B7" w:rsidR="00A213D0" w:rsidRPr="003418CB" w:rsidRDefault="005035C5" w:rsidP="00252872">
            <w:pPr>
              <w:spacing w:after="120"/>
              <w:rPr>
                <w:rFonts w:eastAsiaTheme="minorEastAsia" w:hint="eastAsia"/>
                <w:color w:val="0070C0"/>
                <w:lang w:val="en-US" w:eastAsia="zh-CN"/>
              </w:rPr>
            </w:pPr>
            <w:ins w:id="76" w:author="Huawei-RK" w:date="2020-02-25T10:3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615" w:type="dxa"/>
          </w:tcPr>
          <w:p w14:paraId="32A98DEF" w14:textId="5FE8662D" w:rsidR="00A213D0" w:rsidRDefault="005035C5" w:rsidP="00252872">
            <w:pPr>
              <w:spacing w:after="120"/>
              <w:rPr>
                <w:ins w:id="77" w:author="Huawei-RK" w:date="2020-02-25T10:38:00Z"/>
                <w:rFonts w:eastAsiaTheme="minorEastAsia"/>
                <w:color w:val="0070C0"/>
                <w:lang w:val="en-US" w:eastAsia="zh-CN"/>
              </w:rPr>
            </w:pPr>
            <w:ins w:id="78" w:author="Huawei-RK" w:date="2020-02-25T10:37:00Z">
              <w:r>
                <w:rPr>
                  <w:rFonts w:eastAsiaTheme="minorEastAsia"/>
                  <w:color w:val="0070C0"/>
                  <w:lang w:val="en-US" w:eastAsia="zh-CN"/>
                </w:rPr>
                <w:t>S</w:t>
              </w:r>
              <w:r>
                <w:rPr>
                  <w:rFonts w:eastAsiaTheme="minorEastAsia" w:hint="eastAsia"/>
                  <w:color w:val="0070C0"/>
                  <w:lang w:val="en-US" w:eastAsia="zh-CN"/>
                </w:rPr>
                <w:t>ub-</w:t>
              </w:r>
            </w:ins>
            <w:ins w:id="79" w:author="Huawei-RK" w:date="2020-02-25T10:38:00Z">
              <w:r>
                <w:rPr>
                  <w:rFonts w:eastAsiaTheme="minorEastAsia"/>
                  <w:color w:val="0070C0"/>
                  <w:lang w:val="en-US" w:eastAsia="zh-CN"/>
                </w:rPr>
                <w:t xml:space="preserve">topic 2-1: </w:t>
              </w:r>
            </w:ins>
            <w:ins w:id="80" w:author="Huawei-RK" w:date="2020-02-25T10:39:00Z">
              <w:r>
                <w:rPr>
                  <w:rFonts w:eastAsiaTheme="minorEastAsia"/>
                  <w:color w:val="0070C0"/>
                  <w:lang w:val="en-US" w:eastAsia="zh-CN"/>
                </w:rPr>
                <w:t>The ACLR and the minimum power are linked so difficult to agree ACLR with a TBC for minimum power. We favour a higher minimu</w:t>
              </w:r>
            </w:ins>
            <w:ins w:id="81" w:author="Huawei-RK" w:date="2020-02-25T10:40:00Z">
              <w:r>
                <w:rPr>
                  <w:rFonts w:eastAsiaTheme="minorEastAsia"/>
                  <w:color w:val="0070C0"/>
                  <w:lang w:val="en-US" w:eastAsia="zh-CN"/>
                </w:rPr>
                <w:t>m</w:t>
              </w:r>
            </w:ins>
            <w:ins w:id="82" w:author="Huawei-RK" w:date="2020-02-25T10:39:00Z">
              <w:r>
                <w:rPr>
                  <w:rFonts w:eastAsiaTheme="minorEastAsia"/>
                  <w:color w:val="0070C0"/>
                  <w:lang w:val="en-US" w:eastAsia="zh-CN"/>
                </w:rPr>
                <w:t xml:space="preserve"> power and if </w:t>
              </w:r>
            </w:ins>
            <w:ins w:id="83" w:author="Huawei-RK" w:date="2020-02-25T10:40:00Z">
              <w:r>
                <w:rPr>
                  <w:rFonts w:eastAsiaTheme="minorEastAsia"/>
                  <w:color w:val="0070C0"/>
                  <w:lang w:val="en-US" w:eastAsia="zh-CN"/>
                </w:rPr>
                <w:t>this</w:t>
              </w:r>
            </w:ins>
            <w:ins w:id="84" w:author="Huawei-RK" w:date="2020-02-25T10:39:00Z">
              <w:r>
                <w:rPr>
                  <w:rFonts w:eastAsiaTheme="minorEastAsia"/>
                  <w:color w:val="0070C0"/>
                  <w:lang w:val="en-US" w:eastAsia="zh-CN"/>
                </w:rPr>
                <w:t xml:space="preserve"> </w:t>
              </w:r>
            </w:ins>
            <w:ins w:id="85" w:author="Huawei-RK" w:date="2020-02-25T10:40:00Z">
              <w:r>
                <w:rPr>
                  <w:rFonts w:eastAsiaTheme="minorEastAsia"/>
                  <w:color w:val="0070C0"/>
                  <w:lang w:val="en-US" w:eastAsia="zh-CN"/>
                </w:rPr>
                <w:t>means higher ACLR value then that’s ok.</w:t>
              </w:r>
            </w:ins>
          </w:p>
          <w:p w14:paraId="596043EC" w14:textId="63B5F711" w:rsidR="005035C5" w:rsidRDefault="005035C5" w:rsidP="00252872">
            <w:pPr>
              <w:spacing w:after="120"/>
              <w:rPr>
                <w:ins w:id="86" w:author="Huawei-RK" w:date="2020-02-25T10:39:00Z"/>
                <w:rFonts w:eastAsiaTheme="minorEastAsia"/>
                <w:color w:val="0070C0"/>
                <w:lang w:val="en-US" w:eastAsia="zh-CN"/>
              </w:rPr>
            </w:pPr>
            <w:ins w:id="87" w:author="Huawei-RK" w:date="2020-02-25T10:38: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w:t>
              </w:r>
            </w:ins>
            <w:ins w:id="88" w:author="Huawei-RK" w:date="2020-02-25T10:40:00Z">
              <w:r>
                <w:rPr>
                  <w:rFonts w:eastAsiaTheme="minorEastAsia"/>
                  <w:color w:val="0070C0"/>
                  <w:lang w:val="en-US" w:eastAsia="zh-CN"/>
                </w:rPr>
                <w:t>(</w:t>
              </w:r>
            </w:ins>
            <w:ins w:id="89" w:author="Huawei-RK" w:date="2020-02-25T10:41:00Z">
              <w:r>
                <w:rPr>
                  <w:rFonts w:eastAsiaTheme="minorEastAsia"/>
                  <w:color w:val="0070C0"/>
                  <w:lang w:val="en-US" w:eastAsia="zh-CN"/>
                </w:rPr>
                <w:t>new)</w:t>
              </w:r>
            </w:ins>
            <w:ins w:id="90" w:author="Huawei-RK" w:date="2020-02-25T10:38:00Z">
              <w:r>
                <w:rPr>
                  <w:rFonts w:eastAsiaTheme="minorEastAsia"/>
                  <w:color w:val="0070C0"/>
                  <w:lang w:val="en-US" w:eastAsia="zh-CN"/>
                </w:rPr>
                <w:t>:</w:t>
              </w:r>
            </w:ins>
            <w:ins w:id="91" w:author="Huawei-RK" w:date="2020-02-25T10:41:00Z">
              <w:r>
                <w:rPr>
                  <w:rFonts w:eastAsiaTheme="minorEastAsia"/>
                  <w:color w:val="0070C0"/>
                  <w:lang w:val="en-US" w:eastAsia="zh-CN"/>
                </w:rPr>
                <w:t xml:space="preserve"> This is discussed in </w:t>
              </w:r>
            </w:ins>
            <w:ins w:id="92" w:author="Huawei-RK" w:date="2020-02-25T10:45:00Z">
              <w:r w:rsidR="00211B34">
                <w:rPr>
                  <w:rFonts w:eastAsiaTheme="minorEastAsia"/>
                  <w:color w:val="0070C0"/>
                  <w:lang w:val="en-US" w:eastAsia="zh-CN"/>
                </w:rPr>
                <w:t xml:space="preserve">Topic area </w:t>
              </w:r>
            </w:ins>
            <w:ins w:id="93" w:author="Huawei-RK" w:date="2020-02-25T10:41:00Z">
              <w:r>
                <w:rPr>
                  <w:rFonts w:eastAsiaTheme="minorEastAsia"/>
                  <w:color w:val="0070C0"/>
                  <w:lang w:val="en-US" w:eastAsia="zh-CN"/>
                </w:rPr>
                <w:t>#82</w:t>
              </w:r>
            </w:ins>
            <w:ins w:id="94" w:author="Huawei-RK" w:date="2020-02-25T10:45:00Z">
              <w:r w:rsidR="00211B34">
                <w:rPr>
                  <w:rFonts w:eastAsiaTheme="minorEastAsia"/>
                  <w:color w:val="0070C0"/>
                  <w:lang w:val="en-US" w:eastAsia="zh-CN"/>
                </w:rPr>
                <w:t xml:space="preserve"> (topic #6)</w:t>
              </w:r>
            </w:ins>
            <w:ins w:id="95" w:author="Huawei-RK" w:date="2020-02-25T10:41:00Z">
              <w:r>
                <w:rPr>
                  <w:rFonts w:eastAsiaTheme="minorEastAsia"/>
                  <w:color w:val="0070C0"/>
                  <w:lang w:val="en-US" w:eastAsia="zh-CN"/>
                </w:rPr>
                <w:t xml:space="preserve"> also I think</w:t>
              </w:r>
            </w:ins>
            <w:ins w:id="96" w:author="Huawei-RK" w:date="2020-02-25T10:45:00Z">
              <w:r w:rsidR="00211B34">
                <w:rPr>
                  <w:rFonts w:eastAsiaTheme="minorEastAsia"/>
                  <w:color w:val="0070C0"/>
                  <w:lang w:val="en-US" w:eastAsia="zh-CN"/>
                </w:rPr>
                <w:t>. It should be consistent with the decision on OBUE – but this value is ok if that is the case.</w:t>
              </w:r>
            </w:ins>
          </w:p>
          <w:p w14:paraId="2572FCF2" w14:textId="19021262" w:rsidR="005035C5" w:rsidRPr="003418CB" w:rsidRDefault="005035C5" w:rsidP="00211B34">
            <w:pPr>
              <w:spacing w:after="120"/>
              <w:rPr>
                <w:rFonts w:eastAsiaTheme="minorEastAsia"/>
                <w:color w:val="0070C0"/>
                <w:lang w:val="en-US" w:eastAsia="zh-CN"/>
              </w:rPr>
            </w:pPr>
            <w:ins w:id="97" w:author="Huawei-RK" w:date="2020-02-25T10:39:00Z">
              <w:r>
                <w:rPr>
                  <w:rFonts w:eastAsiaTheme="minorEastAsia"/>
                  <w:color w:val="0070C0"/>
                  <w:lang w:val="en-US" w:eastAsia="zh-CN"/>
                </w:rPr>
                <w:t>S</w:t>
              </w:r>
              <w:r>
                <w:rPr>
                  <w:rFonts w:eastAsiaTheme="minorEastAsia" w:hint="eastAsia"/>
                  <w:color w:val="0070C0"/>
                  <w:lang w:val="en-US" w:eastAsia="zh-CN"/>
                </w:rPr>
                <w:t>ub-</w:t>
              </w:r>
              <w:r w:rsidR="00211B34">
                <w:rPr>
                  <w:rFonts w:eastAsiaTheme="minorEastAsia"/>
                  <w:color w:val="0070C0"/>
                  <w:lang w:val="en-US" w:eastAsia="zh-CN"/>
                </w:rPr>
                <w:t>topic 2-2</w:t>
              </w:r>
              <w:r>
                <w:rPr>
                  <w:rFonts w:eastAsiaTheme="minorEastAsia"/>
                  <w:color w:val="0070C0"/>
                  <w:lang w:val="en-US" w:eastAsia="zh-CN"/>
                </w:rPr>
                <w:t>:</w:t>
              </w:r>
            </w:ins>
            <w:ins w:id="98" w:author="Huawei-RK" w:date="2020-02-25T10:45:00Z">
              <w:r w:rsidR="00211B34">
                <w:rPr>
                  <w:rFonts w:eastAsiaTheme="minorEastAsia"/>
                  <w:color w:val="0070C0"/>
                  <w:lang w:val="en-US" w:eastAsia="zh-CN"/>
                </w:rPr>
                <w:t xml:space="preserve"> As with FR2 we favour tougher </w:t>
              </w:r>
            </w:ins>
            <w:ins w:id="99" w:author="Huawei-RK" w:date="2020-02-25T10:46:00Z">
              <w:r w:rsidR="00211B34">
                <w:rPr>
                  <w:rFonts w:eastAsiaTheme="minorEastAsia"/>
                  <w:color w:val="0070C0"/>
                  <w:lang w:val="en-US" w:eastAsia="zh-CN"/>
                </w:rPr>
                <w:t>ACLR and higher minimum power. FR1 has not been discussed so much so far. Whilst it is important maybe we should focus on FR2 in emeeting?</w:t>
              </w:r>
            </w:ins>
          </w:p>
        </w:tc>
      </w:tr>
    </w:tbl>
    <w:p w14:paraId="10537FF6" w14:textId="77777777" w:rsidR="00A213D0" w:rsidRDefault="00A213D0" w:rsidP="00A213D0">
      <w:pPr>
        <w:rPr>
          <w:color w:val="0070C0"/>
          <w:lang w:val="en-US" w:eastAsia="zh-CN"/>
        </w:rPr>
      </w:pPr>
      <w:r w:rsidRPr="003418CB">
        <w:rPr>
          <w:rFonts w:hint="eastAsia"/>
          <w:color w:val="0070C0"/>
          <w:lang w:val="en-US" w:eastAsia="zh-CN"/>
        </w:rPr>
        <w:t xml:space="preserve"> </w:t>
      </w:r>
    </w:p>
    <w:p w14:paraId="6E60AC1F" w14:textId="77777777" w:rsidR="00A213D0" w:rsidRPr="00805BE8" w:rsidRDefault="00A213D0" w:rsidP="00A213D0">
      <w:pPr>
        <w:pStyle w:val="Heading3"/>
        <w:rPr>
          <w:sz w:val="24"/>
          <w:szCs w:val="16"/>
        </w:rPr>
      </w:pPr>
      <w:r w:rsidRPr="00805BE8">
        <w:rPr>
          <w:sz w:val="24"/>
          <w:szCs w:val="16"/>
        </w:rPr>
        <w:t>CRs/TPs comments collection</w:t>
      </w:r>
    </w:p>
    <w:p w14:paraId="0DB82477" w14:textId="77777777" w:rsidR="00A213D0" w:rsidRPr="00855107" w:rsidRDefault="00A213D0" w:rsidP="00A213D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213D0" w:rsidRPr="00571777" w14:paraId="1032CD14" w14:textId="77777777" w:rsidTr="00252872">
        <w:tc>
          <w:tcPr>
            <w:tcW w:w="1242" w:type="dxa"/>
          </w:tcPr>
          <w:p w14:paraId="6C5B9ECD" w14:textId="77777777" w:rsidR="00A213D0" w:rsidRPr="00045592" w:rsidRDefault="00A213D0" w:rsidP="002528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1E819CF" w14:textId="77777777" w:rsidR="00A213D0" w:rsidRPr="00045592" w:rsidRDefault="00A213D0" w:rsidP="002528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213D0" w:rsidRPr="00571777" w14:paraId="5F0EE65B" w14:textId="77777777" w:rsidTr="00252872">
        <w:tc>
          <w:tcPr>
            <w:tcW w:w="1242" w:type="dxa"/>
            <w:vMerge w:val="restart"/>
          </w:tcPr>
          <w:p w14:paraId="07F2388F" w14:textId="77777777" w:rsidR="00A213D0" w:rsidRPr="003418CB" w:rsidRDefault="00A213D0" w:rsidP="002528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2707394" w14:textId="77777777" w:rsidR="00A213D0" w:rsidRPr="003418CB" w:rsidRDefault="00A213D0" w:rsidP="00252872">
            <w:pPr>
              <w:spacing w:after="120"/>
              <w:rPr>
                <w:rFonts w:eastAsiaTheme="minorEastAsia"/>
                <w:color w:val="0070C0"/>
                <w:lang w:val="en-US" w:eastAsia="zh-CN"/>
              </w:rPr>
            </w:pPr>
            <w:r>
              <w:rPr>
                <w:rFonts w:eastAsiaTheme="minorEastAsia" w:hint="eastAsia"/>
                <w:color w:val="0070C0"/>
                <w:lang w:val="en-US" w:eastAsia="zh-CN"/>
              </w:rPr>
              <w:t>Company A</w:t>
            </w:r>
          </w:p>
        </w:tc>
      </w:tr>
      <w:tr w:rsidR="00A213D0" w:rsidRPr="00571777" w14:paraId="6620ACE7" w14:textId="77777777" w:rsidTr="00252872">
        <w:tc>
          <w:tcPr>
            <w:tcW w:w="1242" w:type="dxa"/>
            <w:vMerge/>
          </w:tcPr>
          <w:p w14:paraId="59A818FC" w14:textId="77777777" w:rsidR="00A213D0" w:rsidRDefault="00A213D0" w:rsidP="00252872">
            <w:pPr>
              <w:spacing w:after="120"/>
              <w:rPr>
                <w:rFonts w:eastAsiaTheme="minorEastAsia"/>
                <w:color w:val="0070C0"/>
                <w:lang w:val="en-US" w:eastAsia="zh-CN"/>
              </w:rPr>
            </w:pPr>
          </w:p>
        </w:tc>
        <w:tc>
          <w:tcPr>
            <w:tcW w:w="8615" w:type="dxa"/>
          </w:tcPr>
          <w:p w14:paraId="20D352EA" w14:textId="77777777" w:rsidR="00A213D0" w:rsidRDefault="00A213D0" w:rsidP="002528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213D0" w:rsidRPr="00571777" w14:paraId="3F5C1658" w14:textId="77777777" w:rsidTr="00252872">
        <w:tc>
          <w:tcPr>
            <w:tcW w:w="1242" w:type="dxa"/>
            <w:vMerge/>
          </w:tcPr>
          <w:p w14:paraId="0E960837" w14:textId="77777777" w:rsidR="00A213D0" w:rsidRDefault="00A213D0" w:rsidP="00252872">
            <w:pPr>
              <w:spacing w:after="120"/>
              <w:rPr>
                <w:rFonts w:eastAsiaTheme="minorEastAsia"/>
                <w:color w:val="0070C0"/>
                <w:lang w:val="en-US" w:eastAsia="zh-CN"/>
              </w:rPr>
            </w:pPr>
          </w:p>
        </w:tc>
        <w:tc>
          <w:tcPr>
            <w:tcW w:w="8615" w:type="dxa"/>
          </w:tcPr>
          <w:p w14:paraId="2CC5E7D8" w14:textId="77777777" w:rsidR="00A213D0" w:rsidRDefault="00A213D0" w:rsidP="00252872">
            <w:pPr>
              <w:spacing w:after="120"/>
              <w:rPr>
                <w:rFonts w:eastAsiaTheme="minorEastAsia"/>
                <w:color w:val="0070C0"/>
                <w:lang w:val="en-US" w:eastAsia="zh-CN"/>
              </w:rPr>
            </w:pPr>
          </w:p>
        </w:tc>
      </w:tr>
      <w:tr w:rsidR="00A213D0" w:rsidRPr="00571777" w14:paraId="221A7111" w14:textId="77777777" w:rsidTr="00252872">
        <w:tc>
          <w:tcPr>
            <w:tcW w:w="1242" w:type="dxa"/>
            <w:vMerge w:val="restart"/>
          </w:tcPr>
          <w:p w14:paraId="4AD215BE" w14:textId="77777777" w:rsidR="00A213D0" w:rsidRDefault="00A213D0" w:rsidP="002528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89909D0" w14:textId="77777777" w:rsidR="00A213D0" w:rsidRDefault="00A213D0" w:rsidP="00252872">
            <w:pPr>
              <w:spacing w:after="120"/>
              <w:rPr>
                <w:rFonts w:eastAsiaTheme="minorEastAsia"/>
                <w:color w:val="0070C0"/>
                <w:lang w:val="en-US" w:eastAsia="zh-CN"/>
              </w:rPr>
            </w:pPr>
            <w:r>
              <w:rPr>
                <w:rFonts w:eastAsiaTheme="minorEastAsia" w:hint="eastAsia"/>
                <w:color w:val="0070C0"/>
                <w:lang w:val="en-US" w:eastAsia="zh-CN"/>
              </w:rPr>
              <w:t>Company A</w:t>
            </w:r>
          </w:p>
        </w:tc>
      </w:tr>
      <w:tr w:rsidR="00A213D0" w:rsidRPr="00571777" w14:paraId="45CE3A48" w14:textId="77777777" w:rsidTr="00252872">
        <w:tc>
          <w:tcPr>
            <w:tcW w:w="1242" w:type="dxa"/>
            <w:vMerge/>
          </w:tcPr>
          <w:p w14:paraId="6B70606E" w14:textId="77777777" w:rsidR="00A213D0" w:rsidRDefault="00A213D0" w:rsidP="00252872">
            <w:pPr>
              <w:spacing w:after="120"/>
              <w:rPr>
                <w:rFonts w:eastAsiaTheme="minorEastAsia"/>
                <w:color w:val="0070C0"/>
                <w:lang w:val="en-US" w:eastAsia="zh-CN"/>
              </w:rPr>
            </w:pPr>
          </w:p>
        </w:tc>
        <w:tc>
          <w:tcPr>
            <w:tcW w:w="8615" w:type="dxa"/>
          </w:tcPr>
          <w:p w14:paraId="51305232" w14:textId="77777777" w:rsidR="00A213D0" w:rsidRDefault="00A213D0" w:rsidP="002528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213D0" w:rsidRPr="00571777" w14:paraId="7D2D2F50" w14:textId="77777777" w:rsidTr="00252872">
        <w:tc>
          <w:tcPr>
            <w:tcW w:w="1242" w:type="dxa"/>
            <w:vMerge/>
          </w:tcPr>
          <w:p w14:paraId="139EA823" w14:textId="77777777" w:rsidR="00A213D0" w:rsidRDefault="00A213D0" w:rsidP="00252872">
            <w:pPr>
              <w:spacing w:after="120"/>
              <w:rPr>
                <w:rFonts w:eastAsiaTheme="minorEastAsia"/>
                <w:color w:val="0070C0"/>
                <w:lang w:val="en-US" w:eastAsia="zh-CN"/>
              </w:rPr>
            </w:pPr>
          </w:p>
        </w:tc>
        <w:tc>
          <w:tcPr>
            <w:tcW w:w="8615" w:type="dxa"/>
          </w:tcPr>
          <w:p w14:paraId="48A5013C" w14:textId="77777777" w:rsidR="00A213D0" w:rsidRDefault="00A213D0" w:rsidP="00252872">
            <w:pPr>
              <w:spacing w:after="120"/>
              <w:rPr>
                <w:rFonts w:eastAsiaTheme="minorEastAsia"/>
                <w:color w:val="0070C0"/>
                <w:lang w:val="en-US" w:eastAsia="zh-CN"/>
              </w:rPr>
            </w:pPr>
          </w:p>
        </w:tc>
      </w:tr>
    </w:tbl>
    <w:p w14:paraId="497D0C12" w14:textId="77777777" w:rsidR="00A213D0" w:rsidRPr="003418CB" w:rsidRDefault="00A213D0" w:rsidP="00A213D0">
      <w:pPr>
        <w:rPr>
          <w:color w:val="0070C0"/>
          <w:lang w:val="en-US" w:eastAsia="zh-CN"/>
        </w:rPr>
      </w:pPr>
    </w:p>
    <w:p w14:paraId="5D44D9B1" w14:textId="77777777" w:rsidR="00A213D0" w:rsidRPr="00805BE8" w:rsidRDefault="00A213D0" w:rsidP="00A213D0"/>
    <w:p w14:paraId="35603C42" w14:textId="76743B9F" w:rsidR="00A213D0" w:rsidRPr="008413E1" w:rsidRDefault="00A213D0" w:rsidP="00A213D0">
      <w:pPr>
        <w:pStyle w:val="Heading1"/>
        <w:rPr>
          <w:lang w:val="en-US" w:eastAsia="ja-JP"/>
        </w:rPr>
      </w:pPr>
      <w:r w:rsidRPr="008413E1">
        <w:rPr>
          <w:lang w:val="en-US" w:eastAsia="ja-JP"/>
        </w:rPr>
        <w:t>Topic #</w:t>
      </w:r>
      <w:r w:rsidR="00AE5F64" w:rsidRPr="008413E1">
        <w:rPr>
          <w:lang w:val="en-US" w:eastAsia="ja-JP"/>
        </w:rPr>
        <w:t>3</w:t>
      </w:r>
      <w:r w:rsidRPr="008413E1">
        <w:rPr>
          <w:lang w:val="en-US" w:eastAsia="ja-JP"/>
        </w:rPr>
        <w:t>: IAB-MT in-band blocking</w:t>
      </w:r>
    </w:p>
    <w:p w14:paraId="28E7BF8C" w14:textId="46908890" w:rsidR="00090312" w:rsidRDefault="004C4E6E" w:rsidP="00090312">
      <w:pPr>
        <w:rPr>
          <w:iCs/>
          <w:lang w:val="en-US" w:eastAsia="zh-CN"/>
        </w:rPr>
      </w:pPr>
      <w:r w:rsidRPr="004C4E6E">
        <w:rPr>
          <w:iCs/>
          <w:lang w:eastAsia="zh-CN"/>
        </w:rPr>
        <w:t>In this topic IAB-MT in-band blocking is discussed for both FR1 and FR2.</w:t>
      </w:r>
      <w:r w:rsidR="00090312">
        <w:rPr>
          <w:iCs/>
          <w:lang w:eastAsia="zh-CN"/>
        </w:rPr>
        <w:t xml:space="preserve"> </w:t>
      </w:r>
      <w:r w:rsidR="00143BD6">
        <w:rPr>
          <w:iCs/>
          <w:lang w:eastAsia="zh-CN"/>
        </w:rPr>
        <w:t xml:space="preserve">In FR1 there are two proposal, either not to specify the requirement or re-use BS requirements. In FR2 </w:t>
      </w:r>
      <w:r w:rsidR="00143BD6">
        <w:rPr>
          <w:iCs/>
          <w:lang w:val="en-US" w:eastAsia="zh-CN"/>
        </w:rPr>
        <w:t>c</w:t>
      </w:r>
      <w:r w:rsidR="00090312">
        <w:rPr>
          <w:iCs/>
          <w:lang w:val="en-US" w:eastAsia="zh-CN"/>
        </w:rPr>
        <w:t xml:space="preserve">ompany proposal have a wide range from re-using current UE and BS requirements either as is or with increases interference power level. One proposal is to change to concept so that interference level is a fixed power level and not related to sensitivity. One proposal is also to not specify in-band blocking but leave the verification to Rx dynamic range.  </w:t>
      </w:r>
    </w:p>
    <w:p w14:paraId="47F48B77" w14:textId="3515EC8F" w:rsidR="00A213D0" w:rsidRPr="00C34E7D" w:rsidRDefault="00143BD6" w:rsidP="00A213D0">
      <w:pPr>
        <w:rPr>
          <w:iCs/>
          <w:lang w:eastAsia="zh-CN"/>
        </w:rPr>
      </w:pPr>
      <w:r>
        <w:rPr>
          <w:iCs/>
          <w:lang w:val="en-US" w:eastAsia="zh-CN"/>
        </w:rPr>
        <w:t>As the proposals have such a wide range, willingness to compromise is needed to reach a decision.</w:t>
      </w:r>
    </w:p>
    <w:p w14:paraId="0B9725C2" w14:textId="77777777" w:rsidR="00A213D0" w:rsidRPr="00CB0305" w:rsidRDefault="00A213D0" w:rsidP="00A213D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9"/>
        <w:gridCol w:w="6580"/>
      </w:tblGrid>
      <w:tr w:rsidR="00A213D0" w:rsidRPr="00F53FE2" w14:paraId="05CCC783" w14:textId="77777777" w:rsidTr="00145718">
        <w:trPr>
          <w:trHeight w:val="468"/>
        </w:trPr>
        <w:tc>
          <w:tcPr>
            <w:tcW w:w="1622" w:type="dxa"/>
            <w:vAlign w:val="center"/>
          </w:tcPr>
          <w:p w14:paraId="40902891" w14:textId="77777777" w:rsidR="00A213D0" w:rsidRPr="00045592" w:rsidRDefault="00A213D0" w:rsidP="00252872">
            <w:pPr>
              <w:spacing w:before="120" w:after="120"/>
              <w:rPr>
                <w:b/>
                <w:bCs/>
              </w:rPr>
            </w:pPr>
            <w:r w:rsidRPr="00045592">
              <w:rPr>
                <w:b/>
                <w:bCs/>
              </w:rPr>
              <w:t>T-doc number</w:t>
            </w:r>
          </w:p>
        </w:tc>
        <w:tc>
          <w:tcPr>
            <w:tcW w:w="1429" w:type="dxa"/>
            <w:vAlign w:val="center"/>
          </w:tcPr>
          <w:p w14:paraId="75711924" w14:textId="77777777" w:rsidR="00A213D0" w:rsidRPr="00045592" w:rsidRDefault="00A213D0" w:rsidP="00252872">
            <w:pPr>
              <w:spacing w:before="120" w:after="120"/>
              <w:rPr>
                <w:b/>
                <w:bCs/>
              </w:rPr>
            </w:pPr>
            <w:r w:rsidRPr="00045592">
              <w:rPr>
                <w:b/>
                <w:bCs/>
              </w:rPr>
              <w:t>Company</w:t>
            </w:r>
          </w:p>
        </w:tc>
        <w:tc>
          <w:tcPr>
            <w:tcW w:w="6580" w:type="dxa"/>
            <w:vAlign w:val="center"/>
          </w:tcPr>
          <w:p w14:paraId="0EDE6B73" w14:textId="77777777" w:rsidR="00A213D0" w:rsidRPr="00045592" w:rsidRDefault="00A213D0" w:rsidP="00252872">
            <w:pPr>
              <w:spacing w:before="120" w:after="120"/>
              <w:rPr>
                <w:b/>
                <w:bCs/>
              </w:rPr>
            </w:pPr>
            <w:r w:rsidRPr="00045592">
              <w:rPr>
                <w:b/>
                <w:bCs/>
              </w:rPr>
              <w:t>Proposals</w:t>
            </w:r>
            <w:r>
              <w:rPr>
                <w:b/>
                <w:bCs/>
              </w:rPr>
              <w:t xml:space="preserve"> / Observations</w:t>
            </w:r>
          </w:p>
        </w:tc>
      </w:tr>
      <w:tr w:rsidR="00145718" w14:paraId="66E055FA" w14:textId="77777777" w:rsidTr="00145718">
        <w:trPr>
          <w:trHeight w:val="468"/>
        </w:trPr>
        <w:tc>
          <w:tcPr>
            <w:tcW w:w="1622" w:type="dxa"/>
          </w:tcPr>
          <w:p w14:paraId="025D3BAB" w14:textId="641EB875" w:rsidR="00145718" w:rsidRPr="00145718" w:rsidRDefault="00145718" w:rsidP="00145718">
            <w:pPr>
              <w:spacing w:before="120" w:after="120"/>
              <w:rPr>
                <w:rFonts w:asciiTheme="minorHAnsi" w:hAnsiTheme="minorHAnsi" w:cstheme="minorHAnsi"/>
              </w:rPr>
            </w:pPr>
            <w:r w:rsidRPr="00145718">
              <w:rPr>
                <w:rFonts w:asciiTheme="minorHAnsi" w:hAnsiTheme="minorHAnsi" w:cstheme="minorHAnsi"/>
              </w:rPr>
              <w:t>R4-2000</w:t>
            </w:r>
            <w:r>
              <w:rPr>
                <w:rFonts w:asciiTheme="minorHAnsi" w:hAnsiTheme="minorHAnsi" w:cstheme="minorHAnsi"/>
              </w:rPr>
              <w:t>282</w:t>
            </w:r>
          </w:p>
          <w:p w14:paraId="30731923" w14:textId="77777777" w:rsidR="00145718" w:rsidRPr="00145718" w:rsidRDefault="00145718" w:rsidP="00145718">
            <w:pPr>
              <w:spacing w:before="120" w:after="120"/>
              <w:rPr>
                <w:rFonts w:asciiTheme="minorHAnsi" w:hAnsiTheme="minorHAnsi" w:cstheme="minorHAnsi"/>
              </w:rPr>
            </w:pPr>
          </w:p>
        </w:tc>
        <w:tc>
          <w:tcPr>
            <w:tcW w:w="1429" w:type="dxa"/>
          </w:tcPr>
          <w:p w14:paraId="4A981893" w14:textId="48D21000" w:rsidR="00145718" w:rsidRPr="00145718" w:rsidRDefault="00145718" w:rsidP="00145718">
            <w:pPr>
              <w:spacing w:before="120" w:after="120"/>
              <w:rPr>
                <w:rFonts w:asciiTheme="minorHAnsi" w:hAnsiTheme="minorHAnsi" w:cstheme="minorHAnsi"/>
              </w:rPr>
            </w:pPr>
            <w:r>
              <w:rPr>
                <w:rFonts w:asciiTheme="minorHAnsi" w:hAnsiTheme="minorHAnsi" w:cstheme="minorHAnsi"/>
              </w:rPr>
              <w:t>Samsung</w:t>
            </w:r>
          </w:p>
        </w:tc>
        <w:tc>
          <w:tcPr>
            <w:tcW w:w="6580" w:type="dxa"/>
          </w:tcPr>
          <w:p w14:paraId="0EB6B3D1" w14:textId="42933754" w:rsidR="00145718" w:rsidRDefault="00145718" w:rsidP="00145718">
            <w:pPr>
              <w:spacing w:before="120" w:after="120"/>
              <w:contextualSpacing/>
              <w:rPr>
                <w:rFonts w:asciiTheme="minorHAnsi" w:hAnsiTheme="minorHAnsi" w:cstheme="minorHAnsi"/>
              </w:rPr>
            </w:pPr>
            <w:r w:rsidRPr="00AC4A3C">
              <w:rPr>
                <w:rFonts w:asciiTheme="minorHAnsi" w:hAnsiTheme="minorHAnsi" w:cstheme="minorHAnsi"/>
                <w:b/>
                <w:bCs/>
              </w:rPr>
              <w:t xml:space="preserve">Proposal </w:t>
            </w:r>
            <w:r>
              <w:rPr>
                <w:rFonts w:asciiTheme="minorHAnsi" w:hAnsiTheme="minorHAnsi" w:cstheme="minorHAnsi"/>
                <w:b/>
                <w:bCs/>
              </w:rPr>
              <w:t>1</w:t>
            </w:r>
            <w:r w:rsidRPr="00AC4A3C">
              <w:rPr>
                <w:rFonts w:asciiTheme="minorHAnsi" w:hAnsiTheme="minorHAnsi" w:cstheme="minorHAnsi"/>
                <w:b/>
                <w:bCs/>
              </w:rPr>
              <w:t>:</w:t>
            </w:r>
            <w:r>
              <w:rPr>
                <w:rFonts w:asciiTheme="minorHAnsi" w:hAnsiTheme="minorHAnsi" w:cstheme="minorHAnsi"/>
              </w:rPr>
              <w:t xml:space="preserve"> Wanted signal level is </w:t>
            </w:r>
            <w:r w:rsidRPr="00E84594">
              <w:rPr>
                <w:rFonts w:asciiTheme="minorHAnsi" w:hAnsiTheme="minorHAnsi" w:cstheme="minorHAnsi"/>
              </w:rPr>
              <w:t>REFSENS+[14dB]</w:t>
            </w:r>
          </w:p>
          <w:p w14:paraId="121D02AA" w14:textId="36B6846A" w:rsidR="00145718" w:rsidRDefault="00145718" w:rsidP="00145718">
            <w:pPr>
              <w:spacing w:before="120" w:after="120"/>
              <w:contextualSpacing/>
              <w:rPr>
                <w:rFonts w:asciiTheme="minorHAnsi" w:hAnsiTheme="minorHAnsi" w:cstheme="minorHAnsi"/>
              </w:rPr>
            </w:pPr>
            <w:r w:rsidRPr="00AC4A3C">
              <w:rPr>
                <w:rFonts w:asciiTheme="minorHAnsi" w:hAnsiTheme="minorHAnsi" w:cstheme="minorHAnsi"/>
                <w:b/>
                <w:bCs/>
              </w:rPr>
              <w:t xml:space="preserve">Proposal </w:t>
            </w:r>
            <w:r>
              <w:rPr>
                <w:rFonts w:asciiTheme="minorHAnsi" w:hAnsiTheme="minorHAnsi" w:cstheme="minorHAnsi"/>
                <w:b/>
                <w:bCs/>
              </w:rPr>
              <w:t>2</w:t>
            </w:r>
            <w:r w:rsidRPr="00AC4A3C">
              <w:rPr>
                <w:rFonts w:asciiTheme="minorHAnsi" w:hAnsiTheme="minorHAnsi" w:cstheme="minorHAnsi"/>
                <w:b/>
                <w:bCs/>
              </w:rPr>
              <w:t>:</w:t>
            </w:r>
            <w:r>
              <w:rPr>
                <w:rFonts w:asciiTheme="minorHAnsi" w:hAnsiTheme="minorHAnsi" w:cstheme="minorHAnsi"/>
              </w:rPr>
              <w:t xml:space="preserve"> Interference signal level is REFSENS+[36.5] for 24.24 – 33.4 GHz</w:t>
            </w:r>
          </w:p>
          <w:p w14:paraId="7DFBEDE6" w14:textId="68510238" w:rsidR="00145718" w:rsidRPr="00805BE8" w:rsidRDefault="00145718" w:rsidP="00145718">
            <w:pPr>
              <w:spacing w:before="120" w:after="120"/>
              <w:contextualSpacing/>
              <w:rPr>
                <w:rFonts w:asciiTheme="minorHAnsi" w:hAnsiTheme="minorHAnsi" w:cstheme="minorHAnsi"/>
              </w:rPr>
            </w:pPr>
            <w:r w:rsidRPr="00AC4A3C">
              <w:rPr>
                <w:rFonts w:asciiTheme="minorHAnsi" w:hAnsiTheme="minorHAnsi" w:cstheme="minorHAnsi"/>
                <w:b/>
                <w:bCs/>
              </w:rPr>
              <w:t xml:space="preserve">Proposal </w:t>
            </w:r>
            <w:r>
              <w:rPr>
                <w:rFonts w:asciiTheme="minorHAnsi" w:hAnsiTheme="minorHAnsi" w:cstheme="minorHAnsi"/>
                <w:b/>
                <w:bCs/>
              </w:rPr>
              <w:t>3</w:t>
            </w:r>
            <w:r w:rsidRPr="00AC4A3C">
              <w:rPr>
                <w:rFonts w:asciiTheme="minorHAnsi" w:hAnsiTheme="minorHAnsi" w:cstheme="minorHAnsi"/>
                <w:b/>
                <w:bCs/>
              </w:rPr>
              <w:t>:</w:t>
            </w:r>
            <w:r>
              <w:rPr>
                <w:rFonts w:asciiTheme="minorHAnsi" w:hAnsiTheme="minorHAnsi" w:cstheme="minorHAnsi"/>
              </w:rPr>
              <w:t xml:space="preserve"> Interference signal level is REFSENS+[35.5] for 37 – 52.6 GHz</w:t>
            </w:r>
          </w:p>
          <w:p w14:paraId="47F39678" w14:textId="77777777" w:rsidR="00145718" w:rsidRPr="00145718" w:rsidRDefault="00145718" w:rsidP="00145718">
            <w:pPr>
              <w:spacing w:before="120" w:after="120"/>
              <w:contextualSpacing/>
              <w:rPr>
                <w:rFonts w:asciiTheme="minorHAnsi" w:hAnsiTheme="minorHAnsi" w:cstheme="minorHAnsi"/>
              </w:rPr>
            </w:pPr>
          </w:p>
        </w:tc>
      </w:tr>
      <w:tr w:rsidR="00A213D0" w14:paraId="60AEDD57" w14:textId="77777777" w:rsidTr="00145718">
        <w:trPr>
          <w:trHeight w:val="468"/>
        </w:trPr>
        <w:tc>
          <w:tcPr>
            <w:tcW w:w="1622" w:type="dxa"/>
          </w:tcPr>
          <w:p w14:paraId="7587A39E" w14:textId="3AB99998" w:rsidR="00145718" w:rsidRPr="00145718" w:rsidRDefault="00145718" w:rsidP="00145718">
            <w:pPr>
              <w:spacing w:before="120" w:after="120"/>
              <w:rPr>
                <w:rFonts w:asciiTheme="minorHAnsi" w:hAnsiTheme="minorHAnsi" w:cstheme="minorHAnsi"/>
              </w:rPr>
            </w:pPr>
            <w:r w:rsidRPr="00145718">
              <w:rPr>
                <w:rFonts w:asciiTheme="minorHAnsi" w:hAnsiTheme="minorHAnsi" w:cstheme="minorHAnsi"/>
              </w:rPr>
              <w:t>R4-2000977</w:t>
            </w:r>
          </w:p>
          <w:p w14:paraId="1C0EB0ED" w14:textId="6146D08A" w:rsidR="00A213D0" w:rsidRPr="00805BE8" w:rsidRDefault="00A213D0" w:rsidP="00145718">
            <w:pPr>
              <w:spacing w:before="120" w:after="120"/>
              <w:rPr>
                <w:rFonts w:asciiTheme="minorHAnsi" w:hAnsiTheme="minorHAnsi" w:cstheme="minorHAnsi"/>
              </w:rPr>
            </w:pPr>
          </w:p>
        </w:tc>
        <w:tc>
          <w:tcPr>
            <w:tcW w:w="1429" w:type="dxa"/>
          </w:tcPr>
          <w:p w14:paraId="479E4D34" w14:textId="77777777" w:rsidR="00145718" w:rsidRPr="00145718" w:rsidRDefault="00145718" w:rsidP="00145718">
            <w:pPr>
              <w:spacing w:before="120" w:after="120"/>
              <w:rPr>
                <w:rFonts w:asciiTheme="minorHAnsi" w:hAnsiTheme="minorHAnsi" w:cstheme="minorHAnsi"/>
              </w:rPr>
            </w:pPr>
            <w:r w:rsidRPr="00145718">
              <w:rPr>
                <w:rFonts w:asciiTheme="minorHAnsi" w:hAnsiTheme="minorHAnsi" w:cstheme="minorHAnsi"/>
              </w:rPr>
              <w:t>ZTE Corporation</w:t>
            </w:r>
          </w:p>
          <w:p w14:paraId="7AA640BF" w14:textId="69EB9070" w:rsidR="00A213D0" w:rsidRPr="00805BE8" w:rsidRDefault="00A213D0" w:rsidP="00145718">
            <w:pPr>
              <w:spacing w:before="120" w:after="120"/>
              <w:rPr>
                <w:rFonts w:asciiTheme="minorHAnsi" w:hAnsiTheme="minorHAnsi" w:cstheme="minorHAnsi"/>
              </w:rPr>
            </w:pPr>
          </w:p>
        </w:tc>
        <w:tc>
          <w:tcPr>
            <w:tcW w:w="6580" w:type="dxa"/>
          </w:tcPr>
          <w:p w14:paraId="48ABF9CC" w14:textId="77777777" w:rsidR="00145718" w:rsidRPr="00145718" w:rsidRDefault="00145718" w:rsidP="00145718">
            <w:pPr>
              <w:spacing w:before="120" w:after="120"/>
              <w:contextualSpacing/>
              <w:rPr>
                <w:rFonts w:asciiTheme="minorHAnsi" w:hAnsiTheme="minorHAnsi" w:cstheme="minorHAnsi"/>
              </w:rPr>
            </w:pPr>
            <w:r w:rsidRPr="00145718">
              <w:rPr>
                <w:rFonts w:asciiTheme="minorHAnsi" w:hAnsiTheme="minorHAnsi" w:cstheme="minorHAnsi"/>
                <w:b/>
                <w:bCs/>
              </w:rPr>
              <w:t>Proposal 1:</w:t>
            </w:r>
            <w:r w:rsidRPr="00145718">
              <w:rPr>
                <w:rFonts w:asciiTheme="minorHAnsi" w:hAnsiTheme="minorHAnsi" w:cstheme="minorHAnsi"/>
              </w:rPr>
              <w:t xml:space="preserve"> to define the FR1 IAB MT receiver dynamic range requirement based on the wanted signal instead of IBB power level.</w:t>
            </w:r>
          </w:p>
          <w:p w14:paraId="6F9921B4" w14:textId="089AE9B8" w:rsidR="00A213D0" w:rsidRPr="00805BE8" w:rsidRDefault="00145718" w:rsidP="00145718">
            <w:pPr>
              <w:spacing w:before="120" w:after="120"/>
              <w:contextualSpacing/>
              <w:rPr>
                <w:rFonts w:asciiTheme="minorHAnsi" w:hAnsiTheme="minorHAnsi" w:cstheme="minorHAnsi"/>
              </w:rPr>
            </w:pPr>
            <w:r w:rsidRPr="00145718">
              <w:rPr>
                <w:rFonts w:asciiTheme="minorHAnsi" w:hAnsiTheme="minorHAnsi" w:cstheme="minorHAnsi"/>
                <w:b/>
                <w:bCs/>
              </w:rPr>
              <w:t>Proposal 2:</w:t>
            </w:r>
            <w:r w:rsidRPr="00145718">
              <w:rPr>
                <w:rFonts w:asciiTheme="minorHAnsi" w:hAnsiTheme="minorHAnsi" w:cstheme="minorHAnsi"/>
              </w:rPr>
              <w:t xml:space="preserve"> to define two reference power level for IAB MT with higher SNR.</w:t>
            </w:r>
          </w:p>
        </w:tc>
      </w:tr>
      <w:tr w:rsidR="00145718" w14:paraId="0CB9A659" w14:textId="77777777" w:rsidTr="00145718">
        <w:trPr>
          <w:trHeight w:val="468"/>
        </w:trPr>
        <w:tc>
          <w:tcPr>
            <w:tcW w:w="1622" w:type="dxa"/>
          </w:tcPr>
          <w:p w14:paraId="7D1F725B" w14:textId="69FEBE9A" w:rsidR="00145718" w:rsidRPr="00145718" w:rsidRDefault="00145718" w:rsidP="00145718">
            <w:pPr>
              <w:spacing w:before="120" w:after="120"/>
              <w:rPr>
                <w:rFonts w:asciiTheme="minorHAnsi" w:hAnsiTheme="minorHAnsi" w:cstheme="minorHAnsi"/>
              </w:rPr>
            </w:pPr>
            <w:r w:rsidRPr="00145718">
              <w:rPr>
                <w:rFonts w:asciiTheme="minorHAnsi" w:hAnsiTheme="minorHAnsi" w:cstheme="minorHAnsi"/>
              </w:rPr>
              <w:t>R4-200097</w:t>
            </w:r>
            <w:r>
              <w:rPr>
                <w:rFonts w:asciiTheme="minorHAnsi" w:hAnsiTheme="minorHAnsi" w:cstheme="minorHAnsi"/>
              </w:rPr>
              <w:t>8</w:t>
            </w:r>
          </w:p>
          <w:p w14:paraId="5EAA2841" w14:textId="77777777" w:rsidR="00145718" w:rsidRDefault="00145718" w:rsidP="00145718">
            <w:pPr>
              <w:spacing w:after="0"/>
              <w:rPr>
                <w:rFonts w:ascii="Arial" w:hAnsi="Arial" w:cs="Arial"/>
                <w:b/>
                <w:bCs/>
                <w:color w:val="0000FF"/>
                <w:sz w:val="16"/>
                <w:szCs w:val="16"/>
                <w:u w:val="single"/>
              </w:rPr>
            </w:pPr>
          </w:p>
        </w:tc>
        <w:tc>
          <w:tcPr>
            <w:tcW w:w="1429" w:type="dxa"/>
          </w:tcPr>
          <w:p w14:paraId="655A4BF9" w14:textId="77777777" w:rsidR="00145718" w:rsidRPr="00145718" w:rsidRDefault="00145718" w:rsidP="00145718">
            <w:pPr>
              <w:spacing w:before="120" w:after="120"/>
              <w:rPr>
                <w:rFonts w:asciiTheme="minorHAnsi" w:hAnsiTheme="minorHAnsi" w:cstheme="minorHAnsi"/>
              </w:rPr>
            </w:pPr>
            <w:r w:rsidRPr="00145718">
              <w:rPr>
                <w:rFonts w:asciiTheme="minorHAnsi" w:hAnsiTheme="minorHAnsi" w:cstheme="minorHAnsi"/>
              </w:rPr>
              <w:t>ZTE Corporation</w:t>
            </w:r>
          </w:p>
          <w:p w14:paraId="40D73E06" w14:textId="77777777" w:rsidR="00145718" w:rsidRDefault="00145718" w:rsidP="00145718">
            <w:pPr>
              <w:spacing w:after="0"/>
              <w:rPr>
                <w:rFonts w:ascii="Arial" w:hAnsi="Arial" w:cs="Arial"/>
                <w:sz w:val="16"/>
                <w:szCs w:val="16"/>
              </w:rPr>
            </w:pPr>
          </w:p>
        </w:tc>
        <w:tc>
          <w:tcPr>
            <w:tcW w:w="6580" w:type="dxa"/>
          </w:tcPr>
          <w:p w14:paraId="596612CC" w14:textId="77777777" w:rsidR="00145718" w:rsidRPr="00145718" w:rsidRDefault="00145718" w:rsidP="00145718">
            <w:pPr>
              <w:spacing w:before="120" w:after="120"/>
              <w:contextualSpacing/>
              <w:rPr>
                <w:rFonts w:asciiTheme="minorHAnsi" w:hAnsiTheme="minorHAnsi" w:cstheme="minorHAnsi"/>
              </w:rPr>
            </w:pPr>
            <w:r w:rsidRPr="00145718">
              <w:rPr>
                <w:rFonts w:asciiTheme="minorHAnsi" w:hAnsiTheme="minorHAnsi" w:cstheme="minorHAnsi"/>
                <w:b/>
                <w:bCs/>
              </w:rPr>
              <w:t>Proposal 1:</w:t>
            </w:r>
            <w:r w:rsidRPr="00145718">
              <w:rPr>
                <w:rFonts w:asciiTheme="minorHAnsi" w:hAnsiTheme="minorHAnsi" w:cstheme="minorHAnsi"/>
              </w:rPr>
              <w:t xml:space="preserve"> to define the FR2 IAB MT receiver dynamic range requirement based on the wanted signal instead of IBB power level.</w:t>
            </w:r>
          </w:p>
          <w:p w14:paraId="1C73420D" w14:textId="3BEC0576" w:rsidR="00145718" w:rsidRPr="00145718" w:rsidRDefault="00145718" w:rsidP="00145718">
            <w:pPr>
              <w:spacing w:before="120" w:after="120"/>
              <w:contextualSpacing/>
              <w:rPr>
                <w:rFonts w:asciiTheme="minorHAnsi" w:hAnsiTheme="minorHAnsi" w:cstheme="minorHAnsi"/>
              </w:rPr>
            </w:pPr>
            <w:r w:rsidRPr="00145718">
              <w:rPr>
                <w:rFonts w:asciiTheme="minorHAnsi" w:hAnsiTheme="minorHAnsi" w:cstheme="minorHAnsi"/>
                <w:b/>
                <w:bCs/>
              </w:rPr>
              <w:t>Proposal 2:</w:t>
            </w:r>
            <w:r w:rsidRPr="00145718">
              <w:rPr>
                <w:rFonts w:asciiTheme="minorHAnsi" w:hAnsiTheme="minorHAnsi" w:cstheme="minorHAnsi"/>
              </w:rPr>
              <w:t xml:space="preserve"> to define two reference power level for IAB MT with higher SNR.</w:t>
            </w:r>
          </w:p>
        </w:tc>
      </w:tr>
      <w:tr w:rsidR="004A206B" w14:paraId="72FBE623" w14:textId="77777777" w:rsidTr="00145718">
        <w:trPr>
          <w:trHeight w:val="468"/>
        </w:trPr>
        <w:tc>
          <w:tcPr>
            <w:tcW w:w="1622" w:type="dxa"/>
          </w:tcPr>
          <w:p w14:paraId="0049A8BE" w14:textId="43AFF226" w:rsidR="004A206B" w:rsidRPr="00145718" w:rsidRDefault="004A206B" w:rsidP="004A206B">
            <w:pPr>
              <w:spacing w:before="120" w:after="120"/>
              <w:rPr>
                <w:rFonts w:asciiTheme="minorHAnsi" w:hAnsiTheme="minorHAnsi" w:cstheme="minorHAnsi"/>
              </w:rPr>
            </w:pPr>
            <w:r w:rsidRPr="00145718">
              <w:rPr>
                <w:rFonts w:asciiTheme="minorHAnsi" w:hAnsiTheme="minorHAnsi" w:cstheme="minorHAnsi"/>
              </w:rPr>
              <w:lastRenderedPageBreak/>
              <w:t>R4-200</w:t>
            </w:r>
            <w:r>
              <w:rPr>
                <w:rFonts w:asciiTheme="minorHAnsi" w:hAnsiTheme="minorHAnsi" w:cstheme="minorHAnsi"/>
              </w:rPr>
              <w:t>1282</w:t>
            </w:r>
          </w:p>
          <w:p w14:paraId="229D1EB3" w14:textId="77777777" w:rsidR="004A206B" w:rsidRPr="00145718" w:rsidRDefault="004A206B" w:rsidP="00145718">
            <w:pPr>
              <w:spacing w:before="120" w:after="120"/>
              <w:rPr>
                <w:rFonts w:asciiTheme="minorHAnsi" w:hAnsiTheme="minorHAnsi" w:cstheme="minorHAnsi"/>
              </w:rPr>
            </w:pPr>
          </w:p>
        </w:tc>
        <w:tc>
          <w:tcPr>
            <w:tcW w:w="1429" w:type="dxa"/>
          </w:tcPr>
          <w:p w14:paraId="00AF8323" w14:textId="3FD475BD" w:rsidR="004A206B" w:rsidRPr="00145718" w:rsidRDefault="004A206B" w:rsidP="00145718">
            <w:pPr>
              <w:spacing w:before="120" w:after="120"/>
              <w:rPr>
                <w:rFonts w:asciiTheme="minorHAnsi" w:hAnsiTheme="minorHAnsi" w:cstheme="minorHAnsi"/>
              </w:rPr>
            </w:pPr>
            <w:r>
              <w:rPr>
                <w:rFonts w:asciiTheme="minorHAnsi" w:hAnsiTheme="minorHAnsi" w:cstheme="minorHAnsi"/>
              </w:rPr>
              <w:t>Qualcomm Incorporated</w:t>
            </w:r>
          </w:p>
        </w:tc>
        <w:tc>
          <w:tcPr>
            <w:tcW w:w="6580" w:type="dxa"/>
          </w:tcPr>
          <w:p w14:paraId="524DE653" w14:textId="77777777" w:rsidR="004A206B" w:rsidRPr="004A206B" w:rsidRDefault="004A206B" w:rsidP="004A206B">
            <w:pPr>
              <w:spacing w:before="120" w:after="120"/>
              <w:contextualSpacing/>
              <w:rPr>
                <w:rFonts w:asciiTheme="minorHAnsi" w:hAnsiTheme="minorHAnsi" w:cstheme="minorHAnsi"/>
                <w:b/>
                <w:bCs/>
              </w:rPr>
            </w:pPr>
            <w:r w:rsidRPr="004A206B">
              <w:rPr>
                <w:rFonts w:asciiTheme="minorHAnsi" w:hAnsiTheme="minorHAnsi" w:cstheme="minorHAnsi"/>
                <w:b/>
                <w:bCs/>
              </w:rPr>
              <w:t xml:space="preserve">Observation 1: </w:t>
            </w:r>
            <w:r w:rsidRPr="004A206B">
              <w:rPr>
                <w:rFonts w:asciiTheme="minorHAnsi" w:hAnsiTheme="minorHAnsi" w:cstheme="minorHAnsi"/>
              </w:rPr>
              <w:t>The entity of the IAB-MT in-band blocking requirement depends on the distance between the deployed IAB network and the NR network</w:t>
            </w:r>
          </w:p>
          <w:p w14:paraId="35FAEAD2" w14:textId="4418934D" w:rsidR="004A206B" w:rsidRDefault="004A206B" w:rsidP="004A206B">
            <w:pPr>
              <w:spacing w:before="120" w:after="120"/>
              <w:contextualSpacing/>
              <w:rPr>
                <w:rFonts w:asciiTheme="minorHAnsi" w:hAnsiTheme="minorHAnsi" w:cstheme="minorHAnsi"/>
                <w:b/>
                <w:bCs/>
              </w:rPr>
            </w:pPr>
            <w:r w:rsidRPr="004A206B">
              <w:rPr>
                <w:rFonts w:asciiTheme="minorHAnsi" w:hAnsiTheme="minorHAnsi" w:cstheme="minorHAnsi"/>
                <w:b/>
                <w:bCs/>
              </w:rPr>
              <w:t xml:space="preserve">Observation 2: </w:t>
            </w:r>
            <w:r w:rsidRPr="004A206B">
              <w:rPr>
                <w:rFonts w:asciiTheme="minorHAnsi" w:hAnsiTheme="minorHAnsi" w:cstheme="minorHAnsi"/>
              </w:rPr>
              <w:t>IAB-MT interference at LNA input of gNB receiver is smaller than -69dBm for at least 99.4% of the cases at all analysed distances.</w:t>
            </w:r>
          </w:p>
          <w:p w14:paraId="7DD7BD9F" w14:textId="77777777" w:rsidR="004A206B" w:rsidRDefault="004A206B" w:rsidP="004A206B">
            <w:pPr>
              <w:spacing w:before="120" w:after="120"/>
              <w:contextualSpacing/>
              <w:rPr>
                <w:rFonts w:asciiTheme="minorHAnsi" w:hAnsiTheme="minorHAnsi" w:cstheme="minorHAnsi"/>
                <w:b/>
                <w:bCs/>
              </w:rPr>
            </w:pPr>
          </w:p>
          <w:p w14:paraId="1189E4E2" w14:textId="3436D0F4" w:rsidR="004A206B" w:rsidRPr="004A206B" w:rsidRDefault="004A206B" w:rsidP="004A206B">
            <w:pPr>
              <w:spacing w:before="120" w:after="120"/>
              <w:contextualSpacing/>
              <w:rPr>
                <w:rFonts w:asciiTheme="minorHAnsi" w:hAnsiTheme="minorHAnsi" w:cstheme="minorHAnsi"/>
              </w:rPr>
            </w:pPr>
            <w:r w:rsidRPr="004A206B">
              <w:rPr>
                <w:rFonts w:asciiTheme="minorHAnsi" w:hAnsiTheme="minorHAnsi" w:cstheme="minorHAnsi"/>
                <w:b/>
                <w:bCs/>
              </w:rPr>
              <w:t xml:space="preserve">Proposal 1: </w:t>
            </w:r>
            <w:r w:rsidRPr="004A206B">
              <w:rPr>
                <w:rFonts w:asciiTheme="minorHAnsi" w:hAnsiTheme="minorHAnsi" w:cstheme="minorHAnsi"/>
              </w:rPr>
              <w:t>Define radiated in-band blocking requirement at IAB-MT as -45dBm</w:t>
            </w:r>
          </w:p>
          <w:p w14:paraId="68467B7A" w14:textId="2A986A68" w:rsidR="004A206B" w:rsidRPr="00145718" w:rsidRDefault="004A206B" w:rsidP="004A206B">
            <w:pPr>
              <w:spacing w:before="120" w:after="120"/>
              <w:contextualSpacing/>
              <w:rPr>
                <w:rFonts w:asciiTheme="minorHAnsi" w:hAnsiTheme="minorHAnsi" w:cstheme="minorHAnsi"/>
                <w:b/>
                <w:bCs/>
              </w:rPr>
            </w:pPr>
          </w:p>
        </w:tc>
      </w:tr>
      <w:tr w:rsidR="00D31AAC" w14:paraId="6B1DE7D0" w14:textId="77777777" w:rsidTr="00145718">
        <w:trPr>
          <w:trHeight w:val="468"/>
        </w:trPr>
        <w:tc>
          <w:tcPr>
            <w:tcW w:w="1622" w:type="dxa"/>
          </w:tcPr>
          <w:p w14:paraId="501248B3" w14:textId="6111CB8E" w:rsidR="00D31AAC" w:rsidRPr="00145718" w:rsidRDefault="00D31AAC" w:rsidP="004A206B">
            <w:pPr>
              <w:spacing w:before="120" w:after="120"/>
              <w:rPr>
                <w:rFonts w:asciiTheme="minorHAnsi" w:hAnsiTheme="minorHAnsi" w:cstheme="minorHAnsi"/>
              </w:rPr>
            </w:pPr>
            <w:r>
              <w:rPr>
                <w:rFonts w:asciiTheme="minorHAnsi" w:hAnsiTheme="minorHAnsi" w:cstheme="minorHAnsi"/>
              </w:rPr>
              <w:t>R4-2001432</w:t>
            </w:r>
          </w:p>
        </w:tc>
        <w:tc>
          <w:tcPr>
            <w:tcW w:w="1429" w:type="dxa"/>
          </w:tcPr>
          <w:p w14:paraId="687BCEF2" w14:textId="7FA30F8E" w:rsidR="00D31AAC" w:rsidRDefault="00D31AAC" w:rsidP="00145718">
            <w:pPr>
              <w:spacing w:before="120" w:after="120"/>
              <w:rPr>
                <w:rFonts w:asciiTheme="minorHAnsi" w:hAnsiTheme="minorHAnsi" w:cstheme="minorHAnsi"/>
              </w:rPr>
            </w:pPr>
            <w:r>
              <w:rPr>
                <w:rFonts w:asciiTheme="minorHAnsi" w:hAnsiTheme="minorHAnsi" w:cstheme="minorHAnsi"/>
              </w:rPr>
              <w:t>Nokia, Nokia Shanghai Bell</w:t>
            </w:r>
          </w:p>
        </w:tc>
        <w:tc>
          <w:tcPr>
            <w:tcW w:w="6580" w:type="dxa"/>
          </w:tcPr>
          <w:p w14:paraId="051AF5D0" w14:textId="77777777" w:rsidR="00D31AAC" w:rsidRPr="00D31AAC" w:rsidRDefault="00D31AAC" w:rsidP="00D31AAC">
            <w:pPr>
              <w:contextualSpacing/>
              <w:rPr>
                <w:rFonts w:asciiTheme="minorHAnsi" w:hAnsiTheme="minorHAnsi" w:cstheme="minorHAnsi"/>
                <w:bCs/>
              </w:rPr>
            </w:pPr>
            <w:r w:rsidRPr="00D31AAC">
              <w:rPr>
                <w:rFonts w:asciiTheme="minorHAnsi" w:hAnsiTheme="minorHAnsi" w:cstheme="minorHAnsi"/>
                <w:b/>
              </w:rPr>
              <w:t xml:space="preserve">Observation 2: </w:t>
            </w:r>
            <w:r w:rsidRPr="00D31AAC">
              <w:rPr>
                <w:rFonts w:asciiTheme="minorHAnsi" w:hAnsiTheme="minorHAnsi" w:cstheme="minorHAnsi"/>
                <w:bCs/>
              </w:rPr>
              <w:t>IAB-MT transmissions do not cause significant degradation to rel-15 gNB receiver performance with the used assumptions.</w:t>
            </w:r>
          </w:p>
          <w:p w14:paraId="7654D4F2" w14:textId="77777777" w:rsidR="00D31AAC" w:rsidRPr="00D31AAC" w:rsidRDefault="00D31AAC" w:rsidP="00D31AAC">
            <w:pPr>
              <w:contextualSpacing/>
              <w:rPr>
                <w:rFonts w:asciiTheme="minorHAnsi" w:hAnsiTheme="minorHAnsi" w:cstheme="minorHAnsi"/>
                <w:bCs/>
              </w:rPr>
            </w:pPr>
            <w:r w:rsidRPr="00D31AAC">
              <w:rPr>
                <w:rFonts w:asciiTheme="minorHAnsi" w:hAnsiTheme="minorHAnsi" w:cstheme="minorHAnsi"/>
                <w:b/>
              </w:rPr>
              <w:t>Observation 3</w:t>
            </w:r>
            <w:r w:rsidRPr="00D31AAC">
              <w:rPr>
                <w:rFonts w:asciiTheme="minorHAnsi" w:hAnsiTheme="minorHAnsi" w:cstheme="minorHAnsi"/>
                <w:bCs/>
              </w:rPr>
              <w:t>: IAB-MT receiver need to be able to tolerate higher interferer levels than rel-15 gNB receiver.</w:t>
            </w:r>
          </w:p>
          <w:p w14:paraId="1EFD4F41" w14:textId="77777777" w:rsidR="00D31AAC" w:rsidRPr="00D31AAC" w:rsidRDefault="00D31AAC" w:rsidP="00D31AAC">
            <w:pPr>
              <w:contextualSpacing/>
              <w:rPr>
                <w:rFonts w:asciiTheme="minorHAnsi" w:hAnsiTheme="minorHAnsi" w:cstheme="minorHAnsi"/>
                <w:b/>
              </w:rPr>
            </w:pPr>
          </w:p>
          <w:p w14:paraId="2F7A4472" w14:textId="7D5E1FF7" w:rsidR="00D31AAC" w:rsidRPr="00D31AAC" w:rsidRDefault="00D31AAC" w:rsidP="00D31AAC">
            <w:pPr>
              <w:contextualSpacing/>
              <w:rPr>
                <w:rFonts w:asciiTheme="minorHAnsi" w:hAnsiTheme="minorHAnsi" w:cstheme="minorHAnsi"/>
                <w:bCs/>
              </w:rPr>
            </w:pPr>
            <w:r w:rsidRPr="00D31AAC">
              <w:rPr>
                <w:rFonts w:asciiTheme="minorHAnsi" w:hAnsiTheme="minorHAnsi" w:cstheme="minorHAnsi"/>
                <w:b/>
              </w:rPr>
              <w:t xml:space="preserve">Proposal 1: </w:t>
            </w:r>
            <w:r w:rsidRPr="00D31AAC">
              <w:rPr>
                <w:rFonts w:asciiTheme="minorHAnsi" w:hAnsiTheme="minorHAnsi" w:cstheme="minorHAnsi"/>
                <w:bCs/>
              </w:rPr>
              <w:t>The blocking power evaluation is based on 99% point of the CDF.</w:t>
            </w:r>
          </w:p>
          <w:p w14:paraId="00A09F10" w14:textId="77777777" w:rsidR="00D31AAC" w:rsidRPr="00D31AAC" w:rsidRDefault="00D31AAC" w:rsidP="00D31AAC">
            <w:pPr>
              <w:contextualSpacing/>
              <w:rPr>
                <w:rFonts w:asciiTheme="minorHAnsi" w:hAnsiTheme="minorHAnsi" w:cstheme="minorHAnsi"/>
                <w:b/>
              </w:rPr>
            </w:pPr>
            <w:r w:rsidRPr="00D31AAC">
              <w:rPr>
                <w:rFonts w:asciiTheme="minorHAnsi" w:hAnsiTheme="minorHAnsi" w:cstheme="minorHAnsi"/>
                <w:b/>
              </w:rPr>
              <w:t xml:space="preserve">Proposal 2: </w:t>
            </w:r>
            <w:r w:rsidRPr="00D31AAC">
              <w:rPr>
                <w:rFonts w:asciiTheme="minorHAnsi" w:hAnsiTheme="minorHAnsi" w:cstheme="minorHAnsi"/>
                <w:bCs/>
              </w:rPr>
              <w:t>Compared to FR2 base station, IAB-MT in-band interferer power level is increased by 6 dB.</w:t>
            </w:r>
          </w:p>
          <w:p w14:paraId="2D02CD87" w14:textId="77777777" w:rsidR="00D31AAC" w:rsidRPr="00D31AAC" w:rsidRDefault="00D31AAC" w:rsidP="00D31AAC">
            <w:pPr>
              <w:contextualSpacing/>
              <w:rPr>
                <w:rFonts w:asciiTheme="minorHAnsi" w:hAnsiTheme="minorHAnsi" w:cstheme="minorHAnsi"/>
                <w:bCs/>
              </w:rPr>
            </w:pPr>
            <w:r w:rsidRPr="00D31AAC">
              <w:rPr>
                <w:rFonts w:asciiTheme="minorHAnsi" w:hAnsiTheme="minorHAnsi" w:cstheme="minorHAnsi"/>
                <w:b/>
              </w:rPr>
              <w:t xml:space="preserve">Proposal 3: </w:t>
            </w:r>
            <w:r w:rsidRPr="00D31AAC">
              <w:rPr>
                <w:rFonts w:asciiTheme="minorHAnsi" w:hAnsiTheme="minorHAnsi" w:cstheme="minorHAnsi"/>
                <w:bCs/>
              </w:rPr>
              <w:t>The details of in-band blocking requirement are confirmed only after the requirement for reference sensitivity is agreed.</w:t>
            </w:r>
          </w:p>
          <w:p w14:paraId="70BF0489" w14:textId="77777777" w:rsidR="00D31AAC" w:rsidRPr="004A206B" w:rsidRDefault="00D31AAC" w:rsidP="00D31AAC">
            <w:pPr>
              <w:spacing w:before="120" w:after="120"/>
              <w:contextualSpacing/>
              <w:rPr>
                <w:rFonts w:asciiTheme="minorHAnsi" w:hAnsiTheme="minorHAnsi" w:cstheme="minorHAnsi"/>
                <w:b/>
                <w:bCs/>
              </w:rPr>
            </w:pPr>
          </w:p>
        </w:tc>
      </w:tr>
      <w:tr w:rsidR="00252872" w14:paraId="1188613D" w14:textId="77777777" w:rsidTr="00145718">
        <w:trPr>
          <w:trHeight w:val="468"/>
        </w:trPr>
        <w:tc>
          <w:tcPr>
            <w:tcW w:w="1622" w:type="dxa"/>
          </w:tcPr>
          <w:p w14:paraId="0F884777" w14:textId="71369DE4" w:rsidR="00252872" w:rsidRDefault="00252872" w:rsidP="00252872">
            <w:pPr>
              <w:spacing w:before="120" w:after="120"/>
              <w:rPr>
                <w:rFonts w:asciiTheme="minorHAnsi" w:hAnsiTheme="minorHAnsi" w:cstheme="minorHAnsi"/>
              </w:rPr>
            </w:pPr>
            <w:r>
              <w:rPr>
                <w:rFonts w:asciiTheme="minorHAnsi" w:hAnsiTheme="minorHAnsi" w:cstheme="minorHAnsi"/>
              </w:rPr>
              <w:t>R4-2001873</w:t>
            </w:r>
          </w:p>
        </w:tc>
        <w:tc>
          <w:tcPr>
            <w:tcW w:w="1429" w:type="dxa"/>
          </w:tcPr>
          <w:p w14:paraId="7A2A5653" w14:textId="20251610" w:rsidR="00252872" w:rsidRDefault="00252872" w:rsidP="00252872">
            <w:pPr>
              <w:spacing w:before="120" w:after="120"/>
              <w:rPr>
                <w:rFonts w:asciiTheme="minorHAnsi" w:hAnsiTheme="minorHAnsi" w:cstheme="minorHAnsi"/>
              </w:rPr>
            </w:pPr>
            <w:r>
              <w:rPr>
                <w:rFonts w:asciiTheme="minorHAnsi" w:hAnsiTheme="minorHAnsi" w:cstheme="minorHAnsi"/>
              </w:rPr>
              <w:t>Ericsson</w:t>
            </w:r>
          </w:p>
        </w:tc>
        <w:tc>
          <w:tcPr>
            <w:tcW w:w="6580" w:type="dxa"/>
          </w:tcPr>
          <w:p w14:paraId="5094AA76" w14:textId="77777777" w:rsidR="00252872" w:rsidRPr="00252872" w:rsidRDefault="00252872" w:rsidP="00252872">
            <w:pPr>
              <w:contextualSpacing/>
              <w:rPr>
                <w:rFonts w:asciiTheme="minorHAnsi" w:hAnsiTheme="minorHAnsi" w:cstheme="minorHAnsi"/>
                <w:b/>
              </w:rPr>
            </w:pPr>
            <w:r w:rsidRPr="00252872">
              <w:rPr>
                <w:rFonts w:asciiTheme="minorHAnsi" w:hAnsiTheme="minorHAnsi" w:cstheme="minorHAnsi"/>
                <w:b/>
              </w:rPr>
              <w:t xml:space="preserve">Observation-2: </w:t>
            </w:r>
            <w:r w:rsidRPr="00252872">
              <w:rPr>
                <w:rFonts w:asciiTheme="minorHAnsi" w:hAnsiTheme="minorHAnsi" w:cstheme="minorHAnsi"/>
                <w:bCs/>
              </w:rPr>
              <w:t>The blocker level for FR2 with 50 meter separation distance is equivalent to current OTA blocking level in BS spec for FR2.</w:t>
            </w:r>
          </w:p>
          <w:p w14:paraId="725C5139" w14:textId="77777777" w:rsidR="00252872" w:rsidRPr="00252872" w:rsidRDefault="00252872" w:rsidP="00252872">
            <w:pPr>
              <w:contextualSpacing/>
              <w:rPr>
                <w:rFonts w:asciiTheme="minorHAnsi" w:hAnsiTheme="minorHAnsi" w:cstheme="minorHAnsi"/>
                <w:b/>
              </w:rPr>
            </w:pPr>
            <w:r w:rsidRPr="00252872">
              <w:rPr>
                <w:rFonts w:asciiTheme="minorHAnsi" w:hAnsiTheme="minorHAnsi" w:cstheme="minorHAnsi"/>
                <w:b/>
              </w:rPr>
              <w:t xml:space="preserve">Observation-3: </w:t>
            </w:r>
            <w:r w:rsidRPr="00252872">
              <w:rPr>
                <w:rFonts w:asciiTheme="minorHAnsi" w:hAnsiTheme="minorHAnsi" w:cstheme="minorHAnsi"/>
                <w:bCs/>
              </w:rPr>
              <w:t>The blocker level for FR1 with 40 meter separation distance is equivalent to current OTA blocking level in BS spec for FR1.</w:t>
            </w:r>
          </w:p>
          <w:p w14:paraId="5AA4E82C" w14:textId="77777777" w:rsidR="00252872" w:rsidRPr="00252872" w:rsidRDefault="00252872" w:rsidP="00252872">
            <w:pPr>
              <w:contextualSpacing/>
              <w:rPr>
                <w:rFonts w:asciiTheme="minorHAnsi" w:hAnsiTheme="minorHAnsi" w:cstheme="minorHAnsi"/>
                <w:b/>
              </w:rPr>
            </w:pPr>
            <w:r w:rsidRPr="00252872">
              <w:rPr>
                <w:rFonts w:asciiTheme="minorHAnsi" w:hAnsiTheme="minorHAnsi" w:cstheme="minorHAnsi"/>
                <w:b/>
              </w:rPr>
              <w:t xml:space="preserve">Proposal-4: </w:t>
            </w:r>
            <w:r w:rsidRPr="00252872">
              <w:rPr>
                <w:rFonts w:asciiTheme="minorHAnsi" w:hAnsiTheme="minorHAnsi" w:cstheme="minorHAnsi"/>
                <w:bCs/>
              </w:rPr>
              <w:t>Reuse the IAB DU in-band blocking for IAB MT on FR2.</w:t>
            </w:r>
          </w:p>
          <w:p w14:paraId="036BD28E" w14:textId="77777777" w:rsidR="00252872" w:rsidRPr="00252872" w:rsidRDefault="00252872" w:rsidP="00252872">
            <w:pPr>
              <w:contextualSpacing/>
              <w:rPr>
                <w:rFonts w:asciiTheme="minorHAnsi" w:hAnsiTheme="minorHAnsi" w:cstheme="minorHAnsi"/>
                <w:b/>
              </w:rPr>
            </w:pPr>
            <w:r w:rsidRPr="00252872">
              <w:rPr>
                <w:rFonts w:asciiTheme="minorHAnsi" w:hAnsiTheme="minorHAnsi" w:cstheme="minorHAnsi"/>
                <w:b/>
              </w:rPr>
              <w:t>Proposal-5:</w:t>
            </w:r>
            <w:r w:rsidRPr="00252872">
              <w:rPr>
                <w:rFonts w:asciiTheme="minorHAnsi" w:hAnsiTheme="minorHAnsi" w:cstheme="minorHAnsi"/>
                <w:bCs/>
              </w:rPr>
              <w:t xml:space="preserve"> Reuse the IAB DU in-band blocking for IAB MT on FR1.</w:t>
            </w:r>
          </w:p>
          <w:p w14:paraId="453EB3E6" w14:textId="5A793AA5" w:rsidR="00252872" w:rsidRPr="00D31AAC" w:rsidRDefault="00252872" w:rsidP="00252872">
            <w:pPr>
              <w:contextualSpacing/>
              <w:rPr>
                <w:rFonts w:asciiTheme="minorHAnsi" w:hAnsiTheme="minorHAnsi" w:cstheme="minorHAnsi"/>
                <w:b/>
              </w:rPr>
            </w:pPr>
            <w:r w:rsidRPr="00252872">
              <w:rPr>
                <w:rFonts w:asciiTheme="minorHAnsi" w:hAnsiTheme="minorHAnsi" w:cstheme="minorHAnsi"/>
                <w:b/>
              </w:rPr>
              <w:t xml:space="preserve">Proposal-6: </w:t>
            </w:r>
            <w:r w:rsidRPr="00252872">
              <w:rPr>
                <w:rFonts w:asciiTheme="minorHAnsi" w:hAnsiTheme="minorHAnsi" w:cstheme="minorHAnsi"/>
                <w:bCs/>
              </w:rPr>
              <w:t>recommended physical separation distance is 50m for FR2 and 40m for FR1.</w:t>
            </w:r>
          </w:p>
        </w:tc>
      </w:tr>
    </w:tbl>
    <w:p w14:paraId="2F6E42A0" w14:textId="77777777" w:rsidR="00A213D0" w:rsidRPr="004A7544" w:rsidRDefault="00A213D0" w:rsidP="00A213D0"/>
    <w:p w14:paraId="33FEBCCE" w14:textId="77777777" w:rsidR="00A213D0" w:rsidRPr="004A7544" w:rsidRDefault="00A213D0" w:rsidP="00A213D0">
      <w:pPr>
        <w:pStyle w:val="Heading2"/>
      </w:pPr>
      <w:r w:rsidRPr="004A7544">
        <w:rPr>
          <w:rFonts w:hint="eastAsia"/>
        </w:rPr>
        <w:t>Open issues</w:t>
      </w:r>
      <w:r>
        <w:t xml:space="preserve"> summary</w:t>
      </w:r>
    </w:p>
    <w:p w14:paraId="203FE5D9" w14:textId="1261C407" w:rsidR="00A213D0" w:rsidRPr="008413E1" w:rsidRDefault="00A213D0" w:rsidP="00A213D0">
      <w:pPr>
        <w:pStyle w:val="Heading3"/>
        <w:rPr>
          <w:sz w:val="24"/>
          <w:szCs w:val="16"/>
          <w:lang w:val="en-US"/>
        </w:rPr>
      </w:pPr>
      <w:r w:rsidRPr="008413E1">
        <w:rPr>
          <w:sz w:val="24"/>
          <w:szCs w:val="16"/>
          <w:lang w:val="en-US"/>
        </w:rPr>
        <w:t xml:space="preserve">Sub-topic </w:t>
      </w:r>
      <w:r w:rsidR="00252872" w:rsidRPr="008413E1">
        <w:rPr>
          <w:sz w:val="24"/>
          <w:szCs w:val="16"/>
          <w:lang w:val="en-US"/>
        </w:rPr>
        <w:t>3</w:t>
      </w:r>
      <w:r w:rsidRPr="008413E1">
        <w:rPr>
          <w:sz w:val="24"/>
          <w:szCs w:val="16"/>
          <w:lang w:val="en-US"/>
        </w:rPr>
        <w:t>-1</w:t>
      </w:r>
      <w:r w:rsidR="00252872" w:rsidRPr="008413E1">
        <w:rPr>
          <w:sz w:val="24"/>
          <w:szCs w:val="16"/>
          <w:lang w:val="en-US"/>
        </w:rPr>
        <w:t xml:space="preserve"> In-band blocking </w:t>
      </w:r>
      <w:r w:rsidR="00C34E7D" w:rsidRPr="008413E1">
        <w:rPr>
          <w:sz w:val="24"/>
          <w:szCs w:val="16"/>
          <w:lang w:val="en-US"/>
        </w:rPr>
        <w:t>requirements</w:t>
      </w:r>
      <w:r w:rsidR="00090312" w:rsidRPr="008413E1">
        <w:rPr>
          <w:sz w:val="24"/>
          <w:szCs w:val="16"/>
          <w:lang w:val="en-US"/>
        </w:rPr>
        <w:t xml:space="preserve"> </w:t>
      </w:r>
      <w:r w:rsidR="00252872" w:rsidRPr="008413E1">
        <w:rPr>
          <w:sz w:val="24"/>
          <w:szCs w:val="16"/>
          <w:lang w:val="en-US"/>
        </w:rPr>
        <w:t>in FR2</w:t>
      </w:r>
    </w:p>
    <w:p w14:paraId="192A31B8" w14:textId="77777777" w:rsidR="00BD50DE" w:rsidRDefault="00BD50DE" w:rsidP="00A213D0">
      <w:pPr>
        <w:rPr>
          <w:i/>
          <w:color w:val="0070C0"/>
          <w:lang w:val="en-US" w:eastAsia="zh-CN"/>
        </w:rPr>
      </w:pPr>
    </w:p>
    <w:p w14:paraId="10EA2D1A" w14:textId="3825B1FE" w:rsidR="00A213D0" w:rsidRPr="00C34E7D" w:rsidRDefault="00A213D0" w:rsidP="00A213D0">
      <w:pPr>
        <w:rPr>
          <w:b/>
          <w:u w:val="single"/>
          <w:lang w:eastAsia="ko-KR"/>
        </w:rPr>
      </w:pPr>
      <w:r w:rsidRPr="00C34E7D">
        <w:rPr>
          <w:b/>
          <w:u w:val="single"/>
          <w:lang w:eastAsia="ko-KR"/>
        </w:rPr>
        <w:t xml:space="preserve">Issue </w:t>
      </w:r>
      <w:r w:rsidR="00252872" w:rsidRPr="00C34E7D">
        <w:rPr>
          <w:b/>
          <w:u w:val="single"/>
          <w:lang w:eastAsia="ko-KR"/>
        </w:rPr>
        <w:t>3</w:t>
      </w:r>
      <w:r w:rsidRPr="00C34E7D">
        <w:rPr>
          <w:b/>
          <w:u w:val="single"/>
          <w:lang w:eastAsia="ko-KR"/>
        </w:rPr>
        <w:t xml:space="preserve">-1: </w:t>
      </w:r>
      <w:r w:rsidR="002530F6" w:rsidRPr="00C34E7D">
        <w:rPr>
          <w:b/>
          <w:u w:val="single"/>
          <w:lang w:eastAsia="ko-KR"/>
        </w:rPr>
        <w:t>In-band blocking requirement in FR2</w:t>
      </w:r>
    </w:p>
    <w:p w14:paraId="02D0F200" w14:textId="77777777" w:rsidR="00A213D0" w:rsidRPr="00C34E7D" w:rsidRDefault="00A213D0" w:rsidP="00A213D0">
      <w:pPr>
        <w:pStyle w:val="ListParagraph"/>
        <w:numPr>
          <w:ilvl w:val="0"/>
          <w:numId w:val="4"/>
        </w:numPr>
        <w:overflowPunct/>
        <w:autoSpaceDE/>
        <w:autoSpaceDN/>
        <w:adjustRightInd/>
        <w:spacing w:after="120"/>
        <w:ind w:firstLineChars="0"/>
        <w:textAlignment w:val="auto"/>
        <w:rPr>
          <w:rFonts w:eastAsia="SimSun"/>
          <w:szCs w:val="24"/>
          <w:lang w:eastAsia="zh-CN"/>
        </w:rPr>
      </w:pPr>
      <w:r w:rsidRPr="00C34E7D">
        <w:rPr>
          <w:rFonts w:eastAsia="SimSun"/>
          <w:szCs w:val="24"/>
          <w:lang w:eastAsia="zh-CN"/>
        </w:rPr>
        <w:t>Proposals</w:t>
      </w:r>
    </w:p>
    <w:p w14:paraId="24E09C47" w14:textId="2384290E" w:rsidR="00A213D0" w:rsidRPr="00C34E7D" w:rsidRDefault="00A213D0" w:rsidP="00A213D0">
      <w:pPr>
        <w:pStyle w:val="ListParagraph"/>
        <w:numPr>
          <w:ilvl w:val="1"/>
          <w:numId w:val="4"/>
        </w:numPr>
        <w:overflowPunct/>
        <w:autoSpaceDE/>
        <w:autoSpaceDN/>
        <w:adjustRightInd/>
        <w:spacing w:after="120"/>
        <w:ind w:firstLineChars="0"/>
        <w:textAlignment w:val="auto"/>
        <w:rPr>
          <w:rFonts w:eastAsia="SimSun"/>
          <w:szCs w:val="24"/>
          <w:lang w:eastAsia="zh-CN"/>
        </w:rPr>
      </w:pPr>
      <w:r w:rsidRPr="00C34E7D">
        <w:rPr>
          <w:rFonts w:eastAsia="SimSun"/>
          <w:szCs w:val="24"/>
          <w:lang w:eastAsia="zh-CN"/>
        </w:rPr>
        <w:t xml:space="preserve">Option 1: </w:t>
      </w:r>
      <w:r w:rsidR="00A87EAE" w:rsidRPr="00C34E7D">
        <w:rPr>
          <w:rFonts w:eastAsia="SimSun"/>
          <w:szCs w:val="24"/>
          <w:lang w:eastAsia="zh-CN"/>
        </w:rPr>
        <w:t>Do not specify in-band blocking, impact to be covered by Rx dynamic range</w:t>
      </w:r>
    </w:p>
    <w:p w14:paraId="3B3CA82E" w14:textId="4DF40D36" w:rsidR="00A87EAE" w:rsidRPr="00C34E7D" w:rsidRDefault="00A213D0" w:rsidP="00090312">
      <w:pPr>
        <w:pStyle w:val="ListParagraph"/>
        <w:numPr>
          <w:ilvl w:val="1"/>
          <w:numId w:val="4"/>
        </w:numPr>
        <w:overflowPunct/>
        <w:autoSpaceDE/>
        <w:autoSpaceDN/>
        <w:adjustRightInd/>
        <w:spacing w:after="120"/>
        <w:ind w:firstLineChars="0"/>
        <w:textAlignment w:val="auto"/>
        <w:rPr>
          <w:rFonts w:eastAsia="SimSun"/>
          <w:szCs w:val="24"/>
          <w:lang w:eastAsia="zh-CN"/>
        </w:rPr>
      </w:pPr>
      <w:r w:rsidRPr="00C34E7D">
        <w:rPr>
          <w:rFonts w:eastAsia="SimSun"/>
          <w:szCs w:val="24"/>
          <w:lang w:eastAsia="zh-CN"/>
        </w:rPr>
        <w:t xml:space="preserve">Option 2: </w:t>
      </w:r>
      <w:r w:rsidR="00143BD6" w:rsidRPr="00C34E7D">
        <w:rPr>
          <w:rFonts w:eastAsia="SimSun"/>
          <w:szCs w:val="24"/>
          <w:lang w:eastAsia="zh-CN"/>
        </w:rPr>
        <w:t>Based on UE requirements</w:t>
      </w:r>
    </w:p>
    <w:p w14:paraId="34F9D58E" w14:textId="6F335AD7" w:rsidR="00A87EAE" w:rsidRPr="00C34E7D" w:rsidRDefault="00A87EAE" w:rsidP="00A87EAE">
      <w:pPr>
        <w:pStyle w:val="ListParagraph"/>
        <w:numPr>
          <w:ilvl w:val="1"/>
          <w:numId w:val="4"/>
        </w:numPr>
        <w:overflowPunct/>
        <w:autoSpaceDE/>
        <w:autoSpaceDN/>
        <w:adjustRightInd/>
        <w:spacing w:after="120"/>
        <w:ind w:firstLineChars="0"/>
        <w:textAlignment w:val="auto"/>
        <w:rPr>
          <w:rFonts w:eastAsia="SimSun"/>
          <w:szCs w:val="24"/>
          <w:lang w:eastAsia="zh-CN"/>
        </w:rPr>
      </w:pPr>
      <w:r w:rsidRPr="00C34E7D">
        <w:rPr>
          <w:rFonts w:eastAsia="SimSun"/>
          <w:szCs w:val="24"/>
          <w:lang w:eastAsia="zh-CN"/>
        </w:rPr>
        <w:t xml:space="preserve">Option </w:t>
      </w:r>
      <w:r w:rsidR="0077327F" w:rsidRPr="00C34E7D">
        <w:rPr>
          <w:rFonts w:eastAsia="SimSun"/>
          <w:szCs w:val="24"/>
          <w:lang w:eastAsia="zh-CN"/>
        </w:rPr>
        <w:t>3</w:t>
      </w:r>
      <w:r w:rsidRPr="00C34E7D">
        <w:rPr>
          <w:rFonts w:eastAsia="SimSun"/>
          <w:szCs w:val="24"/>
          <w:lang w:eastAsia="zh-CN"/>
        </w:rPr>
        <w:t xml:space="preserve">: </w:t>
      </w:r>
      <w:r w:rsidR="00090312" w:rsidRPr="00C34E7D">
        <w:rPr>
          <w:rFonts w:eastAsia="SimSun"/>
          <w:szCs w:val="24"/>
          <w:lang w:eastAsia="zh-CN"/>
        </w:rPr>
        <w:t>Based</w:t>
      </w:r>
      <w:r w:rsidR="0077327F" w:rsidRPr="00C34E7D">
        <w:rPr>
          <w:rFonts w:eastAsia="SimSun"/>
          <w:szCs w:val="24"/>
          <w:lang w:eastAsia="zh-CN"/>
        </w:rPr>
        <w:t xml:space="preserve"> on BS requirements</w:t>
      </w:r>
      <w:r w:rsidRPr="00C34E7D">
        <w:rPr>
          <w:rFonts w:eastAsia="SimSun"/>
          <w:szCs w:val="24"/>
          <w:lang w:eastAsia="zh-CN"/>
        </w:rPr>
        <w:t xml:space="preserve"> </w:t>
      </w:r>
    </w:p>
    <w:p w14:paraId="3C5DAD09" w14:textId="2520FD7F" w:rsidR="002530F6" w:rsidRPr="00C34E7D" w:rsidRDefault="002530F6" w:rsidP="002530F6">
      <w:pPr>
        <w:pStyle w:val="ListParagraph"/>
        <w:numPr>
          <w:ilvl w:val="1"/>
          <w:numId w:val="4"/>
        </w:numPr>
        <w:overflowPunct/>
        <w:autoSpaceDE/>
        <w:autoSpaceDN/>
        <w:adjustRightInd/>
        <w:spacing w:after="120"/>
        <w:ind w:firstLineChars="0"/>
        <w:textAlignment w:val="auto"/>
        <w:rPr>
          <w:rFonts w:eastAsia="SimSun"/>
          <w:szCs w:val="24"/>
          <w:lang w:eastAsia="zh-CN"/>
        </w:rPr>
      </w:pPr>
      <w:r w:rsidRPr="00C34E7D">
        <w:rPr>
          <w:rFonts w:eastAsia="SimSun"/>
          <w:szCs w:val="24"/>
          <w:lang w:eastAsia="zh-CN"/>
        </w:rPr>
        <w:t xml:space="preserve">Option </w:t>
      </w:r>
      <w:r w:rsidR="0077327F" w:rsidRPr="00C34E7D">
        <w:rPr>
          <w:rFonts w:eastAsia="SimSun"/>
          <w:szCs w:val="24"/>
          <w:lang w:eastAsia="zh-CN"/>
        </w:rPr>
        <w:t>4</w:t>
      </w:r>
      <w:r w:rsidRPr="00C34E7D">
        <w:rPr>
          <w:rFonts w:eastAsia="SimSun"/>
          <w:szCs w:val="24"/>
          <w:lang w:eastAsia="zh-CN"/>
        </w:rPr>
        <w:t xml:space="preserve">: </w:t>
      </w:r>
      <w:r w:rsidR="00090312" w:rsidRPr="00C34E7D">
        <w:rPr>
          <w:rFonts w:eastAsia="SimSun"/>
          <w:szCs w:val="24"/>
          <w:lang w:eastAsia="zh-CN"/>
        </w:rPr>
        <w:t>increase interference level compared to current requirements</w:t>
      </w:r>
      <w:r w:rsidR="00143BD6" w:rsidRPr="00C34E7D">
        <w:rPr>
          <w:rFonts w:eastAsia="SimSun"/>
          <w:szCs w:val="24"/>
          <w:lang w:eastAsia="zh-CN"/>
        </w:rPr>
        <w:t>, including the possibility of fixed interference power level</w:t>
      </w:r>
    </w:p>
    <w:p w14:paraId="7DA9B8EA" w14:textId="4752E957" w:rsidR="00C34E7D" w:rsidRPr="00C34E7D" w:rsidRDefault="00C34E7D" w:rsidP="00C34E7D">
      <w:pPr>
        <w:pStyle w:val="ListParagraph"/>
        <w:numPr>
          <w:ilvl w:val="2"/>
          <w:numId w:val="4"/>
        </w:numPr>
        <w:overflowPunct/>
        <w:autoSpaceDE/>
        <w:autoSpaceDN/>
        <w:adjustRightInd/>
        <w:spacing w:after="120"/>
        <w:ind w:firstLineChars="0"/>
        <w:textAlignment w:val="auto"/>
        <w:rPr>
          <w:rFonts w:eastAsia="SimSun"/>
          <w:szCs w:val="24"/>
          <w:lang w:eastAsia="zh-CN"/>
        </w:rPr>
      </w:pPr>
      <w:r w:rsidRPr="00C34E7D">
        <w:rPr>
          <w:rFonts w:eastAsia="SimSun"/>
          <w:szCs w:val="24"/>
          <w:lang w:eastAsia="zh-CN"/>
        </w:rPr>
        <w:t>Wanted signal level TBD</w:t>
      </w:r>
    </w:p>
    <w:p w14:paraId="5F11A062" w14:textId="77777777" w:rsidR="00090312" w:rsidRPr="00C34E7D" w:rsidRDefault="00090312" w:rsidP="00090312">
      <w:pPr>
        <w:pStyle w:val="ListParagraph"/>
        <w:spacing w:before="120" w:after="120"/>
        <w:ind w:left="2160" w:firstLineChars="0" w:firstLine="0"/>
        <w:contextualSpacing/>
        <w:rPr>
          <w:rFonts w:asciiTheme="minorHAnsi" w:hAnsiTheme="minorHAnsi" w:cstheme="minorHAnsi"/>
        </w:rPr>
      </w:pPr>
    </w:p>
    <w:p w14:paraId="1A12BC6B" w14:textId="77777777" w:rsidR="00A213D0" w:rsidRPr="00C34E7D" w:rsidRDefault="00A213D0" w:rsidP="00A213D0">
      <w:pPr>
        <w:pStyle w:val="ListParagraph"/>
        <w:numPr>
          <w:ilvl w:val="0"/>
          <w:numId w:val="4"/>
        </w:numPr>
        <w:overflowPunct/>
        <w:autoSpaceDE/>
        <w:autoSpaceDN/>
        <w:adjustRightInd/>
        <w:spacing w:after="120"/>
        <w:ind w:firstLineChars="0"/>
        <w:textAlignment w:val="auto"/>
        <w:rPr>
          <w:rFonts w:eastAsia="SimSun"/>
          <w:szCs w:val="24"/>
          <w:lang w:eastAsia="zh-CN"/>
        </w:rPr>
      </w:pPr>
      <w:r w:rsidRPr="00C34E7D">
        <w:rPr>
          <w:rFonts w:eastAsia="SimSun"/>
          <w:szCs w:val="24"/>
          <w:lang w:eastAsia="zh-CN"/>
        </w:rPr>
        <w:t>Recommended WF</w:t>
      </w:r>
    </w:p>
    <w:p w14:paraId="25EA3651" w14:textId="12B22AFB" w:rsidR="00695671" w:rsidRPr="00C34E7D" w:rsidRDefault="00695671" w:rsidP="00A213D0">
      <w:pPr>
        <w:pStyle w:val="ListParagraph"/>
        <w:numPr>
          <w:ilvl w:val="1"/>
          <w:numId w:val="4"/>
        </w:numPr>
        <w:overflowPunct/>
        <w:autoSpaceDE/>
        <w:autoSpaceDN/>
        <w:adjustRightInd/>
        <w:spacing w:after="120"/>
        <w:ind w:firstLineChars="0"/>
        <w:textAlignment w:val="auto"/>
        <w:rPr>
          <w:rFonts w:eastAsia="SimSun"/>
          <w:szCs w:val="24"/>
          <w:lang w:eastAsia="zh-CN"/>
        </w:rPr>
      </w:pPr>
      <w:r w:rsidRPr="00C34E7D">
        <w:rPr>
          <w:rFonts w:eastAsia="SimSun"/>
          <w:szCs w:val="24"/>
          <w:lang w:eastAsia="zh-CN"/>
        </w:rPr>
        <w:t>Agree in-band blocking requirement is required.</w:t>
      </w:r>
    </w:p>
    <w:p w14:paraId="5BD31409" w14:textId="5DAC1F1F" w:rsidR="00A213D0" w:rsidRPr="007E2A3A" w:rsidRDefault="002530F6" w:rsidP="00A213D0">
      <w:pPr>
        <w:pStyle w:val="ListParagraph"/>
        <w:numPr>
          <w:ilvl w:val="1"/>
          <w:numId w:val="4"/>
        </w:numPr>
        <w:overflowPunct/>
        <w:autoSpaceDE/>
        <w:autoSpaceDN/>
        <w:adjustRightInd/>
        <w:spacing w:after="120"/>
        <w:ind w:firstLineChars="0"/>
        <w:textAlignment w:val="auto"/>
        <w:rPr>
          <w:rFonts w:eastAsia="SimSun"/>
          <w:szCs w:val="24"/>
          <w:lang w:eastAsia="zh-CN"/>
        </w:rPr>
      </w:pPr>
      <w:r w:rsidRPr="007E2A3A">
        <w:rPr>
          <w:rFonts w:eastAsia="SimSun"/>
          <w:szCs w:val="24"/>
          <w:lang w:eastAsia="zh-CN"/>
        </w:rPr>
        <w:t>Agree conclusions from simulation</w:t>
      </w:r>
      <w:r w:rsidR="00090312">
        <w:rPr>
          <w:rFonts w:eastAsia="SimSun"/>
          <w:szCs w:val="24"/>
          <w:lang w:eastAsia="zh-CN"/>
        </w:rPr>
        <w:t>s</w:t>
      </w:r>
      <w:r w:rsidRPr="007E2A3A">
        <w:rPr>
          <w:rFonts w:eastAsia="SimSun"/>
          <w:szCs w:val="24"/>
          <w:lang w:eastAsia="zh-CN"/>
        </w:rPr>
        <w:t xml:space="preserve"> are based on 99% point of CDF</w:t>
      </w:r>
    </w:p>
    <w:p w14:paraId="4BB47BD4" w14:textId="667888AD" w:rsidR="00A213D0" w:rsidRDefault="002530F6" w:rsidP="00A213D0">
      <w:pPr>
        <w:pStyle w:val="ListParagraph"/>
        <w:numPr>
          <w:ilvl w:val="1"/>
          <w:numId w:val="4"/>
        </w:numPr>
        <w:overflowPunct/>
        <w:autoSpaceDE/>
        <w:autoSpaceDN/>
        <w:adjustRightInd/>
        <w:spacing w:after="120"/>
        <w:ind w:firstLineChars="0"/>
        <w:textAlignment w:val="auto"/>
        <w:rPr>
          <w:rFonts w:eastAsia="SimSun"/>
          <w:szCs w:val="24"/>
          <w:lang w:eastAsia="zh-CN"/>
        </w:rPr>
      </w:pPr>
      <w:r w:rsidRPr="007E2A3A">
        <w:rPr>
          <w:rFonts w:eastAsia="SimSun"/>
          <w:szCs w:val="24"/>
          <w:lang w:eastAsia="zh-CN"/>
        </w:rPr>
        <w:t>Discuss how to move forward</w:t>
      </w:r>
      <w:r w:rsidR="00695671">
        <w:rPr>
          <w:rFonts w:eastAsia="SimSun"/>
          <w:szCs w:val="24"/>
          <w:lang w:eastAsia="zh-CN"/>
        </w:rPr>
        <w:t xml:space="preserve"> with the signal levels</w:t>
      </w:r>
    </w:p>
    <w:p w14:paraId="65FF56B2" w14:textId="51DAF74C" w:rsidR="00A213D0" w:rsidRPr="008413E1" w:rsidRDefault="00A213D0" w:rsidP="00C428BA">
      <w:pPr>
        <w:pStyle w:val="Heading3"/>
        <w:rPr>
          <w:sz w:val="24"/>
          <w:szCs w:val="16"/>
          <w:lang w:val="en-US"/>
        </w:rPr>
      </w:pPr>
      <w:r w:rsidRPr="008413E1">
        <w:rPr>
          <w:sz w:val="24"/>
          <w:szCs w:val="16"/>
          <w:lang w:val="en-US"/>
        </w:rPr>
        <w:t xml:space="preserve">Sub-topic </w:t>
      </w:r>
      <w:r w:rsidR="00252872" w:rsidRPr="008413E1">
        <w:rPr>
          <w:sz w:val="24"/>
          <w:szCs w:val="16"/>
          <w:lang w:val="en-US"/>
        </w:rPr>
        <w:t>3</w:t>
      </w:r>
      <w:r w:rsidRPr="008413E1">
        <w:rPr>
          <w:sz w:val="24"/>
          <w:szCs w:val="16"/>
          <w:lang w:val="en-US"/>
        </w:rPr>
        <w:t>-</w:t>
      </w:r>
      <w:r w:rsidR="00C34E7D" w:rsidRPr="008413E1">
        <w:rPr>
          <w:sz w:val="24"/>
          <w:szCs w:val="16"/>
          <w:lang w:val="en-US"/>
        </w:rPr>
        <w:t>2</w:t>
      </w:r>
      <w:r w:rsidR="00252872" w:rsidRPr="008413E1">
        <w:rPr>
          <w:sz w:val="24"/>
          <w:szCs w:val="16"/>
          <w:lang w:val="en-US"/>
        </w:rPr>
        <w:t xml:space="preserve"> In-band blocking in FR</w:t>
      </w:r>
      <w:r w:rsidR="00BF5E99" w:rsidRPr="008413E1">
        <w:rPr>
          <w:sz w:val="24"/>
          <w:szCs w:val="16"/>
          <w:lang w:val="en-US"/>
        </w:rPr>
        <w:t>1</w:t>
      </w:r>
    </w:p>
    <w:p w14:paraId="0FADCCF9" w14:textId="273115BD" w:rsidR="00A213D0" w:rsidRPr="00C428BA" w:rsidRDefault="00C428BA" w:rsidP="00A213D0">
      <w:pPr>
        <w:rPr>
          <w:iCs/>
          <w:lang w:val="en-US" w:eastAsia="zh-CN"/>
        </w:rPr>
      </w:pPr>
      <w:r w:rsidRPr="00C428BA">
        <w:rPr>
          <w:iCs/>
          <w:lang w:val="en-US" w:eastAsia="zh-CN"/>
        </w:rPr>
        <w:t>In this sub-topic in-band blocking in FR1 is discussed.</w:t>
      </w:r>
    </w:p>
    <w:p w14:paraId="6E7F7383" w14:textId="77777777" w:rsidR="00BD50DE" w:rsidRDefault="00BD50DE" w:rsidP="00A213D0">
      <w:pPr>
        <w:rPr>
          <w:i/>
          <w:color w:val="0070C0"/>
          <w:lang w:val="en-US" w:eastAsia="zh-CN"/>
        </w:rPr>
      </w:pPr>
    </w:p>
    <w:p w14:paraId="3DAAD0CE" w14:textId="02C22E86" w:rsidR="00A213D0" w:rsidRPr="002B7371" w:rsidRDefault="00A213D0" w:rsidP="00A213D0">
      <w:pPr>
        <w:rPr>
          <w:b/>
          <w:u w:val="single"/>
          <w:lang w:eastAsia="ko-KR"/>
        </w:rPr>
      </w:pPr>
      <w:r w:rsidRPr="002B7371">
        <w:rPr>
          <w:b/>
          <w:u w:val="single"/>
          <w:lang w:eastAsia="ko-KR"/>
        </w:rPr>
        <w:t xml:space="preserve">Issue </w:t>
      </w:r>
      <w:r w:rsidR="00252872" w:rsidRPr="002B7371">
        <w:rPr>
          <w:b/>
          <w:u w:val="single"/>
          <w:lang w:eastAsia="ko-KR"/>
        </w:rPr>
        <w:t>3</w:t>
      </w:r>
      <w:r w:rsidRPr="002B7371">
        <w:rPr>
          <w:b/>
          <w:u w:val="single"/>
          <w:lang w:eastAsia="ko-KR"/>
        </w:rPr>
        <w:t>-</w:t>
      </w:r>
      <w:r w:rsidR="00C34E7D">
        <w:rPr>
          <w:b/>
          <w:u w:val="single"/>
          <w:lang w:eastAsia="ko-KR"/>
        </w:rPr>
        <w:t>2</w:t>
      </w:r>
      <w:r w:rsidRPr="002B7371">
        <w:rPr>
          <w:b/>
          <w:u w:val="single"/>
          <w:lang w:eastAsia="ko-KR"/>
        </w:rPr>
        <w:t xml:space="preserve">: </w:t>
      </w:r>
      <w:r w:rsidR="002B7371" w:rsidRPr="002B7371">
        <w:rPr>
          <w:b/>
          <w:u w:val="single"/>
          <w:lang w:eastAsia="ko-KR"/>
        </w:rPr>
        <w:t>In-band blocking in FR1</w:t>
      </w:r>
    </w:p>
    <w:p w14:paraId="5D194108" w14:textId="77777777" w:rsidR="00A213D0" w:rsidRPr="00C34E7D" w:rsidRDefault="00A213D0" w:rsidP="00A213D0">
      <w:pPr>
        <w:pStyle w:val="ListParagraph"/>
        <w:numPr>
          <w:ilvl w:val="0"/>
          <w:numId w:val="4"/>
        </w:numPr>
        <w:overflowPunct/>
        <w:autoSpaceDE/>
        <w:autoSpaceDN/>
        <w:adjustRightInd/>
        <w:spacing w:after="120"/>
        <w:ind w:firstLineChars="0"/>
        <w:textAlignment w:val="auto"/>
        <w:rPr>
          <w:rFonts w:eastAsia="SimSun"/>
          <w:szCs w:val="24"/>
          <w:lang w:eastAsia="zh-CN"/>
        </w:rPr>
      </w:pPr>
      <w:r w:rsidRPr="00C34E7D">
        <w:rPr>
          <w:rFonts w:eastAsia="SimSun"/>
          <w:szCs w:val="24"/>
          <w:lang w:eastAsia="zh-CN"/>
        </w:rPr>
        <w:t>Proposals</w:t>
      </w:r>
    </w:p>
    <w:p w14:paraId="2CE0B3B6" w14:textId="028035A6" w:rsidR="00A213D0" w:rsidRPr="00C34E7D" w:rsidRDefault="007E2A3A" w:rsidP="007E2A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C34E7D">
        <w:rPr>
          <w:rFonts w:eastAsia="SimSun"/>
          <w:szCs w:val="24"/>
          <w:lang w:eastAsia="zh-CN"/>
        </w:rPr>
        <w:t>Option 1: Do not specify in-band blocking, impact to be covered by Rx dynamic range</w:t>
      </w:r>
    </w:p>
    <w:p w14:paraId="5E9F5277" w14:textId="425E53F2" w:rsidR="007E2A3A" w:rsidRPr="00C34E7D" w:rsidRDefault="007E2A3A" w:rsidP="007E2A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C34E7D">
        <w:rPr>
          <w:rFonts w:eastAsia="SimSun"/>
          <w:szCs w:val="24"/>
          <w:lang w:eastAsia="zh-CN"/>
        </w:rPr>
        <w:t xml:space="preserve">Option 2: Re-use BS requirements, i.e. </w:t>
      </w:r>
    </w:p>
    <w:p w14:paraId="212B7553" w14:textId="66971B4E" w:rsidR="007E2A3A" w:rsidRPr="00C34E7D" w:rsidRDefault="007E2A3A" w:rsidP="007E2A3A">
      <w:pPr>
        <w:pStyle w:val="ListParagraph"/>
        <w:numPr>
          <w:ilvl w:val="2"/>
          <w:numId w:val="4"/>
        </w:numPr>
        <w:spacing w:before="120" w:after="120"/>
        <w:ind w:firstLineChars="0"/>
        <w:contextualSpacing/>
        <w:rPr>
          <w:rFonts w:asciiTheme="minorHAnsi" w:hAnsiTheme="minorHAnsi" w:cstheme="minorHAnsi"/>
        </w:rPr>
      </w:pPr>
      <w:r w:rsidRPr="00C34E7D">
        <w:rPr>
          <w:rFonts w:asciiTheme="minorHAnsi" w:hAnsiTheme="minorHAnsi" w:cstheme="minorHAnsi"/>
        </w:rPr>
        <w:t xml:space="preserve">Wanted signal level is </w:t>
      </w:r>
      <w:r w:rsidRPr="00C34E7D">
        <w:rPr>
          <w:rFonts w:cs="Arial"/>
        </w:rPr>
        <w:t>EIS</w:t>
      </w:r>
      <w:r w:rsidRPr="00C34E7D">
        <w:rPr>
          <w:rFonts w:cs="Arial"/>
          <w:vertAlign w:val="subscript"/>
        </w:rPr>
        <w:t xml:space="preserve">REFSENS </w:t>
      </w:r>
      <w:r w:rsidRPr="00C34E7D">
        <w:rPr>
          <w:rFonts w:asciiTheme="minorHAnsi" w:hAnsiTheme="minorHAnsi" w:cstheme="minorHAnsi"/>
        </w:rPr>
        <w:t>+ [6dB] for OTA requirements</w:t>
      </w:r>
    </w:p>
    <w:p w14:paraId="4DFF6371" w14:textId="7405440B" w:rsidR="007E2A3A" w:rsidRPr="00C34E7D" w:rsidRDefault="007E2A3A" w:rsidP="007E2A3A">
      <w:pPr>
        <w:pStyle w:val="ListParagraph"/>
        <w:numPr>
          <w:ilvl w:val="2"/>
          <w:numId w:val="4"/>
        </w:numPr>
        <w:spacing w:before="120" w:after="120"/>
        <w:ind w:firstLineChars="0"/>
        <w:contextualSpacing/>
        <w:rPr>
          <w:rFonts w:asciiTheme="minorHAnsi" w:hAnsiTheme="minorHAnsi" w:cstheme="minorHAnsi"/>
        </w:rPr>
      </w:pPr>
      <w:r w:rsidRPr="00C34E7D">
        <w:rPr>
          <w:rFonts w:asciiTheme="minorHAnsi" w:hAnsiTheme="minorHAnsi" w:cstheme="minorHAnsi"/>
        </w:rPr>
        <w:t xml:space="preserve">Wanted signal level is REFSENS + [6dB] for </w:t>
      </w:r>
      <w:r w:rsidR="002C4DE2">
        <w:rPr>
          <w:rFonts w:asciiTheme="minorHAnsi" w:hAnsiTheme="minorHAnsi" w:cstheme="minorHAnsi"/>
        </w:rPr>
        <w:t>conducted</w:t>
      </w:r>
      <w:r w:rsidRPr="00C34E7D">
        <w:rPr>
          <w:rFonts w:asciiTheme="minorHAnsi" w:hAnsiTheme="minorHAnsi" w:cstheme="minorHAnsi"/>
        </w:rPr>
        <w:t xml:space="preserve"> requirements</w:t>
      </w:r>
    </w:p>
    <w:p w14:paraId="1B40BFAE" w14:textId="5DB47F6B" w:rsidR="007E2A3A" w:rsidRPr="00C34E7D" w:rsidRDefault="007E2A3A" w:rsidP="007E2A3A">
      <w:pPr>
        <w:pStyle w:val="ListParagraph"/>
        <w:numPr>
          <w:ilvl w:val="2"/>
          <w:numId w:val="4"/>
        </w:numPr>
        <w:spacing w:before="120" w:after="120"/>
        <w:ind w:firstLineChars="0"/>
        <w:contextualSpacing/>
        <w:rPr>
          <w:rFonts w:asciiTheme="minorHAnsi" w:hAnsiTheme="minorHAnsi" w:cstheme="minorHAnsi"/>
        </w:rPr>
      </w:pPr>
      <w:r w:rsidRPr="00C34E7D">
        <w:rPr>
          <w:rFonts w:asciiTheme="minorHAnsi" w:hAnsiTheme="minorHAnsi" w:cstheme="minorHAnsi"/>
        </w:rPr>
        <w:t>Interference signal level is (</w:t>
      </w:r>
      <w:r w:rsidRPr="00C34E7D">
        <w:rPr>
          <w:lang w:eastAsia="zh-CN"/>
        </w:rPr>
        <w:t>-43,-38,-35) - Δ</w:t>
      </w:r>
      <w:r w:rsidRPr="00C34E7D">
        <w:rPr>
          <w:vertAlign w:val="subscript"/>
          <w:lang w:eastAsia="zh-CN"/>
        </w:rPr>
        <w:t xml:space="preserve">OTAREFSENS </w:t>
      </w:r>
      <w:r w:rsidRPr="00C34E7D">
        <w:rPr>
          <w:rFonts w:asciiTheme="minorHAnsi" w:hAnsiTheme="minorHAnsi" w:cstheme="minorHAnsi"/>
        </w:rPr>
        <w:t>dBm, depending on class for OTA requirements</w:t>
      </w:r>
    </w:p>
    <w:p w14:paraId="63E5F116" w14:textId="12FF2ABF" w:rsidR="007E2A3A" w:rsidRPr="00C34E7D" w:rsidRDefault="007E2A3A" w:rsidP="007E2A3A">
      <w:pPr>
        <w:pStyle w:val="ListParagraph"/>
        <w:numPr>
          <w:ilvl w:val="2"/>
          <w:numId w:val="4"/>
        </w:numPr>
        <w:spacing w:before="120" w:after="120"/>
        <w:ind w:firstLineChars="0"/>
        <w:contextualSpacing/>
        <w:rPr>
          <w:rFonts w:asciiTheme="minorHAnsi" w:hAnsiTheme="minorHAnsi" w:cstheme="minorHAnsi"/>
        </w:rPr>
      </w:pPr>
      <w:r w:rsidRPr="00C34E7D">
        <w:rPr>
          <w:rFonts w:asciiTheme="minorHAnsi" w:hAnsiTheme="minorHAnsi" w:cstheme="minorHAnsi"/>
        </w:rPr>
        <w:t>Interference signal level is (</w:t>
      </w:r>
      <w:r w:rsidRPr="00C34E7D">
        <w:rPr>
          <w:lang w:eastAsia="zh-CN"/>
        </w:rPr>
        <w:t>-43,-38,-35) dBm</w:t>
      </w:r>
      <w:r w:rsidRPr="00C34E7D">
        <w:rPr>
          <w:rFonts w:asciiTheme="minorHAnsi" w:hAnsiTheme="minorHAnsi" w:cstheme="minorHAnsi"/>
        </w:rPr>
        <w:t>, depending on class for conducted requirements</w:t>
      </w:r>
    </w:p>
    <w:p w14:paraId="42429568" w14:textId="77777777" w:rsidR="007E2A3A" w:rsidRPr="00C34E7D" w:rsidRDefault="007E2A3A" w:rsidP="007E2A3A">
      <w:pPr>
        <w:pStyle w:val="ListParagraph"/>
        <w:spacing w:before="120" w:after="120"/>
        <w:ind w:left="2376" w:firstLineChars="0" w:firstLine="0"/>
        <w:contextualSpacing/>
        <w:rPr>
          <w:rFonts w:asciiTheme="minorHAnsi" w:hAnsiTheme="minorHAnsi" w:cstheme="minorHAnsi"/>
        </w:rPr>
      </w:pPr>
    </w:p>
    <w:p w14:paraId="1AA1DA4D" w14:textId="77777777" w:rsidR="00A213D0" w:rsidRPr="00C34E7D" w:rsidRDefault="00A213D0" w:rsidP="00A213D0">
      <w:pPr>
        <w:pStyle w:val="ListParagraph"/>
        <w:numPr>
          <w:ilvl w:val="0"/>
          <w:numId w:val="4"/>
        </w:numPr>
        <w:overflowPunct/>
        <w:autoSpaceDE/>
        <w:autoSpaceDN/>
        <w:adjustRightInd/>
        <w:spacing w:after="120"/>
        <w:ind w:firstLineChars="0"/>
        <w:textAlignment w:val="auto"/>
        <w:rPr>
          <w:rFonts w:eastAsia="SimSun"/>
          <w:szCs w:val="24"/>
          <w:lang w:eastAsia="zh-CN"/>
        </w:rPr>
      </w:pPr>
      <w:r w:rsidRPr="00C34E7D">
        <w:rPr>
          <w:rFonts w:eastAsia="SimSun"/>
          <w:szCs w:val="24"/>
          <w:lang w:eastAsia="zh-CN"/>
        </w:rPr>
        <w:t>Recommended WF</w:t>
      </w:r>
    </w:p>
    <w:p w14:paraId="4E406F4C" w14:textId="5026E8A3" w:rsidR="00A213D0" w:rsidRPr="00C34E7D" w:rsidRDefault="00090312" w:rsidP="00A213D0">
      <w:pPr>
        <w:pStyle w:val="ListParagraph"/>
        <w:numPr>
          <w:ilvl w:val="1"/>
          <w:numId w:val="4"/>
        </w:numPr>
        <w:overflowPunct/>
        <w:autoSpaceDE/>
        <w:autoSpaceDN/>
        <w:adjustRightInd/>
        <w:spacing w:after="120"/>
        <w:ind w:firstLineChars="0"/>
        <w:textAlignment w:val="auto"/>
        <w:rPr>
          <w:rFonts w:eastAsia="SimSun"/>
          <w:szCs w:val="24"/>
          <w:lang w:eastAsia="zh-CN"/>
        </w:rPr>
      </w:pPr>
      <w:r w:rsidRPr="00C34E7D">
        <w:rPr>
          <w:rFonts w:eastAsia="SimSun"/>
          <w:szCs w:val="24"/>
          <w:lang w:eastAsia="zh-CN"/>
        </w:rPr>
        <w:t>Agree option 2</w:t>
      </w:r>
      <w:r w:rsidR="002C4DE2">
        <w:rPr>
          <w:rFonts w:eastAsia="SimSun"/>
          <w:szCs w:val="24"/>
          <w:lang w:eastAsia="zh-CN"/>
        </w:rPr>
        <w:t xml:space="preserve"> with the possibility to select only a subset of the interference signal levels depending on the outcome of the power class discussion.</w:t>
      </w:r>
    </w:p>
    <w:p w14:paraId="18FAA0B6" w14:textId="77777777" w:rsidR="00A213D0" w:rsidRDefault="00A213D0" w:rsidP="00A213D0">
      <w:pPr>
        <w:rPr>
          <w:color w:val="0070C0"/>
          <w:lang w:val="en-US" w:eastAsia="zh-CN"/>
        </w:rPr>
      </w:pPr>
    </w:p>
    <w:p w14:paraId="61F42162" w14:textId="77777777" w:rsidR="00A213D0" w:rsidRPr="008413E1" w:rsidRDefault="00A213D0" w:rsidP="00A213D0">
      <w:pPr>
        <w:pStyle w:val="Heading2"/>
        <w:rPr>
          <w:lang w:val="en-US"/>
        </w:rPr>
      </w:pPr>
      <w:r w:rsidRPr="008413E1">
        <w:rPr>
          <w:lang w:val="en-US"/>
        </w:rPr>
        <w:t>Companies</w:t>
      </w:r>
      <w:r w:rsidRPr="008413E1">
        <w:rPr>
          <w:rFonts w:hint="eastAsia"/>
          <w:lang w:val="en-US"/>
        </w:rPr>
        <w:t xml:space="preserve"> views</w:t>
      </w:r>
      <w:r w:rsidRPr="008413E1">
        <w:rPr>
          <w:lang w:val="en-US"/>
        </w:rPr>
        <w:t>’</w:t>
      </w:r>
      <w:r w:rsidRPr="008413E1">
        <w:rPr>
          <w:rFonts w:hint="eastAsia"/>
          <w:lang w:val="en-US"/>
        </w:rPr>
        <w:t xml:space="preserve"> collection for 1st round </w:t>
      </w:r>
    </w:p>
    <w:p w14:paraId="6DB1A070" w14:textId="77777777" w:rsidR="00A213D0" w:rsidRPr="00805BE8" w:rsidRDefault="00A213D0" w:rsidP="00A213D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213D0" w14:paraId="3F43BA0A" w14:textId="77777777" w:rsidTr="00252872">
        <w:tc>
          <w:tcPr>
            <w:tcW w:w="1242" w:type="dxa"/>
          </w:tcPr>
          <w:p w14:paraId="5264E1D9" w14:textId="77777777" w:rsidR="00A213D0" w:rsidRPr="00045592" w:rsidRDefault="00A213D0" w:rsidP="002528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33910BC" w14:textId="77777777" w:rsidR="00A213D0" w:rsidRPr="00045592" w:rsidRDefault="00A213D0" w:rsidP="00252872">
            <w:pPr>
              <w:spacing w:after="120"/>
              <w:rPr>
                <w:rFonts w:eastAsiaTheme="minorEastAsia"/>
                <w:b/>
                <w:bCs/>
                <w:color w:val="0070C0"/>
                <w:lang w:val="en-US" w:eastAsia="zh-CN"/>
              </w:rPr>
            </w:pPr>
            <w:r>
              <w:rPr>
                <w:rFonts w:eastAsiaTheme="minorEastAsia"/>
                <w:b/>
                <w:bCs/>
                <w:color w:val="0070C0"/>
                <w:lang w:val="en-US" w:eastAsia="zh-CN"/>
              </w:rPr>
              <w:t>Comments</w:t>
            </w:r>
          </w:p>
        </w:tc>
      </w:tr>
      <w:tr w:rsidR="00A213D0" w14:paraId="44D2FA3D" w14:textId="77777777" w:rsidTr="00252872">
        <w:tc>
          <w:tcPr>
            <w:tcW w:w="1242" w:type="dxa"/>
          </w:tcPr>
          <w:p w14:paraId="2444DEE3" w14:textId="70F3AE6F" w:rsidR="00A213D0" w:rsidRPr="003418CB" w:rsidRDefault="00A5425C" w:rsidP="00252872">
            <w:pPr>
              <w:spacing w:after="120"/>
              <w:rPr>
                <w:rFonts w:eastAsiaTheme="minorEastAsia" w:hint="eastAsia"/>
                <w:color w:val="0070C0"/>
                <w:lang w:val="en-US" w:eastAsia="zh-CN"/>
              </w:rPr>
            </w:pPr>
            <w:ins w:id="100" w:author="Huawei-RK" w:date="2020-02-25T10:52:00Z">
              <w:r>
                <w:rPr>
                  <w:rFonts w:eastAsiaTheme="minorEastAsia" w:hint="eastAsia"/>
                  <w:color w:val="0070C0"/>
                  <w:lang w:val="en-US" w:eastAsia="zh-CN"/>
                </w:rPr>
                <w:t>H</w:t>
              </w:r>
              <w:r>
                <w:rPr>
                  <w:rFonts w:eastAsiaTheme="minorEastAsia"/>
                  <w:color w:val="0070C0"/>
                  <w:lang w:val="en-US" w:eastAsia="zh-CN"/>
                </w:rPr>
                <w:t>auwei</w:t>
              </w:r>
            </w:ins>
          </w:p>
        </w:tc>
        <w:tc>
          <w:tcPr>
            <w:tcW w:w="8615" w:type="dxa"/>
          </w:tcPr>
          <w:p w14:paraId="18B11516" w14:textId="53454EF0" w:rsidR="00A213D0" w:rsidRDefault="00A5425C" w:rsidP="00252872">
            <w:pPr>
              <w:spacing w:after="120"/>
              <w:rPr>
                <w:ins w:id="101" w:author="Huawei-RK" w:date="2020-02-25T10:53:00Z"/>
                <w:rFonts w:eastAsiaTheme="minorEastAsia"/>
                <w:color w:val="0070C0"/>
                <w:lang w:val="en-US" w:eastAsia="zh-CN"/>
              </w:rPr>
            </w:pPr>
            <w:ins w:id="102" w:author="Huawei-RK" w:date="2020-02-25T10:52: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3-1</w:t>
              </w:r>
            </w:ins>
            <w:ins w:id="103" w:author="Huawei-RK" w:date="2020-02-25T10:53:00Z">
              <w:r>
                <w:rPr>
                  <w:rFonts w:eastAsiaTheme="minorEastAsia"/>
                  <w:color w:val="0070C0"/>
                  <w:lang w:val="en-US" w:eastAsia="zh-CN"/>
                </w:rPr>
                <w:t xml:space="preserve">: </w:t>
              </w:r>
            </w:ins>
            <w:ins w:id="104" w:author="Huawei-RK" w:date="2020-02-25T10:57:00Z">
              <w:r>
                <w:rPr>
                  <w:rFonts w:eastAsiaTheme="minorEastAsia"/>
                  <w:color w:val="0070C0"/>
                  <w:lang w:val="en-US" w:eastAsia="zh-CN"/>
                </w:rPr>
                <w:t xml:space="preserve">In-band blocking is necessary (assuming its higher level than ACS) </w:t>
              </w:r>
            </w:ins>
            <w:ins w:id="105" w:author="Huawei-RK" w:date="2020-02-25T10:58:00Z">
              <w:r>
                <w:rPr>
                  <w:rFonts w:eastAsiaTheme="minorEastAsia"/>
                  <w:color w:val="0070C0"/>
                  <w:lang w:val="en-US" w:eastAsia="zh-CN"/>
                </w:rPr>
                <w:t xml:space="preserve">so rule out option 1. </w:t>
              </w:r>
            </w:ins>
            <w:ins w:id="106" w:author="Huawei-RK" w:date="2020-02-25T10:55:00Z">
              <w:r>
                <w:rPr>
                  <w:rFonts w:eastAsiaTheme="minorEastAsia"/>
                  <w:color w:val="0070C0"/>
                  <w:lang w:val="en-US" w:eastAsia="zh-CN"/>
                </w:rPr>
                <w:t>As gain may vary it</w:t>
              </w:r>
            </w:ins>
            <w:ins w:id="107" w:author="Huawei-RK" w:date="2020-02-25T10:57:00Z">
              <w:r>
                <w:rPr>
                  <w:rFonts w:eastAsiaTheme="minorEastAsia"/>
                  <w:color w:val="0070C0"/>
                  <w:lang w:val="en-US" w:eastAsia="zh-CN"/>
                </w:rPr>
                <w:t>’</w:t>
              </w:r>
            </w:ins>
            <w:ins w:id="108" w:author="Huawei-RK" w:date="2020-02-25T10:55:00Z">
              <w:r>
                <w:rPr>
                  <w:rFonts w:eastAsiaTheme="minorEastAsia"/>
                  <w:color w:val="0070C0"/>
                  <w:lang w:val="en-US" w:eastAsia="zh-CN"/>
                </w:rPr>
                <w:t>s important that interfer</w:t>
              </w:r>
            </w:ins>
            <w:ins w:id="109" w:author="Huawei-RK" w:date="2020-02-25T10:56:00Z">
              <w:r>
                <w:rPr>
                  <w:rFonts w:eastAsiaTheme="minorEastAsia"/>
                  <w:color w:val="0070C0"/>
                  <w:lang w:val="en-US" w:eastAsia="zh-CN"/>
                </w:rPr>
                <w:t>er</w:t>
              </w:r>
            </w:ins>
            <w:ins w:id="110" w:author="Huawei-RK" w:date="2020-02-25T10:55:00Z">
              <w:r>
                <w:rPr>
                  <w:rFonts w:eastAsiaTheme="minorEastAsia"/>
                  <w:color w:val="0070C0"/>
                  <w:lang w:val="en-US" w:eastAsia="zh-CN"/>
                </w:rPr>
                <w:t xml:space="preserve"> is linked to </w:t>
              </w:r>
            </w:ins>
            <w:ins w:id="111" w:author="Huawei-RK" w:date="2020-02-25T10:56:00Z">
              <w:r>
                <w:rPr>
                  <w:rFonts w:eastAsiaTheme="minorEastAsia"/>
                  <w:color w:val="0070C0"/>
                  <w:lang w:val="en-US" w:eastAsia="zh-CN"/>
                </w:rPr>
                <w:t>antenna gain</w:t>
              </w:r>
            </w:ins>
            <w:ins w:id="112" w:author="Huawei-RK" w:date="2020-02-25T10:57:00Z">
              <w:r>
                <w:rPr>
                  <w:rFonts w:eastAsiaTheme="minorEastAsia"/>
                  <w:color w:val="0070C0"/>
                  <w:lang w:val="en-US" w:eastAsia="zh-CN"/>
                </w:rPr>
                <w:t xml:space="preserve"> (rule out option 4) </w:t>
              </w:r>
            </w:ins>
            <w:ins w:id="113" w:author="Huawei-RK" w:date="2020-02-25T10:56:00Z">
              <w:r>
                <w:rPr>
                  <w:rFonts w:eastAsiaTheme="minorEastAsia"/>
                  <w:color w:val="0070C0"/>
                  <w:lang w:val="en-US" w:eastAsia="zh-CN"/>
                </w:rPr>
                <w:t xml:space="preserve">for BS this is the case for UE not, as antenna gain is in range of BS it makes more sense to use BS approach. </w:t>
              </w:r>
            </w:ins>
            <w:ins w:id="114" w:author="Huawei-RK" w:date="2020-02-25T10:54:00Z">
              <w:r>
                <w:rPr>
                  <w:rFonts w:eastAsiaTheme="minorEastAsia"/>
                  <w:color w:val="0070C0"/>
                  <w:lang w:val="en-US" w:eastAsia="zh-CN"/>
                </w:rPr>
                <w:t>BS and UE blocking levels are a few dB different</w:t>
              </w:r>
            </w:ins>
            <w:ins w:id="115" w:author="Huawei-RK" w:date="2020-02-25T10:59:00Z">
              <w:r>
                <w:rPr>
                  <w:rFonts w:eastAsiaTheme="minorEastAsia"/>
                  <w:color w:val="0070C0"/>
                  <w:lang w:val="en-US" w:eastAsia="zh-CN"/>
                </w:rPr>
                <w:t xml:space="preserve"> (2.5)</w:t>
              </w:r>
            </w:ins>
            <w:ins w:id="116" w:author="Huawei-RK" w:date="2020-02-25T10:54:00Z">
              <w:r>
                <w:rPr>
                  <w:rFonts w:eastAsiaTheme="minorEastAsia"/>
                  <w:color w:val="0070C0"/>
                  <w:lang w:val="en-US" w:eastAsia="zh-CN"/>
                </w:rPr>
                <w:t xml:space="preserve">, but the wanted power for </w:t>
              </w:r>
            </w:ins>
            <w:ins w:id="117" w:author="Huawei-RK" w:date="2020-02-25T10:55:00Z">
              <w:r>
                <w:rPr>
                  <w:rFonts w:eastAsiaTheme="minorEastAsia"/>
                  <w:color w:val="0070C0"/>
                  <w:lang w:val="en-US" w:eastAsia="zh-CN"/>
                </w:rPr>
                <w:t xml:space="preserve">UE is much greater </w:t>
              </w:r>
            </w:ins>
            <w:ins w:id="118" w:author="Huawei-RK" w:date="2020-02-25T10:59:00Z">
              <w:r>
                <w:rPr>
                  <w:rFonts w:eastAsiaTheme="minorEastAsia"/>
                  <w:color w:val="0070C0"/>
                  <w:lang w:val="en-US" w:eastAsia="zh-CN"/>
                </w:rPr>
                <w:t xml:space="preserve">(8dB) </w:t>
              </w:r>
            </w:ins>
            <w:ins w:id="119" w:author="Huawei-RK" w:date="2020-02-25T10:55:00Z">
              <w:r>
                <w:rPr>
                  <w:rFonts w:eastAsiaTheme="minorEastAsia"/>
                  <w:color w:val="0070C0"/>
                  <w:lang w:val="en-US" w:eastAsia="zh-CN"/>
                </w:rPr>
                <w:t xml:space="preserve">– </w:t>
              </w:r>
            </w:ins>
            <w:ins w:id="120" w:author="Huawei-RK" w:date="2020-02-25T10:58:00Z">
              <w:r>
                <w:rPr>
                  <w:rFonts w:eastAsiaTheme="minorEastAsia"/>
                  <w:color w:val="0070C0"/>
                  <w:lang w:val="en-US" w:eastAsia="zh-CN"/>
                </w:rPr>
                <w:t>assuming blocking comes from a 3</w:t>
              </w:r>
              <w:r w:rsidRPr="00A5425C">
                <w:rPr>
                  <w:rFonts w:eastAsiaTheme="minorEastAsia"/>
                  <w:color w:val="0070C0"/>
                  <w:vertAlign w:val="superscript"/>
                  <w:lang w:val="en-US" w:eastAsia="zh-CN"/>
                  <w:rPrChange w:id="121" w:author="Huawei-RK" w:date="2020-02-25T10:58:00Z">
                    <w:rPr>
                      <w:rFonts w:eastAsiaTheme="minorEastAsia"/>
                      <w:color w:val="0070C0"/>
                      <w:lang w:val="en-US" w:eastAsia="zh-CN"/>
                    </w:rPr>
                  </w:rPrChange>
                </w:rPr>
                <w:t>rd</w:t>
              </w:r>
              <w:r>
                <w:rPr>
                  <w:rFonts w:eastAsiaTheme="minorEastAsia"/>
                  <w:color w:val="0070C0"/>
                  <w:lang w:val="en-US" w:eastAsia="zh-CN"/>
                </w:rPr>
                <w:t xml:space="preserve"> order product the BS requirement is slightly tougher</w:t>
              </w:r>
            </w:ins>
            <w:ins w:id="122" w:author="Huawei-RK" w:date="2020-02-25T10:59:00Z">
              <w:r>
                <w:rPr>
                  <w:rFonts w:eastAsiaTheme="minorEastAsia"/>
                  <w:color w:val="0070C0"/>
                  <w:lang w:val="en-US" w:eastAsia="zh-CN"/>
                </w:rPr>
                <w:t xml:space="preserve"> (2*2.5&lt;8). </w:t>
              </w:r>
            </w:ins>
            <w:ins w:id="123" w:author="Huawei-RK" w:date="2020-02-25T11:00:00Z">
              <w:r>
                <w:rPr>
                  <w:rFonts w:eastAsiaTheme="minorEastAsia"/>
                  <w:color w:val="0070C0"/>
                  <w:lang w:val="en-US" w:eastAsia="zh-CN"/>
                </w:rPr>
                <w:t>Whilst the blocking pdfs are not the same as BS, this seems however the best option to adopt.</w:t>
              </w:r>
            </w:ins>
          </w:p>
          <w:p w14:paraId="15ED1F35" w14:textId="2B968783" w:rsidR="00A5425C" w:rsidRPr="003418CB" w:rsidRDefault="00A5425C" w:rsidP="00252872">
            <w:pPr>
              <w:spacing w:after="120"/>
              <w:rPr>
                <w:rFonts w:eastAsiaTheme="minorEastAsia" w:hint="eastAsia"/>
                <w:color w:val="0070C0"/>
                <w:lang w:val="en-US" w:eastAsia="zh-CN"/>
              </w:rPr>
            </w:pPr>
            <w:ins w:id="124" w:author="Huawei-RK" w:date="2020-02-25T10:53: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3-2:</w:t>
              </w:r>
            </w:ins>
            <w:ins w:id="125" w:author="Huawei-RK" w:date="2020-02-25T11:00:00Z">
              <w:r>
                <w:rPr>
                  <w:rFonts w:eastAsiaTheme="minorEastAsia"/>
                  <w:color w:val="0070C0"/>
                  <w:lang w:val="en-US" w:eastAsia="zh-CN"/>
                </w:rPr>
                <w:t xml:space="preserve"> ok</w:t>
              </w:r>
            </w:ins>
          </w:p>
        </w:tc>
      </w:tr>
    </w:tbl>
    <w:p w14:paraId="6CD6C2A9" w14:textId="77777777" w:rsidR="00A213D0" w:rsidRDefault="00A213D0" w:rsidP="00A213D0">
      <w:pPr>
        <w:rPr>
          <w:color w:val="0070C0"/>
          <w:lang w:val="en-US" w:eastAsia="zh-CN"/>
        </w:rPr>
      </w:pPr>
      <w:r w:rsidRPr="003418CB">
        <w:rPr>
          <w:rFonts w:hint="eastAsia"/>
          <w:color w:val="0070C0"/>
          <w:lang w:val="en-US" w:eastAsia="zh-CN"/>
        </w:rPr>
        <w:t xml:space="preserve"> </w:t>
      </w:r>
    </w:p>
    <w:p w14:paraId="05F6B8B2" w14:textId="77777777" w:rsidR="00A213D0" w:rsidRPr="00805BE8" w:rsidRDefault="00A213D0" w:rsidP="00A213D0">
      <w:pPr>
        <w:pStyle w:val="Heading3"/>
        <w:rPr>
          <w:sz w:val="24"/>
          <w:szCs w:val="16"/>
        </w:rPr>
      </w:pPr>
      <w:r w:rsidRPr="00805BE8">
        <w:rPr>
          <w:sz w:val="24"/>
          <w:szCs w:val="16"/>
        </w:rPr>
        <w:t>CRs/TPs comments collection</w:t>
      </w:r>
    </w:p>
    <w:p w14:paraId="65183C55" w14:textId="77777777" w:rsidR="00A213D0" w:rsidRPr="00855107" w:rsidRDefault="00A213D0" w:rsidP="00A213D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213D0" w:rsidRPr="00571777" w14:paraId="69DFFFBB" w14:textId="77777777" w:rsidTr="00252872">
        <w:tc>
          <w:tcPr>
            <w:tcW w:w="1242" w:type="dxa"/>
          </w:tcPr>
          <w:p w14:paraId="6DCF8781" w14:textId="77777777" w:rsidR="00A213D0" w:rsidRPr="00045592" w:rsidRDefault="00A213D0" w:rsidP="002528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D8E5F04" w14:textId="77777777" w:rsidR="00A213D0" w:rsidRPr="00045592" w:rsidRDefault="00A213D0" w:rsidP="002528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213D0" w:rsidRPr="00571777" w14:paraId="03581C9E" w14:textId="77777777" w:rsidTr="00252872">
        <w:tc>
          <w:tcPr>
            <w:tcW w:w="1242" w:type="dxa"/>
            <w:vMerge w:val="restart"/>
          </w:tcPr>
          <w:p w14:paraId="51629C9F" w14:textId="77777777" w:rsidR="00A213D0" w:rsidRPr="003418CB" w:rsidRDefault="00A213D0" w:rsidP="002528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F1F6AFC" w14:textId="77777777" w:rsidR="00A213D0" w:rsidRPr="003418CB" w:rsidRDefault="00A213D0" w:rsidP="00252872">
            <w:pPr>
              <w:spacing w:after="120"/>
              <w:rPr>
                <w:rFonts w:eastAsiaTheme="minorEastAsia"/>
                <w:color w:val="0070C0"/>
                <w:lang w:val="en-US" w:eastAsia="zh-CN"/>
              </w:rPr>
            </w:pPr>
            <w:r>
              <w:rPr>
                <w:rFonts w:eastAsiaTheme="minorEastAsia" w:hint="eastAsia"/>
                <w:color w:val="0070C0"/>
                <w:lang w:val="en-US" w:eastAsia="zh-CN"/>
              </w:rPr>
              <w:t>Company A</w:t>
            </w:r>
          </w:p>
        </w:tc>
      </w:tr>
      <w:tr w:rsidR="00A213D0" w:rsidRPr="00571777" w14:paraId="47FC9908" w14:textId="77777777" w:rsidTr="00252872">
        <w:tc>
          <w:tcPr>
            <w:tcW w:w="1242" w:type="dxa"/>
            <w:vMerge/>
          </w:tcPr>
          <w:p w14:paraId="664E8F6B" w14:textId="77777777" w:rsidR="00A213D0" w:rsidRDefault="00A213D0" w:rsidP="00252872">
            <w:pPr>
              <w:spacing w:after="120"/>
              <w:rPr>
                <w:rFonts w:eastAsiaTheme="minorEastAsia"/>
                <w:color w:val="0070C0"/>
                <w:lang w:val="en-US" w:eastAsia="zh-CN"/>
              </w:rPr>
            </w:pPr>
          </w:p>
        </w:tc>
        <w:tc>
          <w:tcPr>
            <w:tcW w:w="8615" w:type="dxa"/>
          </w:tcPr>
          <w:p w14:paraId="6EE0FAA6" w14:textId="77777777" w:rsidR="00A213D0" w:rsidRDefault="00A213D0" w:rsidP="002528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213D0" w:rsidRPr="00571777" w14:paraId="6FA42D16" w14:textId="77777777" w:rsidTr="00252872">
        <w:tc>
          <w:tcPr>
            <w:tcW w:w="1242" w:type="dxa"/>
            <w:vMerge/>
          </w:tcPr>
          <w:p w14:paraId="4087A2F2" w14:textId="77777777" w:rsidR="00A213D0" w:rsidRDefault="00A213D0" w:rsidP="00252872">
            <w:pPr>
              <w:spacing w:after="120"/>
              <w:rPr>
                <w:rFonts w:eastAsiaTheme="minorEastAsia"/>
                <w:color w:val="0070C0"/>
                <w:lang w:val="en-US" w:eastAsia="zh-CN"/>
              </w:rPr>
            </w:pPr>
          </w:p>
        </w:tc>
        <w:tc>
          <w:tcPr>
            <w:tcW w:w="8615" w:type="dxa"/>
          </w:tcPr>
          <w:p w14:paraId="2E82EBFE" w14:textId="77777777" w:rsidR="00A213D0" w:rsidRDefault="00A213D0" w:rsidP="00252872">
            <w:pPr>
              <w:spacing w:after="120"/>
              <w:rPr>
                <w:rFonts w:eastAsiaTheme="minorEastAsia"/>
                <w:color w:val="0070C0"/>
                <w:lang w:val="en-US" w:eastAsia="zh-CN"/>
              </w:rPr>
            </w:pPr>
          </w:p>
        </w:tc>
      </w:tr>
      <w:tr w:rsidR="00A213D0" w:rsidRPr="00571777" w14:paraId="2AEB2555" w14:textId="77777777" w:rsidTr="00252872">
        <w:tc>
          <w:tcPr>
            <w:tcW w:w="1242" w:type="dxa"/>
            <w:vMerge w:val="restart"/>
          </w:tcPr>
          <w:p w14:paraId="08629F94" w14:textId="77777777" w:rsidR="00A213D0" w:rsidRDefault="00A213D0" w:rsidP="002528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A90AA89" w14:textId="77777777" w:rsidR="00A213D0" w:rsidRDefault="00A213D0" w:rsidP="00252872">
            <w:pPr>
              <w:spacing w:after="120"/>
              <w:rPr>
                <w:rFonts w:eastAsiaTheme="minorEastAsia"/>
                <w:color w:val="0070C0"/>
                <w:lang w:val="en-US" w:eastAsia="zh-CN"/>
              </w:rPr>
            </w:pPr>
            <w:r>
              <w:rPr>
                <w:rFonts w:eastAsiaTheme="minorEastAsia" w:hint="eastAsia"/>
                <w:color w:val="0070C0"/>
                <w:lang w:val="en-US" w:eastAsia="zh-CN"/>
              </w:rPr>
              <w:t>Company A</w:t>
            </w:r>
          </w:p>
        </w:tc>
      </w:tr>
      <w:tr w:rsidR="00A213D0" w:rsidRPr="00571777" w14:paraId="5606024F" w14:textId="77777777" w:rsidTr="00252872">
        <w:tc>
          <w:tcPr>
            <w:tcW w:w="1242" w:type="dxa"/>
            <w:vMerge/>
          </w:tcPr>
          <w:p w14:paraId="1A04065F" w14:textId="77777777" w:rsidR="00A213D0" w:rsidRDefault="00A213D0" w:rsidP="00252872">
            <w:pPr>
              <w:spacing w:after="120"/>
              <w:rPr>
                <w:rFonts w:eastAsiaTheme="minorEastAsia"/>
                <w:color w:val="0070C0"/>
                <w:lang w:val="en-US" w:eastAsia="zh-CN"/>
              </w:rPr>
            </w:pPr>
          </w:p>
        </w:tc>
        <w:tc>
          <w:tcPr>
            <w:tcW w:w="8615" w:type="dxa"/>
          </w:tcPr>
          <w:p w14:paraId="277531D8" w14:textId="77777777" w:rsidR="00A213D0" w:rsidRDefault="00A213D0" w:rsidP="002528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213D0" w:rsidRPr="00571777" w14:paraId="48A18608" w14:textId="77777777" w:rsidTr="00252872">
        <w:tc>
          <w:tcPr>
            <w:tcW w:w="1242" w:type="dxa"/>
            <w:vMerge/>
          </w:tcPr>
          <w:p w14:paraId="3F937E8B" w14:textId="77777777" w:rsidR="00A213D0" w:rsidRDefault="00A213D0" w:rsidP="00252872">
            <w:pPr>
              <w:spacing w:after="120"/>
              <w:rPr>
                <w:rFonts w:eastAsiaTheme="minorEastAsia"/>
                <w:color w:val="0070C0"/>
                <w:lang w:val="en-US" w:eastAsia="zh-CN"/>
              </w:rPr>
            </w:pPr>
          </w:p>
        </w:tc>
        <w:tc>
          <w:tcPr>
            <w:tcW w:w="8615" w:type="dxa"/>
          </w:tcPr>
          <w:p w14:paraId="186A7F47" w14:textId="77777777" w:rsidR="00A213D0" w:rsidRDefault="00A213D0" w:rsidP="00252872">
            <w:pPr>
              <w:spacing w:after="120"/>
              <w:rPr>
                <w:rFonts w:eastAsiaTheme="minorEastAsia"/>
                <w:color w:val="0070C0"/>
                <w:lang w:val="en-US" w:eastAsia="zh-CN"/>
              </w:rPr>
            </w:pPr>
          </w:p>
        </w:tc>
      </w:tr>
    </w:tbl>
    <w:p w14:paraId="779FC66E" w14:textId="77777777" w:rsidR="00A213D0" w:rsidRPr="003418CB" w:rsidRDefault="00A213D0" w:rsidP="00A213D0">
      <w:pPr>
        <w:rPr>
          <w:color w:val="0070C0"/>
          <w:lang w:val="en-US" w:eastAsia="zh-CN"/>
        </w:rPr>
      </w:pPr>
    </w:p>
    <w:p w14:paraId="122088AD" w14:textId="1D503D78" w:rsidR="00252872" w:rsidRPr="008413E1" w:rsidRDefault="00252872" w:rsidP="00252872">
      <w:pPr>
        <w:pStyle w:val="Heading1"/>
        <w:rPr>
          <w:lang w:val="en-US" w:eastAsia="ja-JP"/>
        </w:rPr>
      </w:pPr>
      <w:r w:rsidRPr="008413E1">
        <w:rPr>
          <w:lang w:val="en-US" w:eastAsia="ja-JP"/>
        </w:rPr>
        <w:lastRenderedPageBreak/>
        <w:t>Topic #4: Capturing co-existence study background and results</w:t>
      </w:r>
    </w:p>
    <w:p w14:paraId="052809AD" w14:textId="77777777" w:rsidR="00252872" w:rsidRPr="00045592" w:rsidRDefault="00252872" w:rsidP="0025287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C07E77E" w14:textId="77777777" w:rsidR="00252872" w:rsidRPr="00CB0305" w:rsidRDefault="00252872" w:rsidP="0025287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9"/>
        <w:gridCol w:w="6580"/>
      </w:tblGrid>
      <w:tr w:rsidR="00252872" w:rsidRPr="00F53FE2" w14:paraId="4A69BC0D" w14:textId="77777777" w:rsidTr="00252872">
        <w:trPr>
          <w:trHeight w:val="468"/>
        </w:trPr>
        <w:tc>
          <w:tcPr>
            <w:tcW w:w="1622" w:type="dxa"/>
            <w:vAlign w:val="center"/>
          </w:tcPr>
          <w:p w14:paraId="0648CF14" w14:textId="77777777" w:rsidR="00252872" w:rsidRPr="00045592" w:rsidRDefault="00252872" w:rsidP="00252872">
            <w:pPr>
              <w:spacing w:before="120" w:after="120"/>
              <w:rPr>
                <w:b/>
                <w:bCs/>
              </w:rPr>
            </w:pPr>
            <w:r w:rsidRPr="00045592">
              <w:rPr>
                <w:b/>
                <w:bCs/>
              </w:rPr>
              <w:t>T-doc number</w:t>
            </w:r>
          </w:p>
        </w:tc>
        <w:tc>
          <w:tcPr>
            <w:tcW w:w="1429" w:type="dxa"/>
            <w:vAlign w:val="center"/>
          </w:tcPr>
          <w:p w14:paraId="323CE0F2" w14:textId="77777777" w:rsidR="00252872" w:rsidRPr="00045592" w:rsidRDefault="00252872" w:rsidP="00252872">
            <w:pPr>
              <w:spacing w:before="120" w:after="120"/>
              <w:rPr>
                <w:b/>
                <w:bCs/>
              </w:rPr>
            </w:pPr>
            <w:r w:rsidRPr="00045592">
              <w:rPr>
                <w:b/>
                <w:bCs/>
              </w:rPr>
              <w:t>Company</w:t>
            </w:r>
          </w:p>
        </w:tc>
        <w:tc>
          <w:tcPr>
            <w:tcW w:w="6580" w:type="dxa"/>
            <w:vAlign w:val="center"/>
          </w:tcPr>
          <w:p w14:paraId="648E83F8" w14:textId="77777777" w:rsidR="00252872" w:rsidRPr="00045592" w:rsidRDefault="00252872" w:rsidP="00252872">
            <w:pPr>
              <w:spacing w:before="120" w:after="120"/>
              <w:rPr>
                <w:b/>
                <w:bCs/>
              </w:rPr>
            </w:pPr>
            <w:r w:rsidRPr="00045592">
              <w:rPr>
                <w:b/>
                <w:bCs/>
              </w:rPr>
              <w:t>Proposals</w:t>
            </w:r>
            <w:r>
              <w:rPr>
                <w:b/>
                <w:bCs/>
              </w:rPr>
              <w:t xml:space="preserve"> / Observations</w:t>
            </w:r>
          </w:p>
        </w:tc>
      </w:tr>
      <w:tr w:rsidR="00252872" w:rsidRPr="00F53FE2" w14:paraId="31589120" w14:textId="77777777" w:rsidTr="00252872">
        <w:trPr>
          <w:trHeight w:val="468"/>
        </w:trPr>
        <w:tc>
          <w:tcPr>
            <w:tcW w:w="1622" w:type="dxa"/>
            <w:vAlign w:val="center"/>
          </w:tcPr>
          <w:p w14:paraId="223EB920" w14:textId="037911A5" w:rsidR="00252872" w:rsidRPr="00535BFB" w:rsidRDefault="00535BFB" w:rsidP="00252872">
            <w:pPr>
              <w:spacing w:before="120" w:after="120"/>
              <w:rPr>
                <w:rFonts w:asciiTheme="minorHAnsi" w:eastAsia="MS Mincho" w:hAnsiTheme="minorHAnsi" w:cstheme="minorHAnsi"/>
              </w:rPr>
            </w:pPr>
            <w:r w:rsidRPr="00535BFB">
              <w:rPr>
                <w:rFonts w:asciiTheme="minorHAnsi" w:eastAsia="MS Mincho" w:hAnsiTheme="minorHAnsi" w:cstheme="minorHAnsi"/>
              </w:rPr>
              <w:t>R4-2001708</w:t>
            </w:r>
          </w:p>
        </w:tc>
        <w:tc>
          <w:tcPr>
            <w:tcW w:w="1429" w:type="dxa"/>
            <w:vAlign w:val="center"/>
          </w:tcPr>
          <w:p w14:paraId="5B50C4A9" w14:textId="1B5BF4EB" w:rsidR="00252872" w:rsidRPr="00535BFB" w:rsidRDefault="00535BFB" w:rsidP="00252872">
            <w:pPr>
              <w:spacing w:before="120" w:after="120"/>
              <w:rPr>
                <w:rFonts w:asciiTheme="minorHAnsi" w:eastAsia="MS Mincho" w:hAnsiTheme="minorHAnsi" w:cstheme="minorHAnsi"/>
              </w:rPr>
            </w:pPr>
            <w:r w:rsidRPr="00535BFB">
              <w:rPr>
                <w:rFonts w:asciiTheme="minorHAnsi" w:eastAsia="MS Mincho" w:hAnsiTheme="minorHAnsi" w:cstheme="minorHAnsi"/>
              </w:rPr>
              <w:t>Huawei</w:t>
            </w:r>
          </w:p>
        </w:tc>
        <w:tc>
          <w:tcPr>
            <w:tcW w:w="6580" w:type="dxa"/>
            <w:vAlign w:val="center"/>
          </w:tcPr>
          <w:p w14:paraId="44955E89" w14:textId="32156E0D" w:rsidR="00252872" w:rsidRPr="00045592" w:rsidRDefault="00535BFB" w:rsidP="00252872">
            <w:pPr>
              <w:spacing w:before="120" w:after="120"/>
              <w:rPr>
                <w:b/>
                <w:bCs/>
              </w:rPr>
            </w:pPr>
            <w:r>
              <w:rPr>
                <w:rFonts w:asciiTheme="minorHAnsi" w:eastAsia="MS Mincho" w:hAnsiTheme="minorHAnsi" w:cstheme="minorHAnsi"/>
              </w:rPr>
              <w:t>Proposes a TP capturing antenna assumptions to the TR</w:t>
            </w:r>
          </w:p>
        </w:tc>
      </w:tr>
      <w:tr w:rsidR="00535BFB" w:rsidRPr="00F53FE2" w14:paraId="71FD17BD" w14:textId="77777777" w:rsidTr="00252872">
        <w:trPr>
          <w:trHeight w:val="468"/>
        </w:trPr>
        <w:tc>
          <w:tcPr>
            <w:tcW w:w="1622" w:type="dxa"/>
            <w:vAlign w:val="center"/>
          </w:tcPr>
          <w:p w14:paraId="1B9EFEB2" w14:textId="34FD168B" w:rsidR="00535BFB" w:rsidRPr="00535BFB" w:rsidRDefault="00535BFB" w:rsidP="00535BFB">
            <w:pPr>
              <w:spacing w:before="120" w:after="120"/>
              <w:rPr>
                <w:rFonts w:asciiTheme="minorHAnsi" w:eastAsia="MS Mincho" w:hAnsiTheme="minorHAnsi" w:cstheme="minorHAnsi"/>
              </w:rPr>
            </w:pPr>
            <w:r w:rsidRPr="00535BFB">
              <w:rPr>
                <w:rFonts w:asciiTheme="minorHAnsi" w:eastAsia="MS Mincho" w:hAnsiTheme="minorHAnsi" w:cstheme="minorHAnsi"/>
              </w:rPr>
              <w:t>R4-2001</w:t>
            </w:r>
            <w:r>
              <w:rPr>
                <w:rFonts w:asciiTheme="minorHAnsi" w:eastAsia="MS Mincho" w:hAnsiTheme="minorHAnsi" w:cstheme="minorHAnsi"/>
              </w:rPr>
              <w:t>025</w:t>
            </w:r>
          </w:p>
        </w:tc>
        <w:tc>
          <w:tcPr>
            <w:tcW w:w="1429" w:type="dxa"/>
            <w:vAlign w:val="center"/>
          </w:tcPr>
          <w:p w14:paraId="3D9DB62D" w14:textId="0E72EF6D" w:rsidR="00535BFB" w:rsidRPr="00535BFB" w:rsidRDefault="00535BFB" w:rsidP="00535BFB">
            <w:pPr>
              <w:spacing w:before="120" w:after="120"/>
              <w:rPr>
                <w:rFonts w:asciiTheme="minorHAnsi" w:eastAsia="MS Mincho" w:hAnsiTheme="minorHAnsi" w:cstheme="minorHAnsi"/>
              </w:rPr>
            </w:pPr>
            <w:r>
              <w:rPr>
                <w:rFonts w:asciiTheme="minorHAnsi" w:eastAsia="MS Mincho" w:hAnsiTheme="minorHAnsi" w:cstheme="minorHAnsi"/>
              </w:rPr>
              <w:t>Ericsson</w:t>
            </w:r>
          </w:p>
        </w:tc>
        <w:tc>
          <w:tcPr>
            <w:tcW w:w="6580" w:type="dxa"/>
            <w:vAlign w:val="center"/>
          </w:tcPr>
          <w:p w14:paraId="6662A912" w14:textId="2BD347CE" w:rsidR="00535BFB" w:rsidRDefault="00535BFB" w:rsidP="00535BFB">
            <w:pPr>
              <w:spacing w:before="120" w:after="120"/>
              <w:rPr>
                <w:rFonts w:asciiTheme="minorHAnsi" w:eastAsia="MS Mincho" w:hAnsiTheme="minorHAnsi" w:cstheme="minorHAnsi"/>
              </w:rPr>
            </w:pPr>
            <w:r>
              <w:rPr>
                <w:rFonts w:asciiTheme="minorHAnsi" w:eastAsia="MS Mincho" w:hAnsiTheme="minorHAnsi" w:cstheme="minorHAnsi"/>
              </w:rPr>
              <w:t>Proposes a TP capturing antenna assumptions to the TR</w:t>
            </w:r>
          </w:p>
        </w:tc>
      </w:tr>
      <w:tr w:rsidR="00535BFB" w:rsidRPr="00F53FE2" w14:paraId="1038BA68" w14:textId="77777777" w:rsidTr="00252872">
        <w:trPr>
          <w:trHeight w:val="468"/>
        </w:trPr>
        <w:tc>
          <w:tcPr>
            <w:tcW w:w="1622" w:type="dxa"/>
            <w:vAlign w:val="center"/>
          </w:tcPr>
          <w:p w14:paraId="0975F2A6" w14:textId="41D426ED" w:rsidR="00535BFB" w:rsidRPr="00535BFB" w:rsidRDefault="00535BFB" w:rsidP="00535BFB">
            <w:pPr>
              <w:spacing w:before="120" w:after="120"/>
              <w:rPr>
                <w:rFonts w:asciiTheme="minorHAnsi" w:eastAsia="MS Mincho" w:hAnsiTheme="minorHAnsi" w:cstheme="minorHAnsi"/>
              </w:rPr>
            </w:pPr>
            <w:r>
              <w:rPr>
                <w:rFonts w:asciiTheme="minorHAnsi" w:eastAsia="MS Mincho" w:hAnsiTheme="minorHAnsi" w:cstheme="minorHAnsi"/>
              </w:rPr>
              <w:t>R4-2001432</w:t>
            </w:r>
          </w:p>
        </w:tc>
        <w:tc>
          <w:tcPr>
            <w:tcW w:w="1429" w:type="dxa"/>
            <w:vAlign w:val="center"/>
          </w:tcPr>
          <w:p w14:paraId="0CEA7B63" w14:textId="62411A69" w:rsidR="00535BFB" w:rsidRDefault="00535BFB" w:rsidP="00535BFB">
            <w:pPr>
              <w:spacing w:before="120" w:after="120"/>
              <w:rPr>
                <w:rFonts w:asciiTheme="minorHAnsi" w:eastAsia="MS Mincho" w:hAnsiTheme="minorHAnsi" w:cstheme="minorHAnsi"/>
              </w:rPr>
            </w:pPr>
            <w:r>
              <w:rPr>
                <w:rFonts w:asciiTheme="minorHAnsi" w:eastAsia="MS Mincho" w:hAnsiTheme="minorHAnsi" w:cstheme="minorHAnsi"/>
              </w:rPr>
              <w:t>Nokia, Nokia Shanghai Bell</w:t>
            </w:r>
          </w:p>
        </w:tc>
        <w:tc>
          <w:tcPr>
            <w:tcW w:w="6580" w:type="dxa"/>
            <w:vAlign w:val="center"/>
          </w:tcPr>
          <w:p w14:paraId="1A8C3778" w14:textId="3B53F0E2" w:rsidR="00535BFB" w:rsidRDefault="00535BFB" w:rsidP="00535BFB">
            <w:pPr>
              <w:spacing w:before="120" w:after="120"/>
              <w:rPr>
                <w:rFonts w:asciiTheme="minorHAnsi" w:eastAsia="MS Mincho" w:hAnsiTheme="minorHAnsi" w:cstheme="minorHAnsi"/>
              </w:rPr>
            </w:pPr>
            <w:r>
              <w:rPr>
                <w:rFonts w:asciiTheme="minorHAnsi" w:eastAsia="MS Mincho" w:hAnsiTheme="minorHAnsi" w:cstheme="minorHAnsi"/>
              </w:rPr>
              <w:t>Proposes a TP capturing simulation assumptions and company results to the TR</w:t>
            </w:r>
          </w:p>
        </w:tc>
      </w:tr>
    </w:tbl>
    <w:p w14:paraId="34372BC7" w14:textId="77777777" w:rsidR="00252872" w:rsidRPr="004A7544" w:rsidRDefault="00252872" w:rsidP="00252872"/>
    <w:p w14:paraId="74DB7CE2" w14:textId="514450FA" w:rsidR="00BD50DE" w:rsidRPr="00BD50DE" w:rsidRDefault="00252872" w:rsidP="00BD50DE">
      <w:pPr>
        <w:pStyle w:val="Heading2"/>
      </w:pPr>
      <w:r w:rsidRPr="004A7544">
        <w:rPr>
          <w:rFonts w:hint="eastAsia"/>
        </w:rPr>
        <w:t>Open issues</w:t>
      </w:r>
      <w:r>
        <w:t xml:space="preserve"> summary</w:t>
      </w:r>
    </w:p>
    <w:p w14:paraId="154EFAAB" w14:textId="2A7F6892" w:rsidR="00252872" w:rsidRPr="008413E1" w:rsidRDefault="00252872" w:rsidP="00252872">
      <w:pPr>
        <w:pStyle w:val="Heading3"/>
        <w:rPr>
          <w:sz w:val="24"/>
          <w:szCs w:val="16"/>
          <w:lang w:val="en-US"/>
        </w:rPr>
      </w:pPr>
      <w:r w:rsidRPr="008413E1">
        <w:rPr>
          <w:sz w:val="24"/>
          <w:szCs w:val="16"/>
          <w:lang w:val="en-US"/>
        </w:rPr>
        <w:t xml:space="preserve">Sub-topic 4-1 </w:t>
      </w:r>
      <w:r w:rsidR="00535BFB" w:rsidRPr="008413E1">
        <w:rPr>
          <w:sz w:val="24"/>
          <w:szCs w:val="16"/>
          <w:lang w:val="en-US"/>
        </w:rPr>
        <w:t>Capturing simulation assumptions and results</w:t>
      </w:r>
    </w:p>
    <w:p w14:paraId="78002DE3" w14:textId="0BC9DBC7" w:rsidR="00252872" w:rsidRPr="002B7371" w:rsidRDefault="00252872" w:rsidP="00535BFB">
      <w:pPr>
        <w:rPr>
          <w:b/>
          <w:u w:val="single"/>
          <w:lang w:eastAsia="ko-KR"/>
        </w:rPr>
      </w:pPr>
      <w:r w:rsidRPr="002B7371">
        <w:rPr>
          <w:b/>
          <w:u w:val="single"/>
          <w:lang w:eastAsia="ko-KR"/>
        </w:rPr>
        <w:t xml:space="preserve">Issue 4-1: </w:t>
      </w:r>
      <w:r w:rsidR="00535BFB" w:rsidRPr="002B7371">
        <w:rPr>
          <w:b/>
          <w:u w:val="single"/>
          <w:lang w:eastAsia="ko-KR"/>
        </w:rPr>
        <w:t>Capturing simulation assumptions and results</w:t>
      </w:r>
    </w:p>
    <w:p w14:paraId="39ED5606" w14:textId="77777777" w:rsidR="00252872" w:rsidRPr="00BD50DE" w:rsidRDefault="00252872" w:rsidP="00252872">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50DE">
        <w:rPr>
          <w:rFonts w:eastAsia="SimSun"/>
          <w:szCs w:val="24"/>
          <w:lang w:eastAsia="zh-CN"/>
        </w:rPr>
        <w:t>Recommended WF</w:t>
      </w:r>
    </w:p>
    <w:p w14:paraId="7D7516DE" w14:textId="27358A3A" w:rsidR="00252872" w:rsidRPr="00535BFB" w:rsidRDefault="00535BFB" w:rsidP="00252872">
      <w:pPr>
        <w:pStyle w:val="ListParagraph"/>
        <w:numPr>
          <w:ilvl w:val="1"/>
          <w:numId w:val="4"/>
        </w:numPr>
        <w:overflowPunct/>
        <w:autoSpaceDE/>
        <w:autoSpaceDN/>
        <w:adjustRightInd/>
        <w:spacing w:after="120"/>
        <w:ind w:firstLineChars="0"/>
        <w:textAlignment w:val="auto"/>
        <w:rPr>
          <w:rFonts w:eastAsia="SimSun"/>
          <w:szCs w:val="24"/>
          <w:lang w:eastAsia="zh-CN"/>
        </w:rPr>
      </w:pPr>
      <w:r w:rsidRPr="00535BFB">
        <w:rPr>
          <w:rFonts w:eastAsia="SimSun"/>
          <w:szCs w:val="24"/>
          <w:lang w:eastAsia="zh-CN"/>
        </w:rPr>
        <w:t>Collect comments on the TPs with the aim to merge the content of the submitted contributions and capture to the TR Section 4.3.2 can be used for comments to individual TPs.</w:t>
      </w:r>
    </w:p>
    <w:p w14:paraId="0FFB43E7" w14:textId="77777777" w:rsidR="00252872" w:rsidRPr="008413E1" w:rsidRDefault="00252872" w:rsidP="00252872">
      <w:pPr>
        <w:pStyle w:val="Heading2"/>
        <w:rPr>
          <w:lang w:val="en-US"/>
        </w:rPr>
      </w:pPr>
      <w:r w:rsidRPr="008413E1">
        <w:rPr>
          <w:lang w:val="en-US"/>
        </w:rPr>
        <w:t>Companies</w:t>
      </w:r>
      <w:r w:rsidRPr="008413E1">
        <w:rPr>
          <w:rFonts w:hint="eastAsia"/>
          <w:lang w:val="en-US"/>
        </w:rPr>
        <w:t xml:space="preserve"> views</w:t>
      </w:r>
      <w:r w:rsidRPr="008413E1">
        <w:rPr>
          <w:lang w:val="en-US"/>
        </w:rPr>
        <w:t>’</w:t>
      </w:r>
      <w:r w:rsidRPr="008413E1">
        <w:rPr>
          <w:rFonts w:hint="eastAsia"/>
          <w:lang w:val="en-US"/>
        </w:rPr>
        <w:t xml:space="preserve"> collection for 1st round </w:t>
      </w:r>
    </w:p>
    <w:p w14:paraId="3568B522" w14:textId="77777777" w:rsidR="00252872" w:rsidRPr="00805BE8" w:rsidRDefault="00252872" w:rsidP="0025287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52872" w14:paraId="5CB3B00B" w14:textId="77777777" w:rsidTr="00252872">
        <w:tc>
          <w:tcPr>
            <w:tcW w:w="1242" w:type="dxa"/>
          </w:tcPr>
          <w:p w14:paraId="0CF9A662" w14:textId="77777777" w:rsidR="00252872" w:rsidRPr="00045592" w:rsidRDefault="00252872" w:rsidP="002528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070A696" w14:textId="77777777" w:rsidR="00252872" w:rsidRPr="00045592" w:rsidRDefault="00252872" w:rsidP="00252872">
            <w:pPr>
              <w:spacing w:after="120"/>
              <w:rPr>
                <w:rFonts w:eastAsiaTheme="minorEastAsia"/>
                <w:b/>
                <w:bCs/>
                <w:color w:val="0070C0"/>
                <w:lang w:val="en-US" w:eastAsia="zh-CN"/>
              </w:rPr>
            </w:pPr>
            <w:r>
              <w:rPr>
                <w:rFonts w:eastAsiaTheme="minorEastAsia"/>
                <w:b/>
                <w:bCs/>
                <w:color w:val="0070C0"/>
                <w:lang w:val="en-US" w:eastAsia="zh-CN"/>
              </w:rPr>
              <w:t>Comments</w:t>
            </w:r>
          </w:p>
        </w:tc>
      </w:tr>
      <w:tr w:rsidR="00252872" w14:paraId="3B414ED0" w14:textId="77777777" w:rsidTr="00252872">
        <w:tc>
          <w:tcPr>
            <w:tcW w:w="1242" w:type="dxa"/>
          </w:tcPr>
          <w:p w14:paraId="747570E2" w14:textId="70430E33" w:rsidR="00252872" w:rsidRPr="003418CB" w:rsidRDefault="00D40732" w:rsidP="00252872">
            <w:pPr>
              <w:spacing w:after="120"/>
              <w:rPr>
                <w:rFonts w:eastAsiaTheme="minorEastAsia" w:hint="eastAsia"/>
                <w:color w:val="0070C0"/>
                <w:lang w:val="en-US" w:eastAsia="zh-CN"/>
              </w:rPr>
            </w:pPr>
            <w:ins w:id="126" w:author="Huawei-RK" w:date="2020-02-25T11:06:00Z">
              <w:r>
                <w:rPr>
                  <w:rFonts w:eastAsiaTheme="minorEastAsia" w:hint="eastAsia"/>
                  <w:color w:val="0070C0"/>
                  <w:lang w:val="en-US" w:eastAsia="zh-CN"/>
                </w:rPr>
                <w:t>Huawei</w:t>
              </w:r>
            </w:ins>
          </w:p>
        </w:tc>
        <w:tc>
          <w:tcPr>
            <w:tcW w:w="8615" w:type="dxa"/>
          </w:tcPr>
          <w:p w14:paraId="50532BB0" w14:textId="34E3189F" w:rsidR="00252872" w:rsidRDefault="00D40732" w:rsidP="00252872">
            <w:pPr>
              <w:spacing w:after="120"/>
              <w:rPr>
                <w:ins w:id="127" w:author="Huawei-RK" w:date="2020-02-25T11:09:00Z"/>
                <w:rFonts w:eastAsiaTheme="minorEastAsia"/>
                <w:color w:val="0070C0"/>
                <w:lang w:val="en-US" w:eastAsia="zh-CN"/>
              </w:rPr>
            </w:pPr>
            <w:ins w:id="128" w:author="Huawei-RK" w:date="2020-02-25T11:08:00Z">
              <w:r>
                <w:rPr>
                  <w:rFonts w:eastAsiaTheme="minorEastAsia" w:hint="eastAsia"/>
                  <w:color w:val="0070C0"/>
                  <w:lang w:val="en-US" w:eastAsia="zh-CN"/>
                </w:rPr>
                <w:t xml:space="preserve">1432 and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antenna TP’s can be treated</w:t>
              </w:r>
            </w:ins>
            <w:ins w:id="129" w:author="Huawei-RK" w:date="2020-02-25T11:10:00Z">
              <w:r>
                <w:rPr>
                  <w:rFonts w:eastAsiaTheme="minorEastAsia"/>
                  <w:color w:val="0070C0"/>
                  <w:lang w:val="en-US" w:eastAsia="zh-CN"/>
                </w:rPr>
                <w:t xml:space="preserve"> almost</w:t>
              </w:r>
            </w:ins>
            <w:ins w:id="130" w:author="Huawei-RK" w:date="2020-02-25T11:08:00Z">
              <w:r>
                <w:rPr>
                  <w:rFonts w:eastAsiaTheme="minorEastAsia"/>
                  <w:color w:val="0070C0"/>
                  <w:lang w:val="en-US" w:eastAsia="zh-CN"/>
                </w:rPr>
                <w:t xml:space="preserve"> independently, </w:t>
              </w:r>
            </w:ins>
            <w:ins w:id="131" w:author="Huawei-RK" w:date="2020-02-25T11:10:00Z">
              <w:r>
                <w:rPr>
                  <w:rFonts w:eastAsiaTheme="minorEastAsia"/>
                  <w:color w:val="0070C0"/>
                  <w:lang w:val="en-US" w:eastAsia="zh-CN"/>
                </w:rPr>
                <w:t xml:space="preserve">depending on </w:t>
              </w:r>
            </w:ins>
            <w:ins w:id="132" w:author="Huawei-RK" w:date="2020-02-25T11:11:00Z">
              <w:r>
                <w:rPr>
                  <w:rFonts w:eastAsiaTheme="minorEastAsia"/>
                  <w:color w:val="0070C0"/>
                  <w:lang w:val="en-US" w:eastAsia="zh-CN"/>
                </w:rPr>
                <w:t>antenna</w:t>
              </w:r>
            </w:ins>
            <w:ins w:id="133" w:author="Huawei-RK" w:date="2020-02-25T11:10:00Z">
              <w:r>
                <w:rPr>
                  <w:rFonts w:eastAsiaTheme="minorEastAsia"/>
                  <w:color w:val="0070C0"/>
                  <w:lang w:val="en-US" w:eastAsia="zh-CN"/>
                </w:rPr>
                <w:t xml:space="preserve"> </w:t>
              </w:r>
            </w:ins>
            <w:ins w:id="134" w:author="Huawei-RK" w:date="2020-02-25T11:11:00Z">
              <w:r>
                <w:rPr>
                  <w:rFonts w:eastAsiaTheme="minorEastAsia"/>
                  <w:color w:val="0070C0"/>
                  <w:lang w:val="en-US" w:eastAsia="zh-CN"/>
                </w:rPr>
                <w:t xml:space="preserve">papers need to ensure </w:t>
              </w:r>
            </w:ins>
            <w:ins w:id="135" w:author="Huawei-RK" w:date="2020-02-25T11:08:00Z">
              <w:r>
                <w:rPr>
                  <w:rFonts w:eastAsiaTheme="minorEastAsia"/>
                  <w:color w:val="0070C0"/>
                  <w:lang w:val="en-US" w:eastAsia="zh-CN"/>
                </w:rPr>
                <w:t xml:space="preserve">antenna info </w:t>
              </w:r>
            </w:ins>
            <w:ins w:id="136" w:author="Huawei-RK" w:date="2020-02-25T11:11:00Z">
              <w:r>
                <w:rPr>
                  <w:rFonts w:eastAsiaTheme="minorEastAsia"/>
                  <w:color w:val="0070C0"/>
                  <w:lang w:val="en-US" w:eastAsia="zh-CN"/>
                </w:rPr>
                <w:t>is not repeated</w:t>
              </w:r>
            </w:ins>
            <w:ins w:id="137" w:author="Huawei-RK" w:date="2020-02-25T11:09:00Z">
              <w:r>
                <w:rPr>
                  <w:rFonts w:eastAsiaTheme="minorEastAsia"/>
                  <w:color w:val="0070C0"/>
                  <w:lang w:val="en-US" w:eastAsia="zh-CN"/>
                </w:rPr>
                <w:t>.</w:t>
              </w:r>
            </w:ins>
          </w:p>
          <w:p w14:paraId="1DBBF997" w14:textId="77777777" w:rsidR="00D40732" w:rsidRDefault="00D40732" w:rsidP="00D40732">
            <w:pPr>
              <w:spacing w:after="120"/>
              <w:rPr>
                <w:ins w:id="138" w:author="Huawei-RK" w:date="2020-02-25T11:17:00Z"/>
                <w:rFonts w:eastAsiaTheme="minorEastAsia"/>
                <w:color w:val="0070C0"/>
                <w:lang w:val="en-US" w:eastAsia="zh-CN"/>
              </w:rPr>
            </w:pPr>
            <w:ins w:id="139" w:author="Huawei-RK" w:date="2020-02-25T11:09:00Z">
              <w:r>
                <w:rPr>
                  <w:rFonts w:eastAsiaTheme="minorEastAsia"/>
                  <w:color w:val="0070C0"/>
                  <w:lang w:val="en-US" w:eastAsia="zh-CN"/>
                </w:rPr>
                <w:t xml:space="preserve">Antenna papers: </w:t>
              </w:r>
            </w:ins>
            <w:ins w:id="140" w:author="Huawei-RK" w:date="2020-02-25T11:13:00Z">
              <w:r>
                <w:rPr>
                  <w:rFonts w:eastAsiaTheme="minorEastAsia"/>
                  <w:color w:val="0070C0"/>
                  <w:lang w:val="en-US" w:eastAsia="zh-CN"/>
                </w:rPr>
                <w:t xml:space="preserve">They contain same information but using different approach, either world work (obviously my choice is my own paper). If we use </w:t>
              </w:r>
            </w:ins>
            <w:ins w:id="141" w:author="Huawei-RK" w:date="2020-02-25T11:09:00Z">
              <w:r>
                <w:rPr>
                  <w:rFonts w:eastAsiaTheme="minorEastAsia"/>
                  <w:color w:val="0070C0"/>
                  <w:lang w:val="en-US" w:eastAsia="zh-CN"/>
                </w:rPr>
                <w:t>1025</w:t>
              </w:r>
            </w:ins>
            <w:ins w:id="142" w:author="Huawei-RK" w:date="2020-02-25T11:13:00Z">
              <w:r>
                <w:rPr>
                  <w:rFonts w:eastAsiaTheme="minorEastAsia"/>
                  <w:color w:val="0070C0"/>
                  <w:lang w:val="en-US" w:eastAsia="zh-CN"/>
                </w:rPr>
                <w:t xml:space="preserve"> a few comments are</w:t>
              </w:r>
            </w:ins>
            <w:ins w:id="143" w:author="Huawei-RK" w:date="2020-02-25T11:14:00Z">
              <w:r>
                <w:rPr>
                  <w:rFonts w:eastAsiaTheme="minorEastAsia"/>
                  <w:color w:val="0070C0"/>
                  <w:lang w:val="en-US" w:eastAsia="zh-CN"/>
                </w:rPr>
                <w:t>:</w:t>
              </w:r>
            </w:ins>
            <w:ins w:id="144" w:author="Huawei-RK" w:date="2020-02-25T11:09:00Z">
              <w:r>
                <w:rPr>
                  <w:rFonts w:eastAsiaTheme="minorEastAsia"/>
                  <w:color w:val="0070C0"/>
                  <w:lang w:val="en-US" w:eastAsia="zh-CN"/>
                </w:rPr>
                <w:t xml:space="preserve"> does not list the parameters only gives instructions how to handle them</w:t>
              </w:r>
            </w:ins>
            <w:ins w:id="145" w:author="Huawei-RK" w:date="2020-02-25T11:10:00Z">
              <w:r>
                <w:rPr>
                  <w:rFonts w:eastAsiaTheme="minorEastAsia"/>
                  <w:color w:val="0070C0"/>
                  <w:lang w:val="en-US" w:eastAsia="zh-CN"/>
                </w:rPr>
                <w:t xml:space="preserve"> – maybe this is ok</w:t>
              </w:r>
            </w:ins>
            <w:ins w:id="146" w:author="Huawei-RK" w:date="2020-02-25T11:14:00Z">
              <w:r>
                <w:rPr>
                  <w:rFonts w:eastAsiaTheme="minorEastAsia"/>
                  <w:color w:val="0070C0"/>
                  <w:lang w:val="en-US" w:eastAsia="zh-CN"/>
                </w:rPr>
                <w:t xml:space="preserve"> but needs to align with rest of content (maybe from 1432)</w:t>
              </w:r>
            </w:ins>
            <w:ins w:id="147" w:author="Huawei-RK" w:date="2020-02-25T11:10:00Z">
              <w:r>
                <w:rPr>
                  <w:rFonts w:eastAsiaTheme="minorEastAsia"/>
                  <w:color w:val="0070C0"/>
                  <w:lang w:val="en-US" w:eastAsia="zh-CN"/>
                </w:rPr>
                <w:t xml:space="preserve"> but </w:t>
              </w:r>
            </w:ins>
            <w:ins w:id="148" w:author="Huawei-RK" w:date="2020-02-25T11:14:00Z">
              <w:r>
                <w:rPr>
                  <w:rFonts w:eastAsiaTheme="minorEastAsia"/>
                  <w:color w:val="0070C0"/>
                  <w:lang w:val="en-US" w:eastAsia="zh-CN"/>
                </w:rPr>
                <w:t>m</w:t>
              </w:r>
            </w:ins>
            <w:ins w:id="149" w:author="Huawei-RK" w:date="2020-02-25T11:11:00Z">
              <w:r>
                <w:rPr>
                  <w:rFonts w:eastAsiaTheme="minorEastAsia"/>
                  <w:color w:val="0070C0"/>
                  <w:lang w:val="en-US" w:eastAsia="zh-CN"/>
                </w:rPr>
                <w:t xml:space="preserve">y preference is all the antenna stuff in one place. </w:t>
              </w:r>
            </w:ins>
            <w:ins w:id="150" w:author="Huawei-RK" w:date="2020-02-25T11:14:00Z">
              <w:r>
                <w:rPr>
                  <w:rFonts w:eastAsiaTheme="minorEastAsia"/>
                  <w:color w:val="0070C0"/>
                  <w:lang w:val="en-US" w:eastAsia="zh-CN"/>
                </w:rPr>
                <w:t>It</w:t>
              </w:r>
            </w:ins>
            <w:ins w:id="151" w:author="Huawei-RK" w:date="2020-02-25T11:11:00Z">
              <w:r>
                <w:rPr>
                  <w:rFonts w:eastAsiaTheme="minorEastAsia"/>
                  <w:color w:val="0070C0"/>
                  <w:lang w:val="en-US" w:eastAsia="zh-CN"/>
                </w:rPr>
                <w:t xml:space="preserve"> does not clearly state the reliance on element </w:t>
              </w:r>
            </w:ins>
            <w:ins w:id="152" w:author="Huawei-RK" w:date="2020-02-25T11:12:00Z">
              <w:r>
                <w:rPr>
                  <w:rFonts w:eastAsiaTheme="minorEastAsia"/>
                  <w:color w:val="0070C0"/>
                  <w:lang w:val="en-US" w:eastAsia="zh-CN"/>
                </w:rPr>
                <w:t>aperture</w:t>
              </w:r>
            </w:ins>
            <w:ins w:id="153" w:author="Huawei-RK" w:date="2020-02-25T11:11:00Z">
              <w:r>
                <w:rPr>
                  <w:rFonts w:eastAsiaTheme="minorEastAsia"/>
                  <w:color w:val="0070C0"/>
                  <w:lang w:val="en-US" w:eastAsia="zh-CN"/>
                </w:rPr>
                <w:t xml:space="preserve"> and element spacing which is important.</w:t>
              </w:r>
            </w:ins>
            <w:ins w:id="154" w:author="Huawei-RK" w:date="2020-02-25T11:14:00Z">
              <w:r>
                <w:rPr>
                  <w:rFonts w:eastAsiaTheme="minorEastAsia"/>
                  <w:color w:val="0070C0"/>
                  <w:lang w:val="en-US" w:eastAsia="zh-CN"/>
                </w:rPr>
                <w:t xml:space="preserve"> </w:t>
              </w:r>
            </w:ins>
            <w:ins w:id="155" w:author="Huawei-RK" w:date="2020-02-25T11:16:00Z">
              <w:r>
                <w:rPr>
                  <w:rFonts w:eastAsiaTheme="minorEastAsia"/>
                  <w:color w:val="0070C0"/>
                  <w:lang w:val="en-US" w:eastAsia="zh-CN"/>
                </w:rPr>
                <w:t>The flow chart may be taking the instructions a step to far (this is TR for IAB after all), the same thing could be stated more simply in text or bullets I think.</w:t>
              </w:r>
            </w:ins>
          </w:p>
          <w:p w14:paraId="4F62E175" w14:textId="77777777" w:rsidR="00D40732" w:rsidRDefault="00D40732" w:rsidP="00D40732">
            <w:pPr>
              <w:spacing w:after="120"/>
              <w:rPr>
                <w:ins w:id="156" w:author="Huawei-RK" w:date="2020-02-25T11:17:00Z"/>
                <w:rFonts w:eastAsiaTheme="minorEastAsia"/>
                <w:color w:val="0070C0"/>
                <w:lang w:val="en-US" w:eastAsia="zh-CN"/>
              </w:rPr>
            </w:pPr>
          </w:p>
          <w:p w14:paraId="46BF7D93" w14:textId="3C512FC2" w:rsidR="00D40732" w:rsidRPr="003418CB" w:rsidRDefault="006F2D04" w:rsidP="006F2D04">
            <w:pPr>
              <w:spacing w:after="120"/>
              <w:rPr>
                <w:rFonts w:eastAsiaTheme="minorEastAsia" w:hint="eastAsia"/>
                <w:color w:val="0070C0"/>
                <w:lang w:val="en-US" w:eastAsia="zh-CN"/>
              </w:rPr>
            </w:pPr>
            <w:ins w:id="157" w:author="Huawei-RK" w:date="2020-02-25T11:17:00Z">
              <w:r>
                <w:rPr>
                  <w:rFonts w:eastAsiaTheme="minorEastAsia" w:hint="eastAsia"/>
                  <w:color w:val="0070C0"/>
                  <w:lang w:val="en-US" w:eastAsia="zh-CN"/>
                </w:rPr>
                <w:t>1</w:t>
              </w:r>
              <w:r>
                <w:rPr>
                  <w:rFonts w:eastAsiaTheme="minorEastAsia"/>
                  <w:color w:val="0070C0"/>
                  <w:lang w:val="en-US" w:eastAsia="zh-CN"/>
                </w:rPr>
                <w:t>432 (comments on TP only)</w:t>
              </w:r>
            </w:ins>
            <w:ins w:id="158" w:author="Huawei-RK" w:date="2020-02-25T11:18:00Z">
              <w:r>
                <w:rPr>
                  <w:rFonts w:eastAsiaTheme="minorEastAsia"/>
                  <w:color w:val="0070C0"/>
                  <w:lang w:val="en-US" w:eastAsia="zh-CN"/>
                </w:rPr>
                <w:t xml:space="preserve"> </w:t>
              </w:r>
            </w:ins>
            <w:ins w:id="159" w:author="Huawei-RK" w:date="2020-02-25T11:19:00Z">
              <w:r>
                <w:rPr>
                  <w:rFonts w:eastAsiaTheme="minorEastAsia"/>
                  <w:color w:val="0070C0"/>
                  <w:lang w:val="en-US" w:eastAsia="zh-CN"/>
                </w:rPr>
                <w:t>–</w:t>
              </w:r>
            </w:ins>
            <w:ins w:id="160" w:author="Huawei-RK" w:date="2020-02-25T11:18:00Z">
              <w:r>
                <w:rPr>
                  <w:rFonts w:eastAsiaTheme="minorEastAsia"/>
                  <w:color w:val="0070C0"/>
                  <w:lang w:val="en-US" w:eastAsia="zh-CN"/>
                </w:rPr>
                <w:t xml:space="preserve"> </w:t>
              </w:r>
            </w:ins>
            <w:ins w:id="161" w:author="Huawei-RK" w:date="2020-02-25T11:19:00Z">
              <w:r>
                <w:rPr>
                  <w:rFonts w:eastAsiaTheme="minorEastAsia"/>
                  <w:color w:val="0070C0"/>
                  <w:lang w:val="en-US" w:eastAsia="zh-CN"/>
                </w:rPr>
                <w:t xml:space="preserve">simulation assumptions (have we not already agreed this? - its difficult to keep track as we have no official draft TR yet) are ok. Test </w:t>
              </w:r>
            </w:ins>
            <w:ins w:id="162" w:author="Huawei-RK" w:date="2020-02-25T11:20:00Z">
              <w:r>
                <w:rPr>
                  <w:rFonts w:eastAsiaTheme="minorEastAsia"/>
                  <w:color w:val="0070C0"/>
                  <w:lang w:val="en-US" w:eastAsia="zh-CN"/>
                </w:rPr>
                <w:t>results</w:t>
              </w:r>
            </w:ins>
            <w:ins w:id="163" w:author="Huawei-RK" w:date="2020-02-25T11:19:00Z">
              <w:r>
                <w:rPr>
                  <w:rFonts w:eastAsiaTheme="minorEastAsia"/>
                  <w:color w:val="0070C0"/>
                  <w:lang w:val="en-US" w:eastAsia="zh-CN"/>
                </w:rPr>
                <w:t xml:space="preserve"> we usually capture </w:t>
              </w:r>
            </w:ins>
            <w:ins w:id="164" w:author="Huawei-RK" w:date="2020-02-25T11:20:00Z">
              <w:r>
                <w:rPr>
                  <w:rFonts w:eastAsiaTheme="minorEastAsia"/>
                  <w:color w:val="0070C0"/>
                  <w:lang w:val="en-US" w:eastAsia="zh-CN"/>
                </w:rPr>
                <w:t>individual</w:t>
              </w:r>
            </w:ins>
            <w:ins w:id="165" w:author="Huawei-RK" w:date="2020-02-25T11:19:00Z">
              <w:r>
                <w:rPr>
                  <w:rFonts w:eastAsiaTheme="minorEastAsia"/>
                  <w:color w:val="0070C0"/>
                  <w:lang w:val="en-US" w:eastAsia="zh-CN"/>
                </w:rPr>
                <w:t xml:space="preserve"> </w:t>
              </w:r>
            </w:ins>
            <w:ins w:id="166" w:author="Huawei-RK" w:date="2020-02-25T11:23:00Z">
              <w:r>
                <w:rPr>
                  <w:rFonts w:eastAsiaTheme="minorEastAsia"/>
                  <w:color w:val="0070C0"/>
                  <w:lang w:val="en-US" w:eastAsia="zh-CN"/>
                </w:rPr>
                <w:t>company’s</w:t>
              </w:r>
            </w:ins>
            <w:ins w:id="167" w:author="Huawei-RK" w:date="2020-02-25T11:20:00Z">
              <w:r>
                <w:rPr>
                  <w:rFonts w:eastAsiaTheme="minorEastAsia"/>
                  <w:color w:val="0070C0"/>
                  <w:lang w:val="en-US" w:eastAsia="zh-CN"/>
                </w:rPr>
                <w:t xml:space="preserve"> results in annexes rather than main body and just put a summary in the main body</w:t>
              </w:r>
            </w:ins>
            <w:ins w:id="168" w:author="Huawei-RK" w:date="2020-02-25T11:21:00Z">
              <w:r>
                <w:rPr>
                  <w:rFonts w:eastAsiaTheme="minorEastAsia"/>
                  <w:color w:val="0070C0"/>
                  <w:lang w:val="en-US" w:eastAsia="zh-CN"/>
                </w:rPr>
                <w:t xml:space="preserve">. The </w:t>
              </w:r>
            </w:ins>
            <w:ins w:id="169" w:author="Huawei-RK" w:date="2020-02-25T11:22:00Z">
              <w:r>
                <w:rPr>
                  <w:rFonts w:eastAsiaTheme="minorEastAsia"/>
                  <w:color w:val="0070C0"/>
                  <w:lang w:val="en-US" w:eastAsia="zh-CN"/>
                </w:rPr>
                <w:t>results</w:t>
              </w:r>
            </w:ins>
            <w:ins w:id="170" w:author="Huawei-RK" w:date="2020-02-25T11:21:00Z">
              <w:r>
                <w:rPr>
                  <w:rFonts w:eastAsiaTheme="minorEastAsia"/>
                  <w:color w:val="0070C0"/>
                  <w:lang w:val="en-US" w:eastAsia="zh-CN"/>
                </w:rPr>
                <w:t xml:space="preserve"> are Nokia</w:t>
              </w:r>
            </w:ins>
            <w:ins w:id="171" w:author="Huawei-RK" w:date="2020-02-25T11:22:00Z">
              <w:r>
                <w:rPr>
                  <w:rFonts w:eastAsiaTheme="minorEastAsia"/>
                  <w:color w:val="0070C0"/>
                  <w:lang w:val="en-US" w:eastAsia="zh-CN"/>
                </w:rPr>
                <w:t>’</w:t>
              </w:r>
            </w:ins>
            <w:ins w:id="172" w:author="Huawei-RK" w:date="2020-02-25T11:21:00Z">
              <w:r>
                <w:rPr>
                  <w:rFonts w:eastAsiaTheme="minorEastAsia"/>
                  <w:color w:val="0070C0"/>
                  <w:lang w:val="en-US" w:eastAsia="zh-CN"/>
                </w:rPr>
                <w:t xml:space="preserve">s and </w:t>
              </w:r>
            </w:ins>
            <w:ins w:id="173" w:author="Huawei-RK" w:date="2020-02-25T11:22:00Z">
              <w:r>
                <w:rPr>
                  <w:rFonts w:eastAsiaTheme="minorEastAsia"/>
                  <w:color w:val="0070C0"/>
                  <w:lang w:val="en-US" w:eastAsia="zh-CN"/>
                </w:rPr>
                <w:t xml:space="preserve">are what they are </w:t>
              </w:r>
            </w:ins>
            <w:ins w:id="174" w:author="Huawei-RK" w:date="2020-02-25T11:21:00Z">
              <w:r>
                <w:rPr>
                  <w:rFonts w:eastAsiaTheme="minorEastAsia"/>
                  <w:color w:val="0070C0"/>
                  <w:lang w:val="en-US" w:eastAsia="zh-CN"/>
                </w:rPr>
                <w:t xml:space="preserve">but the text in between starts to summarize to a conclusion. </w:t>
              </w:r>
            </w:ins>
            <w:ins w:id="175" w:author="Huawei-RK" w:date="2020-02-25T11:22:00Z">
              <w:r>
                <w:rPr>
                  <w:rFonts w:eastAsiaTheme="minorEastAsia"/>
                  <w:color w:val="0070C0"/>
                  <w:lang w:val="en-US" w:eastAsia="zh-CN"/>
                </w:rPr>
                <w:t xml:space="preserve">Analysis should be presented once we have captured all company </w:t>
              </w:r>
            </w:ins>
            <w:ins w:id="176" w:author="Huawei-RK" w:date="2020-02-25T11:23:00Z">
              <w:r>
                <w:rPr>
                  <w:rFonts w:eastAsiaTheme="minorEastAsia"/>
                  <w:color w:val="0070C0"/>
                  <w:lang w:val="en-US" w:eastAsia="zh-CN"/>
                </w:rPr>
                <w:t>results</w:t>
              </w:r>
            </w:ins>
            <w:ins w:id="177" w:author="Huawei-RK" w:date="2020-02-25T11:22:00Z">
              <w:r>
                <w:rPr>
                  <w:rFonts w:eastAsiaTheme="minorEastAsia"/>
                  <w:color w:val="0070C0"/>
                  <w:lang w:val="en-US" w:eastAsia="zh-CN"/>
                </w:rPr>
                <w:t xml:space="preserve"> and agreed a conclusion.</w:t>
              </w:r>
            </w:ins>
            <w:ins w:id="178" w:author="Huawei-RK" w:date="2020-02-25T11:23:00Z">
              <w:r>
                <w:rPr>
                  <w:rFonts w:eastAsiaTheme="minorEastAsia"/>
                  <w:color w:val="0070C0"/>
                  <w:lang w:val="en-US" w:eastAsia="zh-CN"/>
                </w:rPr>
                <w:t xml:space="preserve"> Also I think we need to make ACIR and blocking </w:t>
              </w:r>
            </w:ins>
            <w:ins w:id="179" w:author="Huawei-RK" w:date="2020-02-25T11:24:00Z">
              <w:r>
                <w:rPr>
                  <w:rFonts w:eastAsiaTheme="minorEastAsia"/>
                  <w:color w:val="0070C0"/>
                  <w:lang w:val="en-US" w:eastAsia="zh-CN"/>
                </w:rPr>
                <w:t>simulations</w:t>
              </w:r>
            </w:ins>
            <w:ins w:id="180" w:author="Huawei-RK" w:date="2020-02-25T11:23:00Z">
              <w:r>
                <w:rPr>
                  <w:rFonts w:eastAsiaTheme="minorEastAsia"/>
                  <w:color w:val="0070C0"/>
                  <w:lang w:val="en-US" w:eastAsia="zh-CN"/>
                </w:rPr>
                <w:t xml:space="preserve"> a bit more </w:t>
              </w:r>
            </w:ins>
            <w:ins w:id="181" w:author="Huawei-RK" w:date="2020-02-25T11:24:00Z">
              <w:r>
                <w:rPr>
                  <w:rFonts w:eastAsiaTheme="minorEastAsia"/>
                  <w:color w:val="0070C0"/>
                  <w:lang w:val="en-US" w:eastAsia="zh-CN"/>
                </w:rPr>
                <w:t>separate</w:t>
              </w:r>
            </w:ins>
            <w:ins w:id="182" w:author="Huawei-RK" w:date="2020-02-25T11:23:00Z">
              <w:r>
                <w:rPr>
                  <w:rFonts w:eastAsiaTheme="minorEastAsia"/>
                  <w:color w:val="0070C0"/>
                  <w:lang w:val="en-US" w:eastAsia="zh-CN"/>
                </w:rPr>
                <w:t>, this is blocking but it</w:t>
              </w:r>
            </w:ins>
            <w:ins w:id="183" w:author="Huawei-RK" w:date="2020-02-25T11:24:00Z">
              <w:r>
                <w:rPr>
                  <w:rFonts w:eastAsiaTheme="minorEastAsia"/>
                  <w:color w:val="0070C0"/>
                  <w:lang w:val="en-US" w:eastAsia="zh-CN"/>
                </w:rPr>
                <w:t>’</w:t>
              </w:r>
            </w:ins>
            <w:bookmarkStart w:id="184" w:name="_GoBack"/>
            <w:bookmarkEnd w:id="184"/>
            <w:ins w:id="185" w:author="Huawei-RK" w:date="2020-02-25T11:23:00Z">
              <w:r>
                <w:rPr>
                  <w:rFonts w:eastAsiaTheme="minorEastAsia"/>
                  <w:color w:val="0070C0"/>
                  <w:lang w:val="en-US" w:eastAsia="zh-CN"/>
                </w:rPr>
                <w:t xml:space="preserve">s not clearly in its own section </w:t>
              </w:r>
            </w:ins>
            <w:ins w:id="186" w:author="Huawei-RK" w:date="2020-02-25T11:24:00Z">
              <w:r>
                <w:rPr>
                  <w:rFonts w:eastAsiaTheme="minorEastAsia"/>
                  <w:color w:val="0070C0"/>
                  <w:lang w:val="en-US" w:eastAsia="zh-CN"/>
                </w:rPr>
                <w:t>–</w:t>
              </w:r>
            </w:ins>
            <w:ins w:id="187" w:author="Huawei-RK" w:date="2020-02-25T11:23:00Z">
              <w:r>
                <w:rPr>
                  <w:rFonts w:eastAsiaTheme="minorEastAsia"/>
                  <w:color w:val="0070C0"/>
                  <w:lang w:val="en-US" w:eastAsia="zh-CN"/>
                </w:rPr>
                <w:t xml:space="preserve"> again </w:t>
              </w:r>
            </w:ins>
            <w:ins w:id="188" w:author="Huawei-RK" w:date="2020-02-25T11:24:00Z">
              <w:r>
                <w:rPr>
                  <w:rFonts w:eastAsiaTheme="minorEastAsia"/>
                  <w:color w:val="0070C0"/>
                  <w:lang w:val="en-US" w:eastAsia="zh-CN"/>
                </w:rPr>
                <w:t>this may be easier when we have an approved draft.</w:t>
              </w:r>
            </w:ins>
          </w:p>
        </w:tc>
      </w:tr>
    </w:tbl>
    <w:p w14:paraId="5379564E" w14:textId="21BFE2F8" w:rsidR="00252872" w:rsidRDefault="00252872" w:rsidP="00252872">
      <w:pPr>
        <w:rPr>
          <w:color w:val="0070C0"/>
          <w:lang w:val="en-US" w:eastAsia="zh-CN"/>
        </w:rPr>
      </w:pPr>
      <w:r w:rsidRPr="003418CB">
        <w:rPr>
          <w:rFonts w:hint="eastAsia"/>
          <w:color w:val="0070C0"/>
          <w:lang w:val="en-US" w:eastAsia="zh-CN"/>
        </w:rPr>
        <w:t xml:space="preserve"> </w:t>
      </w:r>
    </w:p>
    <w:p w14:paraId="70F0D8E2" w14:textId="77777777" w:rsidR="00252872" w:rsidRPr="00805BE8" w:rsidRDefault="00252872" w:rsidP="00252872">
      <w:pPr>
        <w:pStyle w:val="Heading3"/>
        <w:rPr>
          <w:sz w:val="24"/>
          <w:szCs w:val="16"/>
        </w:rPr>
      </w:pPr>
      <w:r w:rsidRPr="00805BE8">
        <w:rPr>
          <w:sz w:val="24"/>
          <w:szCs w:val="16"/>
        </w:rPr>
        <w:lastRenderedPageBreak/>
        <w:t>CRs/TPs comments collection</w:t>
      </w:r>
    </w:p>
    <w:p w14:paraId="62BD3B2E" w14:textId="77777777" w:rsidR="00252872" w:rsidRPr="00855107" w:rsidRDefault="00252872" w:rsidP="0025287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52872" w:rsidRPr="00571777" w14:paraId="3DF3DB9D" w14:textId="77777777" w:rsidTr="00BD50DE">
        <w:tc>
          <w:tcPr>
            <w:tcW w:w="1232" w:type="dxa"/>
          </w:tcPr>
          <w:p w14:paraId="10942EE7" w14:textId="77777777" w:rsidR="00252872" w:rsidRPr="00045592" w:rsidRDefault="00252872" w:rsidP="002528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FD80992" w14:textId="77777777" w:rsidR="00252872" w:rsidRPr="00045592" w:rsidRDefault="00252872" w:rsidP="002528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52872" w:rsidRPr="00571777" w14:paraId="620460DB" w14:textId="77777777" w:rsidTr="00BD50DE">
        <w:tc>
          <w:tcPr>
            <w:tcW w:w="1232" w:type="dxa"/>
            <w:vMerge w:val="restart"/>
          </w:tcPr>
          <w:p w14:paraId="4F3CEB01" w14:textId="6B6F18D1" w:rsidR="00252872" w:rsidRPr="003418CB" w:rsidRDefault="00BD50DE" w:rsidP="00252872">
            <w:pPr>
              <w:spacing w:after="120"/>
              <w:rPr>
                <w:rFonts w:eastAsiaTheme="minorEastAsia"/>
                <w:color w:val="0070C0"/>
                <w:lang w:val="en-US" w:eastAsia="zh-CN"/>
              </w:rPr>
            </w:pPr>
            <w:r w:rsidRPr="00535BFB">
              <w:rPr>
                <w:rFonts w:asciiTheme="minorHAnsi" w:eastAsia="MS Mincho" w:hAnsiTheme="minorHAnsi" w:cstheme="minorHAnsi"/>
              </w:rPr>
              <w:t>R4-2001708</w:t>
            </w:r>
          </w:p>
        </w:tc>
        <w:tc>
          <w:tcPr>
            <w:tcW w:w="8399" w:type="dxa"/>
          </w:tcPr>
          <w:p w14:paraId="6F105E73" w14:textId="3533FA3D" w:rsidR="00252872" w:rsidRPr="003418CB" w:rsidRDefault="00252872" w:rsidP="00252872">
            <w:pPr>
              <w:spacing w:after="120"/>
              <w:rPr>
                <w:rFonts w:eastAsiaTheme="minorEastAsia"/>
                <w:color w:val="0070C0"/>
                <w:lang w:val="en-US" w:eastAsia="zh-CN"/>
              </w:rPr>
            </w:pPr>
            <w:r>
              <w:rPr>
                <w:rFonts w:eastAsiaTheme="minorEastAsia" w:hint="eastAsia"/>
                <w:color w:val="0070C0"/>
                <w:lang w:val="en-US" w:eastAsia="zh-CN"/>
              </w:rPr>
              <w:t>Company A</w:t>
            </w:r>
            <w:r w:rsidR="00DD058A">
              <w:rPr>
                <w:rFonts w:eastAsiaTheme="minorEastAsia"/>
                <w:color w:val="0070C0"/>
                <w:lang w:val="en-US" w:eastAsia="zh-CN"/>
              </w:rPr>
              <w:t>:</w:t>
            </w:r>
          </w:p>
        </w:tc>
      </w:tr>
      <w:tr w:rsidR="00252872" w:rsidRPr="00571777" w14:paraId="01378A77" w14:textId="77777777" w:rsidTr="00BD50DE">
        <w:tc>
          <w:tcPr>
            <w:tcW w:w="1232" w:type="dxa"/>
            <w:vMerge/>
          </w:tcPr>
          <w:p w14:paraId="5D048DCB" w14:textId="77777777" w:rsidR="00252872" w:rsidRDefault="00252872" w:rsidP="00252872">
            <w:pPr>
              <w:spacing w:after="120"/>
              <w:rPr>
                <w:rFonts w:eastAsiaTheme="minorEastAsia"/>
                <w:color w:val="0070C0"/>
                <w:lang w:val="en-US" w:eastAsia="zh-CN"/>
              </w:rPr>
            </w:pPr>
          </w:p>
        </w:tc>
        <w:tc>
          <w:tcPr>
            <w:tcW w:w="8399" w:type="dxa"/>
          </w:tcPr>
          <w:p w14:paraId="12C09597" w14:textId="2613D133" w:rsidR="00252872" w:rsidRDefault="00252872" w:rsidP="002528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r w:rsidR="00DD058A">
              <w:rPr>
                <w:rFonts w:eastAsiaTheme="minorEastAsia"/>
                <w:color w:val="0070C0"/>
                <w:lang w:val="en-US" w:eastAsia="zh-CN"/>
              </w:rPr>
              <w:t>:</w:t>
            </w:r>
          </w:p>
        </w:tc>
      </w:tr>
      <w:tr w:rsidR="00252872" w:rsidRPr="00571777" w14:paraId="030C52E9" w14:textId="77777777" w:rsidTr="00BD50DE">
        <w:tc>
          <w:tcPr>
            <w:tcW w:w="1232" w:type="dxa"/>
            <w:vMerge/>
          </w:tcPr>
          <w:p w14:paraId="4AC7AB15" w14:textId="77777777" w:rsidR="00252872" w:rsidRDefault="00252872" w:rsidP="00252872">
            <w:pPr>
              <w:spacing w:after="120"/>
              <w:rPr>
                <w:rFonts w:eastAsiaTheme="minorEastAsia"/>
                <w:color w:val="0070C0"/>
                <w:lang w:val="en-US" w:eastAsia="zh-CN"/>
              </w:rPr>
            </w:pPr>
          </w:p>
        </w:tc>
        <w:tc>
          <w:tcPr>
            <w:tcW w:w="8399" w:type="dxa"/>
          </w:tcPr>
          <w:p w14:paraId="68FB12C7" w14:textId="77777777" w:rsidR="00252872" w:rsidRDefault="00252872" w:rsidP="00252872">
            <w:pPr>
              <w:spacing w:after="120"/>
              <w:rPr>
                <w:rFonts w:eastAsiaTheme="minorEastAsia"/>
                <w:color w:val="0070C0"/>
                <w:lang w:val="en-US" w:eastAsia="zh-CN"/>
              </w:rPr>
            </w:pPr>
          </w:p>
        </w:tc>
      </w:tr>
      <w:tr w:rsidR="00BD50DE" w:rsidRPr="00571777" w14:paraId="18333F1F" w14:textId="77777777" w:rsidTr="00D40732">
        <w:tc>
          <w:tcPr>
            <w:tcW w:w="1232" w:type="dxa"/>
            <w:vMerge w:val="restart"/>
            <w:vAlign w:val="center"/>
          </w:tcPr>
          <w:p w14:paraId="0AD5565E" w14:textId="49898029" w:rsidR="00BD50DE" w:rsidRDefault="00BD50DE" w:rsidP="00BD50DE">
            <w:pPr>
              <w:spacing w:after="120"/>
              <w:rPr>
                <w:rFonts w:eastAsiaTheme="minorEastAsia"/>
                <w:color w:val="0070C0"/>
                <w:lang w:val="en-US" w:eastAsia="zh-CN"/>
              </w:rPr>
            </w:pPr>
            <w:r w:rsidRPr="00535BFB">
              <w:rPr>
                <w:rFonts w:asciiTheme="minorHAnsi" w:eastAsia="MS Mincho" w:hAnsiTheme="minorHAnsi" w:cstheme="minorHAnsi"/>
              </w:rPr>
              <w:t>R4-2001</w:t>
            </w:r>
            <w:r>
              <w:rPr>
                <w:rFonts w:asciiTheme="minorHAnsi" w:eastAsia="MS Mincho" w:hAnsiTheme="minorHAnsi" w:cstheme="minorHAnsi"/>
              </w:rPr>
              <w:t>025</w:t>
            </w:r>
          </w:p>
        </w:tc>
        <w:tc>
          <w:tcPr>
            <w:tcW w:w="8399" w:type="dxa"/>
          </w:tcPr>
          <w:p w14:paraId="355EFD96" w14:textId="614D5F9A" w:rsidR="00BD50DE" w:rsidRDefault="00BD50DE" w:rsidP="00BD50DE">
            <w:pPr>
              <w:spacing w:after="120"/>
              <w:rPr>
                <w:rFonts w:eastAsiaTheme="minorEastAsia"/>
                <w:color w:val="0070C0"/>
                <w:lang w:val="en-US" w:eastAsia="zh-CN"/>
              </w:rPr>
            </w:pPr>
            <w:r>
              <w:rPr>
                <w:rFonts w:eastAsiaTheme="minorEastAsia" w:hint="eastAsia"/>
                <w:color w:val="0070C0"/>
                <w:lang w:val="en-US" w:eastAsia="zh-CN"/>
              </w:rPr>
              <w:t>Company A</w:t>
            </w:r>
            <w:r w:rsidR="00DD058A">
              <w:rPr>
                <w:rFonts w:eastAsiaTheme="minorEastAsia"/>
                <w:color w:val="0070C0"/>
                <w:lang w:val="en-US" w:eastAsia="zh-CN"/>
              </w:rPr>
              <w:t>:</w:t>
            </w:r>
          </w:p>
        </w:tc>
      </w:tr>
      <w:tr w:rsidR="00BD50DE" w:rsidRPr="00571777" w14:paraId="6CAD9E56" w14:textId="77777777" w:rsidTr="00BD50DE">
        <w:tc>
          <w:tcPr>
            <w:tcW w:w="1232" w:type="dxa"/>
            <w:vMerge/>
          </w:tcPr>
          <w:p w14:paraId="0109587A" w14:textId="77777777" w:rsidR="00BD50DE" w:rsidRDefault="00BD50DE" w:rsidP="00BD50DE">
            <w:pPr>
              <w:spacing w:after="120"/>
              <w:rPr>
                <w:rFonts w:eastAsiaTheme="minorEastAsia"/>
                <w:color w:val="0070C0"/>
                <w:lang w:val="en-US" w:eastAsia="zh-CN"/>
              </w:rPr>
            </w:pPr>
          </w:p>
        </w:tc>
        <w:tc>
          <w:tcPr>
            <w:tcW w:w="8399" w:type="dxa"/>
          </w:tcPr>
          <w:p w14:paraId="5E93F1BC" w14:textId="70597B1F" w:rsidR="00BD50DE" w:rsidRDefault="00BD50DE" w:rsidP="00BD50D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r w:rsidR="00DD058A">
              <w:rPr>
                <w:rFonts w:eastAsiaTheme="minorEastAsia"/>
                <w:color w:val="0070C0"/>
                <w:lang w:val="en-US" w:eastAsia="zh-CN"/>
              </w:rPr>
              <w:t>:</w:t>
            </w:r>
          </w:p>
        </w:tc>
      </w:tr>
      <w:tr w:rsidR="00BD50DE" w:rsidRPr="00571777" w14:paraId="46A9A7AF" w14:textId="77777777" w:rsidTr="00BD50DE">
        <w:tc>
          <w:tcPr>
            <w:tcW w:w="1232" w:type="dxa"/>
            <w:vMerge/>
          </w:tcPr>
          <w:p w14:paraId="5BA03F8D" w14:textId="77777777" w:rsidR="00BD50DE" w:rsidRDefault="00BD50DE" w:rsidP="00BD50DE">
            <w:pPr>
              <w:spacing w:after="120"/>
              <w:rPr>
                <w:rFonts w:eastAsiaTheme="minorEastAsia"/>
                <w:color w:val="0070C0"/>
                <w:lang w:val="en-US" w:eastAsia="zh-CN"/>
              </w:rPr>
            </w:pPr>
          </w:p>
        </w:tc>
        <w:tc>
          <w:tcPr>
            <w:tcW w:w="8399" w:type="dxa"/>
          </w:tcPr>
          <w:p w14:paraId="2DB2FD3C" w14:textId="77777777" w:rsidR="00BD50DE" w:rsidRDefault="00BD50DE" w:rsidP="00BD50DE">
            <w:pPr>
              <w:spacing w:after="120"/>
              <w:rPr>
                <w:rFonts w:eastAsiaTheme="minorEastAsia"/>
                <w:color w:val="0070C0"/>
                <w:lang w:val="en-US" w:eastAsia="zh-CN"/>
              </w:rPr>
            </w:pPr>
          </w:p>
        </w:tc>
      </w:tr>
      <w:tr w:rsidR="00BD50DE" w:rsidRPr="00571777" w14:paraId="5FD2A559" w14:textId="77777777" w:rsidTr="00D40732">
        <w:tc>
          <w:tcPr>
            <w:tcW w:w="1232" w:type="dxa"/>
            <w:vMerge w:val="restart"/>
            <w:vAlign w:val="center"/>
          </w:tcPr>
          <w:p w14:paraId="55557D8C" w14:textId="47EEAF03" w:rsidR="00BD50DE" w:rsidRDefault="00BD50DE" w:rsidP="00BD50DE">
            <w:pPr>
              <w:spacing w:after="120"/>
              <w:rPr>
                <w:rFonts w:eastAsiaTheme="minorEastAsia"/>
                <w:color w:val="0070C0"/>
                <w:lang w:val="en-US" w:eastAsia="zh-CN"/>
              </w:rPr>
            </w:pPr>
            <w:r>
              <w:rPr>
                <w:rFonts w:asciiTheme="minorHAnsi" w:eastAsia="MS Mincho" w:hAnsiTheme="minorHAnsi" w:cstheme="minorHAnsi"/>
              </w:rPr>
              <w:t>R4-2001432</w:t>
            </w:r>
          </w:p>
        </w:tc>
        <w:tc>
          <w:tcPr>
            <w:tcW w:w="8399" w:type="dxa"/>
          </w:tcPr>
          <w:p w14:paraId="4BBE5513" w14:textId="33D54ED8" w:rsidR="00BD50DE" w:rsidRDefault="00BD50DE" w:rsidP="00BD50DE">
            <w:pPr>
              <w:spacing w:after="120"/>
              <w:rPr>
                <w:rFonts w:eastAsiaTheme="minorEastAsia"/>
                <w:color w:val="0070C0"/>
                <w:lang w:val="en-US" w:eastAsia="zh-CN"/>
              </w:rPr>
            </w:pPr>
            <w:r>
              <w:rPr>
                <w:rFonts w:eastAsiaTheme="minorEastAsia" w:hint="eastAsia"/>
                <w:color w:val="0070C0"/>
                <w:lang w:val="en-US" w:eastAsia="zh-CN"/>
              </w:rPr>
              <w:t>Company A</w:t>
            </w:r>
            <w:r w:rsidR="00DD058A">
              <w:rPr>
                <w:rFonts w:eastAsiaTheme="minorEastAsia"/>
                <w:color w:val="0070C0"/>
                <w:lang w:val="en-US" w:eastAsia="zh-CN"/>
              </w:rPr>
              <w:t>:</w:t>
            </w:r>
          </w:p>
        </w:tc>
      </w:tr>
      <w:tr w:rsidR="00BD50DE" w:rsidRPr="00571777" w14:paraId="6D5E2DF5" w14:textId="77777777" w:rsidTr="00BD50DE">
        <w:tc>
          <w:tcPr>
            <w:tcW w:w="1232" w:type="dxa"/>
            <w:vMerge/>
          </w:tcPr>
          <w:p w14:paraId="2F1E334E" w14:textId="77777777" w:rsidR="00BD50DE" w:rsidRDefault="00BD50DE" w:rsidP="00BD50DE">
            <w:pPr>
              <w:spacing w:after="120"/>
              <w:rPr>
                <w:rFonts w:eastAsiaTheme="minorEastAsia"/>
                <w:color w:val="0070C0"/>
                <w:lang w:val="en-US" w:eastAsia="zh-CN"/>
              </w:rPr>
            </w:pPr>
          </w:p>
        </w:tc>
        <w:tc>
          <w:tcPr>
            <w:tcW w:w="8399" w:type="dxa"/>
          </w:tcPr>
          <w:p w14:paraId="34A3075C" w14:textId="193E949B" w:rsidR="00BD50DE" w:rsidRDefault="00BD50DE" w:rsidP="00BD50D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r w:rsidR="00DD058A">
              <w:rPr>
                <w:rFonts w:eastAsiaTheme="minorEastAsia"/>
                <w:color w:val="0070C0"/>
                <w:lang w:val="en-US" w:eastAsia="zh-CN"/>
              </w:rPr>
              <w:t>:</w:t>
            </w:r>
          </w:p>
        </w:tc>
      </w:tr>
      <w:tr w:rsidR="00BD50DE" w:rsidRPr="00571777" w14:paraId="4535F9D7" w14:textId="77777777" w:rsidTr="00BD50DE">
        <w:tc>
          <w:tcPr>
            <w:tcW w:w="1232" w:type="dxa"/>
            <w:vMerge/>
          </w:tcPr>
          <w:p w14:paraId="51161287" w14:textId="77777777" w:rsidR="00BD50DE" w:rsidRDefault="00BD50DE" w:rsidP="00BD50DE">
            <w:pPr>
              <w:spacing w:after="120"/>
              <w:rPr>
                <w:rFonts w:eastAsiaTheme="minorEastAsia"/>
                <w:color w:val="0070C0"/>
                <w:lang w:val="en-US" w:eastAsia="zh-CN"/>
              </w:rPr>
            </w:pPr>
          </w:p>
        </w:tc>
        <w:tc>
          <w:tcPr>
            <w:tcW w:w="8399" w:type="dxa"/>
          </w:tcPr>
          <w:p w14:paraId="56D1AF11" w14:textId="77777777" w:rsidR="00BD50DE" w:rsidRDefault="00BD50DE" w:rsidP="00BD50DE">
            <w:pPr>
              <w:spacing w:after="120"/>
              <w:rPr>
                <w:rFonts w:eastAsiaTheme="minorEastAsia"/>
                <w:color w:val="0070C0"/>
                <w:lang w:val="en-US" w:eastAsia="zh-CN"/>
              </w:rPr>
            </w:pPr>
          </w:p>
        </w:tc>
      </w:tr>
    </w:tbl>
    <w:p w14:paraId="3752ECC5" w14:textId="77777777" w:rsidR="00A213D0" w:rsidRPr="003418CB" w:rsidRDefault="00A213D0"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52872">
        <w:tc>
          <w:tcPr>
            <w:tcW w:w="1242" w:type="dxa"/>
          </w:tcPr>
          <w:p w14:paraId="1BAD9367" w14:textId="77777777" w:rsidR="00DD19DE" w:rsidRPr="00045592" w:rsidRDefault="00DD19DE" w:rsidP="00252872">
            <w:pPr>
              <w:rPr>
                <w:rFonts w:eastAsiaTheme="minorEastAsia"/>
                <w:b/>
                <w:bCs/>
                <w:color w:val="0070C0"/>
                <w:lang w:val="en-US" w:eastAsia="zh-CN"/>
              </w:rPr>
            </w:pPr>
          </w:p>
        </w:tc>
        <w:tc>
          <w:tcPr>
            <w:tcW w:w="8615" w:type="dxa"/>
          </w:tcPr>
          <w:p w14:paraId="6CFC9668" w14:textId="77777777" w:rsidR="00DD19DE" w:rsidRPr="00045592" w:rsidRDefault="00DD19DE" w:rsidP="002528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52872">
        <w:tc>
          <w:tcPr>
            <w:tcW w:w="1242" w:type="dxa"/>
          </w:tcPr>
          <w:p w14:paraId="24B4F67E" w14:textId="1B54C615" w:rsidR="00DD19DE" w:rsidRPr="003418CB" w:rsidRDefault="00DD19DE" w:rsidP="002528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528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528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528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252872">
        <w:trPr>
          <w:trHeight w:val="744"/>
        </w:trPr>
        <w:tc>
          <w:tcPr>
            <w:tcW w:w="1395" w:type="dxa"/>
          </w:tcPr>
          <w:p w14:paraId="6781A484" w14:textId="77777777" w:rsidR="00962108" w:rsidRPr="000D530B" w:rsidRDefault="00962108" w:rsidP="00252872">
            <w:pPr>
              <w:rPr>
                <w:rFonts w:eastAsiaTheme="minorEastAsia"/>
                <w:b/>
                <w:bCs/>
                <w:color w:val="0070C0"/>
                <w:lang w:val="en-US" w:eastAsia="zh-CN"/>
              </w:rPr>
            </w:pPr>
          </w:p>
        </w:tc>
        <w:tc>
          <w:tcPr>
            <w:tcW w:w="4554" w:type="dxa"/>
          </w:tcPr>
          <w:p w14:paraId="739150EA" w14:textId="77777777" w:rsidR="00962108" w:rsidRPr="000D530B" w:rsidRDefault="00962108" w:rsidP="0025287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2528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2528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252872">
        <w:trPr>
          <w:trHeight w:val="358"/>
        </w:trPr>
        <w:tc>
          <w:tcPr>
            <w:tcW w:w="1395" w:type="dxa"/>
          </w:tcPr>
          <w:p w14:paraId="6CD67201" w14:textId="77777777" w:rsidR="00962108" w:rsidRPr="003418CB" w:rsidRDefault="00962108" w:rsidP="002528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252872">
            <w:pPr>
              <w:rPr>
                <w:rFonts w:eastAsiaTheme="minorEastAsia"/>
                <w:color w:val="0070C0"/>
                <w:lang w:val="en-US" w:eastAsia="zh-CN"/>
              </w:rPr>
            </w:pPr>
          </w:p>
        </w:tc>
        <w:tc>
          <w:tcPr>
            <w:tcW w:w="2932" w:type="dxa"/>
          </w:tcPr>
          <w:p w14:paraId="3284F0FC" w14:textId="77777777" w:rsidR="00962108" w:rsidRDefault="00962108" w:rsidP="00252872">
            <w:pPr>
              <w:spacing w:after="0"/>
              <w:rPr>
                <w:rFonts w:eastAsiaTheme="minorEastAsia"/>
                <w:color w:val="0070C0"/>
                <w:lang w:val="en-US" w:eastAsia="zh-CN"/>
              </w:rPr>
            </w:pPr>
          </w:p>
          <w:p w14:paraId="311DC24C" w14:textId="77777777" w:rsidR="00962108" w:rsidRDefault="00962108" w:rsidP="00252872">
            <w:pPr>
              <w:spacing w:after="0"/>
              <w:rPr>
                <w:rFonts w:eastAsiaTheme="minorEastAsia"/>
                <w:color w:val="0070C0"/>
                <w:lang w:val="en-US" w:eastAsia="zh-CN"/>
              </w:rPr>
            </w:pPr>
          </w:p>
          <w:p w14:paraId="5DB3B3C7" w14:textId="77777777" w:rsidR="00962108" w:rsidRPr="003418CB" w:rsidRDefault="00962108" w:rsidP="002528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252872">
        <w:tc>
          <w:tcPr>
            <w:tcW w:w="1242" w:type="dxa"/>
          </w:tcPr>
          <w:p w14:paraId="04F02E97" w14:textId="77777777" w:rsidR="00DD19DE" w:rsidRPr="00045592" w:rsidRDefault="00DD19DE" w:rsidP="0025287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52872">
        <w:tc>
          <w:tcPr>
            <w:tcW w:w="1242" w:type="dxa"/>
          </w:tcPr>
          <w:p w14:paraId="45A68EB1" w14:textId="77777777" w:rsidR="00DD19DE" w:rsidRPr="003418CB" w:rsidRDefault="00DD19DE" w:rsidP="0025287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2528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413E1" w:rsidRDefault="00DD19DE" w:rsidP="00DD19DE">
      <w:pPr>
        <w:pStyle w:val="Heading2"/>
        <w:rPr>
          <w:lang w:val="en-US"/>
        </w:rPr>
      </w:pPr>
      <w:r w:rsidRPr="008413E1">
        <w:rPr>
          <w:rFonts w:hint="eastAsia"/>
          <w:lang w:val="en-US"/>
        </w:rPr>
        <w:t>Discussion on 2nd round</w:t>
      </w:r>
      <w:r w:rsidRPr="008413E1">
        <w:rPr>
          <w:lang w:val="en-US"/>
        </w:rPr>
        <w:t xml:space="preserve"> (if applicable)</w:t>
      </w:r>
    </w:p>
    <w:p w14:paraId="2B35B009" w14:textId="77777777" w:rsidR="00DD19DE" w:rsidRPr="008413E1" w:rsidRDefault="00DD19DE" w:rsidP="00DD19DE">
      <w:pPr>
        <w:rPr>
          <w:lang w:val="en-US" w:eastAsia="zh-CN"/>
        </w:rPr>
      </w:pPr>
    </w:p>
    <w:p w14:paraId="7442964D" w14:textId="52A13B75" w:rsidR="00307E51" w:rsidRPr="008413E1" w:rsidRDefault="00DD19DE" w:rsidP="00805BE8">
      <w:pPr>
        <w:pStyle w:val="Heading2"/>
        <w:rPr>
          <w:lang w:val="en-US"/>
        </w:rPr>
      </w:pPr>
      <w:r w:rsidRPr="008413E1">
        <w:rPr>
          <w:rFonts w:hint="eastAsia"/>
          <w:lang w:val="en-US"/>
        </w:rPr>
        <w:t>Summary on 2nd round</w:t>
      </w:r>
      <w:r w:rsidRPr="008413E1">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252872">
        <w:tc>
          <w:tcPr>
            <w:tcW w:w="1242" w:type="dxa"/>
          </w:tcPr>
          <w:p w14:paraId="7AEA4218" w14:textId="0B3E141A" w:rsidR="00962108" w:rsidRPr="00045592" w:rsidRDefault="00962108" w:rsidP="002528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252872">
        <w:tc>
          <w:tcPr>
            <w:tcW w:w="1242" w:type="dxa"/>
          </w:tcPr>
          <w:p w14:paraId="2E459DB8" w14:textId="77777777" w:rsidR="00962108" w:rsidRPr="003418CB" w:rsidRDefault="00962108" w:rsidP="002528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2528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8413E1" w:rsidRDefault="00307E51" w:rsidP="00307E51">
      <w:pPr>
        <w:rPr>
          <w:lang w:val="en-US" w:eastAsia="zh-CN"/>
        </w:rPr>
      </w:pPr>
    </w:p>
    <w:p w14:paraId="065F6323" w14:textId="511DEB29" w:rsidR="00DD28BC" w:rsidRPr="008413E1" w:rsidRDefault="00DD28BC" w:rsidP="00805BE8">
      <w:pPr>
        <w:rPr>
          <w:rFonts w:ascii="Arial" w:hAnsi="Arial"/>
          <w:lang w:val="en-US" w:eastAsia="zh-CN"/>
        </w:rPr>
      </w:pPr>
    </w:p>
    <w:sectPr w:rsidR="00DD28BC" w:rsidRPr="008413E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1FBED" w14:textId="77777777" w:rsidR="004D752F" w:rsidRDefault="004D752F">
      <w:r>
        <w:separator/>
      </w:r>
    </w:p>
  </w:endnote>
  <w:endnote w:type="continuationSeparator" w:id="0">
    <w:p w14:paraId="11F95E96" w14:textId="77777777" w:rsidR="004D752F" w:rsidRDefault="004D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BB7E2" w14:textId="77777777" w:rsidR="004D752F" w:rsidRDefault="004D752F">
      <w:r>
        <w:separator/>
      </w:r>
    </w:p>
  </w:footnote>
  <w:footnote w:type="continuationSeparator" w:id="0">
    <w:p w14:paraId="35A7A010" w14:textId="77777777" w:rsidR="004D752F" w:rsidRDefault="004D7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DEF4348"/>
    <w:multiLevelType w:val="hybridMultilevel"/>
    <w:tmpl w:val="B9686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33571E6"/>
    <w:multiLevelType w:val="hybridMultilevel"/>
    <w:tmpl w:val="D1CE86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hybridMultilevel"/>
    <w:tmpl w:val="CDD86968"/>
    <w:lvl w:ilvl="0" w:tplc="08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B87435"/>
    <w:multiLevelType w:val="hybridMultilevel"/>
    <w:tmpl w:val="9F563F46"/>
    <w:lvl w:ilvl="0" w:tplc="8D58F5C2">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0350B87"/>
    <w:multiLevelType w:val="hybridMultilevel"/>
    <w:tmpl w:val="C97C32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7"/>
  </w:num>
  <w:num w:numId="19">
    <w:abstractNumId w:val="6"/>
  </w:num>
  <w:num w:numId="20">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ang">
    <w15:presenceInfo w15:providerId="AD" w15:userId="S::chunhui.zhang@ericsson.com::fdc248b9-f08b-4c7c-a534-e43a1ca2b185"/>
  </w15:person>
  <w15:person w15:author="Huawei-RK">
    <w15:presenceInfo w15:providerId="None" w15:userId="Huawei-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DD1"/>
    <w:rsid w:val="00020C56"/>
    <w:rsid w:val="00026ACC"/>
    <w:rsid w:val="0003171D"/>
    <w:rsid w:val="00031C1D"/>
    <w:rsid w:val="00035C50"/>
    <w:rsid w:val="00036F27"/>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312"/>
    <w:rsid w:val="00093E7E"/>
    <w:rsid w:val="000A1830"/>
    <w:rsid w:val="000A4121"/>
    <w:rsid w:val="000A4AA3"/>
    <w:rsid w:val="000A550E"/>
    <w:rsid w:val="000B1A55"/>
    <w:rsid w:val="000B20BB"/>
    <w:rsid w:val="000B2EF6"/>
    <w:rsid w:val="000B2FA6"/>
    <w:rsid w:val="000B4AA0"/>
    <w:rsid w:val="000C2553"/>
    <w:rsid w:val="000C38C3"/>
    <w:rsid w:val="000C4FFF"/>
    <w:rsid w:val="000D09FD"/>
    <w:rsid w:val="000D44FB"/>
    <w:rsid w:val="000D574B"/>
    <w:rsid w:val="000D6CFC"/>
    <w:rsid w:val="000E537B"/>
    <w:rsid w:val="000E57D0"/>
    <w:rsid w:val="000E7858"/>
    <w:rsid w:val="001032B1"/>
    <w:rsid w:val="00107927"/>
    <w:rsid w:val="00110E26"/>
    <w:rsid w:val="00111321"/>
    <w:rsid w:val="00117BD6"/>
    <w:rsid w:val="001206C2"/>
    <w:rsid w:val="00121978"/>
    <w:rsid w:val="00123422"/>
    <w:rsid w:val="00124B6A"/>
    <w:rsid w:val="00136D4C"/>
    <w:rsid w:val="00142BB9"/>
    <w:rsid w:val="00143BD6"/>
    <w:rsid w:val="00144F96"/>
    <w:rsid w:val="00145718"/>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566E"/>
    <w:rsid w:val="001C1409"/>
    <w:rsid w:val="001C2AE6"/>
    <w:rsid w:val="001C4A89"/>
    <w:rsid w:val="001C4B28"/>
    <w:rsid w:val="001C6177"/>
    <w:rsid w:val="001D0363"/>
    <w:rsid w:val="001D7D94"/>
    <w:rsid w:val="001E4218"/>
    <w:rsid w:val="001F0B20"/>
    <w:rsid w:val="001F5E98"/>
    <w:rsid w:val="00200A62"/>
    <w:rsid w:val="00203740"/>
    <w:rsid w:val="00211B34"/>
    <w:rsid w:val="002138EA"/>
    <w:rsid w:val="00213F84"/>
    <w:rsid w:val="00214FBD"/>
    <w:rsid w:val="00222897"/>
    <w:rsid w:val="00222B0C"/>
    <w:rsid w:val="00235394"/>
    <w:rsid w:val="00235577"/>
    <w:rsid w:val="002435CA"/>
    <w:rsid w:val="0024469F"/>
    <w:rsid w:val="00252872"/>
    <w:rsid w:val="00252DB8"/>
    <w:rsid w:val="002530F6"/>
    <w:rsid w:val="002537BC"/>
    <w:rsid w:val="00255C58"/>
    <w:rsid w:val="00260EC7"/>
    <w:rsid w:val="00261539"/>
    <w:rsid w:val="0026179F"/>
    <w:rsid w:val="002666AE"/>
    <w:rsid w:val="00267457"/>
    <w:rsid w:val="00272188"/>
    <w:rsid w:val="00274E1A"/>
    <w:rsid w:val="002775B1"/>
    <w:rsid w:val="002775B9"/>
    <w:rsid w:val="002811C4"/>
    <w:rsid w:val="00282213"/>
    <w:rsid w:val="00284016"/>
    <w:rsid w:val="00284D7A"/>
    <w:rsid w:val="002858BF"/>
    <w:rsid w:val="00293782"/>
    <w:rsid w:val="002939AF"/>
    <w:rsid w:val="00294491"/>
    <w:rsid w:val="00294BDE"/>
    <w:rsid w:val="002A0CED"/>
    <w:rsid w:val="002A4CD0"/>
    <w:rsid w:val="002A7DA6"/>
    <w:rsid w:val="002B516C"/>
    <w:rsid w:val="002B5E1D"/>
    <w:rsid w:val="002B60C1"/>
    <w:rsid w:val="002B7371"/>
    <w:rsid w:val="002C4B52"/>
    <w:rsid w:val="002C4DE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17E5"/>
    <w:rsid w:val="00336697"/>
    <w:rsid w:val="003418CB"/>
    <w:rsid w:val="00355873"/>
    <w:rsid w:val="0035660F"/>
    <w:rsid w:val="003623A3"/>
    <w:rsid w:val="003628B9"/>
    <w:rsid w:val="00362D8F"/>
    <w:rsid w:val="00367724"/>
    <w:rsid w:val="003770F6"/>
    <w:rsid w:val="00383E37"/>
    <w:rsid w:val="00393042"/>
    <w:rsid w:val="00394AD5"/>
    <w:rsid w:val="0039642D"/>
    <w:rsid w:val="003A2E40"/>
    <w:rsid w:val="003B0158"/>
    <w:rsid w:val="003B40B6"/>
    <w:rsid w:val="003B56DB"/>
    <w:rsid w:val="003B5BCA"/>
    <w:rsid w:val="003B755E"/>
    <w:rsid w:val="003C228E"/>
    <w:rsid w:val="003C3186"/>
    <w:rsid w:val="003C51E7"/>
    <w:rsid w:val="003C6893"/>
    <w:rsid w:val="003C6DE2"/>
    <w:rsid w:val="003D1EFD"/>
    <w:rsid w:val="003D28BF"/>
    <w:rsid w:val="003D4215"/>
    <w:rsid w:val="003D479D"/>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206B"/>
    <w:rsid w:val="004A495F"/>
    <w:rsid w:val="004A7544"/>
    <w:rsid w:val="004B6B0F"/>
    <w:rsid w:val="004C4E6E"/>
    <w:rsid w:val="004C7DC8"/>
    <w:rsid w:val="004D01AA"/>
    <w:rsid w:val="004D752F"/>
    <w:rsid w:val="004E2659"/>
    <w:rsid w:val="004E39EE"/>
    <w:rsid w:val="004E475C"/>
    <w:rsid w:val="004E56E0"/>
    <w:rsid w:val="004E7329"/>
    <w:rsid w:val="004F2CB0"/>
    <w:rsid w:val="005017F7"/>
    <w:rsid w:val="00501FA7"/>
    <w:rsid w:val="005034DC"/>
    <w:rsid w:val="005035C5"/>
    <w:rsid w:val="00505BFA"/>
    <w:rsid w:val="005071B4"/>
    <w:rsid w:val="00507687"/>
    <w:rsid w:val="005117A9"/>
    <w:rsid w:val="00511F57"/>
    <w:rsid w:val="00515CBE"/>
    <w:rsid w:val="00515E2B"/>
    <w:rsid w:val="00522A7E"/>
    <w:rsid w:val="00522F20"/>
    <w:rsid w:val="005308DB"/>
    <w:rsid w:val="00530A2E"/>
    <w:rsid w:val="00530FBE"/>
    <w:rsid w:val="005339DB"/>
    <w:rsid w:val="00534905"/>
    <w:rsid w:val="00534C89"/>
    <w:rsid w:val="00535BFB"/>
    <w:rsid w:val="00541573"/>
    <w:rsid w:val="0054348A"/>
    <w:rsid w:val="00546F34"/>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0B34"/>
    <w:rsid w:val="00622F1C"/>
    <w:rsid w:val="006302AA"/>
    <w:rsid w:val="006363BD"/>
    <w:rsid w:val="006412DC"/>
    <w:rsid w:val="00642BC6"/>
    <w:rsid w:val="00644790"/>
    <w:rsid w:val="006501AF"/>
    <w:rsid w:val="00650DDE"/>
    <w:rsid w:val="0065505B"/>
    <w:rsid w:val="006670AC"/>
    <w:rsid w:val="00672307"/>
    <w:rsid w:val="006808C6"/>
    <w:rsid w:val="00682668"/>
    <w:rsid w:val="00692A68"/>
    <w:rsid w:val="00695671"/>
    <w:rsid w:val="00695D85"/>
    <w:rsid w:val="006A30A2"/>
    <w:rsid w:val="006A6D23"/>
    <w:rsid w:val="006B25DE"/>
    <w:rsid w:val="006C1C3B"/>
    <w:rsid w:val="006C4E43"/>
    <w:rsid w:val="006C643E"/>
    <w:rsid w:val="006D2932"/>
    <w:rsid w:val="006D3671"/>
    <w:rsid w:val="006E0A73"/>
    <w:rsid w:val="006E0FEE"/>
    <w:rsid w:val="006E6C11"/>
    <w:rsid w:val="006F2D04"/>
    <w:rsid w:val="006F7C0C"/>
    <w:rsid w:val="00700755"/>
    <w:rsid w:val="0070646B"/>
    <w:rsid w:val="007130A2"/>
    <w:rsid w:val="00715463"/>
    <w:rsid w:val="007245D1"/>
    <w:rsid w:val="00730655"/>
    <w:rsid w:val="00731D77"/>
    <w:rsid w:val="00732360"/>
    <w:rsid w:val="0073390A"/>
    <w:rsid w:val="00734E64"/>
    <w:rsid w:val="00736B37"/>
    <w:rsid w:val="00740A35"/>
    <w:rsid w:val="007520B4"/>
    <w:rsid w:val="007546D2"/>
    <w:rsid w:val="00756457"/>
    <w:rsid w:val="007655D5"/>
    <w:rsid w:val="0077327F"/>
    <w:rsid w:val="007763C1"/>
    <w:rsid w:val="00777E82"/>
    <w:rsid w:val="00781359"/>
    <w:rsid w:val="00786921"/>
    <w:rsid w:val="00794BF0"/>
    <w:rsid w:val="00796EE3"/>
    <w:rsid w:val="007A1EAA"/>
    <w:rsid w:val="007A79FD"/>
    <w:rsid w:val="007B0B9D"/>
    <w:rsid w:val="007B2032"/>
    <w:rsid w:val="007B5A43"/>
    <w:rsid w:val="007B709B"/>
    <w:rsid w:val="007C1343"/>
    <w:rsid w:val="007C47D7"/>
    <w:rsid w:val="007C5EF1"/>
    <w:rsid w:val="007C7BF5"/>
    <w:rsid w:val="007D19B7"/>
    <w:rsid w:val="007D5E8B"/>
    <w:rsid w:val="007D75E5"/>
    <w:rsid w:val="007D773E"/>
    <w:rsid w:val="007E066E"/>
    <w:rsid w:val="007E1356"/>
    <w:rsid w:val="007E20FC"/>
    <w:rsid w:val="007E2A3A"/>
    <w:rsid w:val="007E7062"/>
    <w:rsid w:val="007F0E1E"/>
    <w:rsid w:val="007F29A7"/>
    <w:rsid w:val="008015C6"/>
    <w:rsid w:val="00805BE8"/>
    <w:rsid w:val="00816078"/>
    <w:rsid w:val="008177E3"/>
    <w:rsid w:val="00823AA9"/>
    <w:rsid w:val="00824E4F"/>
    <w:rsid w:val="008255B9"/>
    <w:rsid w:val="00825CD8"/>
    <w:rsid w:val="00827324"/>
    <w:rsid w:val="00837458"/>
    <w:rsid w:val="00837AAE"/>
    <w:rsid w:val="008413E1"/>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7E5B"/>
    <w:rsid w:val="008E1F60"/>
    <w:rsid w:val="008E307E"/>
    <w:rsid w:val="008F4DD1"/>
    <w:rsid w:val="008F6056"/>
    <w:rsid w:val="00902C07"/>
    <w:rsid w:val="00905804"/>
    <w:rsid w:val="00906593"/>
    <w:rsid w:val="009101E2"/>
    <w:rsid w:val="00915D73"/>
    <w:rsid w:val="00916077"/>
    <w:rsid w:val="009170A2"/>
    <w:rsid w:val="009208A6"/>
    <w:rsid w:val="00924514"/>
    <w:rsid w:val="00927316"/>
    <w:rsid w:val="0093276D"/>
    <w:rsid w:val="00932A4D"/>
    <w:rsid w:val="00933D12"/>
    <w:rsid w:val="00937065"/>
    <w:rsid w:val="00940285"/>
    <w:rsid w:val="009415B0"/>
    <w:rsid w:val="0094782D"/>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213D0"/>
    <w:rsid w:val="00A267E7"/>
    <w:rsid w:val="00A33DDF"/>
    <w:rsid w:val="00A34547"/>
    <w:rsid w:val="00A3747B"/>
    <w:rsid w:val="00A376B7"/>
    <w:rsid w:val="00A41BF5"/>
    <w:rsid w:val="00A44778"/>
    <w:rsid w:val="00A469E7"/>
    <w:rsid w:val="00A5425C"/>
    <w:rsid w:val="00A604A4"/>
    <w:rsid w:val="00A61B7D"/>
    <w:rsid w:val="00A6605B"/>
    <w:rsid w:val="00A66ADC"/>
    <w:rsid w:val="00A7147D"/>
    <w:rsid w:val="00A81B15"/>
    <w:rsid w:val="00A837FF"/>
    <w:rsid w:val="00A84DC8"/>
    <w:rsid w:val="00A85DBC"/>
    <w:rsid w:val="00A877B3"/>
    <w:rsid w:val="00A87EAE"/>
    <w:rsid w:val="00A87FEB"/>
    <w:rsid w:val="00A93F9F"/>
    <w:rsid w:val="00A9420E"/>
    <w:rsid w:val="00A97648"/>
    <w:rsid w:val="00AA1CFD"/>
    <w:rsid w:val="00AA2239"/>
    <w:rsid w:val="00AA33D2"/>
    <w:rsid w:val="00AB0C57"/>
    <w:rsid w:val="00AB1195"/>
    <w:rsid w:val="00AB4182"/>
    <w:rsid w:val="00AC27DB"/>
    <w:rsid w:val="00AC4A3C"/>
    <w:rsid w:val="00AC6D6B"/>
    <w:rsid w:val="00AD7736"/>
    <w:rsid w:val="00AE10CE"/>
    <w:rsid w:val="00AE5F64"/>
    <w:rsid w:val="00AE70D4"/>
    <w:rsid w:val="00AE7868"/>
    <w:rsid w:val="00AF0407"/>
    <w:rsid w:val="00AF4D8B"/>
    <w:rsid w:val="00B12B26"/>
    <w:rsid w:val="00B133B5"/>
    <w:rsid w:val="00B13F60"/>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257"/>
    <w:rsid w:val="00BA1476"/>
    <w:rsid w:val="00BA259A"/>
    <w:rsid w:val="00BA259C"/>
    <w:rsid w:val="00BA29D3"/>
    <w:rsid w:val="00BA307F"/>
    <w:rsid w:val="00BA5280"/>
    <w:rsid w:val="00BB14F1"/>
    <w:rsid w:val="00BB572E"/>
    <w:rsid w:val="00BB74FD"/>
    <w:rsid w:val="00BB7DAB"/>
    <w:rsid w:val="00BC5982"/>
    <w:rsid w:val="00BC60BF"/>
    <w:rsid w:val="00BD28BF"/>
    <w:rsid w:val="00BD50DE"/>
    <w:rsid w:val="00BD6404"/>
    <w:rsid w:val="00BE33AE"/>
    <w:rsid w:val="00BF046F"/>
    <w:rsid w:val="00BF472D"/>
    <w:rsid w:val="00BF5E99"/>
    <w:rsid w:val="00C01D50"/>
    <w:rsid w:val="00C056DC"/>
    <w:rsid w:val="00C1329B"/>
    <w:rsid w:val="00C24C05"/>
    <w:rsid w:val="00C24D2F"/>
    <w:rsid w:val="00C26222"/>
    <w:rsid w:val="00C27ACC"/>
    <w:rsid w:val="00C31283"/>
    <w:rsid w:val="00C33C48"/>
    <w:rsid w:val="00C340E5"/>
    <w:rsid w:val="00C34E7D"/>
    <w:rsid w:val="00C35AA7"/>
    <w:rsid w:val="00C428BA"/>
    <w:rsid w:val="00C43BA1"/>
    <w:rsid w:val="00C43DAB"/>
    <w:rsid w:val="00C47F08"/>
    <w:rsid w:val="00C514A6"/>
    <w:rsid w:val="00C5739F"/>
    <w:rsid w:val="00C57CF0"/>
    <w:rsid w:val="00C649BD"/>
    <w:rsid w:val="00C65891"/>
    <w:rsid w:val="00C66AC9"/>
    <w:rsid w:val="00C724D3"/>
    <w:rsid w:val="00C77DD9"/>
    <w:rsid w:val="00C83BE6"/>
    <w:rsid w:val="00C85354"/>
    <w:rsid w:val="00C86819"/>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1AAC"/>
    <w:rsid w:val="00D3546D"/>
    <w:rsid w:val="00D35F9B"/>
    <w:rsid w:val="00D36B69"/>
    <w:rsid w:val="00D40732"/>
    <w:rsid w:val="00D408DD"/>
    <w:rsid w:val="00D45D72"/>
    <w:rsid w:val="00D520E4"/>
    <w:rsid w:val="00D53A38"/>
    <w:rsid w:val="00D575DD"/>
    <w:rsid w:val="00D57DFA"/>
    <w:rsid w:val="00D67FCF"/>
    <w:rsid w:val="00D709CE"/>
    <w:rsid w:val="00D71F73"/>
    <w:rsid w:val="00D80786"/>
    <w:rsid w:val="00D81CAB"/>
    <w:rsid w:val="00D8576F"/>
    <w:rsid w:val="00D8677F"/>
    <w:rsid w:val="00D94D61"/>
    <w:rsid w:val="00D97F0C"/>
    <w:rsid w:val="00DA3A86"/>
    <w:rsid w:val="00DC2500"/>
    <w:rsid w:val="00DC2728"/>
    <w:rsid w:val="00DC77DC"/>
    <w:rsid w:val="00DD0453"/>
    <w:rsid w:val="00DD058A"/>
    <w:rsid w:val="00DD0C2C"/>
    <w:rsid w:val="00DD19DE"/>
    <w:rsid w:val="00DD28BC"/>
    <w:rsid w:val="00DE31F0"/>
    <w:rsid w:val="00DE3D1C"/>
    <w:rsid w:val="00E0227D"/>
    <w:rsid w:val="00E04B84"/>
    <w:rsid w:val="00E06466"/>
    <w:rsid w:val="00E06FDA"/>
    <w:rsid w:val="00E160A5"/>
    <w:rsid w:val="00E1713D"/>
    <w:rsid w:val="00E20A43"/>
    <w:rsid w:val="00E22FAA"/>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594"/>
    <w:rsid w:val="00E84D10"/>
    <w:rsid w:val="00E8629F"/>
    <w:rsid w:val="00E91008"/>
    <w:rsid w:val="00E9374E"/>
    <w:rsid w:val="00E93961"/>
    <w:rsid w:val="00E94F54"/>
    <w:rsid w:val="00E97AD5"/>
    <w:rsid w:val="00EA1111"/>
    <w:rsid w:val="00EA3B4F"/>
    <w:rsid w:val="00EA3C24"/>
    <w:rsid w:val="00EA73DF"/>
    <w:rsid w:val="00EB17BE"/>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6F12"/>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0FF6ED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393875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776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8389285">
      <w:bodyDiv w:val="1"/>
      <w:marLeft w:val="0"/>
      <w:marRight w:val="0"/>
      <w:marTop w:val="0"/>
      <w:marBottom w:val="0"/>
      <w:divBdr>
        <w:top w:val="none" w:sz="0" w:space="0" w:color="auto"/>
        <w:left w:val="none" w:sz="0" w:space="0" w:color="auto"/>
        <w:bottom w:val="none" w:sz="0" w:space="0" w:color="auto"/>
        <w:right w:val="none" w:sz="0" w:space="0" w:color="auto"/>
      </w:divBdr>
    </w:div>
    <w:div w:id="30585795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490585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674094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90843693">
      <w:bodyDiv w:val="1"/>
      <w:marLeft w:val="0"/>
      <w:marRight w:val="0"/>
      <w:marTop w:val="0"/>
      <w:marBottom w:val="0"/>
      <w:divBdr>
        <w:top w:val="none" w:sz="0" w:space="0" w:color="auto"/>
        <w:left w:val="none" w:sz="0" w:space="0" w:color="auto"/>
        <w:bottom w:val="none" w:sz="0" w:space="0" w:color="auto"/>
        <w:right w:val="none" w:sz="0" w:space="0" w:color="auto"/>
      </w:divBdr>
    </w:div>
    <w:div w:id="161713101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82788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28170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83975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44672-7128-4CE4-8E70-D130EC7575BF}">
  <ds:schemaRefs>
    <ds:schemaRef ds:uri="http://schemas.microsoft.com/sharepoint/v3/contenttype/forms"/>
  </ds:schemaRefs>
</ds:datastoreItem>
</file>

<file path=customXml/itemProps2.xml><?xml version="1.0" encoding="utf-8"?>
<ds:datastoreItem xmlns:ds="http://schemas.openxmlformats.org/officeDocument/2006/customXml" ds:itemID="{331F04C3-1B65-48A0-A9FE-96E046835E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AC2C7F-77FB-4E33-A723-9A5C61A8A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B6FF1-693E-42F6-8C19-46F3EAF6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11</Pages>
  <Words>2892</Words>
  <Characters>16485</Characters>
  <Application>Microsoft Office Word</Application>
  <DocSecurity>0</DocSecurity>
  <Lines>137</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19339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Huawei-RK</cp:lastModifiedBy>
  <cp:revision>4</cp:revision>
  <cp:lastPrinted>2019-04-25T01:09:00Z</cp:lastPrinted>
  <dcterms:created xsi:type="dcterms:W3CDTF">2020-02-25T10:47:00Z</dcterms:created>
  <dcterms:modified xsi:type="dcterms:W3CDTF">2020-02-25T11:24:00Z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