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27D8" w14:textId="36535E68" w:rsidR="00CC6F36" w:rsidRPr="00CC6F36" w:rsidRDefault="00CC6F36" w:rsidP="00CC6F36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</w:rPr>
      </w:pPr>
      <w:r w:rsidRPr="00CC6F36">
        <w:rPr>
          <w:rFonts w:ascii="Arial" w:hAnsi="Arial" w:cs="Arial"/>
          <w:b/>
          <w:sz w:val="24"/>
          <w:szCs w:val="28"/>
          <w:lang w:val="en-US"/>
        </w:rPr>
        <w:t>3GPP TSG RAN WG4 Meeting #</w:t>
      </w:r>
      <w:r w:rsidR="00AA5EC6">
        <w:rPr>
          <w:rFonts w:ascii="Arial" w:hAnsi="Arial" w:cs="Arial"/>
          <w:b/>
          <w:sz w:val="24"/>
          <w:szCs w:val="28"/>
          <w:lang w:val="en-US"/>
        </w:rPr>
        <w:t>9</w:t>
      </w:r>
      <w:r w:rsidR="00EE6163">
        <w:rPr>
          <w:rFonts w:ascii="Arial" w:hAnsi="Arial" w:cs="Arial"/>
          <w:b/>
          <w:sz w:val="24"/>
          <w:szCs w:val="28"/>
          <w:lang w:val="en-US"/>
        </w:rPr>
        <w:t>4</w:t>
      </w:r>
      <w:r w:rsidR="002D1F0B">
        <w:rPr>
          <w:rFonts w:ascii="Arial" w:hAnsi="Arial" w:cs="Arial"/>
          <w:b/>
          <w:sz w:val="24"/>
          <w:szCs w:val="28"/>
          <w:lang w:val="en-US"/>
        </w:rPr>
        <w:t>-e</w:t>
      </w:r>
      <w:r w:rsidRPr="00CC6F36">
        <w:rPr>
          <w:rFonts w:ascii="Arial" w:hAnsi="Arial" w:cs="Arial"/>
          <w:b/>
          <w:sz w:val="24"/>
          <w:szCs w:val="28"/>
        </w:rPr>
        <w:tab/>
      </w:r>
      <w:r w:rsidR="00E9636B" w:rsidRPr="00E9636B">
        <w:rPr>
          <w:rFonts w:ascii="Arial" w:hAnsi="Arial" w:cs="Arial"/>
          <w:b/>
          <w:sz w:val="24"/>
          <w:szCs w:val="28"/>
          <w:lang w:val="en-US"/>
        </w:rPr>
        <w:t>R4-200</w:t>
      </w:r>
      <w:r w:rsidR="000920EA">
        <w:rPr>
          <w:rFonts w:ascii="Arial" w:hAnsi="Arial" w:cs="Arial"/>
          <w:b/>
          <w:sz w:val="24"/>
          <w:szCs w:val="28"/>
          <w:lang w:val="en-US"/>
        </w:rPr>
        <w:t>2487</w:t>
      </w:r>
    </w:p>
    <w:p w14:paraId="60407F1B" w14:textId="13354FC4" w:rsidR="00CC6F36" w:rsidRPr="00EE6163" w:rsidRDefault="002D1F0B" w:rsidP="00CC6F36">
      <w:pPr>
        <w:widowControl w:val="0"/>
        <w:tabs>
          <w:tab w:val="right" w:pos="9072"/>
        </w:tabs>
        <w:spacing w:after="0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  <w:lang w:val="en-US"/>
        </w:rPr>
        <w:t xml:space="preserve">Electronic </w:t>
      </w:r>
      <w:r w:rsidR="00EE6163" w:rsidRPr="00EE6163">
        <w:rPr>
          <w:rFonts w:ascii="Arial" w:hAnsi="Arial" w:cs="Arial"/>
          <w:b/>
          <w:sz w:val="24"/>
          <w:szCs w:val="28"/>
          <w:lang w:val="en-US"/>
        </w:rPr>
        <w:t>Meetin</w:t>
      </w:r>
      <w:r>
        <w:rPr>
          <w:rFonts w:ascii="Arial" w:hAnsi="Arial" w:cs="Arial"/>
          <w:b/>
          <w:sz w:val="24"/>
          <w:szCs w:val="28"/>
          <w:lang w:val="en-US"/>
        </w:rPr>
        <w:t>g</w:t>
      </w:r>
      <w:r w:rsidR="00CC6F36" w:rsidRPr="00EE6163">
        <w:rPr>
          <w:rFonts w:ascii="Arial" w:hAnsi="Arial" w:cs="Arial"/>
          <w:b/>
          <w:sz w:val="24"/>
          <w:szCs w:val="28"/>
          <w:lang w:val="en-US"/>
        </w:rPr>
        <w:t xml:space="preserve">, </w:t>
      </w:r>
      <w:r w:rsidR="00EE6163" w:rsidRPr="00EE6163">
        <w:rPr>
          <w:rFonts w:ascii="Arial" w:hAnsi="Arial" w:cs="Arial"/>
          <w:b/>
          <w:sz w:val="24"/>
          <w:szCs w:val="28"/>
          <w:lang w:val="en-US"/>
        </w:rPr>
        <w:t>February 24-</w:t>
      </w:r>
      <w:r w:rsidR="008A6579">
        <w:rPr>
          <w:rFonts w:ascii="Arial" w:hAnsi="Arial" w:cs="Arial"/>
          <w:b/>
          <w:sz w:val="24"/>
          <w:szCs w:val="28"/>
          <w:lang w:val="en-US"/>
        </w:rPr>
        <w:t>March 06</w:t>
      </w:r>
      <w:r w:rsidR="00CC6F36" w:rsidRPr="00EE6163">
        <w:rPr>
          <w:rFonts w:ascii="Arial" w:hAnsi="Arial" w:cs="Arial"/>
          <w:b/>
          <w:sz w:val="24"/>
          <w:szCs w:val="28"/>
          <w:lang w:val="en-US"/>
        </w:rPr>
        <w:t>, 20</w:t>
      </w:r>
      <w:r w:rsidR="00EE6163" w:rsidRPr="00EE6163">
        <w:rPr>
          <w:rFonts w:ascii="Arial" w:hAnsi="Arial" w:cs="Arial"/>
          <w:b/>
          <w:sz w:val="24"/>
          <w:szCs w:val="28"/>
          <w:lang w:val="en-US"/>
        </w:rPr>
        <w:t>2</w:t>
      </w:r>
      <w:r w:rsidR="00EE6163">
        <w:rPr>
          <w:rFonts w:ascii="Arial" w:hAnsi="Arial" w:cs="Arial"/>
          <w:b/>
          <w:sz w:val="24"/>
          <w:szCs w:val="28"/>
          <w:lang w:val="en-US"/>
        </w:rPr>
        <w:t>0</w:t>
      </w:r>
    </w:p>
    <w:p w14:paraId="25590F8B" w14:textId="4B1B8FA5" w:rsidR="00CC6F36" w:rsidRPr="00EE6163" w:rsidRDefault="00CC6F36" w:rsidP="00CC6F36">
      <w:pPr>
        <w:tabs>
          <w:tab w:val="left" w:pos="1985"/>
        </w:tabs>
        <w:spacing w:before="240" w:after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E6163">
        <w:rPr>
          <w:rFonts w:ascii="Arial" w:hAnsi="Arial" w:cs="Arial"/>
          <w:b/>
          <w:sz w:val="22"/>
          <w:szCs w:val="22"/>
          <w:lang w:val="en-US"/>
        </w:rPr>
        <w:t>Agenda Item:</w:t>
      </w:r>
      <w:r w:rsidRPr="00EE6163">
        <w:rPr>
          <w:rFonts w:ascii="Arial" w:hAnsi="Arial" w:cs="Arial"/>
          <w:b/>
          <w:sz w:val="22"/>
          <w:szCs w:val="22"/>
          <w:lang w:val="en-US"/>
        </w:rPr>
        <w:tab/>
      </w:r>
      <w:r w:rsidR="00544FCB">
        <w:rPr>
          <w:rFonts w:ascii="Arial" w:hAnsi="Arial" w:cs="Arial"/>
          <w:sz w:val="22"/>
          <w:szCs w:val="22"/>
          <w:lang w:val="en-US"/>
        </w:rPr>
        <w:t>8.</w:t>
      </w:r>
      <w:r w:rsidR="00D326C5">
        <w:rPr>
          <w:rFonts w:ascii="Arial" w:hAnsi="Arial" w:cs="Arial"/>
          <w:sz w:val="22"/>
          <w:szCs w:val="22"/>
          <w:lang w:val="en-US"/>
        </w:rPr>
        <w:t>5</w:t>
      </w:r>
      <w:r w:rsidR="00544FCB">
        <w:rPr>
          <w:rFonts w:ascii="Arial" w:hAnsi="Arial" w:cs="Arial"/>
          <w:sz w:val="22"/>
          <w:szCs w:val="22"/>
          <w:lang w:val="en-US"/>
        </w:rPr>
        <w:t>.</w:t>
      </w:r>
      <w:r w:rsidR="00EF3583">
        <w:rPr>
          <w:rFonts w:ascii="Arial" w:hAnsi="Arial" w:cs="Arial"/>
          <w:sz w:val="22"/>
          <w:szCs w:val="22"/>
          <w:lang w:val="en-US"/>
        </w:rPr>
        <w:t>1</w:t>
      </w:r>
    </w:p>
    <w:p w14:paraId="64B60E14" w14:textId="77777777" w:rsidR="00CC6F36" w:rsidRPr="00CC6F36" w:rsidRDefault="00CC6F36" w:rsidP="00CC6F36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CC6F36">
        <w:rPr>
          <w:rFonts w:ascii="Arial" w:hAnsi="Arial" w:cs="Arial"/>
          <w:b/>
          <w:sz w:val="22"/>
          <w:szCs w:val="22"/>
        </w:rPr>
        <w:t xml:space="preserve">Source: </w:t>
      </w:r>
      <w:r w:rsidRPr="00CC6F36">
        <w:rPr>
          <w:rFonts w:ascii="Arial" w:hAnsi="Arial" w:cs="Arial"/>
          <w:b/>
          <w:sz w:val="22"/>
          <w:szCs w:val="22"/>
        </w:rPr>
        <w:tab/>
      </w:r>
      <w:r w:rsidRPr="00CC6F36">
        <w:rPr>
          <w:rFonts w:ascii="Arial" w:hAnsi="Arial" w:cs="Arial"/>
          <w:bCs/>
          <w:sz w:val="22"/>
          <w:szCs w:val="22"/>
        </w:rPr>
        <w:t>Ericsson</w:t>
      </w:r>
    </w:p>
    <w:p w14:paraId="3746F327" w14:textId="41A2D968" w:rsidR="00782254" w:rsidRPr="00CC6F36" w:rsidRDefault="00CC6F36" w:rsidP="00CC6F36">
      <w:pPr>
        <w:tabs>
          <w:tab w:val="left" w:pos="198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C6F36">
        <w:rPr>
          <w:rFonts w:ascii="Arial" w:hAnsi="Arial" w:cs="Arial"/>
          <w:b/>
          <w:sz w:val="22"/>
          <w:szCs w:val="22"/>
        </w:rPr>
        <w:t>Title:</w:t>
      </w:r>
      <w:r w:rsidRPr="00CC6F36">
        <w:rPr>
          <w:rFonts w:ascii="Arial" w:hAnsi="Arial" w:cs="Arial"/>
          <w:sz w:val="22"/>
          <w:szCs w:val="22"/>
        </w:rPr>
        <w:tab/>
      </w:r>
      <w:r w:rsidR="00477F2F" w:rsidRPr="00477F2F">
        <w:rPr>
          <w:rFonts w:ascii="Arial" w:hAnsi="Arial" w:cs="Arial"/>
          <w:sz w:val="22"/>
          <w:szCs w:val="22"/>
        </w:rPr>
        <w:t>TP to T</w:t>
      </w:r>
      <w:r w:rsidR="003164E0">
        <w:rPr>
          <w:rFonts w:ascii="Arial" w:hAnsi="Arial" w:cs="Arial"/>
          <w:sz w:val="22"/>
          <w:szCs w:val="22"/>
        </w:rPr>
        <w:t>R</w:t>
      </w:r>
      <w:r w:rsidR="00477F2F" w:rsidRPr="00477F2F">
        <w:rPr>
          <w:rFonts w:ascii="Arial" w:hAnsi="Arial" w:cs="Arial"/>
          <w:sz w:val="22"/>
          <w:szCs w:val="22"/>
        </w:rPr>
        <w:t xml:space="preserve"> 38.</w:t>
      </w:r>
      <w:r w:rsidR="003164E0">
        <w:rPr>
          <w:rFonts w:ascii="Arial" w:hAnsi="Arial" w:cs="Arial"/>
          <w:sz w:val="22"/>
          <w:szCs w:val="22"/>
        </w:rPr>
        <w:t>xxx</w:t>
      </w:r>
      <w:r w:rsidR="00477F2F" w:rsidRPr="00477F2F">
        <w:rPr>
          <w:rFonts w:ascii="Arial" w:hAnsi="Arial" w:cs="Arial"/>
          <w:sz w:val="22"/>
          <w:szCs w:val="22"/>
        </w:rPr>
        <w:t xml:space="preserve">: </w:t>
      </w:r>
      <w:r w:rsidR="00CE3594" w:rsidRPr="00CE3594">
        <w:rPr>
          <w:rFonts w:ascii="Arial" w:hAnsi="Arial" w:cs="Arial"/>
          <w:sz w:val="22"/>
          <w:szCs w:val="22"/>
        </w:rPr>
        <w:t>RF Requirements reference points</w:t>
      </w:r>
    </w:p>
    <w:p w14:paraId="37EAE97F" w14:textId="4B40AB6E" w:rsidR="00CC6F36" w:rsidRPr="00CC6F36" w:rsidRDefault="00CC6F36" w:rsidP="00CC6F36">
      <w:pPr>
        <w:tabs>
          <w:tab w:val="left" w:pos="198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C6F36">
        <w:rPr>
          <w:rFonts w:ascii="Arial" w:hAnsi="Arial" w:cs="Arial"/>
          <w:b/>
          <w:sz w:val="22"/>
          <w:szCs w:val="22"/>
        </w:rPr>
        <w:t>Document for:</w:t>
      </w:r>
      <w:r w:rsidRPr="00CC6F36">
        <w:rPr>
          <w:rFonts w:ascii="Arial" w:hAnsi="Arial" w:cs="Arial"/>
          <w:sz w:val="22"/>
          <w:szCs w:val="22"/>
        </w:rPr>
        <w:tab/>
      </w:r>
      <w:r w:rsidR="00D326C5">
        <w:rPr>
          <w:rFonts w:ascii="Arial" w:hAnsi="Arial" w:cs="Arial"/>
          <w:sz w:val="22"/>
          <w:szCs w:val="22"/>
        </w:rPr>
        <w:t>Approval</w:t>
      </w:r>
    </w:p>
    <w:p w14:paraId="4A0C8E2B" w14:textId="77777777" w:rsidR="002202E8" w:rsidRPr="002202E8" w:rsidRDefault="00CC6F36" w:rsidP="00BE2894">
      <w:pPr>
        <w:pStyle w:val="ListParagraph"/>
        <w:keepNext/>
        <w:keepLines/>
        <w:numPr>
          <w:ilvl w:val="0"/>
          <w:numId w:val="1"/>
        </w:numPr>
        <w:pBdr>
          <w:top w:val="single" w:sz="12" w:space="3" w:color="auto"/>
        </w:pBdr>
        <w:spacing w:before="240"/>
        <w:outlineLvl w:val="0"/>
        <w:rPr>
          <w:sz w:val="36"/>
          <w:szCs w:val="36"/>
        </w:rPr>
      </w:pPr>
      <w:bookmarkStart w:id="0" w:name="OLE_LINK13"/>
      <w:bookmarkStart w:id="1" w:name="OLE_LINK14"/>
      <w:r w:rsidRPr="00EA2A11">
        <w:rPr>
          <w:sz w:val="36"/>
          <w:szCs w:val="36"/>
        </w:rPr>
        <w:t>Introduction</w:t>
      </w:r>
    </w:p>
    <w:p w14:paraId="5F4FA9F6" w14:textId="51B00480" w:rsidR="00B44E82" w:rsidRDefault="001814CE" w:rsidP="009C7EA1">
      <w:pPr>
        <w:spacing w:before="12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After </w:t>
      </w:r>
      <w:r w:rsidR="009828FE" w:rsidRPr="003052E9">
        <w:rPr>
          <w:sz w:val="22"/>
          <w:szCs w:val="22"/>
          <w:lang w:val="en-US"/>
        </w:rPr>
        <w:t>RAN4</w:t>
      </w:r>
      <w:r w:rsidR="00087C28" w:rsidRPr="003052E9">
        <w:rPr>
          <w:sz w:val="22"/>
          <w:szCs w:val="22"/>
          <w:lang w:val="en-US"/>
        </w:rPr>
        <w:t>#9</w:t>
      </w:r>
      <w:r w:rsidR="00026B4D">
        <w:rPr>
          <w:sz w:val="22"/>
          <w:szCs w:val="22"/>
          <w:lang w:val="en-US"/>
        </w:rPr>
        <w:t xml:space="preserve">2bis </w:t>
      </w:r>
      <w:r>
        <w:rPr>
          <w:sz w:val="22"/>
          <w:szCs w:val="22"/>
          <w:lang w:val="en-US"/>
        </w:rPr>
        <w:t xml:space="preserve">the IAB </w:t>
      </w:r>
      <w:r w:rsidR="004C2163">
        <w:rPr>
          <w:sz w:val="22"/>
          <w:szCs w:val="22"/>
          <w:lang w:val="en-US"/>
        </w:rPr>
        <w:t>TR</w:t>
      </w:r>
      <w:r w:rsidR="0032110B" w:rsidRPr="003052E9">
        <w:rPr>
          <w:sz w:val="22"/>
          <w:szCs w:val="22"/>
          <w:lang w:val="en-US"/>
        </w:rPr>
        <w:t xml:space="preserve"> </w:t>
      </w:r>
      <w:r w:rsidR="003164E0">
        <w:rPr>
          <w:sz w:val="22"/>
          <w:szCs w:val="22"/>
          <w:lang w:val="en-US"/>
        </w:rPr>
        <w:t>[1]</w:t>
      </w:r>
      <w:r>
        <w:rPr>
          <w:sz w:val="22"/>
          <w:szCs w:val="22"/>
          <w:lang w:val="en-US"/>
        </w:rPr>
        <w:t xml:space="preserve"> is email approved. </w:t>
      </w:r>
      <w:r w:rsidR="009917FF">
        <w:rPr>
          <w:sz w:val="22"/>
          <w:szCs w:val="22"/>
          <w:lang w:val="en-US"/>
        </w:rPr>
        <w:t xml:space="preserve">Section 2 provides text proposal on </w:t>
      </w:r>
      <w:r w:rsidR="00826C49">
        <w:rPr>
          <w:sz w:val="22"/>
          <w:szCs w:val="22"/>
          <w:lang w:val="en-US"/>
        </w:rPr>
        <w:t>4.</w:t>
      </w:r>
      <w:r w:rsidR="0001555B">
        <w:rPr>
          <w:sz w:val="22"/>
          <w:szCs w:val="22"/>
          <w:lang w:val="en-US"/>
        </w:rPr>
        <w:t>2</w:t>
      </w:r>
      <w:r w:rsidR="00826C49">
        <w:rPr>
          <w:sz w:val="22"/>
          <w:szCs w:val="22"/>
          <w:lang w:val="en-US"/>
        </w:rPr>
        <w:t xml:space="preserve"> </w:t>
      </w:r>
      <w:r w:rsidR="0001555B" w:rsidRPr="0001555B">
        <w:rPr>
          <w:sz w:val="22"/>
          <w:szCs w:val="22"/>
          <w:lang w:val="en-US"/>
        </w:rPr>
        <w:t xml:space="preserve">RF Requirements reference points </w:t>
      </w:r>
      <w:r w:rsidR="009917FF">
        <w:rPr>
          <w:sz w:val="22"/>
          <w:szCs w:val="22"/>
          <w:lang w:val="en-US"/>
        </w:rPr>
        <w:t xml:space="preserve">for </w:t>
      </w:r>
      <w:r w:rsidR="00374A6D">
        <w:rPr>
          <w:sz w:val="22"/>
          <w:szCs w:val="22"/>
          <w:lang w:val="en-US"/>
        </w:rPr>
        <w:t xml:space="preserve">the IAB </w:t>
      </w:r>
      <w:r w:rsidR="009917FF">
        <w:rPr>
          <w:sz w:val="22"/>
          <w:szCs w:val="22"/>
          <w:lang w:val="en-US"/>
        </w:rPr>
        <w:t>T</w:t>
      </w:r>
      <w:r w:rsidR="00F4430F">
        <w:rPr>
          <w:sz w:val="22"/>
          <w:szCs w:val="22"/>
          <w:lang w:val="en-US"/>
        </w:rPr>
        <w:t>R</w:t>
      </w:r>
      <w:r w:rsidR="009917FF">
        <w:rPr>
          <w:sz w:val="22"/>
          <w:szCs w:val="22"/>
          <w:lang w:val="en-US"/>
        </w:rPr>
        <w:t xml:space="preserve"> 38.</w:t>
      </w:r>
      <w:r w:rsidR="00F4430F">
        <w:rPr>
          <w:sz w:val="22"/>
          <w:szCs w:val="22"/>
          <w:lang w:val="en-US"/>
        </w:rPr>
        <w:t>xxx</w:t>
      </w:r>
      <w:r w:rsidR="009917FF">
        <w:rPr>
          <w:sz w:val="22"/>
          <w:szCs w:val="22"/>
          <w:lang w:val="en-US"/>
        </w:rPr>
        <w:t xml:space="preserve"> </w:t>
      </w:r>
      <w:r w:rsidR="00D027F5">
        <w:rPr>
          <w:sz w:val="22"/>
          <w:szCs w:val="22"/>
          <w:lang w:val="en-US"/>
        </w:rPr>
        <w:t>(</w:t>
      </w:r>
      <w:r w:rsidR="00D027F5" w:rsidRPr="00D027F5">
        <w:rPr>
          <w:sz w:val="22"/>
          <w:szCs w:val="22"/>
          <w:lang w:val="en-US"/>
        </w:rPr>
        <w:t>Integrated access and backhaul radio transmission and reception</w:t>
      </w:r>
      <w:r w:rsidR="00D027F5">
        <w:rPr>
          <w:sz w:val="22"/>
          <w:szCs w:val="22"/>
          <w:lang w:val="en-US"/>
        </w:rPr>
        <w:t>)</w:t>
      </w:r>
      <w:r w:rsidR="00374A6D">
        <w:rPr>
          <w:sz w:val="22"/>
          <w:szCs w:val="22"/>
          <w:lang w:val="en-US"/>
        </w:rPr>
        <w:t>.</w:t>
      </w:r>
    </w:p>
    <w:p w14:paraId="6343CBEA" w14:textId="5575A375" w:rsidR="00F377FF" w:rsidRDefault="00CF330F" w:rsidP="00BE2894">
      <w:pPr>
        <w:pStyle w:val="Heading1"/>
        <w:numPr>
          <w:ilvl w:val="0"/>
          <w:numId w:val="1"/>
        </w:numPr>
        <w:spacing w:before="360" w:after="0"/>
        <w:ind w:left="357" w:hanging="357"/>
      </w:pPr>
      <w:r>
        <w:t>Text Proposal</w:t>
      </w:r>
    </w:p>
    <w:p w14:paraId="1D0CA2DC" w14:textId="4B3CF53E" w:rsidR="00CF330F" w:rsidRDefault="00CF330F" w:rsidP="00CF330F"/>
    <w:p w14:paraId="7C99358B" w14:textId="2EAEBCBB" w:rsidR="009A7E23" w:rsidRPr="009A7E23" w:rsidRDefault="009A7E23" w:rsidP="00CF330F">
      <w:pPr>
        <w:rPr>
          <w:color w:val="FF0000"/>
          <w:sz w:val="24"/>
          <w:szCs w:val="24"/>
        </w:rPr>
      </w:pPr>
      <w:r w:rsidRPr="009A7E23">
        <w:rPr>
          <w:color w:val="FF0000"/>
          <w:sz w:val="24"/>
          <w:szCs w:val="24"/>
        </w:rPr>
        <w:t>--------------------------------------------------Start of TP------------------------------------------------------</w:t>
      </w:r>
    </w:p>
    <w:p w14:paraId="713851B6" w14:textId="77777777" w:rsidR="00BC656B" w:rsidRPr="00BC656B" w:rsidRDefault="00BC656B" w:rsidP="00BC656B">
      <w:pPr>
        <w:keepNext/>
        <w:keepLines/>
        <w:spacing w:before="180"/>
        <w:ind w:left="1134" w:hanging="1134"/>
        <w:outlineLvl w:val="1"/>
        <w:rPr>
          <w:rFonts w:ascii="Arial" w:eastAsiaTheme="minorEastAsia" w:hAnsi="Arial"/>
          <w:sz w:val="32"/>
          <w:lang w:eastAsia="zh-CN"/>
        </w:rPr>
      </w:pPr>
      <w:bookmarkStart w:id="2" w:name="_Toc25739779"/>
      <w:r w:rsidRPr="00BC656B">
        <w:rPr>
          <w:rFonts w:ascii="Arial" w:eastAsiaTheme="minorEastAsia" w:hAnsi="Arial"/>
          <w:sz w:val="32"/>
        </w:rPr>
        <w:t>4.</w:t>
      </w:r>
      <w:r w:rsidRPr="00BC656B">
        <w:rPr>
          <w:rFonts w:ascii="Arial" w:eastAsiaTheme="minorEastAsia" w:hAnsi="Arial" w:hint="eastAsia"/>
          <w:sz w:val="32"/>
          <w:lang w:eastAsia="zh-CN"/>
        </w:rPr>
        <w:t>2</w:t>
      </w:r>
      <w:r w:rsidRPr="00BC656B">
        <w:rPr>
          <w:rFonts w:ascii="Arial" w:eastAsiaTheme="minorEastAsia" w:hAnsi="Arial"/>
          <w:sz w:val="32"/>
        </w:rPr>
        <w:tab/>
      </w:r>
      <w:r w:rsidRPr="00BC656B">
        <w:rPr>
          <w:rFonts w:ascii="Arial" w:eastAsiaTheme="minorEastAsia" w:hAnsi="Arial" w:hint="eastAsia"/>
          <w:sz w:val="32"/>
          <w:lang w:eastAsia="zh-CN"/>
        </w:rPr>
        <w:t>RF Requirements reference points</w:t>
      </w:r>
      <w:bookmarkEnd w:id="2"/>
    </w:p>
    <w:p w14:paraId="18A3B160" w14:textId="77777777" w:rsidR="00BC656B" w:rsidRPr="00BC656B" w:rsidRDefault="00BC656B" w:rsidP="00BC656B">
      <w:pPr>
        <w:rPr>
          <w:rFonts w:eastAsiaTheme="minorEastAsia"/>
          <w:i/>
          <w:color w:val="0000FF"/>
        </w:rPr>
      </w:pPr>
      <w:r w:rsidRPr="00BC656B">
        <w:rPr>
          <w:rFonts w:eastAsiaTheme="minorEastAsia"/>
          <w:i/>
          <w:color w:val="0000FF"/>
        </w:rPr>
        <w:t>&lt;Text will be added&gt;</w:t>
      </w:r>
    </w:p>
    <w:p w14:paraId="5AD865E6" w14:textId="5B6877E1" w:rsidR="00BC656B" w:rsidRPr="00BC656B" w:rsidRDefault="00BC656B" w:rsidP="00BC656B">
      <w:pPr>
        <w:rPr>
          <w:ins w:id="3" w:author="Chunhui Zhang" w:date="2020-02-12T11:05:00Z"/>
          <w:rFonts w:eastAsiaTheme="minorEastAsia"/>
          <w:lang w:eastAsia="zh-CN"/>
        </w:rPr>
      </w:pPr>
      <w:ins w:id="4" w:author="Chunhui Zhang" w:date="2020-02-12T11:04:00Z">
        <w:r w:rsidRPr="00BC656B">
          <w:rPr>
            <w:rFonts w:eastAsiaTheme="minorEastAsia"/>
            <w:lang w:eastAsia="zh-CN"/>
          </w:rPr>
          <w:t>The requirement reference points for BS is defin</w:t>
        </w:r>
      </w:ins>
      <w:ins w:id="5" w:author="Chunhui Zhang" w:date="2020-02-12T11:05:00Z">
        <w:r w:rsidRPr="00BC656B">
          <w:rPr>
            <w:rFonts w:eastAsiaTheme="minorEastAsia"/>
            <w:lang w:eastAsia="zh-CN"/>
          </w:rPr>
          <w:t xml:space="preserve">ed as </w:t>
        </w:r>
        <w:proofErr w:type="gramStart"/>
        <w:r w:rsidRPr="00BC656B">
          <w:rPr>
            <w:rFonts w:eastAsiaTheme="minorEastAsia"/>
            <w:lang w:eastAsia="zh-CN"/>
          </w:rPr>
          <w:t>below :</w:t>
        </w:r>
        <w:proofErr w:type="gramEnd"/>
      </w:ins>
    </w:p>
    <w:p w14:paraId="3ACA00F9" w14:textId="4360131C" w:rsidR="00BC656B" w:rsidRPr="00BC656B" w:rsidRDefault="00BC656B" w:rsidP="00BC656B">
      <w:pPr>
        <w:keepNext/>
        <w:keepLines/>
        <w:spacing w:before="60"/>
        <w:jc w:val="center"/>
        <w:rPr>
          <w:ins w:id="6" w:author="Chunhui Zhang" w:date="2020-02-12T11:05:00Z"/>
          <w:rFonts w:ascii="Arial" w:eastAsia="SimSun" w:hAnsi="Arial"/>
          <w:b/>
          <w:lang w:eastAsia="x-none"/>
        </w:rPr>
      </w:pPr>
      <w:ins w:id="7" w:author="Chunhui Zhang" w:date="2020-02-12T11:05:00Z">
        <w:r w:rsidRPr="00BC656B">
          <w:rPr>
            <w:rFonts w:ascii="Arial" w:eastAsia="SimSun" w:hAnsi="Arial"/>
            <w:b/>
            <w:lang w:eastAsia="x-none"/>
          </w:rPr>
          <w:t xml:space="preserve">Table </w:t>
        </w:r>
      </w:ins>
      <w:ins w:id="8" w:author="Chunhui Zhang" w:date="2020-03-04T15:41:00Z">
        <w:r w:rsidR="009366F5">
          <w:rPr>
            <w:rFonts w:ascii="Arial" w:eastAsia="SimSun" w:hAnsi="Arial"/>
            <w:b/>
            <w:lang w:eastAsia="x-none"/>
          </w:rPr>
          <w:t>4.2-</w:t>
        </w:r>
      </w:ins>
      <w:ins w:id="9" w:author="Chunhui Zhang" w:date="2020-02-12T11:05:00Z">
        <w:r w:rsidRPr="00BC656B">
          <w:rPr>
            <w:rFonts w:ascii="Arial" w:eastAsia="SimSun" w:hAnsi="Arial"/>
            <w:b/>
            <w:lang w:eastAsia="x-none"/>
          </w:rPr>
          <w:t xml:space="preserve">1: </w:t>
        </w:r>
      </w:ins>
      <w:ins w:id="10" w:author="Chunhui Zhang" w:date="2020-02-12T11:16:00Z">
        <w:r w:rsidRPr="00BC656B">
          <w:rPr>
            <w:rFonts w:ascii="Arial" w:eastAsia="SimSun" w:hAnsi="Arial"/>
            <w:b/>
            <w:lang w:eastAsia="x-none"/>
          </w:rPr>
          <w:t>BS</w:t>
        </w:r>
      </w:ins>
      <w:ins w:id="11" w:author="Chunhui Zhang" w:date="2020-02-12T11:05:00Z">
        <w:r w:rsidRPr="00BC656B">
          <w:rPr>
            <w:rFonts w:ascii="Arial" w:eastAsia="SimSun" w:hAnsi="Arial"/>
            <w:b/>
            <w:lang w:eastAsia="x-none"/>
          </w:rPr>
          <w:t xml:space="preserve"> requirement sets</w:t>
        </w:r>
      </w:ins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787"/>
        <w:gridCol w:w="4812"/>
        <w:gridCol w:w="3591"/>
      </w:tblGrid>
      <w:tr w:rsidR="00BC656B" w:rsidRPr="00BC656B" w14:paraId="5F6CA9E2" w14:textId="77777777" w:rsidTr="006E7EB8">
        <w:trPr>
          <w:tblHeader/>
          <w:jc w:val="center"/>
          <w:ins w:id="12" w:author="Chunhui Zhang" w:date="2020-02-12T11:05:00Z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410D1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13" w:author="Chunhui Zhang" w:date="2020-02-12T11:05:00Z"/>
                <w:rFonts w:ascii="Arial" w:eastAsia="SimSun" w:hAnsi="Arial"/>
                <w:b/>
                <w:sz w:val="18"/>
                <w:lang w:eastAsia="ja-JP"/>
              </w:rPr>
            </w:pPr>
            <w:ins w:id="14" w:author="Chunhui Zhang" w:date="2020-02-12T11:05:00Z">
              <w:r w:rsidRPr="00BC656B">
                <w:rPr>
                  <w:rFonts w:ascii="Arial" w:eastAsia="SimSun" w:hAnsi="Arial"/>
                  <w:b/>
                  <w:color w:val="FF0000"/>
                  <w:sz w:val="18"/>
                  <w:lang w:eastAsia="ja-JP"/>
                  <w:rPrChange w:id="15" w:author="Chunhui Zhang" w:date="2020-02-12T11:05:00Z">
                    <w:rPr>
                      <w:rFonts w:ascii="Arial" w:eastAsia="SimSun" w:hAnsi="Arial"/>
                      <w:b/>
                      <w:sz w:val="18"/>
                      <w:lang w:eastAsia="ja-JP"/>
                    </w:rPr>
                  </w:rPrChange>
                </w:rPr>
                <w:t>BS type / Requirement set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35562341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16" w:author="Chunhui Zhang" w:date="2020-02-12T11:05:00Z"/>
                <w:rFonts w:ascii="Arial" w:eastAsia="SimSun" w:hAnsi="Arial"/>
                <w:b/>
                <w:sz w:val="18"/>
                <w:lang w:eastAsia="ja-JP"/>
              </w:rPr>
            </w:pPr>
            <w:ins w:id="17" w:author="Chunhui Zhang" w:date="2020-02-12T11:05:00Z">
              <w:r w:rsidRPr="00BC656B">
                <w:rPr>
                  <w:rFonts w:ascii="Arial" w:eastAsia="SimSun" w:hAnsi="Arial"/>
                  <w:b/>
                  <w:sz w:val="18"/>
                  <w:lang w:eastAsia="ja-JP"/>
                </w:rPr>
                <w:t>BS Description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44933BDF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18" w:author="Chunhui Zhang" w:date="2020-02-12T11:05:00Z"/>
                <w:rFonts w:ascii="Arial" w:eastAsia="SimSun" w:hAnsi="Arial"/>
                <w:b/>
                <w:sz w:val="18"/>
                <w:lang w:eastAsia="ja-JP"/>
              </w:rPr>
            </w:pPr>
            <w:ins w:id="19" w:author="Chunhui Zhang" w:date="2020-02-12T11:05:00Z">
              <w:r w:rsidRPr="00BC656B">
                <w:rPr>
                  <w:rFonts w:ascii="Arial" w:eastAsia="SimSun" w:hAnsi="Arial"/>
                  <w:b/>
                  <w:sz w:val="18"/>
                  <w:lang w:eastAsia="ja-JP"/>
                </w:rPr>
                <w:t>Additional information</w:t>
              </w:r>
            </w:ins>
          </w:p>
        </w:tc>
      </w:tr>
      <w:tr w:rsidR="00BC656B" w:rsidRPr="00BC656B" w14:paraId="57A85AE4" w14:textId="77777777" w:rsidTr="006E7EB8">
        <w:trPr>
          <w:jc w:val="center"/>
          <w:ins w:id="20" w:author="Chunhui Zhang" w:date="2020-02-12T11:05:00Z"/>
        </w:trPr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14:paraId="060BE3FF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21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22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1-H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11365D85" w14:textId="77777777" w:rsidR="00BC656B" w:rsidRPr="00BC656B" w:rsidRDefault="00BC656B" w:rsidP="00BC656B">
            <w:pPr>
              <w:keepNext/>
              <w:keepLines/>
              <w:spacing w:after="0"/>
              <w:rPr>
                <w:ins w:id="23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24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A BS operating at FR1 with a requirement set holding requirements defined at the TAB and OTA requirements defined at RIB.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6DAE6D6A" w14:textId="6ED9FC3C" w:rsidR="00BC656B" w:rsidRPr="00BC656B" w:rsidRDefault="00BC656B" w:rsidP="00BC656B">
            <w:pPr>
              <w:keepNext/>
              <w:keepLines/>
              <w:spacing w:after="0"/>
              <w:rPr>
                <w:ins w:id="25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26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The requirement set is like the one defined for Hybrid AAS BS. Following the approach used in 3GPP TS 37.105 </w:t>
              </w:r>
            </w:ins>
          </w:p>
        </w:tc>
      </w:tr>
      <w:tr w:rsidR="00BC656B" w:rsidRPr="00BC656B" w14:paraId="08835CDF" w14:textId="77777777" w:rsidTr="006E7EB8">
        <w:trPr>
          <w:jc w:val="center"/>
          <w:ins w:id="27" w:author="Chunhui Zhang" w:date="2020-02-12T11:05:00Z"/>
        </w:trPr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14:paraId="70B3BF82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28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29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1-O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3AC6C088" w14:textId="77777777" w:rsidR="00BC656B" w:rsidRPr="00BC656B" w:rsidRDefault="00BC656B" w:rsidP="00BC656B">
            <w:pPr>
              <w:keepNext/>
              <w:keepLines/>
              <w:spacing w:after="0"/>
              <w:rPr>
                <w:ins w:id="30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31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A BS operating at FR1 with a requirement set consisting only OTA requirements defined at the RIB. 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75D5073B" w14:textId="1BCD9A95" w:rsidR="00BC656B" w:rsidRPr="00BC656B" w:rsidRDefault="00BC656B" w:rsidP="00BC656B">
            <w:pPr>
              <w:keepNext/>
              <w:keepLines/>
              <w:spacing w:after="0"/>
              <w:rPr>
                <w:ins w:id="32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33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Following the approach developed in </w:t>
              </w:r>
              <w:proofErr w:type="spellStart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>eAAS</w:t>
              </w:r>
              <w:proofErr w:type="spellEnd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and documented in 3GPP TR </w:t>
              </w:r>
              <w:proofErr w:type="gramStart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>37.843 .</w:t>
              </w:r>
              <w:proofErr w:type="gramEnd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</w:t>
              </w:r>
            </w:ins>
          </w:p>
        </w:tc>
      </w:tr>
      <w:tr w:rsidR="00BC656B" w:rsidRPr="00BC656B" w14:paraId="665F43C3" w14:textId="77777777" w:rsidTr="006E7EB8">
        <w:trPr>
          <w:jc w:val="center"/>
          <w:ins w:id="34" w:author="Chunhui Zhang" w:date="2020-02-12T11:05:00Z"/>
        </w:trPr>
        <w:tc>
          <w:tcPr>
            <w:tcW w:w="1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E82FF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35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36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2-O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20443C04" w14:textId="77777777" w:rsidR="00BC656B" w:rsidRPr="00BC656B" w:rsidRDefault="00BC656B" w:rsidP="00BC656B">
            <w:pPr>
              <w:keepNext/>
              <w:keepLines/>
              <w:spacing w:after="0"/>
              <w:rPr>
                <w:ins w:id="37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38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A BS operating at FR2 with a requirement set consisting only of OTA requirements defined at the RIB. 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74BF34F3" w14:textId="77777777" w:rsidR="00BC656B" w:rsidRPr="00BC656B" w:rsidRDefault="00BC656B" w:rsidP="00BC656B">
            <w:pPr>
              <w:keepNext/>
              <w:keepLines/>
              <w:spacing w:after="0"/>
              <w:rPr>
                <w:ins w:id="39" w:author="Chunhui Zhang" w:date="2020-02-12T11:05:00Z"/>
                <w:rFonts w:ascii="Arial" w:eastAsia="SimSun" w:hAnsi="Arial"/>
                <w:sz w:val="18"/>
                <w:lang w:eastAsia="ja-JP"/>
              </w:rPr>
            </w:pPr>
            <w:ins w:id="40" w:author="Chunhui Zhang" w:date="2020-02-12T11:0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This requirement set is relevant for AAS BS and does not require access to RF connectors.</w:t>
              </w:r>
            </w:ins>
          </w:p>
        </w:tc>
      </w:tr>
    </w:tbl>
    <w:p w14:paraId="6FB788D9" w14:textId="77777777" w:rsidR="00BC656B" w:rsidRPr="00BC656B" w:rsidRDefault="00BC656B" w:rsidP="00BC656B">
      <w:pPr>
        <w:rPr>
          <w:ins w:id="41" w:author="Chunhui Zhang" w:date="2020-02-12T11:05:00Z"/>
          <w:rFonts w:eastAsiaTheme="minorEastAsia"/>
          <w:lang w:eastAsia="zh-CN"/>
        </w:rPr>
      </w:pPr>
    </w:p>
    <w:p w14:paraId="6F09D415" w14:textId="1E50829D" w:rsidR="00BC656B" w:rsidRDefault="00BC656B" w:rsidP="00BC656B">
      <w:pPr>
        <w:rPr>
          <w:rFonts w:eastAsiaTheme="minorEastAsia"/>
          <w:lang w:eastAsia="zh-CN"/>
        </w:rPr>
      </w:pPr>
      <w:ins w:id="42" w:author="Chunhui Zhang" w:date="2020-02-12T11:06:00Z">
        <w:r w:rsidRPr="00BC656B">
          <w:rPr>
            <w:rFonts w:eastAsiaTheme="minorEastAsia"/>
            <w:lang w:eastAsia="zh-CN"/>
          </w:rPr>
          <w:t xml:space="preserve">The test </w:t>
        </w:r>
      </w:ins>
      <w:ins w:id="43" w:author="Chunhui Zhang" w:date="2020-02-12T11:08:00Z">
        <w:r w:rsidRPr="00BC656B">
          <w:rPr>
            <w:rFonts w:eastAsiaTheme="minorEastAsia"/>
            <w:lang w:eastAsia="zh-CN"/>
          </w:rPr>
          <w:t xml:space="preserve">and </w:t>
        </w:r>
      </w:ins>
      <w:ins w:id="44" w:author="Chunhui Zhang" w:date="2020-02-12T11:06:00Z">
        <w:r w:rsidRPr="00BC656B">
          <w:rPr>
            <w:rFonts w:eastAsiaTheme="minorEastAsia"/>
            <w:lang w:eastAsia="zh-CN"/>
          </w:rPr>
          <w:t xml:space="preserve">reference point of RF requirement </w:t>
        </w:r>
      </w:ins>
      <w:ins w:id="45" w:author="Chunhui Zhang" w:date="2020-02-12T11:07:00Z">
        <w:r w:rsidRPr="00BC656B">
          <w:rPr>
            <w:rFonts w:eastAsiaTheme="minorEastAsia"/>
            <w:lang w:eastAsia="zh-CN"/>
          </w:rPr>
          <w:t xml:space="preserve">for </w:t>
        </w:r>
      </w:ins>
      <w:ins w:id="46" w:author="Chunhui Zhang" w:date="2020-03-04T20:54:00Z">
        <w:r w:rsidR="00812218">
          <w:rPr>
            <w:rFonts w:eastAsiaTheme="minorEastAsia"/>
            <w:lang w:eastAsia="zh-CN"/>
          </w:rPr>
          <w:t>BS</w:t>
        </w:r>
        <w:r w:rsidR="00812218" w:rsidRPr="00BC656B">
          <w:rPr>
            <w:rFonts w:eastAsiaTheme="minorEastAsia"/>
            <w:lang w:eastAsia="zh-CN"/>
          </w:rPr>
          <w:t xml:space="preserve"> </w:t>
        </w:r>
      </w:ins>
      <w:ins w:id="47" w:author="Chunhui Zhang" w:date="2020-02-12T11:06:00Z">
        <w:r w:rsidRPr="00BC656B">
          <w:rPr>
            <w:rFonts w:eastAsiaTheme="minorEastAsia"/>
            <w:lang w:eastAsia="zh-CN"/>
          </w:rPr>
          <w:t>should be reused</w:t>
        </w:r>
      </w:ins>
      <w:ins w:id="48" w:author="Chunhui Zhang" w:date="2020-02-12T11:07:00Z">
        <w:r w:rsidRPr="00BC656B">
          <w:rPr>
            <w:rFonts w:eastAsiaTheme="minorEastAsia"/>
            <w:lang w:eastAsia="zh-CN"/>
          </w:rPr>
          <w:t xml:space="preserve"> and thus the test spec will not be impacted. </w:t>
        </w:r>
      </w:ins>
    </w:p>
    <w:p w14:paraId="165A11A1" w14:textId="77777777" w:rsidR="00812218" w:rsidRDefault="00812218" w:rsidP="00812218">
      <w:pPr>
        <w:rPr>
          <w:ins w:id="49" w:author="Chunhui Zhang" w:date="2020-03-04T20:55:00Z"/>
          <w:rFonts w:eastAsiaTheme="minorEastAsia"/>
          <w:lang w:eastAsia="zh-CN"/>
        </w:rPr>
      </w:pPr>
      <w:ins w:id="50" w:author="Chunhui Zhang" w:date="2020-03-04T20:55:00Z">
        <w:r>
          <w:rPr>
            <w:rFonts w:eastAsiaTheme="minorEastAsia"/>
            <w:lang w:eastAsia="zh-CN"/>
          </w:rPr>
          <w:t>When the IAB-MT class is the same as the correspondent IAB-DU class, the test and reference point of IAB-DU and IAB-MT will be the same.</w:t>
        </w:r>
      </w:ins>
    </w:p>
    <w:p w14:paraId="11AF8A51" w14:textId="77777777" w:rsidR="00812218" w:rsidRDefault="00812218" w:rsidP="00BC656B">
      <w:pPr>
        <w:rPr>
          <w:ins w:id="51" w:author="Alessio Marcone" w:date="2020-03-04T16:27:00Z"/>
          <w:rFonts w:eastAsiaTheme="minorEastAsia"/>
          <w:lang w:eastAsia="zh-CN"/>
        </w:rPr>
      </w:pPr>
    </w:p>
    <w:p w14:paraId="671A0F28" w14:textId="2D59052A" w:rsidR="00BC656B" w:rsidRPr="00BC656B" w:rsidRDefault="00BC656B" w:rsidP="00BC656B">
      <w:pPr>
        <w:keepNext/>
        <w:keepLines/>
        <w:spacing w:before="60"/>
        <w:jc w:val="center"/>
        <w:rPr>
          <w:ins w:id="52" w:author="Chunhui Zhang" w:date="2020-02-12T11:12:00Z"/>
          <w:rFonts w:ascii="Arial" w:eastAsia="SimSun" w:hAnsi="Arial"/>
          <w:b/>
          <w:lang w:eastAsia="x-none"/>
        </w:rPr>
      </w:pPr>
      <w:ins w:id="53" w:author="Chunhui Zhang" w:date="2020-02-12T11:12:00Z">
        <w:r w:rsidRPr="00BC656B">
          <w:rPr>
            <w:rFonts w:ascii="Arial" w:eastAsia="SimSun" w:hAnsi="Arial"/>
            <w:b/>
            <w:lang w:eastAsia="x-none"/>
          </w:rPr>
          <w:t xml:space="preserve">Table </w:t>
        </w:r>
      </w:ins>
      <w:ins w:id="54" w:author="Chunhui Zhang" w:date="2020-03-04T15:43:00Z">
        <w:r w:rsidR="00CA7D3A">
          <w:rPr>
            <w:rFonts w:ascii="Arial" w:eastAsia="SimSun" w:hAnsi="Arial"/>
            <w:b/>
            <w:lang w:eastAsia="x-none"/>
          </w:rPr>
          <w:t>4.2-</w:t>
        </w:r>
      </w:ins>
      <w:ins w:id="55" w:author="Chunhui Zhang" w:date="2020-02-12T11:12:00Z">
        <w:r w:rsidRPr="00BC656B">
          <w:rPr>
            <w:rFonts w:ascii="Arial" w:eastAsia="SimSun" w:hAnsi="Arial"/>
            <w:b/>
            <w:lang w:eastAsia="x-none"/>
          </w:rPr>
          <w:t xml:space="preserve">2: </w:t>
        </w:r>
      </w:ins>
      <w:ins w:id="56" w:author="Chunhui Zhang" w:date="2020-02-12T11:16:00Z">
        <w:r w:rsidRPr="00BC656B">
          <w:rPr>
            <w:rFonts w:ascii="Arial" w:eastAsia="SimSun" w:hAnsi="Arial"/>
            <w:b/>
            <w:lang w:eastAsia="x-none"/>
          </w:rPr>
          <w:t>IAB</w:t>
        </w:r>
      </w:ins>
      <w:ins w:id="57" w:author="Chunhui Zhang" w:date="2020-02-12T11:12:00Z">
        <w:r w:rsidRPr="00BC656B">
          <w:rPr>
            <w:rFonts w:ascii="Arial" w:eastAsia="SimSun" w:hAnsi="Arial"/>
            <w:b/>
            <w:lang w:eastAsia="x-none"/>
          </w:rPr>
          <w:t xml:space="preserve"> requirement sets</w:t>
        </w:r>
      </w:ins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787"/>
        <w:gridCol w:w="4812"/>
        <w:gridCol w:w="3591"/>
      </w:tblGrid>
      <w:tr w:rsidR="00BC656B" w:rsidRPr="00BC656B" w14:paraId="3C4BB92D" w14:textId="77777777" w:rsidTr="006E7EB8">
        <w:trPr>
          <w:tblHeader/>
          <w:jc w:val="center"/>
          <w:ins w:id="58" w:author="Chunhui Zhang" w:date="2020-02-12T11:12:00Z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4502A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59" w:author="Chunhui Zhang" w:date="2020-02-12T11:12:00Z"/>
                <w:rFonts w:ascii="Arial" w:eastAsia="SimSun" w:hAnsi="Arial"/>
                <w:b/>
                <w:sz w:val="18"/>
                <w:lang w:eastAsia="ja-JP"/>
              </w:rPr>
            </w:pPr>
            <w:ins w:id="60" w:author="Chunhui Zhang" w:date="2020-02-12T11:12:00Z">
              <w:r w:rsidRPr="00BC656B">
                <w:rPr>
                  <w:rFonts w:ascii="Arial" w:eastAsia="SimSun" w:hAnsi="Arial"/>
                  <w:b/>
                  <w:color w:val="FF0000"/>
                  <w:sz w:val="18"/>
                  <w:lang w:eastAsia="ja-JP"/>
                </w:rPr>
                <w:t>IAB type / Requirement set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1F4444E9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61" w:author="Chunhui Zhang" w:date="2020-02-12T11:12:00Z"/>
                <w:rFonts w:ascii="Arial" w:eastAsia="SimSun" w:hAnsi="Arial"/>
                <w:b/>
                <w:sz w:val="18"/>
                <w:lang w:eastAsia="ja-JP"/>
              </w:rPr>
            </w:pPr>
            <w:ins w:id="62" w:author="Chunhui Zhang" w:date="2020-02-12T11:12:00Z">
              <w:r w:rsidRPr="00BC656B">
                <w:rPr>
                  <w:rFonts w:ascii="Arial" w:eastAsia="SimSun" w:hAnsi="Arial"/>
                  <w:b/>
                  <w:sz w:val="18"/>
                  <w:lang w:eastAsia="ja-JP"/>
                </w:rPr>
                <w:t>IAB Description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1914569E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63" w:author="Chunhui Zhang" w:date="2020-02-12T11:12:00Z"/>
                <w:rFonts w:ascii="Arial" w:eastAsia="SimSun" w:hAnsi="Arial"/>
                <w:b/>
                <w:sz w:val="18"/>
                <w:lang w:eastAsia="ja-JP"/>
              </w:rPr>
            </w:pPr>
            <w:ins w:id="64" w:author="Chunhui Zhang" w:date="2020-02-12T11:12:00Z">
              <w:r w:rsidRPr="00BC656B">
                <w:rPr>
                  <w:rFonts w:ascii="Arial" w:eastAsia="SimSun" w:hAnsi="Arial"/>
                  <w:b/>
                  <w:sz w:val="18"/>
                  <w:lang w:eastAsia="ja-JP"/>
                </w:rPr>
                <w:t>Additional information</w:t>
              </w:r>
            </w:ins>
          </w:p>
        </w:tc>
      </w:tr>
      <w:tr w:rsidR="00BC656B" w:rsidRPr="00BC656B" w14:paraId="29846E18" w14:textId="77777777" w:rsidTr="006E7EB8">
        <w:trPr>
          <w:jc w:val="center"/>
          <w:ins w:id="65" w:author="Chunhui Zhang" w:date="2020-02-12T11:12:00Z"/>
        </w:trPr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14:paraId="400BBBA7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66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67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1-H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1D2ADA60" w14:textId="62DF9EB8" w:rsidR="00BC656B" w:rsidRPr="00BC656B" w:rsidRDefault="00006E2A" w:rsidP="00BC656B">
            <w:pPr>
              <w:keepNext/>
              <w:keepLines/>
              <w:spacing w:after="0"/>
              <w:rPr>
                <w:ins w:id="68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69" w:author="Alessio Marcone" w:date="2020-03-04T17:49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IAB</w:t>
              </w:r>
              <w:r>
                <w:rPr>
                  <w:rFonts w:ascii="Arial" w:eastAsia="SimSun" w:hAnsi="Arial"/>
                  <w:sz w:val="18"/>
                  <w:lang w:eastAsia="ja-JP"/>
                </w:rPr>
                <w:t>-MT and IAB-DU</w:t>
              </w:r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</w:t>
              </w:r>
            </w:ins>
            <w:ins w:id="70" w:author="Chunhui Zhang" w:date="2020-02-12T11:12:00Z">
              <w:r w:rsidR="00BC656B"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operating at FR1 with a requirement set holding requirements defined at the </w:t>
              </w:r>
            </w:ins>
            <w:ins w:id="71" w:author="Alessio Marcone" w:date="2020-03-04T17:50:00Z">
              <w:r>
                <w:rPr>
                  <w:rFonts w:ascii="Arial" w:eastAsia="SimSun" w:hAnsi="Arial"/>
                  <w:sz w:val="18"/>
                  <w:lang w:eastAsia="ja-JP"/>
                </w:rPr>
                <w:t xml:space="preserve">respective </w:t>
              </w:r>
            </w:ins>
            <w:ins w:id="72" w:author="Chunhui Zhang" w:date="2020-02-12T11:12:00Z">
              <w:r w:rsidR="00BC656B" w:rsidRPr="00BC656B">
                <w:rPr>
                  <w:rFonts w:ascii="Arial" w:eastAsia="SimSun" w:hAnsi="Arial"/>
                  <w:sz w:val="18"/>
                  <w:lang w:eastAsia="ja-JP"/>
                </w:rPr>
                <w:t>TAB and OTA requirements defined at</w:t>
              </w:r>
            </w:ins>
            <w:ins w:id="73" w:author="Alessio Marcone" w:date="2020-03-04T17:50:00Z">
              <w:r>
                <w:rPr>
                  <w:rFonts w:ascii="Arial" w:eastAsia="SimSun" w:hAnsi="Arial"/>
                  <w:sz w:val="18"/>
                  <w:lang w:eastAsia="ja-JP"/>
                </w:rPr>
                <w:t xml:space="preserve"> the respective</w:t>
              </w:r>
            </w:ins>
            <w:ins w:id="74" w:author="Chunhui Zhang" w:date="2020-02-12T11:12:00Z">
              <w:r w:rsidR="00BC656B"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RIB</w:t>
              </w:r>
            </w:ins>
            <w:ins w:id="75" w:author="Chunhui Zhang" w:date="2020-02-12T11:15:00Z">
              <w:r w:rsidR="00BC656B"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10084D26" w14:textId="639E6E32" w:rsidR="00BC656B" w:rsidRPr="00BC656B" w:rsidRDefault="00BC656B" w:rsidP="00BC656B">
            <w:pPr>
              <w:keepNext/>
              <w:keepLines/>
              <w:spacing w:after="0"/>
              <w:rPr>
                <w:ins w:id="76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77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The requirement set </w:t>
              </w:r>
            </w:ins>
            <w:ins w:id="78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for both IAB</w:t>
              </w:r>
            </w:ins>
            <w:ins w:id="79" w:author="Chunhui Zhang" w:date="2020-03-04T20:56:00Z">
              <w:r w:rsidR="00812218">
                <w:rPr>
                  <w:rFonts w:ascii="Arial" w:eastAsia="SimSun" w:hAnsi="Arial"/>
                  <w:sz w:val="18"/>
                  <w:lang w:eastAsia="ja-JP"/>
                </w:rPr>
                <w:t>-</w:t>
              </w:r>
            </w:ins>
            <w:ins w:id="80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DU and IAB</w:t>
              </w:r>
            </w:ins>
            <w:ins w:id="81" w:author="Chunhui Zhang" w:date="2020-03-04T20:56:00Z">
              <w:r w:rsidR="00812218">
                <w:rPr>
                  <w:rFonts w:ascii="Arial" w:eastAsia="SimSun" w:hAnsi="Arial"/>
                  <w:sz w:val="18"/>
                  <w:lang w:eastAsia="ja-JP"/>
                </w:rPr>
                <w:t>-</w:t>
              </w:r>
            </w:ins>
            <w:ins w:id="82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MT.</w:t>
              </w:r>
            </w:ins>
          </w:p>
        </w:tc>
      </w:tr>
      <w:tr w:rsidR="00BC656B" w:rsidRPr="00BC656B" w14:paraId="6AE5C256" w14:textId="77777777" w:rsidTr="006E7EB8">
        <w:trPr>
          <w:jc w:val="center"/>
          <w:ins w:id="83" w:author="Chunhui Zhang" w:date="2020-02-12T11:12:00Z"/>
        </w:trPr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14:paraId="5880468A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84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85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1-O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4C1F0256" w14:textId="0D0AAFE2" w:rsidR="00BC656B" w:rsidRPr="00BC656B" w:rsidRDefault="00006E2A" w:rsidP="00BC656B">
            <w:pPr>
              <w:keepNext/>
              <w:keepLines/>
              <w:spacing w:after="0"/>
              <w:rPr>
                <w:ins w:id="86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87" w:author="Alessio Marcone" w:date="2020-03-04T17:50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IAB</w:t>
              </w:r>
              <w:r>
                <w:rPr>
                  <w:rFonts w:ascii="Arial" w:eastAsia="SimSun" w:hAnsi="Arial"/>
                  <w:sz w:val="18"/>
                  <w:lang w:eastAsia="ja-JP"/>
                </w:rPr>
                <w:t>-MT and IAB-DU</w:t>
              </w:r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</w:t>
              </w:r>
            </w:ins>
            <w:ins w:id="88" w:author="Chunhui Zhang" w:date="2020-02-12T11:12:00Z">
              <w:r w:rsidR="00BC656B" w:rsidRPr="00BC656B">
                <w:rPr>
                  <w:rFonts w:ascii="Arial" w:eastAsia="SimSun" w:hAnsi="Arial"/>
                  <w:sz w:val="18"/>
                  <w:lang w:eastAsia="ja-JP"/>
                </w:rPr>
                <w:t>operating at FR1 with a requirement set consisting only</w:t>
              </w:r>
            </w:ins>
            <w:ins w:id="89" w:author="Alessio Marcone" w:date="2020-03-04T17:50:00Z">
              <w:r>
                <w:rPr>
                  <w:rFonts w:ascii="Arial" w:eastAsia="SimSun" w:hAnsi="Arial"/>
                  <w:sz w:val="18"/>
                  <w:lang w:eastAsia="ja-JP"/>
                </w:rPr>
                <w:t xml:space="preserve"> of</w:t>
              </w:r>
            </w:ins>
            <w:ins w:id="90" w:author="Chunhui Zhang" w:date="2020-02-12T11:12:00Z">
              <w:r w:rsidR="00BC656B"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OTA requirements defined at the </w:t>
              </w:r>
            </w:ins>
            <w:ins w:id="91" w:author="Alessio Marcone" w:date="2020-03-04T17:50:00Z">
              <w:r>
                <w:rPr>
                  <w:rFonts w:ascii="Arial" w:eastAsia="SimSun" w:hAnsi="Arial"/>
                  <w:sz w:val="18"/>
                  <w:lang w:eastAsia="ja-JP"/>
                </w:rPr>
                <w:t xml:space="preserve">respective </w:t>
              </w:r>
            </w:ins>
            <w:ins w:id="92" w:author="Chunhui Zhang" w:date="2020-02-12T11:12:00Z">
              <w:r w:rsidR="00BC656B" w:rsidRPr="00BC656B">
                <w:rPr>
                  <w:rFonts w:ascii="Arial" w:eastAsia="SimSun" w:hAnsi="Arial"/>
                  <w:sz w:val="18"/>
                  <w:lang w:eastAsia="ja-JP"/>
                </w:rPr>
                <w:t>RIB</w:t>
              </w:r>
            </w:ins>
            <w:ins w:id="93" w:author="Chunhui Zhang" w:date="2020-02-12T11:15:00Z">
              <w:r w:rsidR="00BC656B" w:rsidRPr="00BC656B">
                <w:rPr>
                  <w:rFonts w:ascii="Arial" w:eastAsia="SimSun" w:hAnsi="Arial"/>
                  <w:sz w:val="18"/>
                  <w:lang w:eastAsia="ja-JP"/>
                </w:rPr>
                <w:t>.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5CA96DCA" w14:textId="70438DB1" w:rsidR="00BC656B" w:rsidRPr="00BC656B" w:rsidRDefault="00BC656B" w:rsidP="00BC656B">
            <w:pPr>
              <w:keepNext/>
              <w:keepLines/>
              <w:spacing w:after="0"/>
              <w:rPr>
                <w:ins w:id="94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95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The requirement set for both IAB</w:t>
              </w:r>
            </w:ins>
            <w:ins w:id="96" w:author="Chunhui Zhang" w:date="2020-03-04T20:56:00Z">
              <w:r w:rsidR="00812218">
                <w:rPr>
                  <w:rFonts w:ascii="Arial" w:eastAsia="SimSun" w:hAnsi="Arial"/>
                  <w:sz w:val="18"/>
                  <w:lang w:eastAsia="ja-JP"/>
                </w:rPr>
                <w:t>-</w:t>
              </w:r>
            </w:ins>
            <w:ins w:id="97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DU and IAB</w:t>
              </w:r>
            </w:ins>
            <w:ins w:id="98" w:author="Chunhui Zhang" w:date="2020-03-04T20:56:00Z">
              <w:r w:rsidR="00812218">
                <w:rPr>
                  <w:rFonts w:ascii="Arial" w:eastAsia="SimSun" w:hAnsi="Arial"/>
                  <w:sz w:val="18"/>
                  <w:lang w:eastAsia="ja-JP"/>
                </w:rPr>
                <w:t>-</w:t>
              </w:r>
            </w:ins>
            <w:ins w:id="99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MT.</w:t>
              </w:r>
            </w:ins>
          </w:p>
        </w:tc>
      </w:tr>
      <w:tr w:rsidR="00BC656B" w:rsidRPr="00BC656B" w14:paraId="3BB6A0F0" w14:textId="77777777" w:rsidTr="006E7EB8">
        <w:trPr>
          <w:jc w:val="center"/>
          <w:ins w:id="100" w:author="Chunhui Zhang" w:date="2020-02-12T11:12:00Z"/>
        </w:trPr>
        <w:tc>
          <w:tcPr>
            <w:tcW w:w="1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D42EC" w14:textId="77777777" w:rsidR="00BC656B" w:rsidRPr="00BC656B" w:rsidRDefault="00BC656B" w:rsidP="00BC656B">
            <w:pPr>
              <w:keepNext/>
              <w:keepLines/>
              <w:spacing w:after="0"/>
              <w:jc w:val="center"/>
              <w:rPr>
                <w:ins w:id="101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102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2-O</w:t>
              </w:r>
            </w:ins>
          </w:p>
        </w:tc>
        <w:tc>
          <w:tcPr>
            <w:tcW w:w="4812" w:type="dxa"/>
            <w:tcBorders>
              <w:left w:val="single" w:sz="12" w:space="0" w:color="auto"/>
            </w:tcBorders>
          </w:tcPr>
          <w:p w14:paraId="13DD1DF2" w14:textId="6E0A1C68" w:rsidR="00BC656B" w:rsidRPr="00BC656B" w:rsidRDefault="00BC656B" w:rsidP="00BC656B">
            <w:pPr>
              <w:keepNext/>
              <w:keepLines/>
              <w:spacing w:after="0"/>
              <w:rPr>
                <w:ins w:id="103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104" w:author="Chunhui Zhang" w:date="2020-02-12T11:1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IAB</w:t>
              </w:r>
            </w:ins>
            <w:ins w:id="105" w:author="Alessio Marcone" w:date="2020-03-04T16:35:00Z">
              <w:r w:rsidR="004962E7">
                <w:rPr>
                  <w:rFonts w:ascii="Arial" w:eastAsia="SimSun" w:hAnsi="Arial"/>
                  <w:sz w:val="18"/>
                  <w:lang w:eastAsia="ja-JP"/>
                </w:rPr>
                <w:t>-MT and IAB-DU</w:t>
              </w:r>
            </w:ins>
            <w:ins w:id="106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 operating at FR2 with a requirement set consisting only </w:t>
              </w:r>
              <w:bookmarkStart w:id="107" w:name="_GoBack"/>
              <w:bookmarkEnd w:id="107"/>
              <w:r w:rsidRPr="00BC656B">
                <w:rPr>
                  <w:rFonts w:ascii="Arial" w:eastAsia="SimSun" w:hAnsi="Arial"/>
                  <w:sz w:val="18"/>
                  <w:lang w:eastAsia="ja-JP"/>
                </w:rPr>
                <w:t xml:space="preserve">of OTA requirements defined at the </w:t>
              </w:r>
            </w:ins>
            <w:ins w:id="108" w:author="Alessio Marcone" w:date="2020-03-04T16:42:00Z">
              <w:r w:rsidR="000D6673">
                <w:rPr>
                  <w:rFonts w:ascii="Arial" w:eastAsia="SimSun" w:hAnsi="Arial"/>
                  <w:sz w:val="18"/>
                  <w:lang w:eastAsia="ja-JP"/>
                </w:rPr>
                <w:t xml:space="preserve">respective </w:t>
              </w:r>
            </w:ins>
            <w:ins w:id="109" w:author="Chunhui Zhang" w:date="2020-02-12T11:12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RIB</w:t>
              </w:r>
            </w:ins>
            <w:ins w:id="110" w:author="Chunhui Zhang" w:date="2020-02-12T11:15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.</w:t>
              </w:r>
            </w:ins>
          </w:p>
        </w:tc>
        <w:tc>
          <w:tcPr>
            <w:tcW w:w="3591" w:type="dxa"/>
            <w:tcBorders>
              <w:left w:val="single" w:sz="12" w:space="0" w:color="auto"/>
            </w:tcBorders>
          </w:tcPr>
          <w:p w14:paraId="24D287F6" w14:textId="785395A7" w:rsidR="00BC656B" w:rsidRPr="00BC656B" w:rsidRDefault="00BC656B" w:rsidP="00BC656B">
            <w:pPr>
              <w:keepNext/>
              <w:keepLines/>
              <w:spacing w:after="0"/>
              <w:rPr>
                <w:ins w:id="111" w:author="Chunhui Zhang" w:date="2020-02-12T11:12:00Z"/>
                <w:rFonts w:ascii="Arial" w:eastAsia="SimSun" w:hAnsi="Arial"/>
                <w:sz w:val="18"/>
                <w:lang w:eastAsia="ja-JP"/>
              </w:rPr>
            </w:pPr>
            <w:ins w:id="112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The requirement set for both IAB</w:t>
              </w:r>
            </w:ins>
            <w:ins w:id="113" w:author="Chunhui Zhang" w:date="2020-03-04T20:56:00Z">
              <w:r w:rsidR="00812218">
                <w:rPr>
                  <w:rFonts w:ascii="Arial" w:eastAsia="SimSun" w:hAnsi="Arial"/>
                  <w:sz w:val="18"/>
                  <w:lang w:eastAsia="ja-JP"/>
                </w:rPr>
                <w:t>-</w:t>
              </w:r>
            </w:ins>
            <w:ins w:id="114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DU and IAB</w:t>
              </w:r>
            </w:ins>
            <w:ins w:id="115" w:author="Chunhui Zhang" w:date="2020-03-04T20:56:00Z">
              <w:r w:rsidR="00812218">
                <w:rPr>
                  <w:rFonts w:ascii="Arial" w:eastAsia="SimSun" w:hAnsi="Arial"/>
                  <w:sz w:val="18"/>
                  <w:lang w:eastAsia="ja-JP"/>
                </w:rPr>
                <w:t>-</w:t>
              </w:r>
            </w:ins>
            <w:ins w:id="116" w:author="Chunhui Zhang" w:date="2020-02-12T11:16:00Z">
              <w:r w:rsidRPr="00BC656B">
                <w:rPr>
                  <w:rFonts w:ascii="Arial" w:eastAsia="SimSun" w:hAnsi="Arial"/>
                  <w:sz w:val="18"/>
                  <w:lang w:eastAsia="ja-JP"/>
                </w:rPr>
                <w:t>MT.</w:t>
              </w:r>
            </w:ins>
          </w:p>
        </w:tc>
      </w:tr>
    </w:tbl>
    <w:p w14:paraId="63E419C3" w14:textId="3AA87E38" w:rsidR="0006051A" w:rsidRDefault="0006051A" w:rsidP="009C4B60">
      <w:pPr>
        <w:pStyle w:val="BodyText"/>
        <w:rPr>
          <w:lang w:eastAsia="ko-KR"/>
        </w:rPr>
      </w:pPr>
    </w:p>
    <w:p w14:paraId="7467D09F" w14:textId="77777777" w:rsidR="001539C8" w:rsidRDefault="001539C8" w:rsidP="00CF330F"/>
    <w:p w14:paraId="6D9FA396" w14:textId="598E9E63" w:rsidR="009A7E23" w:rsidRPr="009A7E23" w:rsidRDefault="009A7E23" w:rsidP="009A7E23">
      <w:pPr>
        <w:rPr>
          <w:color w:val="FF0000"/>
          <w:sz w:val="24"/>
          <w:szCs w:val="24"/>
        </w:rPr>
      </w:pPr>
      <w:r w:rsidRPr="009A7E23">
        <w:rPr>
          <w:color w:val="FF0000"/>
          <w:sz w:val="24"/>
          <w:szCs w:val="24"/>
        </w:rPr>
        <w:t>--------------------------------------------------</w:t>
      </w:r>
      <w:r>
        <w:rPr>
          <w:color w:val="FF0000"/>
          <w:sz w:val="24"/>
          <w:szCs w:val="24"/>
        </w:rPr>
        <w:t>End</w:t>
      </w:r>
      <w:r w:rsidRPr="009A7E23">
        <w:rPr>
          <w:color w:val="FF0000"/>
          <w:sz w:val="24"/>
          <w:szCs w:val="24"/>
        </w:rPr>
        <w:t xml:space="preserve"> of TP------------------------------------------------------</w:t>
      </w:r>
    </w:p>
    <w:p w14:paraId="3AAF288E" w14:textId="77777777" w:rsidR="00C472BD" w:rsidRPr="00CF330F" w:rsidRDefault="00C472BD" w:rsidP="00CF330F"/>
    <w:p w14:paraId="7F297C1F" w14:textId="77777777" w:rsidR="00F64287" w:rsidRDefault="00F64287" w:rsidP="00B3365C">
      <w:pPr>
        <w:spacing w:before="240" w:after="120"/>
        <w:rPr>
          <w:sz w:val="22"/>
          <w:szCs w:val="22"/>
        </w:rPr>
      </w:pPr>
    </w:p>
    <w:p w14:paraId="75B297C1" w14:textId="77777777" w:rsidR="00CC6F36" w:rsidRPr="00F36180" w:rsidRDefault="00CC6F36" w:rsidP="00F36180">
      <w:pPr>
        <w:pStyle w:val="ListParagraph"/>
        <w:keepNext/>
        <w:keepLines/>
        <w:numPr>
          <w:ilvl w:val="0"/>
          <w:numId w:val="13"/>
        </w:numPr>
        <w:pBdr>
          <w:top w:val="single" w:sz="12" w:space="3" w:color="auto"/>
        </w:pBdr>
        <w:spacing w:before="360"/>
        <w:outlineLvl w:val="0"/>
        <w:rPr>
          <w:sz w:val="36"/>
        </w:rPr>
      </w:pPr>
      <w:r w:rsidRPr="00F36180">
        <w:rPr>
          <w:sz w:val="36"/>
        </w:rPr>
        <w:t>References</w:t>
      </w:r>
    </w:p>
    <w:bookmarkEnd w:id="0"/>
    <w:bookmarkEnd w:id="1"/>
    <w:p w14:paraId="4FBDAA22" w14:textId="3791806F" w:rsidR="00933358" w:rsidRPr="0084373A" w:rsidRDefault="004C2163" w:rsidP="004C2163">
      <w:pPr>
        <w:pStyle w:val="ListParagraph"/>
        <w:numPr>
          <w:ilvl w:val="0"/>
          <w:numId w:val="4"/>
        </w:numPr>
        <w:spacing w:before="240"/>
        <w:ind w:left="714" w:hanging="357"/>
        <w:contextualSpacing w:val="0"/>
        <w:rPr>
          <w:rFonts w:ascii="Times New Roman" w:hAnsi="Times New Roman"/>
          <w:sz w:val="20"/>
        </w:rPr>
      </w:pPr>
      <w:r w:rsidRPr="004C2163">
        <w:rPr>
          <w:rFonts w:ascii="Times New Roman" w:hAnsi="Times New Roman"/>
          <w:sz w:val="20"/>
        </w:rPr>
        <w:t>R4-1913332, “Updated IAB TR”, Samsung, RAN4#93</w:t>
      </w:r>
    </w:p>
    <w:sectPr w:rsidR="00933358" w:rsidRPr="0084373A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64BC" w14:textId="77777777" w:rsidR="0091427D" w:rsidRDefault="0091427D">
      <w:r>
        <w:separator/>
      </w:r>
    </w:p>
  </w:endnote>
  <w:endnote w:type="continuationSeparator" w:id="0">
    <w:p w14:paraId="292106F9" w14:textId="77777777" w:rsidR="0091427D" w:rsidRDefault="0091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BB31" w14:textId="77777777" w:rsidR="0091427D" w:rsidRDefault="0091427D">
      <w:r>
        <w:separator/>
      </w:r>
    </w:p>
  </w:footnote>
  <w:footnote w:type="continuationSeparator" w:id="0">
    <w:p w14:paraId="23B8931B" w14:textId="77777777" w:rsidR="0091427D" w:rsidRDefault="0091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8230" w14:textId="77777777" w:rsidR="00081F9F" w:rsidRDefault="00081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76D5" w14:textId="77777777" w:rsidR="00081F9F" w:rsidRDefault="00081F9F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E227" w14:textId="77777777" w:rsidR="00081F9F" w:rsidRDefault="0008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033"/>
    <w:multiLevelType w:val="hybridMultilevel"/>
    <w:tmpl w:val="7F8A75C0"/>
    <w:lvl w:ilvl="0" w:tplc="E2BAAED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2B0"/>
    <w:multiLevelType w:val="hybridMultilevel"/>
    <w:tmpl w:val="70B4241C"/>
    <w:lvl w:ilvl="0" w:tplc="83BC32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52A2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984662"/>
    <w:multiLevelType w:val="hybridMultilevel"/>
    <w:tmpl w:val="837002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97A50"/>
    <w:multiLevelType w:val="multilevel"/>
    <w:tmpl w:val="62942C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2520"/>
      </w:pPr>
      <w:rPr>
        <w:rFonts w:hint="default"/>
      </w:rPr>
    </w:lvl>
  </w:abstractNum>
  <w:abstractNum w:abstractNumId="5" w15:restartNumberingAfterBreak="0">
    <w:nsid w:val="222A5C63"/>
    <w:multiLevelType w:val="hybridMultilevel"/>
    <w:tmpl w:val="C41875A8"/>
    <w:lvl w:ilvl="0" w:tplc="5748DC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31BA1"/>
    <w:multiLevelType w:val="multilevel"/>
    <w:tmpl w:val="62942C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2520"/>
      </w:pPr>
      <w:rPr>
        <w:rFonts w:hint="default"/>
      </w:rPr>
    </w:lvl>
  </w:abstractNum>
  <w:abstractNum w:abstractNumId="7" w15:restartNumberingAfterBreak="0">
    <w:nsid w:val="3E3C36C4"/>
    <w:multiLevelType w:val="hybridMultilevel"/>
    <w:tmpl w:val="A8EE6368"/>
    <w:lvl w:ilvl="0" w:tplc="E2BAAED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F6AEB"/>
    <w:multiLevelType w:val="hybridMultilevel"/>
    <w:tmpl w:val="1914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7271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4A1B3E"/>
    <w:multiLevelType w:val="multilevel"/>
    <w:tmpl w:val="D4B4887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  <w:rPr>
        <w:rFonts w:hint="eastAsia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021"/>
        </w:tabs>
        <w:ind w:left="2021" w:hanging="567"/>
      </w:pPr>
      <w:rPr>
        <w:rFonts w:hint="eastAsia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44"/>
        </w:tabs>
        <w:ind w:left="354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11"/>
        </w:tabs>
        <w:ind w:left="411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78"/>
        </w:tabs>
        <w:ind w:left="467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86"/>
        </w:tabs>
        <w:ind w:left="5386" w:hanging="1700"/>
      </w:pPr>
      <w:rPr>
        <w:rFonts w:hint="eastAsia"/>
      </w:rPr>
    </w:lvl>
  </w:abstractNum>
  <w:abstractNum w:abstractNumId="11" w15:restartNumberingAfterBreak="0">
    <w:nsid w:val="7A526B27"/>
    <w:multiLevelType w:val="multilevel"/>
    <w:tmpl w:val="2128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EB531A4"/>
    <w:multiLevelType w:val="hybridMultilevel"/>
    <w:tmpl w:val="22600F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511F05"/>
    <w:multiLevelType w:val="hybridMultilevel"/>
    <w:tmpl w:val="537E7A22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unhui Zhang">
    <w15:presenceInfo w15:providerId="AD" w15:userId="S::chunhui.zhang@ericsson.com::fdc248b9-f08b-4c7c-a534-e43a1ca2b185"/>
  </w15:person>
  <w15:person w15:author="Alessio Marcone">
    <w15:presenceInfo w15:providerId="AD" w15:userId="S::amarcone@qti.qualcomm.com::4a47f43e-2fa0-4274-8d4e-f24839895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7E9"/>
    <w:rsid w:val="00000CDD"/>
    <w:rsid w:val="00002099"/>
    <w:rsid w:val="000027B0"/>
    <w:rsid w:val="00002D91"/>
    <w:rsid w:val="000059CA"/>
    <w:rsid w:val="00006B86"/>
    <w:rsid w:val="00006E2A"/>
    <w:rsid w:val="00007637"/>
    <w:rsid w:val="000101D5"/>
    <w:rsid w:val="00010D66"/>
    <w:rsid w:val="00010F32"/>
    <w:rsid w:val="0001113F"/>
    <w:rsid w:val="00011FEF"/>
    <w:rsid w:val="00012375"/>
    <w:rsid w:val="00012514"/>
    <w:rsid w:val="00013D9A"/>
    <w:rsid w:val="00015045"/>
    <w:rsid w:val="0001555B"/>
    <w:rsid w:val="0001570A"/>
    <w:rsid w:val="000160A7"/>
    <w:rsid w:val="00016E7B"/>
    <w:rsid w:val="00016F6F"/>
    <w:rsid w:val="00016FB4"/>
    <w:rsid w:val="00017794"/>
    <w:rsid w:val="00020BD4"/>
    <w:rsid w:val="000215BD"/>
    <w:rsid w:val="00022078"/>
    <w:rsid w:val="00022E4A"/>
    <w:rsid w:val="00023243"/>
    <w:rsid w:val="00023D76"/>
    <w:rsid w:val="00023F11"/>
    <w:rsid w:val="0002520C"/>
    <w:rsid w:val="0002578C"/>
    <w:rsid w:val="00025CD9"/>
    <w:rsid w:val="00025D5C"/>
    <w:rsid w:val="0002639E"/>
    <w:rsid w:val="0002674F"/>
    <w:rsid w:val="00026B4D"/>
    <w:rsid w:val="000279EC"/>
    <w:rsid w:val="00030A91"/>
    <w:rsid w:val="000319F0"/>
    <w:rsid w:val="00033920"/>
    <w:rsid w:val="00033A96"/>
    <w:rsid w:val="00033D21"/>
    <w:rsid w:val="00034F15"/>
    <w:rsid w:val="00036006"/>
    <w:rsid w:val="0003643B"/>
    <w:rsid w:val="00036587"/>
    <w:rsid w:val="00036E6C"/>
    <w:rsid w:val="00037F60"/>
    <w:rsid w:val="00040DFB"/>
    <w:rsid w:val="00043107"/>
    <w:rsid w:val="00043BBB"/>
    <w:rsid w:val="00044A1D"/>
    <w:rsid w:val="00045150"/>
    <w:rsid w:val="000455B9"/>
    <w:rsid w:val="000467E3"/>
    <w:rsid w:val="0004693A"/>
    <w:rsid w:val="0004704B"/>
    <w:rsid w:val="00047B85"/>
    <w:rsid w:val="000500AD"/>
    <w:rsid w:val="00051619"/>
    <w:rsid w:val="0005176F"/>
    <w:rsid w:val="00051F4B"/>
    <w:rsid w:val="00051FF5"/>
    <w:rsid w:val="00052C27"/>
    <w:rsid w:val="00052C6F"/>
    <w:rsid w:val="00052FA7"/>
    <w:rsid w:val="00052FAD"/>
    <w:rsid w:val="0005410F"/>
    <w:rsid w:val="0005475E"/>
    <w:rsid w:val="00055E7A"/>
    <w:rsid w:val="00056B58"/>
    <w:rsid w:val="000600C9"/>
    <w:rsid w:val="00060506"/>
    <w:rsid w:val="0006051A"/>
    <w:rsid w:val="00060C29"/>
    <w:rsid w:val="00062731"/>
    <w:rsid w:val="00062B85"/>
    <w:rsid w:val="00062C4C"/>
    <w:rsid w:val="000638D6"/>
    <w:rsid w:val="000639F8"/>
    <w:rsid w:val="00063F34"/>
    <w:rsid w:val="00065241"/>
    <w:rsid w:val="0006529E"/>
    <w:rsid w:val="00066958"/>
    <w:rsid w:val="00067A21"/>
    <w:rsid w:val="00072457"/>
    <w:rsid w:val="00072E3F"/>
    <w:rsid w:val="00073DA3"/>
    <w:rsid w:val="0007541A"/>
    <w:rsid w:val="00075E04"/>
    <w:rsid w:val="00076035"/>
    <w:rsid w:val="00076F94"/>
    <w:rsid w:val="00080A92"/>
    <w:rsid w:val="000815B8"/>
    <w:rsid w:val="00081F9F"/>
    <w:rsid w:val="000825DC"/>
    <w:rsid w:val="00083A3F"/>
    <w:rsid w:val="00083AA0"/>
    <w:rsid w:val="00084101"/>
    <w:rsid w:val="00085062"/>
    <w:rsid w:val="000850C5"/>
    <w:rsid w:val="000858DB"/>
    <w:rsid w:val="00085B9F"/>
    <w:rsid w:val="000863C7"/>
    <w:rsid w:val="00087BDE"/>
    <w:rsid w:val="00087C28"/>
    <w:rsid w:val="000918DE"/>
    <w:rsid w:val="000920EA"/>
    <w:rsid w:val="000926B1"/>
    <w:rsid w:val="00092D06"/>
    <w:rsid w:val="00092F78"/>
    <w:rsid w:val="00093608"/>
    <w:rsid w:val="00095F6B"/>
    <w:rsid w:val="000962F9"/>
    <w:rsid w:val="00096781"/>
    <w:rsid w:val="00096D55"/>
    <w:rsid w:val="00096DEF"/>
    <w:rsid w:val="00097160"/>
    <w:rsid w:val="000A05DD"/>
    <w:rsid w:val="000A0788"/>
    <w:rsid w:val="000A07F2"/>
    <w:rsid w:val="000A0B29"/>
    <w:rsid w:val="000A1EA8"/>
    <w:rsid w:val="000A2D20"/>
    <w:rsid w:val="000A40B8"/>
    <w:rsid w:val="000A5047"/>
    <w:rsid w:val="000A5CEB"/>
    <w:rsid w:val="000A6096"/>
    <w:rsid w:val="000A6394"/>
    <w:rsid w:val="000A6F55"/>
    <w:rsid w:val="000B0726"/>
    <w:rsid w:val="000B0BFC"/>
    <w:rsid w:val="000B0D64"/>
    <w:rsid w:val="000B1435"/>
    <w:rsid w:val="000B16F8"/>
    <w:rsid w:val="000B1E46"/>
    <w:rsid w:val="000B1ECC"/>
    <w:rsid w:val="000B21B8"/>
    <w:rsid w:val="000B46A2"/>
    <w:rsid w:val="000B488A"/>
    <w:rsid w:val="000B5831"/>
    <w:rsid w:val="000B58A1"/>
    <w:rsid w:val="000B5DBE"/>
    <w:rsid w:val="000B5E32"/>
    <w:rsid w:val="000B5EE4"/>
    <w:rsid w:val="000C038A"/>
    <w:rsid w:val="000C3557"/>
    <w:rsid w:val="000C4073"/>
    <w:rsid w:val="000C4870"/>
    <w:rsid w:val="000C6598"/>
    <w:rsid w:val="000C7B6F"/>
    <w:rsid w:val="000D0030"/>
    <w:rsid w:val="000D0F90"/>
    <w:rsid w:val="000D1334"/>
    <w:rsid w:val="000D194C"/>
    <w:rsid w:val="000D1BAB"/>
    <w:rsid w:val="000D1F2F"/>
    <w:rsid w:val="000D22B0"/>
    <w:rsid w:val="000D45E7"/>
    <w:rsid w:val="000D49E8"/>
    <w:rsid w:val="000D4C06"/>
    <w:rsid w:val="000D53FA"/>
    <w:rsid w:val="000D5A61"/>
    <w:rsid w:val="000D6673"/>
    <w:rsid w:val="000D6B3F"/>
    <w:rsid w:val="000D7DE0"/>
    <w:rsid w:val="000E0A75"/>
    <w:rsid w:val="000E0E0D"/>
    <w:rsid w:val="000E4521"/>
    <w:rsid w:val="000E57FF"/>
    <w:rsid w:val="000F169D"/>
    <w:rsid w:val="000F2656"/>
    <w:rsid w:val="000F287F"/>
    <w:rsid w:val="000F2CA4"/>
    <w:rsid w:val="000F3E19"/>
    <w:rsid w:val="000F4598"/>
    <w:rsid w:val="000F580A"/>
    <w:rsid w:val="000F6125"/>
    <w:rsid w:val="000F75F1"/>
    <w:rsid w:val="000F7768"/>
    <w:rsid w:val="000F78C5"/>
    <w:rsid w:val="00100C66"/>
    <w:rsid w:val="0010128A"/>
    <w:rsid w:val="00101471"/>
    <w:rsid w:val="00101D3C"/>
    <w:rsid w:val="001022FD"/>
    <w:rsid w:val="00102382"/>
    <w:rsid w:val="00102C9E"/>
    <w:rsid w:val="00102D5A"/>
    <w:rsid w:val="00103296"/>
    <w:rsid w:val="00104DD5"/>
    <w:rsid w:val="00104F71"/>
    <w:rsid w:val="001056CA"/>
    <w:rsid w:val="00105AF9"/>
    <w:rsid w:val="001125AF"/>
    <w:rsid w:val="001126F4"/>
    <w:rsid w:val="00112C5D"/>
    <w:rsid w:val="00112DE1"/>
    <w:rsid w:val="00113875"/>
    <w:rsid w:val="001138A8"/>
    <w:rsid w:val="00113DA3"/>
    <w:rsid w:val="00114FAB"/>
    <w:rsid w:val="00114FE3"/>
    <w:rsid w:val="001151F8"/>
    <w:rsid w:val="00115CC5"/>
    <w:rsid w:val="00116A6E"/>
    <w:rsid w:val="00116EF2"/>
    <w:rsid w:val="00120AAA"/>
    <w:rsid w:val="0012101E"/>
    <w:rsid w:val="00121193"/>
    <w:rsid w:val="00122AF9"/>
    <w:rsid w:val="00122CC0"/>
    <w:rsid w:val="00122DC3"/>
    <w:rsid w:val="00125366"/>
    <w:rsid w:val="0012598B"/>
    <w:rsid w:val="00126681"/>
    <w:rsid w:val="001269F1"/>
    <w:rsid w:val="001308C8"/>
    <w:rsid w:val="00130DBF"/>
    <w:rsid w:val="00131250"/>
    <w:rsid w:val="001314A3"/>
    <w:rsid w:val="001319E4"/>
    <w:rsid w:val="00132F9E"/>
    <w:rsid w:val="00133D75"/>
    <w:rsid w:val="00136422"/>
    <w:rsid w:val="00136C3B"/>
    <w:rsid w:val="00136FAC"/>
    <w:rsid w:val="001403A2"/>
    <w:rsid w:val="00141163"/>
    <w:rsid w:val="00141583"/>
    <w:rsid w:val="00141A06"/>
    <w:rsid w:val="00141B59"/>
    <w:rsid w:val="00143690"/>
    <w:rsid w:val="00143D25"/>
    <w:rsid w:val="00144CE6"/>
    <w:rsid w:val="00145CBE"/>
    <w:rsid w:val="00145D43"/>
    <w:rsid w:val="00146326"/>
    <w:rsid w:val="00146573"/>
    <w:rsid w:val="001517C7"/>
    <w:rsid w:val="00151988"/>
    <w:rsid w:val="00151CD4"/>
    <w:rsid w:val="001526AD"/>
    <w:rsid w:val="00153541"/>
    <w:rsid w:val="00153804"/>
    <w:rsid w:val="001539C8"/>
    <w:rsid w:val="00153AC5"/>
    <w:rsid w:val="00153E49"/>
    <w:rsid w:val="00154118"/>
    <w:rsid w:val="00154A11"/>
    <w:rsid w:val="00154A6C"/>
    <w:rsid w:val="001554A6"/>
    <w:rsid w:val="00155753"/>
    <w:rsid w:val="001610A7"/>
    <w:rsid w:val="001613DF"/>
    <w:rsid w:val="00164518"/>
    <w:rsid w:val="001645F4"/>
    <w:rsid w:val="00164A49"/>
    <w:rsid w:val="00164AC3"/>
    <w:rsid w:val="00165483"/>
    <w:rsid w:val="0016606A"/>
    <w:rsid w:val="00166432"/>
    <w:rsid w:val="001671E7"/>
    <w:rsid w:val="001672C5"/>
    <w:rsid w:val="00167BAA"/>
    <w:rsid w:val="0017049E"/>
    <w:rsid w:val="00170813"/>
    <w:rsid w:val="001710A2"/>
    <w:rsid w:val="00171339"/>
    <w:rsid w:val="00171FCF"/>
    <w:rsid w:val="00173053"/>
    <w:rsid w:val="001733B8"/>
    <w:rsid w:val="001741DF"/>
    <w:rsid w:val="001766AD"/>
    <w:rsid w:val="001772CF"/>
    <w:rsid w:val="001800C0"/>
    <w:rsid w:val="001808A4"/>
    <w:rsid w:val="001814CE"/>
    <w:rsid w:val="00182A49"/>
    <w:rsid w:val="00183074"/>
    <w:rsid w:val="001831D3"/>
    <w:rsid w:val="001839A7"/>
    <w:rsid w:val="00183A37"/>
    <w:rsid w:val="00183EE5"/>
    <w:rsid w:val="0018502D"/>
    <w:rsid w:val="00185594"/>
    <w:rsid w:val="00185C69"/>
    <w:rsid w:val="00186094"/>
    <w:rsid w:val="00186975"/>
    <w:rsid w:val="00186C57"/>
    <w:rsid w:val="001911EA"/>
    <w:rsid w:val="00191516"/>
    <w:rsid w:val="00191B7B"/>
    <w:rsid w:val="00191BCD"/>
    <w:rsid w:val="00192B47"/>
    <w:rsid w:val="00192C46"/>
    <w:rsid w:val="00193454"/>
    <w:rsid w:val="00193D49"/>
    <w:rsid w:val="00195E0F"/>
    <w:rsid w:val="0019617D"/>
    <w:rsid w:val="001963B4"/>
    <w:rsid w:val="00196637"/>
    <w:rsid w:val="00196AB9"/>
    <w:rsid w:val="00196C1E"/>
    <w:rsid w:val="001A0C1E"/>
    <w:rsid w:val="001A16E4"/>
    <w:rsid w:val="001A1D4E"/>
    <w:rsid w:val="001A2589"/>
    <w:rsid w:val="001A29A5"/>
    <w:rsid w:val="001A2A37"/>
    <w:rsid w:val="001A4C19"/>
    <w:rsid w:val="001A4DAC"/>
    <w:rsid w:val="001A51F1"/>
    <w:rsid w:val="001A67AF"/>
    <w:rsid w:val="001A6804"/>
    <w:rsid w:val="001A740D"/>
    <w:rsid w:val="001A7B60"/>
    <w:rsid w:val="001B0115"/>
    <w:rsid w:val="001B0C5F"/>
    <w:rsid w:val="001B3363"/>
    <w:rsid w:val="001B3451"/>
    <w:rsid w:val="001B3C1C"/>
    <w:rsid w:val="001B3CE9"/>
    <w:rsid w:val="001B41C7"/>
    <w:rsid w:val="001B591A"/>
    <w:rsid w:val="001B5E4B"/>
    <w:rsid w:val="001B5FCD"/>
    <w:rsid w:val="001B66C2"/>
    <w:rsid w:val="001B7A65"/>
    <w:rsid w:val="001B7B82"/>
    <w:rsid w:val="001C13E2"/>
    <w:rsid w:val="001C21C4"/>
    <w:rsid w:val="001C3040"/>
    <w:rsid w:val="001C30B7"/>
    <w:rsid w:val="001C486E"/>
    <w:rsid w:val="001C4BAD"/>
    <w:rsid w:val="001C5023"/>
    <w:rsid w:val="001C5226"/>
    <w:rsid w:val="001C5F5E"/>
    <w:rsid w:val="001C6580"/>
    <w:rsid w:val="001C6DBB"/>
    <w:rsid w:val="001C733A"/>
    <w:rsid w:val="001D1C6E"/>
    <w:rsid w:val="001D1E64"/>
    <w:rsid w:val="001D1F58"/>
    <w:rsid w:val="001D21BB"/>
    <w:rsid w:val="001D25F8"/>
    <w:rsid w:val="001D33BB"/>
    <w:rsid w:val="001D3CAC"/>
    <w:rsid w:val="001D5243"/>
    <w:rsid w:val="001D56B4"/>
    <w:rsid w:val="001D5785"/>
    <w:rsid w:val="001D6AEA"/>
    <w:rsid w:val="001D6B68"/>
    <w:rsid w:val="001D760C"/>
    <w:rsid w:val="001D7E97"/>
    <w:rsid w:val="001E063C"/>
    <w:rsid w:val="001E070D"/>
    <w:rsid w:val="001E0D82"/>
    <w:rsid w:val="001E1182"/>
    <w:rsid w:val="001E3527"/>
    <w:rsid w:val="001E41F3"/>
    <w:rsid w:val="001E5E0B"/>
    <w:rsid w:val="001E6502"/>
    <w:rsid w:val="001E69C5"/>
    <w:rsid w:val="001E6F15"/>
    <w:rsid w:val="001E71FA"/>
    <w:rsid w:val="001F02BB"/>
    <w:rsid w:val="001F05B3"/>
    <w:rsid w:val="001F05E0"/>
    <w:rsid w:val="001F1DC8"/>
    <w:rsid w:val="001F24BD"/>
    <w:rsid w:val="001F2900"/>
    <w:rsid w:val="001F2DAB"/>
    <w:rsid w:val="001F3E84"/>
    <w:rsid w:val="001F3EEF"/>
    <w:rsid w:val="001F4799"/>
    <w:rsid w:val="001F4B52"/>
    <w:rsid w:val="001F52C3"/>
    <w:rsid w:val="001F6ADC"/>
    <w:rsid w:val="002003EE"/>
    <w:rsid w:val="00200410"/>
    <w:rsid w:val="00200D57"/>
    <w:rsid w:val="00200E19"/>
    <w:rsid w:val="0020172E"/>
    <w:rsid w:val="0020187B"/>
    <w:rsid w:val="00202A21"/>
    <w:rsid w:val="00203446"/>
    <w:rsid w:val="00203B06"/>
    <w:rsid w:val="00204E57"/>
    <w:rsid w:val="0020533E"/>
    <w:rsid w:val="00205CF3"/>
    <w:rsid w:val="00205E08"/>
    <w:rsid w:val="00206057"/>
    <w:rsid w:val="00206F7B"/>
    <w:rsid w:val="00207076"/>
    <w:rsid w:val="00207BEF"/>
    <w:rsid w:val="00210244"/>
    <w:rsid w:val="00210F4F"/>
    <w:rsid w:val="00210FDC"/>
    <w:rsid w:val="002110DC"/>
    <w:rsid w:val="002119F3"/>
    <w:rsid w:val="00211C5A"/>
    <w:rsid w:val="00213EA9"/>
    <w:rsid w:val="0021501D"/>
    <w:rsid w:val="0021681B"/>
    <w:rsid w:val="00216E94"/>
    <w:rsid w:val="002174ED"/>
    <w:rsid w:val="00217A6B"/>
    <w:rsid w:val="002202E8"/>
    <w:rsid w:val="00220A12"/>
    <w:rsid w:val="00220ABF"/>
    <w:rsid w:val="00220B23"/>
    <w:rsid w:val="002212C3"/>
    <w:rsid w:val="00222117"/>
    <w:rsid w:val="00223A1B"/>
    <w:rsid w:val="00223B11"/>
    <w:rsid w:val="00225F04"/>
    <w:rsid w:val="0022788F"/>
    <w:rsid w:val="00227F9C"/>
    <w:rsid w:val="00232834"/>
    <w:rsid w:val="00232C37"/>
    <w:rsid w:val="00232FE8"/>
    <w:rsid w:val="002356C8"/>
    <w:rsid w:val="00235D6D"/>
    <w:rsid w:val="002376D0"/>
    <w:rsid w:val="00241961"/>
    <w:rsid w:val="00243145"/>
    <w:rsid w:val="002431EA"/>
    <w:rsid w:val="00243394"/>
    <w:rsid w:val="00243755"/>
    <w:rsid w:val="00243D38"/>
    <w:rsid w:val="00244F2A"/>
    <w:rsid w:val="00245066"/>
    <w:rsid w:val="0024775B"/>
    <w:rsid w:val="00247AAB"/>
    <w:rsid w:val="00247D08"/>
    <w:rsid w:val="002523D3"/>
    <w:rsid w:val="00253682"/>
    <w:rsid w:val="00253E87"/>
    <w:rsid w:val="0025582C"/>
    <w:rsid w:val="00255951"/>
    <w:rsid w:val="00255DC4"/>
    <w:rsid w:val="00255F58"/>
    <w:rsid w:val="00255FF0"/>
    <w:rsid w:val="00256FFB"/>
    <w:rsid w:val="00257768"/>
    <w:rsid w:val="0026004D"/>
    <w:rsid w:val="00261347"/>
    <w:rsid w:val="00261A22"/>
    <w:rsid w:val="00262029"/>
    <w:rsid w:val="00263B86"/>
    <w:rsid w:val="0026419E"/>
    <w:rsid w:val="00264DDF"/>
    <w:rsid w:val="00265B9B"/>
    <w:rsid w:val="00265D7A"/>
    <w:rsid w:val="00266652"/>
    <w:rsid w:val="00267363"/>
    <w:rsid w:val="00270A44"/>
    <w:rsid w:val="00270ACE"/>
    <w:rsid w:val="0027229B"/>
    <w:rsid w:val="00273288"/>
    <w:rsid w:val="00274751"/>
    <w:rsid w:val="00275D12"/>
    <w:rsid w:val="00275EDA"/>
    <w:rsid w:val="00275EFC"/>
    <w:rsid w:val="00275F52"/>
    <w:rsid w:val="00276181"/>
    <w:rsid w:val="00277B44"/>
    <w:rsid w:val="00280AA1"/>
    <w:rsid w:val="00281CD8"/>
    <w:rsid w:val="00281D97"/>
    <w:rsid w:val="00282919"/>
    <w:rsid w:val="00283073"/>
    <w:rsid w:val="0028349E"/>
    <w:rsid w:val="00283DDE"/>
    <w:rsid w:val="00283E36"/>
    <w:rsid w:val="00284F7B"/>
    <w:rsid w:val="002860C4"/>
    <w:rsid w:val="00291AC4"/>
    <w:rsid w:val="002925F7"/>
    <w:rsid w:val="00292B5B"/>
    <w:rsid w:val="002936BC"/>
    <w:rsid w:val="00293C6F"/>
    <w:rsid w:val="00293E27"/>
    <w:rsid w:val="002941FB"/>
    <w:rsid w:val="00294827"/>
    <w:rsid w:val="00294DB5"/>
    <w:rsid w:val="00295468"/>
    <w:rsid w:val="00295850"/>
    <w:rsid w:val="002958D9"/>
    <w:rsid w:val="00295F0A"/>
    <w:rsid w:val="002979E8"/>
    <w:rsid w:val="002979F7"/>
    <w:rsid w:val="002A0057"/>
    <w:rsid w:val="002A10DA"/>
    <w:rsid w:val="002A12FB"/>
    <w:rsid w:val="002A192B"/>
    <w:rsid w:val="002A2C1F"/>
    <w:rsid w:val="002A45BA"/>
    <w:rsid w:val="002A4BB7"/>
    <w:rsid w:val="002A4D8B"/>
    <w:rsid w:val="002A622E"/>
    <w:rsid w:val="002A6B19"/>
    <w:rsid w:val="002A6D98"/>
    <w:rsid w:val="002A7849"/>
    <w:rsid w:val="002B0C57"/>
    <w:rsid w:val="002B0EB5"/>
    <w:rsid w:val="002B12F7"/>
    <w:rsid w:val="002B2847"/>
    <w:rsid w:val="002B314A"/>
    <w:rsid w:val="002B37A3"/>
    <w:rsid w:val="002B4334"/>
    <w:rsid w:val="002B4CF1"/>
    <w:rsid w:val="002B4E0F"/>
    <w:rsid w:val="002B5741"/>
    <w:rsid w:val="002B5BEE"/>
    <w:rsid w:val="002B654C"/>
    <w:rsid w:val="002B7860"/>
    <w:rsid w:val="002B7C43"/>
    <w:rsid w:val="002B7CEE"/>
    <w:rsid w:val="002C1706"/>
    <w:rsid w:val="002C1CF3"/>
    <w:rsid w:val="002C2398"/>
    <w:rsid w:val="002C258D"/>
    <w:rsid w:val="002C351A"/>
    <w:rsid w:val="002C4C0E"/>
    <w:rsid w:val="002C4F9D"/>
    <w:rsid w:val="002C5024"/>
    <w:rsid w:val="002C50C6"/>
    <w:rsid w:val="002C5663"/>
    <w:rsid w:val="002C5CE8"/>
    <w:rsid w:val="002C5E85"/>
    <w:rsid w:val="002D00E5"/>
    <w:rsid w:val="002D191A"/>
    <w:rsid w:val="002D1F0B"/>
    <w:rsid w:val="002D231B"/>
    <w:rsid w:val="002D3E0E"/>
    <w:rsid w:val="002D3F64"/>
    <w:rsid w:val="002D447B"/>
    <w:rsid w:val="002E0F49"/>
    <w:rsid w:val="002E1EE8"/>
    <w:rsid w:val="002E320F"/>
    <w:rsid w:val="002E3947"/>
    <w:rsid w:val="002E3B7C"/>
    <w:rsid w:val="002E4205"/>
    <w:rsid w:val="002E59A4"/>
    <w:rsid w:val="002E5F4D"/>
    <w:rsid w:val="002E67F0"/>
    <w:rsid w:val="002E7C6B"/>
    <w:rsid w:val="002F0AA0"/>
    <w:rsid w:val="002F1A33"/>
    <w:rsid w:val="002F228E"/>
    <w:rsid w:val="002F24CE"/>
    <w:rsid w:val="002F30BE"/>
    <w:rsid w:val="002F32B2"/>
    <w:rsid w:val="002F340F"/>
    <w:rsid w:val="002F404D"/>
    <w:rsid w:val="002F472A"/>
    <w:rsid w:val="002F4F62"/>
    <w:rsid w:val="002F5AF8"/>
    <w:rsid w:val="002F6753"/>
    <w:rsid w:val="002F6A69"/>
    <w:rsid w:val="002F6DA9"/>
    <w:rsid w:val="002F7AAA"/>
    <w:rsid w:val="00300B42"/>
    <w:rsid w:val="00301188"/>
    <w:rsid w:val="00301963"/>
    <w:rsid w:val="00301C0F"/>
    <w:rsid w:val="00302A2C"/>
    <w:rsid w:val="00302E56"/>
    <w:rsid w:val="003030DC"/>
    <w:rsid w:val="003039DA"/>
    <w:rsid w:val="00303C0A"/>
    <w:rsid w:val="003052E9"/>
    <w:rsid w:val="00305409"/>
    <w:rsid w:val="0030790D"/>
    <w:rsid w:val="00307CA4"/>
    <w:rsid w:val="00310823"/>
    <w:rsid w:val="00310A36"/>
    <w:rsid w:val="00312DFD"/>
    <w:rsid w:val="00313B48"/>
    <w:rsid w:val="00313D90"/>
    <w:rsid w:val="003144AF"/>
    <w:rsid w:val="00314CCB"/>
    <w:rsid w:val="00314DB3"/>
    <w:rsid w:val="003164E0"/>
    <w:rsid w:val="00316ADC"/>
    <w:rsid w:val="00316D63"/>
    <w:rsid w:val="00317912"/>
    <w:rsid w:val="0032110B"/>
    <w:rsid w:val="00321A0E"/>
    <w:rsid w:val="003230F1"/>
    <w:rsid w:val="0032441B"/>
    <w:rsid w:val="003244D1"/>
    <w:rsid w:val="00324CDB"/>
    <w:rsid w:val="00326021"/>
    <w:rsid w:val="003324E0"/>
    <w:rsid w:val="00332928"/>
    <w:rsid w:val="00336875"/>
    <w:rsid w:val="00337988"/>
    <w:rsid w:val="00340BF6"/>
    <w:rsid w:val="00341121"/>
    <w:rsid w:val="00341B75"/>
    <w:rsid w:val="00343C53"/>
    <w:rsid w:val="0034523B"/>
    <w:rsid w:val="003466AD"/>
    <w:rsid w:val="00347054"/>
    <w:rsid w:val="00347873"/>
    <w:rsid w:val="00347EB2"/>
    <w:rsid w:val="00350F38"/>
    <w:rsid w:val="0035274B"/>
    <w:rsid w:val="003527CF"/>
    <w:rsid w:val="003536C1"/>
    <w:rsid w:val="0035635D"/>
    <w:rsid w:val="003563DC"/>
    <w:rsid w:val="0035760F"/>
    <w:rsid w:val="00360CD0"/>
    <w:rsid w:val="00362568"/>
    <w:rsid w:val="00362738"/>
    <w:rsid w:val="00363F28"/>
    <w:rsid w:val="00364262"/>
    <w:rsid w:val="003645D7"/>
    <w:rsid w:val="0036497A"/>
    <w:rsid w:val="00367644"/>
    <w:rsid w:val="003678BD"/>
    <w:rsid w:val="003707D3"/>
    <w:rsid w:val="00372D8C"/>
    <w:rsid w:val="00373587"/>
    <w:rsid w:val="003735BE"/>
    <w:rsid w:val="003745C3"/>
    <w:rsid w:val="00374A6D"/>
    <w:rsid w:val="00375141"/>
    <w:rsid w:val="00375852"/>
    <w:rsid w:val="0037698A"/>
    <w:rsid w:val="003801B7"/>
    <w:rsid w:val="003807FC"/>
    <w:rsid w:val="00380E2C"/>
    <w:rsid w:val="003810CA"/>
    <w:rsid w:val="003814E5"/>
    <w:rsid w:val="00381B4C"/>
    <w:rsid w:val="00383123"/>
    <w:rsid w:val="00383323"/>
    <w:rsid w:val="00383682"/>
    <w:rsid w:val="00383DA1"/>
    <w:rsid w:val="00383DBB"/>
    <w:rsid w:val="00384511"/>
    <w:rsid w:val="00385BF6"/>
    <w:rsid w:val="00386A4B"/>
    <w:rsid w:val="003917CB"/>
    <w:rsid w:val="003926AA"/>
    <w:rsid w:val="00396C61"/>
    <w:rsid w:val="003A004F"/>
    <w:rsid w:val="003A1C0C"/>
    <w:rsid w:val="003A1CE2"/>
    <w:rsid w:val="003A1D35"/>
    <w:rsid w:val="003A2642"/>
    <w:rsid w:val="003A30C5"/>
    <w:rsid w:val="003A4085"/>
    <w:rsid w:val="003A4A87"/>
    <w:rsid w:val="003A4C43"/>
    <w:rsid w:val="003A4ECC"/>
    <w:rsid w:val="003A4F1C"/>
    <w:rsid w:val="003A5098"/>
    <w:rsid w:val="003B02AC"/>
    <w:rsid w:val="003B06ED"/>
    <w:rsid w:val="003B27A7"/>
    <w:rsid w:val="003B360F"/>
    <w:rsid w:val="003B36A9"/>
    <w:rsid w:val="003B374F"/>
    <w:rsid w:val="003B713D"/>
    <w:rsid w:val="003C17B4"/>
    <w:rsid w:val="003C1904"/>
    <w:rsid w:val="003C1B8E"/>
    <w:rsid w:val="003C1DE9"/>
    <w:rsid w:val="003C4811"/>
    <w:rsid w:val="003C4C04"/>
    <w:rsid w:val="003C4CA3"/>
    <w:rsid w:val="003C4D7F"/>
    <w:rsid w:val="003C5391"/>
    <w:rsid w:val="003C5B1C"/>
    <w:rsid w:val="003C6E43"/>
    <w:rsid w:val="003C70CF"/>
    <w:rsid w:val="003C7BB8"/>
    <w:rsid w:val="003C7D32"/>
    <w:rsid w:val="003D0759"/>
    <w:rsid w:val="003D103F"/>
    <w:rsid w:val="003D28DD"/>
    <w:rsid w:val="003D2EE8"/>
    <w:rsid w:val="003D2F71"/>
    <w:rsid w:val="003D3570"/>
    <w:rsid w:val="003D36E6"/>
    <w:rsid w:val="003D54FA"/>
    <w:rsid w:val="003D5B65"/>
    <w:rsid w:val="003D6541"/>
    <w:rsid w:val="003D66EB"/>
    <w:rsid w:val="003D716B"/>
    <w:rsid w:val="003E0222"/>
    <w:rsid w:val="003E0E5A"/>
    <w:rsid w:val="003E149A"/>
    <w:rsid w:val="003E1A36"/>
    <w:rsid w:val="003E1AF7"/>
    <w:rsid w:val="003E316D"/>
    <w:rsid w:val="003E34C7"/>
    <w:rsid w:val="003E3DD4"/>
    <w:rsid w:val="003E5D3B"/>
    <w:rsid w:val="003E705F"/>
    <w:rsid w:val="003E7A13"/>
    <w:rsid w:val="003F06FD"/>
    <w:rsid w:val="003F0BB2"/>
    <w:rsid w:val="003F1537"/>
    <w:rsid w:val="003F1645"/>
    <w:rsid w:val="003F18E2"/>
    <w:rsid w:val="003F2400"/>
    <w:rsid w:val="003F31F2"/>
    <w:rsid w:val="003F3B11"/>
    <w:rsid w:val="0040016B"/>
    <w:rsid w:val="0040163E"/>
    <w:rsid w:val="004037E8"/>
    <w:rsid w:val="00403FDF"/>
    <w:rsid w:val="004040A8"/>
    <w:rsid w:val="004041C4"/>
    <w:rsid w:val="004109D2"/>
    <w:rsid w:val="00410BE5"/>
    <w:rsid w:val="00410D44"/>
    <w:rsid w:val="00411BE0"/>
    <w:rsid w:val="00411CE0"/>
    <w:rsid w:val="004120C1"/>
    <w:rsid w:val="0041219E"/>
    <w:rsid w:val="00412DDE"/>
    <w:rsid w:val="004134B3"/>
    <w:rsid w:val="004162C3"/>
    <w:rsid w:val="00416EFC"/>
    <w:rsid w:val="0041701C"/>
    <w:rsid w:val="00420051"/>
    <w:rsid w:val="00420C31"/>
    <w:rsid w:val="00422350"/>
    <w:rsid w:val="0042343D"/>
    <w:rsid w:val="0042414F"/>
    <w:rsid w:val="004242F1"/>
    <w:rsid w:val="0042487B"/>
    <w:rsid w:val="00426A9A"/>
    <w:rsid w:val="0042747D"/>
    <w:rsid w:val="00427C49"/>
    <w:rsid w:val="004300A0"/>
    <w:rsid w:val="00430CE9"/>
    <w:rsid w:val="004315EE"/>
    <w:rsid w:val="00431E13"/>
    <w:rsid w:val="004323CD"/>
    <w:rsid w:val="00432A6B"/>
    <w:rsid w:val="00432F7A"/>
    <w:rsid w:val="00433250"/>
    <w:rsid w:val="0043357A"/>
    <w:rsid w:val="00434B77"/>
    <w:rsid w:val="0043544E"/>
    <w:rsid w:val="00436371"/>
    <w:rsid w:val="00436A9F"/>
    <w:rsid w:val="00437331"/>
    <w:rsid w:val="0044026A"/>
    <w:rsid w:val="004406DB"/>
    <w:rsid w:val="0044198C"/>
    <w:rsid w:val="00441EC5"/>
    <w:rsid w:val="00442B6F"/>
    <w:rsid w:val="00442D34"/>
    <w:rsid w:val="00443150"/>
    <w:rsid w:val="00444678"/>
    <w:rsid w:val="00444831"/>
    <w:rsid w:val="00444983"/>
    <w:rsid w:val="0044550D"/>
    <w:rsid w:val="0045024A"/>
    <w:rsid w:val="004509F6"/>
    <w:rsid w:val="00451823"/>
    <w:rsid w:val="00451F36"/>
    <w:rsid w:val="00452165"/>
    <w:rsid w:val="00453394"/>
    <w:rsid w:val="00453FE3"/>
    <w:rsid w:val="00454ABC"/>
    <w:rsid w:val="00454CCC"/>
    <w:rsid w:val="00455190"/>
    <w:rsid w:val="00455328"/>
    <w:rsid w:val="00455B43"/>
    <w:rsid w:val="0045787F"/>
    <w:rsid w:val="00457CBC"/>
    <w:rsid w:val="00460D1A"/>
    <w:rsid w:val="00461B73"/>
    <w:rsid w:val="00464520"/>
    <w:rsid w:val="00464F27"/>
    <w:rsid w:val="004664A1"/>
    <w:rsid w:val="00466F11"/>
    <w:rsid w:val="00467FA8"/>
    <w:rsid w:val="00471092"/>
    <w:rsid w:val="00471B88"/>
    <w:rsid w:val="00471C7C"/>
    <w:rsid w:val="004725B8"/>
    <w:rsid w:val="0047268C"/>
    <w:rsid w:val="004739C0"/>
    <w:rsid w:val="00473E0E"/>
    <w:rsid w:val="00473FA1"/>
    <w:rsid w:val="00474662"/>
    <w:rsid w:val="004747F6"/>
    <w:rsid w:val="00474CE1"/>
    <w:rsid w:val="004762DD"/>
    <w:rsid w:val="0047737D"/>
    <w:rsid w:val="00477F2F"/>
    <w:rsid w:val="0048071D"/>
    <w:rsid w:val="00480818"/>
    <w:rsid w:val="00480933"/>
    <w:rsid w:val="00480B01"/>
    <w:rsid w:val="004814D7"/>
    <w:rsid w:val="004815C8"/>
    <w:rsid w:val="00481D50"/>
    <w:rsid w:val="0048379E"/>
    <w:rsid w:val="00483AE7"/>
    <w:rsid w:val="00483B4A"/>
    <w:rsid w:val="00483B93"/>
    <w:rsid w:val="00483CE2"/>
    <w:rsid w:val="0048412F"/>
    <w:rsid w:val="00484778"/>
    <w:rsid w:val="00485DB2"/>
    <w:rsid w:val="0048681D"/>
    <w:rsid w:val="00486F13"/>
    <w:rsid w:val="0048714D"/>
    <w:rsid w:val="00487410"/>
    <w:rsid w:val="00487DEC"/>
    <w:rsid w:val="00490AC4"/>
    <w:rsid w:val="0049255E"/>
    <w:rsid w:val="004936FE"/>
    <w:rsid w:val="004948D4"/>
    <w:rsid w:val="004951C6"/>
    <w:rsid w:val="00495B32"/>
    <w:rsid w:val="00495CB3"/>
    <w:rsid w:val="004962E7"/>
    <w:rsid w:val="004969C6"/>
    <w:rsid w:val="00496A12"/>
    <w:rsid w:val="00496DE9"/>
    <w:rsid w:val="004970C2"/>
    <w:rsid w:val="004A06F0"/>
    <w:rsid w:val="004A06FA"/>
    <w:rsid w:val="004A1958"/>
    <w:rsid w:val="004A2BD6"/>
    <w:rsid w:val="004A398A"/>
    <w:rsid w:val="004A461B"/>
    <w:rsid w:val="004A7485"/>
    <w:rsid w:val="004B0AB6"/>
    <w:rsid w:val="004B0EEF"/>
    <w:rsid w:val="004B1C94"/>
    <w:rsid w:val="004B1EC1"/>
    <w:rsid w:val="004B2CE4"/>
    <w:rsid w:val="004B329D"/>
    <w:rsid w:val="004B3939"/>
    <w:rsid w:val="004B49FD"/>
    <w:rsid w:val="004B4FE2"/>
    <w:rsid w:val="004B748A"/>
    <w:rsid w:val="004B75B7"/>
    <w:rsid w:val="004B7F14"/>
    <w:rsid w:val="004C0356"/>
    <w:rsid w:val="004C16D7"/>
    <w:rsid w:val="004C1BE2"/>
    <w:rsid w:val="004C1D54"/>
    <w:rsid w:val="004C2163"/>
    <w:rsid w:val="004C29A9"/>
    <w:rsid w:val="004C2AA5"/>
    <w:rsid w:val="004C2AF8"/>
    <w:rsid w:val="004C35DE"/>
    <w:rsid w:val="004C4E81"/>
    <w:rsid w:val="004C5188"/>
    <w:rsid w:val="004C6CA9"/>
    <w:rsid w:val="004D0F63"/>
    <w:rsid w:val="004D0FE6"/>
    <w:rsid w:val="004D1AD3"/>
    <w:rsid w:val="004D218B"/>
    <w:rsid w:val="004D2A8A"/>
    <w:rsid w:val="004D2DDB"/>
    <w:rsid w:val="004D4CFF"/>
    <w:rsid w:val="004D50F4"/>
    <w:rsid w:val="004D59A5"/>
    <w:rsid w:val="004E01DA"/>
    <w:rsid w:val="004E06F0"/>
    <w:rsid w:val="004E0E63"/>
    <w:rsid w:val="004E1161"/>
    <w:rsid w:val="004E143A"/>
    <w:rsid w:val="004E1D17"/>
    <w:rsid w:val="004E290D"/>
    <w:rsid w:val="004E2C5A"/>
    <w:rsid w:val="004E3244"/>
    <w:rsid w:val="004E3465"/>
    <w:rsid w:val="004E35E1"/>
    <w:rsid w:val="004E537A"/>
    <w:rsid w:val="004E57C6"/>
    <w:rsid w:val="004E5EA6"/>
    <w:rsid w:val="004E7520"/>
    <w:rsid w:val="004F0400"/>
    <w:rsid w:val="004F1436"/>
    <w:rsid w:val="004F1A59"/>
    <w:rsid w:val="004F1F01"/>
    <w:rsid w:val="004F3748"/>
    <w:rsid w:val="004F4AAA"/>
    <w:rsid w:val="004F5851"/>
    <w:rsid w:val="004F61F5"/>
    <w:rsid w:val="004F762E"/>
    <w:rsid w:val="00500A14"/>
    <w:rsid w:val="00502095"/>
    <w:rsid w:val="00502DCC"/>
    <w:rsid w:val="00504CAE"/>
    <w:rsid w:val="00504FEB"/>
    <w:rsid w:val="00505999"/>
    <w:rsid w:val="00506C4B"/>
    <w:rsid w:val="0050749F"/>
    <w:rsid w:val="005076BB"/>
    <w:rsid w:val="00507A5C"/>
    <w:rsid w:val="005105B3"/>
    <w:rsid w:val="00510914"/>
    <w:rsid w:val="00514756"/>
    <w:rsid w:val="00514D73"/>
    <w:rsid w:val="00514E5C"/>
    <w:rsid w:val="00515562"/>
    <w:rsid w:val="005155D6"/>
    <w:rsid w:val="0051580D"/>
    <w:rsid w:val="0051681B"/>
    <w:rsid w:val="005204C1"/>
    <w:rsid w:val="005205BC"/>
    <w:rsid w:val="0052120D"/>
    <w:rsid w:val="0052122E"/>
    <w:rsid w:val="00521A50"/>
    <w:rsid w:val="0052608E"/>
    <w:rsid w:val="00526C21"/>
    <w:rsid w:val="00527E8D"/>
    <w:rsid w:val="005305EA"/>
    <w:rsid w:val="00530F77"/>
    <w:rsid w:val="00534436"/>
    <w:rsid w:val="00534A0D"/>
    <w:rsid w:val="00534FAF"/>
    <w:rsid w:val="005353F0"/>
    <w:rsid w:val="00535498"/>
    <w:rsid w:val="005365AB"/>
    <w:rsid w:val="005370B3"/>
    <w:rsid w:val="005373CC"/>
    <w:rsid w:val="00537C09"/>
    <w:rsid w:val="00537F52"/>
    <w:rsid w:val="0054057E"/>
    <w:rsid w:val="00540C7E"/>
    <w:rsid w:val="00540CE5"/>
    <w:rsid w:val="00541762"/>
    <w:rsid w:val="00541DAE"/>
    <w:rsid w:val="005428A1"/>
    <w:rsid w:val="00542961"/>
    <w:rsid w:val="00543905"/>
    <w:rsid w:val="00544887"/>
    <w:rsid w:val="00544C58"/>
    <w:rsid w:val="00544FCB"/>
    <w:rsid w:val="005453BE"/>
    <w:rsid w:val="005458D3"/>
    <w:rsid w:val="005463C4"/>
    <w:rsid w:val="00550C81"/>
    <w:rsid w:val="00550C9D"/>
    <w:rsid w:val="0055128E"/>
    <w:rsid w:val="0055142B"/>
    <w:rsid w:val="005517F3"/>
    <w:rsid w:val="00551863"/>
    <w:rsid w:val="0055344D"/>
    <w:rsid w:val="00554698"/>
    <w:rsid w:val="0055478F"/>
    <w:rsid w:val="005552C0"/>
    <w:rsid w:val="005568E9"/>
    <w:rsid w:val="00556E5D"/>
    <w:rsid w:val="00557A7D"/>
    <w:rsid w:val="00560616"/>
    <w:rsid w:val="00560801"/>
    <w:rsid w:val="00561467"/>
    <w:rsid w:val="00561870"/>
    <w:rsid w:val="005620D7"/>
    <w:rsid w:val="00562843"/>
    <w:rsid w:val="005634BD"/>
    <w:rsid w:val="00563D58"/>
    <w:rsid w:val="00565333"/>
    <w:rsid w:val="005659E7"/>
    <w:rsid w:val="00565D55"/>
    <w:rsid w:val="005677DD"/>
    <w:rsid w:val="0057083A"/>
    <w:rsid w:val="0057094C"/>
    <w:rsid w:val="00571884"/>
    <w:rsid w:val="005726F5"/>
    <w:rsid w:val="00573F23"/>
    <w:rsid w:val="005740DE"/>
    <w:rsid w:val="00575B9B"/>
    <w:rsid w:val="0057650D"/>
    <w:rsid w:val="0057703E"/>
    <w:rsid w:val="00577B04"/>
    <w:rsid w:val="00580AD3"/>
    <w:rsid w:val="005820E5"/>
    <w:rsid w:val="00582C2D"/>
    <w:rsid w:val="0058338F"/>
    <w:rsid w:val="005833C2"/>
    <w:rsid w:val="005842EC"/>
    <w:rsid w:val="00584A96"/>
    <w:rsid w:val="00585171"/>
    <w:rsid w:val="00586B4A"/>
    <w:rsid w:val="00587BCE"/>
    <w:rsid w:val="00587C38"/>
    <w:rsid w:val="00590E95"/>
    <w:rsid w:val="0059241F"/>
    <w:rsid w:val="00592B27"/>
    <w:rsid w:val="00592D74"/>
    <w:rsid w:val="00593222"/>
    <w:rsid w:val="00596977"/>
    <w:rsid w:val="0059697F"/>
    <w:rsid w:val="005A01FB"/>
    <w:rsid w:val="005A02B9"/>
    <w:rsid w:val="005A06E0"/>
    <w:rsid w:val="005A0BA9"/>
    <w:rsid w:val="005A1A4A"/>
    <w:rsid w:val="005A215F"/>
    <w:rsid w:val="005A3574"/>
    <w:rsid w:val="005A3FDA"/>
    <w:rsid w:val="005A5BCD"/>
    <w:rsid w:val="005A6244"/>
    <w:rsid w:val="005A67CF"/>
    <w:rsid w:val="005A6BB0"/>
    <w:rsid w:val="005A75C4"/>
    <w:rsid w:val="005A79D8"/>
    <w:rsid w:val="005B0B61"/>
    <w:rsid w:val="005B2778"/>
    <w:rsid w:val="005B2C57"/>
    <w:rsid w:val="005B2DD4"/>
    <w:rsid w:val="005B4372"/>
    <w:rsid w:val="005B4917"/>
    <w:rsid w:val="005B5717"/>
    <w:rsid w:val="005B58B5"/>
    <w:rsid w:val="005B5FC2"/>
    <w:rsid w:val="005B70B1"/>
    <w:rsid w:val="005B782B"/>
    <w:rsid w:val="005B78A6"/>
    <w:rsid w:val="005B7B4F"/>
    <w:rsid w:val="005C106F"/>
    <w:rsid w:val="005C37F3"/>
    <w:rsid w:val="005C39D2"/>
    <w:rsid w:val="005C5465"/>
    <w:rsid w:val="005C5A4C"/>
    <w:rsid w:val="005C66C3"/>
    <w:rsid w:val="005C6E8C"/>
    <w:rsid w:val="005C6FCB"/>
    <w:rsid w:val="005D0569"/>
    <w:rsid w:val="005D2306"/>
    <w:rsid w:val="005D286B"/>
    <w:rsid w:val="005D33FF"/>
    <w:rsid w:val="005D36E6"/>
    <w:rsid w:val="005D3C2C"/>
    <w:rsid w:val="005D3FD0"/>
    <w:rsid w:val="005D4CEA"/>
    <w:rsid w:val="005D4D5C"/>
    <w:rsid w:val="005D5D90"/>
    <w:rsid w:val="005D639B"/>
    <w:rsid w:val="005D7266"/>
    <w:rsid w:val="005D7669"/>
    <w:rsid w:val="005D7D85"/>
    <w:rsid w:val="005E1838"/>
    <w:rsid w:val="005E1DEB"/>
    <w:rsid w:val="005E2715"/>
    <w:rsid w:val="005E2C44"/>
    <w:rsid w:val="005E3493"/>
    <w:rsid w:val="005E57B7"/>
    <w:rsid w:val="005E68D3"/>
    <w:rsid w:val="005E6F86"/>
    <w:rsid w:val="005E72EE"/>
    <w:rsid w:val="005E7440"/>
    <w:rsid w:val="005E75F4"/>
    <w:rsid w:val="005F01AF"/>
    <w:rsid w:val="005F09C6"/>
    <w:rsid w:val="005F19AE"/>
    <w:rsid w:val="005F1C47"/>
    <w:rsid w:val="005F2181"/>
    <w:rsid w:val="005F3A09"/>
    <w:rsid w:val="005F3A0F"/>
    <w:rsid w:val="005F48B1"/>
    <w:rsid w:val="005F509F"/>
    <w:rsid w:val="005F60A7"/>
    <w:rsid w:val="005F6A73"/>
    <w:rsid w:val="005F758B"/>
    <w:rsid w:val="006003E1"/>
    <w:rsid w:val="00600409"/>
    <w:rsid w:val="00600EF9"/>
    <w:rsid w:val="00601005"/>
    <w:rsid w:val="0060112A"/>
    <w:rsid w:val="00602BA6"/>
    <w:rsid w:val="0060426B"/>
    <w:rsid w:val="006042DE"/>
    <w:rsid w:val="00604BAC"/>
    <w:rsid w:val="006061CE"/>
    <w:rsid w:val="00607835"/>
    <w:rsid w:val="00607ECA"/>
    <w:rsid w:val="00610135"/>
    <w:rsid w:val="0061114D"/>
    <w:rsid w:val="00611667"/>
    <w:rsid w:val="006125D5"/>
    <w:rsid w:val="00614117"/>
    <w:rsid w:val="0061501D"/>
    <w:rsid w:val="00615F57"/>
    <w:rsid w:val="00616605"/>
    <w:rsid w:val="00616C66"/>
    <w:rsid w:val="00616CAC"/>
    <w:rsid w:val="00616CBA"/>
    <w:rsid w:val="00616E51"/>
    <w:rsid w:val="00617384"/>
    <w:rsid w:val="00617643"/>
    <w:rsid w:val="00621188"/>
    <w:rsid w:val="00623B17"/>
    <w:rsid w:val="00623F19"/>
    <w:rsid w:val="006257ED"/>
    <w:rsid w:val="00627128"/>
    <w:rsid w:val="00627F33"/>
    <w:rsid w:val="00630479"/>
    <w:rsid w:val="00630CBF"/>
    <w:rsid w:val="00631943"/>
    <w:rsid w:val="00631F2A"/>
    <w:rsid w:val="006336F2"/>
    <w:rsid w:val="00635038"/>
    <w:rsid w:val="00635815"/>
    <w:rsid w:val="00635C5D"/>
    <w:rsid w:val="0063649F"/>
    <w:rsid w:val="006369F4"/>
    <w:rsid w:val="00636F27"/>
    <w:rsid w:val="00640C01"/>
    <w:rsid w:val="0064251E"/>
    <w:rsid w:val="0064472F"/>
    <w:rsid w:val="00645485"/>
    <w:rsid w:val="0064607F"/>
    <w:rsid w:val="006464D9"/>
    <w:rsid w:val="006479E9"/>
    <w:rsid w:val="00650AEF"/>
    <w:rsid w:val="006512A1"/>
    <w:rsid w:val="00651523"/>
    <w:rsid w:val="00651892"/>
    <w:rsid w:val="00651B8F"/>
    <w:rsid w:val="00652555"/>
    <w:rsid w:val="00652581"/>
    <w:rsid w:val="006535C9"/>
    <w:rsid w:val="006537AF"/>
    <w:rsid w:val="00654A9B"/>
    <w:rsid w:val="00656CCB"/>
    <w:rsid w:val="0065731B"/>
    <w:rsid w:val="00657C80"/>
    <w:rsid w:val="00660BBB"/>
    <w:rsid w:val="00661091"/>
    <w:rsid w:val="00661BF5"/>
    <w:rsid w:val="00663D21"/>
    <w:rsid w:val="00663FAB"/>
    <w:rsid w:val="006663D5"/>
    <w:rsid w:val="00666D1D"/>
    <w:rsid w:val="00667010"/>
    <w:rsid w:val="00667188"/>
    <w:rsid w:val="0067096B"/>
    <w:rsid w:val="00670E6A"/>
    <w:rsid w:val="00670F20"/>
    <w:rsid w:val="00671EB8"/>
    <w:rsid w:val="006738C3"/>
    <w:rsid w:val="00674233"/>
    <w:rsid w:val="00675EB0"/>
    <w:rsid w:val="00675FB0"/>
    <w:rsid w:val="0067659A"/>
    <w:rsid w:val="00677D04"/>
    <w:rsid w:val="00680370"/>
    <w:rsid w:val="0068070A"/>
    <w:rsid w:val="00681593"/>
    <w:rsid w:val="00681AC4"/>
    <w:rsid w:val="00682C60"/>
    <w:rsid w:val="00683937"/>
    <w:rsid w:val="006850E9"/>
    <w:rsid w:val="006851E9"/>
    <w:rsid w:val="00686896"/>
    <w:rsid w:val="0068713E"/>
    <w:rsid w:val="006879AF"/>
    <w:rsid w:val="00690236"/>
    <w:rsid w:val="006907A4"/>
    <w:rsid w:val="00690DF0"/>
    <w:rsid w:val="0069142E"/>
    <w:rsid w:val="00693FF1"/>
    <w:rsid w:val="00694755"/>
    <w:rsid w:val="00694D79"/>
    <w:rsid w:val="00695056"/>
    <w:rsid w:val="00695237"/>
    <w:rsid w:val="00695808"/>
    <w:rsid w:val="00696791"/>
    <w:rsid w:val="00696F36"/>
    <w:rsid w:val="006A0792"/>
    <w:rsid w:val="006A1F9C"/>
    <w:rsid w:val="006A2808"/>
    <w:rsid w:val="006A2819"/>
    <w:rsid w:val="006A477D"/>
    <w:rsid w:val="006A6AFA"/>
    <w:rsid w:val="006A6D08"/>
    <w:rsid w:val="006B1456"/>
    <w:rsid w:val="006B30C2"/>
    <w:rsid w:val="006B31EC"/>
    <w:rsid w:val="006B46FB"/>
    <w:rsid w:val="006B48A9"/>
    <w:rsid w:val="006B5703"/>
    <w:rsid w:val="006B590C"/>
    <w:rsid w:val="006B6C9E"/>
    <w:rsid w:val="006B789E"/>
    <w:rsid w:val="006C009A"/>
    <w:rsid w:val="006C0D06"/>
    <w:rsid w:val="006C16B9"/>
    <w:rsid w:val="006C2272"/>
    <w:rsid w:val="006C2D11"/>
    <w:rsid w:val="006C3742"/>
    <w:rsid w:val="006C3854"/>
    <w:rsid w:val="006C3955"/>
    <w:rsid w:val="006C47E7"/>
    <w:rsid w:val="006C60F5"/>
    <w:rsid w:val="006C715A"/>
    <w:rsid w:val="006D01D3"/>
    <w:rsid w:val="006D1C90"/>
    <w:rsid w:val="006D270B"/>
    <w:rsid w:val="006D306E"/>
    <w:rsid w:val="006D3A6D"/>
    <w:rsid w:val="006D5730"/>
    <w:rsid w:val="006D633E"/>
    <w:rsid w:val="006D6BE3"/>
    <w:rsid w:val="006D70D0"/>
    <w:rsid w:val="006D7A12"/>
    <w:rsid w:val="006E0F73"/>
    <w:rsid w:val="006E1F56"/>
    <w:rsid w:val="006E21FB"/>
    <w:rsid w:val="006E2764"/>
    <w:rsid w:val="006E39ED"/>
    <w:rsid w:val="006E3F87"/>
    <w:rsid w:val="006E5328"/>
    <w:rsid w:val="006E599A"/>
    <w:rsid w:val="006E5D48"/>
    <w:rsid w:val="006E65E2"/>
    <w:rsid w:val="006E73C4"/>
    <w:rsid w:val="006E78AB"/>
    <w:rsid w:val="006E7F3B"/>
    <w:rsid w:val="006F092E"/>
    <w:rsid w:val="006F173E"/>
    <w:rsid w:val="006F2275"/>
    <w:rsid w:val="006F2BB1"/>
    <w:rsid w:val="006F5D6C"/>
    <w:rsid w:val="006F5EBF"/>
    <w:rsid w:val="006F5F8B"/>
    <w:rsid w:val="006F6193"/>
    <w:rsid w:val="006F74F8"/>
    <w:rsid w:val="006F74F9"/>
    <w:rsid w:val="007006FC"/>
    <w:rsid w:val="00701C5B"/>
    <w:rsid w:val="00703659"/>
    <w:rsid w:val="0070403C"/>
    <w:rsid w:val="0070411E"/>
    <w:rsid w:val="0070628F"/>
    <w:rsid w:val="00706710"/>
    <w:rsid w:val="007068B3"/>
    <w:rsid w:val="0070727B"/>
    <w:rsid w:val="00710AB7"/>
    <w:rsid w:val="00711447"/>
    <w:rsid w:val="0071176A"/>
    <w:rsid w:val="00711CD7"/>
    <w:rsid w:val="007120AE"/>
    <w:rsid w:val="007120F4"/>
    <w:rsid w:val="00712B09"/>
    <w:rsid w:val="00713A42"/>
    <w:rsid w:val="00713B03"/>
    <w:rsid w:val="00713B40"/>
    <w:rsid w:val="00714068"/>
    <w:rsid w:val="00714355"/>
    <w:rsid w:val="00715F3C"/>
    <w:rsid w:val="00715F69"/>
    <w:rsid w:val="007165A0"/>
    <w:rsid w:val="0071673F"/>
    <w:rsid w:val="0071768C"/>
    <w:rsid w:val="00717A21"/>
    <w:rsid w:val="00720190"/>
    <w:rsid w:val="00720F61"/>
    <w:rsid w:val="00721BBA"/>
    <w:rsid w:val="00721F6F"/>
    <w:rsid w:val="00721FFE"/>
    <w:rsid w:val="007230E3"/>
    <w:rsid w:val="00723E83"/>
    <w:rsid w:val="00724112"/>
    <w:rsid w:val="00724CB4"/>
    <w:rsid w:val="00726993"/>
    <w:rsid w:val="00727328"/>
    <w:rsid w:val="00727E73"/>
    <w:rsid w:val="007319D5"/>
    <w:rsid w:val="007331C7"/>
    <w:rsid w:val="00733BB9"/>
    <w:rsid w:val="00734345"/>
    <w:rsid w:val="00735465"/>
    <w:rsid w:val="00735B72"/>
    <w:rsid w:val="007362B9"/>
    <w:rsid w:val="007365DD"/>
    <w:rsid w:val="00737D6B"/>
    <w:rsid w:val="0074196E"/>
    <w:rsid w:val="00743550"/>
    <w:rsid w:val="0074380F"/>
    <w:rsid w:val="00743B6A"/>
    <w:rsid w:val="0074467A"/>
    <w:rsid w:val="00745545"/>
    <w:rsid w:val="00745F3E"/>
    <w:rsid w:val="00746FD4"/>
    <w:rsid w:val="00747830"/>
    <w:rsid w:val="00747ECF"/>
    <w:rsid w:val="007502FA"/>
    <w:rsid w:val="0075180D"/>
    <w:rsid w:val="00751CE2"/>
    <w:rsid w:val="00751D9D"/>
    <w:rsid w:val="007526B0"/>
    <w:rsid w:val="00752830"/>
    <w:rsid w:val="00753659"/>
    <w:rsid w:val="007547E0"/>
    <w:rsid w:val="00755C0C"/>
    <w:rsid w:val="0076004E"/>
    <w:rsid w:val="007607A4"/>
    <w:rsid w:val="007634C8"/>
    <w:rsid w:val="00764659"/>
    <w:rsid w:val="007648DC"/>
    <w:rsid w:val="00765685"/>
    <w:rsid w:val="0076591D"/>
    <w:rsid w:val="00765E55"/>
    <w:rsid w:val="007663BB"/>
    <w:rsid w:val="00766A84"/>
    <w:rsid w:val="00766CB7"/>
    <w:rsid w:val="007677A9"/>
    <w:rsid w:val="00770839"/>
    <w:rsid w:val="00770D5F"/>
    <w:rsid w:val="0077174D"/>
    <w:rsid w:val="00771D02"/>
    <w:rsid w:val="0077233A"/>
    <w:rsid w:val="0077308A"/>
    <w:rsid w:val="0077313D"/>
    <w:rsid w:val="007736D7"/>
    <w:rsid w:val="00773B47"/>
    <w:rsid w:val="007744F1"/>
    <w:rsid w:val="007748CE"/>
    <w:rsid w:val="00774F2E"/>
    <w:rsid w:val="00775CEA"/>
    <w:rsid w:val="00776328"/>
    <w:rsid w:val="00776E5F"/>
    <w:rsid w:val="0078043E"/>
    <w:rsid w:val="007815B0"/>
    <w:rsid w:val="007817A5"/>
    <w:rsid w:val="00782036"/>
    <w:rsid w:val="00782254"/>
    <w:rsid w:val="0078320C"/>
    <w:rsid w:val="00783DD5"/>
    <w:rsid w:val="00784537"/>
    <w:rsid w:val="00785FE5"/>
    <w:rsid w:val="0079092B"/>
    <w:rsid w:val="00790AA4"/>
    <w:rsid w:val="007919B5"/>
    <w:rsid w:val="00792342"/>
    <w:rsid w:val="00792870"/>
    <w:rsid w:val="00792FD5"/>
    <w:rsid w:val="00793201"/>
    <w:rsid w:val="00793450"/>
    <w:rsid w:val="00794583"/>
    <w:rsid w:val="00796520"/>
    <w:rsid w:val="00796A89"/>
    <w:rsid w:val="00796E91"/>
    <w:rsid w:val="00797756"/>
    <w:rsid w:val="007979D2"/>
    <w:rsid w:val="00797AA9"/>
    <w:rsid w:val="007A0B32"/>
    <w:rsid w:val="007A0C37"/>
    <w:rsid w:val="007A1C8E"/>
    <w:rsid w:val="007A2404"/>
    <w:rsid w:val="007A27FB"/>
    <w:rsid w:val="007A2F5B"/>
    <w:rsid w:val="007A3211"/>
    <w:rsid w:val="007A458A"/>
    <w:rsid w:val="007A4A08"/>
    <w:rsid w:val="007A4B0F"/>
    <w:rsid w:val="007A5D70"/>
    <w:rsid w:val="007A68CB"/>
    <w:rsid w:val="007A750D"/>
    <w:rsid w:val="007B08FF"/>
    <w:rsid w:val="007B0F89"/>
    <w:rsid w:val="007B1EEA"/>
    <w:rsid w:val="007B2612"/>
    <w:rsid w:val="007B2B4E"/>
    <w:rsid w:val="007B2D64"/>
    <w:rsid w:val="007B4049"/>
    <w:rsid w:val="007B512A"/>
    <w:rsid w:val="007B540F"/>
    <w:rsid w:val="007B5CB6"/>
    <w:rsid w:val="007B6897"/>
    <w:rsid w:val="007B7655"/>
    <w:rsid w:val="007B7D0B"/>
    <w:rsid w:val="007B7E42"/>
    <w:rsid w:val="007B7EA1"/>
    <w:rsid w:val="007B7FC5"/>
    <w:rsid w:val="007C0CEF"/>
    <w:rsid w:val="007C1584"/>
    <w:rsid w:val="007C2097"/>
    <w:rsid w:val="007C2536"/>
    <w:rsid w:val="007C6A33"/>
    <w:rsid w:val="007C6FC5"/>
    <w:rsid w:val="007C70BE"/>
    <w:rsid w:val="007C7C38"/>
    <w:rsid w:val="007D0925"/>
    <w:rsid w:val="007D0BEE"/>
    <w:rsid w:val="007D1118"/>
    <w:rsid w:val="007D1570"/>
    <w:rsid w:val="007D3DDB"/>
    <w:rsid w:val="007D4544"/>
    <w:rsid w:val="007D4FDF"/>
    <w:rsid w:val="007D5A25"/>
    <w:rsid w:val="007D6A07"/>
    <w:rsid w:val="007D6B49"/>
    <w:rsid w:val="007D720E"/>
    <w:rsid w:val="007D792B"/>
    <w:rsid w:val="007E04AD"/>
    <w:rsid w:val="007E0D96"/>
    <w:rsid w:val="007E0F50"/>
    <w:rsid w:val="007E199B"/>
    <w:rsid w:val="007E1F3C"/>
    <w:rsid w:val="007E2EE1"/>
    <w:rsid w:val="007E3638"/>
    <w:rsid w:val="007E375B"/>
    <w:rsid w:val="007E4826"/>
    <w:rsid w:val="007E78D5"/>
    <w:rsid w:val="007F087A"/>
    <w:rsid w:val="007F20F6"/>
    <w:rsid w:val="007F2F89"/>
    <w:rsid w:val="007F4677"/>
    <w:rsid w:val="007F4A6D"/>
    <w:rsid w:val="007F7200"/>
    <w:rsid w:val="007F72EC"/>
    <w:rsid w:val="007F7C4C"/>
    <w:rsid w:val="007F7C71"/>
    <w:rsid w:val="00800C5B"/>
    <w:rsid w:val="00801717"/>
    <w:rsid w:val="0080296D"/>
    <w:rsid w:val="008036C0"/>
    <w:rsid w:val="00803783"/>
    <w:rsid w:val="00804F83"/>
    <w:rsid w:val="00805214"/>
    <w:rsid w:val="0080593B"/>
    <w:rsid w:val="008066FB"/>
    <w:rsid w:val="0081006D"/>
    <w:rsid w:val="00810476"/>
    <w:rsid w:val="00811341"/>
    <w:rsid w:val="008114B6"/>
    <w:rsid w:val="008116FD"/>
    <w:rsid w:val="0081170F"/>
    <w:rsid w:val="0081182E"/>
    <w:rsid w:val="00811971"/>
    <w:rsid w:val="00811A87"/>
    <w:rsid w:val="00811EDA"/>
    <w:rsid w:val="008120CC"/>
    <w:rsid w:val="00812218"/>
    <w:rsid w:val="0081307E"/>
    <w:rsid w:val="008136B4"/>
    <w:rsid w:val="00814367"/>
    <w:rsid w:val="00814B1D"/>
    <w:rsid w:val="008150D9"/>
    <w:rsid w:val="008153BC"/>
    <w:rsid w:val="00820A79"/>
    <w:rsid w:val="0082193C"/>
    <w:rsid w:val="008225B3"/>
    <w:rsid w:val="008231B8"/>
    <w:rsid w:val="00823EC0"/>
    <w:rsid w:val="0082443E"/>
    <w:rsid w:val="008257C6"/>
    <w:rsid w:val="008269E1"/>
    <w:rsid w:val="00826BD9"/>
    <w:rsid w:val="00826C49"/>
    <w:rsid w:val="008279FA"/>
    <w:rsid w:val="00830210"/>
    <w:rsid w:val="0083046E"/>
    <w:rsid w:val="00830614"/>
    <w:rsid w:val="00830771"/>
    <w:rsid w:val="00830921"/>
    <w:rsid w:val="00831D41"/>
    <w:rsid w:val="00832512"/>
    <w:rsid w:val="00833C77"/>
    <w:rsid w:val="008342E4"/>
    <w:rsid w:val="0083492C"/>
    <w:rsid w:val="008368DF"/>
    <w:rsid w:val="00836B28"/>
    <w:rsid w:val="0084087A"/>
    <w:rsid w:val="008411FB"/>
    <w:rsid w:val="00841859"/>
    <w:rsid w:val="008419BD"/>
    <w:rsid w:val="00842F7C"/>
    <w:rsid w:val="008430C1"/>
    <w:rsid w:val="0084373A"/>
    <w:rsid w:val="00843928"/>
    <w:rsid w:val="00843A07"/>
    <w:rsid w:val="00843B34"/>
    <w:rsid w:val="00843C17"/>
    <w:rsid w:val="008440C5"/>
    <w:rsid w:val="008441D4"/>
    <w:rsid w:val="008446B5"/>
    <w:rsid w:val="00845D6D"/>
    <w:rsid w:val="008467E1"/>
    <w:rsid w:val="00846B44"/>
    <w:rsid w:val="0084737B"/>
    <w:rsid w:val="0085074D"/>
    <w:rsid w:val="00850857"/>
    <w:rsid w:val="00851657"/>
    <w:rsid w:val="00852EAD"/>
    <w:rsid w:val="00853694"/>
    <w:rsid w:val="00853ACF"/>
    <w:rsid w:val="00853B65"/>
    <w:rsid w:val="00853B79"/>
    <w:rsid w:val="008547BB"/>
    <w:rsid w:val="0085523B"/>
    <w:rsid w:val="00855297"/>
    <w:rsid w:val="00856BAA"/>
    <w:rsid w:val="00860B95"/>
    <w:rsid w:val="0086103D"/>
    <w:rsid w:val="00861562"/>
    <w:rsid w:val="00861A48"/>
    <w:rsid w:val="00861E73"/>
    <w:rsid w:val="008626E7"/>
    <w:rsid w:val="008629CE"/>
    <w:rsid w:val="00862D95"/>
    <w:rsid w:val="00862F3D"/>
    <w:rsid w:val="00862FBF"/>
    <w:rsid w:val="008642A7"/>
    <w:rsid w:val="00865313"/>
    <w:rsid w:val="00865780"/>
    <w:rsid w:val="0086588E"/>
    <w:rsid w:val="0086588F"/>
    <w:rsid w:val="00866091"/>
    <w:rsid w:val="008666D1"/>
    <w:rsid w:val="00866812"/>
    <w:rsid w:val="00866C7D"/>
    <w:rsid w:val="00866CC5"/>
    <w:rsid w:val="0086789B"/>
    <w:rsid w:val="0087076B"/>
    <w:rsid w:val="008709BE"/>
    <w:rsid w:val="00870EE7"/>
    <w:rsid w:val="008717DD"/>
    <w:rsid w:val="00872CED"/>
    <w:rsid w:val="0087365F"/>
    <w:rsid w:val="008741D6"/>
    <w:rsid w:val="0087433F"/>
    <w:rsid w:val="00874842"/>
    <w:rsid w:val="00876B28"/>
    <w:rsid w:val="008828BE"/>
    <w:rsid w:val="00882CB0"/>
    <w:rsid w:val="008832D6"/>
    <w:rsid w:val="00883843"/>
    <w:rsid w:val="0088392B"/>
    <w:rsid w:val="00883DD1"/>
    <w:rsid w:val="00884CD6"/>
    <w:rsid w:val="008853DC"/>
    <w:rsid w:val="00885889"/>
    <w:rsid w:val="0088696D"/>
    <w:rsid w:val="00886A6A"/>
    <w:rsid w:val="008877EA"/>
    <w:rsid w:val="00887858"/>
    <w:rsid w:val="00891363"/>
    <w:rsid w:val="00892FBD"/>
    <w:rsid w:val="008939D1"/>
    <w:rsid w:val="00893A53"/>
    <w:rsid w:val="00894795"/>
    <w:rsid w:val="0089560E"/>
    <w:rsid w:val="0089641E"/>
    <w:rsid w:val="00897825"/>
    <w:rsid w:val="00897CED"/>
    <w:rsid w:val="008A09E5"/>
    <w:rsid w:val="008A0DE8"/>
    <w:rsid w:val="008A14AD"/>
    <w:rsid w:val="008A1791"/>
    <w:rsid w:val="008A2E55"/>
    <w:rsid w:val="008A36E3"/>
    <w:rsid w:val="008A38AE"/>
    <w:rsid w:val="008A4AF8"/>
    <w:rsid w:val="008A5A71"/>
    <w:rsid w:val="008A5C6D"/>
    <w:rsid w:val="008A5EC4"/>
    <w:rsid w:val="008A619C"/>
    <w:rsid w:val="008A6579"/>
    <w:rsid w:val="008A66C8"/>
    <w:rsid w:val="008A7566"/>
    <w:rsid w:val="008B00E0"/>
    <w:rsid w:val="008B0E8E"/>
    <w:rsid w:val="008B10C2"/>
    <w:rsid w:val="008B11F8"/>
    <w:rsid w:val="008B25D5"/>
    <w:rsid w:val="008B382E"/>
    <w:rsid w:val="008B3CE0"/>
    <w:rsid w:val="008B4878"/>
    <w:rsid w:val="008B48D4"/>
    <w:rsid w:val="008B4919"/>
    <w:rsid w:val="008B5201"/>
    <w:rsid w:val="008B5B2A"/>
    <w:rsid w:val="008B743C"/>
    <w:rsid w:val="008B78B1"/>
    <w:rsid w:val="008C06DF"/>
    <w:rsid w:val="008C1254"/>
    <w:rsid w:val="008C1A5B"/>
    <w:rsid w:val="008C3619"/>
    <w:rsid w:val="008C3943"/>
    <w:rsid w:val="008C3AF1"/>
    <w:rsid w:val="008C4545"/>
    <w:rsid w:val="008C49FA"/>
    <w:rsid w:val="008C4F28"/>
    <w:rsid w:val="008C543F"/>
    <w:rsid w:val="008C5E9C"/>
    <w:rsid w:val="008C6AC0"/>
    <w:rsid w:val="008C6EF4"/>
    <w:rsid w:val="008C762E"/>
    <w:rsid w:val="008C7CF3"/>
    <w:rsid w:val="008D0B9C"/>
    <w:rsid w:val="008D0F70"/>
    <w:rsid w:val="008D1F1F"/>
    <w:rsid w:val="008D2EC5"/>
    <w:rsid w:val="008D2FDE"/>
    <w:rsid w:val="008D30F8"/>
    <w:rsid w:val="008D3BDC"/>
    <w:rsid w:val="008D3C52"/>
    <w:rsid w:val="008D4AF7"/>
    <w:rsid w:val="008D5068"/>
    <w:rsid w:val="008D5613"/>
    <w:rsid w:val="008D6570"/>
    <w:rsid w:val="008D6F8E"/>
    <w:rsid w:val="008D7124"/>
    <w:rsid w:val="008D7305"/>
    <w:rsid w:val="008D7C17"/>
    <w:rsid w:val="008D7F04"/>
    <w:rsid w:val="008D7F8C"/>
    <w:rsid w:val="008E00F9"/>
    <w:rsid w:val="008E071A"/>
    <w:rsid w:val="008E0D80"/>
    <w:rsid w:val="008E1D8C"/>
    <w:rsid w:val="008E1E90"/>
    <w:rsid w:val="008E28E4"/>
    <w:rsid w:val="008E3958"/>
    <w:rsid w:val="008E3C70"/>
    <w:rsid w:val="008E4068"/>
    <w:rsid w:val="008E5147"/>
    <w:rsid w:val="008E565C"/>
    <w:rsid w:val="008E6B28"/>
    <w:rsid w:val="008E761B"/>
    <w:rsid w:val="008E7AE7"/>
    <w:rsid w:val="008F02B4"/>
    <w:rsid w:val="008F0D52"/>
    <w:rsid w:val="008F189B"/>
    <w:rsid w:val="008F1A00"/>
    <w:rsid w:val="008F1BA0"/>
    <w:rsid w:val="008F2697"/>
    <w:rsid w:val="008F280B"/>
    <w:rsid w:val="008F2B7C"/>
    <w:rsid w:val="008F2C14"/>
    <w:rsid w:val="008F3604"/>
    <w:rsid w:val="008F4C3E"/>
    <w:rsid w:val="008F549F"/>
    <w:rsid w:val="008F686C"/>
    <w:rsid w:val="008F6F75"/>
    <w:rsid w:val="009001C6"/>
    <w:rsid w:val="00901E8E"/>
    <w:rsid w:val="009026A4"/>
    <w:rsid w:val="00903682"/>
    <w:rsid w:val="00903B46"/>
    <w:rsid w:val="0090501B"/>
    <w:rsid w:val="00905803"/>
    <w:rsid w:val="009058E6"/>
    <w:rsid w:val="00906F20"/>
    <w:rsid w:val="00912803"/>
    <w:rsid w:val="0091427D"/>
    <w:rsid w:val="00915F9C"/>
    <w:rsid w:val="009161D4"/>
    <w:rsid w:val="00922DE3"/>
    <w:rsid w:val="00922F12"/>
    <w:rsid w:val="0092317E"/>
    <w:rsid w:val="009233C5"/>
    <w:rsid w:val="0092453D"/>
    <w:rsid w:val="00924665"/>
    <w:rsid w:val="00924BC8"/>
    <w:rsid w:val="0092584A"/>
    <w:rsid w:val="00925FC5"/>
    <w:rsid w:val="00926D33"/>
    <w:rsid w:val="00927534"/>
    <w:rsid w:val="00927D2A"/>
    <w:rsid w:val="009319EC"/>
    <w:rsid w:val="009323D1"/>
    <w:rsid w:val="0093290D"/>
    <w:rsid w:val="00933358"/>
    <w:rsid w:val="009337E2"/>
    <w:rsid w:val="00933EC9"/>
    <w:rsid w:val="0093465F"/>
    <w:rsid w:val="009348D9"/>
    <w:rsid w:val="00934A3F"/>
    <w:rsid w:val="00935BA2"/>
    <w:rsid w:val="00935CB5"/>
    <w:rsid w:val="00935F80"/>
    <w:rsid w:val="009366F5"/>
    <w:rsid w:val="0093736D"/>
    <w:rsid w:val="00940C82"/>
    <w:rsid w:val="00941C8B"/>
    <w:rsid w:val="009430FF"/>
    <w:rsid w:val="00943F8B"/>
    <w:rsid w:val="009454E0"/>
    <w:rsid w:val="00945589"/>
    <w:rsid w:val="00945761"/>
    <w:rsid w:val="00945BED"/>
    <w:rsid w:val="009460DD"/>
    <w:rsid w:val="00946149"/>
    <w:rsid w:val="009507DC"/>
    <w:rsid w:val="00951008"/>
    <w:rsid w:val="009512D9"/>
    <w:rsid w:val="00951332"/>
    <w:rsid w:val="009519B8"/>
    <w:rsid w:val="0095390B"/>
    <w:rsid w:val="00956165"/>
    <w:rsid w:val="009564D6"/>
    <w:rsid w:val="00960073"/>
    <w:rsid w:val="00960122"/>
    <w:rsid w:val="00960590"/>
    <w:rsid w:val="00960618"/>
    <w:rsid w:val="00960988"/>
    <w:rsid w:val="00961660"/>
    <w:rsid w:val="009629CA"/>
    <w:rsid w:val="00962E3B"/>
    <w:rsid w:val="00963904"/>
    <w:rsid w:val="009647A4"/>
    <w:rsid w:val="00965115"/>
    <w:rsid w:val="009658ED"/>
    <w:rsid w:val="009662C6"/>
    <w:rsid w:val="009662EB"/>
    <w:rsid w:val="009667AF"/>
    <w:rsid w:val="00966C4D"/>
    <w:rsid w:val="00967FCA"/>
    <w:rsid w:val="00970EC6"/>
    <w:rsid w:val="00971E2F"/>
    <w:rsid w:val="009723CC"/>
    <w:rsid w:val="009729A5"/>
    <w:rsid w:val="00972E86"/>
    <w:rsid w:val="00974237"/>
    <w:rsid w:val="00975BBB"/>
    <w:rsid w:val="009776EE"/>
    <w:rsid w:val="009777D9"/>
    <w:rsid w:val="00977B23"/>
    <w:rsid w:val="009811CE"/>
    <w:rsid w:val="0098188F"/>
    <w:rsid w:val="009828FE"/>
    <w:rsid w:val="00982BD6"/>
    <w:rsid w:val="009837FE"/>
    <w:rsid w:val="00985260"/>
    <w:rsid w:val="00990326"/>
    <w:rsid w:val="00990561"/>
    <w:rsid w:val="00990C15"/>
    <w:rsid w:val="009917FF"/>
    <w:rsid w:val="00991B88"/>
    <w:rsid w:val="00991D70"/>
    <w:rsid w:val="0099250C"/>
    <w:rsid w:val="00992B7B"/>
    <w:rsid w:val="00992F9B"/>
    <w:rsid w:val="00994A63"/>
    <w:rsid w:val="00994B13"/>
    <w:rsid w:val="0099606D"/>
    <w:rsid w:val="0099651F"/>
    <w:rsid w:val="00997593"/>
    <w:rsid w:val="009A04CC"/>
    <w:rsid w:val="009A0747"/>
    <w:rsid w:val="009A1DBE"/>
    <w:rsid w:val="009A276A"/>
    <w:rsid w:val="009A2DEB"/>
    <w:rsid w:val="009A3168"/>
    <w:rsid w:val="009A3564"/>
    <w:rsid w:val="009A579D"/>
    <w:rsid w:val="009A6811"/>
    <w:rsid w:val="009A6F8D"/>
    <w:rsid w:val="009A7E23"/>
    <w:rsid w:val="009A7FEA"/>
    <w:rsid w:val="009B05F4"/>
    <w:rsid w:val="009B1AF2"/>
    <w:rsid w:val="009B2AC7"/>
    <w:rsid w:val="009B2C74"/>
    <w:rsid w:val="009B4CCF"/>
    <w:rsid w:val="009B5909"/>
    <w:rsid w:val="009B5C55"/>
    <w:rsid w:val="009B6468"/>
    <w:rsid w:val="009C29E0"/>
    <w:rsid w:val="009C3156"/>
    <w:rsid w:val="009C4B60"/>
    <w:rsid w:val="009C5A15"/>
    <w:rsid w:val="009C69CD"/>
    <w:rsid w:val="009C6CCD"/>
    <w:rsid w:val="009C7E54"/>
    <w:rsid w:val="009C7EA1"/>
    <w:rsid w:val="009D02C9"/>
    <w:rsid w:val="009D0A87"/>
    <w:rsid w:val="009D2E10"/>
    <w:rsid w:val="009D4B37"/>
    <w:rsid w:val="009D4CCB"/>
    <w:rsid w:val="009D5C6C"/>
    <w:rsid w:val="009D6DFB"/>
    <w:rsid w:val="009D76C5"/>
    <w:rsid w:val="009E00D0"/>
    <w:rsid w:val="009E1405"/>
    <w:rsid w:val="009E20D0"/>
    <w:rsid w:val="009E3297"/>
    <w:rsid w:val="009E4082"/>
    <w:rsid w:val="009E42B8"/>
    <w:rsid w:val="009E444A"/>
    <w:rsid w:val="009E4CCE"/>
    <w:rsid w:val="009E509D"/>
    <w:rsid w:val="009E631B"/>
    <w:rsid w:val="009E6F55"/>
    <w:rsid w:val="009E7078"/>
    <w:rsid w:val="009F0087"/>
    <w:rsid w:val="009F047D"/>
    <w:rsid w:val="009F061C"/>
    <w:rsid w:val="009F1714"/>
    <w:rsid w:val="009F1E33"/>
    <w:rsid w:val="009F2D35"/>
    <w:rsid w:val="009F2EEC"/>
    <w:rsid w:val="009F3706"/>
    <w:rsid w:val="009F4388"/>
    <w:rsid w:val="009F5449"/>
    <w:rsid w:val="009F56C7"/>
    <w:rsid w:val="009F63AF"/>
    <w:rsid w:val="009F6EF2"/>
    <w:rsid w:val="009F734F"/>
    <w:rsid w:val="009F7656"/>
    <w:rsid w:val="009F7784"/>
    <w:rsid w:val="00A00234"/>
    <w:rsid w:val="00A00F53"/>
    <w:rsid w:val="00A01D5F"/>
    <w:rsid w:val="00A02796"/>
    <w:rsid w:val="00A028C7"/>
    <w:rsid w:val="00A03A09"/>
    <w:rsid w:val="00A04400"/>
    <w:rsid w:val="00A04B0F"/>
    <w:rsid w:val="00A0597B"/>
    <w:rsid w:val="00A05DE9"/>
    <w:rsid w:val="00A0789F"/>
    <w:rsid w:val="00A07C3C"/>
    <w:rsid w:val="00A10E7C"/>
    <w:rsid w:val="00A11BCD"/>
    <w:rsid w:val="00A1205C"/>
    <w:rsid w:val="00A12257"/>
    <w:rsid w:val="00A12F42"/>
    <w:rsid w:val="00A13060"/>
    <w:rsid w:val="00A144DC"/>
    <w:rsid w:val="00A15D3B"/>
    <w:rsid w:val="00A17FF8"/>
    <w:rsid w:val="00A22272"/>
    <w:rsid w:val="00A22337"/>
    <w:rsid w:val="00A224E8"/>
    <w:rsid w:val="00A22504"/>
    <w:rsid w:val="00A22999"/>
    <w:rsid w:val="00A22BCC"/>
    <w:rsid w:val="00A24032"/>
    <w:rsid w:val="00A246B6"/>
    <w:rsid w:val="00A24DBA"/>
    <w:rsid w:val="00A27530"/>
    <w:rsid w:val="00A27CB4"/>
    <w:rsid w:val="00A323EF"/>
    <w:rsid w:val="00A3271F"/>
    <w:rsid w:val="00A327EA"/>
    <w:rsid w:val="00A328BA"/>
    <w:rsid w:val="00A32A88"/>
    <w:rsid w:val="00A3450C"/>
    <w:rsid w:val="00A3474E"/>
    <w:rsid w:val="00A35F56"/>
    <w:rsid w:val="00A36590"/>
    <w:rsid w:val="00A36CB6"/>
    <w:rsid w:val="00A37999"/>
    <w:rsid w:val="00A40679"/>
    <w:rsid w:val="00A41F5E"/>
    <w:rsid w:val="00A42D9F"/>
    <w:rsid w:val="00A436DD"/>
    <w:rsid w:val="00A443F6"/>
    <w:rsid w:val="00A44EAA"/>
    <w:rsid w:val="00A45903"/>
    <w:rsid w:val="00A45B81"/>
    <w:rsid w:val="00A45EF3"/>
    <w:rsid w:val="00A46152"/>
    <w:rsid w:val="00A46D3A"/>
    <w:rsid w:val="00A472FC"/>
    <w:rsid w:val="00A47E70"/>
    <w:rsid w:val="00A50196"/>
    <w:rsid w:val="00A517CE"/>
    <w:rsid w:val="00A5360E"/>
    <w:rsid w:val="00A53C6A"/>
    <w:rsid w:val="00A54218"/>
    <w:rsid w:val="00A54F97"/>
    <w:rsid w:val="00A555D6"/>
    <w:rsid w:val="00A556BD"/>
    <w:rsid w:val="00A5590E"/>
    <w:rsid w:val="00A56103"/>
    <w:rsid w:val="00A5649D"/>
    <w:rsid w:val="00A56D61"/>
    <w:rsid w:val="00A56FB8"/>
    <w:rsid w:val="00A57358"/>
    <w:rsid w:val="00A57781"/>
    <w:rsid w:val="00A60767"/>
    <w:rsid w:val="00A61D11"/>
    <w:rsid w:val="00A6202A"/>
    <w:rsid w:val="00A62337"/>
    <w:rsid w:val="00A63E71"/>
    <w:rsid w:val="00A6498F"/>
    <w:rsid w:val="00A64AAB"/>
    <w:rsid w:val="00A663C3"/>
    <w:rsid w:val="00A679EC"/>
    <w:rsid w:val="00A67D8A"/>
    <w:rsid w:val="00A7003F"/>
    <w:rsid w:val="00A70B1D"/>
    <w:rsid w:val="00A7172B"/>
    <w:rsid w:val="00A736BE"/>
    <w:rsid w:val="00A73BEC"/>
    <w:rsid w:val="00A7440F"/>
    <w:rsid w:val="00A750A9"/>
    <w:rsid w:val="00A755A8"/>
    <w:rsid w:val="00A7617F"/>
    <w:rsid w:val="00A7671C"/>
    <w:rsid w:val="00A76CCD"/>
    <w:rsid w:val="00A8177A"/>
    <w:rsid w:val="00A83C4C"/>
    <w:rsid w:val="00A84B77"/>
    <w:rsid w:val="00A8690E"/>
    <w:rsid w:val="00A87366"/>
    <w:rsid w:val="00A87CB7"/>
    <w:rsid w:val="00A906BA"/>
    <w:rsid w:val="00A90CD8"/>
    <w:rsid w:val="00A92201"/>
    <w:rsid w:val="00A926B7"/>
    <w:rsid w:val="00A927FC"/>
    <w:rsid w:val="00A92855"/>
    <w:rsid w:val="00A92C42"/>
    <w:rsid w:val="00A94A2A"/>
    <w:rsid w:val="00A9578E"/>
    <w:rsid w:val="00A957D6"/>
    <w:rsid w:val="00A958AA"/>
    <w:rsid w:val="00A959E2"/>
    <w:rsid w:val="00A96713"/>
    <w:rsid w:val="00AA22CC"/>
    <w:rsid w:val="00AA2805"/>
    <w:rsid w:val="00AA29D5"/>
    <w:rsid w:val="00AA332D"/>
    <w:rsid w:val="00AA3521"/>
    <w:rsid w:val="00AA3750"/>
    <w:rsid w:val="00AA5D28"/>
    <w:rsid w:val="00AA5EC6"/>
    <w:rsid w:val="00AA66C7"/>
    <w:rsid w:val="00AA6833"/>
    <w:rsid w:val="00AB024D"/>
    <w:rsid w:val="00AB0643"/>
    <w:rsid w:val="00AB08F2"/>
    <w:rsid w:val="00AB0993"/>
    <w:rsid w:val="00AB25F0"/>
    <w:rsid w:val="00AB2B8E"/>
    <w:rsid w:val="00AB475E"/>
    <w:rsid w:val="00AB5112"/>
    <w:rsid w:val="00AB574A"/>
    <w:rsid w:val="00AB5973"/>
    <w:rsid w:val="00AB73DE"/>
    <w:rsid w:val="00AC005B"/>
    <w:rsid w:val="00AC029D"/>
    <w:rsid w:val="00AC0F5C"/>
    <w:rsid w:val="00AC1419"/>
    <w:rsid w:val="00AC1E75"/>
    <w:rsid w:val="00AC1FA7"/>
    <w:rsid w:val="00AC38E7"/>
    <w:rsid w:val="00AC42ED"/>
    <w:rsid w:val="00AC5BB5"/>
    <w:rsid w:val="00AC5F94"/>
    <w:rsid w:val="00AC5FA7"/>
    <w:rsid w:val="00AC7258"/>
    <w:rsid w:val="00AC7E77"/>
    <w:rsid w:val="00AD0496"/>
    <w:rsid w:val="00AD08BA"/>
    <w:rsid w:val="00AD097C"/>
    <w:rsid w:val="00AD0D78"/>
    <w:rsid w:val="00AD15EE"/>
    <w:rsid w:val="00AD1CD8"/>
    <w:rsid w:val="00AD1D9E"/>
    <w:rsid w:val="00AD2B9D"/>
    <w:rsid w:val="00AD368A"/>
    <w:rsid w:val="00AD3BE8"/>
    <w:rsid w:val="00AD4BD0"/>
    <w:rsid w:val="00AD5974"/>
    <w:rsid w:val="00AD5B5C"/>
    <w:rsid w:val="00AD6714"/>
    <w:rsid w:val="00AE2046"/>
    <w:rsid w:val="00AE2C7A"/>
    <w:rsid w:val="00AE394C"/>
    <w:rsid w:val="00AE44B8"/>
    <w:rsid w:val="00AE4828"/>
    <w:rsid w:val="00AE497B"/>
    <w:rsid w:val="00AE56A7"/>
    <w:rsid w:val="00AE5F0C"/>
    <w:rsid w:val="00AE6786"/>
    <w:rsid w:val="00AE6CEB"/>
    <w:rsid w:val="00AE7026"/>
    <w:rsid w:val="00AE7564"/>
    <w:rsid w:val="00AE7D0C"/>
    <w:rsid w:val="00AF0FAF"/>
    <w:rsid w:val="00AF133A"/>
    <w:rsid w:val="00AF1A38"/>
    <w:rsid w:val="00AF28DD"/>
    <w:rsid w:val="00AF3325"/>
    <w:rsid w:val="00AF39E1"/>
    <w:rsid w:val="00AF4403"/>
    <w:rsid w:val="00AF4B41"/>
    <w:rsid w:val="00AF56D6"/>
    <w:rsid w:val="00AF631E"/>
    <w:rsid w:val="00AF64DA"/>
    <w:rsid w:val="00AF78BE"/>
    <w:rsid w:val="00B01449"/>
    <w:rsid w:val="00B016A4"/>
    <w:rsid w:val="00B019AC"/>
    <w:rsid w:val="00B0220F"/>
    <w:rsid w:val="00B02264"/>
    <w:rsid w:val="00B033E1"/>
    <w:rsid w:val="00B0341B"/>
    <w:rsid w:val="00B038C8"/>
    <w:rsid w:val="00B04D56"/>
    <w:rsid w:val="00B06BAD"/>
    <w:rsid w:val="00B07856"/>
    <w:rsid w:val="00B10334"/>
    <w:rsid w:val="00B1041F"/>
    <w:rsid w:val="00B122C3"/>
    <w:rsid w:val="00B12BBB"/>
    <w:rsid w:val="00B13091"/>
    <w:rsid w:val="00B13A1F"/>
    <w:rsid w:val="00B14462"/>
    <w:rsid w:val="00B1571B"/>
    <w:rsid w:val="00B15C81"/>
    <w:rsid w:val="00B167C3"/>
    <w:rsid w:val="00B17294"/>
    <w:rsid w:val="00B173A6"/>
    <w:rsid w:val="00B179EB"/>
    <w:rsid w:val="00B22822"/>
    <w:rsid w:val="00B22973"/>
    <w:rsid w:val="00B22CEC"/>
    <w:rsid w:val="00B237BA"/>
    <w:rsid w:val="00B23980"/>
    <w:rsid w:val="00B23FF5"/>
    <w:rsid w:val="00B25162"/>
    <w:rsid w:val="00B253F1"/>
    <w:rsid w:val="00B2567C"/>
    <w:rsid w:val="00B258BB"/>
    <w:rsid w:val="00B26273"/>
    <w:rsid w:val="00B306F7"/>
    <w:rsid w:val="00B3074D"/>
    <w:rsid w:val="00B313BA"/>
    <w:rsid w:val="00B3298C"/>
    <w:rsid w:val="00B3365C"/>
    <w:rsid w:val="00B34410"/>
    <w:rsid w:val="00B3466A"/>
    <w:rsid w:val="00B34853"/>
    <w:rsid w:val="00B3614D"/>
    <w:rsid w:val="00B36319"/>
    <w:rsid w:val="00B37E79"/>
    <w:rsid w:val="00B37F05"/>
    <w:rsid w:val="00B40277"/>
    <w:rsid w:val="00B4117E"/>
    <w:rsid w:val="00B41A38"/>
    <w:rsid w:val="00B4222D"/>
    <w:rsid w:val="00B42EE4"/>
    <w:rsid w:val="00B44156"/>
    <w:rsid w:val="00B44444"/>
    <w:rsid w:val="00B44E82"/>
    <w:rsid w:val="00B466B9"/>
    <w:rsid w:val="00B46EBE"/>
    <w:rsid w:val="00B47739"/>
    <w:rsid w:val="00B47B3C"/>
    <w:rsid w:val="00B505FA"/>
    <w:rsid w:val="00B506FB"/>
    <w:rsid w:val="00B50BD8"/>
    <w:rsid w:val="00B50F71"/>
    <w:rsid w:val="00B512D0"/>
    <w:rsid w:val="00B51E8A"/>
    <w:rsid w:val="00B52661"/>
    <w:rsid w:val="00B54186"/>
    <w:rsid w:val="00B54416"/>
    <w:rsid w:val="00B5570A"/>
    <w:rsid w:val="00B5634B"/>
    <w:rsid w:val="00B57761"/>
    <w:rsid w:val="00B63642"/>
    <w:rsid w:val="00B6385E"/>
    <w:rsid w:val="00B63AE4"/>
    <w:rsid w:val="00B6424D"/>
    <w:rsid w:val="00B64BFC"/>
    <w:rsid w:val="00B66875"/>
    <w:rsid w:val="00B67222"/>
    <w:rsid w:val="00B67B97"/>
    <w:rsid w:val="00B67C06"/>
    <w:rsid w:val="00B707B9"/>
    <w:rsid w:val="00B709AF"/>
    <w:rsid w:val="00B71117"/>
    <w:rsid w:val="00B7141C"/>
    <w:rsid w:val="00B72ED9"/>
    <w:rsid w:val="00B73830"/>
    <w:rsid w:val="00B74544"/>
    <w:rsid w:val="00B74A87"/>
    <w:rsid w:val="00B74D73"/>
    <w:rsid w:val="00B75C81"/>
    <w:rsid w:val="00B7732E"/>
    <w:rsid w:val="00B80BB3"/>
    <w:rsid w:val="00B81580"/>
    <w:rsid w:val="00B835C7"/>
    <w:rsid w:val="00B84409"/>
    <w:rsid w:val="00B85495"/>
    <w:rsid w:val="00B85611"/>
    <w:rsid w:val="00B85E21"/>
    <w:rsid w:val="00B873CD"/>
    <w:rsid w:val="00B87676"/>
    <w:rsid w:val="00B90669"/>
    <w:rsid w:val="00B90937"/>
    <w:rsid w:val="00B9124A"/>
    <w:rsid w:val="00B91B11"/>
    <w:rsid w:val="00B928C9"/>
    <w:rsid w:val="00B92B08"/>
    <w:rsid w:val="00B95682"/>
    <w:rsid w:val="00B9655A"/>
    <w:rsid w:val="00B968C8"/>
    <w:rsid w:val="00B96DBA"/>
    <w:rsid w:val="00B971AF"/>
    <w:rsid w:val="00B97469"/>
    <w:rsid w:val="00B975B2"/>
    <w:rsid w:val="00BA086B"/>
    <w:rsid w:val="00BA11EF"/>
    <w:rsid w:val="00BA15A7"/>
    <w:rsid w:val="00BA18A8"/>
    <w:rsid w:val="00BA1C9B"/>
    <w:rsid w:val="00BA2775"/>
    <w:rsid w:val="00BA2912"/>
    <w:rsid w:val="00BA2CCF"/>
    <w:rsid w:val="00BA37B3"/>
    <w:rsid w:val="00BA3EC5"/>
    <w:rsid w:val="00BA3F4D"/>
    <w:rsid w:val="00BA41FA"/>
    <w:rsid w:val="00BA5E16"/>
    <w:rsid w:val="00BA67BD"/>
    <w:rsid w:val="00BA761E"/>
    <w:rsid w:val="00BB09DA"/>
    <w:rsid w:val="00BB0D4D"/>
    <w:rsid w:val="00BB0FD6"/>
    <w:rsid w:val="00BB1209"/>
    <w:rsid w:val="00BB136A"/>
    <w:rsid w:val="00BB161E"/>
    <w:rsid w:val="00BB273A"/>
    <w:rsid w:val="00BB2B5C"/>
    <w:rsid w:val="00BB2F61"/>
    <w:rsid w:val="00BB2FE9"/>
    <w:rsid w:val="00BB3A98"/>
    <w:rsid w:val="00BB3B15"/>
    <w:rsid w:val="00BB4117"/>
    <w:rsid w:val="00BB4222"/>
    <w:rsid w:val="00BB4301"/>
    <w:rsid w:val="00BB4A31"/>
    <w:rsid w:val="00BB5DFC"/>
    <w:rsid w:val="00BB60E1"/>
    <w:rsid w:val="00BB6D43"/>
    <w:rsid w:val="00BC0807"/>
    <w:rsid w:val="00BC146D"/>
    <w:rsid w:val="00BC249C"/>
    <w:rsid w:val="00BC26EF"/>
    <w:rsid w:val="00BC2C8E"/>
    <w:rsid w:val="00BC455C"/>
    <w:rsid w:val="00BC4827"/>
    <w:rsid w:val="00BC53F2"/>
    <w:rsid w:val="00BC5ACE"/>
    <w:rsid w:val="00BC656B"/>
    <w:rsid w:val="00BD09F5"/>
    <w:rsid w:val="00BD1519"/>
    <w:rsid w:val="00BD279D"/>
    <w:rsid w:val="00BD3926"/>
    <w:rsid w:val="00BD3FBB"/>
    <w:rsid w:val="00BD4ADD"/>
    <w:rsid w:val="00BD5CA8"/>
    <w:rsid w:val="00BD695F"/>
    <w:rsid w:val="00BD6BB8"/>
    <w:rsid w:val="00BD6CF7"/>
    <w:rsid w:val="00BD71EA"/>
    <w:rsid w:val="00BD72C9"/>
    <w:rsid w:val="00BD7420"/>
    <w:rsid w:val="00BD7D22"/>
    <w:rsid w:val="00BE00EC"/>
    <w:rsid w:val="00BE02BD"/>
    <w:rsid w:val="00BE031C"/>
    <w:rsid w:val="00BE0487"/>
    <w:rsid w:val="00BE0FB5"/>
    <w:rsid w:val="00BE1473"/>
    <w:rsid w:val="00BE14F8"/>
    <w:rsid w:val="00BE1C58"/>
    <w:rsid w:val="00BE2894"/>
    <w:rsid w:val="00BE3C38"/>
    <w:rsid w:val="00BE4232"/>
    <w:rsid w:val="00BE4E66"/>
    <w:rsid w:val="00BE5538"/>
    <w:rsid w:val="00BE5CFD"/>
    <w:rsid w:val="00BE71CB"/>
    <w:rsid w:val="00BE7AB6"/>
    <w:rsid w:val="00BE7AD2"/>
    <w:rsid w:val="00BE7BB9"/>
    <w:rsid w:val="00BE7D43"/>
    <w:rsid w:val="00BF039D"/>
    <w:rsid w:val="00BF0870"/>
    <w:rsid w:val="00BF0AFC"/>
    <w:rsid w:val="00BF0F58"/>
    <w:rsid w:val="00BF1007"/>
    <w:rsid w:val="00BF3400"/>
    <w:rsid w:val="00BF37C1"/>
    <w:rsid w:val="00BF4E8E"/>
    <w:rsid w:val="00BF54BE"/>
    <w:rsid w:val="00BF5659"/>
    <w:rsid w:val="00BF5A55"/>
    <w:rsid w:val="00BF68BB"/>
    <w:rsid w:val="00BF6E24"/>
    <w:rsid w:val="00BF6F62"/>
    <w:rsid w:val="00C00273"/>
    <w:rsid w:val="00C02101"/>
    <w:rsid w:val="00C02768"/>
    <w:rsid w:val="00C02BAE"/>
    <w:rsid w:val="00C04100"/>
    <w:rsid w:val="00C054FF"/>
    <w:rsid w:val="00C05939"/>
    <w:rsid w:val="00C0662E"/>
    <w:rsid w:val="00C07168"/>
    <w:rsid w:val="00C0781F"/>
    <w:rsid w:val="00C07A03"/>
    <w:rsid w:val="00C10150"/>
    <w:rsid w:val="00C11C3F"/>
    <w:rsid w:val="00C125FE"/>
    <w:rsid w:val="00C12E55"/>
    <w:rsid w:val="00C13D47"/>
    <w:rsid w:val="00C147E1"/>
    <w:rsid w:val="00C16487"/>
    <w:rsid w:val="00C164A9"/>
    <w:rsid w:val="00C16C4E"/>
    <w:rsid w:val="00C1754C"/>
    <w:rsid w:val="00C17E7B"/>
    <w:rsid w:val="00C20A0B"/>
    <w:rsid w:val="00C220B7"/>
    <w:rsid w:val="00C225BF"/>
    <w:rsid w:val="00C23A0F"/>
    <w:rsid w:val="00C24E43"/>
    <w:rsid w:val="00C25775"/>
    <w:rsid w:val="00C25A4B"/>
    <w:rsid w:val="00C26696"/>
    <w:rsid w:val="00C268F7"/>
    <w:rsid w:val="00C27AF1"/>
    <w:rsid w:val="00C27F99"/>
    <w:rsid w:val="00C301A6"/>
    <w:rsid w:val="00C3238A"/>
    <w:rsid w:val="00C34FA5"/>
    <w:rsid w:val="00C37B2E"/>
    <w:rsid w:val="00C4072E"/>
    <w:rsid w:val="00C40CC8"/>
    <w:rsid w:val="00C41603"/>
    <w:rsid w:val="00C4219F"/>
    <w:rsid w:val="00C43488"/>
    <w:rsid w:val="00C4375E"/>
    <w:rsid w:val="00C44001"/>
    <w:rsid w:val="00C44065"/>
    <w:rsid w:val="00C44617"/>
    <w:rsid w:val="00C4612B"/>
    <w:rsid w:val="00C472BD"/>
    <w:rsid w:val="00C503BF"/>
    <w:rsid w:val="00C50450"/>
    <w:rsid w:val="00C50EB1"/>
    <w:rsid w:val="00C51210"/>
    <w:rsid w:val="00C51879"/>
    <w:rsid w:val="00C51B57"/>
    <w:rsid w:val="00C53527"/>
    <w:rsid w:val="00C54C8A"/>
    <w:rsid w:val="00C55DF9"/>
    <w:rsid w:val="00C605FA"/>
    <w:rsid w:val="00C60770"/>
    <w:rsid w:val="00C610FE"/>
    <w:rsid w:val="00C620BC"/>
    <w:rsid w:val="00C6252D"/>
    <w:rsid w:val="00C6321E"/>
    <w:rsid w:val="00C6330A"/>
    <w:rsid w:val="00C636D3"/>
    <w:rsid w:val="00C637AF"/>
    <w:rsid w:val="00C63962"/>
    <w:rsid w:val="00C63A87"/>
    <w:rsid w:val="00C64FD3"/>
    <w:rsid w:val="00C656C8"/>
    <w:rsid w:val="00C657A8"/>
    <w:rsid w:val="00C66331"/>
    <w:rsid w:val="00C6734F"/>
    <w:rsid w:val="00C67497"/>
    <w:rsid w:val="00C67983"/>
    <w:rsid w:val="00C70453"/>
    <w:rsid w:val="00C70E12"/>
    <w:rsid w:val="00C70FDB"/>
    <w:rsid w:val="00C71708"/>
    <w:rsid w:val="00C72740"/>
    <w:rsid w:val="00C72F71"/>
    <w:rsid w:val="00C73C5E"/>
    <w:rsid w:val="00C749C3"/>
    <w:rsid w:val="00C74A3B"/>
    <w:rsid w:val="00C74BCC"/>
    <w:rsid w:val="00C771EE"/>
    <w:rsid w:val="00C80551"/>
    <w:rsid w:val="00C80974"/>
    <w:rsid w:val="00C81325"/>
    <w:rsid w:val="00C81E06"/>
    <w:rsid w:val="00C84B53"/>
    <w:rsid w:val="00C84B7A"/>
    <w:rsid w:val="00C85734"/>
    <w:rsid w:val="00C857F8"/>
    <w:rsid w:val="00C85868"/>
    <w:rsid w:val="00C86568"/>
    <w:rsid w:val="00C87FAA"/>
    <w:rsid w:val="00C90661"/>
    <w:rsid w:val="00C90D9D"/>
    <w:rsid w:val="00C915F5"/>
    <w:rsid w:val="00C937AF"/>
    <w:rsid w:val="00C94506"/>
    <w:rsid w:val="00C95985"/>
    <w:rsid w:val="00C96844"/>
    <w:rsid w:val="00C96CC4"/>
    <w:rsid w:val="00CA0882"/>
    <w:rsid w:val="00CA1001"/>
    <w:rsid w:val="00CA10FF"/>
    <w:rsid w:val="00CA17CB"/>
    <w:rsid w:val="00CA39CB"/>
    <w:rsid w:val="00CA3F16"/>
    <w:rsid w:val="00CA43FC"/>
    <w:rsid w:val="00CA448A"/>
    <w:rsid w:val="00CA4CFC"/>
    <w:rsid w:val="00CA4F55"/>
    <w:rsid w:val="00CA557E"/>
    <w:rsid w:val="00CA5F9F"/>
    <w:rsid w:val="00CA649D"/>
    <w:rsid w:val="00CA7CCF"/>
    <w:rsid w:val="00CA7D3A"/>
    <w:rsid w:val="00CB09C2"/>
    <w:rsid w:val="00CB17DC"/>
    <w:rsid w:val="00CB1C5D"/>
    <w:rsid w:val="00CB35B7"/>
    <w:rsid w:val="00CB4DCD"/>
    <w:rsid w:val="00CB5FCC"/>
    <w:rsid w:val="00CB68E6"/>
    <w:rsid w:val="00CB6923"/>
    <w:rsid w:val="00CB6E42"/>
    <w:rsid w:val="00CB6E49"/>
    <w:rsid w:val="00CC0DB6"/>
    <w:rsid w:val="00CC1D95"/>
    <w:rsid w:val="00CC216E"/>
    <w:rsid w:val="00CC3BCA"/>
    <w:rsid w:val="00CC4174"/>
    <w:rsid w:val="00CC5026"/>
    <w:rsid w:val="00CC620A"/>
    <w:rsid w:val="00CC6F36"/>
    <w:rsid w:val="00CD0043"/>
    <w:rsid w:val="00CD03C0"/>
    <w:rsid w:val="00CD062D"/>
    <w:rsid w:val="00CD2555"/>
    <w:rsid w:val="00CD2FEB"/>
    <w:rsid w:val="00CD35F0"/>
    <w:rsid w:val="00CD3D49"/>
    <w:rsid w:val="00CD402D"/>
    <w:rsid w:val="00CD422A"/>
    <w:rsid w:val="00CD48AA"/>
    <w:rsid w:val="00CD4CB1"/>
    <w:rsid w:val="00CD4D81"/>
    <w:rsid w:val="00CD50AE"/>
    <w:rsid w:val="00CD515D"/>
    <w:rsid w:val="00CD66F9"/>
    <w:rsid w:val="00CD6D10"/>
    <w:rsid w:val="00CD776E"/>
    <w:rsid w:val="00CE07A8"/>
    <w:rsid w:val="00CE0C2A"/>
    <w:rsid w:val="00CE10DF"/>
    <w:rsid w:val="00CE1F02"/>
    <w:rsid w:val="00CE26DD"/>
    <w:rsid w:val="00CE30BD"/>
    <w:rsid w:val="00CE3594"/>
    <w:rsid w:val="00CE6BD9"/>
    <w:rsid w:val="00CF2DC2"/>
    <w:rsid w:val="00CF330F"/>
    <w:rsid w:val="00CF41DE"/>
    <w:rsid w:val="00CF7C00"/>
    <w:rsid w:val="00CF7DDB"/>
    <w:rsid w:val="00D0012B"/>
    <w:rsid w:val="00D01693"/>
    <w:rsid w:val="00D027F5"/>
    <w:rsid w:val="00D03154"/>
    <w:rsid w:val="00D03CD5"/>
    <w:rsid w:val="00D03F9A"/>
    <w:rsid w:val="00D041BA"/>
    <w:rsid w:val="00D04670"/>
    <w:rsid w:val="00D06BF4"/>
    <w:rsid w:val="00D07272"/>
    <w:rsid w:val="00D078D2"/>
    <w:rsid w:val="00D109A0"/>
    <w:rsid w:val="00D10ADD"/>
    <w:rsid w:val="00D11675"/>
    <w:rsid w:val="00D12112"/>
    <w:rsid w:val="00D125DB"/>
    <w:rsid w:val="00D14817"/>
    <w:rsid w:val="00D14EB0"/>
    <w:rsid w:val="00D210F2"/>
    <w:rsid w:val="00D21F95"/>
    <w:rsid w:val="00D223B1"/>
    <w:rsid w:val="00D236EC"/>
    <w:rsid w:val="00D2471D"/>
    <w:rsid w:val="00D250AE"/>
    <w:rsid w:val="00D251C1"/>
    <w:rsid w:val="00D26053"/>
    <w:rsid w:val="00D2699C"/>
    <w:rsid w:val="00D26AB7"/>
    <w:rsid w:val="00D26C14"/>
    <w:rsid w:val="00D26C45"/>
    <w:rsid w:val="00D27016"/>
    <w:rsid w:val="00D279AF"/>
    <w:rsid w:val="00D30117"/>
    <w:rsid w:val="00D30EF7"/>
    <w:rsid w:val="00D317F9"/>
    <w:rsid w:val="00D3235D"/>
    <w:rsid w:val="00D326C5"/>
    <w:rsid w:val="00D33261"/>
    <w:rsid w:val="00D34360"/>
    <w:rsid w:val="00D348D4"/>
    <w:rsid w:val="00D36ABF"/>
    <w:rsid w:val="00D36F8F"/>
    <w:rsid w:val="00D373B4"/>
    <w:rsid w:val="00D4060A"/>
    <w:rsid w:val="00D4061E"/>
    <w:rsid w:val="00D41202"/>
    <w:rsid w:val="00D42360"/>
    <w:rsid w:val="00D43C5A"/>
    <w:rsid w:val="00D440F8"/>
    <w:rsid w:val="00D46DAE"/>
    <w:rsid w:val="00D4778B"/>
    <w:rsid w:val="00D51C0A"/>
    <w:rsid w:val="00D51E35"/>
    <w:rsid w:val="00D524D1"/>
    <w:rsid w:val="00D536AB"/>
    <w:rsid w:val="00D53D24"/>
    <w:rsid w:val="00D541AA"/>
    <w:rsid w:val="00D54674"/>
    <w:rsid w:val="00D548D6"/>
    <w:rsid w:val="00D54CA4"/>
    <w:rsid w:val="00D565FA"/>
    <w:rsid w:val="00D60749"/>
    <w:rsid w:val="00D6245A"/>
    <w:rsid w:val="00D63EC7"/>
    <w:rsid w:val="00D647F6"/>
    <w:rsid w:val="00D64B36"/>
    <w:rsid w:val="00D64F40"/>
    <w:rsid w:val="00D6508A"/>
    <w:rsid w:val="00D7000F"/>
    <w:rsid w:val="00D70237"/>
    <w:rsid w:val="00D71637"/>
    <w:rsid w:val="00D716B4"/>
    <w:rsid w:val="00D71A71"/>
    <w:rsid w:val="00D71B0A"/>
    <w:rsid w:val="00D726BF"/>
    <w:rsid w:val="00D72E7E"/>
    <w:rsid w:val="00D7355A"/>
    <w:rsid w:val="00D74995"/>
    <w:rsid w:val="00D74C32"/>
    <w:rsid w:val="00D75664"/>
    <w:rsid w:val="00D75841"/>
    <w:rsid w:val="00D772B6"/>
    <w:rsid w:val="00D77779"/>
    <w:rsid w:val="00D8045C"/>
    <w:rsid w:val="00D81738"/>
    <w:rsid w:val="00D83F50"/>
    <w:rsid w:val="00D85D4B"/>
    <w:rsid w:val="00D86738"/>
    <w:rsid w:val="00D86A45"/>
    <w:rsid w:val="00D876EA"/>
    <w:rsid w:val="00D90155"/>
    <w:rsid w:val="00D9144A"/>
    <w:rsid w:val="00D93A3A"/>
    <w:rsid w:val="00D93CE7"/>
    <w:rsid w:val="00D93DA4"/>
    <w:rsid w:val="00D94335"/>
    <w:rsid w:val="00D94531"/>
    <w:rsid w:val="00D94B7E"/>
    <w:rsid w:val="00D95AAA"/>
    <w:rsid w:val="00D966AA"/>
    <w:rsid w:val="00D9718D"/>
    <w:rsid w:val="00DA0FB8"/>
    <w:rsid w:val="00DA310E"/>
    <w:rsid w:val="00DA3DD1"/>
    <w:rsid w:val="00DA40B8"/>
    <w:rsid w:val="00DA466E"/>
    <w:rsid w:val="00DA4D2E"/>
    <w:rsid w:val="00DA536B"/>
    <w:rsid w:val="00DA5611"/>
    <w:rsid w:val="00DA6AAA"/>
    <w:rsid w:val="00DA6E73"/>
    <w:rsid w:val="00DA702D"/>
    <w:rsid w:val="00DB1296"/>
    <w:rsid w:val="00DB1470"/>
    <w:rsid w:val="00DB37EA"/>
    <w:rsid w:val="00DB3A4A"/>
    <w:rsid w:val="00DB4718"/>
    <w:rsid w:val="00DB4ED5"/>
    <w:rsid w:val="00DB5331"/>
    <w:rsid w:val="00DB5AB3"/>
    <w:rsid w:val="00DB5ACD"/>
    <w:rsid w:val="00DB5EE1"/>
    <w:rsid w:val="00DB63CF"/>
    <w:rsid w:val="00DB6F68"/>
    <w:rsid w:val="00DB7AA1"/>
    <w:rsid w:val="00DC1C73"/>
    <w:rsid w:val="00DC266E"/>
    <w:rsid w:val="00DC26A9"/>
    <w:rsid w:val="00DC352F"/>
    <w:rsid w:val="00DC353B"/>
    <w:rsid w:val="00DC3E71"/>
    <w:rsid w:val="00DC3F22"/>
    <w:rsid w:val="00DC40E0"/>
    <w:rsid w:val="00DC4762"/>
    <w:rsid w:val="00DC56B4"/>
    <w:rsid w:val="00DC7AC4"/>
    <w:rsid w:val="00DD0EB9"/>
    <w:rsid w:val="00DD2737"/>
    <w:rsid w:val="00DD2AA9"/>
    <w:rsid w:val="00DD3603"/>
    <w:rsid w:val="00DD69AE"/>
    <w:rsid w:val="00DD72E4"/>
    <w:rsid w:val="00DD7C4C"/>
    <w:rsid w:val="00DD7EFF"/>
    <w:rsid w:val="00DE064F"/>
    <w:rsid w:val="00DE0A72"/>
    <w:rsid w:val="00DE0B72"/>
    <w:rsid w:val="00DE152C"/>
    <w:rsid w:val="00DE2922"/>
    <w:rsid w:val="00DE2CCC"/>
    <w:rsid w:val="00DE34CF"/>
    <w:rsid w:val="00DE3C12"/>
    <w:rsid w:val="00DE3CA1"/>
    <w:rsid w:val="00DE4051"/>
    <w:rsid w:val="00DE4880"/>
    <w:rsid w:val="00DE4FD9"/>
    <w:rsid w:val="00DE6002"/>
    <w:rsid w:val="00DE7432"/>
    <w:rsid w:val="00DE7B0F"/>
    <w:rsid w:val="00DF019A"/>
    <w:rsid w:val="00DF24C4"/>
    <w:rsid w:val="00DF30FE"/>
    <w:rsid w:val="00DF3D62"/>
    <w:rsid w:val="00DF4091"/>
    <w:rsid w:val="00DF457E"/>
    <w:rsid w:val="00DF6272"/>
    <w:rsid w:val="00DF703B"/>
    <w:rsid w:val="00DF7D0E"/>
    <w:rsid w:val="00E00CD9"/>
    <w:rsid w:val="00E01551"/>
    <w:rsid w:val="00E01B9A"/>
    <w:rsid w:val="00E022D3"/>
    <w:rsid w:val="00E02F75"/>
    <w:rsid w:val="00E03AF8"/>
    <w:rsid w:val="00E04062"/>
    <w:rsid w:val="00E04BD9"/>
    <w:rsid w:val="00E050C7"/>
    <w:rsid w:val="00E0569C"/>
    <w:rsid w:val="00E05FED"/>
    <w:rsid w:val="00E064AA"/>
    <w:rsid w:val="00E066B2"/>
    <w:rsid w:val="00E06C7F"/>
    <w:rsid w:val="00E077A5"/>
    <w:rsid w:val="00E10343"/>
    <w:rsid w:val="00E113E7"/>
    <w:rsid w:val="00E11826"/>
    <w:rsid w:val="00E11E48"/>
    <w:rsid w:val="00E1469A"/>
    <w:rsid w:val="00E15361"/>
    <w:rsid w:val="00E1539B"/>
    <w:rsid w:val="00E157CD"/>
    <w:rsid w:val="00E15AC9"/>
    <w:rsid w:val="00E16778"/>
    <w:rsid w:val="00E179CE"/>
    <w:rsid w:val="00E20569"/>
    <w:rsid w:val="00E2059D"/>
    <w:rsid w:val="00E20C95"/>
    <w:rsid w:val="00E21F76"/>
    <w:rsid w:val="00E2251B"/>
    <w:rsid w:val="00E2258C"/>
    <w:rsid w:val="00E23240"/>
    <w:rsid w:val="00E242A7"/>
    <w:rsid w:val="00E243D1"/>
    <w:rsid w:val="00E25FA4"/>
    <w:rsid w:val="00E27D80"/>
    <w:rsid w:val="00E30B66"/>
    <w:rsid w:val="00E3124B"/>
    <w:rsid w:val="00E334F8"/>
    <w:rsid w:val="00E356CA"/>
    <w:rsid w:val="00E35B05"/>
    <w:rsid w:val="00E35B62"/>
    <w:rsid w:val="00E36979"/>
    <w:rsid w:val="00E40E5A"/>
    <w:rsid w:val="00E42F0A"/>
    <w:rsid w:val="00E43576"/>
    <w:rsid w:val="00E43874"/>
    <w:rsid w:val="00E43C64"/>
    <w:rsid w:val="00E4435C"/>
    <w:rsid w:val="00E44E66"/>
    <w:rsid w:val="00E46117"/>
    <w:rsid w:val="00E4747F"/>
    <w:rsid w:val="00E517F9"/>
    <w:rsid w:val="00E51877"/>
    <w:rsid w:val="00E51C41"/>
    <w:rsid w:val="00E51F50"/>
    <w:rsid w:val="00E52488"/>
    <w:rsid w:val="00E52B37"/>
    <w:rsid w:val="00E52C58"/>
    <w:rsid w:val="00E5382B"/>
    <w:rsid w:val="00E53AC6"/>
    <w:rsid w:val="00E54045"/>
    <w:rsid w:val="00E56910"/>
    <w:rsid w:val="00E56D73"/>
    <w:rsid w:val="00E577AB"/>
    <w:rsid w:val="00E577B1"/>
    <w:rsid w:val="00E57EC9"/>
    <w:rsid w:val="00E62AF5"/>
    <w:rsid w:val="00E631EC"/>
    <w:rsid w:val="00E64251"/>
    <w:rsid w:val="00E643FD"/>
    <w:rsid w:val="00E648F5"/>
    <w:rsid w:val="00E64BDD"/>
    <w:rsid w:val="00E65432"/>
    <w:rsid w:val="00E6561C"/>
    <w:rsid w:val="00E65772"/>
    <w:rsid w:val="00E658A3"/>
    <w:rsid w:val="00E65BE7"/>
    <w:rsid w:val="00E66F69"/>
    <w:rsid w:val="00E67B54"/>
    <w:rsid w:val="00E67E32"/>
    <w:rsid w:val="00E67F40"/>
    <w:rsid w:val="00E70366"/>
    <w:rsid w:val="00E736E8"/>
    <w:rsid w:val="00E74646"/>
    <w:rsid w:val="00E749B4"/>
    <w:rsid w:val="00E7576F"/>
    <w:rsid w:val="00E75E9F"/>
    <w:rsid w:val="00E77670"/>
    <w:rsid w:val="00E777C8"/>
    <w:rsid w:val="00E77DFC"/>
    <w:rsid w:val="00E8035A"/>
    <w:rsid w:val="00E81658"/>
    <w:rsid w:val="00E8184A"/>
    <w:rsid w:val="00E8216A"/>
    <w:rsid w:val="00E82E83"/>
    <w:rsid w:val="00E82E89"/>
    <w:rsid w:val="00E83602"/>
    <w:rsid w:val="00E83D62"/>
    <w:rsid w:val="00E84F17"/>
    <w:rsid w:val="00E8559F"/>
    <w:rsid w:val="00E85805"/>
    <w:rsid w:val="00E86D3A"/>
    <w:rsid w:val="00E86FF9"/>
    <w:rsid w:val="00E90686"/>
    <w:rsid w:val="00E920CC"/>
    <w:rsid w:val="00E92325"/>
    <w:rsid w:val="00E92BFC"/>
    <w:rsid w:val="00E948DA"/>
    <w:rsid w:val="00E948E6"/>
    <w:rsid w:val="00E95BC6"/>
    <w:rsid w:val="00E95E21"/>
    <w:rsid w:val="00E95EB6"/>
    <w:rsid w:val="00E960B6"/>
    <w:rsid w:val="00E9636B"/>
    <w:rsid w:val="00E96546"/>
    <w:rsid w:val="00E97292"/>
    <w:rsid w:val="00E97A2A"/>
    <w:rsid w:val="00E97D02"/>
    <w:rsid w:val="00EA1474"/>
    <w:rsid w:val="00EA15F4"/>
    <w:rsid w:val="00EA1B0E"/>
    <w:rsid w:val="00EA1B14"/>
    <w:rsid w:val="00EA2A11"/>
    <w:rsid w:val="00EA32E0"/>
    <w:rsid w:val="00EA3671"/>
    <w:rsid w:val="00EA3720"/>
    <w:rsid w:val="00EA44EB"/>
    <w:rsid w:val="00EA4E51"/>
    <w:rsid w:val="00EA51F6"/>
    <w:rsid w:val="00EA532A"/>
    <w:rsid w:val="00EA6C42"/>
    <w:rsid w:val="00EA7DCD"/>
    <w:rsid w:val="00EB1960"/>
    <w:rsid w:val="00EB20C3"/>
    <w:rsid w:val="00EB355E"/>
    <w:rsid w:val="00EB3626"/>
    <w:rsid w:val="00EB3818"/>
    <w:rsid w:val="00EB4F7B"/>
    <w:rsid w:val="00EB5049"/>
    <w:rsid w:val="00EB552E"/>
    <w:rsid w:val="00EB61E9"/>
    <w:rsid w:val="00EB6C2F"/>
    <w:rsid w:val="00EB7C24"/>
    <w:rsid w:val="00EC040E"/>
    <w:rsid w:val="00EC107C"/>
    <w:rsid w:val="00EC134D"/>
    <w:rsid w:val="00EC1BCB"/>
    <w:rsid w:val="00EC21C2"/>
    <w:rsid w:val="00EC358D"/>
    <w:rsid w:val="00EC388F"/>
    <w:rsid w:val="00EC3C5A"/>
    <w:rsid w:val="00EC455B"/>
    <w:rsid w:val="00EC4624"/>
    <w:rsid w:val="00EC4B4B"/>
    <w:rsid w:val="00EC5258"/>
    <w:rsid w:val="00EC559D"/>
    <w:rsid w:val="00EC6355"/>
    <w:rsid w:val="00EC6462"/>
    <w:rsid w:val="00EC75C6"/>
    <w:rsid w:val="00EC768D"/>
    <w:rsid w:val="00EC787A"/>
    <w:rsid w:val="00EC7D27"/>
    <w:rsid w:val="00ED0067"/>
    <w:rsid w:val="00ED0D7E"/>
    <w:rsid w:val="00ED1072"/>
    <w:rsid w:val="00ED16B3"/>
    <w:rsid w:val="00ED1B6B"/>
    <w:rsid w:val="00ED1BA3"/>
    <w:rsid w:val="00ED3B11"/>
    <w:rsid w:val="00ED54B6"/>
    <w:rsid w:val="00ED5BA6"/>
    <w:rsid w:val="00ED5F7A"/>
    <w:rsid w:val="00ED65CD"/>
    <w:rsid w:val="00ED6BF3"/>
    <w:rsid w:val="00EE016C"/>
    <w:rsid w:val="00EE08B8"/>
    <w:rsid w:val="00EE13F6"/>
    <w:rsid w:val="00EE1B8A"/>
    <w:rsid w:val="00EE3106"/>
    <w:rsid w:val="00EE32CE"/>
    <w:rsid w:val="00EE3BD7"/>
    <w:rsid w:val="00EE3D1D"/>
    <w:rsid w:val="00EE3DDF"/>
    <w:rsid w:val="00EE5707"/>
    <w:rsid w:val="00EE6163"/>
    <w:rsid w:val="00EE6F57"/>
    <w:rsid w:val="00EE73A2"/>
    <w:rsid w:val="00EE7D7C"/>
    <w:rsid w:val="00EE7DEA"/>
    <w:rsid w:val="00EE7DF1"/>
    <w:rsid w:val="00EF04A2"/>
    <w:rsid w:val="00EF161C"/>
    <w:rsid w:val="00EF21B4"/>
    <w:rsid w:val="00EF2AD1"/>
    <w:rsid w:val="00EF3306"/>
    <w:rsid w:val="00EF3583"/>
    <w:rsid w:val="00EF4090"/>
    <w:rsid w:val="00EF451D"/>
    <w:rsid w:val="00EF46F5"/>
    <w:rsid w:val="00EF4894"/>
    <w:rsid w:val="00EF7372"/>
    <w:rsid w:val="00EF7E99"/>
    <w:rsid w:val="00EF7F85"/>
    <w:rsid w:val="00F00067"/>
    <w:rsid w:val="00F000EE"/>
    <w:rsid w:val="00F0108E"/>
    <w:rsid w:val="00F011E2"/>
    <w:rsid w:val="00F01732"/>
    <w:rsid w:val="00F02065"/>
    <w:rsid w:val="00F02802"/>
    <w:rsid w:val="00F02CEB"/>
    <w:rsid w:val="00F04256"/>
    <w:rsid w:val="00F05345"/>
    <w:rsid w:val="00F0536D"/>
    <w:rsid w:val="00F053DC"/>
    <w:rsid w:val="00F05F55"/>
    <w:rsid w:val="00F05FB8"/>
    <w:rsid w:val="00F11233"/>
    <w:rsid w:val="00F115EA"/>
    <w:rsid w:val="00F134EA"/>
    <w:rsid w:val="00F14BCF"/>
    <w:rsid w:val="00F14F8E"/>
    <w:rsid w:val="00F1773B"/>
    <w:rsid w:val="00F20AF0"/>
    <w:rsid w:val="00F212F3"/>
    <w:rsid w:val="00F214CC"/>
    <w:rsid w:val="00F219E1"/>
    <w:rsid w:val="00F21EA8"/>
    <w:rsid w:val="00F22B94"/>
    <w:rsid w:val="00F23507"/>
    <w:rsid w:val="00F2451F"/>
    <w:rsid w:val="00F2456B"/>
    <w:rsid w:val="00F25D98"/>
    <w:rsid w:val="00F264B8"/>
    <w:rsid w:val="00F27E1D"/>
    <w:rsid w:val="00F300FB"/>
    <w:rsid w:val="00F30DDD"/>
    <w:rsid w:val="00F312E8"/>
    <w:rsid w:val="00F327B2"/>
    <w:rsid w:val="00F32A2F"/>
    <w:rsid w:val="00F33F63"/>
    <w:rsid w:val="00F34600"/>
    <w:rsid w:val="00F34BCE"/>
    <w:rsid w:val="00F34CFD"/>
    <w:rsid w:val="00F35391"/>
    <w:rsid w:val="00F353B5"/>
    <w:rsid w:val="00F35D61"/>
    <w:rsid w:val="00F36180"/>
    <w:rsid w:val="00F377FF"/>
    <w:rsid w:val="00F40353"/>
    <w:rsid w:val="00F406A6"/>
    <w:rsid w:val="00F40AFC"/>
    <w:rsid w:val="00F4127C"/>
    <w:rsid w:val="00F41C2C"/>
    <w:rsid w:val="00F420EA"/>
    <w:rsid w:val="00F424FB"/>
    <w:rsid w:val="00F4399F"/>
    <w:rsid w:val="00F4430F"/>
    <w:rsid w:val="00F44BA7"/>
    <w:rsid w:val="00F44FD4"/>
    <w:rsid w:val="00F4514B"/>
    <w:rsid w:val="00F45C34"/>
    <w:rsid w:val="00F5024A"/>
    <w:rsid w:val="00F507B4"/>
    <w:rsid w:val="00F513CB"/>
    <w:rsid w:val="00F51B6B"/>
    <w:rsid w:val="00F52204"/>
    <w:rsid w:val="00F532EC"/>
    <w:rsid w:val="00F54736"/>
    <w:rsid w:val="00F54FA1"/>
    <w:rsid w:val="00F553D9"/>
    <w:rsid w:val="00F57001"/>
    <w:rsid w:val="00F57005"/>
    <w:rsid w:val="00F57ABA"/>
    <w:rsid w:val="00F57F9F"/>
    <w:rsid w:val="00F601EA"/>
    <w:rsid w:val="00F60B1F"/>
    <w:rsid w:val="00F62252"/>
    <w:rsid w:val="00F622F9"/>
    <w:rsid w:val="00F627A7"/>
    <w:rsid w:val="00F63506"/>
    <w:rsid w:val="00F63B24"/>
    <w:rsid w:val="00F64287"/>
    <w:rsid w:val="00F64979"/>
    <w:rsid w:val="00F64CE0"/>
    <w:rsid w:val="00F6723F"/>
    <w:rsid w:val="00F673A0"/>
    <w:rsid w:val="00F67DDA"/>
    <w:rsid w:val="00F71DA2"/>
    <w:rsid w:val="00F74533"/>
    <w:rsid w:val="00F75299"/>
    <w:rsid w:val="00F7792E"/>
    <w:rsid w:val="00F80396"/>
    <w:rsid w:val="00F806BB"/>
    <w:rsid w:val="00F824CE"/>
    <w:rsid w:val="00F83988"/>
    <w:rsid w:val="00F83E73"/>
    <w:rsid w:val="00F846B3"/>
    <w:rsid w:val="00F84DC1"/>
    <w:rsid w:val="00F8543F"/>
    <w:rsid w:val="00F859A5"/>
    <w:rsid w:val="00F859D1"/>
    <w:rsid w:val="00F85E9C"/>
    <w:rsid w:val="00F85F14"/>
    <w:rsid w:val="00F86902"/>
    <w:rsid w:val="00F86C1F"/>
    <w:rsid w:val="00F90DA8"/>
    <w:rsid w:val="00F9398C"/>
    <w:rsid w:val="00F942C6"/>
    <w:rsid w:val="00F94788"/>
    <w:rsid w:val="00F94A8C"/>
    <w:rsid w:val="00F95458"/>
    <w:rsid w:val="00F95F5A"/>
    <w:rsid w:val="00F97CFA"/>
    <w:rsid w:val="00F97E7E"/>
    <w:rsid w:val="00FA04B5"/>
    <w:rsid w:val="00FA1170"/>
    <w:rsid w:val="00FA1A26"/>
    <w:rsid w:val="00FA1DB9"/>
    <w:rsid w:val="00FA207A"/>
    <w:rsid w:val="00FA208E"/>
    <w:rsid w:val="00FA21C8"/>
    <w:rsid w:val="00FA2C3F"/>
    <w:rsid w:val="00FA2F3F"/>
    <w:rsid w:val="00FA3631"/>
    <w:rsid w:val="00FA3DE3"/>
    <w:rsid w:val="00FA4B5F"/>
    <w:rsid w:val="00FA7972"/>
    <w:rsid w:val="00FB088F"/>
    <w:rsid w:val="00FB19AA"/>
    <w:rsid w:val="00FB27EF"/>
    <w:rsid w:val="00FB304E"/>
    <w:rsid w:val="00FB55B5"/>
    <w:rsid w:val="00FB5F9D"/>
    <w:rsid w:val="00FB623F"/>
    <w:rsid w:val="00FB6386"/>
    <w:rsid w:val="00FB63F1"/>
    <w:rsid w:val="00FB67C3"/>
    <w:rsid w:val="00FB78BE"/>
    <w:rsid w:val="00FB7B25"/>
    <w:rsid w:val="00FC0BD9"/>
    <w:rsid w:val="00FC0CE9"/>
    <w:rsid w:val="00FC1106"/>
    <w:rsid w:val="00FC4248"/>
    <w:rsid w:val="00FC45B5"/>
    <w:rsid w:val="00FC5449"/>
    <w:rsid w:val="00FC6C56"/>
    <w:rsid w:val="00FC6E7E"/>
    <w:rsid w:val="00FC70A3"/>
    <w:rsid w:val="00FD0B64"/>
    <w:rsid w:val="00FD14D7"/>
    <w:rsid w:val="00FD1D74"/>
    <w:rsid w:val="00FD2C7C"/>
    <w:rsid w:val="00FD3695"/>
    <w:rsid w:val="00FD40B4"/>
    <w:rsid w:val="00FD4909"/>
    <w:rsid w:val="00FD52FB"/>
    <w:rsid w:val="00FD584E"/>
    <w:rsid w:val="00FD6477"/>
    <w:rsid w:val="00FD6703"/>
    <w:rsid w:val="00FD6AAE"/>
    <w:rsid w:val="00FD75EE"/>
    <w:rsid w:val="00FD789C"/>
    <w:rsid w:val="00FD7A41"/>
    <w:rsid w:val="00FE1E14"/>
    <w:rsid w:val="00FE1F7C"/>
    <w:rsid w:val="00FE29DF"/>
    <w:rsid w:val="00FE2E9F"/>
    <w:rsid w:val="00FE3913"/>
    <w:rsid w:val="00FE5DA2"/>
    <w:rsid w:val="00FE71CE"/>
    <w:rsid w:val="00FE7D24"/>
    <w:rsid w:val="00FE7DCC"/>
    <w:rsid w:val="00FF0756"/>
    <w:rsid w:val="00FF0791"/>
    <w:rsid w:val="00FF0967"/>
    <w:rsid w:val="00FF2359"/>
    <w:rsid w:val="00FF3F50"/>
    <w:rsid w:val="00FF5522"/>
    <w:rsid w:val="00FF594B"/>
    <w:rsid w:val="00FF60D8"/>
    <w:rsid w:val="00FF616E"/>
    <w:rsid w:val="00FF657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BEEA8F"/>
  <w15:chartTrackingRefBased/>
  <w15:docId w15:val="{A610B9CF-E90A-42E9-9806-C7AF9316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77A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90368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903682"/>
    <w:rPr>
      <w:rFonts w:ascii="Times New Roman" w:hAnsi="Times New Roman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3F153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link w:val="IvDbodytext"/>
    <w:rsid w:val="003F1537"/>
    <w:rPr>
      <w:rFonts w:ascii="Arial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537"/>
    <w:pPr>
      <w:spacing w:after="120"/>
    </w:pPr>
  </w:style>
  <w:style w:type="character" w:customStyle="1" w:styleId="BodyTextChar">
    <w:name w:val="Body Text Char"/>
    <w:link w:val="BodyText"/>
    <w:rsid w:val="003F1537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8E565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27F3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627F33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627F33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627F33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627F33"/>
    <w:rPr>
      <w:rFonts w:ascii="Arial" w:hAnsi="Arial"/>
      <w:sz w:val="18"/>
      <w:lang w:val="en-GB" w:eastAsia="ko-KR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B66875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B73830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,中等深浅网格 1 - 着色 21,列表段落,¥¡¡¡¡ì¬º¥¹¥È¶ÎÂä,ÁÐ³ö¶ÎÂä,¥ê¥¹¥È¶ÎÂä,列表段落1,—ño’i—Ž,列出段落1,목록 단락,リスト段落,1st level - Bullet List Paragraph,Lettre d'introduction,Paragrafo elenco,Normal bullet 2,Bullet list,列表段落11"/>
    <w:basedOn w:val="Normal"/>
    <w:link w:val="ListParagraphChar"/>
    <w:uiPriority w:val="34"/>
    <w:qFormat/>
    <w:rsid w:val="00A45EF3"/>
    <w:pPr>
      <w:spacing w:after="0"/>
      <w:ind w:left="720"/>
      <w:contextualSpacing/>
    </w:pPr>
    <w:rPr>
      <w:rFonts w:ascii="Arial" w:hAnsi="Arial"/>
      <w:sz w:val="22"/>
      <w:lang w:val="en-US"/>
    </w:rPr>
  </w:style>
  <w:style w:type="character" w:customStyle="1" w:styleId="EQChar">
    <w:name w:val="EQ Char"/>
    <w:link w:val="EQ"/>
    <w:rsid w:val="009667AF"/>
    <w:rPr>
      <w:rFonts w:ascii="Times New Roman" w:hAnsi="Times New Roman"/>
      <w:noProof/>
      <w:lang w:val="en-GB" w:eastAsia="en-US"/>
    </w:rPr>
  </w:style>
  <w:style w:type="table" w:styleId="TableGrid">
    <w:name w:val="Table Grid"/>
    <w:basedOn w:val="TableNormal"/>
    <w:rsid w:val="004E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5B65"/>
    <w:rPr>
      <w:color w:val="808080"/>
    </w:rPr>
  </w:style>
  <w:style w:type="paragraph" w:styleId="NormalWeb">
    <w:name w:val="Normal (Web)"/>
    <w:basedOn w:val="Normal"/>
    <w:uiPriority w:val="99"/>
    <w:unhideWhenUsed/>
    <w:rsid w:val="00CC1D95"/>
    <w:pPr>
      <w:spacing w:before="100" w:beforeAutospacing="1" w:after="100" w:afterAutospacing="1"/>
    </w:pPr>
    <w:rPr>
      <w:rFonts w:eastAsiaTheme="minorEastAsia"/>
      <w:sz w:val="24"/>
      <w:szCs w:val="24"/>
      <w:lang w:val="sv-SE" w:eastAsia="sv-SE"/>
    </w:rPr>
  </w:style>
  <w:style w:type="character" w:customStyle="1" w:styleId="ListParagraphChar">
    <w:name w:val="List Paragraph Char"/>
    <w:aliases w:val="- Bullets Char,?? ?? Char,????? Char,???? Char,Lista1 Char,列出段落 Char,中等深浅网格 1 - 着色 21 Char,列表段落 Char,¥¡¡¡¡ì¬º¥¹¥È¶ÎÂä Char,ÁÐ³ö¶ÎÂä Char,¥ê¥¹¥È¶ÎÂä Char,列表段落1 Char,—ño’i—Ž Char,列出段落1 Char,목록 단락 Char,リスト段落 Char,Paragrafo elenco Char"/>
    <w:link w:val="ListParagraph"/>
    <w:uiPriority w:val="34"/>
    <w:qFormat/>
    <w:locked/>
    <w:rsid w:val="008E071A"/>
    <w:rPr>
      <w:rFonts w:ascii="Arial" w:hAnsi="Arial"/>
      <w:sz w:val="22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A276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SimSun" w:hAnsi="Arial"/>
      <w:i/>
      <w:color w:val="7F7F7F" w:themeColor="text1" w:themeTint="80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A276A"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Guidance">
    <w:name w:val="Guidance"/>
    <w:basedOn w:val="Normal"/>
    <w:link w:val="GuidanceChar"/>
    <w:rsid w:val="00811E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GuidanceChar">
    <w:name w:val="Guidance Char"/>
    <w:link w:val="Guidance"/>
    <w:rsid w:val="00811EDA"/>
    <w:rPr>
      <w:rFonts w:ascii="Times New Roman" w:hAnsi="Times New Roman"/>
      <w:i/>
      <w:color w:val="0000FF"/>
      <w:lang w:val="en-GB" w:eastAsia="ko-KR"/>
    </w:rPr>
  </w:style>
  <w:style w:type="character" w:customStyle="1" w:styleId="H6Char">
    <w:name w:val="H6 Char"/>
    <w:link w:val="H6"/>
    <w:rsid w:val="00C125FE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1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2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3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3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640cb88253e0ef062484a34ba5828f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37a7d2a33eafc071597e0b669cd5b2bb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B629-713A-48FC-851D-00967F03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CA284-1835-42ED-A248-7AAC54A1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17996-DD9E-4BCB-8B5C-5A7B8DC69E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0C4909-42A0-44B2-A920-0956EAD0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380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chunhui.zhang@ericsson.com</dc:creator>
  <cp:keywords/>
  <cp:lastModifiedBy>Chunhui Zhang</cp:lastModifiedBy>
  <cp:revision>4</cp:revision>
  <cp:lastPrinted>1899-12-31T23:00:00Z</cp:lastPrinted>
  <dcterms:created xsi:type="dcterms:W3CDTF">2020-03-04T19:41:00Z</dcterms:created>
  <dcterms:modified xsi:type="dcterms:W3CDTF">2020-03-04T19:56:00Z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0x0101003AA7AC0C743A294CADF60F661720E3E6</vt:lpwstr>
  </property>
</Properties>
</file>