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FF99" w14:textId="77777777" w:rsidR="00D761F8" w:rsidRDefault="00464E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9E3FF9A" w14:textId="77777777" w:rsidR="00D761F8" w:rsidRDefault="00464E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9E3FF9B" w14:textId="77777777" w:rsidR="00D761F8" w:rsidRDefault="00D761F8">
      <w:pPr>
        <w:spacing w:after="120"/>
        <w:ind w:left="1985" w:hanging="1985"/>
        <w:rPr>
          <w:rFonts w:ascii="Arial" w:eastAsia="MS Mincho" w:hAnsi="Arial" w:cs="Arial"/>
          <w:b/>
          <w:sz w:val="22"/>
        </w:rPr>
      </w:pPr>
    </w:p>
    <w:p w14:paraId="79E3FF9C" w14:textId="77777777" w:rsidR="00D761F8" w:rsidRDefault="00464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79E3FF9D" w14:textId="77777777" w:rsidR="00D761F8" w:rsidRDefault="00464E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w:t>
      </w:r>
    </w:p>
    <w:p w14:paraId="79E3FF9E" w14:textId="77777777" w:rsidR="00D761F8" w:rsidRDefault="00464E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RAN4#94e_#80_NR_IAB_System_parameters</w:t>
      </w:r>
      <w:r>
        <w:rPr>
          <w:rFonts w:ascii="Arial" w:eastAsiaTheme="minorEastAsia" w:hAnsi="Arial" w:cs="Arial" w:hint="eastAsia"/>
          <w:color w:val="000000"/>
          <w:sz w:val="22"/>
          <w:lang w:eastAsia="zh-CN"/>
        </w:rPr>
        <w:t xml:space="preserve"> </w:t>
      </w:r>
    </w:p>
    <w:p w14:paraId="79E3FF9F" w14:textId="77777777" w:rsidR="00D761F8" w:rsidRDefault="00464E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9E3FFA0" w14:textId="77777777" w:rsidR="00D761F8" w:rsidRDefault="00464ED2">
      <w:pPr>
        <w:pStyle w:val="Heading1"/>
        <w:rPr>
          <w:rFonts w:eastAsiaTheme="minorEastAsia"/>
          <w:lang w:eastAsia="zh-CN"/>
        </w:rPr>
      </w:pPr>
      <w:r>
        <w:rPr>
          <w:rFonts w:hint="eastAsia"/>
          <w:lang w:eastAsia="ja-JP"/>
        </w:rPr>
        <w:t>Introduction</w:t>
      </w:r>
    </w:p>
    <w:p w14:paraId="79E3FFA1" w14:textId="77777777" w:rsidR="00D761F8" w:rsidRDefault="00464ED2">
      <w:pPr>
        <w:rPr>
          <w:lang w:eastAsia="zh-CN"/>
        </w:rPr>
      </w:pPr>
      <w:r>
        <w:rPr>
          <w:lang w:eastAsia="zh-CN"/>
        </w:rPr>
        <w:t>This topic area deals with the system parameters for IAB, this includes the general sections of the TS as well as the frequency and channel arrangements.</w:t>
      </w:r>
    </w:p>
    <w:p w14:paraId="79E3FFA2" w14:textId="77777777" w:rsidR="00D761F8" w:rsidRDefault="00464ED2">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79E3FFA3" w14:textId="77777777" w:rsidR="00D761F8" w:rsidRDefault="00464ED2">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79E3FFA4" w14:textId="77777777" w:rsidR="00D761F8" w:rsidRDefault="00464ED2">
      <w:pPr>
        <w:rPr>
          <w:lang w:eastAsia="zh-CN"/>
        </w:rPr>
      </w:pPr>
      <w:r>
        <w:rPr>
          <w:lang w:eastAsia="zh-CN"/>
        </w:rPr>
        <w:t>The subjects in this discussion area have been separated into 3 topics:</w:t>
      </w:r>
    </w:p>
    <w:p w14:paraId="79E3FFA5" w14:textId="77777777" w:rsidR="00D761F8" w:rsidRDefault="00464ED2">
      <w:pPr>
        <w:pStyle w:val="ListParagraph"/>
        <w:numPr>
          <w:ilvl w:val="1"/>
          <w:numId w:val="2"/>
        </w:numPr>
        <w:ind w:firstLineChars="0"/>
        <w:rPr>
          <w:lang w:eastAsia="zh-CN"/>
        </w:rPr>
      </w:pPr>
      <w:r>
        <w:rPr>
          <w:lang w:eastAsia="zh-CN"/>
        </w:rPr>
        <w:t>TS Drafting and referencing</w:t>
      </w:r>
    </w:p>
    <w:p w14:paraId="79E3FFA6" w14:textId="77777777" w:rsidR="00D761F8" w:rsidRDefault="00464ED2">
      <w:pPr>
        <w:pStyle w:val="ListParagraph"/>
        <w:numPr>
          <w:ilvl w:val="1"/>
          <w:numId w:val="2"/>
        </w:numPr>
        <w:ind w:firstLineChars="0"/>
        <w:rPr>
          <w:lang w:eastAsia="zh-CN"/>
        </w:rPr>
      </w:pPr>
      <w:r>
        <w:rPr>
          <w:lang w:eastAsia="zh-CN"/>
        </w:rPr>
        <w:t>TS Drafting – General section (Clause 4)</w:t>
      </w:r>
    </w:p>
    <w:p w14:paraId="79E3FFA7" w14:textId="77777777" w:rsidR="00D761F8" w:rsidRDefault="00464ED2">
      <w:pPr>
        <w:pStyle w:val="ListParagraph"/>
        <w:numPr>
          <w:ilvl w:val="1"/>
          <w:numId w:val="2"/>
        </w:numPr>
        <w:ind w:firstLineChars="0"/>
        <w:rPr>
          <w:lang w:eastAsia="zh-CN"/>
        </w:rPr>
      </w:pPr>
      <w:r>
        <w:rPr>
          <w:lang w:eastAsia="zh-CN"/>
        </w:rPr>
        <w:t>TS Drafting - Operating bands and channel arrangement (clause 5)</w:t>
      </w:r>
    </w:p>
    <w:p w14:paraId="79E3FFA8" w14:textId="77777777" w:rsidR="00D761F8" w:rsidRDefault="00464ED2">
      <w:pPr>
        <w:pStyle w:val="Heading1"/>
        <w:rPr>
          <w:lang w:eastAsia="ja-JP"/>
        </w:rPr>
      </w:pPr>
      <w:r>
        <w:rPr>
          <w:lang w:eastAsia="ja-JP"/>
        </w:rPr>
        <w:t>Topic #1: TS Drafting and referencing</w:t>
      </w:r>
    </w:p>
    <w:p w14:paraId="79E3FFA9"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3FFAD" w14:textId="77777777">
        <w:trPr>
          <w:trHeight w:val="468"/>
        </w:trPr>
        <w:tc>
          <w:tcPr>
            <w:tcW w:w="1622" w:type="dxa"/>
            <w:vAlign w:val="center"/>
          </w:tcPr>
          <w:p w14:paraId="79E3FFAA"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3FFAB"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3FFAC" w14:textId="77777777" w:rsidR="00D761F8" w:rsidRDefault="00464ED2">
            <w:pPr>
              <w:spacing w:before="120" w:after="120"/>
              <w:rPr>
                <w:rFonts w:eastAsia="Yu Mincho"/>
                <w:b/>
                <w:bCs/>
              </w:rPr>
            </w:pPr>
            <w:r>
              <w:rPr>
                <w:rFonts w:eastAsia="Yu Mincho"/>
                <w:b/>
                <w:bCs/>
              </w:rPr>
              <w:t>Proposals / Observations</w:t>
            </w:r>
          </w:p>
        </w:tc>
      </w:tr>
      <w:tr w:rsidR="00D761F8" w14:paraId="79E3FFB1" w14:textId="77777777">
        <w:trPr>
          <w:trHeight w:val="468"/>
        </w:trPr>
        <w:tc>
          <w:tcPr>
            <w:tcW w:w="1622" w:type="dxa"/>
          </w:tcPr>
          <w:p w14:paraId="79E3FFAE" w14:textId="77777777" w:rsidR="00D761F8" w:rsidRDefault="00464ED2">
            <w:pPr>
              <w:spacing w:before="120" w:after="120"/>
              <w:rPr>
                <w:rFonts w:eastAsia="Yu Mincho"/>
              </w:rPr>
            </w:pPr>
            <w:r>
              <w:rPr>
                <w:rFonts w:eastAsia="Yu Mincho"/>
              </w:rPr>
              <w:t>R4-2002123</w:t>
            </w:r>
          </w:p>
        </w:tc>
        <w:tc>
          <w:tcPr>
            <w:tcW w:w="1424" w:type="dxa"/>
          </w:tcPr>
          <w:p w14:paraId="79E3FFAF" w14:textId="77777777" w:rsidR="00D761F8" w:rsidRDefault="00464ED2">
            <w:pPr>
              <w:spacing w:before="120" w:after="120"/>
              <w:rPr>
                <w:rFonts w:eastAsia="Yu Mincho"/>
              </w:rPr>
            </w:pPr>
            <w:r>
              <w:rPr>
                <w:rFonts w:eastAsia="Yu Mincho" w:hint="eastAsia"/>
              </w:rPr>
              <w:t>Q</w:t>
            </w:r>
            <w:r>
              <w:rPr>
                <w:rFonts w:eastAsia="Yu Mincho"/>
              </w:rPr>
              <w:t>ualcomm</w:t>
            </w:r>
          </w:p>
        </w:tc>
        <w:tc>
          <w:tcPr>
            <w:tcW w:w="6585" w:type="dxa"/>
          </w:tcPr>
          <w:p w14:paraId="79E3FFB0" w14:textId="77777777" w:rsidR="00D761F8" w:rsidRDefault="00464ED2">
            <w:pPr>
              <w:spacing w:before="120" w:after="120"/>
              <w:rPr>
                <w:rFonts w:eastAsia="Yu Mincho"/>
              </w:rPr>
            </w:pPr>
            <w:r>
              <w:rPr>
                <w:rFonts w:eastAsia="Yu Mincho"/>
                <w:lang w:val="en-US"/>
              </w:rPr>
              <w:t>WF on IAB TS spec structure and terminology</w:t>
            </w:r>
          </w:p>
        </w:tc>
      </w:tr>
      <w:tr w:rsidR="00D761F8" w14:paraId="79E3FFB6" w14:textId="77777777">
        <w:trPr>
          <w:trHeight w:val="468"/>
        </w:trPr>
        <w:tc>
          <w:tcPr>
            <w:tcW w:w="1622" w:type="dxa"/>
          </w:tcPr>
          <w:p w14:paraId="79E3FFB2" w14:textId="77777777" w:rsidR="00D761F8" w:rsidRDefault="00464ED2">
            <w:pPr>
              <w:spacing w:before="120" w:after="120"/>
              <w:rPr>
                <w:rFonts w:eastAsia="Yu Mincho"/>
              </w:rPr>
            </w:pPr>
            <w:r>
              <w:rPr>
                <w:rFonts w:eastAsia="Yu Mincho"/>
              </w:rPr>
              <w:t>R4-2002043</w:t>
            </w:r>
          </w:p>
        </w:tc>
        <w:tc>
          <w:tcPr>
            <w:tcW w:w="1424" w:type="dxa"/>
          </w:tcPr>
          <w:p w14:paraId="79E3FFB3" w14:textId="77777777" w:rsidR="00D761F8" w:rsidRDefault="00464ED2">
            <w:pPr>
              <w:spacing w:before="120" w:after="120"/>
              <w:rPr>
                <w:rFonts w:eastAsia="Yu Mincho"/>
              </w:rPr>
            </w:pPr>
            <w:r>
              <w:rPr>
                <w:rFonts w:eastAsia="Yu Mincho" w:hint="eastAsia"/>
              </w:rPr>
              <w:t>H</w:t>
            </w:r>
            <w:r>
              <w:rPr>
                <w:rFonts w:eastAsia="Yu Mincho"/>
              </w:rPr>
              <w:t>uawei</w:t>
            </w:r>
          </w:p>
        </w:tc>
        <w:tc>
          <w:tcPr>
            <w:tcW w:w="6585" w:type="dxa"/>
          </w:tcPr>
          <w:p w14:paraId="79E3FFB4" w14:textId="77777777" w:rsidR="00D761F8" w:rsidRDefault="00464ED2">
            <w:pPr>
              <w:rPr>
                <w:rFonts w:eastAsia="Yu Mincho"/>
                <w:lang w:val="en-US"/>
              </w:rPr>
            </w:pPr>
            <w:r>
              <w:rPr>
                <w:rFonts w:eastAsia="Yu Mincho"/>
                <w:lang w:val="en-US"/>
              </w:rPr>
              <w:t>Discussion on drafting TS and referencing</w:t>
            </w:r>
          </w:p>
          <w:p w14:paraId="79E3FFB5" w14:textId="77777777" w:rsidR="00D761F8" w:rsidRDefault="00464ED2">
            <w:pPr>
              <w:spacing w:before="120" w:after="120"/>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14:paraId="79E3FFB7" w14:textId="77777777" w:rsidR="00D761F8" w:rsidRDefault="00D761F8"/>
    <w:p w14:paraId="79E3FFB8" w14:textId="77777777" w:rsidR="00D761F8" w:rsidRDefault="00464ED2">
      <w:pPr>
        <w:pStyle w:val="Heading2"/>
      </w:pPr>
      <w:r>
        <w:rPr>
          <w:rFonts w:hint="eastAsia"/>
        </w:rPr>
        <w:t>Open issues</w:t>
      </w:r>
      <w:r>
        <w:t xml:space="preserve"> summary</w:t>
      </w:r>
    </w:p>
    <w:p w14:paraId="79E3FFB9" w14:textId="77777777" w:rsidR="00D761F8" w:rsidRDefault="00464ED2">
      <w:pPr>
        <w:rPr>
          <w:lang w:eastAsia="zh-CN"/>
        </w:rPr>
      </w:pPr>
      <w:r>
        <w:t>The level of referencing to donor BS and UE specification still under discussion.</w:t>
      </w:r>
    </w:p>
    <w:p w14:paraId="79E3FFBA" w14:textId="77777777" w:rsidR="00D761F8" w:rsidRDefault="00464ED2">
      <w:pPr>
        <w:pStyle w:val="Heading3"/>
        <w:rPr>
          <w:sz w:val="24"/>
          <w:szCs w:val="16"/>
        </w:rPr>
      </w:pPr>
      <w:r>
        <w:rPr>
          <w:sz w:val="24"/>
          <w:szCs w:val="16"/>
        </w:rPr>
        <w:t>Sub-topic 1-1</w:t>
      </w:r>
    </w:p>
    <w:p w14:paraId="79E3FFBB" w14:textId="77777777" w:rsidR="00D761F8" w:rsidRDefault="00464ED2">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14:paraId="79E3FFBC" w14:textId="77777777" w:rsidR="00D761F8" w:rsidRDefault="00464ED2">
      <w:pPr>
        <w:rPr>
          <w:b/>
          <w:color w:val="000000" w:themeColor="text1"/>
          <w:u w:val="single"/>
          <w:lang w:eastAsia="ko-KR"/>
        </w:rPr>
      </w:pPr>
      <w:r>
        <w:rPr>
          <w:b/>
          <w:color w:val="000000" w:themeColor="text1"/>
          <w:u w:val="single"/>
          <w:lang w:eastAsia="ko-KR"/>
        </w:rPr>
        <w:t>Issue 1-1: TBA</w:t>
      </w:r>
    </w:p>
    <w:p w14:paraId="79E3FFB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3FFB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Referencing</w:t>
      </w:r>
    </w:p>
    <w:p w14:paraId="79E3FFBF"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IAB-DU are same as those of a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38.174 may refer to the corresponding sections of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specs. Additional text will be added to highlight the differences from the source specs. </w:t>
      </w:r>
    </w:p>
    <w:p w14:paraId="79E3FFC0"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79E3FFC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val="en-US" w:eastAsia="zh-CN"/>
        </w:rPr>
      </w:pPr>
      <w:r>
        <w:rPr>
          <w:rFonts w:eastAsia="SimSun"/>
          <w:color w:val="000000" w:themeColor="text1"/>
          <w:szCs w:val="24"/>
          <w:lang w:eastAsia="zh-CN"/>
        </w:rPr>
        <w:t>Option 2: Self contained</w:t>
      </w:r>
    </w:p>
    <w:p w14:paraId="79E3FFC2" w14:textId="77777777" w:rsidR="00D761F8" w:rsidRDefault="00464ED2">
      <w:pPr>
        <w:pStyle w:val="ListParagraph"/>
        <w:numPr>
          <w:ilvl w:val="1"/>
          <w:numId w:val="3"/>
        </w:numPr>
        <w:spacing w:after="120"/>
        <w:ind w:left="1440" w:firstLine="400"/>
        <w:rPr>
          <w:color w:val="000000" w:themeColor="text1"/>
          <w:szCs w:val="24"/>
          <w:lang w:val="en-US" w:eastAsia="zh-CN"/>
        </w:rPr>
      </w:pPr>
      <w:r>
        <w:rPr>
          <w:color w:val="000000" w:themeColor="text1"/>
          <w:szCs w:val="24"/>
          <w:lang w:eastAsia="zh-CN"/>
        </w:rPr>
        <w:t>Good readability without thinking hard how to write good “delta” info text.</w:t>
      </w:r>
    </w:p>
    <w:p w14:paraId="79E3FFC3"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E3FFC4"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E3FFC5" w14:textId="77777777" w:rsidR="00D761F8" w:rsidRPr="00DF59CD" w:rsidRDefault="00464ED2">
      <w:pPr>
        <w:pStyle w:val="Heading2"/>
        <w:rPr>
          <w:lang w:val="en-US"/>
          <w:rPrChange w:id="2" w:author="Chunhui Zhang" w:date="2020-02-25T13:26:00Z">
            <w:rPr/>
          </w:rPrChange>
        </w:rPr>
      </w:pPr>
      <w:r w:rsidRPr="00DF59CD">
        <w:rPr>
          <w:lang w:val="en-US"/>
          <w:rPrChange w:id="3" w:author="Chunhui Zhang" w:date="2020-02-25T13:26:00Z">
            <w:rPr/>
          </w:rPrChange>
        </w:rPr>
        <w:t xml:space="preserve">Companies views’ collection for 1st round </w:t>
      </w:r>
    </w:p>
    <w:p w14:paraId="79E3FFC6"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3FFC9" w14:textId="77777777">
        <w:tc>
          <w:tcPr>
            <w:tcW w:w="1236" w:type="dxa"/>
          </w:tcPr>
          <w:p w14:paraId="79E3FFC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3FFC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3FFCC" w14:textId="77777777">
        <w:tc>
          <w:tcPr>
            <w:tcW w:w="1236" w:type="dxa"/>
          </w:tcPr>
          <w:p w14:paraId="79E3FFC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3FFCB"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support option 1 and lots of requirement for IAB DU and IAB MT is just </w:t>
            </w:r>
            <w:proofErr w:type="spellStart"/>
            <w:r>
              <w:rPr>
                <w:rFonts w:eastAsiaTheme="minorEastAsia" w:hint="eastAsia"/>
                <w:color w:val="0070C0"/>
                <w:lang w:val="en-US" w:eastAsia="zh-CN"/>
              </w:rPr>
              <w:t>copy&amp;paste</w:t>
            </w:r>
            <w:proofErr w:type="spellEnd"/>
            <w:r>
              <w:rPr>
                <w:rFonts w:eastAsiaTheme="minorEastAsia" w:hint="eastAsia"/>
                <w:color w:val="0070C0"/>
                <w:lang w:val="en-US" w:eastAsia="zh-CN"/>
              </w:rPr>
              <w:t xml:space="preserve"> just replace the term NR BS or UE by NR IAB DU or NR IAB MT. </w:t>
            </w:r>
          </w:p>
        </w:tc>
      </w:tr>
      <w:tr w:rsidR="00AF6A76" w14:paraId="79E3FFCF" w14:textId="77777777">
        <w:trPr>
          <w:ins w:id="4" w:author="Huiping Shan" w:date="2020-02-25T10:09:00Z"/>
        </w:trPr>
        <w:tc>
          <w:tcPr>
            <w:tcW w:w="1236" w:type="dxa"/>
          </w:tcPr>
          <w:p w14:paraId="79E3FFCD" w14:textId="77777777" w:rsidR="00AF6A76" w:rsidRDefault="00AF6A76">
            <w:pPr>
              <w:spacing w:after="120"/>
              <w:rPr>
                <w:ins w:id="5" w:author="Huiping Shan" w:date="2020-02-25T10:09:00Z"/>
                <w:rFonts w:eastAsiaTheme="minorEastAsia"/>
                <w:color w:val="0070C0"/>
                <w:lang w:val="en-US" w:eastAsia="zh-CN"/>
              </w:rPr>
            </w:pPr>
            <w:ins w:id="6" w:author="Huiping Shan" w:date="2020-02-25T10:09:00Z">
              <w:r>
                <w:rPr>
                  <w:rFonts w:eastAsiaTheme="minorEastAsia" w:hint="eastAsia"/>
                  <w:color w:val="0070C0"/>
                  <w:lang w:val="en-US" w:eastAsia="zh-CN"/>
                </w:rPr>
                <w:t>CATT</w:t>
              </w:r>
            </w:ins>
          </w:p>
        </w:tc>
        <w:tc>
          <w:tcPr>
            <w:tcW w:w="8395" w:type="dxa"/>
          </w:tcPr>
          <w:p w14:paraId="79E3FFCE" w14:textId="77777777" w:rsidR="00AF6A76" w:rsidRDefault="00AF6A76" w:rsidP="00AF6A76">
            <w:pPr>
              <w:spacing w:after="120"/>
              <w:rPr>
                <w:ins w:id="7" w:author="Huiping Shan" w:date="2020-02-25T10:09:00Z"/>
                <w:rFonts w:eastAsiaTheme="minorEastAsia"/>
                <w:color w:val="0070C0"/>
                <w:lang w:val="en-US" w:eastAsia="zh-CN"/>
              </w:rPr>
            </w:pPr>
            <w:proofErr w:type="gramStart"/>
            <w:ins w:id="8" w:author="Huiping Shan" w:date="2020-02-25T10:0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ins w:id="9" w:author="Huiping Shan" w:date="2020-02-25T10:13: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just beginning to follow this topic.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we don</w:t>
              </w:r>
              <w:r>
                <w:rPr>
                  <w:rFonts w:eastAsiaTheme="minorEastAsia"/>
                  <w:color w:val="0070C0"/>
                  <w:lang w:val="en-US" w:eastAsia="zh-CN"/>
                </w:rPr>
                <w:t>’</w:t>
              </w:r>
              <w:r>
                <w:rPr>
                  <w:rFonts w:eastAsiaTheme="minorEastAsia" w:hint="eastAsia"/>
                  <w:color w:val="0070C0"/>
                  <w:lang w:val="en-US" w:eastAsia="zh-CN"/>
                </w:rPr>
                <w:t>t have very clear view on this. But looking at what</w:t>
              </w:r>
              <w:r>
                <w:rPr>
                  <w:rFonts w:eastAsiaTheme="minorEastAsia"/>
                  <w:color w:val="0070C0"/>
                  <w:lang w:val="en-US" w:eastAsia="zh-CN"/>
                </w:rPr>
                <w:t>’</w:t>
              </w:r>
              <w:r>
                <w:rPr>
                  <w:rFonts w:eastAsiaTheme="minorEastAsia" w:hint="eastAsia"/>
                  <w:color w:val="0070C0"/>
                  <w:lang w:val="en-US" w:eastAsia="zh-CN"/>
                </w:rPr>
                <w:t>re discussin</w:t>
              </w:r>
            </w:ins>
            <w:ins w:id="10" w:author="Huiping Shan" w:date="2020-02-25T10:14:00Z">
              <w:r>
                <w:rPr>
                  <w:rFonts w:eastAsiaTheme="minorEastAsia" w:hint="eastAsia"/>
                  <w:color w:val="0070C0"/>
                  <w:lang w:val="en-US" w:eastAsia="zh-CN"/>
                </w:rPr>
                <w:t>g in this meeting, there</w:t>
              </w:r>
              <w:r>
                <w:rPr>
                  <w:rFonts w:eastAsiaTheme="minorEastAsia"/>
                  <w:color w:val="0070C0"/>
                  <w:lang w:val="en-US" w:eastAsia="zh-CN"/>
                </w:rPr>
                <w:t>’</w:t>
              </w:r>
              <w:r>
                <w:rPr>
                  <w:rFonts w:eastAsiaTheme="minorEastAsia" w:hint="eastAsia"/>
                  <w:color w:val="0070C0"/>
                  <w:lang w:val="en-US" w:eastAsia="zh-CN"/>
                </w:rPr>
                <w:t xml:space="preserve">re many requirements which may not copy exactly UE or BS requirements. Then considering this, we </w:t>
              </w:r>
            </w:ins>
            <w:ins w:id="11" w:author="Huiping Shan" w:date="2020-02-25T10:15:00Z">
              <w:r>
                <w:rPr>
                  <w:rFonts w:eastAsiaTheme="minorEastAsia" w:hint="eastAsia"/>
                  <w:color w:val="0070C0"/>
                  <w:lang w:val="en-US" w:eastAsia="zh-CN"/>
                </w:rPr>
                <w:t>think it</w:t>
              </w:r>
              <w:r>
                <w:rPr>
                  <w:rFonts w:eastAsiaTheme="minorEastAsia"/>
                  <w:color w:val="0070C0"/>
                  <w:lang w:val="en-US" w:eastAsia="zh-CN"/>
                </w:rPr>
                <w:t>’</w:t>
              </w:r>
              <w:r>
                <w:rPr>
                  <w:rFonts w:eastAsiaTheme="minorEastAsia" w:hint="eastAsia"/>
                  <w:color w:val="0070C0"/>
                  <w:lang w:val="en-US" w:eastAsia="zh-CN"/>
                </w:rPr>
                <w:t>s not just copy or self-contained. There will be some specific requirements for IAB</w:t>
              </w:r>
            </w:ins>
            <w:ins w:id="12" w:author="Huiping Shan" w:date="2020-02-25T10:16:00Z">
              <w:r>
                <w:rPr>
                  <w:rFonts w:eastAsiaTheme="minorEastAsia" w:hint="eastAsia"/>
                  <w:color w:val="0070C0"/>
                  <w:lang w:val="en-US" w:eastAsia="zh-CN"/>
                </w:rPr>
                <w:t xml:space="preserve">. We support </w:t>
              </w:r>
            </w:ins>
            <w:ins w:id="13" w:author="Huiping Shan" w:date="2020-02-25T10:17:00Z">
              <w:r>
                <w:rPr>
                  <w:rFonts w:eastAsiaTheme="minorEastAsia" w:hint="eastAsia"/>
                  <w:color w:val="0070C0"/>
                  <w:lang w:val="en-US" w:eastAsia="zh-CN"/>
                </w:rPr>
                <w:t>option 2.</w:t>
              </w:r>
            </w:ins>
            <w:ins w:id="14" w:author="Huiping Shan" w:date="2020-02-25T10:18:00Z">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ll be </w:t>
              </w:r>
            </w:ins>
            <w:ins w:id="15" w:author="Huiping Shan" w:date="2020-02-25T10:19:00Z">
              <w:r>
                <w:rPr>
                  <w:rFonts w:eastAsiaTheme="minorEastAsia"/>
                  <w:color w:val="0070C0"/>
                  <w:lang w:val="en-US" w:eastAsia="zh-CN"/>
                </w:rPr>
                <w:t>clearer</w:t>
              </w:r>
              <w:r>
                <w:rPr>
                  <w:rFonts w:eastAsiaTheme="minorEastAsia" w:hint="eastAsia"/>
                  <w:color w:val="0070C0"/>
                  <w:lang w:val="en-US" w:eastAsia="zh-CN"/>
                </w:rPr>
                <w:t>.</w:t>
              </w:r>
            </w:ins>
          </w:p>
        </w:tc>
      </w:tr>
      <w:tr w:rsidR="00AE21E1" w14:paraId="79E3FFD2" w14:textId="77777777">
        <w:trPr>
          <w:ins w:id="16" w:author="Samsung" w:date="2020-02-25T12:54:00Z"/>
        </w:trPr>
        <w:tc>
          <w:tcPr>
            <w:tcW w:w="1236" w:type="dxa"/>
          </w:tcPr>
          <w:p w14:paraId="79E3FFD0" w14:textId="77777777" w:rsidR="00AE21E1" w:rsidRDefault="00AE21E1">
            <w:pPr>
              <w:spacing w:after="120"/>
              <w:rPr>
                <w:ins w:id="17" w:author="Samsung" w:date="2020-02-25T12:54:00Z"/>
                <w:rFonts w:eastAsiaTheme="minorEastAsia"/>
                <w:color w:val="0070C0"/>
                <w:lang w:val="en-US" w:eastAsia="zh-CN"/>
              </w:rPr>
            </w:pPr>
            <w:ins w:id="18" w:author="Samsung" w:date="2020-02-25T12:54:00Z">
              <w:r>
                <w:rPr>
                  <w:rFonts w:eastAsiaTheme="minorEastAsia" w:hint="eastAsia"/>
                  <w:color w:val="0070C0"/>
                  <w:lang w:val="en-US" w:eastAsia="zh-CN"/>
                </w:rPr>
                <w:t>Samsung</w:t>
              </w:r>
            </w:ins>
          </w:p>
        </w:tc>
        <w:tc>
          <w:tcPr>
            <w:tcW w:w="8395" w:type="dxa"/>
          </w:tcPr>
          <w:p w14:paraId="79E3FFD1" w14:textId="77777777" w:rsidR="00AE21E1" w:rsidRDefault="00AE21E1" w:rsidP="00AE21E1">
            <w:pPr>
              <w:spacing w:after="120"/>
              <w:rPr>
                <w:ins w:id="19" w:author="Samsung" w:date="2020-02-25T12:54:00Z"/>
                <w:rFonts w:eastAsiaTheme="minorEastAsia"/>
                <w:color w:val="0070C0"/>
                <w:lang w:val="en-US" w:eastAsia="zh-CN"/>
              </w:rPr>
            </w:pPr>
            <w:proofErr w:type="gramStart"/>
            <w:ins w:id="20" w:author="Samsung" w:date="2020-02-25T12:5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it should be not </w:t>
              </w:r>
              <w:r>
                <w:rPr>
                  <w:rFonts w:eastAsiaTheme="minorEastAsia"/>
                  <w:color w:val="0070C0"/>
                  <w:lang w:val="en-US" w:eastAsia="zh-CN"/>
                </w:rPr>
                <w:t>separated</w:t>
              </w:r>
              <w:r>
                <w:rPr>
                  <w:rFonts w:eastAsiaTheme="minorEastAsia" w:hint="eastAsia"/>
                  <w:color w:val="0070C0"/>
                  <w:lang w:val="en-US" w:eastAsia="zh-CN"/>
                </w:rPr>
                <w:t xml:space="preserve"> 2 options there</w:t>
              </w:r>
            </w:ins>
            <w:ins w:id="21" w:author="Samsung" w:date="2020-02-25T12:55:00Z">
              <w:r>
                <w:rPr>
                  <w:rFonts w:eastAsiaTheme="minorEastAsia" w:hint="eastAsia"/>
                  <w:color w:val="0070C0"/>
                  <w:lang w:val="en-US" w:eastAsia="zh-CN"/>
                </w:rPr>
                <w:t xml:space="preserve">. We agree to have reference </w:t>
              </w:r>
              <w:r>
                <w:rPr>
                  <w:rFonts w:eastAsiaTheme="minorEastAsia"/>
                  <w:color w:val="0070C0"/>
                  <w:lang w:val="en-US" w:eastAsia="zh-CN"/>
                </w:rPr>
                <w:t>approach</w:t>
              </w:r>
              <w:r>
                <w:rPr>
                  <w:rFonts w:eastAsiaTheme="minorEastAsia" w:hint="eastAsia"/>
                  <w:color w:val="0070C0"/>
                  <w:lang w:val="en-US" w:eastAsia="zh-CN"/>
                </w:rPr>
                <w:t xml:space="preserve"> as much as possible</w:t>
              </w:r>
            </w:ins>
            <w:ins w:id="22" w:author="Samsung" w:date="2020-02-25T12:56:00Z">
              <w:r>
                <w:rPr>
                  <w:rFonts w:eastAsiaTheme="minorEastAsia" w:hint="eastAsia"/>
                  <w:color w:val="0070C0"/>
                  <w:lang w:val="en-US" w:eastAsia="zh-CN"/>
                </w:rPr>
                <w:t xml:space="preserve"> at least for most of the IAB-DU </w:t>
              </w:r>
              <w:r>
                <w:rPr>
                  <w:rFonts w:eastAsiaTheme="minorEastAsia"/>
                  <w:color w:val="0070C0"/>
                  <w:lang w:val="en-US" w:eastAsia="zh-CN"/>
                </w:rPr>
                <w:t>requirement</w:t>
              </w:r>
              <w:r>
                <w:rPr>
                  <w:rFonts w:eastAsiaTheme="minorEastAsia" w:hint="eastAsia"/>
                  <w:color w:val="0070C0"/>
                  <w:lang w:val="en-US" w:eastAsia="zh-CN"/>
                </w:rPr>
                <w:t xml:space="preserve">s </w:t>
              </w:r>
            </w:ins>
            <w:ins w:id="23" w:author="Samsung" w:date="2020-02-25T12:57:00Z">
              <w:r>
                <w:rPr>
                  <w:rFonts w:eastAsiaTheme="minorEastAsia" w:hint="eastAsia"/>
                  <w:color w:val="0070C0"/>
                  <w:lang w:val="en-US" w:eastAsia="zh-CN"/>
                </w:rPr>
                <w:t xml:space="preserve">of which BS requirement </w:t>
              </w:r>
            </w:ins>
            <w:ins w:id="24" w:author="Samsung" w:date="2020-02-25T12:58:00Z">
              <w:r>
                <w:rPr>
                  <w:rFonts w:eastAsiaTheme="minorEastAsia" w:hint="eastAsia"/>
                  <w:color w:val="0070C0"/>
                  <w:lang w:val="en-US" w:eastAsia="zh-CN"/>
                </w:rPr>
                <w:t>c</w:t>
              </w:r>
            </w:ins>
            <w:ins w:id="25" w:author="Samsung" w:date="2020-02-25T12:57:00Z">
              <w:r>
                <w:rPr>
                  <w:rFonts w:eastAsiaTheme="minorEastAsia" w:hint="eastAsia"/>
                  <w:color w:val="0070C0"/>
                  <w:lang w:val="en-US" w:eastAsia="zh-CN"/>
                </w:rPr>
                <w:t>ould be applied</w:t>
              </w:r>
            </w:ins>
            <w:ins w:id="26" w:author="Samsung" w:date="2020-02-25T12:55:00Z">
              <w:r>
                <w:rPr>
                  <w:rFonts w:eastAsiaTheme="minorEastAsia" w:hint="eastAsia"/>
                  <w:color w:val="0070C0"/>
                  <w:lang w:val="en-US" w:eastAsia="zh-CN"/>
                </w:rPr>
                <w:t xml:space="preserve">. But for those </w:t>
              </w:r>
              <w:r>
                <w:rPr>
                  <w:rFonts w:eastAsiaTheme="minorEastAsia"/>
                  <w:color w:val="0070C0"/>
                  <w:lang w:val="en-US" w:eastAsia="zh-CN"/>
                </w:rPr>
                <w:t>requirement</w:t>
              </w:r>
              <w:r>
                <w:rPr>
                  <w:rFonts w:eastAsiaTheme="minorEastAsia" w:hint="eastAsia"/>
                  <w:color w:val="0070C0"/>
                  <w:lang w:val="en-US" w:eastAsia="zh-CN"/>
                </w:rPr>
                <w:t>s could not refer to BS or UE simply, the</w:t>
              </w:r>
            </w:ins>
            <w:ins w:id="27" w:author="Samsung" w:date="2020-02-25T12:57:00Z">
              <w:r>
                <w:rPr>
                  <w:rFonts w:eastAsiaTheme="minorEastAsia" w:hint="eastAsia"/>
                  <w:color w:val="0070C0"/>
                  <w:lang w:val="en-US" w:eastAsia="zh-CN"/>
                </w:rPr>
                <w:t xml:space="preserve">y </w:t>
              </w:r>
              <w:proofErr w:type="gramStart"/>
              <w:r>
                <w:rPr>
                  <w:rFonts w:eastAsiaTheme="minorEastAsia" w:hint="eastAsia"/>
                  <w:color w:val="0070C0"/>
                  <w:lang w:val="en-US" w:eastAsia="zh-CN"/>
                </w:rPr>
                <w:t>definitely should</w:t>
              </w:r>
              <w:proofErr w:type="gramEnd"/>
              <w:r>
                <w:rPr>
                  <w:rFonts w:eastAsiaTheme="minorEastAsia" w:hint="eastAsia"/>
                  <w:color w:val="0070C0"/>
                  <w:lang w:val="en-US" w:eastAsia="zh-CN"/>
                </w:rPr>
                <w:t xml:space="preserve"> be discussed case by case. </w:t>
              </w:r>
            </w:ins>
          </w:p>
        </w:tc>
      </w:tr>
      <w:tr w:rsidR="0092738A" w14:paraId="6141B53E" w14:textId="77777777">
        <w:trPr>
          <w:ins w:id="28" w:author="Chunhui Zhang" w:date="2020-02-25T16:41:00Z"/>
        </w:trPr>
        <w:tc>
          <w:tcPr>
            <w:tcW w:w="1236" w:type="dxa"/>
          </w:tcPr>
          <w:p w14:paraId="414BDB80" w14:textId="5D8F45F5" w:rsidR="0092738A" w:rsidRDefault="0092738A">
            <w:pPr>
              <w:spacing w:after="120"/>
              <w:rPr>
                <w:ins w:id="29" w:author="Chunhui Zhang" w:date="2020-02-25T16:41:00Z"/>
                <w:rFonts w:eastAsiaTheme="minorEastAsia"/>
                <w:color w:val="0070C0"/>
                <w:lang w:val="en-US" w:eastAsia="zh-CN"/>
              </w:rPr>
            </w:pPr>
            <w:ins w:id="30" w:author="Chunhui Zhang" w:date="2020-02-25T16:41:00Z">
              <w:r>
                <w:rPr>
                  <w:rFonts w:eastAsiaTheme="minorEastAsia"/>
                  <w:color w:val="0070C0"/>
                  <w:lang w:val="en-US" w:eastAsia="zh-CN"/>
                </w:rPr>
                <w:t>Ericsson</w:t>
              </w:r>
            </w:ins>
          </w:p>
        </w:tc>
        <w:tc>
          <w:tcPr>
            <w:tcW w:w="8395" w:type="dxa"/>
          </w:tcPr>
          <w:p w14:paraId="163097F1" w14:textId="336C7D0D" w:rsidR="0092738A" w:rsidRDefault="0092738A" w:rsidP="00AE21E1">
            <w:pPr>
              <w:spacing w:after="120"/>
              <w:rPr>
                <w:ins w:id="31" w:author="Chunhui Zhang" w:date="2020-02-25T16:41:00Z"/>
                <w:rFonts w:eastAsiaTheme="minorEastAsia"/>
                <w:color w:val="0070C0"/>
                <w:lang w:val="en-US" w:eastAsia="zh-CN"/>
              </w:rPr>
            </w:pPr>
            <w:proofErr w:type="gramStart"/>
            <w:ins w:id="32" w:author="Chunhui Zhang" w:date="2020-02-25T16: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option 2</w:t>
              </w:r>
              <w:r w:rsidR="001440CF">
                <w:rPr>
                  <w:rFonts w:eastAsiaTheme="minorEastAsia"/>
                  <w:color w:val="0070C0"/>
                  <w:lang w:val="en-US" w:eastAsia="zh-CN"/>
                </w:rPr>
                <w:t xml:space="preserve"> is preferred.</w:t>
              </w:r>
            </w:ins>
            <w:ins w:id="33" w:author="Chunhui Zhang" w:date="2020-02-25T16:44:00Z">
              <w:r w:rsidR="008B3669">
                <w:rPr>
                  <w:rFonts w:eastAsiaTheme="minorEastAsia"/>
                  <w:color w:val="0070C0"/>
                  <w:lang w:val="en-US" w:eastAsia="zh-CN"/>
                </w:rPr>
                <w:t xml:space="preserve"> Related to this, how to maintain the IAB spec should also be discussed. </w:t>
              </w:r>
              <w:r w:rsidR="00D84352">
                <w:rPr>
                  <w:rFonts w:eastAsiaTheme="minorEastAsia"/>
                  <w:color w:val="0070C0"/>
                  <w:lang w:val="en-US" w:eastAsia="zh-CN"/>
                </w:rPr>
                <w:t xml:space="preserve">Our opinion is that the IAB spec </w:t>
              </w:r>
            </w:ins>
            <w:ins w:id="34" w:author="Chunhui Zhang" w:date="2020-02-25T16:45:00Z">
              <w:r w:rsidR="00D84352">
                <w:rPr>
                  <w:rFonts w:eastAsiaTheme="minorEastAsia"/>
                  <w:color w:val="0070C0"/>
                  <w:lang w:val="en-US" w:eastAsia="zh-CN"/>
                </w:rPr>
                <w:t xml:space="preserve">need to be evaluated anyway </w:t>
              </w:r>
              <w:r w:rsidR="0081609C">
                <w:rPr>
                  <w:rFonts w:eastAsiaTheme="minorEastAsia"/>
                  <w:color w:val="0070C0"/>
                  <w:lang w:val="en-US" w:eastAsia="zh-CN"/>
                </w:rPr>
                <w:t xml:space="preserve">even if reference approach is chosen. </w:t>
              </w:r>
              <w:proofErr w:type="gramStart"/>
              <w:r w:rsidR="0081609C">
                <w:rPr>
                  <w:rFonts w:eastAsiaTheme="minorEastAsia"/>
                  <w:color w:val="0070C0"/>
                  <w:lang w:val="en-US" w:eastAsia="zh-CN"/>
                </w:rPr>
                <w:t>So</w:t>
              </w:r>
              <w:proofErr w:type="gramEnd"/>
              <w:r w:rsidR="0081609C">
                <w:rPr>
                  <w:rFonts w:eastAsiaTheme="minorEastAsia"/>
                  <w:color w:val="0070C0"/>
                  <w:lang w:val="en-US" w:eastAsia="zh-CN"/>
                </w:rPr>
                <w:t xml:space="preserve"> we cannot save future work in this aspect. </w:t>
              </w:r>
              <w:r w:rsidR="008B092E">
                <w:rPr>
                  <w:rFonts w:eastAsiaTheme="minorEastAsia"/>
                  <w:color w:val="0070C0"/>
                  <w:lang w:val="en-US" w:eastAsia="zh-CN"/>
                </w:rPr>
                <w:t>If so, should the good readability</w:t>
              </w:r>
            </w:ins>
            <w:ins w:id="35" w:author="Chunhui Zhang" w:date="2020-02-25T16:46:00Z">
              <w:r w:rsidR="008B092E">
                <w:rPr>
                  <w:rFonts w:eastAsiaTheme="minorEastAsia"/>
                  <w:color w:val="0070C0"/>
                  <w:lang w:val="en-US" w:eastAsia="zh-CN"/>
                </w:rPr>
                <w:t xml:space="preserve"> </w:t>
              </w:r>
              <w:r w:rsidR="00B53A70">
                <w:rPr>
                  <w:rFonts w:eastAsiaTheme="minorEastAsia"/>
                  <w:color w:val="0070C0"/>
                  <w:lang w:val="en-US" w:eastAsia="zh-CN"/>
                </w:rPr>
                <w:t xml:space="preserve">should be targeted as there are terminology difference </w:t>
              </w:r>
              <w:r w:rsidR="002641BC">
                <w:rPr>
                  <w:rFonts w:eastAsiaTheme="minorEastAsia"/>
                  <w:color w:val="0070C0"/>
                  <w:lang w:val="en-US" w:eastAsia="zh-CN"/>
                </w:rPr>
                <w:t>in IAB con</w:t>
              </w:r>
            </w:ins>
            <w:ins w:id="36" w:author="Chunhui Zhang" w:date="2020-02-25T16:47:00Z">
              <w:r w:rsidR="002641BC">
                <w:rPr>
                  <w:rFonts w:eastAsiaTheme="minorEastAsia"/>
                  <w:color w:val="0070C0"/>
                  <w:lang w:val="en-US" w:eastAsia="zh-CN"/>
                </w:rPr>
                <w:t xml:space="preserve">text. </w:t>
              </w:r>
              <w:r w:rsidR="00FE5EAC">
                <w:rPr>
                  <w:rFonts w:eastAsiaTheme="minorEastAsia"/>
                  <w:color w:val="0070C0"/>
                  <w:lang w:val="en-US" w:eastAsia="zh-CN"/>
                </w:rPr>
                <w:t xml:space="preserve">How to </w:t>
              </w:r>
            </w:ins>
            <w:ins w:id="37" w:author="Chunhui Zhang" w:date="2020-02-25T16:48:00Z">
              <w:r w:rsidR="0040522F">
                <w:rPr>
                  <w:rFonts w:eastAsiaTheme="minorEastAsia"/>
                  <w:color w:val="0070C0"/>
                  <w:lang w:val="en-US" w:eastAsia="zh-CN"/>
                </w:rPr>
                <w:t>write the “delta” text for the reference approach also not too clear.</w:t>
              </w:r>
            </w:ins>
          </w:p>
        </w:tc>
      </w:tr>
      <w:tr w:rsidR="008D2A86" w14:paraId="38871F96" w14:textId="77777777">
        <w:trPr>
          <w:ins w:id="38" w:author="Nokia-user" w:date="2020-02-25T21:56:00Z"/>
        </w:trPr>
        <w:tc>
          <w:tcPr>
            <w:tcW w:w="1236" w:type="dxa"/>
          </w:tcPr>
          <w:p w14:paraId="08068B46" w14:textId="3BE5C9B8" w:rsidR="008D2A86" w:rsidRDefault="008D2A86">
            <w:pPr>
              <w:spacing w:after="120"/>
              <w:rPr>
                <w:ins w:id="39" w:author="Nokia-user" w:date="2020-02-25T21:56:00Z"/>
                <w:rFonts w:eastAsiaTheme="minorEastAsia"/>
                <w:color w:val="0070C0"/>
                <w:lang w:val="en-US" w:eastAsia="zh-CN"/>
              </w:rPr>
            </w:pPr>
            <w:ins w:id="40" w:author="Nokia-user" w:date="2020-02-25T21:57:00Z">
              <w:r>
                <w:rPr>
                  <w:rFonts w:eastAsiaTheme="minorEastAsia"/>
                  <w:color w:val="0070C0"/>
                  <w:lang w:val="en-US" w:eastAsia="zh-CN"/>
                </w:rPr>
                <w:t>Nokia, Nokia Shanghai Bell</w:t>
              </w:r>
            </w:ins>
          </w:p>
        </w:tc>
        <w:tc>
          <w:tcPr>
            <w:tcW w:w="8395" w:type="dxa"/>
          </w:tcPr>
          <w:p w14:paraId="74712826" w14:textId="77777777" w:rsidR="008D2A86" w:rsidRPr="008D2A86" w:rsidRDefault="008D2A86" w:rsidP="008D2A86">
            <w:pPr>
              <w:spacing w:after="120"/>
              <w:rPr>
                <w:ins w:id="41" w:author="Nokia-user" w:date="2020-02-25T21:57:00Z"/>
                <w:rFonts w:eastAsiaTheme="minorEastAsia"/>
                <w:color w:val="0070C0"/>
                <w:lang w:val="en-US" w:eastAsia="zh-CN"/>
              </w:rPr>
            </w:pPr>
            <w:proofErr w:type="gramStart"/>
            <w:ins w:id="42" w:author="Nokia-user" w:date="2020-02-25T21:57:00Z">
              <w:r w:rsidRPr="008D2A86">
                <w:rPr>
                  <w:rFonts w:eastAsiaTheme="minorEastAsia"/>
                  <w:color w:val="0070C0"/>
                  <w:lang w:val="en-US" w:eastAsia="zh-CN"/>
                </w:rPr>
                <w:t>Sub topic</w:t>
              </w:r>
              <w:proofErr w:type="gramEnd"/>
              <w:r w:rsidRPr="008D2A86">
                <w:rPr>
                  <w:rFonts w:eastAsiaTheme="minorEastAsia"/>
                  <w:color w:val="0070C0"/>
                  <w:lang w:val="en-US" w:eastAsia="zh-CN"/>
                </w:rPr>
                <w:t xml:space="preserve"> 1-1: Generally, referencing the sections when the requirements are the same guarantees that the updates to UE/BS specifications are propagating to IAB-specifications in a timely manner without the need of additional CRs and simultaneously avoiding the risk of diverging specifications. Therefore, option 1 is preferred in case the requirements are the same. </w:t>
              </w:r>
            </w:ins>
          </w:p>
          <w:p w14:paraId="7E19A2CA" w14:textId="341E3C7B" w:rsidR="008D2A86" w:rsidRDefault="008D2A86" w:rsidP="008D2A86">
            <w:pPr>
              <w:spacing w:after="120"/>
              <w:rPr>
                <w:ins w:id="43" w:author="Nokia-user" w:date="2020-02-25T21:56:00Z"/>
                <w:rFonts w:eastAsiaTheme="minorEastAsia" w:hint="eastAsia"/>
                <w:color w:val="0070C0"/>
                <w:lang w:val="en-US" w:eastAsia="zh-CN"/>
              </w:rPr>
            </w:pPr>
            <w:ins w:id="44" w:author="Nokia-user" w:date="2020-02-25T21:57:00Z">
              <w:r w:rsidRPr="008D2A86">
                <w:rPr>
                  <w:rFonts w:eastAsiaTheme="minorEastAsia"/>
                  <w:color w:val="0070C0"/>
                  <w:lang w:val="en-US" w:eastAsia="zh-CN"/>
                </w:rPr>
                <w:t>Referencing should not be used in case the requirements differ or there is a risk that updates in the source specification will not be applicable for IAB-Nodes. Therefore, we see that referencing would be applicable mainly to IAB-DU requirements and system parameters.</w:t>
              </w:r>
            </w:ins>
          </w:p>
        </w:tc>
      </w:tr>
    </w:tbl>
    <w:p w14:paraId="79E3FFD3" w14:textId="77777777" w:rsidR="00D761F8" w:rsidRDefault="00464ED2">
      <w:pPr>
        <w:rPr>
          <w:color w:val="0070C0"/>
          <w:lang w:val="en-US" w:eastAsia="zh-CN"/>
        </w:rPr>
      </w:pPr>
      <w:r>
        <w:rPr>
          <w:rFonts w:hint="eastAsia"/>
          <w:color w:val="0070C0"/>
          <w:lang w:val="en-US" w:eastAsia="zh-CN"/>
        </w:rPr>
        <w:t xml:space="preserve"> </w:t>
      </w:r>
    </w:p>
    <w:p w14:paraId="79E3FFD4" w14:textId="77777777" w:rsidR="00D761F8" w:rsidRDefault="00464ED2">
      <w:pPr>
        <w:pStyle w:val="Heading3"/>
        <w:rPr>
          <w:sz w:val="24"/>
          <w:szCs w:val="16"/>
        </w:rPr>
      </w:pPr>
      <w:r>
        <w:rPr>
          <w:sz w:val="24"/>
          <w:szCs w:val="16"/>
        </w:rPr>
        <w:t>CRs/TPs comments collection</w:t>
      </w:r>
    </w:p>
    <w:p w14:paraId="79E3FFD5" w14:textId="77777777" w:rsidR="00D761F8" w:rsidRDefault="00464E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3FFD8" w14:textId="77777777">
        <w:tc>
          <w:tcPr>
            <w:tcW w:w="1232" w:type="dxa"/>
          </w:tcPr>
          <w:p w14:paraId="79E3FFD6"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3FFD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3FFDB" w14:textId="77777777">
        <w:tc>
          <w:tcPr>
            <w:tcW w:w="1232" w:type="dxa"/>
            <w:vMerge w:val="restart"/>
          </w:tcPr>
          <w:p w14:paraId="79E3FFD9"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3FFD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DE" w14:textId="77777777">
        <w:tc>
          <w:tcPr>
            <w:tcW w:w="1232" w:type="dxa"/>
            <w:vMerge/>
          </w:tcPr>
          <w:p w14:paraId="79E3FFDC" w14:textId="77777777" w:rsidR="00D761F8" w:rsidRDefault="00D761F8">
            <w:pPr>
              <w:spacing w:after="120"/>
              <w:rPr>
                <w:rFonts w:eastAsiaTheme="minorEastAsia"/>
                <w:color w:val="0070C0"/>
                <w:lang w:val="en-US" w:eastAsia="zh-CN"/>
              </w:rPr>
            </w:pPr>
          </w:p>
        </w:tc>
        <w:tc>
          <w:tcPr>
            <w:tcW w:w="8399" w:type="dxa"/>
          </w:tcPr>
          <w:p w14:paraId="79E3FFD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1" w14:textId="77777777">
        <w:tc>
          <w:tcPr>
            <w:tcW w:w="1232" w:type="dxa"/>
            <w:vMerge/>
          </w:tcPr>
          <w:p w14:paraId="79E3FFDF" w14:textId="77777777" w:rsidR="00D761F8" w:rsidRDefault="00D761F8">
            <w:pPr>
              <w:spacing w:after="120"/>
              <w:rPr>
                <w:rFonts w:eastAsiaTheme="minorEastAsia"/>
                <w:color w:val="0070C0"/>
                <w:lang w:val="en-US" w:eastAsia="zh-CN"/>
              </w:rPr>
            </w:pPr>
          </w:p>
        </w:tc>
        <w:tc>
          <w:tcPr>
            <w:tcW w:w="8399" w:type="dxa"/>
          </w:tcPr>
          <w:p w14:paraId="79E3FFE0" w14:textId="77777777" w:rsidR="00D761F8" w:rsidRDefault="00D761F8">
            <w:pPr>
              <w:spacing w:after="120"/>
              <w:rPr>
                <w:rFonts w:eastAsiaTheme="minorEastAsia"/>
                <w:color w:val="0070C0"/>
                <w:lang w:val="en-US" w:eastAsia="zh-CN"/>
              </w:rPr>
            </w:pPr>
          </w:p>
        </w:tc>
      </w:tr>
      <w:tr w:rsidR="00D761F8" w14:paraId="79E3FFE4" w14:textId="77777777">
        <w:tc>
          <w:tcPr>
            <w:tcW w:w="1232" w:type="dxa"/>
            <w:vMerge w:val="restart"/>
          </w:tcPr>
          <w:p w14:paraId="79E3FFE2"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3FFE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E7" w14:textId="77777777">
        <w:tc>
          <w:tcPr>
            <w:tcW w:w="1232" w:type="dxa"/>
            <w:vMerge/>
          </w:tcPr>
          <w:p w14:paraId="79E3FFE5" w14:textId="77777777" w:rsidR="00D761F8" w:rsidRDefault="00D761F8">
            <w:pPr>
              <w:spacing w:after="120"/>
              <w:rPr>
                <w:rFonts w:eastAsiaTheme="minorEastAsia"/>
                <w:color w:val="0070C0"/>
                <w:lang w:val="en-US" w:eastAsia="zh-CN"/>
              </w:rPr>
            </w:pPr>
          </w:p>
        </w:tc>
        <w:tc>
          <w:tcPr>
            <w:tcW w:w="8399" w:type="dxa"/>
          </w:tcPr>
          <w:p w14:paraId="79E3FFE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A" w14:textId="77777777">
        <w:tc>
          <w:tcPr>
            <w:tcW w:w="1232" w:type="dxa"/>
            <w:vMerge/>
          </w:tcPr>
          <w:p w14:paraId="79E3FFE8" w14:textId="77777777" w:rsidR="00D761F8" w:rsidRDefault="00D761F8">
            <w:pPr>
              <w:spacing w:after="120"/>
              <w:rPr>
                <w:rFonts w:eastAsiaTheme="minorEastAsia"/>
                <w:color w:val="0070C0"/>
                <w:lang w:val="en-US" w:eastAsia="zh-CN"/>
              </w:rPr>
            </w:pPr>
          </w:p>
        </w:tc>
        <w:tc>
          <w:tcPr>
            <w:tcW w:w="8399" w:type="dxa"/>
          </w:tcPr>
          <w:p w14:paraId="79E3FFE9" w14:textId="77777777" w:rsidR="00D761F8" w:rsidRDefault="00D761F8">
            <w:pPr>
              <w:spacing w:after="120"/>
              <w:rPr>
                <w:rFonts w:eastAsiaTheme="minorEastAsia"/>
                <w:color w:val="0070C0"/>
                <w:lang w:val="en-US" w:eastAsia="zh-CN"/>
              </w:rPr>
            </w:pPr>
          </w:p>
        </w:tc>
      </w:tr>
    </w:tbl>
    <w:p w14:paraId="79E3FFEB" w14:textId="77777777" w:rsidR="00D761F8" w:rsidRDefault="00D761F8">
      <w:pPr>
        <w:rPr>
          <w:color w:val="0070C0"/>
          <w:lang w:val="en-US" w:eastAsia="zh-CN"/>
        </w:rPr>
      </w:pPr>
    </w:p>
    <w:p w14:paraId="79E3FFEC" w14:textId="77777777" w:rsidR="00D761F8" w:rsidRDefault="00464ED2">
      <w:pPr>
        <w:pStyle w:val="Heading2"/>
      </w:pPr>
      <w:r>
        <w:t>Summary</w:t>
      </w:r>
      <w:r>
        <w:rPr>
          <w:rFonts w:hint="eastAsia"/>
        </w:rPr>
        <w:t xml:space="preserve"> for 1st round </w:t>
      </w:r>
    </w:p>
    <w:p w14:paraId="79E3FFED" w14:textId="77777777" w:rsidR="00D761F8" w:rsidRDefault="00464ED2">
      <w:pPr>
        <w:pStyle w:val="Heading3"/>
        <w:rPr>
          <w:sz w:val="24"/>
          <w:szCs w:val="16"/>
        </w:rPr>
      </w:pPr>
      <w:r>
        <w:rPr>
          <w:sz w:val="24"/>
          <w:szCs w:val="16"/>
        </w:rPr>
        <w:t xml:space="preserve">Open issues </w:t>
      </w:r>
    </w:p>
    <w:p w14:paraId="79E3FFEE"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3FFF1" w14:textId="77777777">
        <w:tc>
          <w:tcPr>
            <w:tcW w:w="1230" w:type="dxa"/>
          </w:tcPr>
          <w:p w14:paraId="79E3FFEF" w14:textId="77777777" w:rsidR="00D761F8" w:rsidRDefault="00D761F8">
            <w:pPr>
              <w:rPr>
                <w:rFonts w:eastAsiaTheme="minorEastAsia"/>
                <w:b/>
                <w:bCs/>
                <w:color w:val="0070C0"/>
                <w:lang w:val="en-US" w:eastAsia="zh-CN"/>
              </w:rPr>
            </w:pPr>
          </w:p>
        </w:tc>
        <w:tc>
          <w:tcPr>
            <w:tcW w:w="8401" w:type="dxa"/>
          </w:tcPr>
          <w:p w14:paraId="79E3FFF0"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3FFF6" w14:textId="77777777">
        <w:tc>
          <w:tcPr>
            <w:tcW w:w="1230" w:type="dxa"/>
          </w:tcPr>
          <w:p w14:paraId="79E3FFF2"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3FFF3"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3FFF4"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3FFF5"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3FFF7" w14:textId="77777777" w:rsidR="00D761F8" w:rsidRDefault="00D761F8">
      <w:pPr>
        <w:rPr>
          <w:i/>
          <w:color w:val="0070C0"/>
          <w:lang w:val="en-US" w:eastAsia="zh-CN"/>
        </w:rPr>
      </w:pPr>
    </w:p>
    <w:p w14:paraId="79E3FFF8" w14:textId="77777777" w:rsidR="00D761F8" w:rsidRDefault="00464ED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3FFFD" w14:textId="77777777">
        <w:trPr>
          <w:trHeight w:val="744"/>
        </w:trPr>
        <w:tc>
          <w:tcPr>
            <w:tcW w:w="1395" w:type="dxa"/>
          </w:tcPr>
          <w:p w14:paraId="79E3FFF9" w14:textId="77777777" w:rsidR="00D761F8" w:rsidRDefault="00D761F8">
            <w:pPr>
              <w:rPr>
                <w:rFonts w:eastAsiaTheme="minorEastAsia"/>
                <w:b/>
                <w:bCs/>
                <w:color w:val="0070C0"/>
                <w:lang w:val="en-US" w:eastAsia="zh-CN"/>
              </w:rPr>
            </w:pPr>
          </w:p>
        </w:tc>
        <w:tc>
          <w:tcPr>
            <w:tcW w:w="4554" w:type="dxa"/>
          </w:tcPr>
          <w:p w14:paraId="79E3FFFA"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3FFF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3FFF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03" w14:textId="77777777">
        <w:trPr>
          <w:trHeight w:val="358"/>
        </w:trPr>
        <w:tc>
          <w:tcPr>
            <w:tcW w:w="1395" w:type="dxa"/>
          </w:tcPr>
          <w:p w14:paraId="79E3FFFE"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3FFFF" w14:textId="77777777" w:rsidR="00D761F8" w:rsidRDefault="00D761F8">
            <w:pPr>
              <w:rPr>
                <w:rFonts w:eastAsiaTheme="minorEastAsia"/>
                <w:color w:val="0070C0"/>
                <w:lang w:val="en-US" w:eastAsia="zh-CN"/>
              </w:rPr>
            </w:pPr>
          </w:p>
        </w:tc>
        <w:tc>
          <w:tcPr>
            <w:tcW w:w="2932" w:type="dxa"/>
          </w:tcPr>
          <w:p w14:paraId="79E40000" w14:textId="77777777" w:rsidR="00D761F8" w:rsidRDefault="00D761F8">
            <w:pPr>
              <w:spacing w:after="0"/>
              <w:rPr>
                <w:rFonts w:eastAsiaTheme="minorEastAsia"/>
                <w:color w:val="0070C0"/>
                <w:lang w:val="en-US" w:eastAsia="zh-CN"/>
              </w:rPr>
            </w:pPr>
          </w:p>
          <w:p w14:paraId="79E40001" w14:textId="77777777" w:rsidR="00D761F8" w:rsidRDefault="00D761F8">
            <w:pPr>
              <w:spacing w:after="0"/>
              <w:rPr>
                <w:rFonts w:eastAsiaTheme="minorEastAsia"/>
                <w:color w:val="0070C0"/>
                <w:lang w:val="en-US" w:eastAsia="zh-CN"/>
              </w:rPr>
            </w:pPr>
          </w:p>
          <w:p w14:paraId="79E40002" w14:textId="77777777" w:rsidR="00D761F8" w:rsidRDefault="00D761F8">
            <w:pPr>
              <w:rPr>
                <w:rFonts w:eastAsiaTheme="minorEastAsia"/>
                <w:color w:val="0070C0"/>
                <w:lang w:val="en-US" w:eastAsia="zh-CN"/>
              </w:rPr>
            </w:pPr>
          </w:p>
        </w:tc>
      </w:tr>
    </w:tbl>
    <w:p w14:paraId="79E40004" w14:textId="77777777" w:rsidR="00D761F8" w:rsidRDefault="00D761F8">
      <w:pPr>
        <w:rPr>
          <w:i/>
          <w:color w:val="0070C0"/>
          <w:lang w:eastAsia="zh-CN"/>
        </w:rPr>
      </w:pPr>
    </w:p>
    <w:p w14:paraId="79E40005" w14:textId="77777777" w:rsidR="00D761F8" w:rsidRDefault="00464ED2">
      <w:pPr>
        <w:pStyle w:val="Heading3"/>
        <w:rPr>
          <w:sz w:val="24"/>
          <w:szCs w:val="16"/>
        </w:rPr>
      </w:pPr>
      <w:r>
        <w:rPr>
          <w:sz w:val="24"/>
          <w:szCs w:val="16"/>
        </w:rPr>
        <w:t>CRs/TPs</w:t>
      </w:r>
    </w:p>
    <w:p w14:paraId="79E40006"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761F8" w14:paraId="79E40009" w14:textId="77777777">
        <w:tc>
          <w:tcPr>
            <w:tcW w:w="1231" w:type="dxa"/>
          </w:tcPr>
          <w:p w14:paraId="79E40007"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08"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0C" w14:textId="77777777">
        <w:tc>
          <w:tcPr>
            <w:tcW w:w="1231" w:type="dxa"/>
          </w:tcPr>
          <w:p w14:paraId="79E4000A"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0B"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0D" w14:textId="77777777" w:rsidR="00D761F8" w:rsidRDefault="00D761F8">
      <w:pPr>
        <w:rPr>
          <w:color w:val="0070C0"/>
          <w:lang w:val="en-US" w:eastAsia="zh-CN"/>
        </w:rPr>
      </w:pPr>
    </w:p>
    <w:p w14:paraId="79E4000E" w14:textId="77777777" w:rsidR="00D761F8" w:rsidRPr="00DF59CD" w:rsidRDefault="00464ED2">
      <w:pPr>
        <w:pStyle w:val="Heading2"/>
        <w:rPr>
          <w:lang w:val="en-US"/>
          <w:rPrChange w:id="45" w:author="Chunhui Zhang" w:date="2020-02-25T13:26:00Z">
            <w:rPr/>
          </w:rPrChange>
        </w:rPr>
      </w:pPr>
      <w:r w:rsidRPr="00DF59CD">
        <w:rPr>
          <w:lang w:val="en-US"/>
          <w:rPrChange w:id="46" w:author="Chunhui Zhang" w:date="2020-02-25T13:26:00Z">
            <w:rPr/>
          </w:rPrChange>
        </w:rPr>
        <w:t>Discussion on 2nd round (if applicable)</w:t>
      </w:r>
    </w:p>
    <w:p w14:paraId="79E4000F" w14:textId="77777777" w:rsidR="00D761F8" w:rsidRPr="00DF59CD" w:rsidRDefault="00D761F8">
      <w:pPr>
        <w:rPr>
          <w:lang w:val="en-US" w:eastAsia="zh-CN"/>
          <w:rPrChange w:id="47" w:author="Chunhui Zhang" w:date="2020-02-25T13:26:00Z">
            <w:rPr>
              <w:lang w:val="sv-SE" w:eastAsia="zh-CN"/>
            </w:rPr>
          </w:rPrChange>
        </w:rPr>
      </w:pPr>
    </w:p>
    <w:p w14:paraId="79E40010" w14:textId="77777777" w:rsidR="00D761F8" w:rsidRPr="00DF59CD" w:rsidRDefault="00464ED2">
      <w:pPr>
        <w:pStyle w:val="Heading2"/>
        <w:rPr>
          <w:lang w:val="en-US"/>
          <w:rPrChange w:id="48" w:author="Chunhui Zhang" w:date="2020-02-25T13:26:00Z">
            <w:rPr/>
          </w:rPrChange>
        </w:rPr>
      </w:pPr>
      <w:r w:rsidRPr="00DF59CD">
        <w:rPr>
          <w:lang w:val="en-US"/>
          <w:rPrChange w:id="49" w:author="Chunhui Zhang" w:date="2020-02-25T13:26:00Z">
            <w:rPr/>
          </w:rPrChange>
        </w:rPr>
        <w:t>Summary on 2nd round (if applicable)</w:t>
      </w:r>
    </w:p>
    <w:p w14:paraId="79E40011"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14" w14:textId="77777777">
        <w:tc>
          <w:tcPr>
            <w:tcW w:w="1494" w:type="dxa"/>
          </w:tcPr>
          <w:p w14:paraId="79E40012"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13" w14:textId="77777777" w:rsidR="00D761F8" w:rsidRDefault="00464ED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17" w14:textId="77777777">
        <w:tc>
          <w:tcPr>
            <w:tcW w:w="1494" w:type="dxa"/>
          </w:tcPr>
          <w:p w14:paraId="79E40015" w14:textId="77777777" w:rsidR="00D761F8" w:rsidRDefault="00464ED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79E40016"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18" w14:textId="77777777" w:rsidR="00D761F8" w:rsidRDefault="00D761F8"/>
    <w:p w14:paraId="79E40019" w14:textId="77777777" w:rsidR="00D761F8" w:rsidRPr="00DF59CD" w:rsidRDefault="00464ED2">
      <w:pPr>
        <w:pStyle w:val="Heading1"/>
        <w:rPr>
          <w:lang w:val="en-US" w:eastAsia="ja-JP"/>
          <w:rPrChange w:id="50" w:author="Chunhui Zhang" w:date="2020-02-25T13:26:00Z">
            <w:rPr>
              <w:lang w:eastAsia="ja-JP"/>
            </w:rPr>
          </w:rPrChange>
        </w:rPr>
      </w:pPr>
      <w:r w:rsidRPr="00DF59CD">
        <w:rPr>
          <w:lang w:val="en-US" w:eastAsia="ja-JP"/>
          <w:rPrChange w:id="51" w:author="Chunhui Zhang" w:date="2020-02-25T13:26:00Z">
            <w:rPr>
              <w:lang w:eastAsia="ja-JP"/>
            </w:rPr>
          </w:rPrChange>
        </w:rPr>
        <w:t>Topic #2: TS Drafting – General section (Clause 4)</w:t>
      </w:r>
    </w:p>
    <w:p w14:paraId="79E4001A"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1B"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1F" w14:textId="77777777">
        <w:trPr>
          <w:trHeight w:val="468"/>
        </w:trPr>
        <w:tc>
          <w:tcPr>
            <w:tcW w:w="1622" w:type="dxa"/>
            <w:vAlign w:val="center"/>
          </w:tcPr>
          <w:p w14:paraId="79E4001C"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1D"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1E" w14:textId="77777777" w:rsidR="00D761F8" w:rsidRDefault="00464ED2">
            <w:pPr>
              <w:spacing w:before="120" w:after="120"/>
              <w:rPr>
                <w:rFonts w:eastAsia="Yu Mincho"/>
                <w:b/>
                <w:bCs/>
              </w:rPr>
            </w:pPr>
            <w:r>
              <w:rPr>
                <w:rFonts w:eastAsia="Yu Mincho"/>
                <w:b/>
                <w:bCs/>
              </w:rPr>
              <w:t>Proposals / Observations</w:t>
            </w:r>
          </w:p>
        </w:tc>
      </w:tr>
      <w:tr w:rsidR="00D761F8" w14:paraId="79E40023" w14:textId="77777777">
        <w:trPr>
          <w:trHeight w:val="468"/>
        </w:trPr>
        <w:tc>
          <w:tcPr>
            <w:tcW w:w="1622" w:type="dxa"/>
          </w:tcPr>
          <w:p w14:paraId="79E40020" w14:textId="77777777" w:rsidR="00D761F8" w:rsidRDefault="00464ED2">
            <w:pPr>
              <w:spacing w:before="120" w:after="120"/>
              <w:rPr>
                <w:rFonts w:eastAsia="Yu Mincho"/>
              </w:rPr>
            </w:pPr>
            <w:bookmarkStart w:id="52" w:name="OLE_LINK2"/>
            <w:r>
              <w:rPr>
                <w:rFonts w:eastAsia="Yu Mincho"/>
              </w:rPr>
              <w:t>R4-2001902</w:t>
            </w:r>
            <w:bookmarkEnd w:id="52"/>
          </w:p>
        </w:tc>
        <w:tc>
          <w:tcPr>
            <w:tcW w:w="1424" w:type="dxa"/>
          </w:tcPr>
          <w:p w14:paraId="79E40021" w14:textId="77777777" w:rsidR="00D761F8" w:rsidRDefault="00464ED2">
            <w:pPr>
              <w:spacing w:before="120" w:after="120"/>
              <w:rPr>
                <w:rFonts w:eastAsia="Yu Mincho"/>
              </w:rPr>
            </w:pPr>
            <w:r>
              <w:rPr>
                <w:rFonts w:eastAsia="Yu Mincho" w:hint="eastAsia"/>
              </w:rPr>
              <w:t>E</w:t>
            </w:r>
            <w:r>
              <w:rPr>
                <w:rFonts w:eastAsia="Yu Mincho"/>
              </w:rPr>
              <w:t>ricsson</w:t>
            </w:r>
          </w:p>
        </w:tc>
        <w:tc>
          <w:tcPr>
            <w:tcW w:w="6585" w:type="dxa"/>
          </w:tcPr>
          <w:p w14:paraId="79E40022" w14:textId="77777777" w:rsidR="00D761F8" w:rsidRDefault="00464ED2">
            <w:pPr>
              <w:spacing w:before="120" w:after="120"/>
              <w:rPr>
                <w:rFonts w:eastAsia="Yu Mincho"/>
              </w:rPr>
            </w:pPr>
            <w:r>
              <w:rPr>
                <w:rFonts w:eastAsia="Yu Mincho"/>
                <w:lang w:val="en-US"/>
              </w:rPr>
              <w:t>TP to TS 38.174: subclause 3.1, Definitions</w:t>
            </w:r>
          </w:p>
        </w:tc>
      </w:tr>
      <w:tr w:rsidR="00D761F8" w14:paraId="79E40027" w14:textId="77777777">
        <w:trPr>
          <w:trHeight w:val="468"/>
        </w:trPr>
        <w:tc>
          <w:tcPr>
            <w:tcW w:w="1622" w:type="dxa"/>
          </w:tcPr>
          <w:p w14:paraId="79E40024" w14:textId="77777777" w:rsidR="00D761F8" w:rsidRDefault="00464ED2">
            <w:pPr>
              <w:spacing w:before="120" w:after="120"/>
              <w:rPr>
                <w:rFonts w:asciiTheme="minorHAnsi" w:eastAsia="Yu Mincho" w:hAnsiTheme="minorHAnsi" w:cstheme="minorHAnsi"/>
              </w:rPr>
            </w:pPr>
            <w:r>
              <w:rPr>
                <w:rFonts w:eastAsia="Yu Mincho"/>
              </w:rPr>
              <w:t>R4-2002044</w:t>
            </w:r>
          </w:p>
        </w:tc>
        <w:tc>
          <w:tcPr>
            <w:tcW w:w="1424" w:type="dxa"/>
          </w:tcPr>
          <w:p w14:paraId="79E40025" w14:textId="77777777" w:rsidR="00D761F8" w:rsidRDefault="00464ED2">
            <w:pPr>
              <w:spacing w:before="120" w:after="120"/>
              <w:rPr>
                <w:rFonts w:asciiTheme="minorHAnsi" w:eastAsia="Yu Mincho" w:hAnsiTheme="minorHAnsi" w:cstheme="minorHAnsi"/>
              </w:rPr>
            </w:pPr>
            <w:r>
              <w:rPr>
                <w:rFonts w:eastAsia="Yu Mincho"/>
              </w:rPr>
              <w:t>Huawei</w:t>
            </w:r>
          </w:p>
        </w:tc>
        <w:tc>
          <w:tcPr>
            <w:tcW w:w="6585" w:type="dxa"/>
          </w:tcPr>
          <w:p w14:paraId="79E40026" w14:textId="77777777" w:rsidR="00D761F8" w:rsidRDefault="00464ED2">
            <w:pPr>
              <w:spacing w:before="120" w:after="120"/>
              <w:rPr>
                <w:rFonts w:asciiTheme="minorHAnsi" w:eastAsia="Yu Mincho" w:hAnsiTheme="minorHAnsi" w:cstheme="minorHAnsi"/>
              </w:rPr>
            </w:pPr>
            <w:r>
              <w:rPr>
                <w:rFonts w:eastAsia="Yu Mincho"/>
              </w:rPr>
              <w:t>TP to TS 38.174, clause 4</w:t>
            </w:r>
          </w:p>
        </w:tc>
      </w:tr>
      <w:tr w:rsidR="00D761F8" w14:paraId="79E4002B" w14:textId="77777777">
        <w:trPr>
          <w:trHeight w:val="468"/>
        </w:trPr>
        <w:tc>
          <w:tcPr>
            <w:tcW w:w="1622" w:type="dxa"/>
          </w:tcPr>
          <w:p w14:paraId="79E40028" w14:textId="77777777" w:rsidR="00D761F8" w:rsidRDefault="00464ED2">
            <w:pPr>
              <w:spacing w:before="120" w:after="120"/>
              <w:rPr>
                <w:rFonts w:asciiTheme="minorHAnsi" w:eastAsia="Yu Mincho" w:hAnsiTheme="minorHAnsi" w:cstheme="minorHAnsi"/>
              </w:rPr>
            </w:pPr>
            <w:r>
              <w:rPr>
                <w:rFonts w:eastAsia="Yu Mincho"/>
              </w:rPr>
              <w:t>R4-2001901</w:t>
            </w:r>
          </w:p>
        </w:tc>
        <w:tc>
          <w:tcPr>
            <w:tcW w:w="1424" w:type="dxa"/>
          </w:tcPr>
          <w:p w14:paraId="79E40029"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A" w14:textId="77777777" w:rsidR="00D761F8" w:rsidRDefault="00464ED2">
            <w:pPr>
              <w:spacing w:before="120" w:after="120"/>
              <w:rPr>
                <w:rFonts w:asciiTheme="minorHAnsi" w:eastAsia="Yu Mincho" w:hAnsiTheme="minorHAnsi" w:cstheme="minorHAnsi"/>
              </w:rPr>
            </w:pPr>
            <w:r>
              <w:rPr>
                <w:rFonts w:eastAsia="Yu Mincho"/>
                <w:lang w:val="en-US"/>
              </w:rPr>
              <w:t xml:space="preserve">TP to TS 38.174, </w:t>
            </w:r>
            <w:proofErr w:type="spellStart"/>
            <w:r>
              <w:rPr>
                <w:rFonts w:eastAsia="Yu Mincho"/>
                <w:lang w:val="en-US"/>
              </w:rPr>
              <w:t>subclasue</w:t>
            </w:r>
            <w:proofErr w:type="spellEnd"/>
            <w:r>
              <w:rPr>
                <w:rFonts w:eastAsia="Yu Mincho"/>
                <w:lang w:val="en-US"/>
              </w:rPr>
              <w:t xml:space="preserve"> 4.3, Conducted and radiated requirement reference points</w:t>
            </w:r>
          </w:p>
        </w:tc>
      </w:tr>
      <w:tr w:rsidR="00D761F8" w14:paraId="79E4002F" w14:textId="77777777">
        <w:trPr>
          <w:trHeight w:val="468"/>
        </w:trPr>
        <w:tc>
          <w:tcPr>
            <w:tcW w:w="1622" w:type="dxa"/>
          </w:tcPr>
          <w:p w14:paraId="79E4002C" w14:textId="77777777" w:rsidR="00D761F8" w:rsidRDefault="00464ED2">
            <w:pPr>
              <w:spacing w:before="120" w:after="120"/>
              <w:rPr>
                <w:rFonts w:asciiTheme="minorHAnsi" w:eastAsia="Yu Mincho" w:hAnsiTheme="minorHAnsi" w:cstheme="minorHAnsi"/>
              </w:rPr>
            </w:pPr>
            <w:r>
              <w:rPr>
                <w:rFonts w:eastAsia="Yu Mincho"/>
              </w:rPr>
              <w:t>R4-2001852</w:t>
            </w:r>
          </w:p>
        </w:tc>
        <w:tc>
          <w:tcPr>
            <w:tcW w:w="1424" w:type="dxa"/>
          </w:tcPr>
          <w:p w14:paraId="79E4002D"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E" w14:textId="77777777" w:rsidR="00D761F8" w:rsidRDefault="00464ED2">
            <w:pPr>
              <w:spacing w:before="120" w:after="120"/>
              <w:rPr>
                <w:rFonts w:asciiTheme="minorHAnsi" w:eastAsia="Yu Mincho" w:hAnsiTheme="minorHAnsi" w:cstheme="minorHAnsi"/>
              </w:rPr>
            </w:pPr>
            <w:r>
              <w:rPr>
                <w:rFonts w:eastAsia="Yu Mincho" w:hint="eastAsia"/>
                <w:lang w:val="en-US"/>
              </w:rPr>
              <w:t>TP</w:t>
            </w:r>
            <w:r>
              <w:rPr>
                <w:rFonts w:eastAsia="Yu Mincho"/>
                <w:lang w:val="en-US"/>
              </w:rPr>
              <w:t xml:space="preserve"> to TS38.174, </w:t>
            </w:r>
            <w:proofErr w:type="spellStart"/>
            <w:r>
              <w:rPr>
                <w:rFonts w:eastAsia="Yu Mincho"/>
                <w:lang w:val="en-US"/>
              </w:rPr>
              <w:t>subclasue</w:t>
            </w:r>
            <w:proofErr w:type="spellEnd"/>
            <w:r>
              <w:rPr>
                <w:rFonts w:eastAsia="Yu Mincho"/>
                <w:lang w:val="en-US"/>
              </w:rPr>
              <w:t xml:space="preserve"> 4.7.1 Applicability of signaling characteristics related RRM requirements</w:t>
            </w:r>
          </w:p>
        </w:tc>
      </w:tr>
      <w:tr w:rsidR="00D761F8" w14:paraId="79E40033" w14:textId="77777777">
        <w:trPr>
          <w:trHeight w:val="468"/>
        </w:trPr>
        <w:tc>
          <w:tcPr>
            <w:tcW w:w="1622" w:type="dxa"/>
          </w:tcPr>
          <w:p w14:paraId="79E40030" w14:textId="77777777" w:rsidR="00D761F8" w:rsidRDefault="00464ED2">
            <w:pPr>
              <w:spacing w:before="120" w:after="120"/>
              <w:rPr>
                <w:rFonts w:asciiTheme="minorHAnsi" w:eastAsia="Yu Mincho" w:hAnsiTheme="minorHAnsi" w:cstheme="minorHAnsi"/>
              </w:rPr>
            </w:pPr>
            <w:r>
              <w:rPr>
                <w:rFonts w:eastAsia="Yu Mincho"/>
              </w:rPr>
              <w:t>R4-2001887</w:t>
            </w:r>
          </w:p>
        </w:tc>
        <w:tc>
          <w:tcPr>
            <w:tcW w:w="1424" w:type="dxa"/>
          </w:tcPr>
          <w:p w14:paraId="79E40031"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2"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4.2, RF Requirements reference points</w:t>
            </w:r>
          </w:p>
        </w:tc>
      </w:tr>
      <w:tr w:rsidR="00D761F8" w14:paraId="79E40037" w14:textId="77777777">
        <w:trPr>
          <w:trHeight w:val="468"/>
        </w:trPr>
        <w:tc>
          <w:tcPr>
            <w:tcW w:w="1622" w:type="dxa"/>
          </w:tcPr>
          <w:p w14:paraId="79E40034" w14:textId="77777777" w:rsidR="00D761F8" w:rsidRDefault="00464ED2">
            <w:pPr>
              <w:spacing w:before="120" w:after="120"/>
              <w:rPr>
                <w:rFonts w:asciiTheme="minorHAnsi" w:eastAsia="Yu Mincho" w:hAnsiTheme="minorHAnsi" w:cstheme="minorHAnsi"/>
              </w:rPr>
            </w:pPr>
            <w:r>
              <w:rPr>
                <w:rFonts w:eastAsia="Yu Mincho"/>
              </w:rPr>
              <w:t>R4-2001888</w:t>
            </w:r>
          </w:p>
        </w:tc>
        <w:tc>
          <w:tcPr>
            <w:tcW w:w="1424" w:type="dxa"/>
          </w:tcPr>
          <w:p w14:paraId="79E40035"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6"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w:t>
            </w:r>
            <w:proofErr w:type="gramStart"/>
            <w:r>
              <w:rPr>
                <w:rFonts w:eastAsia="Yu Mincho"/>
                <w:lang w:val="en-US"/>
              </w:rPr>
              <w:t>other</w:t>
            </w:r>
            <w:proofErr w:type="gramEnd"/>
            <w:r>
              <w:rPr>
                <w:rFonts w:eastAsia="Yu Mincho"/>
                <w:lang w:val="en-US"/>
              </w:rPr>
              <w:t xml:space="preserve"> core specification  </w:t>
            </w:r>
          </w:p>
        </w:tc>
      </w:tr>
      <w:tr w:rsidR="00D761F8" w14:paraId="79E4003B" w14:textId="77777777">
        <w:trPr>
          <w:trHeight w:val="468"/>
        </w:trPr>
        <w:tc>
          <w:tcPr>
            <w:tcW w:w="1622" w:type="dxa"/>
          </w:tcPr>
          <w:p w14:paraId="79E40038" w14:textId="77777777" w:rsidR="00D761F8" w:rsidRDefault="00D761F8">
            <w:pPr>
              <w:spacing w:before="120" w:after="120"/>
              <w:rPr>
                <w:rFonts w:asciiTheme="minorHAnsi" w:eastAsia="Yu Mincho" w:hAnsiTheme="minorHAnsi" w:cstheme="minorHAnsi"/>
              </w:rPr>
            </w:pPr>
          </w:p>
        </w:tc>
        <w:tc>
          <w:tcPr>
            <w:tcW w:w="1424" w:type="dxa"/>
          </w:tcPr>
          <w:p w14:paraId="79E40039" w14:textId="77777777" w:rsidR="00D761F8" w:rsidRDefault="00D761F8">
            <w:pPr>
              <w:spacing w:before="120" w:after="120"/>
              <w:rPr>
                <w:rFonts w:asciiTheme="minorHAnsi" w:eastAsia="Yu Mincho" w:hAnsiTheme="minorHAnsi" w:cstheme="minorHAnsi"/>
              </w:rPr>
            </w:pPr>
          </w:p>
        </w:tc>
        <w:tc>
          <w:tcPr>
            <w:tcW w:w="6585" w:type="dxa"/>
          </w:tcPr>
          <w:p w14:paraId="79E4003A" w14:textId="77777777" w:rsidR="00D761F8" w:rsidRDefault="00D761F8">
            <w:pPr>
              <w:spacing w:before="120" w:after="120"/>
              <w:rPr>
                <w:rFonts w:asciiTheme="minorHAnsi" w:eastAsia="Yu Mincho" w:hAnsiTheme="minorHAnsi" w:cstheme="minorHAnsi"/>
              </w:rPr>
            </w:pPr>
          </w:p>
        </w:tc>
      </w:tr>
    </w:tbl>
    <w:p w14:paraId="79E4003C" w14:textId="77777777" w:rsidR="00D761F8" w:rsidRDefault="00D761F8"/>
    <w:p w14:paraId="79E4003D" w14:textId="77777777" w:rsidR="00D761F8" w:rsidRDefault="00464ED2">
      <w:pPr>
        <w:pStyle w:val="Heading2"/>
      </w:pPr>
      <w:r>
        <w:rPr>
          <w:rFonts w:hint="eastAsia"/>
        </w:rPr>
        <w:t>Open issues</w:t>
      </w:r>
      <w:r>
        <w:t xml:space="preserve"> summary</w:t>
      </w:r>
    </w:p>
    <w:p w14:paraId="79E4003E" w14:textId="77777777" w:rsidR="00D761F8" w:rsidRDefault="00464ED2">
      <w:r>
        <w:t>TPs include text for the general section in clause 4 and some definitions in clause 3</w:t>
      </w:r>
    </w:p>
    <w:p w14:paraId="79E4003F" w14:textId="77777777" w:rsidR="00D761F8" w:rsidRDefault="00464ED2">
      <w:pPr>
        <w:pStyle w:val="Heading3"/>
        <w:rPr>
          <w:sz w:val="24"/>
          <w:szCs w:val="16"/>
        </w:rPr>
      </w:pPr>
      <w:r>
        <w:rPr>
          <w:sz w:val="24"/>
          <w:szCs w:val="16"/>
        </w:rPr>
        <w:t>Sub-topic 2-1 – subclause 3.1 - definitions</w:t>
      </w:r>
    </w:p>
    <w:p w14:paraId="79E40040" w14:textId="77777777" w:rsidR="00D761F8" w:rsidRPr="00DF59CD" w:rsidRDefault="00464ED2">
      <w:pPr>
        <w:rPr>
          <w:lang w:val="en-US" w:eastAsia="zh-CN"/>
          <w:rPrChange w:id="53" w:author="Chunhui Zhang" w:date="2020-02-25T13:26:00Z">
            <w:rPr>
              <w:lang w:val="sv-SE" w:eastAsia="zh-CN"/>
            </w:rPr>
          </w:rPrChange>
        </w:rPr>
      </w:pPr>
      <w:proofErr w:type="gramStart"/>
      <w:r w:rsidRPr="00DF59CD">
        <w:rPr>
          <w:lang w:val="en-US" w:eastAsia="zh-CN"/>
          <w:rPrChange w:id="54" w:author="Chunhui Zhang" w:date="2020-02-25T13:26:00Z">
            <w:rPr>
              <w:lang w:val="sv-SE" w:eastAsia="zh-CN"/>
            </w:rPr>
          </w:rPrChange>
        </w:rPr>
        <w:t>A number of</w:t>
      </w:r>
      <w:proofErr w:type="gramEnd"/>
      <w:r w:rsidRPr="00DF59CD">
        <w:rPr>
          <w:lang w:val="en-US" w:eastAsia="zh-CN"/>
          <w:rPrChange w:id="55" w:author="Chunhui Zhang" w:date="2020-02-25T13:26:00Z">
            <w:rPr>
              <w:lang w:val="sv-SE" w:eastAsia="zh-CN"/>
            </w:rPr>
          </w:rPrChange>
        </w:rPr>
        <w:t xml:space="preserve"> TP’s to the TS contain definitions of terms used in those TP’s, </w:t>
      </w:r>
      <w:r>
        <w:t>R4-2001902 however contains 4 definitions for UL and DL</w:t>
      </w:r>
    </w:p>
    <w:p w14:paraId="79E40041" w14:textId="77777777" w:rsidR="00D761F8" w:rsidRDefault="00464ED2">
      <w:pPr>
        <w:rPr>
          <w:b/>
          <w:color w:val="000000" w:themeColor="text1"/>
          <w:u w:val="single"/>
          <w:lang w:eastAsia="ko-KR"/>
        </w:rPr>
      </w:pPr>
      <w:r>
        <w:rPr>
          <w:b/>
          <w:color w:val="000000" w:themeColor="text1"/>
          <w:u w:val="single"/>
          <w:lang w:eastAsia="ko-KR"/>
        </w:rPr>
        <w:t>Issue 2-</w:t>
      </w:r>
      <w:r>
        <w:rPr>
          <w:rFonts w:hint="eastAsia"/>
          <w:b/>
          <w:color w:val="000000" w:themeColor="text1"/>
          <w:u w:val="single"/>
          <w:lang w:val="en-US" w:eastAsia="zh-CN"/>
        </w:rPr>
        <w:t>1</w:t>
      </w:r>
      <w:r>
        <w:rPr>
          <w:b/>
          <w:color w:val="000000" w:themeColor="text1"/>
          <w:u w:val="single"/>
          <w:lang w:eastAsia="ko-KR"/>
        </w:rPr>
        <w:t>: TBA</w:t>
      </w:r>
    </w:p>
    <w:p w14:paraId="79E4004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proposed definitions </w:t>
      </w:r>
    </w:p>
    <w:p w14:paraId="79E40044"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45"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46" w14:textId="77777777" w:rsidR="00D761F8" w:rsidRDefault="00D761F8"/>
    <w:p w14:paraId="79E40047" w14:textId="77777777" w:rsidR="00D761F8" w:rsidRDefault="00464ED2">
      <w:pPr>
        <w:pStyle w:val="Heading3"/>
        <w:rPr>
          <w:sz w:val="24"/>
          <w:szCs w:val="16"/>
        </w:rPr>
      </w:pPr>
      <w:r>
        <w:rPr>
          <w:sz w:val="24"/>
          <w:szCs w:val="16"/>
        </w:rPr>
        <w:t xml:space="preserve">Sub-topic 2-2 – subclause 4.1, 4.2 </w:t>
      </w:r>
    </w:p>
    <w:p w14:paraId="79E40048" w14:textId="77777777" w:rsidR="00D761F8" w:rsidRDefault="00464ED2">
      <w:pPr>
        <w:rPr>
          <w:color w:val="000000" w:themeColor="text1"/>
        </w:rPr>
      </w:pPr>
      <w:r>
        <w:rPr>
          <w:color w:val="000000" w:themeColor="text1"/>
          <w:lang w:val="en-US" w:eastAsia="zh-CN"/>
        </w:rPr>
        <w:t xml:space="preserve">Text in </w:t>
      </w:r>
      <w:bookmarkStart w:id="56" w:name="OLE_LINK3"/>
      <w:r>
        <w:rPr>
          <w:color w:val="000000" w:themeColor="text1"/>
        </w:rPr>
        <w:t>R4-2002044</w:t>
      </w:r>
      <w:bookmarkEnd w:id="56"/>
      <w:r>
        <w:rPr>
          <w:color w:val="000000" w:themeColor="text1"/>
        </w:rPr>
        <w:t>, contains text for subclause 41. “Relationship with other core specifications” and subclause 4.2 “Relationship between minimum requirements and test requirements”</w:t>
      </w:r>
    </w:p>
    <w:p w14:paraId="79E40049" w14:textId="77777777" w:rsidR="00D761F8" w:rsidRDefault="00464ED2">
      <w:pPr>
        <w:rPr>
          <w:color w:val="000000" w:themeColor="text1"/>
          <w:lang w:val="en-US" w:eastAsia="zh-CN"/>
        </w:rPr>
      </w:pPr>
      <w:r>
        <w:rPr>
          <w:color w:val="000000" w:themeColor="text1"/>
          <w:lang w:val="en-US" w:eastAsia="zh-CN"/>
        </w:rPr>
        <w:t>R4-2001888 is text for the TR on “Relation with other core specification” which provides more detail.</w:t>
      </w:r>
    </w:p>
    <w:p w14:paraId="79E4004A" w14:textId="77777777" w:rsidR="00D761F8" w:rsidRDefault="00464ED2">
      <w:pPr>
        <w:rPr>
          <w:b/>
          <w:color w:val="000000" w:themeColor="text1"/>
          <w:u w:val="single"/>
          <w:lang w:eastAsia="ko-KR"/>
        </w:rPr>
      </w:pPr>
      <w:r>
        <w:rPr>
          <w:b/>
          <w:color w:val="000000" w:themeColor="text1"/>
          <w:u w:val="single"/>
          <w:lang w:eastAsia="ko-KR"/>
        </w:rPr>
        <w:lastRenderedPageBreak/>
        <w:t>Issue 2-1: TBA</w:t>
      </w:r>
    </w:p>
    <w:p w14:paraId="79E4004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TS 38.174 for subclauses 4.1,4.2</w:t>
      </w:r>
    </w:p>
    <w:p w14:paraId="79E4004D"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TR 38.xxx for subclauses 4.1</w:t>
      </w:r>
    </w:p>
    <w:p w14:paraId="79E4004E" w14:textId="77777777" w:rsidR="00D761F8" w:rsidRDefault="00D761F8">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79E4004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1" w14:textId="77777777" w:rsidR="00D761F8" w:rsidRDefault="00D761F8">
      <w:pPr>
        <w:rPr>
          <w:i/>
          <w:color w:val="0070C0"/>
          <w:lang w:eastAsia="zh-CN"/>
        </w:rPr>
      </w:pPr>
    </w:p>
    <w:p w14:paraId="79E40052" w14:textId="77777777" w:rsidR="00D761F8" w:rsidRDefault="00464ED2">
      <w:pPr>
        <w:pStyle w:val="Heading3"/>
        <w:rPr>
          <w:sz w:val="24"/>
          <w:szCs w:val="16"/>
        </w:rPr>
      </w:pPr>
      <w:r>
        <w:rPr>
          <w:sz w:val="24"/>
          <w:szCs w:val="16"/>
        </w:rPr>
        <w:t>Sub-topic 2-3 – Subclause 4.3</w:t>
      </w:r>
    </w:p>
    <w:p w14:paraId="79E40053" w14:textId="77777777" w:rsidR="00D761F8" w:rsidRDefault="00464ED2">
      <w:r w:rsidRPr="00DF59CD">
        <w:rPr>
          <w:lang w:val="en-US" w:eastAsia="zh-CN"/>
          <w:rPrChange w:id="57" w:author="Chunhui Zhang" w:date="2020-02-25T13:26:00Z">
            <w:rPr>
              <w:lang w:val="sv-SE" w:eastAsia="zh-CN"/>
            </w:rPr>
          </w:rPrChange>
        </w:rPr>
        <w:t xml:space="preserve">Very similar (identical?) updates in </w:t>
      </w:r>
      <w:r>
        <w:rPr>
          <w:color w:val="000000" w:themeColor="text1"/>
        </w:rPr>
        <w:t xml:space="preserve">R4-2002044 and </w:t>
      </w:r>
      <w:r>
        <w:t>R4-2001901.</w:t>
      </w:r>
    </w:p>
    <w:p w14:paraId="79E40054" w14:textId="77777777" w:rsidR="00D761F8" w:rsidRDefault="00464ED2">
      <w:r>
        <w:rPr>
          <w:u w:val="single"/>
        </w:rPr>
        <w:t>Note</w:t>
      </w:r>
      <w:r>
        <w:t xml:space="preserve"> both offer a generic IAB type 1-H, 1-O or 2-O architecture definition, they do not differentiate between IAB-DU and IAB-MT.</w:t>
      </w:r>
    </w:p>
    <w:p w14:paraId="79E40055" w14:textId="77777777" w:rsidR="00D761F8" w:rsidRPr="00DF59CD" w:rsidRDefault="00464ED2">
      <w:pPr>
        <w:rPr>
          <w:lang w:val="en-US" w:eastAsia="zh-CN"/>
          <w:rPrChange w:id="58" w:author="Chunhui Zhang" w:date="2020-02-25T13:26:00Z">
            <w:rPr>
              <w:lang w:val="sv-SE" w:eastAsia="zh-CN"/>
            </w:rPr>
          </w:rPrChange>
        </w:rPr>
      </w:pPr>
      <w:r w:rsidRPr="00DF59CD">
        <w:rPr>
          <w:lang w:val="en-US" w:eastAsia="zh-CN"/>
          <w:rPrChange w:id="59" w:author="Chunhui Zhang" w:date="2020-02-25T13:26:00Z">
            <w:rPr>
              <w:lang w:val="sv-SE" w:eastAsia="zh-CN"/>
            </w:rPr>
          </w:rPrChange>
        </w:rPr>
        <w:t xml:space="preserve">R4-2001887 is </w:t>
      </w:r>
      <w:proofErr w:type="spellStart"/>
      <w:r w:rsidRPr="00DF59CD">
        <w:rPr>
          <w:lang w:val="en-US" w:eastAsia="zh-CN"/>
          <w:rPrChange w:id="60" w:author="Chunhui Zhang" w:date="2020-02-25T13:26:00Z">
            <w:rPr>
              <w:lang w:val="sv-SE" w:eastAsia="zh-CN"/>
            </w:rPr>
          </w:rPrChange>
        </w:rPr>
        <w:t>aTP</w:t>
      </w:r>
      <w:proofErr w:type="spellEnd"/>
      <w:r w:rsidRPr="00DF59CD">
        <w:rPr>
          <w:lang w:val="en-US" w:eastAsia="zh-CN"/>
          <w:rPrChange w:id="61" w:author="Chunhui Zhang" w:date="2020-02-25T13:26:00Z">
            <w:rPr>
              <w:lang w:val="sv-SE" w:eastAsia="zh-CN"/>
            </w:rPr>
          </w:rPrChange>
        </w:rPr>
        <w:t xml:space="preserve"> to the TR on the same subject with background.</w:t>
      </w:r>
    </w:p>
    <w:p w14:paraId="79E40056" w14:textId="77777777" w:rsidR="00D761F8" w:rsidRDefault="00464ED2">
      <w:pPr>
        <w:rPr>
          <w:b/>
          <w:color w:val="000000" w:themeColor="text1"/>
          <w:u w:val="single"/>
          <w:lang w:eastAsia="ko-KR"/>
        </w:rPr>
      </w:pPr>
      <w:r>
        <w:rPr>
          <w:b/>
          <w:color w:val="000000" w:themeColor="text1"/>
          <w:u w:val="single"/>
          <w:lang w:eastAsia="ko-KR"/>
        </w:rPr>
        <w:t>Issue 2-2: TBA</w:t>
      </w:r>
    </w:p>
    <w:p w14:paraId="79E40057"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58"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TP for subclause 4.3</w:t>
      </w:r>
    </w:p>
    <w:p w14:paraId="79E40059"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A"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B" w14:textId="77777777" w:rsidR="00D761F8" w:rsidRDefault="00D761F8">
      <w:pPr>
        <w:rPr>
          <w:color w:val="0070C0"/>
          <w:lang w:val="en-US" w:eastAsia="zh-CN"/>
        </w:rPr>
      </w:pPr>
    </w:p>
    <w:p w14:paraId="79E4005C" w14:textId="77777777" w:rsidR="00D761F8" w:rsidRDefault="00464ED2">
      <w:pPr>
        <w:pStyle w:val="Heading3"/>
        <w:rPr>
          <w:sz w:val="24"/>
          <w:szCs w:val="16"/>
        </w:rPr>
      </w:pPr>
      <w:r>
        <w:rPr>
          <w:sz w:val="24"/>
          <w:szCs w:val="16"/>
        </w:rPr>
        <w:t>Sub-topic 2-4 – Subclause 4.4</w:t>
      </w:r>
    </w:p>
    <w:p w14:paraId="79E4005D" w14:textId="77777777" w:rsidR="00D761F8" w:rsidRDefault="00464ED2">
      <w:r>
        <w:rPr>
          <w:color w:val="000000" w:themeColor="text1"/>
        </w:rPr>
        <w:t>R4-2002044 updates BS classes subclause, this subject along with 3 papers (R4-2001868,</w:t>
      </w:r>
      <w:r>
        <w:t xml:space="preserve"> </w:t>
      </w:r>
      <w:r>
        <w:rPr>
          <w:color w:val="000000" w:themeColor="text1"/>
        </w:rPr>
        <w:t xml:space="preserve">R4-2001886 </w:t>
      </w:r>
      <w:proofErr w:type="gramStart"/>
      <w:r>
        <w:rPr>
          <w:color w:val="000000" w:themeColor="text1"/>
        </w:rPr>
        <w:t xml:space="preserve">and  </w:t>
      </w:r>
      <w:r>
        <w:t>R</w:t>
      </w:r>
      <w:proofErr w:type="gramEnd"/>
      <w:r>
        <w:t>4-2001903) have been moved to RAN4#94e_#82_NR_IAB_RF_Tx as the subject is linked to the Tx output power discussion</w:t>
      </w:r>
    </w:p>
    <w:p w14:paraId="79E4005E" w14:textId="77777777" w:rsidR="00D761F8" w:rsidRDefault="00D761F8">
      <w:pPr>
        <w:rPr>
          <w:color w:val="0070C0"/>
          <w:lang w:val="en-US" w:eastAsia="zh-CN"/>
        </w:rPr>
      </w:pPr>
    </w:p>
    <w:p w14:paraId="79E4005F" w14:textId="77777777" w:rsidR="00D761F8" w:rsidRPr="00DF59CD" w:rsidRDefault="00464ED2">
      <w:pPr>
        <w:pStyle w:val="Heading2"/>
        <w:rPr>
          <w:lang w:val="en-US"/>
          <w:rPrChange w:id="62" w:author="Chunhui Zhang" w:date="2020-02-25T13:26:00Z">
            <w:rPr/>
          </w:rPrChange>
        </w:rPr>
      </w:pPr>
      <w:r w:rsidRPr="00DF59CD">
        <w:rPr>
          <w:lang w:val="en-US"/>
          <w:rPrChange w:id="63" w:author="Chunhui Zhang" w:date="2020-02-25T13:26:00Z">
            <w:rPr/>
          </w:rPrChange>
        </w:rPr>
        <w:t xml:space="preserve">Companies views’ collection for 1st round </w:t>
      </w:r>
    </w:p>
    <w:p w14:paraId="79E40060"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063" w14:textId="77777777">
        <w:tc>
          <w:tcPr>
            <w:tcW w:w="1236" w:type="dxa"/>
          </w:tcPr>
          <w:p w14:paraId="79E4006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062"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070" w14:textId="77777777">
        <w:tc>
          <w:tcPr>
            <w:tcW w:w="1236" w:type="dxa"/>
          </w:tcPr>
          <w:p w14:paraId="79E4006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06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prefer to define the </w:t>
            </w:r>
            <w:proofErr w:type="gramStart"/>
            <w:r>
              <w:rPr>
                <w:rFonts w:eastAsiaTheme="minorEastAsia" w:hint="eastAsia"/>
                <w:color w:val="0070C0"/>
                <w:lang w:val="en-US" w:eastAsia="zh-CN"/>
              </w:rPr>
              <w:t>IAB  definition</w:t>
            </w:r>
            <w:proofErr w:type="gramEnd"/>
            <w:r>
              <w:rPr>
                <w:rFonts w:eastAsiaTheme="minorEastAsia" w:hint="eastAsia"/>
                <w:color w:val="0070C0"/>
                <w:lang w:val="en-US" w:eastAsia="zh-CN"/>
              </w:rPr>
              <w:t xml:space="preserve"> as package and some suggestions are added</w:t>
            </w:r>
          </w:p>
          <w:p w14:paraId="79E40066" w14:textId="77777777" w:rsidR="00D761F8" w:rsidRPr="00D761F8" w:rsidRDefault="00464ED2">
            <w:pPr>
              <w:rPr>
                <w:ins w:id="64" w:author="Chunhui Zhang" w:date="2020-02-10T17:39:00Z"/>
                <w:color w:val="000000"/>
                <w:lang w:eastAsia="ko-KR"/>
                <w:rPrChange w:id="65" w:author="Chunhui Zhang" w:date="2020-02-10T17:39:00Z">
                  <w:rPr>
                    <w:ins w:id="66" w:author="Chunhui Zhang" w:date="2020-02-10T17:39:00Z"/>
                    <w:rFonts w:ascii="Segoe UI" w:hAnsi="Segoe UI" w:cs="Segoe UI"/>
                    <w:i/>
                    <w:color w:val="000000"/>
                    <w:lang w:val="en-US" w:eastAsia="zh-CN"/>
                  </w:rPr>
                </w:rPrChange>
              </w:rPr>
              <w:pPrChange w:id="67" w:author="Chunhui Zhang" w:date="2020-02-10T17:39:00Z">
                <w:pPr>
                  <w:framePr w:w="10206" w:h="284" w:hRule="exact" w:wrap="notBeside" w:vAnchor="page" w:hAnchor="margin" w:y="1986"/>
                  <w:widowControl w:val="0"/>
                  <w:overflowPunct/>
                  <w:autoSpaceDE/>
                  <w:autoSpaceDN/>
                  <w:adjustRightInd/>
                  <w:spacing w:before="40" w:after="40"/>
                  <w:ind w:right="28"/>
                  <w:jc w:val="right"/>
                  <w:textAlignment w:val="auto"/>
                </w:pPr>
              </w:pPrChange>
            </w:pPr>
            <w:ins w:id="68" w:author="Chunhui Zhang" w:date="2020-02-10T17:39:00Z">
              <w:r>
                <w:rPr>
                  <w:sz w:val="21"/>
                  <w:szCs w:val="21"/>
                  <w:lang w:eastAsia="ko-KR"/>
                  <w:rPrChange w:id="69" w:author="Chunhui Zhang" w:date="2020-02-10T17:39:00Z">
                    <w:rPr>
                      <w:b/>
                      <w:bCs/>
                      <w:sz w:val="24"/>
                      <w:szCs w:val="24"/>
                      <w:lang w:val="en-US" w:eastAsia="zh-CN"/>
                    </w:rPr>
                  </w:rPrChange>
                </w:rPr>
                <w:t xml:space="preserve">IAB MT uplink: It is used by the IAB MT for transmitting signals to </w:t>
              </w:r>
            </w:ins>
            <w:ins w:id="70" w:author="xuefei" w:date="2020-02-24T15:06:00Z">
              <w:r>
                <w:rPr>
                  <w:rFonts w:hint="eastAsia"/>
                  <w:sz w:val="21"/>
                  <w:szCs w:val="21"/>
                  <w:lang w:val="en-US" w:eastAsia="zh-CN"/>
                </w:rPr>
                <w:t xml:space="preserve">parent </w:t>
              </w:r>
            </w:ins>
            <w:ins w:id="71" w:author="Chunhui Zhang" w:date="2020-02-10T17:39:00Z">
              <w:r>
                <w:rPr>
                  <w:sz w:val="21"/>
                  <w:szCs w:val="21"/>
                  <w:lang w:eastAsia="ko-KR"/>
                  <w:rPrChange w:id="72" w:author="Chunhui Zhang" w:date="2020-02-10T17:39:00Z">
                    <w:rPr>
                      <w:b/>
                      <w:bCs/>
                      <w:sz w:val="24"/>
                      <w:szCs w:val="24"/>
                      <w:lang w:val="en-US" w:eastAsia="zh-CN"/>
                    </w:rPr>
                  </w:rPrChange>
                </w:rPr>
                <w:t xml:space="preserve">IAB </w:t>
              </w:r>
              <w:del w:id="73" w:author="xuefei" w:date="2020-02-24T15:06:00Z">
                <w:r>
                  <w:rPr>
                    <w:sz w:val="21"/>
                    <w:szCs w:val="21"/>
                    <w:lang w:eastAsia="ko-KR"/>
                    <w:rPrChange w:id="74" w:author="Chunhui Zhang" w:date="2020-02-10T17:39:00Z">
                      <w:rPr>
                        <w:b/>
                        <w:bCs/>
                        <w:sz w:val="24"/>
                        <w:szCs w:val="24"/>
                        <w:lang w:val="en-US" w:eastAsia="zh-CN"/>
                      </w:rPr>
                    </w:rPrChange>
                  </w:rPr>
                  <w:delText xml:space="preserve">parent </w:delText>
                </w:r>
              </w:del>
              <w:r>
                <w:rPr>
                  <w:sz w:val="21"/>
                  <w:szCs w:val="21"/>
                  <w:lang w:eastAsia="ko-KR"/>
                  <w:rPrChange w:id="75" w:author="Chunhui Zhang" w:date="2020-02-10T17:39:00Z">
                    <w:rPr>
                      <w:b/>
                      <w:bCs/>
                      <w:sz w:val="24"/>
                      <w:szCs w:val="24"/>
                      <w:lang w:val="en-US" w:eastAsia="zh-CN"/>
                    </w:rPr>
                  </w:rPrChange>
                </w:rPr>
                <w:t>node.</w:t>
              </w:r>
              <w:r>
                <w:rPr>
                  <w:color w:val="000000"/>
                  <w:lang w:eastAsia="ko-KR"/>
                  <w:rPrChange w:id="76" w:author="Chunhui Zhang" w:date="2020-02-10T17:39:00Z">
                    <w:rPr>
                      <w:rFonts w:ascii="Segoe UI" w:hAnsi="Segoe UI" w:cs="Segoe UI"/>
                      <w:color w:val="000000"/>
                      <w:lang w:val="en-US" w:eastAsia="zh-CN"/>
                    </w:rPr>
                  </w:rPrChange>
                </w:rPr>
                <w:t xml:space="preserve"> </w:t>
              </w:r>
            </w:ins>
          </w:p>
          <w:p w14:paraId="79E40067" w14:textId="77777777" w:rsidR="00D761F8" w:rsidRPr="00D761F8" w:rsidRDefault="00464ED2">
            <w:pPr>
              <w:rPr>
                <w:ins w:id="77" w:author="Chunhui Zhang" w:date="2020-02-10T17:39:00Z"/>
                <w:sz w:val="21"/>
                <w:szCs w:val="21"/>
                <w:lang w:eastAsia="ko-KR"/>
                <w:rPrChange w:id="78" w:author="Chunhui Zhang" w:date="2020-02-10T17:39:00Z">
                  <w:rPr>
                    <w:ins w:id="79" w:author="Chunhui Zhang" w:date="2020-02-10T17:39:00Z"/>
                    <w:rFonts w:ascii="Calibri" w:hAnsi="Calibri" w:cs="Calibri"/>
                    <w:sz w:val="22"/>
                    <w:szCs w:val="22"/>
                    <w:lang w:val="en-US" w:eastAsia="zh-CN"/>
                  </w:rPr>
                </w:rPrChange>
              </w:rPr>
              <w:pPrChange w:id="80" w:author="Chunhui Zhang" w:date="2020-02-10T17:39:00Z">
                <w:pPr>
                  <w:overflowPunct/>
                  <w:autoSpaceDE/>
                  <w:autoSpaceDN/>
                  <w:adjustRightInd/>
                  <w:spacing w:before="40" w:after="40"/>
                  <w:textAlignment w:val="auto"/>
                </w:pPr>
              </w:pPrChange>
            </w:pPr>
            <w:ins w:id="81" w:author="Chunhui Zhang" w:date="2020-02-10T17:39:00Z">
              <w:r>
                <w:rPr>
                  <w:color w:val="000000"/>
                  <w:lang w:eastAsia="ko-KR"/>
                  <w:rPrChange w:id="82" w:author="Chunhui Zhang" w:date="2020-02-10T17:39:00Z">
                    <w:rPr>
                      <w:rFonts w:ascii="Segoe UI" w:hAnsi="Segoe UI" w:cs="Segoe UI"/>
                      <w:color w:val="000000"/>
                      <w:lang w:val="en-US" w:eastAsia="zh-CN"/>
                    </w:rPr>
                  </w:rPrChange>
                </w:rPr>
                <w:t xml:space="preserve"> </w:t>
              </w:r>
              <w:r>
                <w:rPr>
                  <w:sz w:val="21"/>
                  <w:szCs w:val="21"/>
                  <w:lang w:eastAsia="ko-KR"/>
                  <w:rPrChange w:id="83" w:author="Chunhui Zhang" w:date="2020-02-10T17:39:00Z">
                    <w:rPr>
                      <w:b/>
                      <w:bCs/>
                      <w:sz w:val="24"/>
                      <w:szCs w:val="24"/>
                      <w:lang w:val="en-US" w:eastAsia="zh-CN"/>
                    </w:rPr>
                  </w:rPrChange>
                </w:rPr>
                <w:t xml:space="preserve">IAB DU uplink: It is used by the IAB DU for receiving signals from </w:t>
              </w:r>
              <w:del w:id="84" w:author="xuefei" w:date="2020-02-24T15:06:00Z">
                <w:r>
                  <w:rPr>
                    <w:sz w:val="21"/>
                    <w:szCs w:val="21"/>
                    <w:lang w:eastAsia="ko-KR"/>
                    <w:rPrChange w:id="85" w:author="Chunhui Zhang" w:date="2020-02-10T17:39:00Z">
                      <w:rPr>
                        <w:b/>
                        <w:bCs/>
                        <w:sz w:val="24"/>
                        <w:szCs w:val="24"/>
                        <w:lang w:val="en-US" w:eastAsia="zh-CN"/>
                      </w:rPr>
                    </w:rPrChange>
                  </w:rPr>
                  <w:delText xml:space="preserve">an </w:delText>
                </w:r>
              </w:del>
            </w:ins>
            <w:ins w:id="86" w:author="xuefei" w:date="2020-02-24T15:06:00Z">
              <w:r>
                <w:rPr>
                  <w:rFonts w:hint="eastAsia"/>
                  <w:sz w:val="21"/>
                  <w:szCs w:val="21"/>
                  <w:lang w:val="en-US" w:eastAsia="zh-CN"/>
                </w:rPr>
                <w:t xml:space="preserve">child </w:t>
              </w:r>
            </w:ins>
            <w:ins w:id="87" w:author="Chunhui Zhang" w:date="2020-02-10T17:39:00Z">
              <w:r>
                <w:rPr>
                  <w:sz w:val="21"/>
                  <w:szCs w:val="21"/>
                  <w:lang w:eastAsia="ko-KR"/>
                  <w:rPrChange w:id="88" w:author="Chunhui Zhang" w:date="2020-02-10T17:39:00Z">
                    <w:rPr>
                      <w:b/>
                      <w:bCs/>
                      <w:sz w:val="24"/>
                      <w:szCs w:val="24"/>
                      <w:lang w:val="en-US" w:eastAsia="zh-CN"/>
                    </w:rPr>
                  </w:rPrChange>
                </w:rPr>
                <w:t xml:space="preserve">IAB MT or </w:t>
              </w:r>
              <w:del w:id="89" w:author="xuefei" w:date="2020-02-24T15:06:00Z">
                <w:r>
                  <w:rPr>
                    <w:sz w:val="21"/>
                    <w:szCs w:val="21"/>
                    <w:lang w:eastAsia="ko-KR"/>
                    <w:rPrChange w:id="90" w:author="Chunhui Zhang" w:date="2020-02-10T17:39:00Z">
                      <w:rPr>
                        <w:b/>
                        <w:bCs/>
                        <w:sz w:val="24"/>
                        <w:szCs w:val="24"/>
                        <w:lang w:val="en-US" w:eastAsia="zh-CN"/>
                      </w:rPr>
                    </w:rPrChange>
                  </w:rPr>
                  <w:delText>a</w:delText>
                </w:r>
              </w:del>
            </w:ins>
            <w:r>
              <w:rPr>
                <w:rFonts w:hint="eastAsia"/>
                <w:sz w:val="21"/>
                <w:szCs w:val="21"/>
                <w:lang w:val="en-US" w:eastAsia="zh-CN"/>
              </w:rPr>
              <w:t xml:space="preserve"> </w:t>
            </w:r>
            <w:ins w:id="91" w:author="xuefei" w:date="2020-02-24T15:07:00Z">
              <w:r>
                <w:rPr>
                  <w:rFonts w:hint="eastAsia"/>
                  <w:sz w:val="21"/>
                  <w:szCs w:val="21"/>
                  <w:lang w:val="en-US" w:eastAsia="zh-CN"/>
                </w:rPr>
                <w:t>legacy NR</w:t>
              </w:r>
            </w:ins>
            <w:ins w:id="92" w:author="Chunhui Zhang" w:date="2020-02-10T17:39:00Z">
              <w:r>
                <w:rPr>
                  <w:sz w:val="21"/>
                  <w:szCs w:val="21"/>
                  <w:lang w:eastAsia="ko-KR"/>
                  <w:rPrChange w:id="93" w:author="Chunhui Zhang" w:date="2020-02-10T17:39:00Z">
                    <w:rPr>
                      <w:b/>
                      <w:bCs/>
                      <w:sz w:val="24"/>
                      <w:szCs w:val="24"/>
                      <w:lang w:val="en-US" w:eastAsia="zh-CN"/>
                    </w:rPr>
                  </w:rPrChange>
                </w:rPr>
                <w:t xml:space="preserve"> UE.</w:t>
              </w:r>
              <w:r>
                <w:rPr>
                  <w:color w:val="000000"/>
                  <w:lang w:eastAsia="ko-KR"/>
                  <w:rPrChange w:id="94" w:author="Chunhui Zhang" w:date="2020-02-10T17:39:00Z">
                    <w:rPr>
                      <w:rFonts w:ascii="Segoe UI" w:hAnsi="Segoe UI" w:cs="Segoe UI"/>
                      <w:color w:val="000000"/>
                      <w:lang w:val="en-US" w:eastAsia="zh-CN"/>
                    </w:rPr>
                  </w:rPrChange>
                </w:rPr>
                <w:t xml:space="preserve"> </w:t>
              </w:r>
            </w:ins>
          </w:p>
          <w:p w14:paraId="79E40068" w14:textId="77777777" w:rsidR="00D761F8" w:rsidRPr="00D761F8" w:rsidRDefault="00464ED2">
            <w:pPr>
              <w:rPr>
                <w:ins w:id="95" w:author="Chunhui Zhang" w:date="2020-02-10T17:39:00Z"/>
                <w:color w:val="000000"/>
                <w:lang w:eastAsia="ko-KR"/>
                <w:rPrChange w:id="96" w:author="Chunhui Zhang" w:date="2020-02-10T17:39:00Z">
                  <w:rPr>
                    <w:ins w:id="97" w:author="Chunhui Zhang" w:date="2020-02-10T17:39:00Z"/>
                    <w:rFonts w:ascii="Segoe UI" w:hAnsi="Segoe UI" w:cs="Segoe UI"/>
                    <w:color w:val="000000"/>
                    <w:lang w:val="en-US" w:eastAsia="zh-CN"/>
                  </w:rPr>
                </w:rPrChange>
              </w:rPr>
              <w:pPrChange w:id="98" w:author="Chunhui Zhang" w:date="2020-02-10T17:39:00Z">
                <w:pPr>
                  <w:overflowPunct/>
                  <w:autoSpaceDE/>
                  <w:autoSpaceDN/>
                  <w:adjustRightInd/>
                  <w:spacing w:before="40" w:after="40"/>
                  <w:textAlignment w:val="auto"/>
                </w:pPr>
              </w:pPrChange>
            </w:pPr>
            <w:ins w:id="99" w:author="Chunhui Zhang" w:date="2020-02-10T17:39:00Z">
              <w:r>
                <w:rPr>
                  <w:sz w:val="21"/>
                  <w:szCs w:val="21"/>
                  <w:lang w:eastAsia="ko-KR"/>
                  <w:rPrChange w:id="100" w:author="Chunhui Zhang" w:date="2020-02-10T17:39:00Z">
                    <w:rPr>
                      <w:b/>
                      <w:bCs/>
                      <w:sz w:val="24"/>
                      <w:szCs w:val="24"/>
                      <w:lang w:val="en-US" w:eastAsia="zh-CN"/>
                    </w:rPr>
                  </w:rPrChange>
                </w:rPr>
                <w:t xml:space="preserve">IAB MT downlink: It is used by the IAB MT for receiving signals from </w:t>
              </w:r>
            </w:ins>
            <w:ins w:id="101" w:author="xuefei" w:date="2020-02-24T15:07:00Z">
              <w:r>
                <w:rPr>
                  <w:rFonts w:hint="eastAsia"/>
                  <w:sz w:val="21"/>
                  <w:szCs w:val="21"/>
                  <w:lang w:val="en-US" w:eastAsia="zh-CN"/>
                </w:rPr>
                <w:t xml:space="preserve">parent </w:t>
              </w:r>
            </w:ins>
            <w:ins w:id="102" w:author="Chunhui Zhang" w:date="2020-02-10T17:39:00Z">
              <w:r>
                <w:rPr>
                  <w:sz w:val="21"/>
                  <w:szCs w:val="21"/>
                  <w:lang w:eastAsia="ko-KR"/>
                  <w:rPrChange w:id="103" w:author="Chunhui Zhang" w:date="2020-02-10T17:39:00Z">
                    <w:rPr>
                      <w:b/>
                      <w:bCs/>
                      <w:sz w:val="24"/>
                      <w:szCs w:val="24"/>
                      <w:lang w:val="en-US" w:eastAsia="zh-CN"/>
                    </w:rPr>
                  </w:rPrChange>
                </w:rPr>
                <w:t xml:space="preserve">IAB </w:t>
              </w:r>
              <w:del w:id="104" w:author="xuefei" w:date="2020-02-24T15:07:00Z">
                <w:r>
                  <w:rPr>
                    <w:sz w:val="21"/>
                    <w:szCs w:val="21"/>
                    <w:lang w:eastAsia="ko-KR"/>
                    <w:rPrChange w:id="105" w:author="Chunhui Zhang" w:date="2020-02-10T17:39:00Z">
                      <w:rPr>
                        <w:b/>
                        <w:bCs/>
                        <w:sz w:val="24"/>
                        <w:szCs w:val="24"/>
                        <w:lang w:val="en-US" w:eastAsia="zh-CN"/>
                      </w:rPr>
                    </w:rPrChange>
                  </w:rPr>
                  <w:delText xml:space="preserve">parent </w:delText>
                </w:r>
              </w:del>
              <w:r>
                <w:rPr>
                  <w:sz w:val="21"/>
                  <w:szCs w:val="21"/>
                  <w:lang w:eastAsia="ko-KR"/>
                  <w:rPrChange w:id="106" w:author="Chunhui Zhang" w:date="2020-02-10T17:39:00Z">
                    <w:rPr>
                      <w:b/>
                      <w:bCs/>
                      <w:sz w:val="24"/>
                      <w:szCs w:val="24"/>
                      <w:lang w:val="en-US" w:eastAsia="zh-CN"/>
                    </w:rPr>
                  </w:rPrChange>
                </w:rPr>
                <w:t>node.</w:t>
              </w:r>
              <w:r>
                <w:rPr>
                  <w:color w:val="000000"/>
                  <w:lang w:eastAsia="ko-KR"/>
                  <w:rPrChange w:id="107" w:author="Chunhui Zhang" w:date="2020-02-10T17:39:00Z">
                    <w:rPr>
                      <w:rFonts w:ascii="Segoe UI" w:hAnsi="Segoe UI" w:cs="Segoe UI"/>
                      <w:color w:val="000000"/>
                      <w:lang w:val="en-US" w:eastAsia="zh-CN"/>
                    </w:rPr>
                  </w:rPrChange>
                </w:rPr>
                <w:t xml:space="preserve"> </w:t>
              </w:r>
            </w:ins>
          </w:p>
          <w:p w14:paraId="79E40069" w14:textId="77777777" w:rsidR="00D761F8" w:rsidRPr="00D761F8" w:rsidRDefault="00464ED2">
            <w:pPr>
              <w:rPr>
                <w:ins w:id="108" w:author="Chunhui Zhang" w:date="2020-02-10T17:39:00Z"/>
                <w:sz w:val="21"/>
                <w:szCs w:val="21"/>
                <w:lang w:eastAsia="ko-KR"/>
                <w:rPrChange w:id="109" w:author="Chunhui Zhang" w:date="2020-02-10T17:39:00Z">
                  <w:rPr>
                    <w:ins w:id="110" w:author="Chunhui Zhang" w:date="2020-02-10T17:39:00Z"/>
                    <w:rFonts w:ascii="Calibri" w:hAnsi="Calibri" w:cs="Calibri"/>
                    <w:sz w:val="22"/>
                    <w:szCs w:val="22"/>
                    <w:lang w:val="en-US" w:eastAsia="zh-CN"/>
                  </w:rPr>
                </w:rPrChange>
              </w:rPr>
              <w:pPrChange w:id="111" w:author="Chunhui Zhang" w:date="2020-02-10T17:39:00Z">
                <w:pPr>
                  <w:overflowPunct/>
                  <w:autoSpaceDE/>
                  <w:autoSpaceDN/>
                  <w:adjustRightInd/>
                  <w:spacing w:before="40" w:after="40"/>
                  <w:textAlignment w:val="auto"/>
                </w:pPr>
              </w:pPrChange>
            </w:pPr>
            <w:ins w:id="112" w:author="Chunhui Zhang" w:date="2020-02-10T17:39:00Z">
              <w:r>
                <w:rPr>
                  <w:sz w:val="21"/>
                  <w:szCs w:val="21"/>
                  <w:lang w:eastAsia="ko-KR"/>
                  <w:rPrChange w:id="113" w:author="Chunhui Zhang" w:date="2020-02-10T17:39:00Z">
                    <w:rPr>
                      <w:b/>
                      <w:bCs/>
                      <w:sz w:val="24"/>
                      <w:szCs w:val="24"/>
                      <w:lang w:val="en-US" w:eastAsia="zh-CN"/>
                    </w:rPr>
                  </w:rPrChange>
                </w:rPr>
                <w:t xml:space="preserve">IAB DU Downlink: It is used by the IAB DU for transmitting signals to </w:t>
              </w:r>
              <w:del w:id="114" w:author="xuefei" w:date="2020-02-24T15:07:00Z">
                <w:r>
                  <w:rPr>
                    <w:sz w:val="21"/>
                    <w:szCs w:val="21"/>
                    <w:lang w:eastAsia="ko-KR"/>
                    <w:rPrChange w:id="115" w:author="Chunhui Zhang" w:date="2020-02-10T17:39:00Z">
                      <w:rPr>
                        <w:b/>
                        <w:bCs/>
                        <w:sz w:val="24"/>
                        <w:szCs w:val="24"/>
                        <w:lang w:val="en-US" w:eastAsia="zh-CN"/>
                      </w:rPr>
                    </w:rPrChange>
                  </w:rPr>
                  <w:delText xml:space="preserve">an </w:delText>
                </w:r>
              </w:del>
            </w:ins>
            <w:ins w:id="116" w:author="xuefei" w:date="2020-02-24T15:07:00Z">
              <w:r>
                <w:rPr>
                  <w:rFonts w:hint="eastAsia"/>
                  <w:sz w:val="21"/>
                  <w:szCs w:val="21"/>
                  <w:lang w:val="en-US" w:eastAsia="zh-CN"/>
                </w:rPr>
                <w:t xml:space="preserve">child </w:t>
              </w:r>
            </w:ins>
            <w:ins w:id="117" w:author="Chunhui Zhang" w:date="2020-02-10T17:39:00Z">
              <w:r>
                <w:rPr>
                  <w:sz w:val="21"/>
                  <w:szCs w:val="21"/>
                  <w:lang w:eastAsia="ko-KR"/>
                  <w:rPrChange w:id="118" w:author="Chunhui Zhang" w:date="2020-02-10T17:39:00Z">
                    <w:rPr>
                      <w:b/>
                      <w:bCs/>
                      <w:sz w:val="24"/>
                      <w:szCs w:val="24"/>
                      <w:lang w:val="en-US" w:eastAsia="zh-CN"/>
                    </w:rPr>
                  </w:rPrChange>
                </w:rPr>
                <w:t xml:space="preserve">IAB MT or </w:t>
              </w:r>
              <w:del w:id="119" w:author="xuefei" w:date="2020-02-24T15:07:00Z">
                <w:r>
                  <w:rPr>
                    <w:sz w:val="21"/>
                    <w:szCs w:val="21"/>
                    <w:lang w:eastAsia="ko-KR"/>
                    <w:rPrChange w:id="120" w:author="Chunhui Zhang" w:date="2020-02-10T17:39:00Z">
                      <w:rPr>
                        <w:b/>
                        <w:bCs/>
                        <w:sz w:val="24"/>
                        <w:szCs w:val="24"/>
                        <w:lang w:val="en-US" w:eastAsia="zh-CN"/>
                      </w:rPr>
                    </w:rPrChange>
                  </w:rPr>
                  <w:delText>a</w:delText>
                </w:r>
              </w:del>
            </w:ins>
            <w:ins w:id="121" w:author="xuefei" w:date="2020-02-24T15:07:00Z">
              <w:r>
                <w:rPr>
                  <w:rFonts w:hint="eastAsia"/>
                  <w:sz w:val="21"/>
                  <w:szCs w:val="21"/>
                  <w:lang w:val="en-US" w:eastAsia="zh-CN"/>
                </w:rPr>
                <w:t xml:space="preserve"> legacy NR</w:t>
              </w:r>
            </w:ins>
            <w:ins w:id="122" w:author="Chunhui Zhang" w:date="2020-02-10T17:39:00Z">
              <w:r>
                <w:rPr>
                  <w:sz w:val="21"/>
                  <w:szCs w:val="21"/>
                  <w:lang w:eastAsia="ko-KR"/>
                  <w:rPrChange w:id="123" w:author="Chunhui Zhang" w:date="2020-02-10T17:39:00Z">
                    <w:rPr>
                      <w:b/>
                      <w:bCs/>
                      <w:sz w:val="24"/>
                      <w:szCs w:val="24"/>
                      <w:lang w:val="en-US" w:eastAsia="zh-CN"/>
                    </w:rPr>
                  </w:rPrChange>
                </w:rPr>
                <w:t xml:space="preserve"> UE.</w:t>
              </w:r>
              <w:r>
                <w:rPr>
                  <w:color w:val="000000"/>
                  <w:lang w:eastAsia="ko-KR"/>
                  <w:rPrChange w:id="124" w:author="Chunhui Zhang" w:date="2020-02-10T17:39:00Z">
                    <w:rPr>
                      <w:rFonts w:ascii="Segoe UI" w:hAnsi="Segoe UI" w:cs="Segoe UI"/>
                      <w:color w:val="000000"/>
                      <w:lang w:val="en-US" w:eastAsia="zh-CN"/>
                    </w:rPr>
                  </w:rPrChange>
                </w:rPr>
                <w:t xml:space="preserve">  </w:t>
              </w:r>
            </w:ins>
          </w:p>
          <w:p w14:paraId="79E4006A" w14:textId="77777777" w:rsidR="00D761F8" w:rsidRDefault="00D761F8">
            <w:pPr>
              <w:spacing w:after="120"/>
              <w:rPr>
                <w:rFonts w:eastAsiaTheme="minorEastAsia"/>
                <w:color w:val="0070C0"/>
                <w:lang w:val="en-US" w:eastAsia="zh-CN"/>
              </w:rPr>
            </w:pPr>
          </w:p>
          <w:p w14:paraId="79E4006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proofErr w:type="gramStart"/>
            <w:r>
              <w:rPr>
                <w:rFonts w:eastAsiaTheme="minorEastAsia" w:hint="eastAsia"/>
                <w:color w:val="0070C0"/>
                <w:lang w:val="en-US" w:eastAsia="zh-CN"/>
              </w:rPr>
              <w:t>2:for</w:t>
            </w:r>
            <w:proofErr w:type="gramEnd"/>
            <w:r>
              <w:rPr>
                <w:rFonts w:eastAsiaTheme="minorEastAsia" w:hint="eastAsia"/>
                <w:color w:val="0070C0"/>
                <w:lang w:val="en-US" w:eastAsia="zh-CN"/>
              </w:rPr>
              <w:t xml:space="preserve"> sub-clause 4.1 and 4.2, I think that most of parts are fine, but test </w:t>
            </w:r>
            <w:proofErr w:type="spellStart"/>
            <w:r>
              <w:rPr>
                <w:rFonts w:eastAsiaTheme="minorEastAsia" w:hint="eastAsia"/>
                <w:color w:val="0070C0"/>
                <w:lang w:val="en-US" w:eastAsia="zh-CN"/>
              </w:rPr>
              <w:t>confromance</w:t>
            </w:r>
            <w:proofErr w:type="spellEnd"/>
            <w:r>
              <w:rPr>
                <w:rFonts w:eastAsiaTheme="minorEastAsia" w:hint="eastAsia"/>
                <w:color w:val="0070C0"/>
                <w:lang w:val="en-US" w:eastAsia="zh-CN"/>
              </w:rPr>
              <w:t xml:space="preserve"> spec is not ready, maybe we could wait for a while for spec numbering.</w:t>
            </w:r>
          </w:p>
          <w:p w14:paraId="79E4006C" w14:textId="77777777" w:rsidR="00D761F8" w:rsidRDefault="00D761F8">
            <w:pPr>
              <w:spacing w:after="120"/>
              <w:rPr>
                <w:rFonts w:eastAsiaTheme="minorEastAsia"/>
                <w:color w:val="0070C0"/>
                <w:lang w:val="en-US" w:eastAsia="zh-CN"/>
              </w:rPr>
            </w:pPr>
          </w:p>
          <w:p w14:paraId="79E4006D"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2-3: the following </w:t>
            </w:r>
            <w:proofErr w:type="spellStart"/>
            <w:r>
              <w:rPr>
                <w:rFonts w:eastAsiaTheme="minorEastAsia" w:hint="eastAsia"/>
                <w:color w:val="0070C0"/>
                <w:lang w:val="en-US" w:eastAsia="zh-CN"/>
              </w:rPr>
              <w:t>secion</w:t>
            </w:r>
            <w:proofErr w:type="spellEnd"/>
            <w:r>
              <w:rPr>
                <w:rFonts w:eastAsiaTheme="minorEastAsia" w:hint="eastAsia"/>
                <w:color w:val="0070C0"/>
                <w:lang w:val="en-US" w:eastAsia="zh-CN"/>
              </w:rPr>
              <w:t xml:space="preserve"> might have applicability problem when it applied to IAB MT, as MIMO layer for uplink is limited compared with DL. For Downlink, 12 </w:t>
            </w:r>
            <w:proofErr w:type="gramStart"/>
            <w:r>
              <w:rPr>
                <w:rFonts w:eastAsiaTheme="minorEastAsia" w:hint="eastAsia"/>
                <w:color w:val="0070C0"/>
                <w:lang w:val="en-US" w:eastAsia="zh-CN"/>
              </w:rPr>
              <w:t>layer</w:t>
            </w:r>
            <w:proofErr w:type="gramEnd"/>
            <w:r>
              <w:rPr>
                <w:rFonts w:eastAsiaTheme="minorEastAsia" w:hint="eastAsia"/>
                <w:color w:val="0070C0"/>
                <w:lang w:val="en-US" w:eastAsia="zh-CN"/>
              </w:rPr>
              <w:t xml:space="preserve"> for MU-MIMO and 8 layer for SU-MIMO and only 4 layer for uplink regardless of MU-MIMO or SU-MIMO.</w:t>
            </w:r>
          </w:p>
          <w:p w14:paraId="79E4006E" w14:textId="77777777" w:rsidR="00D761F8" w:rsidRDefault="00464ED2">
            <w:pPr>
              <w:rPr>
                <w:ins w:id="125" w:author="Richard Kybett" w:date="2020-02-14T16:58:00Z"/>
                <w:lang w:eastAsia="zh-CN"/>
              </w:rPr>
            </w:pPr>
            <w:ins w:id="126" w:author="Richard Kybett" w:date="2020-02-14T16:58:00Z">
              <w:r>
                <w:rPr>
                  <w:lang w:eastAsia="zh-CN"/>
                </w:rPr>
                <w:t>For a</w:t>
              </w:r>
            </w:ins>
            <w:ins w:id="127" w:author="Richard Kybett" w:date="2020-02-14T17:04:00Z">
              <w:r>
                <w:rPr>
                  <w:lang w:eastAsia="zh-CN"/>
                </w:rPr>
                <w:t>n</w:t>
              </w:r>
            </w:ins>
            <w:ins w:id="128" w:author="Richard Kybett" w:date="2020-02-14T16:58:00Z">
              <w:r>
                <w:rPr>
                  <w:lang w:eastAsia="zh-CN"/>
                </w:rPr>
                <w:t xml:space="preserve"> </w:t>
              </w:r>
            </w:ins>
            <w:ins w:id="129" w:author="Richard Kybett" w:date="2020-02-14T17:03:00Z">
              <w:r>
                <w:rPr>
                  <w:i/>
                  <w:lang w:eastAsia="zh-CN"/>
                </w:rPr>
                <w:t>IAB</w:t>
              </w:r>
            </w:ins>
            <w:ins w:id="130" w:author="Richard Kybett" w:date="2020-02-14T16:58:00Z">
              <w:r>
                <w:rPr>
                  <w:i/>
                  <w:lang w:eastAsia="zh-CN"/>
                </w:rPr>
                <w:t xml:space="preserve"> type 1-O</w:t>
              </w:r>
              <w:r>
                <w:rPr>
                  <w:lang w:eastAsia="zh-CN"/>
                </w:rPr>
                <w:t xml:space="preserve"> the transceiver unit array must contain at least 8 transmitter units and at least 8 receiver units. Transmitter units and receiver units may be combined into transceiver units.</w:t>
              </w:r>
              <w:r>
                <w:rPr>
                  <w:rFonts w:eastAsia="MS Mincho"/>
                </w:rPr>
                <w:t xml:space="preserve"> The transmitter/receiver units </w:t>
              </w:r>
              <w:proofErr w:type="gramStart"/>
              <w:r>
                <w:rPr>
                  <w:rFonts w:eastAsia="MS Mincho"/>
                </w:rPr>
                <w:t>have the ability to</w:t>
              </w:r>
              <w:proofErr w:type="gramEnd"/>
              <w:r>
                <w:rPr>
                  <w:rFonts w:eastAsia="MS Mincho"/>
                </w:rPr>
                <w:t xml:space="preserve"> transmit/receive </w:t>
              </w:r>
              <w:r>
                <w:t>parallel independent modulated symbol streams</w:t>
              </w:r>
              <w:r>
                <w:rPr>
                  <w:rFonts w:eastAsia="MS Mincho"/>
                </w:rPr>
                <w:t>.</w:t>
              </w:r>
            </w:ins>
          </w:p>
          <w:p w14:paraId="79E4006F" w14:textId="77777777" w:rsidR="00D761F8" w:rsidRDefault="00D761F8">
            <w:pPr>
              <w:spacing w:after="120"/>
              <w:rPr>
                <w:rFonts w:eastAsiaTheme="minorEastAsia"/>
                <w:color w:val="0070C0"/>
                <w:lang w:val="en-US" w:eastAsia="zh-CN"/>
              </w:rPr>
            </w:pPr>
          </w:p>
        </w:tc>
      </w:tr>
      <w:tr w:rsidR="00A50D10" w14:paraId="79E40074" w14:textId="77777777">
        <w:trPr>
          <w:ins w:id="131" w:author="Huiping Shan" w:date="2020-02-25T10:43:00Z"/>
        </w:trPr>
        <w:tc>
          <w:tcPr>
            <w:tcW w:w="1236" w:type="dxa"/>
          </w:tcPr>
          <w:p w14:paraId="79E40071" w14:textId="77777777" w:rsidR="00A50D10" w:rsidRDefault="00A50D10">
            <w:pPr>
              <w:spacing w:after="120"/>
              <w:rPr>
                <w:ins w:id="132" w:author="Huiping Shan" w:date="2020-02-25T10:43:00Z"/>
                <w:rFonts w:eastAsiaTheme="minorEastAsia"/>
                <w:color w:val="0070C0"/>
                <w:lang w:val="en-US" w:eastAsia="zh-CN"/>
              </w:rPr>
            </w:pPr>
            <w:ins w:id="133" w:author="Huiping Shan" w:date="2020-02-25T10:43:00Z">
              <w:r>
                <w:rPr>
                  <w:rFonts w:eastAsiaTheme="minorEastAsia" w:hint="eastAsia"/>
                  <w:color w:val="0070C0"/>
                  <w:lang w:val="en-US" w:eastAsia="zh-CN"/>
                </w:rPr>
                <w:lastRenderedPageBreak/>
                <w:t>CATT</w:t>
              </w:r>
            </w:ins>
          </w:p>
        </w:tc>
        <w:tc>
          <w:tcPr>
            <w:tcW w:w="8395" w:type="dxa"/>
          </w:tcPr>
          <w:p w14:paraId="79E40072" w14:textId="77777777" w:rsidR="00A50D10" w:rsidRDefault="00A50D10" w:rsidP="005C71CB">
            <w:pPr>
              <w:spacing w:after="120"/>
              <w:rPr>
                <w:ins w:id="134" w:author="Huiping Shan" w:date="2020-02-25T10:50:00Z"/>
                <w:rFonts w:eastAsiaTheme="minorEastAsia"/>
                <w:color w:val="0070C0"/>
                <w:lang w:val="en-US" w:eastAsia="zh-CN"/>
              </w:rPr>
            </w:pPr>
            <w:proofErr w:type="gramStart"/>
            <w:ins w:id="135" w:author="Huiping Shan" w:date="2020-02-25T10: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t hav</w:t>
              </w:r>
              <w:r w:rsidR="00EF41C8">
                <w:rPr>
                  <w:rFonts w:eastAsiaTheme="minorEastAsia" w:hint="eastAsia"/>
                  <w:color w:val="0070C0"/>
                  <w:lang w:val="en-US" w:eastAsia="zh-CN"/>
                </w:rPr>
                <w:t xml:space="preserve">e strong opinion on this. But </w:t>
              </w:r>
            </w:ins>
            <w:ins w:id="136" w:author="Huiping Shan" w:date="2020-02-25T11:13:00Z">
              <w:r w:rsidR="00EF41C8">
                <w:rPr>
                  <w:rFonts w:eastAsiaTheme="minorEastAsia" w:hint="eastAsia"/>
                  <w:color w:val="0070C0"/>
                  <w:lang w:val="en-US" w:eastAsia="zh-CN"/>
                </w:rPr>
                <w:t>I</w:t>
              </w:r>
            </w:ins>
            <w:ins w:id="137" w:author="Huiping Shan" w:date="2020-02-25T10:44:00Z">
              <w:r>
                <w:rPr>
                  <w:rFonts w:eastAsiaTheme="minorEastAsia" w:hint="eastAsia"/>
                  <w:color w:val="0070C0"/>
                  <w:lang w:val="en-US" w:eastAsia="zh-CN"/>
                </w:rPr>
                <w:t xml:space="preserve"> have some clarification question. </w:t>
              </w:r>
            </w:ins>
            <w:ins w:id="138" w:author="Huiping Shan" w:date="2020-02-25T11:13:00Z">
              <w:r w:rsidR="00EF41C8">
                <w:rPr>
                  <w:rFonts w:eastAsiaTheme="minorEastAsia" w:hint="eastAsia"/>
                  <w:color w:val="0070C0"/>
                  <w:lang w:val="en-US" w:eastAsia="zh-CN"/>
                </w:rPr>
                <w:t>I</w:t>
              </w:r>
            </w:ins>
            <w:ins w:id="139" w:author="Huiping Shan" w:date="2020-02-25T10:45:00Z">
              <w:r>
                <w:rPr>
                  <w:rFonts w:eastAsiaTheme="minorEastAsia" w:hint="eastAsia"/>
                  <w:color w:val="0070C0"/>
                  <w:lang w:val="en-US" w:eastAsia="zh-CN"/>
                </w:rPr>
                <w:t xml:space="preserve"> don</w:t>
              </w:r>
              <w:r>
                <w:rPr>
                  <w:rFonts w:eastAsiaTheme="minorEastAsia"/>
                  <w:color w:val="0070C0"/>
                  <w:lang w:val="en-US" w:eastAsia="zh-CN"/>
                </w:rPr>
                <w:t>’</w:t>
              </w:r>
              <w:r>
                <w:rPr>
                  <w:rFonts w:eastAsiaTheme="minorEastAsia" w:hint="eastAsia"/>
                  <w:color w:val="0070C0"/>
                  <w:lang w:val="en-US" w:eastAsia="zh-CN"/>
                </w:rPr>
                <w:t>t know how to use these 4 definitions. I looked at RAN2 running CR, there</w:t>
              </w:r>
              <w:r>
                <w:rPr>
                  <w:rFonts w:eastAsiaTheme="minorEastAsia"/>
                  <w:color w:val="0070C0"/>
                  <w:lang w:val="en-US" w:eastAsia="zh-CN"/>
                </w:rPr>
                <w:t>’</w:t>
              </w:r>
              <w:r>
                <w:rPr>
                  <w:rFonts w:eastAsiaTheme="minorEastAsia" w:hint="eastAsia"/>
                  <w:color w:val="0070C0"/>
                  <w:lang w:val="en-US" w:eastAsia="zh-CN"/>
                </w:rPr>
                <w:t>re some definition</w:t>
              </w:r>
            </w:ins>
            <w:ins w:id="140" w:author="Huiping Shan" w:date="2020-02-25T10:46:00Z">
              <w:r>
                <w:rPr>
                  <w:rFonts w:eastAsiaTheme="minorEastAsia" w:hint="eastAsia"/>
                  <w:color w:val="0070C0"/>
                  <w:lang w:val="en-US" w:eastAsia="zh-CN"/>
                </w:rPr>
                <w:t xml:space="preserve">s. IAB MT and IAB DU are named as </w:t>
              </w:r>
              <w:r>
                <w:rPr>
                  <w:rFonts w:eastAsiaTheme="minorEastAsia"/>
                  <w:color w:val="0070C0"/>
                  <w:lang w:val="en-US" w:eastAsia="zh-CN"/>
                </w:rPr>
                <w:t>“</w:t>
              </w:r>
              <w:r>
                <w:rPr>
                  <w:rFonts w:eastAsiaTheme="minorEastAsia" w:hint="eastAsia"/>
                  <w:color w:val="0070C0"/>
                  <w:lang w:val="en-US" w:eastAsia="zh-CN"/>
                </w:rPr>
                <w:t>IAB-MT</w:t>
              </w:r>
            </w:ins>
            <w:ins w:id="141" w:author="Huiping Shan" w:date="2020-02-25T10:47:00Z">
              <w:r>
                <w:rPr>
                  <w:rFonts w:eastAsiaTheme="minorEastAsia"/>
                  <w:color w:val="0070C0"/>
                  <w:lang w:val="en-US" w:eastAsia="zh-CN"/>
                </w:rPr>
                <w:t>”</w:t>
              </w:r>
              <w:r>
                <w:rPr>
                  <w:rFonts w:eastAsiaTheme="minorEastAsia" w:hint="eastAsia"/>
                  <w:color w:val="0070C0"/>
                  <w:lang w:val="en-US" w:eastAsia="zh-CN"/>
                </w:rPr>
                <w:t xml:space="preserve"> and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 And there</w:t>
              </w:r>
              <w:r>
                <w:rPr>
                  <w:rFonts w:eastAsiaTheme="minorEastAsia"/>
                  <w:color w:val="0070C0"/>
                  <w:lang w:val="en-US" w:eastAsia="zh-CN"/>
                </w:rPr>
                <w:t>’</w:t>
              </w:r>
              <w:r>
                <w:rPr>
                  <w:rFonts w:eastAsiaTheme="minorEastAsia" w:hint="eastAsia"/>
                  <w:color w:val="0070C0"/>
                  <w:lang w:val="en-US" w:eastAsia="zh-CN"/>
                </w:rPr>
                <w:t>re no specific IAB downlink and uplink definition</w:t>
              </w:r>
            </w:ins>
            <w:ins w:id="142" w:author="Huiping Shan" w:date="2020-02-25T10:50:00Z">
              <w:r w:rsidR="005C71CB">
                <w:rPr>
                  <w:rFonts w:eastAsiaTheme="minorEastAsia" w:hint="eastAsia"/>
                  <w:color w:val="0070C0"/>
                  <w:lang w:val="en-US" w:eastAsia="zh-CN"/>
                </w:rPr>
                <w:t xml:space="preserve"> in the RAN2 CR</w:t>
              </w:r>
            </w:ins>
            <w:ins w:id="143" w:author="Huiping Shan" w:date="2020-02-25T10:47:00Z">
              <w:r>
                <w:rPr>
                  <w:rFonts w:eastAsiaTheme="minorEastAsia" w:hint="eastAsia"/>
                  <w:color w:val="0070C0"/>
                  <w:lang w:val="en-US" w:eastAsia="zh-CN"/>
                </w:rPr>
                <w:t>. To my understanding, there</w:t>
              </w:r>
              <w:r>
                <w:rPr>
                  <w:rFonts w:eastAsiaTheme="minorEastAsia"/>
                  <w:color w:val="0070C0"/>
                  <w:lang w:val="en-US" w:eastAsia="zh-CN"/>
                </w:rPr>
                <w:t>’</w:t>
              </w:r>
              <w:r>
                <w:rPr>
                  <w:rFonts w:eastAsiaTheme="minorEastAsia" w:hint="eastAsia"/>
                  <w:color w:val="0070C0"/>
                  <w:lang w:val="en-US" w:eastAsia="zh-CN"/>
                </w:rPr>
                <w:t xml:space="preserve">s no </w:t>
              </w:r>
            </w:ins>
            <w:ins w:id="144" w:author="Huiping Shan" w:date="2020-02-25T10:48:00Z">
              <w:r>
                <w:rPr>
                  <w:rFonts w:eastAsiaTheme="minorEastAsia"/>
                  <w:color w:val="0070C0"/>
                  <w:lang w:val="en-US" w:eastAsia="zh-CN"/>
                </w:rPr>
                <w:t>confusion</w:t>
              </w:r>
              <w:r>
                <w:rPr>
                  <w:rFonts w:eastAsiaTheme="minorEastAsia" w:hint="eastAsia"/>
                  <w:color w:val="0070C0"/>
                  <w:lang w:val="en-US" w:eastAsia="zh-CN"/>
                </w:rPr>
                <w:t xml:space="preserve"> on the uplink and downlink understanding in IAB</w:t>
              </w:r>
            </w:ins>
            <w:ins w:id="145" w:author="Huiping Shan" w:date="2020-02-25T10:50:00Z">
              <w:r w:rsidR="005C71CB">
                <w:rPr>
                  <w:rFonts w:eastAsiaTheme="minorEastAsia" w:hint="eastAsia"/>
                  <w:color w:val="0070C0"/>
                  <w:lang w:val="en-US" w:eastAsia="zh-CN"/>
                </w:rPr>
                <w:t xml:space="preserve"> </w:t>
              </w:r>
            </w:ins>
            <w:ins w:id="146" w:author="Huiping Shan" w:date="2020-02-25T10:49:00Z">
              <w:r w:rsidR="005C71CB">
                <w:rPr>
                  <w:rFonts w:eastAsiaTheme="minorEastAsia" w:hint="eastAsia"/>
                  <w:color w:val="0070C0"/>
                  <w:lang w:val="en-US" w:eastAsia="zh-CN"/>
                </w:rPr>
                <w:t>scenario. But if all of you think it</w:t>
              </w:r>
              <w:r w:rsidR="005C71CB">
                <w:rPr>
                  <w:rFonts w:eastAsiaTheme="minorEastAsia"/>
                  <w:color w:val="0070C0"/>
                  <w:lang w:val="en-US" w:eastAsia="zh-CN"/>
                </w:rPr>
                <w:t>’</w:t>
              </w:r>
              <w:r w:rsidR="005C71CB">
                <w:rPr>
                  <w:rFonts w:eastAsiaTheme="minorEastAsia" w:hint="eastAsia"/>
                  <w:color w:val="0070C0"/>
                  <w:lang w:val="en-US" w:eastAsia="zh-CN"/>
                </w:rPr>
                <w:t xml:space="preserve">s </w:t>
              </w:r>
              <w:r w:rsidR="005C71CB">
                <w:rPr>
                  <w:rFonts w:eastAsiaTheme="minorEastAsia"/>
                  <w:color w:val="0070C0"/>
                  <w:lang w:val="en-US" w:eastAsia="zh-CN"/>
                </w:rPr>
                <w:t>necessary</w:t>
              </w:r>
              <w:r w:rsidR="005C71CB">
                <w:rPr>
                  <w:rFonts w:eastAsiaTheme="minorEastAsia" w:hint="eastAsia"/>
                  <w:color w:val="0070C0"/>
                  <w:lang w:val="en-US" w:eastAsia="zh-CN"/>
                </w:rPr>
                <w:t>, then I</w:t>
              </w:r>
              <w:r w:rsidR="005C71CB">
                <w:rPr>
                  <w:rFonts w:eastAsiaTheme="minorEastAsia"/>
                  <w:color w:val="0070C0"/>
                  <w:lang w:val="en-US" w:eastAsia="zh-CN"/>
                </w:rPr>
                <w:t>’</w:t>
              </w:r>
              <w:r w:rsidR="005C71CB">
                <w:rPr>
                  <w:rFonts w:eastAsiaTheme="minorEastAsia" w:hint="eastAsia"/>
                  <w:color w:val="0070C0"/>
                  <w:lang w:val="en-US" w:eastAsia="zh-CN"/>
                </w:rPr>
                <w:t>m ok.</w:t>
              </w:r>
            </w:ins>
            <w:ins w:id="147" w:author="Huiping Shan" w:date="2020-02-25T10:48:00Z">
              <w:r>
                <w:rPr>
                  <w:rFonts w:eastAsiaTheme="minorEastAsia" w:hint="eastAsia"/>
                  <w:color w:val="0070C0"/>
                  <w:lang w:val="en-US" w:eastAsia="zh-CN"/>
                </w:rPr>
                <w:t xml:space="preserve"> </w:t>
              </w:r>
            </w:ins>
          </w:p>
          <w:p w14:paraId="79E40073" w14:textId="77777777" w:rsidR="005C71CB" w:rsidRDefault="00214EF9" w:rsidP="00C579B1">
            <w:pPr>
              <w:spacing w:after="120"/>
              <w:rPr>
                <w:ins w:id="148" w:author="Huiping Shan" w:date="2020-02-25T10:43:00Z"/>
                <w:rFonts w:eastAsiaTheme="minorEastAsia"/>
                <w:color w:val="0070C0"/>
                <w:lang w:val="en-US" w:eastAsia="zh-CN"/>
              </w:rPr>
            </w:pPr>
            <w:proofErr w:type="gramStart"/>
            <w:ins w:id="149" w:author="Huiping Shan" w:date="2020-02-25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ins w:id="150" w:author="Huiping Shan" w:date="2020-02-25T11:00:00Z">
              <w:r w:rsidR="00C579B1">
                <w:rPr>
                  <w:rFonts w:eastAsiaTheme="minorEastAsia" w:hint="eastAsia"/>
                  <w:color w:val="0070C0"/>
                  <w:lang w:val="en-US" w:eastAsia="zh-CN"/>
                </w:rPr>
                <w:t>~2-4</w:t>
              </w:r>
            </w:ins>
            <w:ins w:id="151" w:author="Huiping Shan" w:date="2020-02-25T10:52:00Z">
              <w:r>
                <w:rPr>
                  <w:rFonts w:eastAsiaTheme="minorEastAsia" w:hint="eastAsia"/>
                  <w:color w:val="0070C0"/>
                  <w:lang w:val="en-US" w:eastAsia="zh-CN"/>
                </w:rPr>
                <w:t>: Some editorial comments</w:t>
              </w:r>
            </w:ins>
            <w:ins w:id="152" w:author="Huiping Shan" w:date="2020-02-25T10:58:00Z">
              <w:r w:rsidR="00C579B1">
                <w:rPr>
                  <w:rFonts w:eastAsiaTheme="minorEastAsia" w:hint="eastAsia"/>
                  <w:color w:val="0070C0"/>
                  <w:lang w:val="en-US" w:eastAsia="zh-CN"/>
                </w:rPr>
                <w:t xml:space="preserve"> for both </w:t>
              </w:r>
            </w:ins>
            <w:ins w:id="153" w:author="Huiping Shan" w:date="2020-02-25T10:59:00Z">
              <w:r w:rsidR="00C579B1">
                <w:rPr>
                  <w:color w:val="000000" w:themeColor="text1"/>
                </w:rPr>
                <w:t>R4-2002044</w:t>
              </w:r>
              <w:r w:rsidR="00C579B1">
                <w:rPr>
                  <w:rFonts w:hint="eastAsia"/>
                  <w:color w:val="000000" w:themeColor="text1"/>
                  <w:lang w:eastAsia="zh-CN"/>
                </w:rPr>
                <w:t xml:space="preserve"> and </w:t>
              </w:r>
              <w:r w:rsidR="00C579B1">
                <w:rPr>
                  <w:color w:val="000000" w:themeColor="text1"/>
                  <w:lang w:val="en-US" w:eastAsia="zh-CN"/>
                </w:rPr>
                <w:t>R4-2001888</w:t>
              </w:r>
            </w:ins>
            <w:ins w:id="154" w:author="Huiping Shan" w:date="2020-02-25T10:52:00Z">
              <w:r>
                <w:rPr>
                  <w:rFonts w:eastAsiaTheme="minorEastAsia" w:hint="eastAsia"/>
                  <w:color w:val="0070C0"/>
                  <w:lang w:val="en-US" w:eastAsia="zh-CN"/>
                </w:rPr>
                <w:t xml:space="preserve">. </w:t>
              </w:r>
            </w:ins>
            <w:ins w:id="155" w:author="Huiping Shan" w:date="2020-02-25T10:53:00Z">
              <w:r>
                <w:rPr>
                  <w:rFonts w:eastAsiaTheme="minorEastAsia"/>
                  <w:color w:val="0070C0"/>
                  <w:lang w:val="en-US" w:eastAsia="zh-CN"/>
                </w:rPr>
                <w:t>“</w:t>
              </w:r>
            </w:ins>
            <w:ins w:id="156" w:author="Huiping Shan" w:date="2020-02-25T10:52:00Z">
              <w:r>
                <w:rPr>
                  <w:rFonts w:eastAsiaTheme="minorEastAsia" w:hint="eastAsia"/>
                  <w:color w:val="0070C0"/>
                  <w:lang w:val="en-US" w:eastAsia="zh-CN"/>
                </w:rPr>
                <w:t>IAB_DU</w:t>
              </w:r>
            </w:ins>
            <w:ins w:id="157" w:author="Huiping Shan" w:date="2020-02-25T10:53:00Z">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should</w:t>
              </w:r>
              <w:r>
                <w:rPr>
                  <w:rFonts w:eastAsiaTheme="minorEastAsia" w:hint="eastAsia"/>
                  <w:color w:val="0070C0"/>
                  <w:lang w:val="en-US" w:eastAsia="zh-CN"/>
                </w:rPr>
                <w:t xml:space="preserve"> be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w:t>
              </w:r>
            </w:ins>
            <w:ins w:id="158" w:author="Huiping Shan" w:date="2020-02-25T10:54:00Z">
              <w:r>
                <w:rPr>
                  <w:rFonts w:eastAsiaTheme="minorEastAsia" w:hint="eastAsia"/>
                  <w:color w:val="0070C0"/>
                  <w:lang w:val="en-US" w:eastAsia="zh-CN"/>
                </w:rPr>
                <w:t xml:space="preserve"> And the same with </w:t>
              </w:r>
              <w:r>
                <w:rPr>
                  <w:rFonts w:eastAsiaTheme="minorEastAsia"/>
                  <w:color w:val="0070C0"/>
                  <w:lang w:val="en-US" w:eastAsia="zh-CN"/>
                </w:rPr>
                <w:t>“</w:t>
              </w:r>
              <w:r>
                <w:rPr>
                  <w:rFonts w:eastAsiaTheme="minorEastAsia" w:hint="eastAsia"/>
                  <w:color w:val="0070C0"/>
                  <w:lang w:val="en-US" w:eastAsia="zh-CN"/>
                </w:rPr>
                <w:t>IAB_MT</w:t>
              </w:r>
              <w:r>
                <w:rPr>
                  <w:rFonts w:eastAsiaTheme="minorEastAsia"/>
                  <w:color w:val="0070C0"/>
                  <w:lang w:val="en-US" w:eastAsia="zh-CN"/>
                </w:rPr>
                <w:t>”</w:t>
              </w:r>
            </w:ins>
          </w:p>
        </w:tc>
      </w:tr>
      <w:tr w:rsidR="00AE21E1" w14:paraId="79E40079" w14:textId="77777777">
        <w:trPr>
          <w:ins w:id="159" w:author="Samsung" w:date="2020-02-25T12:59:00Z"/>
        </w:trPr>
        <w:tc>
          <w:tcPr>
            <w:tcW w:w="1236" w:type="dxa"/>
          </w:tcPr>
          <w:p w14:paraId="79E40075" w14:textId="77777777" w:rsidR="00AE21E1" w:rsidRDefault="00AE21E1">
            <w:pPr>
              <w:spacing w:after="120"/>
              <w:rPr>
                <w:ins w:id="160" w:author="Samsung" w:date="2020-02-25T12:59:00Z"/>
                <w:rFonts w:eastAsiaTheme="minorEastAsia"/>
                <w:color w:val="0070C0"/>
                <w:lang w:val="en-US" w:eastAsia="zh-CN"/>
              </w:rPr>
            </w:pPr>
            <w:ins w:id="161" w:author="Samsung" w:date="2020-02-25T12:59:00Z">
              <w:r>
                <w:rPr>
                  <w:rFonts w:eastAsiaTheme="minorEastAsia" w:hint="eastAsia"/>
                  <w:color w:val="0070C0"/>
                  <w:lang w:val="en-US" w:eastAsia="zh-CN"/>
                </w:rPr>
                <w:t>Samsung</w:t>
              </w:r>
            </w:ins>
          </w:p>
        </w:tc>
        <w:tc>
          <w:tcPr>
            <w:tcW w:w="8395" w:type="dxa"/>
          </w:tcPr>
          <w:p w14:paraId="79E40076" w14:textId="77777777" w:rsidR="00AE21E1" w:rsidRDefault="00AE21E1" w:rsidP="00AE21E1">
            <w:pPr>
              <w:spacing w:after="120"/>
              <w:rPr>
                <w:ins w:id="162" w:author="Samsung" w:date="2020-02-25T13:04:00Z"/>
                <w:rFonts w:eastAsiaTheme="minorEastAsia"/>
                <w:color w:val="0070C0"/>
                <w:lang w:val="en-US" w:eastAsia="zh-CN"/>
              </w:rPr>
            </w:pPr>
            <w:proofErr w:type="gramStart"/>
            <w:ins w:id="163" w:author="Samsung" w:date="2020-02-25T12:5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2-1: </w:t>
              </w:r>
            </w:ins>
            <w:ins w:id="164" w:author="Samsung" w:date="2020-02-25T13:01:00Z">
              <w:r>
                <w:rPr>
                  <w:rFonts w:eastAsiaTheme="minorEastAsia" w:hint="eastAsia"/>
                  <w:color w:val="0070C0"/>
                  <w:lang w:val="en-US" w:eastAsia="zh-CN"/>
                </w:rPr>
                <w:t xml:space="preserve">please note that the upstream </w:t>
              </w:r>
            </w:ins>
            <w:ins w:id="165" w:author="Samsung" w:date="2020-02-25T13:24:00Z">
              <w:r w:rsidR="006F7984">
                <w:rPr>
                  <w:rFonts w:eastAsiaTheme="minorEastAsia" w:hint="eastAsia"/>
                  <w:color w:val="0070C0"/>
                  <w:lang w:val="en-US" w:eastAsia="zh-CN"/>
                </w:rPr>
                <w:t>lin</w:t>
              </w:r>
            </w:ins>
            <w:ins w:id="166" w:author="Samsung" w:date="2020-02-25T13:25:00Z">
              <w:r w:rsidR="006F7984">
                <w:rPr>
                  <w:rFonts w:eastAsiaTheme="minorEastAsia" w:hint="eastAsia"/>
                  <w:color w:val="0070C0"/>
                  <w:lang w:val="en-US" w:eastAsia="zh-CN"/>
                </w:rPr>
                <w:t xml:space="preserve">k </w:t>
              </w:r>
            </w:ins>
            <w:ins w:id="167" w:author="Samsung" w:date="2020-02-25T13:01:00Z">
              <w:r>
                <w:rPr>
                  <w:rFonts w:eastAsiaTheme="minorEastAsia" w:hint="eastAsia"/>
                  <w:color w:val="0070C0"/>
                  <w:lang w:val="en-US" w:eastAsia="zh-CN"/>
                </w:rPr>
                <w:t xml:space="preserve">of IAB </w:t>
              </w:r>
            </w:ins>
            <w:ins w:id="168" w:author="Samsung" w:date="2020-02-25T13:02:00Z">
              <w:r>
                <w:rPr>
                  <w:rFonts w:eastAsiaTheme="minorEastAsia" w:hint="eastAsia"/>
                  <w:color w:val="0070C0"/>
                  <w:lang w:val="en-US" w:eastAsia="zh-CN"/>
                </w:rPr>
                <w:t>c</w:t>
              </w:r>
            </w:ins>
            <w:ins w:id="169" w:author="Samsung" w:date="2020-02-25T13:01:00Z">
              <w:r>
                <w:rPr>
                  <w:rFonts w:eastAsiaTheme="minorEastAsia" w:hint="eastAsia"/>
                  <w:color w:val="0070C0"/>
                  <w:lang w:val="en-US" w:eastAsia="zh-CN"/>
                </w:rPr>
                <w:t xml:space="preserve">ould be parent IAB and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And downstream</w:t>
              </w:r>
            </w:ins>
            <w:ins w:id="170" w:author="Samsung" w:date="2020-02-25T13:24:00Z">
              <w:r w:rsidR="006F7984">
                <w:rPr>
                  <w:rFonts w:eastAsiaTheme="minorEastAsia" w:hint="eastAsia"/>
                  <w:color w:val="0070C0"/>
                  <w:lang w:val="en-US" w:eastAsia="zh-CN"/>
                </w:rPr>
                <w:t xml:space="preserve"> link</w:t>
              </w:r>
            </w:ins>
            <w:ins w:id="171" w:author="Samsung" w:date="2020-02-25T13:01:00Z">
              <w:r>
                <w:rPr>
                  <w:rFonts w:eastAsiaTheme="minorEastAsia" w:hint="eastAsia"/>
                  <w:color w:val="0070C0"/>
                  <w:lang w:val="en-US" w:eastAsia="zh-CN"/>
                </w:rPr>
                <w:t xml:space="preserve"> of IAB could be chi</w:t>
              </w:r>
            </w:ins>
            <w:ins w:id="172" w:author="Samsung" w:date="2020-02-25T13:02:00Z">
              <w:r>
                <w:rPr>
                  <w:rFonts w:eastAsiaTheme="minorEastAsia" w:hint="eastAsia"/>
                  <w:color w:val="0070C0"/>
                  <w:lang w:val="en-US" w:eastAsia="zh-CN"/>
                </w:rPr>
                <w:t xml:space="preserve">ld IAB and UE. </w:t>
              </w:r>
            </w:ins>
            <w:ins w:id="173" w:author="Samsung" w:date="2020-02-25T13:04:00Z">
              <w:r>
                <w:rPr>
                  <w:rFonts w:eastAsiaTheme="minorEastAsia" w:hint="eastAsia"/>
                  <w:color w:val="0070C0"/>
                  <w:lang w:val="en-US" w:eastAsia="zh-CN"/>
                </w:rPr>
                <w:t xml:space="preserve">It is proposed that the definition can be included </w:t>
              </w:r>
              <w:r w:rsidR="00B812F9">
                <w:rPr>
                  <w:rFonts w:eastAsiaTheme="minorEastAsia" w:hint="eastAsia"/>
                  <w:color w:val="0070C0"/>
                  <w:lang w:val="en-US" w:eastAsia="zh-CN"/>
                </w:rPr>
                <w:t>with the understanding on how and where to use them in specification</w:t>
              </w:r>
              <w:r>
                <w:rPr>
                  <w:rFonts w:eastAsiaTheme="minorEastAsia" w:hint="eastAsia"/>
                  <w:color w:val="0070C0"/>
                  <w:lang w:val="en-US" w:eastAsia="zh-CN"/>
                </w:rPr>
                <w:t xml:space="preserve">. </w:t>
              </w:r>
            </w:ins>
          </w:p>
          <w:p w14:paraId="79E40077" w14:textId="77777777" w:rsidR="00B812F9" w:rsidRDefault="00B812F9" w:rsidP="00B812F9">
            <w:pPr>
              <w:spacing w:after="120"/>
              <w:rPr>
                <w:ins w:id="174" w:author="Samsung" w:date="2020-02-25T13:07:00Z"/>
                <w:rFonts w:eastAsiaTheme="minorEastAsia"/>
                <w:color w:val="0070C0"/>
                <w:lang w:val="en-US" w:eastAsia="zh-CN"/>
              </w:rPr>
            </w:pPr>
            <w:proofErr w:type="gramStart"/>
            <w:ins w:id="175" w:author="Samsung" w:date="2020-02-25T13:0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2-2</w:t>
              </w:r>
            </w:ins>
            <w:ins w:id="176" w:author="Samsung" w:date="2020-02-25T13:30:00Z">
              <w:r w:rsidR="00AE079A">
                <w:rPr>
                  <w:rFonts w:eastAsiaTheme="minorEastAsia" w:hint="eastAsia"/>
                  <w:color w:val="0070C0"/>
                  <w:lang w:val="en-US" w:eastAsia="zh-CN"/>
                </w:rPr>
                <w:t>/2-3/3-4</w:t>
              </w:r>
            </w:ins>
            <w:ins w:id="177" w:author="Samsung" w:date="2020-02-25T13:05:00Z">
              <w:r>
                <w:rPr>
                  <w:rFonts w:eastAsiaTheme="minorEastAsia" w:hint="eastAsia"/>
                  <w:color w:val="0070C0"/>
                  <w:lang w:val="en-US" w:eastAsia="zh-CN"/>
                </w:rPr>
                <w:t xml:space="preserve">: </w:t>
              </w:r>
            </w:ins>
            <w:ins w:id="178" w:author="Samsung" w:date="2020-02-25T13:06:00Z">
              <w:r>
                <w:rPr>
                  <w:rFonts w:eastAsiaTheme="minorEastAsia" w:hint="eastAsia"/>
                  <w:color w:val="0070C0"/>
                  <w:lang w:val="en-US" w:eastAsia="zh-CN"/>
                </w:rPr>
                <w:t xml:space="preserve">in R4-2002044 there </w:t>
              </w:r>
            </w:ins>
            <w:ins w:id="179" w:author="Samsung" w:date="2020-02-25T13:23:00Z">
              <w:r w:rsidR="006F7984">
                <w:rPr>
                  <w:rFonts w:eastAsiaTheme="minorEastAsia"/>
                  <w:color w:val="0070C0"/>
                  <w:lang w:val="en-US" w:eastAsia="zh-CN"/>
                </w:rPr>
                <w:t>is definition</w:t>
              </w:r>
            </w:ins>
            <w:ins w:id="180" w:author="Samsung" w:date="2020-02-25T13:06:00Z">
              <w:r>
                <w:rPr>
                  <w:rFonts w:eastAsiaTheme="minorEastAsia" w:hint="eastAsia"/>
                  <w:color w:val="0070C0"/>
                  <w:lang w:val="en-US" w:eastAsia="zh-CN"/>
                </w:rPr>
                <w:t xml:space="preserve"> on MT class, not sure whether it can be agreed as it is</w:t>
              </w:r>
            </w:ins>
            <w:ins w:id="181" w:author="Samsung" w:date="2020-02-25T13:31:00Z">
              <w:r w:rsidR="00AE079A">
                <w:rPr>
                  <w:rFonts w:eastAsiaTheme="minorEastAsia" w:hint="eastAsia"/>
                  <w:color w:val="0070C0"/>
                  <w:lang w:val="en-US" w:eastAsia="zh-CN"/>
                </w:rPr>
                <w:t xml:space="preserve"> as mentioned in </w:t>
              </w:r>
              <w:r w:rsidR="00AE079A">
                <w:rPr>
                  <w:rFonts w:eastAsiaTheme="minorEastAsia"/>
                  <w:color w:val="0070C0"/>
                  <w:lang w:val="en-US" w:eastAsia="zh-CN"/>
                </w:rPr>
                <w:t xml:space="preserve">summary. </w:t>
              </w:r>
            </w:ins>
            <w:ins w:id="182" w:author="Samsung" w:date="2020-02-25T13:06:00Z">
              <w:r>
                <w:rPr>
                  <w:rFonts w:eastAsiaTheme="minorEastAsia" w:hint="eastAsia"/>
                  <w:color w:val="0070C0"/>
                  <w:lang w:val="en-US" w:eastAsia="zh-CN"/>
                </w:rPr>
                <w:t>And there is no agreement on how to ha</w:t>
              </w:r>
            </w:ins>
            <w:ins w:id="183" w:author="Samsung" w:date="2020-02-25T13:07:00Z">
              <w:r>
                <w:rPr>
                  <w:rFonts w:eastAsiaTheme="minorEastAsia" w:hint="eastAsia"/>
                  <w:color w:val="0070C0"/>
                  <w:lang w:val="en-US" w:eastAsia="zh-CN"/>
                </w:rPr>
                <w:t xml:space="preserve">ndle conformance testing specification for IAB. It may be premature to include them now or at least [] should be put on them. </w:t>
              </w:r>
            </w:ins>
            <w:ins w:id="184" w:author="Samsung" w:date="2020-02-25T13:18:00Z">
              <w:r w:rsidR="006F7984">
                <w:rPr>
                  <w:rFonts w:eastAsiaTheme="minorEastAsia" w:hint="eastAsia"/>
                  <w:color w:val="0070C0"/>
                  <w:lang w:val="en-US" w:eastAsia="zh-CN"/>
                </w:rPr>
                <w:t>For R4-2001887, f</w:t>
              </w:r>
            </w:ins>
            <w:ins w:id="185" w:author="Samsung" w:date="2020-02-25T13:19:00Z">
              <w:r w:rsidR="006F7984">
                <w:rPr>
                  <w:rFonts w:eastAsiaTheme="minorEastAsia" w:hint="eastAsia"/>
                  <w:color w:val="0070C0"/>
                  <w:lang w:val="en-US" w:eastAsia="zh-CN"/>
                </w:rPr>
                <w:t xml:space="preserve">urther checking needed, </w:t>
              </w:r>
            </w:ins>
            <w:ins w:id="186" w:author="Samsung" w:date="2020-02-25T13:23:00Z">
              <w:r w:rsidR="006F7984">
                <w:rPr>
                  <w:rFonts w:eastAsiaTheme="minorEastAsia" w:hint="eastAsia"/>
                  <w:color w:val="0070C0"/>
                  <w:lang w:val="en-US" w:eastAsia="zh-CN"/>
                </w:rPr>
                <w:t xml:space="preserve">it was discussed in last year backhaul link and access link are not suggested to be applied for IAB, which may bring </w:t>
              </w:r>
            </w:ins>
            <w:ins w:id="187" w:author="Samsung" w:date="2020-02-25T13:24:00Z">
              <w:r w:rsidR="006F7984" w:rsidRPr="006F7984">
                <w:rPr>
                  <w:rFonts w:eastAsiaTheme="minorEastAsia" w:hint="eastAsia"/>
                  <w:color w:val="0070C0"/>
                  <w:lang w:val="en-US" w:eastAsia="zh-CN"/>
                </w:rPr>
                <w:t>ambiguity</w:t>
              </w:r>
            </w:ins>
            <w:ins w:id="188" w:author="Samsung" w:date="2020-02-25T13:25:00Z">
              <w:r w:rsidR="00AE079A">
                <w:rPr>
                  <w:rFonts w:eastAsiaTheme="minorEastAsia" w:hint="eastAsia"/>
                  <w:color w:val="0070C0"/>
                  <w:lang w:val="en-US" w:eastAsia="zh-CN"/>
                </w:rPr>
                <w:t xml:space="preserve"> since there ex</w:t>
              </w:r>
            </w:ins>
            <w:ins w:id="189" w:author="Samsung" w:date="2020-02-25T13:26:00Z">
              <w:r w:rsidR="00AE079A">
                <w:rPr>
                  <w:rFonts w:eastAsiaTheme="minorEastAsia" w:hint="eastAsia"/>
                  <w:color w:val="0070C0"/>
                  <w:lang w:val="en-US" w:eastAsia="zh-CN"/>
                </w:rPr>
                <w:t>ist both CH BH and parent BH. And for NR BS RF</w:t>
              </w:r>
            </w:ins>
            <w:ins w:id="190" w:author="Samsung" w:date="2020-02-25T13:27:00Z">
              <w:r w:rsidR="00AE079A">
                <w:rPr>
                  <w:rFonts w:eastAsiaTheme="minorEastAsia" w:hint="eastAsia"/>
                  <w:color w:val="0070C0"/>
                  <w:lang w:val="en-US" w:eastAsia="zh-CN"/>
                </w:rPr>
                <w:t xml:space="preserve"> it states as </w:t>
              </w:r>
              <w:r w:rsidR="00AE079A">
                <w:rPr>
                  <w:rFonts w:eastAsiaTheme="minorEastAsia"/>
                  <w:color w:val="0070C0"/>
                  <w:lang w:val="en-US" w:eastAsia="zh-CN"/>
                </w:rPr>
                <w:t>“</w:t>
              </w:r>
              <w:r w:rsidR="00AE079A" w:rsidRPr="006A6AFA">
                <w:t>IAB DU shall reuse the relevant requirements from spec in TS 38.104 and no new requirement will be developed for IAB DU</w:t>
              </w:r>
              <w:r w:rsidR="00AE079A">
                <w:rPr>
                  <w:lang w:eastAsia="zh-CN"/>
                </w:rPr>
                <w:t>”</w:t>
              </w:r>
              <w:r w:rsidR="00AE079A">
                <w:rPr>
                  <w:rFonts w:hint="eastAsia"/>
                  <w:lang w:eastAsia="zh-CN"/>
                </w:rPr>
                <w:t xml:space="preserve"> this may be too arbitrary </w:t>
              </w:r>
            </w:ins>
            <w:ins w:id="191" w:author="Samsung" w:date="2020-02-25T13:28:00Z">
              <w:r w:rsidR="00AE079A">
                <w:rPr>
                  <w:rFonts w:hint="eastAsia"/>
                  <w:lang w:eastAsia="zh-CN"/>
                </w:rPr>
                <w:t>statement</w:t>
              </w:r>
            </w:ins>
            <w:ins w:id="192" w:author="Samsung" w:date="2020-02-25T13:31:00Z">
              <w:r w:rsidR="00AE079A">
                <w:rPr>
                  <w:rFonts w:hint="eastAsia"/>
                  <w:lang w:eastAsia="zh-CN"/>
                </w:rPr>
                <w:t xml:space="preserve">. And it is suggested to </w:t>
              </w:r>
            </w:ins>
            <w:ins w:id="193" w:author="Samsung" w:date="2020-02-25T13:28:00Z">
              <w:r w:rsidR="00AE079A">
                <w:rPr>
                  <w:rFonts w:hint="eastAsia"/>
                  <w:lang w:eastAsia="zh-CN"/>
                </w:rPr>
                <w:t xml:space="preserve">be </w:t>
              </w:r>
            </w:ins>
            <w:ins w:id="194" w:author="Samsung" w:date="2020-02-25T13:30:00Z">
              <w:r w:rsidR="00AE079A">
                <w:rPr>
                  <w:rFonts w:hint="eastAsia"/>
                  <w:lang w:eastAsia="zh-CN"/>
                </w:rPr>
                <w:t xml:space="preserve">refined </w:t>
              </w:r>
            </w:ins>
            <w:ins w:id="195" w:author="Samsung" w:date="2020-02-25T13:31:00Z">
              <w:r w:rsidR="00AE079A">
                <w:rPr>
                  <w:rFonts w:hint="eastAsia"/>
                  <w:lang w:eastAsia="zh-CN"/>
                </w:rPr>
                <w:t xml:space="preserve">as </w:t>
              </w:r>
              <w:r w:rsidR="00AE079A">
                <w:rPr>
                  <w:lang w:eastAsia="zh-CN"/>
                </w:rPr>
                <w:t>“</w:t>
              </w:r>
              <w:r w:rsidR="00AE079A">
                <w:t xml:space="preserve">IAB DU </w:t>
              </w:r>
              <w:r w:rsidR="00AE079A">
                <w:rPr>
                  <w:rFonts w:hint="eastAsia"/>
                  <w:lang w:eastAsia="zh-CN"/>
                </w:rPr>
                <w:t xml:space="preserve">will </w:t>
              </w:r>
              <w:r w:rsidR="00AE079A" w:rsidRPr="006A6AFA">
                <w:t>reuse the relevant requirements from spec in TS 38.104</w:t>
              </w:r>
              <w:r w:rsidR="00AE079A">
                <w:rPr>
                  <w:rFonts w:hint="eastAsia"/>
                  <w:lang w:eastAsia="zh-CN"/>
                </w:rPr>
                <w:t xml:space="preserve"> where applicable</w:t>
              </w:r>
              <w:r w:rsidR="00AE079A">
                <w:rPr>
                  <w:lang w:eastAsia="zh-CN"/>
                </w:rPr>
                <w:t>”</w:t>
              </w:r>
              <w:r w:rsidR="00AE079A">
                <w:rPr>
                  <w:rFonts w:hint="eastAsia"/>
                  <w:lang w:eastAsia="zh-CN"/>
                </w:rPr>
                <w:t xml:space="preserve"> </w:t>
              </w:r>
            </w:ins>
          </w:p>
          <w:p w14:paraId="79E40078" w14:textId="77777777" w:rsidR="00B812F9" w:rsidRDefault="00B812F9" w:rsidP="00B812F9">
            <w:pPr>
              <w:spacing w:after="120"/>
              <w:rPr>
                <w:ins w:id="196" w:author="Samsung" w:date="2020-02-25T12:59:00Z"/>
                <w:rFonts w:eastAsiaTheme="minorEastAsia"/>
                <w:color w:val="0070C0"/>
                <w:lang w:val="en-US" w:eastAsia="zh-CN"/>
              </w:rPr>
            </w:pPr>
          </w:p>
        </w:tc>
      </w:tr>
      <w:tr w:rsidR="00DF59CD" w14:paraId="25BED099" w14:textId="77777777">
        <w:trPr>
          <w:ins w:id="197" w:author="Chunhui Zhang" w:date="2020-02-25T13:26:00Z"/>
        </w:trPr>
        <w:tc>
          <w:tcPr>
            <w:tcW w:w="1236" w:type="dxa"/>
          </w:tcPr>
          <w:p w14:paraId="088FB2E8" w14:textId="59AA149F" w:rsidR="00DF59CD" w:rsidRDefault="00DF59CD">
            <w:pPr>
              <w:spacing w:after="120"/>
              <w:rPr>
                <w:ins w:id="198" w:author="Chunhui Zhang" w:date="2020-02-25T13:26:00Z"/>
                <w:rFonts w:eastAsiaTheme="minorEastAsia"/>
                <w:color w:val="0070C0"/>
                <w:lang w:val="en-US" w:eastAsia="zh-CN"/>
              </w:rPr>
            </w:pPr>
            <w:ins w:id="199" w:author="Chunhui Zhang" w:date="2020-02-25T13:26:00Z">
              <w:r>
                <w:rPr>
                  <w:rFonts w:eastAsiaTheme="minorEastAsia"/>
                  <w:color w:val="0070C0"/>
                  <w:lang w:val="en-US" w:eastAsia="zh-CN"/>
                </w:rPr>
                <w:t>Ericsson</w:t>
              </w:r>
            </w:ins>
          </w:p>
        </w:tc>
        <w:tc>
          <w:tcPr>
            <w:tcW w:w="8395" w:type="dxa"/>
          </w:tcPr>
          <w:p w14:paraId="21D11AE7" w14:textId="7C77BC6C" w:rsidR="00DF59CD" w:rsidRDefault="00DF59CD" w:rsidP="00AE21E1">
            <w:pPr>
              <w:spacing w:after="120"/>
              <w:rPr>
                <w:ins w:id="200" w:author="Chunhui Zhang" w:date="2020-02-25T13:28:00Z"/>
                <w:rFonts w:eastAsiaTheme="minorEastAsia"/>
                <w:color w:val="0070C0"/>
                <w:lang w:val="en-US" w:eastAsia="zh-CN"/>
              </w:rPr>
            </w:pPr>
            <w:proofErr w:type="gramStart"/>
            <w:ins w:id="201" w:author="Chunhui Zhang" w:date="2020-02-25T13:26:00Z">
              <w:r>
                <w:rPr>
                  <w:rFonts w:eastAsiaTheme="minorEastAsia"/>
                  <w:color w:val="0070C0"/>
                  <w:lang w:val="en-US" w:eastAsia="zh-CN"/>
                </w:rPr>
                <w:t>Sub topic</w:t>
              </w:r>
              <w:proofErr w:type="gramEnd"/>
              <w:r>
                <w:rPr>
                  <w:rFonts w:eastAsiaTheme="minorEastAsia"/>
                  <w:color w:val="0070C0"/>
                  <w:lang w:val="en-US" w:eastAsia="zh-CN"/>
                </w:rPr>
                <w:t xml:space="preserve"> </w:t>
              </w:r>
              <w:r w:rsidR="00285316">
                <w:rPr>
                  <w:rFonts w:eastAsiaTheme="minorEastAsia"/>
                  <w:color w:val="0070C0"/>
                  <w:lang w:val="en-US" w:eastAsia="zh-CN"/>
                </w:rPr>
                <w:t>2-1:  ok with propos</w:t>
              </w:r>
            </w:ins>
            <w:ins w:id="202" w:author="Chunhui Zhang" w:date="2020-02-25T13:27:00Z">
              <w:r w:rsidR="00285316">
                <w:rPr>
                  <w:rFonts w:eastAsiaTheme="minorEastAsia"/>
                  <w:color w:val="0070C0"/>
                  <w:lang w:val="en-US" w:eastAsia="zh-CN"/>
                </w:rPr>
                <w:t>al. The definition is related to the</w:t>
              </w:r>
            </w:ins>
            <w:ins w:id="203" w:author="Chunhui Zhang" w:date="2020-02-25T13:28:00Z">
              <w:r w:rsidR="009C5680">
                <w:rPr>
                  <w:rFonts w:eastAsiaTheme="minorEastAsia"/>
                  <w:color w:val="0070C0"/>
                  <w:lang w:val="en-US" w:eastAsia="zh-CN"/>
                </w:rPr>
                <w:t xml:space="preserve"> general description of the </w:t>
              </w:r>
              <w:r w:rsidR="00DD53FA">
                <w:rPr>
                  <w:rFonts w:eastAsiaTheme="minorEastAsia"/>
                  <w:color w:val="0070C0"/>
                  <w:lang w:val="en-US" w:eastAsia="zh-CN"/>
                </w:rPr>
                <w:t>channel bandwidth</w:t>
              </w:r>
            </w:ins>
            <w:ins w:id="204" w:author="Chunhui Zhang" w:date="2020-02-25T13:30:00Z">
              <w:r w:rsidR="0001675C">
                <w:rPr>
                  <w:rFonts w:eastAsiaTheme="minorEastAsia"/>
                  <w:color w:val="0070C0"/>
                  <w:lang w:val="en-US" w:eastAsia="zh-CN"/>
                </w:rPr>
                <w:t xml:space="preserve">, there is a need to clarify </w:t>
              </w:r>
            </w:ins>
            <w:ins w:id="205" w:author="Chunhui Zhang" w:date="2020-02-25T13:31:00Z">
              <w:r w:rsidR="00A62F20">
                <w:rPr>
                  <w:rFonts w:eastAsiaTheme="minorEastAsia"/>
                  <w:color w:val="0070C0"/>
                  <w:lang w:val="en-US" w:eastAsia="zh-CN"/>
                </w:rPr>
                <w:t>uplink and downlink for IAB DU and IAB MT.</w:t>
              </w:r>
            </w:ins>
          </w:p>
          <w:p w14:paraId="76BDFEA9" w14:textId="2E6D940C" w:rsidR="00DD53FA" w:rsidRDefault="00DD53FA" w:rsidP="00AE21E1">
            <w:pPr>
              <w:spacing w:after="120"/>
              <w:rPr>
                <w:ins w:id="206" w:author="Chunhui Zhang" w:date="2020-02-25T13:28:00Z"/>
              </w:rPr>
            </w:pPr>
            <w:ins w:id="207" w:author="Chunhui Zhang" w:date="2020-02-25T13:28:00Z">
              <w:r>
                <w:rPr>
                  <w:rFonts w:eastAsiaTheme="minorEastAsia"/>
                  <w:color w:val="0070C0"/>
                  <w:lang w:val="en-US" w:eastAsia="zh-CN"/>
                </w:rPr>
                <w:t>“</w:t>
              </w:r>
              <w:r w:rsidRPr="007E346D">
                <w:t xml:space="preserve">The </w:t>
              </w:r>
              <w:r w:rsidRPr="007E346D">
                <w:rPr>
                  <w:i/>
                  <w:kern w:val="2"/>
                </w:rPr>
                <w:t>BS channel bandwidth</w:t>
              </w:r>
              <w:r w:rsidRPr="007E346D">
                <w:t xml:space="preserve"> supports a single NR RF carrier in the uplink or downlink at the Base Station</w:t>
              </w:r>
              <w:r>
                <w:t>”</w:t>
              </w:r>
            </w:ins>
          </w:p>
          <w:p w14:paraId="3CD564E1" w14:textId="57A9D214" w:rsidR="00DD53FA" w:rsidRDefault="002B4B61" w:rsidP="00AE21E1">
            <w:pPr>
              <w:spacing w:after="120"/>
              <w:rPr>
                <w:ins w:id="208" w:author="Chunhui Zhang" w:date="2020-02-25T13:27:00Z"/>
                <w:rFonts w:eastAsiaTheme="minorEastAsia"/>
                <w:color w:val="0070C0"/>
                <w:lang w:val="en-US" w:eastAsia="zh-CN"/>
              </w:rPr>
            </w:pPr>
            <w:ins w:id="209" w:author="Chunhui Zhang" w:date="2020-02-25T13:29:00Z">
              <w:r>
                <w:rPr>
                  <w:rFonts w:eastAsiaTheme="minorEastAsia"/>
                  <w:color w:val="0070C0"/>
                  <w:lang w:val="en-US" w:eastAsia="zh-CN"/>
                </w:rPr>
                <w:t>“</w:t>
              </w:r>
              <w:r>
                <w:rPr>
                  <w:rFonts w:eastAsia="Yu Mincho"/>
                </w:rPr>
                <w:t>The UE channel bandwidth supports a single NR RF carrier in the uplink or downlink at the UE.”</w:t>
              </w:r>
            </w:ins>
          </w:p>
          <w:p w14:paraId="3BAADB04" w14:textId="77777777" w:rsidR="00285316" w:rsidRDefault="00285316" w:rsidP="00AE21E1">
            <w:pPr>
              <w:spacing w:after="120"/>
              <w:rPr>
                <w:ins w:id="210" w:author="Chunhui Zhang" w:date="2020-02-25T13:36:00Z"/>
                <w:lang w:eastAsia="ko-KR"/>
              </w:rPr>
            </w:pPr>
            <w:proofErr w:type="gramStart"/>
            <w:ins w:id="211" w:author="Chunhui Zhang" w:date="2020-02-25T13:27:00Z">
              <w:r>
                <w:rPr>
                  <w:rFonts w:eastAsiaTheme="minorEastAsia"/>
                  <w:color w:val="0070C0"/>
                  <w:lang w:val="en-US" w:eastAsia="zh-CN"/>
                </w:rPr>
                <w:t>Sub topic</w:t>
              </w:r>
              <w:proofErr w:type="gramEnd"/>
              <w:r>
                <w:rPr>
                  <w:rFonts w:eastAsiaTheme="minorEastAsia"/>
                  <w:color w:val="0070C0"/>
                  <w:lang w:val="en-US" w:eastAsia="zh-CN"/>
                </w:rPr>
                <w:t xml:space="preserve"> 2-2: </w:t>
              </w:r>
            </w:ins>
            <w:ins w:id="212" w:author="Chunhui Zhang" w:date="2020-02-25T13:35:00Z">
              <w:r w:rsidR="0082306E">
                <w:rPr>
                  <w:rFonts w:eastAsiaTheme="minorEastAsia"/>
                  <w:color w:val="0070C0"/>
                  <w:lang w:val="en-US" w:eastAsia="zh-CN"/>
                </w:rPr>
                <w:t>for 4.1, we need add what is IAB</w:t>
              </w:r>
              <w:r w:rsidR="00EB5A81">
                <w:rPr>
                  <w:rFonts w:eastAsiaTheme="minorEastAsia"/>
                  <w:color w:val="0070C0"/>
                  <w:lang w:val="en-US" w:eastAsia="zh-CN"/>
                </w:rPr>
                <w:t>, sugges</w:t>
              </w:r>
            </w:ins>
            <w:ins w:id="213" w:author="Chunhui Zhang" w:date="2020-02-25T13:36:00Z">
              <w:r w:rsidR="00EB5A81">
                <w:rPr>
                  <w:rFonts w:eastAsiaTheme="minorEastAsia"/>
                  <w:color w:val="0070C0"/>
                  <w:lang w:val="en-US" w:eastAsia="zh-CN"/>
                </w:rPr>
                <w:t>t to add “</w:t>
              </w:r>
              <w:r w:rsidR="00B40880" w:rsidRPr="00A776CE">
                <w:rPr>
                  <w:lang w:eastAsia="ko-KR"/>
                </w:rPr>
                <w:t>IAB (Integrated Access and backhaul) is an evolved Base station equipped with wireless backhaul functionality.</w:t>
              </w:r>
              <w:r w:rsidR="00B40880">
                <w:rPr>
                  <w:lang w:eastAsia="ko-KR"/>
                </w:rPr>
                <w:t xml:space="preserve">” </w:t>
              </w:r>
            </w:ins>
          </w:p>
          <w:p w14:paraId="769E54BA" w14:textId="77777777" w:rsidR="00B40880" w:rsidRDefault="00B40880" w:rsidP="00AE21E1">
            <w:pPr>
              <w:spacing w:after="120"/>
              <w:rPr>
                <w:ins w:id="214" w:author="Chunhui Zhang" w:date="2020-02-25T13:37:00Z"/>
                <w:lang w:eastAsia="ko-KR"/>
              </w:rPr>
            </w:pPr>
            <w:ins w:id="215" w:author="Chunhui Zhang" w:date="2020-02-25T13:36:00Z">
              <w:r>
                <w:rPr>
                  <w:lang w:eastAsia="ko-KR"/>
                </w:rPr>
                <w:t>For 4.2</w:t>
              </w:r>
              <w:r w:rsidR="00234401">
                <w:rPr>
                  <w:lang w:eastAsia="ko-KR"/>
                </w:rPr>
                <w:t xml:space="preserve">, we need more understanding on test spec </w:t>
              </w:r>
            </w:ins>
            <w:ins w:id="216" w:author="Chunhui Zhang" w:date="2020-02-25T13:37:00Z">
              <w:r w:rsidR="00283616">
                <w:rPr>
                  <w:lang w:eastAsia="ko-KR"/>
                </w:rPr>
                <w:t>of IAB before make decision.</w:t>
              </w:r>
            </w:ins>
          </w:p>
          <w:p w14:paraId="2004A744" w14:textId="24A8AF2C" w:rsidR="00283616" w:rsidRDefault="00BF0E17" w:rsidP="00AE21E1">
            <w:pPr>
              <w:spacing w:after="120"/>
              <w:rPr>
                <w:ins w:id="217" w:author="Chunhui Zhang" w:date="2020-02-25T13:37:00Z"/>
                <w:lang w:eastAsia="ko-KR"/>
              </w:rPr>
            </w:pPr>
            <w:proofErr w:type="gramStart"/>
            <w:ins w:id="218" w:author="Chunhui Zhang" w:date="2020-02-25T13:42:00Z">
              <w:r>
                <w:rPr>
                  <w:rFonts w:eastAsiaTheme="minorEastAsia"/>
                  <w:color w:val="0070C0"/>
                  <w:lang w:val="en-US" w:eastAsia="zh-CN"/>
                </w:rPr>
                <w:t>Sub topic</w:t>
              </w:r>
              <w:proofErr w:type="gramEnd"/>
              <w:r>
                <w:rPr>
                  <w:rFonts w:eastAsiaTheme="minorEastAsia"/>
                  <w:color w:val="0070C0"/>
                  <w:lang w:val="en-US" w:eastAsia="zh-CN"/>
                </w:rPr>
                <w:t xml:space="preserve"> 2-3: </w:t>
              </w:r>
            </w:ins>
            <w:ins w:id="219" w:author="Chunhui Zhang" w:date="2020-02-25T13:37:00Z">
              <w:r w:rsidR="00283616">
                <w:rPr>
                  <w:lang w:eastAsia="ko-KR"/>
                </w:rPr>
                <w:t xml:space="preserve">For </w:t>
              </w:r>
              <w:r w:rsidR="00303097">
                <w:rPr>
                  <w:lang w:eastAsia="ko-KR"/>
                </w:rPr>
                <w:t>4.3. Agree.</w:t>
              </w:r>
            </w:ins>
          </w:p>
          <w:p w14:paraId="1C309A22" w14:textId="45935D07" w:rsidR="003F6ADC" w:rsidRDefault="00BF0E17" w:rsidP="00AE21E1">
            <w:pPr>
              <w:spacing w:after="120"/>
              <w:rPr>
                <w:ins w:id="220" w:author="Chunhui Zhang" w:date="2020-02-25T13:38:00Z"/>
                <w:lang w:eastAsia="ko-KR"/>
              </w:rPr>
            </w:pPr>
            <w:ins w:id="221" w:author="Chunhui Zhang" w:date="2020-02-25T13:42:00Z">
              <w:r>
                <w:rPr>
                  <w:sz w:val="24"/>
                  <w:szCs w:val="16"/>
                </w:rPr>
                <w:t xml:space="preserve">Sub-topic 2-4: </w:t>
              </w:r>
            </w:ins>
            <w:ins w:id="222" w:author="Chunhui Zhang" w:date="2020-02-25T13:37:00Z">
              <w:r w:rsidR="00303097">
                <w:rPr>
                  <w:lang w:eastAsia="ko-KR"/>
                </w:rPr>
                <w:t>For 4.4</w:t>
              </w:r>
              <w:r w:rsidR="009B5426">
                <w:rPr>
                  <w:lang w:eastAsia="ko-KR"/>
                </w:rPr>
                <w:t>, two comments</w:t>
              </w:r>
            </w:ins>
            <w:ins w:id="223" w:author="Chunhui Zhang" w:date="2020-02-25T13:42:00Z">
              <w:r w:rsidR="00224E04">
                <w:rPr>
                  <w:lang w:eastAsia="ko-KR"/>
                </w:rPr>
                <w:t xml:space="preserve"> on R4-2002044</w:t>
              </w:r>
            </w:ins>
          </w:p>
          <w:p w14:paraId="45A81B67" w14:textId="56BAC08E" w:rsidR="00303097" w:rsidRDefault="009B5426" w:rsidP="00AE21E1">
            <w:pPr>
              <w:spacing w:after="120"/>
              <w:rPr>
                <w:ins w:id="224" w:author="Chunhui Zhang" w:date="2020-02-25T13:38:00Z"/>
                <w:lang w:eastAsia="ko-KR"/>
              </w:rPr>
            </w:pPr>
            <w:ins w:id="225" w:author="Chunhui Zhang" w:date="2020-02-25T13:37:00Z">
              <w:r>
                <w:rPr>
                  <w:lang w:eastAsia="ko-KR"/>
                </w:rPr>
                <w:t xml:space="preserve">1. As IAB has different type not DU or MT, </w:t>
              </w:r>
            </w:ins>
            <w:ins w:id="226" w:author="Chunhui Zhang" w:date="2020-02-25T13:38:00Z">
              <w:r>
                <w:rPr>
                  <w:lang w:eastAsia="ko-KR"/>
                </w:rPr>
                <w:t xml:space="preserve">suggest </w:t>
              </w:r>
            </w:ins>
            <w:ins w:id="227" w:author="Chunhui Zhang" w:date="2020-02-25T13:39:00Z">
              <w:r w:rsidR="00204D39">
                <w:rPr>
                  <w:lang w:eastAsia="ko-KR"/>
                </w:rPr>
                <w:t>changing</w:t>
              </w:r>
            </w:ins>
            <w:ins w:id="228" w:author="Chunhui Zhang" w:date="2020-02-25T13:38:00Z">
              <w:r>
                <w:rPr>
                  <w:lang w:eastAsia="ko-KR"/>
                </w:rPr>
                <w:t xml:space="preserve"> IAB DU Type </w:t>
              </w:r>
              <w:r w:rsidR="003F6ADC">
                <w:rPr>
                  <w:lang w:eastAsia="ko-KR"/>
                </w:rPr>
                <w:t>1-O or 2-O to IAB type 1-O or 2-o</w:t>
              </w:r>
            </w:ins>
          </w:p>
          <w:p w14:paraId="0BCF2B5A" w14:textId="28036577" w:rsidR="003F6ADC" w:rsidRDefault="003F6ADC" w:rsidP="00AE21E1">
            <w:pPr>
              <w:spacing w:after="120"/>
              <w:rPr>
                <w:ins w:id="229" w:author="Chunhui Zhang" w:date="2020-02-25T13:26:00Z"/>
                <w:rFonts w:eastAsiaTheme="minorEastAsia"/>
                <w:color w:val="0070C0"/>
                <w:lang w:val="en-US" w:eastAsia="zh-CN"/>
              </w:rPr>
            </w:pPr>
            <w:ins w:id="230" w:author="Chunhui Zhang" w:date="2020-02-25T13:38:00Z">
              <w:r>
                <w:rPr>
                  <w:lang w:eastAsia="ko-KR"/>
                </w:rPr>
                <w:t xml:space="preserve">2. </w:t>
              </w:r>
            </w:ins>
            <w:ins w:id="231" w:author="Chunhui Zhang" w:date="2020-02-25T13:39:00Z">
              <w:r w:rsidR="00204D39">
                <w:rPr>
                  <w:lang w:eastAsia="ko-KR"/>
                </w:rPr>
                <w:t xml:space="preserve">we are not sure on different </w:t>
              </w:r>
              <w:r w:rsidR="00082EC9">
                <w:rPr>
                  <w:lang w:eastAsia="ko-KR"/>
                </w:rPr>
                <w:t xml:space="preserve">DU class and MT class, </w:t>
              </w:r>
            </w:ins>
            <w:ins w:id="232" w:author="Chunhui Zhang" w:date="2020-02-25T13:40:00Z">
              <w:r w:rsidR="008D36BF">
                <w:rPr>
                  <w:lang w:eastAsia="ko-KR"/>
                </w:rPr>
                <w:t xml:space="preserve">we believe MT and DU should be same class </w:t>
              </w:r>
              <w:r w:rsidR="002A6514">
                <w:rPr>
                  <w:lang w:eastAsia="ko-KR"/>
                </w:rPr>
                <w:t>in R16, for different class DU and MT on the same IAB node</w:t>
              </w:r>
            </w:ins>
            <w:ins w:id="233" w:author="Chunhui Zhang" w:date="2020-02-25T13:41:00Z">
              <w:r w:rsidR="00AC3EF5">
                <w:rPr>
                  <w:lang w:eastAsia="ko-KR"/>
                </w:rPr>
                <w:t>, we need more study for that.</w:t>
              </w:r>
            </w:ins>
            <w:ins w:id="234" w:author="Chunhui Zhang" w:date="2020-02-25T13:39:00Z">
              <w:r w:rsidR="00082EC9">
                <w:rPr>
                  <w:lang w:eastAsia="ko-KR"/>
                </w:rPr>
                <w:t xml:space="preserve"> </w:t>
              </w:r>
            </w:ins>
          </w:p>
        </w:tc>
      </w:tr>
      <w:tr w:rsidR="003F6ADC" w14:paraId="2A697899" w14:textId="77777777">
        <w:trPr>
          <w:ins w:id="235" w:author="Chunhui Zhang" w:date="2020-02-25T13:38:00Z"/>
        </w:trPr>
        <w:tc>
          <w:tcPr>
            <w:tcW w:w="1236" w:type="dxa"/>
          </w:tcPr>
          <w:p w14:paraId="604EC2AA" w14:textId="5316821C" w:rsidR="003F6ADC" w:rsidRDefault="008D2A86">
            <w:pPr>
              <w:spacing w:after="120"/>
              <w:rPr>
                <w:ins w:id="236" w:author="Chunhui Zhang" w:date="2020-02-25T13:38:00Z"/>
                <w:rFonts w:eastAsiaTheme="minorEastAsia"/>
                <w:color w:val="0070C0"/>
                <w:lang w:val="en-US" w:eastAsia="zh-CN"/>
              </w:rPr>
            </w:pPr>
            <w:ins w:id="237" w:author="Nokia-user" w:date="2020-02-25T21:58:00Z">
              <w:r>
                <w:rPr>
                  <w:rFonts w:eastAsiaTheme="minorEastAsia"/>
                  <w:color w:val="0070C0"/>
                  <w:lang w:val="en-US" w:eastAsia="zh-CN"/>
                </w:rPr>
                <w:t>Nokia, Nokia Shanghai Bell</w:t>
              </w:r>
            </w:ins>
          </w:p>
        </w:tc>
        <w:tc>
          <w:tcPr>
            <w:tcW w:w="8395" w:type="dxa"/>
          </w:tcPr>
          <w:p w14:paraId="5253A5D9" w14:textId="77777777" w:rsidR="008D2A86" w:rsidRPr="008D2A86" w:rsidRDefault="008D2A86" w:rsidP="008D2A86">
            <w:pPr>
              <w:spacing w:after="120"/>
              <w:rPr>
                <w:ins w:id="238" w:author="Nokia-user" w:date="2020-02-25T21:58:00Z"/>
                <w:rFonts w:eastAsiaTheme="minorEastAsia"/>
                <w:color w:val="0070C0"/>
                <w:lang w:val="en-US" w:eastAsia="zh-CN"/>
              </w:rPr>
            </w:pPr>
            <w:proofErr w:type="gramStart"/>
            <w:ins w:id="239" w:author="Nokia-user" w:date="2020-02-25T21:58:00Z">
              <w:r w:rsidRPr="008D2A86">
                <w:rPr>
                  <w:rFonts w:eastAsiaTheme="minorEastAsia"/>
                  <w:color w:val="0070C0"/>
                  <w:lang w:val="en-US" w:eastAsia="zh-CN"/>
                </w:rPr>
                <w:t>Sub topic</w:t>
              </w:r>
              <w:proofErr w:type="gramEnd"/>
              <w:r w:rsidRPr="008D2A86">
                <w:rPr>
                  <w:rFonts w:eastAsiaTheme="minorEastAsia"/>
                  <w:color w:val="0070C0"/>
                  <w:lang w:val="en-US" w:eastAsia="zh-CN"/>
                </w:rPr>
                <w:t xml:space="preserve"> 2-1: It is unclear which definitions exactly are proposed to be agreed. </w:t>
              </w:r>
              <w:proofErr w:type="gramStart"/>
              <w:r w:rsidRPr="008D2A86">
                <w:rPr>
                  <w:rFonts w:eastAsiaTheme="minorEastAsia"/>
                  <w:color w:val="0070C0"/>
                  <w:lang w:val="en-US" w:eastAsia="zh-CN"/>
                </w:rPr>
                <w:t>At the moment</w:t>
              </w:r>
              <w:proofErr w:type="gramEnd"/>
              <w:r w:rsidRPr="008D2A86">
                <w:rPr>
                  <w:rFonts w:eastAsiaTheme="minorEastAsia"/>
                  <w:color w:val="0070C0"/>
                  <w:lang w:val="en-US" w:eastAsia="zh-CN"/>
                </w:rPr>
                <w:t xml:space="preserve"> we do not see it necessary to define the terms proposed in R4-2001902. In the proposed definitions in R4-2002044 we suggest </w:t>
              </w:r>
              <w:proofErr w:type="gramStart"/>
              <w:r w:rsidRPr="008D2A86">
                <w:rPr>
                  <w:rFonts w:eastAsiaTheme="minorEastAsia"/>
                  <w:color w:val="0070C0"/>
                  <w:lang w:val="en-US" w:eastAsia="zh-CN"/>
                </w:rPr>
                <w:t>to revise</w:t>
              </w:r>
              <w:proofErr w:type="gramEnd"/>
              <w:r w:rsidRPr="008D2A86">
                <w:rPr>
                  <w:rFonts w:eastAsiaTheme="minorEastAsia"/>
                  <w:color w:val="0070C0"/>
                  <w:lang w:val="en-US" w:eastAsia="zh-CN"/>
                </w:rPr>
                <w:t xml:space="preserve"> term “RIB” to “RIB(s)” as this would better reflect that IAB-MT and IAB-DU are not mandated to share the same RIB. It has not been agreed yet whether MT and DU have one requirement set or whether there are 2 requirement sets, and therefore the definitions should be updated to use “requirement set(s)”. </w:t>
              </w:r>
            </w:ins>
          </w:p>
          <w:p w14:paraId="6E0E6938" w14:textId="77777777" w:rsidR="008D2A86" w:rsidRPr="008D2A86" w:rsidRDefault="008D2A86" w:rsidP="008D2A86">
            <w:pPr>
              <w:spacing w:after="120"/>
              <w:rPr>
                <w:ins w:id="240" w:author="Nokia-user" w:date="2020-02-25T21:58:00Z"/>
                <w:rFonts w:eastAsiaTheme="minorEastAsia"/>
                <w:color w:val="0070C0"/>
                <w:lang w:val="en-US" w:eastAsia="zh-CN"/>
              </w:rPr>
            </w:pPr>
            <w:ins w:id="241" w:author="Nokia-user" w:date="2020-02-25T21:58:00Z">
              <w:r w:rsidRPr="008D2A86">
                <w:rPr>
                  <w:rFonts w:eastAsiaTheme="minorEastAsia"/>
                  <w:color w:val="0070C0"/>
                  <w:lang w:val="en-US" w:eastAsia="zh-CN"/>
                </w:rPr>
                <w:lastRenderedPageBreak/>
                <w:t>It seems R4-2001888 is also defining new terms “RAT NR BS” and “RAN NR UE” though this is not taking place in definitions section. These definitions are not needed.</w:t>
              </w:r>
            </w:ins>
          </w:p>
          <w:p w14:paraId="39E77F0F" w14:textId="77777777" w:rsidR="008D2A86" w:rsidRPr="008D2A86" w:rsidRDefault="008D2A86" w:rsidP="008D2A86">
            <w:pPr>
              <w:spacing w:after="120"/>
              <w:rPr>
                <w:ins w:id="242" w:author="Nokia-user" w:date="2020-02-25T21:58:00Z"/>
                <w:rFonts w:eastAsiaTheme="minorEastAsia"/>
                <w:color w:val="0070C0"/>
                <w:lang w:val="en-US" w:eastAsia="zh-CN"/>
              </w:rPr>
            </w:pPr>
            <w:proofErr w:type="gramStart"/>
            <w:ins w:id="243" w:author="Nokia-user" w:date="2020-02-25T21:58:00Z">
              <w:r w:rsidRPr="008D2A86">
                <w:rPr>
                  <w:rFonts w:eastAsiaTheme="minorEastAsia"/>
                  <w:color w:val="0070C0"/>
                  <w:lang w:val="en-US" w:eastAsia="zh-CN"/>
                </w:rPr>
                <w:t>Sub topic</w:t>
              </w:r>
              <w:proofErr w:type="gramEnd"/>
              <w:r w:rsidRPr="008D2A86">
                <w:rPr>
                  <w:rFonts w:eastAsiaTheme="minorEastAsia"/>
                  <w:color w:val="0070C0"/>
                  <w:lang w:val="en-US" w:eastAsia="zh-CN"/>
                </w:rPr>
                <w:t xml:space="preserve"> 2-2: TP to TR in R4-2001888 is not yet at the quality level to be accepted. It is not good to state “IAB compliant to 38.174 is by default compliant to 38.104” as it is unclear whether IAB-DU or IAB-MT or both are meant </w:t>
              </w:r>
              <w:proofErr w:type="gramStart"/>
              <w:r w:rsidRPr="008D2A86">
                <w:rPr>
                  <w:rFonts w:eastAsiaTheme="minorEastAsia"/>
                  <w:color w:val="0070C0"/>
                  <w:lang w:val="en-US" w:eastAsia="zh-CN"/>
                </w:rPr>
                <w:t>and also</w:t>
              </w:r>
              <w:proofErr w:type="gramEnd"/>
              <w:r w:rsidRPr="008D2A86">
                <w:rPr>
                  <w:rFonts w:eastAsiaTheme="minorEastAsia"/>
                  <w:color w:val="0070C0"/>
                  <w:lang w:val="en-US" w:eastAsia="zh-CN"/>
                </w:rPr>
                <w:t xml:space="preserve"> in case of self-contained specification 38.104 and IAB-DU part of 38.174 may diverge by accident. It is not correct to state “RF spec relevant to wireless backhaul is quoted with IAB-MT requirement” as also IAB-DU will operate in wireless backhaul. Unclear why TR 38.803 is referenced when FR1 range was revised after creation of 38.803. The definitions at the end are not needed as commented in sub-topic 2-1.</w:t>
              </w:r>
            </w:ins>
          </w:p>
          <w:p w14:paraId="267EC7E9" w14:textId="5B6917DA" w:rsidR="008D2A86" w:rsidRDefault="008D2A86" w:rsidP="008D2A86">
            <w:pPr>
              <w:spacing w:after="120"/>
              <w:rPr>
                <w:ins w:id="244" w:author="Nokia-user" w:date="2020-02-25T21:59:00Z"/>
                <w:rFonts w:eastAsiaTheme="minorEastAsia"/>
                <w:color w:val="0070C0"/>
                <w:lang w:val="en-US" w:eastAsia="zh-CN"/>
              </w:rPr>
            </w:pPr>
            <w:ins w:id="245" w:author="Nokia-user" w:date="2020-02-25T21:58:00Z">
              <w:r w:rsidRPr="008D2A86">
                <w:rPr>
                  <w:rFonts w:eastAsiaTheme="minorEastAsia"/>
                  <w:color w:val="0070C0"/>
                  <w:lang w:val="en-US" w:eastAsia="zh-CN"/>
                </w:rPr>
                <w:t>Additionally, the spoken language like “spec” should be cleaned up and terms IAB-Node, IAB-DU and IAB-MT should be used consistently to avoid possibilities for misunderstandings.</w:t>
              </w:r>
            </w:ins>
          </w:p>
          <w:p w14:paraId="488ED40B" w14:textId="68C7FE06" w:rsidR="003F6ADC" w:rsidRDefault="008D2A86" w:rsidP="008D2A86">
            <w:pPr>
              <w:spacing w:after="120"/>
              <w:rPr>
                <w:ins w:id="246" w:author="Chunhui Zhang" w:date="2020-02-25T13:38:00Z"/>
                <w:rFonts w:eastAsiaTheme="minorEastAsia"/>
                <w:color w:val="0070C0"/>
                <w:lang w:val="en-US" w:eastAsia="zh-CN"/>
              </w:rPr>
            </w:pPr>
            <w:proofErr w:type="gramStart"/>
            <w:ins w:id="247" w:author="Nokia-user" w:date="2020-02-25T21:58:00Z">
              <w:r w:rsidRPr="008D2A86">
                <w:rPr>
                  <w:rFonts w:eastAsiaTheme="minorEastAsia"/>
                  <w:color w:val="0070C0"/>
                  <w:lang w:val="en-US" w:eastAsia="zh-CN"/>
                </w:rPr>
                <w:t>Sub topic</w:t>
              </w:r>
              <w:proofErr w:type="gramEnd"/>
              <w:r w:rsidRPr="008D2A86">
                <w:rPr>
                  <w:rFonts w:eastAsiaTheme="minorEastAsia"/>
                  <w:color w:val="0070C0"/>
                  <w:lang w:val="en-US" w:eastAsia="zh-CN"/>
                </w:rPr>
                <w:t xml:space="preserve"> 2-3: These comments are based on the understanding that the TP is proposed to be agreed to the TS. Change marks in R4-2001901 are not correct. Both TPs imply that IAB-MT and IAB-DU share the same interface, which may not be the case. This should be </w:t>
              </w:r>
              <w:proofErr w:type="gramStart"/>
              <w:r w:rsidRPr="008D2A86">
                <w:rPr>
                  <w:rFonts w:eastAsiaTheme="minorEastAsia"/>
                  <w:color w:val="0070C0"/>
                  <w:lang w:val="en-US" w:eastAsia="zh-CN"/>
                </w:rPr>
                <w:t>taken into account</w:t>
              </w:r>
              <w:proofErr w:type="gramEnd"/>
              <w:r w:rsidRPr="008D2A86">
                <w:rPr>
                  <w:rFonts w:eastAsiaTheme="minorEastAsia"/>
                  <w:color w:val="0070C0"/>
                  <w:lang w:val="en-US" w:eastAsia="zh-CN"/>
                </w:rPr>
                <w:t xml:space="preserve"> in the revision.</w:t>
              </w:r>
            </w:ins>
          </w:p>
        </w:tc>
      </w:tr>
    </w:tbl>
    <w:p w14:paraId="79E4007A" w14:textId="77777777" w:rsidR="00D761F8" w:rsidRDefault="00464ED2">
      <w:pPr>
        <w:rPr>
          <w:color w:val="0070C0"/>
          <w:lang w:val="en-US" w:eastAsia="zh-CN"/>
        </w:rPr>
      </w:pPr>
      <w:r>
        <w:rPr>
          <w:rFonts w:hint="eastAsia"/>
          <w:color w:val="0070C0"/>
          <w:lang w:val="en-US" w:eastAsia="zh-CN"/>
        </w:rPr>
        <w:lastRenderedPageBreak/>
        <w:t xml:space="preserve"> </w:t>
      </w:r>
    </w:p>
    <w:p w14:paraId="79E4007B" w14:textId="77777777" w:rsidR="00D761F8" w:rsidRDefault="00464ED2">
      <w:pPr>
        <w:pStyle w:val="Heading3"/>
        <w:rPr>
          <w:sz w:val="24"/>
          <w:szCs w:val="16"/>
        </w:rPr>
      </w:pPr>
      <w:r>
        <w:rPr>
          <w:sz w:val="24"/>
          <w:szCs w:val="16"/>
        </w:rPr>
        <w:t>CRs/TPs comments collection</w:t>
      </w:r>
    </w:p>
    <w:p w14:paraId="79E4007C"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07F" w14:textId="77777777">
        <w:tc>
          <w:tcPr>
            <w:tcW w:w="1232" w:type="dxa"/>
          </w:tcPr>
          <w:p w14:paraId="79E4007D"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07E"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082" w14:textId="77777777">
        <w:tc>
          <w:tcPr>
            <w:tcW w:w="1232" w:type="dxa"/>
            <w:vMerge w:val="restart"/>
          </w:tcPr>
          <w:p w14:paraId="79E40080"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081"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085" w14:textId="77777777">
        <w:tc>
          <w:tcPr>
            <w:tcW w:w="1232" w:type="dxa"/>
            <w:vMerge/>
          </w:tcPr>
          <w:p w14:paraId="79E40083" w14:textId="77777777" w:rsidR="00D761F8" w:rsidRDefault="00D761F8">
            <w:pPr>
              <w:spacing w:after="120"/>
              <w:rPr>
                <w:rFonts w:eastAsiaTheme="minorEastAsia"/>
                <w:color w:val="0070C0"/>
                <w:lang w:val="en-US" w:eastAsia="zh-CN"/>
              </w:rPr>
            </w:pPr>
          </w:p>
        </w:tc>
        <w:tc>
          <w:tcPr>
            <w:tcW w:w="8399" w:type="dxa"/>
          </w:tcPr>
          <w:p w14:paraId="79E4008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88" w14:textId="77777777">
        <w:tc>
          <w:tcPr>
            <w:tcW w:w="1232" w:type="dxa"/>
            <w:vMerge/>
          </w:tcPr>
          <w:p w14:paraId="79E40086" w14:textId="77777777" w:rsidR="00D761F8" w:rsidRDefault="00D761F8">
            <w:pPr>
              <w:spacing w:after="120"/>
              <w:rPr>
                <w:rFonts w:eastAsiaTheme="minorEastAsia"/>
                <w:color w:val="0070C0"/>
                <w:lang w:val="en-US" w:eastAsia="zh-CN"/>
              </w:rPr>
            </w:pPr>
          </w:p>
        </w:tc>
        <w:tc>
          <w:tcPr>
            <w:tcW w:w="8399" w:type="dxa"/>
          </w:tcPr>
          <w:p w14:paraId="79E40087" w14:textId="77777777" w:rsidR="00D761F8" w:rsidRDefault="00D761F8">
            <w:pPr>
              <w:spacing w:after="120"/>
              <w:rPr>
                <w:rFonts w:eastAsiaTheme="minorEastAsia"/>
                <w:color w:val="0070C0"/>
                <w:lang w:val="en-US" w:eastAsia="zh-CN"/>
              </w:rPr>
            </w:pPr>
          </w:p>
        </w:tc>
      </w:tr>
      <w:tr w:rsidR="00D761F8" w14:paraId="79E4008B" w14:textId="77777777">
        <w:tc>
          <w:tcPr>
            <w:tcW w:w="1232" w:type="dxa"/>
            <w:vMerge w:val="restart"/>
          </w:tcPr>
          <w:p w14:paraId="79E40089"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08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08E" w14:textId="77777777">
        <w:tc>
          <w:tcPr>
            <w:tcW w:w="1232" w:type="dxa"/>
            <w:vMerge/>
          </w:tcPr>
          <w:p w14:paraId="79E4008C" w14:textId="77777777" w:rsidR="00D761F8" w:rsidRDefault="00D761F8">
            <w:pPr>
              <w:spacing w:after="120"/>
              <w:rPr>
                <w:rFonts w:eastAsiaTheme="minorEastAsia"/>
                <w:color w:val="0070C0"/>
                <w:lang w:val="en-US" w:eastAsia="zh-CN"/>
              </w:rPr>
            </w:pPr>
          </w:p>
        </w:tc>
        <w:tc>
          <w:tcPr>
            <w:tcW w:w="8399" w:type="dxa"/>
          </w:tcPr>
          <w:p w14:paraId="79E4008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91" w14:textId="77777777">
        <w:tc>
          <w:tcPr>
            <w:tcW w:w="1232" w:type="dxa"/>
            <w:vMerge/>
          </w:tcPr>
          <w:p w14:paraId="79E4008F" w14:textId="77777777" w:rsidR="00D761F8" w:rsidRDefault="00D761F8">
            <w:pPr>
              <w:spacing w:after="120"/>
              <w:rPr>
                <w:rFonts w:eastAsiaTheme="minorEastAsia"/>
                <w:color w:val="0070C0"/>
                <w:lang w:val="en-US" w:eastAsia="zh-CN"/>
              </w:rPr>
            </w:pPr>
          </w:p>
        </w:tc>
        <w:tc>
          <w:tcPr>
            <w:tcW w:w="8399" w:type="dxa"/>
          </w:tcPr>
          <w:p w14:paraId="79E40090" w14:textId="77777777" w:rsidR="00D761F8" w:rsidRDefault="00D761F8">
            <w:pPr>
              <w:spacing w:after="120"/>
              <w:rPr>
                <w:rFonts w:eastAsiaTheme="minorEastAsia"/>
                <w:color w:val="0070C0"/>
                <w:lang w:val="en-US" w:eastAsia="zh-CN"/>
              </w:rPr>
            </w:pPr>
          </w:p>
        </w:tc>
      </w:tr>
    </w:tbl>
    <w:p w14:paraId="79E40092" w14:textId="77777777" w:rsidR="00D761F8" w:rsidRDefault="00D761F8">
      <w:pPr>
        <w:rPr>
          <w:color w:val="0070C0"/>
          <w:lang w:val="en-US" w:eastAsia="zh-CN"/>
        </w:rPr>
      </w:pPr>
    </w:p>
    <w:p w14:paraId="79E40093" w14:textId="77777777" w:rsidR="00D761F8" w:rsidRDefault="00464ED2">
      <w:pPr>
        <w:pStyle w:val="Heading2"/>
      </w:pPr>
      <w:r>
        <w:t>Summary</w:t>
      </w:r>
      <w:r>
        <w:rPr>
          <w:rFonts w:hint="eastAsia"/>
        </w:rPr>
        <w:t xml:space="preserve"> for 1st round </w:t>
      </w:r>
    </w:p>
    <w:p w14:paraId="79E40094" w14:textId="77777777" w:rsidR="00D761F8" w:rsidRDefault="00464ED2">
      <w:pPr>
        <w:pStyle w:val="Heading3"/>
        <w:rPr>
          <w:sz w:val="24"/>
          <w:szCs w:val="16"/>
        </w:rPr>
      </w:pPr>
      <w:r>
        <w:rPr>
          <w:sz w:val="24"/>
          <w:szCs w:val="16"/>
        </w:rPr>
        <w:t xml:space="preserve">Open issues </w:t>
      </w:r>
    </w:p>
    <w:p w14:paraId="79E40095"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098" w14:textId="77777777">
        <w:tc>
          <w:tcPr>
            <w:tcW w:w="1230" w:type="dxa"/>
          </w:tcPr>
          <w:p w14:paraId="79E40096" w14:textId="77777777" w:rsidR="00D761F8" w:rsidRDefault="00D761F8">
            <w:pPr>
              <w:rPr>
                <w:rFonts w:eastAsiaTheme="minorEastAsia"/>
                <w:b/>
                <w:bCs/>
                <w:color w:val="0070C0"/>
                <w:lang w:val="en-US" w:eastAsia="zh-CN"/>
              </w:rPr>
            </w:pPr>
          </w:p>
        </w:tc>
        <w:tc>
          <w:tcPr>
            <w:tcW w:w="8401" w:type="dxa"/>
          </w:tcPr>
          <w:p w14:paraId="79E40097"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09D" w14:textId="77777777">
        <w:tc>
          <w:tcPr>
            <w:tcW w:w="1230" w:type="dxa"/>
          </w:tcPr>
          <w:p w14:paraId="79E40099"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09A"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09B"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09C"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09E" w14:textId="77777777" w:rsidR="00D761F8" w:rsidRDefault="00D761F8">
      <w:pPr>
        <w:rPr>
          <w:i/>
          <w:color w:val="0070C0"/>
          <w:lang w:val="en-US" w:eastAsia="zh-CN"/>
        </w:rPr>
      </w:pPr>
    </w:p>
    <w:p w14:paraId="79E4009F"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0A4" w14:textId="77777777">
        <w:trPr>
          <w:trHeight w:val="744"/>
        </w:trPr>
        <w:tc>
          <w:tcPr>
            <w:tcW w:w="1395" w:type="dxa"/>
          </w:tcPr>
          <w:p w14:paraId="79E400A0" w14:textId="77777777" w:rsidR="00D761F8" w:rsidRDefault="00D761F8">
            <w:pPr>
              <w:rPr>
                <w:rFonts w:eastAsiaTheme="minorEastAsia"/>
                <w:b/>
                <w:bCs/>
                <w:color w:val="0070C0"/>
                <w:lang w:val="en-US" w:eastAsia="zh-CN"/>
              </w:rPr>
            </w:pPr>
          </w:p>
        </w:tc>
        <w:tc>
          <w:tcPr>
            <w:tcW w:w="4554" w:type="dxa"/>
          </w:tcPr>
          <w:p w14:paraId="79E400A1"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400A2"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0A3"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AA" w14:textId="77777777">
        <w:trPr>
          <w:trHeight w:val="358"/>
        </w:trPr>
        <w:tc>
          <w:tcPr>
            <w:tcW w:w="1395" w:type="dxa"/>
          </w:tcPr>
          <w:p w14:paraId="79E400A5" w14:textId="77777777" w:rsidR="00D761F8" w:rsidRDefault="00464ED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400A6" w14:textId="77777777" w:rsidR="00D761F8" w:rsidRDefault="00D761F8">
            <w:pPr>
              <w:rPr>
                <w:rFonts w:eastAsiaTheme="minorEastAsia"/>
                <w:color w:val="0070C0"/>
                <w:lang w:val="en-US" w:eastAsia="zh-CN"/>
              </w:rPr>
            </w:pPr>
          </w:p>
        </w:tc>
        <w:tc>
          <w:tcPr>
            <w:tcW w:w="2932" w:type="dxa"/>
          </w:tcPr>
          <w:p w14:paraId="79E400A7" w14:textId="77777777" w:rsidR="00D761F8" w:rsidRDefault="00D761F8">
            <w:pPr>
              <w:spacing w:after="0"/>
              <w:rPr>
                <w:rFonts w:eastAsiaTheme="minorEastAsia"/>
                <w:color w:val="0070C0"/>
                <w:lang w:val="en-US" w:eastAsia="zh-CN"/>
              </w:rPr>
            </w:pPr>
          </w:p>
          <w:p w14:paraId="79E400A8" w14:textId="77777777" w:rsidR="00D761F8" w:rsidRDefault="00D761F8">
            <w:pPr>
              <w:spacing w:after="0"/>
              <w:rPr>
                <w:rFonts w:eastAsiaTheme="minorEastAsia"/>
                <w:color w:val="0070C0"/>
                <w:lang w:val="en-US" w:eastAsia="zh-CN"/>
              </w:rPr>
            </w:pPr>
          </w:p>
          <w:p w14:paraId="79E400A9" w14:textId="77777777" w:rsidR="00D761F8" w:rsidRDefault="00D761F8">
            <w:pPr>
              <w:rPr>
                <w:rFonts w:eastAsiaTheme="minorEastAsia"/>
                <w:color w:val="0070C0"/>
                <w:lang w:val="en-US" w:eastAsia="zh-CN"/>
              </w:rPr>
            </w:pPr>
          </w:p>
        </w:tc>
      </w:tr>
    </w:tbl>
    <w:p w14:paraId="79E400AB" w14:textId="77777777" w:rsidR="00D761F8" w:rsidRDefault="00D761F8">
      <w:pPr>
        <w:rPr>
          <w:i/>
          <w:color w:val="0070C0"/>
          <w:lang w:val="en-US" w:eastAsia="zh-CN"/>
        </w:rPr>
      </w:pPr>
    </w:p>
    <w:p w14:paraId="79E400AC" w14:textId="77777777" w:rsidR="00D761F8" w:rsidRDefault="00464ED2">
      <w:pPr>
        <w:pStyle w:val="Heading3"/>
        <w:rPr>
          <w:sz w:val="24"/>
          <w:szCs w:val="16"/>
        </w:rPr>
      </w:pPr>
      <w:r>
        <w:rPr>
          <w:sz w:val="24"/>
          <w:szCs w:val="16"/>
        </w:rPr>
        <w:t>CRs/TPs</w:t>
      </w:r>
    </w:p>
    <w:p w14:paraId="79E400AD"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0B0" w14:textId="77777777">
        <w:tc>
          <w:tcPr>
            <w:tcW w:w="1231" w:type="dxa"/>
          </w:tcPr>
          <w:p w14:paraId="79E400AE"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AF"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3" w14:textId="77777777">
        <w:tc>
          <w:tcPr>
            <w:tcW w:w="1231" w:type="dxa"/>
          </w:tcPr>
          <w:p w14:paraId="79E400B1"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B2"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4" w14:textId="77777777" w:rsidR="00D761F8" w:rsidRDefault="00D761F8">
      <w:pPr>
        <w:rPr>
          <w:color w:val="0070C0"/>
          <w:lang w:val="en-US" w:eastAsia="zh-CN"/>
        </w:rPr>
      </w:pPr>
    </w:p>
    <w:p w14:paraId="79E400B5" w14:textId="77777777" w:rsidR="00D761F8" w:rsidRPr="00DF59CD" w:rsidRDefault="00464ED2">
      <w:pPr>
        <w:pStyle w:val="Heading2"/>
        <w:rPr>
          <w:lang w:val="en-US"/>
          <w:rPrChange w:id="248" w:author="Chunhui Zhang" w:date="2020-02-25T13:26:00Z">
            <w:rPr/>
          </w:rPrChange>
        </w:rPr>
      </w:pPr>
      <w:r w:rsidRPr="00DF59CD">
        <w:rPr>
          <w:lang w:val="en-US"/>
          <w:rPrChange w:id="249" w:author="Chunhui Zhang" w:date="2020-02-25T13:26:00Z">
            <w:rPr/>
          </w:rPrChange>
        </w:rPr>
        <w:t>Discussion on 2nd round (if applicable)</w:t>
      </w:r>
    </w:p>
    <w:p w14:paraId="79E400B6" w14:textId="77777777" w:rsidR="00D761F8" w:rsidRPr="00DF59CD" w:rsidRDefault="00D761F8">
      <w:pPr>
        <w:rPr>
          <w:lang w:val="en-US" w:eastAsia="zh-CN"/>
          <w:rPrChange w:id="250" w:author="Chunhui Zhang" w:date="2020-02-25T13:26:00Z">
            <w:rPr>
              <w:lang w:val="sv-SE" w:eastAsia="zh-CN"/>
            </w:rPr>
          </w:rPrChange>
        </w:rPr>
      </w:pPr>
    </w:p>
    <w:p w14:paraId="79E400B7" w14:textId="77777777" w:rsidR="00D761F8" w:rsidRPr="00DF59CD" w:rsidRDefault="00464ED2">
      <w:pPr>
        <w:pStyle w:val="Heading2"/>
        <w:rPr>
          <w:lang w:val="en-US"/>
          <w:rPrChange w:id="251" w:author="Chunhui Zhang" w:date="2020-02-25T13:26:00Z">
            <w:rPr/>
          </w:rPrChange>
        </w:rPr>
      </w:pPr>
      <w:r w:rsidRPr="00DF59CD">
        <w:rPr>
          <w:lang w:val="en-US"/>
          <w:rPrChange w:id="252" w:author="Chunhui Zhang" w:date="2020-02-25T13:26:00Z">
            <w:rPr/>
          </w:rPrChange>
        </w:rPr>
        <w:t>Summary on 2nd round (if applicable)</w:t>
      </w:r>
    </w:p>
    <w:p w14:paraId="79E400B8"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BB" w14:textId="77777777">
        <w:tc>
          <w:tcPr>
            <w:tcW w:w="1494" w:type="dxa"/>
          </w:tcPr>
          <w:p w14:paraId="79E400B9"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BA" w14:textId="77777777" w:rsidR="00D761F8" w:rsidRDefault="00464ED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E" w14:textId="77777777">
        <w:tc>
          <w:tcPr>
            <w:tcW w:w="1494" w:type="dxa"/>
          </w:tcPr>
          <w:p w14:paraId="79E400BC"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BD"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F" w14:textId="77777777" w:rsidR="00D761F8" w:rsidRDefault="00D761F8">
      <w:pPr>
        <w:rPr>
          <w:i/>
          <w:color w:val="0070C0"/>
          <w:lang w:val="en-US"/>
        </w:rPr>
      </w:pPr>
    </w:p>
    <w:p w14:paraId="79E400C0" w14:textId="77777777" w:rsidR="00D761F8" w:rsidRPr="00DF59CD" w:rsidRDefault="00464ED2">
      <w:pPr>
        <w:pStyle w:val="Heading1"/>
        <w:rPr>
          <w:lang w:val="en-US" w:eastAsia="ja-JP"/>
          <w:rPrChange w:id="253" w:author="Chunhui Zhang" w:date="2020-02-25T13:26:00Z">
            <w:rPr>
              <w:lang w:eastAsia="ja-JP"/>
            </w:rPr>
          </w:rPrChange>
        </w:rPr>
      </w:pPr>
      <w:r w:rsidRPr="00DF59CD">
        <w:rPr>
          <w:lang w:val="en-US" w:eastAsia="ja-JP"/>
          <w:rPrChange w:id="254" w:author="Chunhui Zhang" w:date="2020-02-25T13:26:00Z">
            <w:rPr>
              <w:lang w:eastAsia="ja-JP"/>
            </w:rPr>
          </w:rPrChange>
        </w:rPr>
        <w:t>Topic #2: TS Drafting - Operating bands and channel arrangement (clause 5)</w:t>
      </w:r>
    </w:p>
    <w:p w14:paraId="79E400C1"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C2"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C6" w14:textId="77777777">
        <w:trPr>
          <w:trHeight w:val="468"/>
        </w:trPr>
        <w:tc>
          <w:tcPr>
            <w:tcW w:w="1622" w:type="dxa"/>
            <w:vAlign w:val="center"/>
          </w:tcPr>
          <w:p w14:paraId="79E400C3"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C4"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C5" w14:textId="77777777" w:rsidR="00D761F8" w:rsidRDefault="00464ED2">
            <w:pPr>
              <w:spacing w:before="120" w:after="120"/>
              <w:rPr>
                <w:rFonts w:eastAsia="Yu Mincho"/>
                <w:b/>
                <w:bCs/>
              </w:rPr>
            </w:pPr>
            <w:r>
              <w:rPr>
                <w:rFonts w:eastAsia="Yu Mincho"/>
                <w:b/>
                <w:bCs/>
              </w:rPr>
              <w:t>Proposals / Observations</w:t>
            </w:r>
          </w:p>
        </w:tc>
      </w:tr>
      <w:tr w:rsidR="00D761F8" w14:paraId="79E400CB" w14:textId="77777777">
        <w:trPr>
          <w:trHeight w:val="468"/>
        </w:trPr>
        <w:tc>
          <w:tcPr>
            <w:tcW w:w="1622" w:type="dxa"/>
          </w:tcPr>
          <w:p w14:paraId="79E400C7" w14:textId="77777777" w:rsidR="00D761F8" w:rsidRDefault="00464ED2">
            <w:pPr>
              <w:spacing w:before="120" w:after="120"/>
              <w:rPr>
                <w:rFonts w:eastAsia="Yu Mincho"/>
              </w:rPr>
            </w:pPr>
            <w:r>
              <w:rPr>
                <w:rFonts w:eastAsia="Yu Mincho"/>
              </w:rPr>
              <w:t>R4-2000824</w:t>
            </w:r>
          </w:p>
        </w:tc>
        <w:tc>
          <w:tcPr>
            <w:tcW w:w="1424" w:type="dxa"/>
          </w:tcPr>
          <w:p w14:paraId="79E400C8" w14:textId="77777777" w:rsidR="00D761F8" w:rsidRDefault="00464ED2">
            <w:pPr>
              <w:spacing w:before="120" w:after="120"/>
              <w:rPr>
                <w:rFonts w:eastAsia="Yu Mincho"/>
              </w:rPr>
            </w:pPr>
            <w:r>
              <w:rPr>
                <w:rFonts w:eastAsia="Yu Mincho"/>
              </w:rPr>
              <w:t xml:space="preserve">Huawei Technologies </w:t>
            </w:r>
            <w:proofErr w:type="spellStart"/>
            <w:proofErr w:type="gramStart"/>
            <w:r>
              <w:rPr>
                <w:rFonts w:eastAsia="Yu Mincho"/>
              </w:rPr>
              <w:t>Co.,Ltd</w:t>
            </w:r>
            <w:proofErr w:type="spellEnd"/>
            <w:r>
              <w:rPr>
                <w:rFonts w:eastAsia="Yu Mincho"/>
              </w:rPr>
              <w:t>.</w:t>
            </w:r>
            <w:proofErr w:type="gramEnd"/>
          </w:p>
        </w:tc>
        <w:tc>
          <w:tcPr>
            <w:tcW w:w="6585" w:type="dxa"/>
          </w:tcPr>
          <w:p w14:paraId="79E400C9" w14:textId="77777777" w:rsidR="00D761F8" w:rsidRDefault="00464ED2">
            <w:pPr>
              <w:rPr>
                <w:rFonts w:eastAsia="Yu Mincho"/>
                <w:lang w:eastAsia="zh-CN"/>
              </w:rPr>
            </w:pPr>
            <w:r>
              <w:rPr>
                <w:rFonts w:eastAsia="Yu Mincho"/>
                <w:lang w:eastAsia="zh-CN"/>
              </w:rPr>
              <w:t>FR1 IAB frequency band</w:t>
            </w:r>
          </w:p>
          <w:p w14:paraId="79E400CA" w14:textId="77777777" w:rsidR="00D761F8" w:rsidRDefault="00464ED2">
            <w:pPr>
              <w:rPr>
                <w:rFonts w:eastAsiaTheme="minorEastAsia"/>
                <w:lang w:eastAsia="zh-CN"/>
              </w:rPr>
            </w:pPr>
            <w:r>
              <w:rPr>
                <w:rFonts w:eastAsia="Yu Mincho" w:hint="eastAsia"/>
                <w:b/>
                <w:lang w:eastAsia="zh-CN"/>
              </w:rPr>
              <w:t>Proposal:</w:t>
            </w:r>
            <w:r>
              <w:rPr>
                <w:rFonts w:eastAsia="Yu Mincho"/>
                <w:b/>
                <w:lang w:eastAsia="zh-CN"/>
              </w:rPr>
              <w:t xml:space="preserve"> </w:t>
            </w:r>
            <w:r>
              <w:rPr>
                <w:rFonts w:eastAsia="Yu Mincho"/>
                <w:lang w:eastAsia="zh-CN"/>
              </w:rPr>
              <w:t>IAB node should support band n77 and n78</w:t>
            </w:r>
          </w:p>
        </w:tc>
      </w:tr>
      <w:tr w:rsidR="00D761F8" w14:paraId="79E400D0" w14:textId="77777777">
        <w:trPr>
          <w:trHeight w:val="468"/>
        </w:trPr>
        <w:tc>
          <w:tcPr>
            <w:tcW w:w="1622" w:type="dxa"/>
          </w:tcPr>
          <w:p w14:paraId="79E400CC" w14:textId="77777777" w:rsidR="00D761F8" w:rsidRDefault="00464ED2">
            <w:pPr>
              <w:spacing w:before="120" w:after="120"/>
              <w:rPr>
                <w:rFonts w:eastAsia="Yu Mincho"/>
              </w:rPr>
            </w:pPr>
            <w:bookmarkStart w:id="255" w:name="OLE_LINK1"/>
            <w:r>
              <w:rPr>
                <w:rFonts w:eastAsia="Yu Mincho"/>
              </w:rPr>
              <w:t>R4-2000974</w:t>
            </w:r>
            <w:bookmarkEnd w:id="255"/>
          </w:p>
        </w:tc>
        <w:tc>
          <w:tcPr>
            <w:tcW w:w="1424" w:type="dxa"/>
          </w:tcPr>
          <w:p w14:paraId="79E400CD" w14:textId="77777777" w:rsidR="00D761F8" w:rsidRDefault="00464ED2">
            <w:pPr>
              <w:spacing w:before="120" w:after="120"/>
              <w:rPr>
                <w:rFonts w:eastAsia="Yu Mincho"/>
              </w:rPr>
            </w:pPr>
            <w:r>
              <w:rPr>
                <w:rFonts w:eastAsia="Yu Mincho" w:hint="eastAsia"/>
              </w:rPr>
              <w:t>ZTE</w:t>
            </w:r>
          </w:p>
        </w:tc>
        <w:tc>
          <w:tcPr>
            <w:tcW w:w="6585" w:type="dxa"/>
          </w:tcPr>
          <w:p w14:paraId="79E400CE" w14:textId="77777777" w:rsidR="00D761F8" w:rsidRDefault="00464ED2">
            <w:pPr>
              <w:rPr>
                <w:rFonts w:eastAsia="Yu Mincho"/>
                <w:lang w:eastAsia="zh-CN"/>
              </w:rPr>
            </w:pPr>
            <w:r>
              <w:rPr>
                <w:rFonts w:eastAsia="Yu Mincho"/>
                <w:lang w:eastAsia="zh-CN"/>
              </w:rPr>
              <w:t>Discussion on IAB MT channel bandwidth</w:t>
            </w:r>
          </w:p>
          <w:p w14:paraId="79E400CF" w14:textId="77777777" w:rsidR="00D761F8" w:rsidRDefault="00464ED2">
            <w:pPr>
              <w:spacing w:before="120" w:after="120"/>
              <w:rPr>
                <w:rFonts w:eastAsia="Yu Mincho"/>
                <w:lang w:val="en-US"/>
              </w:rPr>
            </w:pPr>
            <w:r>
              <w:rPr>
                <w:rFonts w:eastAsia="Yu Mincho" w:hint="eastAsia"/>
                <w:b/>
                <w:bCs/>
                <w:szCs w:val="21"/>
                <w:lang w:val="en-US" w:eastAsia="zh-CN"/>
              </w:rPr>
              <w:t>Proposal:</w:t>
            </w:r>
            <w:r>
              <w:rPr>
                <w:rFonts w:eastAsia="Yu Mincho" w:hint="eastAsia"/>
                <w:bCs/>
                <w:szCs w:val="21"/>
                <w:lang w:val="en-US" w:eastAsia="zh-CN"/>
              </w:rPr>
              <w:t xml:space="preserve"> send one clarification LS to RAN2 on declaration of IAB MT supported channel bandwidth.</w:t>
            </w:r>
          </w:p>
        </w:tc>
      </w:tr>
      <w:tr w:rsidR="00D761F8" w14:paraId="79E400D4" w14:textId="77777777">
        <w:trPr>
          <w:trHeight w:val="468"/>
        </w:trPr>
        <w:tc>
          <w:tcPr>
            <w:tcW w:w="1622" w:type="dxa"/>
          </w:tcPr>
          <w:p w14:paraId="79E400D1" w14:textId="77777777" w:rsidR="00D761F8" w:rsidRDefault="00464ED2">
            <w:pPr>
              <w:spacing w:before="120" w:after="120"/>
              <w:rPr>
                <w:rFonts w:asciiTheme="minorHAnsi" w:eastAsia="Yu Mincho" w:hAnsiTheme="minorHAnsi" w:cstheme="minorHAnsi"/>
              </w:rPr>
            </w:pPr>
            <w:r>
              <w:rPr>
                <w:rFonts w:eastAsia="Yu Mincho"/>
              </w:rPr>
              <w:t>R4-2000275</w:t>
            </w:r>
          </w:p>
        </w:tc>
        <w:tc>
          <w:tcPr>
            <w:tcW w:w="1424" w:type="dxa"/>
          </w:tcPr>
          <w:p w14:paraId="79E400D2" w14:textId="77777777" w:rsidR="00D761F8" w:rsidRDefault="00464ED2">
            <w:pPr>
              <w:spacing w:before="120" w:after="120"/>
              <w:rPr>
                <w:rFonts w:asciiTheme="minorHAnsi" w:eastAsia="Yu Mincho" w:hAnsiTheme="minorHAnsi" w:cstheme="minorHAnsi"/>
              </w:rPr>
            </w:pPr>
            <w:r>
              <w:rPr>
                <w:rFonts w:eastAsia="Yu Mincho" w:hint="eastAsia"/>
              </w:rPr>
              <w:t>S</w:t>
            </w:r>
            <w:r>
              <w:rPr>
                <w:rFonts w:eastAsia="Yu Mincho"/>
              </w:rPr>
              <w:t>amsung</w:t>
            </w:r>
          </w:p>
        </w:tc>
        <w:tc>
          <w:tcPr>
            <w:tcW w:w="6585" w:type="dxa"/>
          </w:tcPr>
          <w:p w14:paraId="79E400D3" w14:textId="77777777" w:rsidR="00D761F8" w:rsidRDefault="00464ED2">
            <w:pPr>
              <w:spacing w:before="120" w:after="120"/>
              <w:rPr>
                <w:rFonts w:asciiTheme="minorHAnsi" w:eastAsia="Yu Mincho" w:hAnsiTheme="minorHAnsi" w:cstheme="minorHAnsi"/>
              </w:rPr>
            </w:pPr>
            <w:r>
              <w:rPr>
                <w:rFonts w:eastAsia="Yu Mincho"/>
                <w:lang w:val="en-US"/>
              </w:rPr>
              <w:t>TP for TS38.174, clause 5, IAB system parameters</w:t>
            </w:r>
          </w:p>
        </w:tc>
      </w:tr>
      <w:tr w:rsidR="00D761F8" w14:paraId="79E400D8" w14:textId="77777777">
        <w:trPr>
          <w:trHeight w:val="468"/>
        </w:trPr>
        <w:tc>
          <w:tcPr>
            <w:tcW w:w="1622" w:type="dxa"/>
          </w:tcPr>
          <w:p w14:paraId="79E400D5" w14:textId="77777777" w:rsidR="00D761F8" w:rsidRDefault="00464ED2">
            <w:pPr>
              <w:spacing w:before="120" w:after="120"/>
              <w:rPr>
                <w:rFonts w:asciiTheme="minorHAnsi" w:eastAsia="Yu Mincho" w:hAnsiTheme="minorHAnsi" w:cstheme="minorHAnsi"/>
              </w:rPr>
            </w:pPr>
            <w:r>
              <w:rPr>
                <w:rFonts w:eastAsia="Yu Mincho"/>
              </w:rPr>
              <w:lastRenderedPageBreak/>
              <w:t>R4-2002045</w:t>
            </w:r>
          </w:p>
        </w:tc>
        <w:tc>
          <w:tcPr>
            <w:tcW w:w="1424" w:type="dxa"/>
          </w:tcPr>
          <w:p w14:paraId="79E400D6" w14:textId="77777777" w:rsidR="00D761F8" w:rsidRDefault="00464ED2">
            <w:pPr>
              <w:spacing w:before="120" w:after="120"/>
              <w:rPr>
                <w:rFonts w:asciiTheme="minorHAnsi" w:eastAsia="Yu Mincho" w:hAnsiTheme="minorHAnsi" w:cstheme="minorHAnsi"/>
              </w:rPr>
            </w:pPr>
            <w:r>
              <w:rPr>
                <w:rFonts w:eastAsia="Yu Mincho" w:hint="eastAsia"/>
              </w:rPr>
              <w:t>H</w:t>
            </w:r>
            <w:r>
              <w:rPr>
                <w:rFonts w:eastAsia="Yu Mincho"/>
              </w:rPr>
              <w:t>uawei</w:t>
            </w:r>
          </w:p>
        </w:tc>
        <w:tc>
          <w:tcPr>
            <w:tcW w:w="6585" w:type="dxa"/>
          </w:tcPr>
          <w:p w14:paraId="79E400D7" w14:textId="77777777" w:rsidR="00D761F8" w:rsidRDefault="00464ED2">
            <w:pPr>
              <w:spacing w:before="120" w:after="120"/>
              <w:rPr>
                <w:rFonts w:asciiTheme="minorHAnsi" w:eastAsia="Yu Mincho" w:hAnsiTheme="minorHAnsi" w:cstheme="minorHAnsi"/>
              </w:rPr>
            </w:pPr>
            <w:r>
              <w:rPr>
                <w:rFonts w:eastAsia="Yu Mincho"/>
              </w:rPr>
              <w:t>TP to TS 38.174, clause 5, Operating bands and channel arrangement</w:t>
            </w:r>
          </w:p>
        </w:tc>
      </w:tr>
      <w:tr w:rsidR="00D761F8" w14:paraId="79E400E4" w14:textId="77777777">
        <w:trPr>
          <w:trHeight w:val="468"/>
        </w:trPr>
        <w:tc>
          <w:tcPr>
            <w:tcW w:w="1622" w:type="dxa"/>
          </w:tcPr>
          <w:p w14:paraId="79E400D9" w14:textId="77777777" w:rsidR="00D761F8" w:rsidRDefault="00464ED2">
            <w:pPr>
              <w:spacing w:before="120" w:after="120"/>
              <w:rPr>
                <w:rFonts w:eastAsia="Yu Mincho"/>
              </w:rPr>
            </w:pPr>
            <w:r>
              <w:rPr>
                <w:rFonts w:eastAsia="Yu Mincho"/>
              </w:rPr>
              <w:t>R4-2001186</w:t>
            </w:r>
          </w:p>
        </w:tc>
        <w:tc>
          <w:tcPr>
            <w:tcW w:w="1424" w:type="dxa"/>
          </w:tcPr>
          <w:p w14:paraId="79E400DA" w14:textId="77777777" w:rsidR="00D761F8" w:rsidRDefault="00464ED2">
            <w:pPr>
              <w:spacing w:before="120" w:after="120"/>
              <w:rPr>
                <w:rFonts w:eastAsia="Yu Mincho"/>
              </w:rPr>
            </w:pPr>
            <w:r>
              <w:rPr>
                <w:rFonts w:eastAsia="Yu Mincho"/>
              </w:rPr>
              <w:t>Ericsson</w:t>
            </w:r>
          </w:p>
        </w:tc>
        <w:tc>
          <w:tcPr>
            <w:tcW w:w="6585" w:type="dxa"/>
          </w:tcPr>
          <w:p w14:paraId="79E400DB" w14:textId="77777777" w:rsidR="00D761F8" w:rsidRDefault="00464ED2">
            <w:pPr>
              <w:rPr>
                <w:rFonts w:eastAsia="Yu Mincho"/>
                <w:lang w:val="en-US"/>
              </w:rPr>
            </w:pPr>
            <w:r>
              <w:rPr>
                <w:rFonts w:eastAsia="Yu Mincho"/>
                <w:lang w:val="en-US"/>
              </w:rPr>
              <w:t>On multicarrier and CA for IAB</w:t>
            </w:r>
          </w:p>
          <w:p w14:paraId="79E400DC" w14:textId="77777777" w:rsidR="00D761F8" w:rsidRDefault="00464ED2">
            <w:pPr>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14:paraId="79E400DD" w14:textId="77777777" w:rsidR="00D761F8" w:rsidRDefault="00464ED2">
            <w:pPr>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14:paraId="79E400DE" w14:textId="77777777" w:rsidR="00D761F8" w:rsidRDefault="00464ED2">
            <w:pPr>
              <w:rPr>
                <w:rFonts w:eastAsia="Yu Mincho"/>
                <w:lang w:val="en-US"/>
              </w:rPr>
            </w:pPr>
            <w:r>
              <w:rPr>
                <w:rFonts w:eastAsia="Yu Mincho"/>
                <w:b/>
                <w:lang w:val="en-US"/>
              </w:rPr>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79E400DF" w14:textId="77777777" w:rsidR="00D761F8" w:rsidRDefault="00464ED2">
            <w:pPr>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14:paraId="79E400E0" w14:textId="77777777" w:rsidR="00D761F8" w:rsidRDefault="00464ED2">
            <w:pPr>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14:paraId="79E400E1" w14:textId="77777777" w:rsidR="00D761F8" w:rsidRDefault="00D761F8">
            <w:pPr>
              <w:rPr>
                <w:rFonts w:eastAsia="Yu Mincho"/>
                <w:lang w:val="en-US"/>
              </w:rPr>
            </w:pPr>
          </w:p>
          <w:p w14:paraId="79E400E2" w14:textId="77777777" w:rsidR="00D761F8" w:rsidRDefault="00464ED2">
            <w:pPr>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14:paraId="79E400E3" w14:textId="77777777" w:rsidR="00D761F8" w:rsidRDefault="00464ED2">
            <w:pPr>
              <w:spacing w:before="120" w:after="120"/>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14:paraId="79E400E5" w14:textId="77777777" w:rsidR="00D761F8" w:rsidRDefault="00D761F8"/>
    <w:p w14:paraId="79E400E6" w14:textId="77777777" w:rsidR="00D761F8" w:rsidRDefault="00464ED2">
      <w:pPr>
        <w:pStyle w:val="Heading2"/>
      </w:pPr>
      <w:r>
        <w:rPr>
          <w:rFonts w:hint="eastAsia"/>
        </w:rPr>
        <w:t>Open issues</w:t>
      </w:r>
      <w:r>
        <w:t xml:space="preserve"> summary</w:t>
      </w:r>
    </w:p>
    <w:p w14:paraId="79E400E7" w14:textId="77777777" w:rsidR="00D761F8" w:rsidRDefault="00464ED2">
      <w:r>
        <w:rPr>
          <w:rFonts w:hint="eastAsia"/>
        </w:rPr>
        <w:t xml:space="preserve">A </w:t>
      </w:r>
      <w:r>
        <w:t>proposal to add band n77 and n78 to the FR1 operating bands list</w:t>
      </w:r>
    </w:p>
    <w:p w14:paraId="79E400E8" w14:textId="77777777" w:rsidR="00D761F8" w:rsidRDefault="00464ED2">
      <w:r>
        <w:t>A proposal to send a clarification LS to RAN2</w:t>
      </w:r>
    </w:p>
    <w:p w14:paraId="79E400E9" w14:textId="77777777" w:rsidR="00D761F8" w:rsidRDefault="00464ED2">
      <w:r>
        <w:t>2 contributions which import and update text describing the operating bands and channel arrangement.</w:t>
      </w:r>
    </w:p>
    <w:p w14:paraId="79E400EA" w14:textId="77777777" w:rsidR="00D761F8" w:rsidRPr="00DF59CD" w:rsidRDefault="00464ED2">
      <w:pPr>
        <w:pStyle w:val="Heading3"/>
        <w:rPr>
          <w:sz w:val="24"/>
          <w:szCs w:val="16"/>
          <w:lang w:val="en-US"/>
          <w:rPrChange w:id="256" w:author="Chunhui Zhang" w:date="2020-02-25T13:26:00Z">
            <w:rPr>
              <w:sz w:val="24"/>
              <w:szCs w:val="16"/>
            </w:rPr>
          </w:rPrChange>
        </w:rPr>
      </w:pPr>
      <w:r w:rsidRPr="00DF59CD">
        <w:rPr>
          <w:sz w:val="24"/>
          <w:szCs w:val="16"/>
          <w:lang w:val="en-US"/>
          <w:rPrChange w:id="257" w:author="Chunhui Zhang" w:date="2020-02-25T13:26:00Z">
            <w:rPr>
              <w:sz w:val="24"/>
              <w:szCs w:val="16"/>
            </w:rPr>
          </w:rPrChange>
        </w:rPr>
        <w:t>Sub-topic 3-</w:t>
      </w:r>
      <w:proofErr w:type="gramStart"/>
      <w:r w:rsidRPr="00DF59CD">
        <w:rPr>
          <w:sz w:val="24"/>
          <w:szCs w:val="16"/>
          <w:lang w:val="en-US"/>
          <w:rPrChange w:id="258" w:author="Chunhui Zhang" w:date="2020-02-25T13:26:00Z">
            <w:rPr>
              <w:sz w:val="24"/>
              <w:szCs w:val="16"/>
            </w:rPr>
          </w:rPrChange>
        </w:rPr>
        <w:t>1  -</w:t>
      </w:r>
      <w:proofErr w:type="gramEnd"/>
      <w:r w:rsidRPr="00DF59CD">
        <w:rPr>
          <w:sz w:val="24"/>
          <w:szCs w:val="16"/>
          <w:lang w:val="en-US"/>
          <w:rPrChange w:id="259" w:author="Chunhui Zhang" w:date="2020-02-25T13:26:00Z">
            <w:rPr>
              <w:sz w:val="24"/>
              <w:szCs w:val="16"/>
            </w:rPr>
          </w:rPrChange>
        </w:rPr>
        <w:t>Adding bands n77 and n78</w:t>
      </w:r>
    </w:p>
    <w:p w14:paraId="79E400EB" w14:textId="77777777" w:rsidR="00D761F8" w:rsidRDefault="00464ED2">
      <w:pPr>
        <w:rPr>
          <w:lang w:val="en-US" w:eastAsia="zh-CN"/>
        </w:rPr>
      </w:pPr>
      <w:r>
        <w:rPr>
          <w:lang w:val="en-US" w:eastAsia="zh-CN"/>
        </w:rPr>
        <w:t>Support by operators: China Telecom, China Unicom, BT plc</w:t>
      </w:r>
    </w:p>
    <w:p w14:paraId="79E400EC" w14:textId="77777777" w:rsidR="00D761F8" w:rsidRDefault="00464ED2">
      <w:pPr>
        <w:rPr>
          <w:b/>
          <w:color w:val="000000" w:themeColor="text1"/>
          <w:u w:val="single"/>
          <w:lang w:eastAsia="ko-KR"/>
        </w:rPr>
      </w:pPr>
      <w:r>
        <w:rPr>
          <w:b/>
          <w:color w:val="000000" w:themeColor="text1"/>
          <w:u w:val="single"/>
          <w:lang w:eastAsia="ko-KR"/>
        </w:rPr>
        <w:t>Issue 3-1: Adding bands n77 and n78</w:t>
      </w:r>
    </w:p>
    <w:p w14:paraId="79E400E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E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Approve proposal</w:t>
      </w:r>
    </w:p>
    <w:p w14:paraId="79E400E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1" w14:textId="77777777" w:rsidR="00D761F8" w:rsidRDefault="00D761F8">
      <w:pPr>
        <w:rPr>
          <w:i/>
          <w:color w:val="0070C0"/>
          <w:lang w:eastAsia="zh-CN"/>
        </w:rPr>
      </w:pPr>
    </w:p>
    <w:p w14:paraId="79E400F2" w14:textId="77777777" w:rsidR="00D761F8" w:rsidRPr="00DF59CD" w:rsidRDefault="00464ED2">
      <w:pPr>
        <w:pStyle w:val="Heading3"/>
        <w:rPr>
          <w:sz w:val="24"/>
          <w:szCs w:val="16"/>
          <w:lang w:val="en-US"/>
          <w:rPrChange w:id="260" w:author="Chunhui Zhang" w:date="2020-02-25T13:26:00Z">
            <w:rPr>
              <w:sz w:val="24"/>
              <w:szCs w:val="16"/>
            </w:rPr>
          </w:rPrChange>
        </w:rPr>
      </w:pPr>
      <w:r w:rsidRPr="00DF59CD">
        <w:rPr>
          <w:sz w:val="24"/>
          <w:szCs w:val="16"/>
          <w:lang w:val="en-US"/>
          <w:rPrChange w:id="261" w:author="Chunhui Zhang" w:date="2020-02-25T13:26:00Z">
            <w:rPr>
              <w:sz w:val="24"/>
              <w:szCs w:val="16"/>
            </w:rPr>
          </w:rPrChange>
        </w:rPr>
        <w:t>Sub-topic 3-2 – Clarification LS to RAN2</w:t>
      </w:r>
    </w:p>
    <w:p w14:paraId="79E400F3" w14:textId="77777777" w:rsidR="00D761F8" w:rsidRDefault="00464ED2">
      <w:pPr>
        <w:rPr>
          <w:lang w:val="en-US" w:eastAsia="zh-CN"/>
        </w:rPr>
      </w:pPr>
      <w:r>
        <w:rPr>
          <w:lang w:val="en-US" w:eastAsia="zh-CN"/>
        </w:rPr>
        <w:t>Propose a clarification LS to RAN2 on declaration of IAB MT supported channel BW</w:t>
      </w:r>
    </w:p>
    <w:p w14:paraId="79E400F4" w14:textId="77777777" w:rsidR="00D761F8" w:rsidRDefault="00464ED2">
      <w:pPr>
        <w:rPr>
          <w:b/>
          <w:color w:val="000000" w:themeColor="text1"/>
          <w:u w:val="single"/>
          <w:lang w:eastAsia="ko-KR"/>
        </w:rPr>
      </w:pPr>
      <w:r>
        <w:rPr>
          <w:b/>
          <w:color w:val="000000" w:themeColor="text1"/>
          <w:u w:val="single"/>
          <w:lang w:eastAsia="ko-KR"/>
        </w:rPr>
        <w:t>Issue 3-2: LS to RAN2</w:t>
      </w:r>
    </w:p>
    <w:p w14:paraId="79E400F5"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F6"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1: TBA</w:t>
      </w:r>
    </w:p>
    <w:p w14:paraId="79E400F7"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79E400F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9"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A" w14:textId="77777777" w:rsidR="00D761F8" w:rsidRPr="00DF59CD" w:rsidRDefault="00464ED2">
      <w:pPr>
        <w:pStyle w:val="Heading3"/>
        <w:rPr>
          <w:sz w:val="24"/>
          <w:szCs w:val="16"/>
          <w:lang w:val="en-US"/>
          <w:rPrChange w:id="262" w:author="Chunhui Zhang" w:date="2020-02-25T13:26:00Z">
            <w:rPr>
              <w:sz w:val="24"/>
              <w:szCs w:val="16"/>
            </w:rPr>
          </w:rPrChange>
        </w:rPr>
      </w:pPr>
      <w:r w:rsidRPr="00DF59CD">
        <w:rPr>
          <w:sz w:val="24"/>
          <w:szCs w:val="16"/>
          <w:lang w:val="en-US"/>
          <w:rPrChange w:id="263" w:author="Chunhui Zhang" w:date="2020-02-25T13:26:00Z">
            <w:rPr>
              <w:sz w:val="24"/>
              <w:szCs w:val="16"/>
            </w:rPr>
          </w:rPrChange>
        </w:rPr>
        <w:t>Sub-topic 3-3 – TP to TR 38.174</w:t>
      </w:r>
    </w:p>
    <w:p w14:paraId="79E400FB" w14:textId="77777777" w:rsidR="00D761F8" w:rsidRDefault="00464ED2">
      <w:pPr>
        <w:rPr>
          <w:lang w:val="en-US" w:eastAsia="zh-CN"/>
        </w:rPr>
      </w:pPr>
      <w:r>
        <w:rPr>
          <w:lang w:val="en-US" w:eastAsia="zh-CN"/>
        </w:rPr>
        <w:t>The 2 TP’s cover the same section, some clear differences are:</w:t>
      </w:r>
    </w:p>
    <w:p w14:paraId="79E400FC" w14:textId="77777777" w:rsidR="00D761F8" w:rsidRDefault="00464ED2">
      <w:pPr>
        <w:pStyle w:val="ListParagraph"/>
        <w:numPr>
          <w:ilvl w:val="0"/>
          <w:numId w:val="4"/>
        </w:numPr>
        <w:ind w:firstLineChars="0"/>
        <w:rPr>
          <w:lang w:eastAsia="zh-CN"/>
        </w:rPr>
      </w:pPr>
      <w:r>
        <w:rPr>
          <w:lang w:eastAsia="zh-CN"/>
        </w:rPr>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14:paraId="79E400FD" w14:textId="77777777" w:rsidR="00D761F8" w:rsidRDefault="00464ED2">
      <w:pPr>
        <w:pStyle w:val="ListParagraph"/>
        <w:numPr>
          <w:ilvl w:val="0"/>
          <w:numId w:val="4"/>
        </w:numPr>
        <w:ind w:firstLineChars="0"/>
        <w:rPr>
          <w:lang w:eastAsia="zh-CN"/>
        </w:rPr>
      </w:pPr>
      <w:bookmarkStart w:id="264" w:name="OLE_LINK4"/>
      <w:r>
        <w:rPr>
          <w:lang w:eastAsia="zh-CN"/>
        </w:rPr>
        <w:t xml:space="preserve">R42000275 </w:t>
      </w:r>
      <w:bookmarkEnd w:id="264"/>
      <w:r>
        <w:rPr>
          <w:lang w:eastAsia="zh-CN"/>
        </w:rPr>
        <w:t xml:space="preserve">– Uses references in 5.3.1, 5.3.2, 5.3.3, 5.3.4, </w:t>
      </w:r>
      <w:proofErr w:type="gramStart"/>
      <w:r>
        <w:rPr>
          <w:lang w:eastAsia="zh-CN"/>
        </w:rPr>
        <w:t>5.4  -</w:t>
      </w:r>
      <w:proofErr w:type="gramEnd"/>
      <w:r>
        <w:rPr>
          <w:lang w:eastAsia="zh-CN"/>
        </w:rPr>
        <w:t xml:space="preserve"> This issue to be discussed in sub-topic 1-1</w:t>
      </w:r>
    </w:p>
    <w:p w14:paraId="79E400FE" w14:textId="77777777" w:rsidR="00D761F8" w:rsidRDefault="00D761F8">
      <w:pPr>
        <w:rPr>
          <w:lang w:val="en-US" w:eastAsia="zh-CN"/>
        </w:rPr>
      </w:pPr>
    </w:p>
    <w:p w14:paraId="79E400FF" w14:textId="77777777" w:rsidR="00D761F8" w:rsidRDefault="00464ED2">
      <w:pPr>
        <w:rPr>
          <w:b/>
          <w:color w:val="000000" w:themeColor="text1"/>
          <w:u w:val="single"/>
          <w:lang w:eastAsia="ko-KR"/>
        </w:rPr>
      </w:pPr>
      <w:r>
        <w:rPr>
          <w:b/>
          <w:color w:val="000000" w:themeColor="text1"/>
          <w:u w:val="single"/>
          <w:lang w:eastAsia="ko-KR"/>
        </w:rPr>
        <w:t>Issue 3-3: TS text to TS 38.174 clause 5</w:t>
      </w:r>
    </w:p>
    <w:p w14:paraId="79E40100"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Revise text of one of the TP’s based on result of sub-topic 1-1</w:t>
      </w:r>
    </w:p>
    <w:p w14:paraId="79E4010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4" w14:textId="77777777" w:rsidR="00D761F8" w:rsidRPr="00DF59CD" w:rsidRDefault="00464ED2">
      <w:pPr>
        <w:pStyle w:val="Heading3"/>
        <w:rPr>
          <w:sz w:val="24"/>
          <w:szCs w:val="16"/>
          <w:lang w:val="en-US"/>
          <w:rPrChange w:id="265" w:author="Chunhui Zhang" w:date="2020-02-25T13:26:00Z">
            <w:rPr>
              <w:sz w:val="24"/>
              <w:szCs w:val="16"/>
            </w:rPr>
          </w:rPrChange>
        </w:rPr>
      </w:pPr>
      <w:r w:rsidRPr="00DF59CD">
        <w:rPr>
          <w:sz w:val="24"/>
          <w:szCs w:val="16"/>
          <w:lang w:val="en-US"/>
          <w:rPrChange w:id="266" w:author="Chunhui Zhang" w:date="2020-02-25T13:26:00Z">
            <w:rPr>
              <w:sz w:val="24"/>
              <w:szCs w:val="16"/>
            </w:rPr>
          </w:rPrChange>
        </w:rPr>
        <w:t>Sub-topic 3-4 – Multi-carrier and CA for IAB</w:t>
      </w:r>
    </w:p>
    <w:p w14:paraId="79E40105" w14:textId="77777777" w:rsidR="00D761F8" w:rsidRDefault="00464ED2">
      <w:pPr>
        <w:rPr>
          <w:lang w:val="en-US" w:eastAsia="zh-CN"/>
        </w:rPr>
      </w:pPr>
      <w:r>
        <w:rPr>
          <w:lang w:val="en-US" w:eastAsia="zh-CN"/>
        </w:rPr>
        <w:t>R4-2001186 proposes using the BS approach for multi-carrier and CA.</w:t>
      </w:r>
    </w:p>
    <w:p w14:paraId="79E40106" w14:textId="77777777" w:rsidR="00D761F8" w:rsidRDefault="00464ED2">
      <w:pPr>
        <w:rPr>
          <w:lang w:val="en-US" w:eastAsia="zh-CN"/>
        </w:rPr>
      </w:pPr>
      <w:r>
        <w:rPr>
          <w:lang w:val="en-US" w:eastAsia="zh-CN"/>
        </w:rPr>
        <w:t xml:space="preserve">The proposals have some reliance on the class definitions </w:t>
      </w:r>
    </w:p>
    <w:p w14:paraId="79E40107" w14:textId="77777777" w:rsidR="00D761F8" w:rsidRDefault="00464ED2">
      <w:pPr>
        <w:rPr>
          <w:b/>
          <w:color w:val="000000" w:themeColor="text1"/>
          <w:u w:val="single"/>
          <w:lang w:eastAsia="ko-KR"/>
        </w:rPr>
      </w:pPr>
      <w:r>
        <w:rPr>
          <w:b/>
          <w:color w:val="000000" w:themeColor="text1"/>
          <w:u w:val="single"/>
          <w:lang w:eastAsia="ko-KR"/>
        </w:rPr>
        <w:t>Issue 3-4: Multi-carrier and CA for IAB</w:t>
      </w:r>
    </w:p>
    <w:p w14:paraId="79E4010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9" w14:textId="77777777" w:rsidR="00D761F8" w:rsidRDefault="00464ED2">
      <w:pPr>
        <w:pStyle w:val="ListParagraph"/>
        <w:numPr>
          <w:ilvl w:val="1"/>
          <w:numId w:val="3"/>
        </w:numPr>
        <w:spacing w:after="120"/>
        <w:ind w:firstLineChars="0"/>
        <w:rPr>
          <w:rFonts w:eastAsia="SimSun"/>
          <w:color w:val="000000" w:themeColor="text1"/>
          <w:szCs w:val="24"/>
          <w:lang w:eastAsia="zh-CN"/>
        </w:rPr>
      </w:pPr>
      <w:r>
        <w:rPr>
          <w:rFonts w:eastAsia="SimSun"/>
          <w:color w:val="000000" w:themeColor="text1"/>
          <w:szCs w:val="24"/>
          <w:lang w:eastAsia="zh-CN"/>
        </w:rPr>
        <w:t>Proposal-1: Only study the IAB MT and IAB DU belong to the same class scenario.</w:t>
      </w:r>
    </w:p>
    <w:p w14:paraId="79E4010A" w14:textId="77777777" w:rsidR="00D761F8" w:rsidRDefault="00464ED2">
      <w:pPr>
        <w:pStyle w:val="ListParagraph"/>
        <w:numPr>
          <w:ilvl w:val="1"/>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Proposal-2: Assume that wide area and medium range IABs are planned and local area IABs are unplanned.</w:t>
      </w:r>
    </w:p>
    <w:p w14:paraId="79E4010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D" w14:textId="77777777" w:rsidR="00D761F8" w:rsidRDefault="00D761F8">
      <w:pPr>
        <w:rPr>
          <w:color w:val="0070C0"/>
          <w:lang w:val="en-US" w:eastAsia="zh-CN"/>
        </w:rPr>
      </w:pPr>
    </w:p>
    <w:p w14:paraId="79E4010E" w14:textId="77777777" w:rsidR="00D761F8" w:rsidRPr="00DF59CD" w:rsidRDefault="00464ED2">
      <w:pPr>
        <w:pStyle w:val="Heading2"/>
        <w:rPr>
          <w:lang w:val="en-US"/>
          <w:rPrChange w:id="267" w:author="Chunhui Zhang" w:date="2020-02-25T13:26:00Z">
            <w:rPr/>
          </w:rPrChange>
        </w:rPr>
      </w:pPr>
      <w:r w:rsidRPr="00DF59CD">
        <w:rPr>
          <w:lang w:val="en-US"/>
          <w:rPrChange w:id="268" w:author="Chunhui Zhang" w:date="2020-02-25T13:26:00Z">
            <w:rPr/>
          </w:rPrChange>
        </w:rPr>
        <w:t xml:space="preserve">Companies views’ collection for 1st round </w:t>
      </w:r>
    </w:p>
    <w:p w14:paraId="79E4010F"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112" w14:textId="77777777">
        <w:tc>
          <w:tcPr>
            <w:tcW w:w="1236" w:type="dxa"/>
          </w:tcPr>
          <w:p w14:paraId="79E40110"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11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119" w14:textId="77777777">
        <w:tc>
          <w:tcPr>
            <w:tcW w:w="1236" w:type="dxa"/>
          </w:tcPr>
          <w:p w14:paraId="79E4011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114"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support band n77 and n78 for IAB operation</w:t>
            </w:r>
          </w:p>
          <w:p w14:paraId="79E40115"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2:  support to send one clarification LS back to RAN2</w:t>
            </w:r>
          </w:p>
          <w:p w14:paraId="79E40116"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Note 2 in section 5.3.5 should be removed as this 30MHz is late request from operators from R15 I think, so it is only applied for BS side without UE side.  In addition, some system parameter for intra-band contiguous CA or intra-band non-contiguous CA is </w:t>
            </w:r>
            <w:proofErr w:type="gramStart"/>
            <w:r>
              <w:rPr>
                <w:rFonts w:eastAsiaTheme="minorEastAsia" w:hint="eastAsia"/>
                <w:color w:val="0070C0"/>
                <w:lang w:val="en-US" w:eastAsia="zh-CN"/>
              </w:rPr>
              <w:t>different ,we</w:t>
            </w:r>
            <w:proofErr w:type="gramEnd"/>
            <w:r>
              <w:rPr>
                <w:rFonts w:eastAsiaTheme="minorEastAsia" w:hint="eastAsia"/>
                <w:color w:val="0070C0"/>
                <w:lang w:val="en-US" w:eastAsia="zh-CN"/>
              </w:rPr>
              <w:t xml:space="preserve"> need to pay attention on that.</w:t>
            </w:r>
          </w:p>
          <w:p w14:paraId="79E40117"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 okay for proposal 1 and proposal 2. </w:t>
            </w:r>
          </w:p>
          <w:p w14:paraId="79E40118" w14:textId="77777777" w:rsidR="00D761F8" w:rsidRDefault="00D761F8">
            <w:pPr>
              <w:spacing w:after="120"/>
              <w:rPr>
                <w:rFonts w:eastAsiaTheme="minorEastAsia"/>
                <w:color w:val="0070C0"/>
                <w:lang w:val="en-US" w:eastAsia="zh-CN"/>
              </w:rPr>
            </w:pPr>
          </w:p>
        </w:tc>
      </w:tr>
      <w:tr w:rsidR="00D761F8" w14:paraId="79E4011D" w14:textId="77777777">
        <w:tc>
          <w:tcPr>
            <w:tcW w:w="1236" w:type="dxa"/>
          </w:tcPr>
          <w:p w14:paraId="79E4011A" w14:textId="77777777" w:rsidR="00D761F8" w:rsidRDefault="00C579B1">
            <w:pPr>
              <w:spacing w:after="120"/>
              <w:rPr>
                <w:rFonts w:eastAsiaTheme="minorEastAsia"/>
                <w:color w:val="0070C0"/>
                <w:lang w:val="en-US" w:eastAsia="zh-CN"/>
              </w:rPr>
            </w:pPr>
            <w:ins w:id="269" w:author="Huiping Shan" w:date="2020-02-25T11:01:00Z">
              <w:r>
                <w:rPr>
                  <w:rFonts w:eastAsiaTheme="minorEastAsia" w:hint="eastAsia"/>
                  <w:color w:val="0070C0"/>
                  <w:lang w:val="en-US" w:eastAsia="zh-CN"/>
                </w:rPr>
                <w:lastRenderedPageBreak/>
                <w:t>CATT</w:t>
              </w:r>
            </w:ins>
          </w:p>
        </w:tc>
        <w:tc>
          <w:tcPr>
            <w:tcW w:w="8395" w:type="dxa"/>
          </w:tcPr>
          <w:p w14:paraId="79E4011B" w14:textId="77777777" w:rsidR="00D761F8" w:rsidRDefault="00C579B1">
            <w:pPr>
              <w:spacing w:after="120"/>
              <w:rPr>
                <w:ins w:id="270" w:author="Huiping Shan" w:date="2020-02-25T11:02:00Z"/>
                <w:rFonts w:eastAsiaTheme="minorEastAsia"/>
                <w:color w:val="0070C0"/>
                <w:lang w:val="en-US" w:eastAsia="zh-CN"/>
              </w:rPr>
            </w:pPr>
            <w:proofErr w:type="gramStart"/>
            <w:ins w:id="271" w:author="Huiping Shan" w:date="2020-02-25T11:0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we support it.</w:t>
              </w:r>
            </w:ins>
          </w:p>
          <w:p w14:paraId="79E4011C" w14:textId="77777777" w:rsidR="00C579B1" w:rsidRDefault="00C579B1" w:rsidP="00287659">
            <w:pPr>
              <w:spacing w:after="120"/>
              <w:rPr>
                <w:rFonts w:eastAsiaTheme="minorEastAsia"/>
                <w:color w:val="0070C0"/>
                <w:lang w:val="en-US" w:eastAsia="zh-CN"/>
              </w:rPr>
            </w:pPr>
            <w:proofErr w:type="gramStart"/>
            <w:ins w:id="272" w:author="Huiping Shan" w:date="2020-02-25T11:1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4: we</w:t>
              </w:r>
              <w:r>
                <w:rPr>
                  <w:rFonts w:eastAsiaTheme="minorEastAsia"/>
                  <w:color w:val="0070C0"/>
                  <w:lang w:val="en-US" w:eastAsia="zh-CN"/>
                </w:rPr>
                <w:t>’</w:t>
              </w:r>
              <w:r>
                <w:rPr>
                  <w:rFonts w:eastAsiaTheme="minorEastAsia" w:hint="eastAsia"/>
                  <w:color w:val="0070C0"/>
                  <w:lang w:val="en-US" w:eastAsia="zh-CN"/>
                </w:rPr>
                <w:t>re ok with the two proposals.</w:t>
              </w:r>
            </w:ins>
          </w:p>
        </w:tc>
      </w:tr>
      <w:tr w:rsidR="00121796" w14:paraId="79E40123" w14:textId="77777777">
        <w:trPr>
          <w:ins w:id="273" w:author="Samsung" w:date="2020-02-25T13:32:00Z"/>
        </w:trPr>
        <w:tc>
          <w:tcPr>
            <w:tcW w:w="1236" w:type="dxa"/>
          </w:tcPr>
          <w:p w14:paraId="79E4011E" w14:textId="77777777" w:rsidR="00121796" w:rsidRDefault="00121796">
            <w:pPr>
              <w:spacing w:after="120"/>
              <w:rPr>
                <w:ins w:id="274" w:author="Samsung" w:date="2020-02-25T13:32:00Z"/>
                <w:rFonts w:eastAsiaTheme="minorEastAsia"/>
                <w:color w:val="0070C0"/>
                <w:lang w:val="en-US" w:eastAsia="zh-CN"/>
              </w:rPr>
            </w:pPr>
            <w:ins w:id="275" w:author="Samsung" w:date="2020-02-25T13:32:00Z">
              <w:r>
                <w:rPr>
                  <w:rFonts w:eastAsiaTheme="minorEastAsia" w:hint="eastAsia"/>
                  <w:color w:val="0070C0"/>
                  <w:lang w:val="en-US" w:eastAsia="zh-CN"/>
                </w:rPr>
                <w:t>Samsung</w:t>
              </w:r>
            </w:ins>
          </w:p>
        </w:tc>
        <w:tc>
          <w:tcPr>
            <w:tcW w:w="8395" w:type="dxa"/>
          </w:tcPr>
          <w:p w14:paraId="79E4011F" w14:textId="77777777" w:rsidR="00121796" w:rsidRDefault="00121796">
            <w:pPr>
              <w:spacing w:after="120"/>
              <w:rPr>
                <w:ins w:id="276" w:author="Samsung" w:date="2020-02-25T13:32:00Z"/>
                <w:rFonts w:eastAsiaTheme="minorEastAsia"/>
                <w:color w:val="0070C0"/>
                <w:lang w:val="en-US" w:eastAsia="zh-CN"/>
              </w:rPr>
            </w:pPr>
            <w:proofErr w:type="gramStart"/>
            <w:ins w:id="277" w:author="Samsung" w:date="2020-02-25T13: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3-1: fine with option 1.</w:t>
              </w:r>
            </w:ins>
          </w:p>
          <w:p w14:paraId="79E40120" w14:textId="77777777" w:rsidR="00121796" w:rsidRDefault="00121796">
            <w:pPr>
              <w:spacing w:after="120"/>
              <w:rPr>
                <w:ins w:id="278" w:author="Samsung" w:date="2020-02-25T13:36:00Z"/>
                <w:rFonts w:eastAsiaTheme="minorEastAsia"/>
                <w:color w:val="0070C0"/>
                <w:lang w:val="en-US" w:eastAsia="zh-CN"/>
              </w:rPr>
            </w:pPr>
            <w:proofErr w:type="gramStart"/>
            <w:ins w:id="279" w:author="Samsung" w:date="2020-02-25T13: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w:t>
              </w:r>
            </w:ins>
            <w:ins w:id="280" w:author="Samsung" w:date="2020-02-25T13:35:00Z">
              <w:r w:rsidR="00564FA6">
                <w:rPr>
                  <w:rFonts w:eastAsiaTheme="minorEastAsia" w:hint="eastAsia"/>
                  <w:color w:val="0070C0"/>
                  <w:lang w:val="en-US" w:eastAsia="zh-CN"/>
                </w:rPr>
                <w:t xml:space="preserve">: it seems the LS sent last meeting has already delivered corresponding information. Need to check RAN2 status on </w:t>
              </w:r>
            </w:ins>
            <w:ins w:id="281" w:author="Samsung" w:date="2020-02-25T13:36:00Z">
              <w:r w:rsidR="00564FA6">
                <w:rPr>
                  <w:rFonts w:eastAsiaTheme="minorEastAsia" w:hint="eastAsia"/>
                  <w:color w:val="0070C0"/>
                  <w:lang w:val="en-US" w:eastAsia="zh-CN"/>
                </w:rPr>
                <w:t xml:space="preserve">how to </w:t>
              </w:r>
              <w:r w:rsidR="00564FA6">
                <w:rPr>
                  <w:rFonts w:eastAsiaTheme="minorEastAsia"/>
                  <w:color w:val="0070C0"/>
                  <w:lang w:val="en-US" w:eastAsia="zh-CN"/>
                </w:rPr>
                <w:t>implement</w:t>
              </w:r>
              <w:r w:rsidR="00564FA6">
                <w:rPr>
                  <w:rFonts w:eastAsiaTheme="minorEastAsia" w:hint="eastAsia"/>
                  <w:color w:val="0070C0"/>
                  <w:lang w:val="en-US" w:eastAsia="zh-CN"/>
                </w:rPr>
                <w:t xml:space="preserve"> RAN4 LS before </w:t>
              </w:r>
              <w:proofErr w:type="gramStart"/>
              <w:r w:rsidR="00564FA6">
                <w:rPr>
                  <w:rFonts w:eastAsiaTheme="minorEastAsia" w:hint="eastAsia"/>
                  <w:color w:val="0070C0"/>
                  <w:lang w:val="en-US" w:eastAsia="zh-CN"/>
                </w:rPr>
                <w:t>agree</w:t>
              </w:r>
              <w:proofErr w:type="gramEnd"/>
              <w:r w:rsidR="00564FA6">
                <w:rPr>
                  <w:rFonts w:eastAsiaTheme="minorEastAsia" w:hint="eastAsia"/>
                  <w:color w:val="0070C0"/>
                  <w:lang w:val="en-US" w:eastAsia="zh-CN"/>
                </w:rPr>
                <w:t xml:space="preserve"> on this LS. </w:t>
              </w:r>
            </w:ins>
          </w:p>
          <w:p w14:paraId="79E40121" w14:textId="77777777" w:rsidR="00564FA6" w:rsidRDefault="00564FA6" w:rsidP="00564FA6">
            <w:pPr>
              <w:spacing w:after="120"/>
              <w:rPr>
                <w:ins w:id="282" w:author="Samsung" w:date="2020-02-25T13:43:00Z"/>
                <w:rFonts w:eastAsiaTheme="minorEastAsia"/>
                <w:color w:val="0070C0"/>
                <w:lang w:val="en-US" w:eastAsia="zh-CN"/>
              </w:rPr>
            </w:pPr>
            <w:ins w:id="283" w:author="Samsung" w:date="2020-02-25T13:37:00Z">
              <w:r>
                <w:rPr>
                  <w:rFonts w:eastAsiaTheme="minorEastAsia" w:hint="eastAsia"/>
                  <w:color w:val="0070C0"/>
                  <w:lang w:val="en-US" w:eastAsia="zh-CN"/>
                </w:rPr>
                <w:t>Sub topic 3-3: for system parameter</w:t>
              </w:r>
            </w:ins>
            <w:ins w:id="284" w:author="Samsung" w:date="2020-02-25T13:47:00Z">
              <w:r w:rsidR="00D77952">
                <w:rPr>
                  <w:rFonts w:eastAsiaTheme="minorEastAsia" w:hint="eastAsia"/>
                  <w:color w:val="0070C0"/>
                  <w:lang w:val="en-US" w:eastAsia="zh-CN"/>
                </w:rPr>
                <w:t>,</w:t>
              </w:r>
            </w:ins>
            <w:ins w:id="285" w:author="Samsung" w:date="2020-02-25T13:42:00Z">
              <w:r>
                <w:rPr>
                  <w:rFonts w:eastAsiaTheme="minorEastAsia" w:hint="eastAsia"/>
                  <w:color w:val="0070C0"/>
                  <w:lang w:val="en-US" w:eastAsia="zh-CN"/>
                </w:rPr>
                <w:t xml:space="preserve"> except IAB channel </w:t>
              </w:r>
            </w:ins>
            <w:proofErr w:type="gramStart"/>
            <w:ins w:id="286" w:author="Samsung" w:date="2020-02-25T13:47:00Z">
              <w:r w:rsidR="00D77952">
                <w:rPr>
                  <w:rFonts w:eastAsiaTheme="minorEastAsia"/>
                  <w:color w:val="0070C0"/>
                  <w:lang w:val="en-US" w:eastAsia="zh-CN"/>
                </w:rPr>
                <w:t>bandwidth</w:t>
              </w:r>
              <w:r w:rsidR="00D77952">
                <w:rPr>
                  <w:rFonts w:eastAsiaTheme="minorEastAsia" w:hint="eastAsia"/>
                  <w:color w:val="0070C0"/>
                  <w:lang w:val="en-US" w:eastAsia="zh-CN"/>
                </w:rPr>
                <w:t xml:space="preserve">, </w:t>
              </w:r>
              <w:r w:rsidR="00D77952">
                <w:rPr>
                  <w:rFonts w:eastAsiaTheme="minorEastAsia"/>
                  <w:color w:val="0070C0"/>
                  <w:lang w:val="en-US" w:eastAsia="zh-CN"/>
                </w:rPr>
                <w:t xml:space="preserve"> the</w:t>
              </w:r>
            </w:ins>
            <w:proofErr w:type="gramEnd"/>
            <w:ins w:id="287" w:author="Samsung" w:date="2020-02-25T13:37:00Z">
              <w:r>
                <w:rPr>
                  <w:rFonts w:eastAsiaTheme="minorEastAsia" w:hint="eastAsia"/>
                  <w:color w:val="0070C0"/>
                  <w:lang w:val="en-US" w:eastAsia="zh-CN"/>
                </w:rPr>
                <w:t xml:space="preserve"> reference way should be applied. </w:t>
              </w:r>
            </w:ins>
          </w:p>
          <w:p w14:paraId="79E40122" w14:textId="77777777" w:rsidR="00564FA6" w:rsidRDefault="00564FA6" w:rsidP="00564FA6">
            <w:pPr>
              <w:spacing w:after="120"/>
              <w:rPr>
                <w:ins w:id="288" w:author="Samsung" w:date="2020-02-25T13:32:00Z"/>
                <w:rFonts w:eastAsiaTheme="minorEastAsia"/>
                <w:color w:val="0070C0"/>
                <w:lang w:val="en-US" w:eastAsia="zh-CN"/>
              </w:rPr>
            </w:pPr>
            <w:proofErr w:type="gramStart"/>
            <w:ins w:id="289" w:author="Samsung" w:date="2020-02-25T13:4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3-4: this relies on MT </w:t>
              </w:r>
            </w:ins>
            <w:ins w:id="290" w:author="Samsung" w:date="2020-02-25T13:44:00Z">
              <w:r>
                <w:rPr>
                  <w:rFonts w:eastAsiaTheme="minorEastAsia"/>
                  <w:color w:val="0070C0"/>
                  <w:lang w:val="en-US" w:eastAsia="zh-CN"/>
                </w:rPr>
                <w:t>classification</w:t>
              </w:r>
              <w:r>
                <w:rPr>
                  <w:rFonts w:eastAsiaTheme="minorEastAsia" w:hint="eastAsia"/>
                  <w:color w:val="0070C0"/>
                  <w:lang w:val="en-US" w:eastAsia="zh-CN"/>
                </w:rPr>
                <w:t xml:space="preserve"> discussion</w:t>
              </w:r>
            </w:ins>
            <w:ins w:id="291" w:author="Samsung" w:date="2020-02-25T13:45:00Z">
              <w:r>
                <w:rPr>
                  <w:rFonts w:eastAsiaTheme="minorEastAsia" w:hint="eastAsia"/>
                  <w:color w:val="0070C0"/>
                  <w:lang w:val="en-US" w:eastAsia="zh-CN"/>
                </w:rPr>
                <w:t xml:space="preserve">. Need to agree on MT classification first. </w:t>
              </w:r>
            </w:ins>
          </w:p>
        </w:tc>
      </w:tr>
      <w:tr w:rsidR="00E63935" w14:paraId="6DF0AFBF" w14:textId="77777777">
        <w:trPr>
          <w:ins w:id="292" w:author="Chunhui Zhang" w:date="2020-02-25T13:43:00Z"/>
        </w:trPr>
        <w:tc>
          <w:tcPr>
            <w:tcW w:w="1236" w:type="dxa"/>
          </w:tcPr>
          <w:p w14:paraId="5C87FA86" w14:textId="66C6BB41" w:rsidR="00E63935" w:rsidRDefault="00E63935">
            <w:pPr>
              <w:spacing w:after="120"/>
              <w:rPr>
                <w:ins w:id="293" w:author="Chunhui Zhang" w:date="2020-02-25T13:43:00Z"/>
                <w:rFonts w:eastAsiaTheme="minorEastAsia"/>
                <w:color w:val="0070C0"/>
                <w:lang w:val="en-US" w:eastAsia="zh-CN"/>
              </w:rPr>
            </w:pPr>
            <w:ins w:id="294" w:author="Chunhui Zhang" w:date="2020-02-25T13:43:00Z">
              <w:r>
                <w:rPr>
                  <w:rFonts w:eastAsiaTheme="minorEastAsia"/>
                  <w:color w:val="0070C0"/>
                  <w:lang w:val="en-US" w:eastAsia="zh-CN"/>
                </w:rPr>
                <w:t>Ericsson</w:t>
              </w:r>
            </w:ins>
          </w:p>
        </w:tc>
        <w:tc>
          <w:tcPr>
            <w:tcW w:w="8395" w:type="dxa"/>
          </w:tcPr>
          <w:p w14:paraId="37200621" w14:textId="20F4129B" w:rsidR="00DC1450" w:rsidRDefault="00DC1450" w:rsidP="00DC1450">
            <w:pPr>
              <w:spacing w:after="120"/>
              <w:rPr>
                <w:ins w:id="295" w:author="Chunhui Zhang" w:date="2020-02-25T13:44:00Z"/>
                <w:rFonts w:eastAsiaTheme="minorEastAsia"/>
                <w:color w:val="0070C0"/>
                <w:lang w:val="en-US" w:eastAsia="zh-CN"/>
              </w:rPr>
            </w:pPr>
            <w:proofErr w:type="gramStart"/>
            <w:ins w:id="296" w:author="Chunhui Zhang" w:date="2020-02-25T13: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3-1: </w:t>
              </w:r>
              <w:r>
                <w:rPr>
                  <w:rFonts w:eastAsiaTheme="minorEastAsia"/>
                  <w:color w:val="0070C0"/>
                  <w:lang w:val="en-US" w:eastAsia="zh-CN"/>
                </w:rPr>
                <w:t>ok</w:t>
              </w:r>
              <w:r>
                <w:rPr>
                  <w:rFonts w:eastAsiaTheme="minorEastAsia" w:hint="eastAsia"/>
                  <w:color w:val="0070C0"/>
                  <w:lang w:val="en-US" w:eastAsia="zh-CN"/>
                </w:rPr>
                <w:t xml:space="preserve"> with option 1.</w:t>
              </w:r>
            </w:ins>
          </w:p>
          <w:p w14:paraId="4E7A8798" w14:textId="7D10A413" w:rsidR="00DC1450" w:rsidRDefault="00DC1450" w:rsidP="00DC1450">
            <w:pPr>
              <w:spacing w:after="120"/>
              <w:rPr>
                <w:ins w:id="297" w:author="Chunhui Zhang" w:date="2020-02-25T13:45:00Z"/>
                <w:rFonts w:eastAsiaTheme="minorEastAsia"/>
                <w:color w:val="0070C0"/>
                <w:lang w:val="en-US" w:eastAsia="zh-CN"/>
              </w:rPr>
            </w:pPr>
            <w:proofErr w:type="gramStart"/>
            <w:ins w:id="298" w:author="Chunhui Zhang" w:date="2020-02-25T13:44:00Z">
              <w:r>
                <w:rPr>
                  <w:rFonts w:eastAsiaTheme="minorEastAsia"/>
                  <w:color w:val="0070C0"/>
                  <w:lang w:val="en-US" w:eastAsia="zh-CN"/>
                </w:rPr>
                <w:t>Sub topic</w:t>
              </w:r>
              <w:proofErr w:type="gramEnd"/>
              <w:r>
                <w:rPr>
                  <w:rFonts w:eastAsiaTheme="minorEastAsia"/>
                  <w:color w:val="0070C0"/>
                  <w:lang w:val="en-US" w:eastAsia="zh-CN"/>
                </w:rPr>
                <w:t xml:space="preserve"> 3-2:</w:t>
              </w:r>
            </w:ins>
            <w:ins w:id="299" w:author="Chunhui Zhang" w:date="2020-02-25T13:45:00Z">
              <w:r w:rsidR="00387E05">
                <w:rPr>
                  <w:rFonts w:eastAsiaTheme="minorEastAsia"/>
                  <w:color w:val="0070C0"/>
                  <w:lang w:val="en-US" w:eastAsia="zh-CN"/>
                </w:rPr>
                <w:t xml:space="preserve"> LS sent last meeting by QC should cover this LS, is there anything more </w:t>
              </w:r>
              <w:proofErr w:type="spellStart"/>
              <w:r w:rsidR="00D22991">
                <w:rPr>
                  <w:rFonts w:eastAsiaTheme="minorEastAsia"/>
                  <w:color w:val="0070C0"/>
                  <w:lang w:val="en-US" w:eastAsia="zh-CN"/>
                </w:rPr>
                <w:t>then</w:t>
              </w:r>
              <w:proofErr w:type="spellEnd"/>
              <w:r w:rsidR="00D22991">
                <w:rPr>
                  <w:rFonts w:eastAsiaTheme="minorEastAsia"/>
                  <w:color w:val="0070C0"/>
                  <w:lang w:val="en-US" w:eastAsia="zh-CN"/>
                </w:rPr>
                <w:t xml:space="preserve"> last sent LS?</w:t>
              </w:r>
            </w:ins>
          </w:p>
          <w:p w14:paraId="02735522" w14:textId="38EDB27D" w:rsidR="00D22991" w:rsidRDefault="00D22991" w:rsidP="00DC1450">
            <w:pPr>
              <w:spacing w:after="120"/>
              <w:rPr>
                <w:ins w:id="300" w:author="Chunhui Zhang" w:date="2020-02-25T13:47:00Z"/>
                <w:rFonts w:eastAsiaTheme="minorEastAsia"/>
                <w:color w:val="0070C0"/>
                <w:lang w:val="en-US" w:eastAsia="zh-CN"/>
              </w:rPr>
            </w:pPr>
            <w:ins w:id="301" w:author="Chunhui Zhang" w:date="2020-02-25T13:45:00Z">
              <w:r>
                <w:rPr>
                  <w:rFonts w:eastAsiaTheme="minorEastAsia"/>
                  <w:color w:val="0070C0"/>
                  <w:lang w:val="en-US" w:eastAsia="zh-CN"/>
                </w:rPr>
                <w:t>Sub topic 3-3:</w:t>
              </w:r>
            </w:ins>
            <w:ins w:id="302" w:author="Chunhui Zhang" w:date="2020-02-25T13:46:00Z">
              <w:r w:rsidR="006871D6">
                <w:rPr>
                  <w:rFonts w:eastAsiaTheme="minorEastAsia"/>
                  <w:color w:val="0070C0"/>
                  <w:lang w:val="en-US" w:eastAsia="zh-CN"/>
                </w:rPr>
                <w:t xml:space="preserve"> we support the revised </w:t>
              </w:r>
              <w:proofErr w:type="gramStart"/>
              <w:r w:rsidR="006871D6">
                <w:rPr>
                  <w:rFonts w:eastAsiaTheme="minorEastAsia"/>
                  <w:color w:val="0070C0"/>
                  <w:lang w:val="en-US" w:eastAsia="zh-CN"/>
                </w:rPr>
                <w:t>text ,</w:t>
              </w:r>
              <w:proofErr w:type="gramEnd"/>
              <w:r w:rsidR="006871D6">
                <w:rPr>
                  <w:rFonts w:eastAsiaTheme="minorEastAsia"/>
                  <w:color w:val="0070C0"/>
                  <w:lang w:val="en-US" w:eastAsia="zh-CN"/>
                </w:rPr>
                <w:t xml:space="preserve"> not support the </w:t>
              </w:r>
              <w:r w:rsidR="00B4027E">
                <w:rPr>
                  <w:rFonts w:eastAsiaTheme="minorEastAsia"/>
                  <w:color w:val="0070C0"/>
                  <w:lang w:val="en-US" w:eastAsia="zh-CN"/>
                </w:rPr>
                <w:t>reference</w:t>
              </w:r>
            </w:ins>
            <w:ins w:id="303" w:author="Chunhui Zhang" w:date="2020-02-25T13:47:00Z">
              <w:r w:rsidR="00B4027E">
                <w:rPr>
                  <w:rFonts w:eastAsiaTheme="minorEastAsia"/>
                  <w:color w:val="0070C0"/>
                  <w:lang w:val="en-US" w:eastAsia="zh-CN"/>
                </w:rPr>
                <w:t xml:space="preserve">, the channel bandwidth is a little complex </w:t>
              </w:r>
              <w:r w:rsidR="00AB232B">
                <w:rPr>
                  <w:rFonts w:eastAsiaTheme="minorEastAsia"/>
                  <w:color w:val="0070C0"/>
                  <w:lang w:val="en-US" w:eastAsia="zh-CN"/>
                </w:rPr>
                <w:t>, that is why we define IAB DU uplink and IAB DU downlink, IAB MT uplink and IAB MT downlink.</w:t>
              </w:r>
            </w:ins>
          </w:p>
          <w:p w14:paraId="11E54971" w14:textId="577FF4EF" w:rsidR="00AB232B" w:rsidRDefault="00AB232B" w:rsidP="00DC1450">
            <w:pPr>
              <w:spacing w:after="120"/>
              <w:rPr>
                <w:ins w:id="304" w:author="Chunhui Zhang" w:date="2020-02-25T13:44:00Z"/>
                <w:rFonts w:eastAsiaTheme="minorEastAsia"/>
                <w:color w:val="0070C0"/>
                <w:lang w:val="en-US" w:eastAsia="zh-CN"/>
              </w:rPr>
            </w:pPr>
            <w:proofErr w:type="gramStart"/>
            <w:ins w:id="305" w:author="Chunhui Zhang" w:date="2020-02-25T13:47:00Z">
              <w:r>
                <w:rPr>
                  <w:rFonts w:eastAsiaTheme="minorEastAsia"/>
                  <w:color w:val="0070C0"/>
                  <w:lang w:val="en-US" w:eastAsia="zh-CN"/>
                </w:rPr>
                <w:t>Sub Topic</w:t>
              </w:r>
              <w:proofErr w:type="gramEnd"/>
              <w:r>
                <w:rPr>
                  <w:rFonts w:eastAsiaTheme="minorEastAsia"/>
                  <w:color w:val="0070C0"/>
                  <w:lang w:val="en-US" w:eastAsia="zh-CN"/>
                </w:rPr>
                <w:t xml:space="preserve"> 3-</w:t>
              </w:r>
            </w:ins>
            <w:ins w:id="306" w:author="Chunhui Zhang" w:date="2020-02-25T13:48:00Z">
              <w:r>
                <w:rPr>
                  <w:rFonts w:eastAsiaTheme="minorEastAsia"/>
                  <w:color w:val="0070C0"/>
                  <w:lang w:val="en-US" w:eastAsia="zh-CN"/>
                </w:rPr>
                <w:t xml:space="preserve">4: </w:t>
              </w:r>
              <w:r w:rsidR="006B0EC5" w:rsidRPr="006B0EC5">
                <w:rPr>
                  <w:color w:val="0070C0"/>
                  <w:lang w:val="en-US" w:eastAsia="zh-CN"/>
                </w:rPr>
                <w:t xml:space="preserve">The intention of our paper here is not to discuss IAB class definition (that is in another thread), but to discuss whether the IAB should be based on multicarrier BS like requirements or the UE CA framework. We argue that at least for the large cell/planned, BS multi-carrier requirements work best. We also think that the BS/multi-carrier requirements work for the other class of </w:t>
              </w:r>
              <w:proofErr w:type="gramStart"/>
              <w:r w:rsidR="006B0EC5" w:rsidRPr="006B0EC5">
                <w:rPr>
                  <w:color w:val="0070C0"/>
                  <w:lang w:val="en-US" w:eastAsia="zh-CN"/>
                </w:rPr>
                <w:t>IABs, but</w:t>
              </w:r>
              <w:proofErr w:type="gramEnd"/>
              <w:r w:rsidR="006B0EC5" w:rsidRPr="006B0EC5">
                <w:rPr>
                  <w:color w:val="0070C0"/>
                  <w:lang w:val="en-US" w:eastAsia="zh-CN"/>
                </w:rPr>
                <w:t xml:space="preserve"> would be interested if there are other views. Here though let’s discuss how to implement multi-carrier and carrier-aggregation, not the class definition.</w:t>
              </w:r>
            </w:ins>
          </w:p>
          <w:p w14:paraId="67A2DC77" w14:textId="77777777" w:rsidR="00E63935" w:rsidRDefault="00E63935">
            <w:pPr>
              <w:spacing w:after="120"/>
              <w:rPr>
                <w:ins w:id="307" w:author="Chunhui Zhang" w:date="2020-02-25T13:43:00Z"/>
                <w:rFonts w:eastAsiaTheme="minorEastAsia"/>
                <w:color w:val="0070C0"/>
                <w:lang w:val="en-US" w:eastAsia="zh-CN"/>
              </w:rPr>
            </w:pPr>
          </w:p>
        </w:tc>
      </w:tr>
      <w:tr w:rsidR="008D2A86" w14:paraId="59CEEE25" w14:textId="77777777">
        <w:trPr>
          <w:ins w:id="308" w:author="Nokia-user" w:date="2020-02-25T22:00:00Z"/>
        </w:trPr>
        <w:tc>
          <w:tcPr>
            <w:tcW w:w="1236" w:type="dxa"/>
          </w:tcPr>
          <w:p w14:paraId="6492B9BA" w14:textId="5B109A88" w:rsidR="008D2A86" w:rsidRDefault="008D2A86">
            <w:pPr>
              <w:spacing w:after="120"/>
              <w:rPr>
                <w:ins w:id="309" w:author="Nokia-user" w:date="2020-02-25T22:00:00Z"/>
                <w:rFonts w:eastAsiaTheme="minorEastAsia"/>
                <w:color w:val="0070C0"/>
                <w:lang w:val="en-US" w:eastAsia="zh-CN"/>
              </w:rPr>
            </w:pPr>
            <w:ins w:id="310" w:author="Nokia-user" w:date="2020-02-25T22:00:00Z">
              <w:r>
                <w:rPr>
                  <w:rFonts w:eastAsiaTheme="minorEastAsia"/>
                  <w:color w:val="0070C0"/>
                  <w:lang w:val="en-US" w:eastAsia="zh-CN"/>
                </w:rPr>
                <w:t>Nokia, Nokia Shanghai Bell</w:t>
              </w:r>
            </w:ins>
          </w:p>
        </w:tc>
        <w:tc>
          <w:tcPr>
            <w:tcW w:w="8395" w:type="dxa"/>
          </w:tcPr>
          <w:p w14:paraId="7292EB03" w14:textId="77777777" w:rsidR="008D2A86" w:rsidRPr="008D2A86" w:rsidRDefault="008D2A86" w:rsidP="008D2A86">
            <w:pPr>
              <w:spacing w:after="120"/>
              <w:rPr>
                <w:ins w:id="311" w:author="Nokia-user" w:date="2020-02-25T22:00:00Z"/>
                <w:color w:val="0070C0"/>
                <w:lang w:val="en-US" w:eastAsia="zh-CN"/>
                <w:rPrChange w:id="312" w:author="Nokia-user" w:date="2020-02-25T22:00:00Z">
                  <w:rPr>
                    <w:ins w:id="313" w:author="Nokia-user" w:date="2020-02-25T22:00:00Z"/>
                  </w:rPr>
                </w:rPrChange>
              </w:rPr>
            </w:pPr>
            <w:ins w:id="314" w:author="Nokia-user" w:date="2020-02-25T22:00:00Z">
              <w:r w:rsidRPr="008D2A86">
                <w:rPr>
                  <w:color w:val="0070C0"/>
                  <w:lang w:val="en-US" w:eastAsia="zh-CN"/>
                  <w:rPrChange w:id="315" w:author="Nokia-user" w:date="2020-02-25T22:00:00Z">
                    <w:rPr>
                      <w:rFonts w:eastAsia="Times New Roman"/>
                      <w:sz w:val="22"/>
                      <w:szCs w:val="22"/>
                      <w:lang w:val="en-US"/>
                    </w:rPr>
                  </w:rPrChange>
                </w:rPr>
                <w:t xml:space="preserve">Sub-topic 3-3: Proposal to revise after decision in referencing has been done sounds reasonable. Here some aspects to </w:t>
              </w:r>
              <w:proofErr w:type="gramStart"/>
              <w:r w:rsidRPr="008D2A86">
                <w:rPr>
                  <w:color w:val="0070C0"/>
                  <w:lang w:val="en-US" w:eastAsia="zh-CN"/>
                  <w:rPrChange w:id="316" w:author="Nokia-user" w:date="2020-02-25T22:00:00Z">
                    <w:rPr>
                      <w:rFonts w:eastAsia="Times New Roman"/>
                      <w:sz w:val="22"/>
                      <w:szCs w:val="22"/>
                      <w:lang w:val="en-US"/>
                    </w:rPr>
                  </w:rPrChange>
                </w:rPr>
                <w:t>take into account</w:t>
              </w:r>
              <w:proofErr w:type="gramEnd"/>
              <w:r w:rsidRPr="008D2A86">
                <w:rPr>
                  <w:color w:val="0070C0"/>
                  <w:lang w:val="en-US" w:eastAsia="zh-CN"/>
                  <w:rPrChange w:id="317" w:author="Nokia-user" w:date="2020-02-25T22:00:00Z">
                    <w:rPr>
                      <w:rFonts w:eastAsia="Times New Roman"/>
                      <w:sz w:val="22"/>
                      <w:szCs w:val="22"/>
                      <w:lang w:val="en-US"/>
                    </w:rPr>
                  </w:rPrChange>
                </w:rPr>
                <w:t xml:space="preserve"> once the revision is done: In R4-2002045 the term “BS channel bandwidth” is still used in section 5.3.3 and both section 5.3A.</w:t>
              </w:r>
              <w:bookmarkStart w:id="318" w:name="_GoBack"/>
              <w:bookmarkEnd w:id="318"/>
              <w:r w:rsidRPr="008D2A86">
                <w:rPr>
                  <w:color w:val="0070C0"/>
                  <w:lang w:val="en-US" w:eastAsia="zh-CN"/>
                  <w:rPrChange w:id="319" w:author="Nokia-user" w:date="2020-02-25T22:00:00Z">
                    <w:rPr>
                      <w:rFonts w:eastAsia="Times New Roman"/>
                      <w:sz w:val="22"/>
                      <w:szCs w:val="22"/>
                      <w:lang w:val="en-US"/>
                    </w:rPr>
                  </w:rPrChange>
                </w:rPr>
                <w:t xml:space="preserve">1 and 5.3A.2 talk about transmission bandwidth configuration for CA. The benefits of using the suffix A are not clear. </w:t>
              </w:r>
            </w:ins>
          </w:p>
          <w:p w14:paraId="094ECFAC" w14:textId="77777777" w:rsidR="008D2A86" w:rsidRPr="008D2A86" w:rsidRDefault="008D2A86" w:rsidP="008D2A86">
            <w:pPr>
              <w:spacing w:after="120"/>
              <w:rPr>
                <w:ins w:id="320" w:author="Nokia-user" w:date="2020-02-25T22:00:00Z"/>
                <w:color w:val="0070C0"/>
                <w:lang w:val="en-US" w:eastAsia="zh-CN"/>
                <w:rPrChange w:id="321" w:author="Nokia-user" w:date="2020-02-25T22:00:00Z">
                  <w:rPr>
                    <w:ins w:id="322" w:author="Nokia-user" w:date="2020-02-25T22:00:00Z"/>
                  </w:rPr>
                </w:rPrChange>
              </w:rPr>
            </w:pPr>
            <w:ins w:id="323" w:author="Nokia-user" w:date="2020-02-25T22:00:00Z">
              <w:r w:rsidRPr="008D2A86">
                <w:rPr>
                  <w:color w:val="0070C0"/>
                  <w:lang w:val="en-US" w:eastAsia="zh-CN"/>
                  <w:rPrChange w:id="324" w:author="Nokia-user" w:date="2020-02-25T22:00:00Z">
                    <w:rPr>
                      <w:rFonts w:eastAsia="Times New Roman"/>
                      <w:sz w:val="22"/>
                      <w:szCs w:val="22"/>
                      <w:lang w:val="en-US"/>
                    </w:rPr>
                  </w:rPrChange>
                </w:rPr>
                <w:t xml:space="preserve">In R4-2000275 the notes in definitions section are more applicable to be placed in the actual requirement section. There is typo in band n41 frequency range. </w:t>
              </w:r>
            </w:ins>
          </w:p>
          <w:p w14:paraId="2F81BD72" w14:textId="77777777" w:rsidR="008D2A86" w:rsidRPr="008D2A86" w:rsidRDefault="008D2A86" w:rsidP="008D2A86">
            <w:pPr>
              <w:spacing w:after="120"/>
              <w:rPr>
                <w:ins w:id="325" w:author="Nokia-user" w:date="2020-02-25T22:00:00Z"/>
                <w:color w:val="0070C0"/>
                <w:lang w:val="en-US" w:eastAsia="zh-CN"/>
                <w:rPrChange w:id="326" w:author="Nokia-user" w:date="2020-02-25T22:00:00Z">
                  <w:rPr>
                    <w:ins w:id="327" w:author="Nokia-user" w:date="2020-02-25T22:00:00Z"/>
                  </w:rPr>
                </w:rPrChange>
              </w:rPr>
            </w:pPr>
            <w:ins w:id="328" w:author="Nokia-user" w:date="2020-02-25T22:00:00Z">
              <w:r w:rsidRPr="008D2A86">
                <w:rPr>
                  <w:color w:val="0070C0"/>
                  <w:lang w:val="en-US" w:eastAsia="zh-CN"/>
                  <w:rPrChange w:id="329" w:author="Nokia-user" w:date="2020-02-25T22:00:00Z">
                    <w:rPr>
                      <w:rFonts w:eastAsia="Times New Roman"/>
                      <w:sz w:val="22"/>
                      <w:szCs w:val="22"/>
                      <w:lang w:val="en-US"/>
                    </w:rPr>
                  </w:rPrChange>
                </w:rPr>
                <w:t xml:space="preserve"> </w:t>
              </w:r>
            </w:ins>
          </w:p>
          <w:p w14:paraId="1F4D8E97" w14:textId="77777777" w:rsidR="008D2A86" w:rsidRPr="008D2A86" w:rsidRDefault="008D2A86" w:rsidP="008D2A86">
            <w:pPr>
              <w:spacing w:after="120"/>
              <w:rPr>
                <w:ins w:id="330" w:author="Nokia-user" w:date="2020-02-25T22:00:00Z"/>
                <w:color w:val="0070C0"/>
                <w:lang w:val="en-US" w:eastAsia="zh-CN"/>
                <w:rPrChange w:id="331" w:author="Nokia-user" w:date="2020-02-25T22:00:00Z">
                  <w:rPr>
                    <w:ins w:id="332" w:author="Nokia-user" w:date="2020-02-25T22:00:00Z"/>
                  </w:rPr>
                </w:rPrChange>
              </w:rPr>
            </w:pPr>
            <w:ins w:id="333" w:author="Nokia-user" w:date="2020-02-25T22:00:00Z">
              <w:r w:rsidRPr="008D2A86">
                <w:rPr>
                  <w:color w:val="0070C0"/>
                  <w:lang w:val="en-US" w:eastAsia="zh-CN"/>
                  <w:rPrChange w:id="334" w:author="Nokia-user" w:date="2020-02-25T22:00:00Z">
                    <w:rPr>
                      <w:rFonts w:eastAsia="Times New Roman"/>
                      <w:sz w:val="22"/>
                      <w:szCs w:val="22"/>
                      <w:lang w:val="en-US"/>
                    </w:rPr>
                  </w:rPrChange>
                </w:rPr>
                <w:t xml:space="preserve">Sub-topic 3-4: It is ok to apply BS approach meaning that IAB-Node declares it CA capabilities and individual configurations are not listed in 38.174. However, it is RAN2 domain to define how the link is configured. </w:t>
              </w:r>
            </w:ins>
          </w:p>
          <w:p w14:paraId="7D63F7F7" w14:textId="77777777" w:rsidR="008D2A86" w:rsidRPr="008D2A86" w:rsidRDefault="008D2A86" w:rsidP="008D2A86">
            <w:pPr>
              <w:spacing w:after="120"/>
              <w:rPr>
                <w:ins w:id="335" w:author="Nokia-user" w:date="2020-02-25T22:00:00Z"/>
                <w:color w:val="0070C0"/>
                <w:lang w:val="en-US" w:eastAsia="zh-CN"/>
                <w:rPrChange w:id="336" w:author="Nokia-user" w:date="2020-02-25T22:00:00Z">
                  <w:rPr>
                    <w:ins w:id="337" w:author="Nokia-user" w:date="2020-02-25T22:00:00Z"/>
                  </w:rPr>
                </w:rPrChange>
              </w:rPr>
            </w:pPr>
            <w:ins w:id="338" w:author="Nokia-user" w:date="2020-02-25T22:00:00Z">
              <w:r w:rsidRPr="008D2A86">
                <w:rPr>
                  <w:color w:val="0070C0"/>
                  <w:lang w:val="en-US" w:eastAsia="zh-CN"/>
                  <w:rPrChange w:id="339" w:author="Nokia-user" w:date="2020-02-25T22:00:00Z">
                    <w:rPr>
                      <w:rFonts w:eastAsia="Times New Roman"/>
                      <w:sz w:val="22"/>
                      <w:szCs w:val="22"/>
                      <w:lang w:val="en-US"/>
                    </w:rPr>
                  </w:rPrChange>
                </w:rPr>
                <w:t xml:space="preserve">The class specific proposals should be decided on after the class definition in discussion #82 has a conclusion. </w:t>
              </w:r>
              <w:proofErr w:type="gramStart"/>
              <w:r w:rsidRPr="008D2A86">
                <w:rPr>
                  <w:color w:val="0070C0"/>
                  <w:lang w:val="en-US" w:eastAsia="zh-CN"/>
                  <w:rPrChange w:id="340" w:author="Nokia-user" w:date="2020-02-25T22:00:00Z">
                    <w:rPr>
                      <w:rFonts w:eastAsia="Times New Roman"/>
                      <w:sz w:val="22"/>
                      <w:szCs w:val="22"/>
                      <w:lang w:val="en-US"/>
                    </w:rPr>
                  </w:rPrChange>
                </w:rPr>
                <w:t>At the moment</w:t>
              </w:r>
              <w:proofErr w:type="gramEnd"/>
              <w:r w:rsidRPr="008D2A86">
                <w:rPr>
                  <w:color w:val="0070C0"/>
                  <w:lang w:val="en-US" w:eastAsia="zh-CN"/>
                  <w:rPrChange w:id="341" w:author="Nokia-user" w:date="2020-02-25T22:00:00Z">
                    <w:rPr>
                      <w:rFonts w:eastAsia="Times New Roman"/>
                      <w:sz w:val="22"/>
                      <w:szCs w:val="22"/>
                      <w:lang w:val="en-US"/>
                    </w:rPr>
                  </w:rPrChange>
                </w:rPr>
                <w:t xml:space="preserve"> we do not see the motivation to mandate IAB-MT and IAB-DU to be always the same class as at this point it has not been decided which classes apply to IAB-MT. This shall be discussed in the email discussion #82. In proposal-2 it is unclear if the wide area and medium range IAB refer to DU class or some potential MT class.</w:t>
              </w:r>
            </w:ins>
          </w:p>
          <w:p w14:paraId="6BEC0D81" w14:textId="77777777" w:rsidR="008D2A86" w:rsidRDefault="008D2A86" w:rsidP="00DC1450">
            <w:pPr>
              <w:spacing w:after="120"/>
              <w:rPr>
                <w:ins w:id="342" w:author="Nokia-user" w:date="2020-02-25T22:00:00Z"/>
                <w:rFonts w:eastAsiaTheme="minorEastAsia" w:hint="eastAsia"/>
                <w:color w:val="0070C0"/>
                <w:lang w:val="en-US" w:eastAsia="zh-CN"/>
              </w:rPr>
            </w:pPr>
          </w:p>
        </w:tc>
      </w:tr>
    </w:tbl>
    <w:p w14:paraId="79E40124" w14:textId="77777777" w:rsidR="00D761F8" w:rsidRDefault="00464ED2">
      <w:pPr>
        <w:rPr>
          <w:color w:val="0070C0"/>
          <w:lang w:val="en-US" w:eastAsia="zh-CN"/>
        </w:rPr>
      </w:pPr>
      <w:r>
        <w:rPr>
          <w:rFonts w:hint="eastAsia"/>
          <w:color w:val="0070C0"/>
          <w:lang w:val="en-US" w:eastAsia="zh-CN"/>
        </w:rPr>
        <w:t xml:space="preserve"> </w:t>
      </w:r>
    </w:p>
    <w:p w14:paraId="79E40125" w14:textId="77777777" w:rsidR="00D761F8" w:rsidRDefault="00464ED2">
      <w:pPr>
        <w:pStyle w:val="Heading3"/>
        <w:rPr>
          <w:sz w:val="24"/>
          <w:szCs w:val="16"/>
        </w:rPr>
      </w:pPr>
      <w:r>
        <w:rPr>
          <w:sz w:val="24"/>
          <w:szCs w:val="16"/>
        </w:rPr>
        <w:t>CRs/TPs comments collection</w:t>
      </w:r>
    </w:p>
    <w:p w14:paraId="79E40126"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129" w14:textId="77777777">
        <w:tc>
          <w:tcPr>
            <w:tcW w:w="1232" w:type="dxa"/>
          </w:tcPr>
          <w:p w14:paraId="79E4012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12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12C" w14:textId="77777777">
        <w:tc>
          <w:tcPr>
            <w:tcW w:w="1232" w:type="dxa"/>
            <w:vMerge w:val="restart"/>
          </w:tcPr>
          <w:p w14:paraId="79E4012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12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2F" w14:textId="77777777">
        <w:tc>
          <w:tcPr>
            <w:tcW w:w="1232" w:type="dxa"/>
            <w:vMerge/>
          </w:tcPr>
          <w:p w14:paraId="79E4012D" w14:textId="77777777" w:rsidR="00D761F8" w:rsidRDefault="00D761F8">
            <w:pPr>
              <w:spacing w:after="120"/>
              <w:rPr>
                <w:rFonts w:eastAsiaTheme="minorEastAsia"/>
                <w:color w:val="0070C0"/>
                <w:lang w:val="en-US" w:eastAsia="zh-CN"/>
              </w:rPr>
            </w:pPr>
          </w:p>
        </w:tc>
        <w:tc>
          <w:tcPr>
            <w:tcW w:w="8399" w:type="dxa"/>
          </w:tcPr>
          <w:p w14:paraId="79E4012E"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2" w14:textId="77777777">
        <w:tc>
          <w:tcPr>
            <w:tcW w:w="1232" w:type="dxa"/>
            <w:vMerge/>
          </w:tcPr>
          <w:p w14:paraId="79E40130" w14:textId="77777777" w:rsidR="00D761F8" w:rsidRDefault="00D761F8">
            <w:pPr>
              <w:spacing w:after="120"/>
              <w:rPr>
                <w:rFonts w:eastAsiaTheme="minorEastAsia"/>
                <w:color w:val="0070C0"/>
                <w:lang w:val="en-US" w:eastAsia="zh-CN"/>
              </w:rPr>
            </w:pPr>
          </w:p>
        </w:tc>
        <w:tc>
          <w:tcPr>
            <w:tcW w:w="8399" w:type="dxa"/>
          </w:tcPr>
          <w:p w14:paraId="79E40131" w14:textId="77777777" w:rsidR="00D761F8" w:rsidRDefault="00D761F8">
            <w:pPr>
              <w:spacing w:after="120"/>
              <w:rPr>
                <w:rFonts w:eastAsiaTheme="minorEastAsia"/>
                <w:color w:val="0070C0"/>
                <w:lang w:val="en-US" w:eastAsia="zh-CN"/>
              </w:rPr>
            </w:pPr>
          </w:p>
        </w:tc>
      </w:tr>
      <w:tr w:rsidR="00D761F8" w14:paraId="79E40135" w14:textId="77777777">
        <w:tc>
          <w:tcPr>
            <w:tcW w:w="1232" w:type="dxa"/>
            <w:vMerge w:val="restart"/>
          </w:tcPr>
          <w:p w14:paraId="79E40133"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13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38" w14:textId="77777777">
        <w:tc>
          <w:tcPr>
            <w:tcW w:w="1232" w:type="dxa"/>
            <w:vMerge/>
          </w:tcPr>
          <w:p w14:paraId="79E40136" w14:textId="77777777" w:rsidR="00D761F8" w:rsidRDefault="00D761F8">
            <w:pPr>
              <w:spacing w:after="120"/>
              <w:rPr>
                <w:rFonts w:eastAsiaTheme="minorEastAsia"/>
                <w:color w:val="0070C0"/>
                <w:lang w:val="en-US" w:eastAsia="zh-CN"/>
              </w:rPr>
            </w:pPr>
          </w:p>
        </w:tc>
        <w:tc>
          <w:tcPr>
            <w:tcW w:w="8399" w:type="dxa"/>
          </w:tcPr>
          <w:p w14:paraId="79E4013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B" w14:textId="77777777">
        <w:tc>
          <w:tcPr>
            <w:tcW w:w="1232" w:type="dxa"/>
            <w:vMerge/>
          </w:tcPr>
          <w:p w14:paraId="79E40139" w14:textId="77777777" w:rsidR="00D761F8" w:rsidRDefault="00D761F8">
            <w:pPr>
              <w:spacing w:after="120"/>
              <w:rPr>
                <w:rFonts w:eastAsiaTheme="minorEastAsia"/>
                <w:color w:val="0070C0"/>
                <w:lang w:val="en-US" w:eastAsia="zh-CN"/>
              </w:rPr>
            </w:pPr>
          </w:p>
        </w:tc>
        <w:tc>
          <w:tcPr>
            <w:tcW w:w="8399" w:type="dxa"/>
          </w:tcPr>
          <w:p w14:paraId="79E4013A" w14:textId="77777777" w:rsidR="00D761F8" w:rsidRDefault="00D761F8">
            <w:pPr>
              <w:spacing w:after="120"/>
              <w:rPr>
                <w:rFonts w:eastAsiaTheme="minorEastAsia"/>
                <w:color w:val="0070C0"/>
                <w:lang w:val="en-US" w:eastAsia="zh-CN"/>
              </w:rPr>
            </w:pPr>
          </w:p>
        </w:tc>
      </w:tr>
    </w:tbl>
    <w:p w14:paraId="79E4013C" w14:textId="77777777" w:rsidR="00D761F8" w:rsidRDefault="00D761F8">
      <w:pPr>
        <w:rPr>
          <w:color w:val="0070C0"/>
          <w:lang w:val="en-US" w:eastAsia="zh-CN"/>
        </w:rPr>
      </w:pPr>
    </w:p>
    <w:p w14:paraId="79E4013D" w14:textId="77777777" w:rsidR="00D761F8" w:rsidRDefault="00464ED2">
      <w:pPr>
        <w:pStyle w:val="Heading2"/>
      </w:pPr>
      <w:r>
        <w:t>Summary</w:t>
      </w:r>
      <w:r>
        <w:rPr>
          <w:rFonts w:hint="eastAsia"/>
        </w:rPr>
        <w:t xml:space="preserve"> for 1st round </w:t>
      </w:r>
    </w:p>
    <w:p w14:paraId="79E4013E" w14:textId="77777777" w:rsidR="00D761F8" w:rsidRDefault="00464ED2">
      <w:pPr>
        <w:pStyle w:val="Heading3"/>
        <w:rPr>
          <w:sz w:val="24"/>
          <w:szCs w:val="16"/>
        </w:rPr>
      </w:pPr>
      <w:r>
        <w:rPr>
          <w:sz w:val="24"/>
          <w:szCs w:val="16"/>
        </w:rPr>
        <w:t xml:space="preserve">Open issues </w:t>
      </w:r>
    </w:p>
    <w:p w14:paraId="79E4013F"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142" w14:textId="77777777">
        <w:tc>
          <w:tcPr>
            <w:tcW w:w="1230" w:type="dxa"/>
          </w:tcPr>
          <w:p w14:paraId="79E40140" w14:textId="77777777" w:rsidR="00D761F8" w:rsidRDefault="00D761F8">
            <w:pPr>
              <w:rPr>
                <w:rFonts w:eastAsiaTheme="minorEastAsia"/>
                <w:b/>
                <w:bCs/>
                <w:color w:val="0070C0"/>
                <w:lang w:val="en-US" w:eastAsia="zh-CN"/>
              </w:rPr>
            </w:pPr>
          </w:p>
        </w:tc>
        <w:tc>
          <w:tcPr>
            <w:tcW w:w="8401" w:type="dxa"/>
          </w:tcPr>
          <w:p w14:paraId="79E40141"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147" w14:textId="77777777">
        <w:tc>
          <w:tcPr>
            <w:tcW w:w="1230" w:type="dxa"/>
          </w:tcPr>
          <w:p w14:paraId="79E40143"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144"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145"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146"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148" w14:textId="77777777" w:rsidR="00D761F8" w:rsidRDefault="00D761F8">
      <w:pPr>
        <w:rPr>
          <w:i/>
          <w:color w:val="0070C0"/>
          <w:lang w:val="en-US" w:eastAsia="zh-CN"/>
        </w:rPr>
      </w:pPr>
    </w:p>
    <w:p w14:paraId="79E40149"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14E" w14:textId="77777777">
        <w:trPr>
          <w:trHeight w:val="744"/>
        </w:trPr>
        <w:tc>
          <w:tcPr>
            <w:tcW w:w="1395" w:type="dxa"/>
          </w:tcPr>
          <w:p w14:paraId="79E4014A" w14:textId="77777777" w:rsidR="00D761F8" w:rsidRDefault="00D761F8">
            <w:pPr>
              <w:rPr>
                <w:rFonts w:eastAsiaTheme="minorEastAsia"/>
                <w:b/>
                <w:bCs/>
                <w:color w:val="0070C0"/>
                <w:lang w:val="en-US" w:eastAsia="zh-CN"/>
              </w:rPr>
            </w:pPr>
          </w:p>
        </w:tc>
        <w:tc>
          <w:tcPr>
            <w:tcW w:w="4554" w:type="dxa"/>
          </w:tcPr>
          <w:p w14:paraId="79E4014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4014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14D"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154" w14:textId="77777777">
        <w:trPr>
          <w:trHeight w:val="358"/>
        </w:trPr>
        <w:tc>
          <w:tcPr>
            <w:tcW w:w="1395" w:type="dxa"/>
          </w:tcPr>
          <w:p w14:paraId="79E4014F"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150" w14:textId="77777777" w:rsidR="00D761F8" w:rsidRDefault="00D761F8">
            <w:pPr>
              <w:rPr>
                <w:rFonts w:eastAsiaTheme="minorEastAsia"/>
                <w:color w:val="0070C0"/>
                <w:lang w:val="en-US" w:eastAsia="zh-CN"/>
              </w:rPr>
            </w:pPr>
          </w:p>
        </w:tc>
        <w:tc>
          <w:tcPr>
            <w:tcW w:w="2932" w:type="dxa"/>
          </w:tcPr>
          <w:p w14:paraId="79E40151" w14:textId="77777777" w:rsidR="00D761F8" w:rsidRDefault="00D761F8">
            <w:pPr>
              <w:spacing w:after="0"/>
              <w:rPr>
                <w:rFonts w:eastAsiaTheme="minorEastAsia"/>
                <w:color w:val="0070C0"/>
                <w:lang w:val="en-US" w:eastAsia="zh-CN"/>
              </w:rPr>
            </w:pPr>
          </w:p>
          <w:p w14:paraId="79E40152" w14:textId="77777777" w:rsidR="00D761F8" w:rsidRDefault="00D761F8">
            <w:pPr>
              <w:spacing w:after="0"/>
              <w:rPr>
                <w:rFonts w:eastAsiaTheme="minorEastAsia"/>
                <w:color w:val="0070C0"/>
                <w:lang w:val="en-US" w:eastAsia="zh-CN"/>
              </w:rPr>
            </w:pPr>
          </w:p>
          <w:p w14:paraId="79E40153" w14:textId="77777777" w:rsidR="00D761F8" w:rsidRDefault="00D761F8">
            <w:pPr>
              <w:rPr>
                <w:rFonts w:eastAsiaTheme="minorEastAsia"/>
                <w:color w:val="0070C0"/>
                <w:lang w:val="en-US" w:eastAsia="zh-CN"/>
              </w:rPr>
            </w:pPr>
          </w:p>
        </w:tc>
      </w:tr>
    </w:tbl>
    <w:p w14:paraId="79E40155" w14:textId="77777777" w:rsidR="00D761F8" w:rsidRDefault="00D761F8">
      <w:pPr>
        <w:rPr>
          <w:i/>
          <w:color w:val="0070C0"/>
          <w:lang w:val="en-US" w:eastAsia="zh-CN"/>
        </w:rPr>
      </w:pPr>
    </w:p>
    <w:p w14:paraId="79E40156" w14:textId="77777777" w:rsidR="00D761F8" w:rsidRDefault="00464ED2">
      <w:pPr>
        <w:pStyle w:val="Heading3"/>
        <w:rPr>
          <w:sz w:val="24"/>
          <w:szCs w:val="16"/>
        </w:rPr>
      </w:pPr>
      <w:r>
        <w:rPr>
          <w:sz w:val="24"/>
          <w:szCs w:val="16"/>
        </w:rPr>
        <w:t>CRs/TPs</w:t>
      </w:r>
    </w:p>
    <w:p w14:paraId="79E40157"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15A" w14:textId="77777777">
        <w:tc>
          <w:tcPr>
            <w:tcW w:w="1231" w:type="dxa"/>
          </w:tcPr>
          <w:p w14:paraId="79E40158"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159"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5D" w14:textId="77777777">
        <w:tc>
          <w:tcPr>
            <w:tcW w:w="1231" w:type="dxa"/>
          </w:tcPr>
          <w:p w14:paraId="79E4015B"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15C"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5E" w14:textId="77777777" w:rsidR="00D761F8" w:rsidRDefault="00D761F8">
      <w:pPr>
        <w:rPr>
          <w:color w:val="0070C0"/>
          <w:lang w:val="en-US" w:eastAsia="zh-CN"/>
        </w:rPr>
      </w:pPr>
    </w:p>
    <w:p w14:paraId="79E4015F" w14:textId="77777777" w:rsidR="00D761F8" w:rsidRPr="00DF59CD" w:rsidRDefault="00464ED2">
      <w:pPr>
        <w:pStyle w:val="Heading2"/>
        <w:rPr>
          <w:lang w:val="en-US"/>
          <w:rPrChange w:id="343" w:author="Chunhui Zhang" w:date="2020-02-25T13:26:00Z">
            <w:rPr/>
          </w:rPrChange>
        </w:rPr>
      </w:pPr>
      <w:r w:rsidRPr="00DF59CD">
        <w:rPr>
          <w:lang w:val="en-US"/>
          <w:rPrChange w:id="344" w:author="Chunhui Zhang" w:date="2020-02-25T13:26:00Z">
            <w:rPr/>
          </w:rPrChange>
        </w:rPr>
        <w:t>Discussion on 2nd round (if applicable)</w:t>
      </w:r>
    </w:p>
    <w:p w14:paraId="79E40160" w14:textId="77777777" w:rsidR="00D761F8" w:rsidRPr="00DF59CD" w:rsidRDefault="00D761F8">
      <w:pPr>
        <w:rPr>
          <w:lang w:val="en-US" w:eastAsia="zh-CN"/>
          <w:rPrChange w:id="345" w:author="Chunhui Zhang" w:date="2020-02-25T13:26:00Z">
            <w:rPr>
              <w:lang w:val="sv-SE" w:eastAsia="zh-CN"/>
            </w:rPr>
          </w:rPrChange>
        </w:rPr>
      </w:pPr>
    </w:p>
    <w:p w14:paraId="79E40161" w14:textId="77777777" w:rsidR="00D761F8" w:rsidRPr="00DF59CD" w:rsidRDefault="00464ED2">
      <w:pPr>
        <w:pStyle w:val="Heading2"/>
        <w:rPr>
          <w:lang w:val="en-US"/>
          <w:rPrChange w:id="346" w:author="Chunhui Zhang" w:date="2020-02-25T13:26:00Z">
            <w:rPr/>
          </w:rPrChange>
        </w:rPr>
      </w:pPr>
      <w:r w:rsidRPr="00DF59CD">
        <w:rPr>
          <w:lang w:val="en-US"/>
          <w:rPrChange w:id="347" w:author="Chunhui Zhang" w:date="2020-02-25T13:26:00Z">
            <w:rPr/>
          </w:rPrChange>
        </w:rPr>
        <w:t>Summary on 2nd round (if applicable)</w:t>
      </w:r>
    </w:p>
    <w:p w14:paraId="79E40162"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165" w14:textId="77777777">
        <w:tc>
          <w:tcPr>
            <w:tcW w:w="1494" w:type="dxa"/>
          </w:tcPr>
          <w:p w14:paraId="79E40163"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164" w14:textId="77777777" w:rsidR="00D761F8" w:rsidRDefault="00464ED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68" w14:textId="77777777">
        <w:tc>
          <w:tcPr>
            <w:tcW w:w="1494" w:type="dxa"/>
          </w:tcPr>
          <w:p w14:paraId="79E40166" w14:textId="77777777" w:rsidR="00D761F8" w:rsidRDefault="00464ED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79E40167"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69" w14:textId="77777777" w:rsidR="00D761F8" w:rsidRDefault="00D761F8">
      <w:pPr>
        <w:rPr>
          <w:i/>
          <w:color w:val="0070C0"/>
          <w:lang w:val="en-US"/>
        </w:rPr>
      </w:pPr>
    </w:p>
    <w:p w14:paraId="79E4016A" w14:textId="77777777" w:rsidR="00D761F8" w:rsidRDefault="00D761F8">
      <w:pPr>
        <w:rPr>
          <w:lang w:val="en-US" w:eastAsia="zh-CN"/>
        </w:rPr>
      </w:pPr>
    </w:p>
    <w:p w14:paraId="79E4016B" w14:textId="77777777" w:rsidR="00D761F8" w:rsidRPr="00DF59CD" w:rsidRDefault="00D761F8">
      <w:pPr>
        <w:rPr>
          <w:lang w:val="en-US" w:eastAsia="zh-CN"/>
          <w:rPrChange w:id="348" w:author="Chunhui Zhang" w:date="2020-02-25T13:26:00Z">
            <w:rPr>
              <w:lang w:val="sv-SE" w:eastAsia="zh-CN"/>
            </w:rPr>
          </w:rPrChange>
        </w:rPr>
      </w:pPr>
    </w:p>
    <w:p w14:paraId="79E4016C" w14:textId="77777777" w:rsidR="00D761F8" w:rsidRPr="00DF59CD" w:rsidRDefault="00D761F8">
      <w:pPr>
        <w:rPr>
          <w:rFonts w:ascii="Arial" w:hAnsi="Arial"/>
          <w:lang w:val="en-US" w:eastAsia="zh-CN"/>
          <w:rPrChange w:id="349" w:author="Chunhui Zhang" w:date="2020-02-25T13:26:00Z">
            <w:rPr>
              <w:rFonts w:ascii="Arial" w:hAnsi="Arial"/>
              <w:lang w:val="sv-SE" w:eastAsia="zh-CN"/>
            </w:rPr>
          </w:rPrChange>
        </w:rPr>
      </w:pPr>
    </w:p>
    <w:sectPr w:rsidR="00D761F8" w:rsidRPr="00DF59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4EF9" w14:textId="77777777" w:rsidR="001D4055" w:rsidRDefault="001D4055" w:rsidP="00FA769E">
      <w:pPr>
        <w:spacing w:after="0"/>
      </w:pPr>
      <w:r>
        <w:separator/>
      </w:r>
    </w:p>
  </w:endnote>
  <w:endnote w:type="continuationSeparator" w:id="0">
    <w:p w14:paraId="0665A5C4" w14:textId="77777777" w:rsidR="001D4055" w:rsidRDefault="001D4055"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0AB9" w14:textId="77777777" w:rsidR="001D4055" w:rsidRDefault="001D4055" w:rsidP="00FA769E">
      <w:pPr>
        <w:spacing w:after="0"/>
      </w:pPr>
      <w:r>
        <w:separator/>
      </w:r>
    </w:p>
  </w:footnote>
  <w:footnote w:type="continuationSeparator" w:id="0">
    <w:p w14:paraId="7977416E" w14:textId="77777777" w:rsidR="001D4055" w:rsidRDefault="001D4055" w:rsidP="00FA76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2838"/>
    <w:multiLevelType w:val="multilevel"/>
    <w:tmpl w:val="2546283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3724280F"/>
    <w:multiLevelType w:val="multilevel"/>
    <w:tmpl w:val="372428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Nokia-user">
    <w15:presenceInfo w15:providerId="None" w15:userId="Nokia-user"/>
  </w15:person>
  <w15:person w15:author="xuefei">
    <w15:presenceInfo w15:providerId="None" w15:userId="xuefei"/>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675C"/>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EC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796"/>
    <w:rsid w:val="00121978"/>
    <w:rsid w:val="00123422"/>
    <w:rsid w:val="00124B6A"/>
    <w:rsid w:val="00136D4C"/>
    <w:rsid w:val="00142BB9"/>
    <w:rsid w:val="001440CF"/>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4055"/>
    <w:rsid w:val="001D7D94"/>
    <w:rsid w:val="001E4218"/>
    <w:rsid w:val="001F0B20"/>
    <w:rsid w:val="00200A62"/>
    <w:rsid w:val="00203740"/>
    <w:rsid w:val="00204D39"/>
    <w:rsid w:val="002138EA"/>
    <w:rsid w:val="00213F84"/>
    <w:rsid w:val="00214EF9"/>
    <w:rsid w:val="00214FBD"/>
    <w:rsid w:val="00222897"/>
    <w:rsid w:val="00222B0C"/>
    <w:rsid w:val="00224E04"/>
    <w:rsid w:val="00234401"/>
    <w:rsid w:val="00235394"/>
    <w:rsid w:val="00235577"/>
    <w:rsid w:val="002435CA"/>
    <w:rsid w:val="0024469F"/>
    <w:rsid w:val="00252DB8"/>
    <w:rsid w:val="002537BC"/>
    <w:rsid w:val="00255C58"/>
    <w:rsid w:val="00260EC7"/>
    <w:rsid w:val="00261539"/>
    <w:rsid w:val="0026179F"/>
    <w:rsid w:val="002641BC"/>
    <w:rsid w:val="002666AE"/>
    <w:rsid w:val="00274E1A"/>
    <w:rsid w:val="002775B1"/>
    <w:rsid w:val="002775B9"/>
    <w:rsid w:val="002811C4"/>
    <w:rsid w:val="00282213"/>
    <w:rsid w:val="00283616"/>
    <w:rsid w:val="00284016"/>
    <w:rsid w:val="00285316"/>
    <w:rsid w:val="002858BF"/>
    <w:rsid w:val="00287659"/>
    <w:rsid w:val="002939AF"/>
    <w:rsid w:val="00294491"/>
    <w:rsid w:val="00294BDE"/>
    <w:rsid w:val="002A0CED"/>
    <w:rsid w:val="002A4CD0"/>
    <w:rsid w:val="002A6514"/>
    <w:rsid w:val="002A7DA6"/>
    <w:rsid w:val="002B4B61"/>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097"/>
    <w:rsid w:val="00307E51"/>
    <w:rsid w:val="00311363"/>
    <w:rsid w:val="00315867"/>
    <w:rsid w:val="003260D7"/>
    <w:rsid w:val="00334D2B"/>
    <w:rsid w:val="00336697"/>
    <w:rsid w:val="003418CB"/>
    <w:rsid w:val="00355873"/>
    <w:rsid w:val="0035660F"/>
    <w:rsid w:val="00360232"/>
    <w:rsid w:val="003628B9"/>
    <w:rsid w:val="00362D8F"/>
    <w:rsid w:val="00367724"/>
    <w:rsid w:val="003770F6"/>
    <w:rsid w:val="00383E37"/>
    <w:rsid w:val="00387E05"/>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ADC"/>
    <w:rsid w:val="00401144"/>
    <w:rsid w:val="00404831"/>
    <w:rsid w:val="0040522F"/>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4ED2"/>
    <w:rsid w:val="00471125"/>
    <w:rsid w:val="0047437A"/>
    <w:rsid w:val="00480E42"/>
    <w:rsid w:val="00484C5D"/>
    <w:rsid w:val="0048543E"/>
    <w:rsid w:val="004868C1"/>
    <w:rsid w:val="0048750F"/>
    <w:rsid w:val="004A495F"/>
    <w:rsid w:val="004A7544"/>
    <w:rsid w:val="004B4B90"/>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FA6"/>
    <w:rsid w:val="00571777"/>
    <w:rsid w:val="00580FF5"/>
    <w:rsid w:val="0058519C"/>
    <w:rsid w:val="0059149A"/>
    <w:rsid w:val="005956EE"/>
    <w:rsid w:val="005A083E"/>
    <w:rsid w:val="005B4802"/>
    <w:rsid w:val="005C1EA6"/>
    <w:rsid w:val="005C71C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3416"/>
    <w:rsid w:val="00644790"/>
    <w:rsid w:val="006501AF"/>
    <w:rsid w:val="00650DDE"/>
    <w:rsid w:val="0065505B"/>
    <w:rsid w:val="006670AC"/>
    <w:rsid w:val="00672307"/>
    <w:rsid w:val="006808C6"/>
    <w:rsid w:val="00682668"/>
    <w:rsid w:val="006871D6"/>
    <w:rsid w:val="00692A68"/>
    <w:rsid w:val="00695D85"/>
    <w:rsid w:val="006A30A2"/>
    <w:rsid w:val="006A6D23"/>
    <w:rsid w:val="006B0EC5"/>
    <w:rsid w:val="006B25DE"/>
    <w:rsid w:val="006C1C3B"/>
    <w:rsid w:val="006C4E43"/>
    <w:rsid w:val="006C643E"/>
    <w:rsid w:val="006D2932"/>
    <w:rsid w:val="006D3671"/>
    <w:rsid w:val="006E0A73"/>
    <w:rsid w:val="006E0D18"/>
    <w:rsid w:val="006E0FEE"/>
    <w:rsid w:val="006E6C11"/>
    <w:rsid w:val="006F7984"/>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0218"/>
    <w:rsid w:val="007763C1"/>
    <w:rsid w:val="00777E82"/>
    <w:rsid w:val="00781359"/>
    <w:rsid w:val="00781DA3"/>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609C"/>
    <w:rsid w:val="008177E3"/>
    <w:rsid w:val="0082306E"/>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092E"/>
    <w:rsid w:val="008B3194"/>
    <w:rsid w:val="008B3669"/>
    <w:rsid w:val="008B5AE7"/>
    <w:rsid w:val="008C60E9"/>
    <w:rsid w:val="008D1B7C"/>
    <w:rsid w:val="008D2A86"/>
    <w:rsid w:val="008D36BF"/>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38A"/>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DBF"/>
    <w:rsid w:val="009A68E6"/>
    <w:rsid w:val="009A7598"/>
    <w:rsid w:val="009B1DF8"/>
    <w:rsid w:val="009B3D20"/>
    <w:rsid w:val="009B5418"/>
    <w:rsid w:val="009B5426"/>
    <w:rsid w:val="009C0727"/>
    <w:rsid w:val="009C492F"/>
    <w:rsid w:val="009C5680"/>
    <w:rsid w:val="009D2FF2"/>
    <w:rsid w:val="009D3226"/>
    <w:rsid w:val="009D3385"/>
    <w:rsid w:val="009D5746"/>
    <w:rsid w:val="009D793C"/>
    <w:rsid w:val="009E16A9"/>
    <w:rsid w:val="009E375F"/>
    <w:rsid w:val="009E39D4"/>
    <w:rsid w:val="009E5401"/>
    <w:rsid w:val="00A0758F"/>
    <w:rsid w:val="00A1570A"/>
    <w:rsid w:val="00A17630"/>
    <w:rsid w:val="00A211B4"/>
    <w:rsid w:val="00A23841"/>
    <w:rsid w:val="00A33DDF"/>
    <w:rsid w:val="00A34547"/>
    <w:rsid w:val="00A376B7"/>
    <w:rsid w:val="00A41BF5"/>
    <w:rsid w:val="00A44778"/>
    <w:rsid w:val="00A469E7"/>
    <w:rsid w:val="00A50D10"/>
    <w:rsid w:val="00A604A4"/>
    <w:rsid w:val="00A61B7D"/>
    <w:rsid w:val="00A62F20"/>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32B"/>
    <w:rsid w:val="00AB4182"/>
    <w:rsid w:val="00AC27DB"/>
    <w:rsid w:val="00AC3EF5"/>
    <w:rsid w:val="00AC6D6B"/>
    <w:rsid w:val="00AD7736"/>
    <w:rsid w:val="00AE079A"/>
    <w:rsid w:val="00AE10CE"/>
    <w:rsid w:val="00AE21E1"/>
    <w:rsid w:val="00AE70D4"/>
    <w:rsid w:val="00AE7868"/>
    <w:rsid w:val="00AF0407"/>
    <w:rsid w:val="00AF07A7"/>
    <w:rsid w:val="00AF4D8B"/>
    <w:rsid w:val="00AF6A76"/>
    <w:rsid w:val="00B12B26"/>
    <w:rsid w:val="00B163F8"/>
    <w:rsid w:val="00B2472D"/>
    <w:rsid w:val="00B24CA0"/>
    <w:rsid w:val="00B2549F"/>
    <w:rsid w:val="00B4027E"/>
    <w:rsid w:val="00B40880"/>
    <w:rsid w:val="00B4108D"/>
    <w:rsid w:val="00B53A70"/>
    <w:rsid w:val="00B57265"/>
    <w:rsid w:val="00B633AE"/>
    <w:rsid w:val="00B665D2"/>
    <w:rsid w:val="00B6737C"/>
    <w:rsid w:val="00B7214D"/>
    <w:rsid w:val="00B74372"/>
    <w:rsid w:val="00B75525"/>
    <w:rsid w:val="00B80283"/>
    <w:rsid w:val="00B8095F"/>
    <w:rsid w:val="00B80B0C"/>
    <w:rsid w:val="00B80B11"/>
    <w:rsid w:val="00B812F9"/>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BF0E17"/>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9B1"/>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91"/>
    <w:rsid w:val="00D3188C"/>
    <w:rsid w:val="00D35F9B"/>
    <w:rsid w:val="00D36B69"/>
    <w:rsid w:val="00D408DD"/>
    <w:rsid w:val="00D45D72"/>
    <w:rsid w:val="00D520E4"/>
    <w:rsid w:val="00D53A38"/>
    <w:rsid w:val="00D575DD"/>
    <w:rsid w:val="00D57DFA"/>
    <w:rsid w:val="00D67FCF"/>
    <w:rsid w:val="00D709CE"/>
    <w:rsid w:val="00D71F73"/>
    <w:rsid w:val="00D73FA4"/>
    <w:rsid w:val="00D761F8"/>
    <w:rsid w:val="00D77952"/>
    <w:rsid w:val="00D80786"/>
    <w:rsid w:val="00D81CAB"/>
    <w:rsid w:val="00D84352"/>
    <w:rsid w:val="00D8576F"/>
    <w:rsid w:val="00D8677F"/>
    <w:rsid w:val="00D97F0C"/>
    <w:rsid w:val="00DA3A86"/>
    <w:rsid w:val="00DC1450"/>
    <w:rsid w:val="00DC2500"/>
    <w:rsid w:val="00DC77DC"/>
    <w:rsid w:val="00DD0453"/>
    <w:rsid w:val="00DD0C2C"/>
    <w:rsid w:val="00DD19DE"/>
    <w:rsid w:val="00DD28BC"/>
    <w:rsid w:val="00DD53FA"/>
    <w:rsid w:val="00DE31F0"/>
    <w:rsid w:val="00DE3D1C"/>
    <w:rsid w:val="00DF59CD"/>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393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A81"/>
    <w:rsid w:val="00EB61AE"/>
    <w:rsid w:val="00EC322D"/>
    <w:rsid w:val="00ED383A"/>
    <w:rsid w:val="00EF17C3"/>
    <w:rsid w:val="00EF1EC5"/>
    <w:rsid w:val="00EF41C8"/>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69E"/>
    <w:rsid w:val="00FA7F3D"/>
    <w:rsid w:val="00FB38D8"/>
    <w:rsid w:val="00FC051F"/>
    <w:rsid w:val="00FC06FF"/>
    <w:rsid w:val="00FC69B4"/>
    <w:rsid w:val="00FD0694"/>
    <w:rsid w:val="00FD25BE"/>
    <w:rsid w:val="00FD2E70"/>
    <w:rsid w:val="00FD7AA7"/>
    <w:rsid w:val="00FE5EAC"/>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FF99"/>
  <w15:docId w15:val="{251788B1-03B5-4B12-9EA9-B603A50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F9F4AF-010C-4F6C-8502-56408559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13</Pages>
  <Words>2571</Words>
  <Characters>20829</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Nokia-user</cp:lastModifiedBy>
  <cp:revision>3</cp:revision>
  <cp:lastPrinted>2019-04-25T01:09:00Z</cp:lastPrinted>
  <dcterms:created xsi:type="dcterms:W3CDTF">2020-02-25T19:53:00Z</dcterms:created>
  <dcterms:modified xsi:type="dcterms:W3CDTF">2020-02-25T20:02:00Z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