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F8" w:rsidRDefault="00464ED2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:rsidR="00D761F8" w:rsidRDefault="00464ED2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D761F8" w:rsidRDefault="00D761F8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D761F8" w:rsidRDefault="00464ED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8.5.1</w:t>
      </w:r>
    </w:p>
    <w:p w:rsidR="00D761F8" w:rsidRDefault="00464ED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Huawei</w:t>
      </w:r>
    </w:p>
    <w:p w:rsidR="00D761F8" w:rsidRDefault="00464ED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RAN4#94e_#80_NR_IAB_System_parameters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 </w:t>
      </w:r>
    </w:p>
    <w:p w:rsidR="00D761F8" w:rsidRDefault="00464ED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D761F8" w:rsidRDefault="00464ED2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D761F8" w:rsidRDefault="00464ED2">
      <w:pPr>
        <w:rPr>
          <w:lang w:eastAsia="zh-CN"/>
        </w:rPr>
      </w:pPr>
      <w:r>
        <w:rPr>
          <w:lang w:eastAsia="zh-CN"/>
        </w:rPr>
        <w:t xml:space="preserve">This topic area deals with the system parameters for </w:t>
      </w:r>
      <w:proofErr w:type="gramStart"/>
      <w:r>
        <w:rPr>
          <w:lang w:eastAsia="zh-CN"/>
        </w:rPr>
        <w:t>IAB,</w:t>
      </w:r>
      <w:proofErr w:type="gramEnd"/>
      <w:r>
        <w:rPr>
          <w:lang w:eastAsia="zh-CN"/>
        </w:rPr>
        <w:t xml:space="preserve"> this includes the general sections of the TS as well as the frequency and channel arrangements.</w:t>
      </w:r>
    </w:p>
    <w:p w:rsidR="00D761F8" w:rsidRDefault="00464ED2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discussion on the specification drafting methodology is necessarily discussed in this topic area also – although it will be applied to all spec drafting.</w:t>
      </w:r>
    </w:p>
    <w:p w:rsidR="00D761F8" w:rsidRDefault="00464ED2">
      <w:pPr>
        <w:rPr>
          <w:lang w:eastAsia="zh-CN"/>
        </w:rPr>
      </w:pPr>
      <w:r>
        <w:rPr>
          <w:lang w:eastAsia="zh-CN"/>
        </w:rPr>
        <w:t xml:space="preserve">There is some overlap between topic areas particularly in the area of the BS class definitions and the TX output </w:t>
      </w:r>
      <w:proofErr w:type="gramStart"/>
      <w:r>
        <w:rPr>
          <w:lang w:eastAsia="zh-CN"/>
        </w:rPr>
        <w:t>power,</w:t>
      </w:r>
      <w:proofErr w:type="gramEnd"/>
      <w:r>
        <w:rPr>
          <w:lang w:eastAsia="zh-CN"/>
        </w:rPr>
        <w:t xml:space="preserve"> it has been decided to treat this issue in the “</w:t>
      </w:r>
      <w:r>
        <w:rPr>
          <w:rFonts w:ascii="Arial" w:hAnsi="Arial" w:cs="Arial"/>
          <w:sz w:val="16"/>
          <w:szCs w:val="16"/>
        </w:rPr>
        <w:t>RAN4#94e_#82_NR_IAB_RF_Tx</w:t>
      </w:r>
      <w:r>
        <w:rPr>
          <w:lang w:eastAsia="zh-CN"/>
        </w:rPr>
        <w:t>” subject area a 3 papers have been moved to that discussion group.</w:t>
      </w:r>
    </w:p>
    <w:p w:rsidR="00D761F8" w:rsidRDefault="00464ED2">
      <w:pPr>
        <w:rPr>
          <w:lang w:eastAsia="zh-CN"/>
        </w:rPr>
      </w:pPr>
      <w:r>
        <w:rPr>
          <w:lang w:eastAsia="zh-CN"/>
        </w:rPr>
        <w:t>The subjects in this discussion area have been separated into 3 topics:</w:t>
      </w:r>
    </w:p>
    <w:p w:rsidR="00D761F8" w:rsidRDefault="00464ED2">
      <w:pPr>
        <w:pStyle w:val="afc"/>
        <w:numPr>
          <w:ilvl w:val="1"/>
          <w:numId w:val="2"/>
        </w:numPr>
        <w:ind w:firstLineChars="0"/>
        <w:rPr>
          <w:lang w:eastAsia="zh-CN"/>
        </w:rPr>
      </w:pPr>
      <w:r>
        <w:rPr>
          <w:lang w:eastAsia="zh-CN"/>
        </w:rPr>
        <w:t>TS Drafting and referencing</w:t>
      </w:r>
    </w:p>
    <w:p w:rsidR="00D761F8" w:rsidRDefault="00464ED2">
      <w:pPr>
        <w:pStyle w:val="afc"/>
        <w:numPr>
          <w:ilvl w:val="1"/>
          <w:numId w:val="2"/>
        </w:numPr>
        <w:ind w:firstLineChars="0"/>
        <w:rPr>
          <w:lang w:eastAsia="zh-CN"/>
        </w:rPr>
      </w:pPr>
      <w:r>
        <w:rPr>
          <w:lang w:eastAsia="zh-CN"/>
        </w:rPr>
        <w:t>TS Drafting – General section (Clause 4)</w:t>
      </w:r>
    </w:p>
    <w:p w:rsidR="00D761F8" w:rsidRDefault="00464ED2">
      <w:pPr>
        <w:pStyle w:val="afc"/>
        <w:numPr>
          <w:ilvl w:val="1"/>
          <w:numId w:val="2"/>
        </w:numPr>
        <w:ind w:firstLineChars="0"/>
        <w:rPr>
          <w:lang w:eastAsia="zh-CN"/>
        </w:rPr>
      </w:pPr>
      <w:r>
        <w:rPr>
          <w:lang w:eastAsia="zh-CN"/>
        </w:rPr>
        <w:t>TS Drafting - Operating bands and channel arrangement (clause 5)</w:t>
      </w:r>
    </w:p>
    <w:p w:rsidR="00D761F8" w:rsidRDefault="00464ED2">
      <w:pPr>
        <w:pStyle w:val="1"/>
        <w:rPr>
          <w:lang w:eastAsia="ja-JP"/>
        </w:rPr>
      </w:pPr>
      <w:bookmarkStart w:id="2" w:name="_GoBack"/>
      <w:bookmarkEnd w:id="2"/>
      <w:r>
        <w:rPr>
          <w:lang w:eastAsia="ja-JP"/>
        </w:rPr>
        <w:t>Topic #1: TS Drafting and referencing</w:t>
      </w:r>
    </w:p>
    <w:p w:rsidR="00D761F8" w:rsidRDefault="00464ED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D761F8">
        <w:trPr>
          <w:trHeight w:val="468"/>
        </w:trPr>
        <w:tc>
          <w:tcPr>
            <w:tcW w:w="1622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R4-2002123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Q</w:t>
            </w:r>
            <w:r>
              <w:rPr>
                <w:rFonts w:eastAsia="Yu Mincho"/>
              </w:rPr>
              <w:t>ualcomm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  <w:lang w:val="en-US"/>
              </w:rPr>
              <w:t>WF on IAB TS spec structure and terminology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R4-2002043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H</w:t>
            </w:r>
            <w:r>
              <w:rPr>
                <w:rFonts w:eastAsia="Yu Mincho"/>
              </w:rPr>
              <w:t>uawei</w:t>
            </w:r>
          </w:p>
        </w:tc>
        <w:tc>
          <w:tcPr>
            <w:tcW w:w="6585" w:type="dxa"/>
          </w:tcPr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Discussion on drafting TS and referencing</w:t>
            </w:r>
          </w:p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  <w:b/>
              </w:rPr>
              <w:t xml:space="preserve">Observation 1: </w:t>
            </w:r>
            <w:r>
              <w:rPr>
                <w:rFonts w:eastAsia="Yu Mincho"/>
              </w:rPr>
              <w:t>If specific referencing is used CR’s to incorporate updates in the donor/referenced documents are needed for those updates to be applied.</w:t>
            </w:r>
          </w:p>
        </w:tc>
      </w:tr>
    </w:tbl>
    <w:p w:rsidR="00D761F8" w:rsidRDefault="00D761F8"/>
    <w:p w:rsidR="00D761F8" w:rsidRDefault="00464ED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D761F8" w:rsidRDefault="00464ED2">
      <w:pPr>
        <w:rPr>
          <w:lang w:eastAsia="zh-CN"/>
        </w:rPr>
      </w:pPr>
      <w:proofErr w:type="gramStart"/>
      <w:r>
        <w:t>The level of referencing to donor BS and UE specification still under discussion.</w:t>
      </w:r>
      <w:proofErr w:type="gramEnd"/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>WF (</w:t>
      </w:r>
      <w:r>
        <w:t xml:space="preserve">R4-2002123) </w:t>
      </w:r>
      <w:r>
        <w:rPr>
          <w:lang w:val="en-US" w:eastAsia="zh-CN"/>
        </w:rPr>
        <w:t xml:space="preserve">was drafted between </w:t>
      </w:r>
      <w:proofErr w:type="gramStart"/>
      <w:r>
        <w:rPr>
          <w:lang w:val="en-US" w:eastAsia="zh-CN"/>
        </w:rPr>
        <w:t>meetings,</w:t>
      </w:r>
      <w:proofErr w:type="gramEnd"/>
      <w:r>
        <w:rPr>
          <w:lang w:val="en-US" w:eastAsia="zh-CN"/>
        </w:rPr>
        <w:t xml:space="preserve"> </w:t>
      </w:r>
      <w:r>
        <w:t>R4-2002043 provides more background on problems associated with specific referencing.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1-1: TBA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lastRenderedPageBreak/>
        <w:t>Proposals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1: Referencing</w:t>
      </w:r>
    </w:p>
    <w:p w:rsidR="00D761F8" w:rsidRDefault="00464ED2">
      <w:pPr>
        <w:pStyle w:val="afc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If the requirements of an IAB-DU are same as those of a </w:t>
      </w:r>
      <w:proofErr w:type="spellStart"/>
      <w:r>
        <w:rPr>
          <w:rFonts w:eastAsia="宋体"/>
          <w:color w:val="000000" w:themeColor="text1"/>
          <w:szCs w:val="24"/>
          <w:lang w:eastAsia="zh-CN"/>
        </w:rPr>
        <w:t>gNB</w:t>
      </w:r>
      <w:proofErr w:type="spellEnd"/>
      <w:r>
        <w:rPr>
          <w:rFonts w:eastAsia="宋体"/>
          <w:color w:val="000000" w:themeColor="text1"/>
          <w:szCs w:val="24"/>
          <w:lang w:eastAsia="zh-CN"/>
        </w:rPr>
        <w:t xml:space="preserve">, 38.174 may refer to the corresponding sections of </w:t>
      </w:r>
      <w:proofErr w:type="spellStart"/>
      <w:r>
        <w:rPr>
          <w:rFonts w:eastAsia="宋体"/>
          <w:color w:val="000000" w:themeColor="text1"/>
          <w:szCs w:val="24"/>
          <w:lang w:eastAsia="zh-CN"/>
        </w:rPr>
        <w:t>gNB</w:t>
      </w:r>
      <w:proofErr w:type="spellEnd"/>
      <w:r>
        <w:rPr>
          <w:rFonts w:eastAsia="宋体"/>
          <w:color w:val="000000" w:themeColor="text1"/>
          <w:szCs w:val="24"/>
          <w:lang w:eastAsia="zh-CN"/>
        </w:rPr>
        <w:t xml:space="preserve"> specs. Additional text will be added to highlight the differences from the source specs. </w:t>
      </w:r>
    </w:p>
    <w:p w:rsidR="00D761F8" w:rsidRDefault="00464ED2">
      <w:pPr>
        <w:pStyle w:val="afc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If the requirements of an IAB-MT are same as those of a UE, 38.174 may refer to the corresponding sections of UE specs. Additional text will be added to highlight the differences from the source specs. 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val="en-US"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2: Self contained</w:t>
      </w:r>
    </w:p>
    <w:p w:rsidR="00D761F8" w:rsidRDefault="00464ED2">
      <w:pPr>
        <w:pStyle w:val="afc"/>
        <w:numPr>
          <w:ilvl w:val="1"/>
          <w:numId w:val="3"/>
        </w:numPr>
        <w:spacing w:after="120"/>
        <w:ind w:left="1440" w:firstLine="400"/>
        <w:rPr>
          <w:color w:val="000000" w:themeColor="text1"/>
          <w:szCs w:val="24"/>
          <w:lang w:val="en-US" w:eastAsia="zh-CN"/>
        </w:rPr>
      </w:pPr>
      <w:r>
        <w:rPr>
          <w:color w:val="000000" w:themeColor="text1"/>
          <w:szCs w:val="24"/>
          <w:lang w:eastAsia="zh-CN"/>
        </w:rPr>
        <w:t>Good readability without thinking hard how to write good “delta” info text.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 w:rsidR="00D761F8" w:rsidRDefault="00464ED2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 support option 1 and lots of requirement for IAB DU and IAB MT is just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copy&amp;paste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just replace the term NR BS or UE by NR IAB DU or NR IAB MT. </w:t>
            </w:r>
          </w:p>
        </w:tc>
      </w:tr>
      <w:tr w:rsidR="00AF6A76">
        <w:trPr>
          <w:ins w:id="3" w:author="Huiping Shan" w:date="2020-02-25T10:09:00Z"/>
        </w:trPr>
        <w:tc>
          <w:tcPr>
            <w:tcW w:w="1236" w:type="dxa"/>
          </w:tcPr>
          <w:p w:rsidR="00AF6A76" w:rsidRDefault="00AF6A76">
            <w:pPr>
              <w:spacing w:after="120"/>
              <w:rPr>
                <w:ins w:id="4" w:author="Huiping Shan" w:date="2020-02-25T10:09:00Z"/>
                <w:rFonts w:eastAsiaTheme="minorEastAsia" w:hint="eastAsia"/>
                <w:color w:val="0070C0"/>
                <w:lang w:val="en-US" w:eastAsia="zh-CN"/>
              </w:rPr>
            </w:pPr>
            <w:ins w:id="5" w:author="Huiping Shan" w:date="2020-02-25T10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95" w:type="dxa"/>
          </w:tcPr>
          <w:p w:rsidR="00AF6A76" w:rsidRDefault="00AF6A76" w:rsidP="00AF6A76">
            <w:pPr>
              <w:spacing w:after="120"/>
              <w:rPr>
                <w:ins w:id="6" w:author="Huiping Shan" w:date="2020-02-25T10:09:00Z"/>
                <w:rFonts w:eastAsiaTheme="minorEastAsia" w:hint="eastAsia"/>
                <w:color w:val="0070C0"/>
                <w:lang w:val="en-US" w:eastAsia="zh-CN"/>
              </w:rPr>
            </w:pPr>
            <w:ins w:id="7" w:author="Huiping Shan" w:date="2020-02-25T10:09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Sub topic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1-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1:  </w:t>
              </w:r>
            </w:ins>
            <w:ins w:id="8" w:author="Huiping Shan" w:date="2020-02-25T10:1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We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just beginning to follow this topic. So we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t have very clear view on this. But looking at what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discussin</w:t>
              </w:r>
            </w:ins>
            <w:ins w:id="9" w:author="Huiping Shan" w:date="2020-02-25T10:1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 in this meeting, there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re many requirements which may not copy exactly UE or BS requirements. Then considering this, we </w:t>
              </w:r>
            </w:ins>
            <w:ins w:id="10" w:author="Huiping Shan" w:date="2020-02-25T10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think it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s not just copy or self-contained. There will be some specific requirements for IAB</w:t>
              </w:r>
            </w:ins>
            <w:ins w:id="11" w:author="Huiping Shan" w:date="2020-02-25T10:1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. We support </w:t>
              </w:r>
            </w:ins>
            <w:ins w:id="12" w:author="Huiping Shan" w:date="2020-02-25T10:1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2.</w:t>
              </w:r>
            </w:ins>
            <w:ins w:id="13" w:author="Huiping Shan" w:date="2020-02-25T10:1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ll be </w:t>
              </w:r>
            </w:ins>
            <w:ins w:id="14" w:author="Huiping Shan" w:date="2020-02-25T10:19:00Z">
              <w:r>
                <w:rPr>
                  <w:rFonts w:eastAsiaTheme="minorEastAsia"/>
                  <w:color w:val="0070C0"/>
                  <w:lang w:val="en-US" w:eastAsia="zh-CN"/>
                </w:rPr>
                <w:t>clearer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</w:ins>
          </w:p>
        </w:tc>
      </w:tr>
    </w:tbl>
    <w:p w:rsidR="00D761F8" w:rsidRDefault="00464ED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D761F8">
        <w:tc>
          <w:tcPr>
            <w:tcW w:w="1232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D761F8">
        <w:tc>
          <w:tcPr>
            <w:tcW w:w="1230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D761F8">
        <w:tc>
          <w:tcPr>
            <w:tcW w:w="123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lastRenderedPageBreak/>
              <w:t>Sub-topic#1</w:t>
            </w: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D761F8" w:rsidRDefault="00D761F8">
      <w:pPr>
        <w:rPr>
          <w:i/>
          <w:color w:val="0070C0"/>
          <w:lang w:val="en-US" w:eastAsia="zh-CN"/>
        </w:rPr>
      </w:pP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D761F8">
        <w:trPr>
          <w:trHeight w:val="744"/>
        </w:trPr>
        <w:tc>
          <w:tcPr>
            <w:tcW w:w="1395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D761F8">
        <w:trPr>
          <w:trHeight w:val="358"/>
        </w:trPr>
        <w:tc>
          <w:tcPr>
            <w:tcW w:w="1395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i/>
          <w:color w:val="0070C0"/>
          <w:lang w:eastAsia="zh-CN"/>
        </w:rPr>
      </w:pP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D761F8" w:rsidRDefault="00464ED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D761F8" w:rsidRDefault="00D761F8">
      <w:pPr>
        <w:rPr>
          <w:lang w:val="sv-SE" w:eastAsia="zh-CN"/>
        </w:rPr>
      </w:pPr>
    </w:p>
    <w:p w:rsidR="00D761F8" w:rsidRDefault="00464ED2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/>
    <w:p w:rsidR="00D761F8" w:rsidRDefault="00464ED2">
      <w:pPr>
        <w:pStyle w:val="1"/>
        <w:rPr>
          <w:lang w:eastAsia="ja-JP"/>
        </w:rPr>
      </w:pPr>
      <w:r>
        <w:rPr>
          <w:lang w:eastAsia="ja-JP"/>
        </w:rPr>
        <w:t>Topic #2: TS Drafting – General section (Clause 4)</w:t>
      </w:r>
    </w:p>
    <w:p w:rsidR="00D761F8" w:rsidRDefault="00464ED2">
      <w:pPr>
        <w:rPr>
          <w:i/>
          <w:color w:val="0070C0"/>
          <w:lang w:eastAsia="zh-CN"/>
        </w:rPr>
      </w:pPr>
      <w:proofErr w:type="gramStart"/>
      <w:r>
        <w:rPr>
          <w:i/>
          <w:color w:val="0070C0"/>
          <w:lang w:eastAsia="zh-CN"/>
        </w:rPr>
        <w:t>Main technical topic overview.</w:t>
      </w:r>
      <w:proofErr w:type="gramEnd"/>
      <w:r>
        <w:rPr>
          <w:i/>
          <w:color w:val="0070C0"/>
          <w:lang w:eastAsia="zh-CN"/>
        </w:rPr>
        <w:t xml:space="preserve"> The structure can be done based on sub-agenda basis. </w:t>
      </w:r>
    </w:p>
    <w:p w:rsidR="00D761F8" w:rsidRDefault="00464ED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D761F8">
        <w:trPr>
          <w:trHeight w:val="468"/>
        </w:trPr>
        <w:tc>
          <w:tcPr>
            <w:tcW w:w="1622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bookmarkStart w:id="15" w:name="OLE_LINK2"/>
            <w:r>
              <w:rPr>
                <w:rFonts w:eastAsia="Yu Mincho"/>
              </w:rPr>
              <w:t>R4-2001902</w:t>
            </w:r>
            <w:bookmarkEnd w:id="15"/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E</w:t>
            </w:r>
            <w:r>
              <w:rPr>
                <w:rFonts w:eastAsia="Yu Mincho"/>
              </w:rPr>
              <w:t>ricsson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  <w:lang w:val="en-US"/>
              </w:rPr>
              <w:t xml:space="preserve">TP to TS 38.174: </w:t>
            </w:r>
            <w:proofErr w:type="spellStart"/>
            <w:r>
              <w:rPr>
                <w:rFonts w:eastAsia="Yu Mincho"/>
                <w:lang w:val="en-US"/>
              </w:rPr>
              <w:t>subclause</w:t>
            </w:r>
            <w:proofErr w:type="spellEnd"/>
            <w:r>
              <w:rPr>
                <w:rFonts w:eastAsia="Yu Mincho"/>
                <w:lang w:val="en-US"/>
              </w:rPr>
              <w:t xml:space="preserve"> 3.1, Definitions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lastRenderedPageBreak/>
              <w:t>R4-2002044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Huawei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TP to TS 38.174, clause 4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R4-2001901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E</w:t>
            </w:r>
            <w:r>
              <w:rPr>
                <w:rFonts w:eastAsia="Yu Mincho"/>
              </w:rPr>
              <w:t>ricsson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  <w:lang w:val="en-US"/>
              </w:rPr>
              <w:t xml:space="preserve">TP to TS 38.174, </w:t>
            </w:r>
            <w:proofErr w:type="spellStart"/>
            <w:r>
              <w:rPr>
                <w:rFonts w:eastAsia="Yu Mincho"/>
                <w:lang w:val="en-US"/>
              </w:rPr>
              <w:t>subclasue</w:t>
            </w:r>
            <w:proofErr w:type="spellEnd"/>
            <w:r>
              <w:rPr>
                <w:rFonts w:eastAsia="Yu Mincho"/>
                <w:lang w:val="en-US"/>
              </w:rPr>
              <w:t xml:space="preserve"> 4.3, Conducted and radiated requirement reference points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R4-2001852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E</w:t>
            </w:r>
            <w:r>
              <w:rPr>
                <w:rFonts w:eastAsia="Yu Mincho"/>
              </w:rPr>
              <w:t>ricsson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  <w:lang w:val="en-US"/>
              </w:rPr>
              <w:t>TP</w:t>
            </w:r>
            <w:r>
              <w:rPr>
                <w:rFonts w:eastAsia="Yu Mincho"/>
                <w:lang w:val="en-US"/>
              </w:rPr>
              <w:t xml:space="preserve"> to TS38.174, </w:t>
            </w:r>
            <w:proofErr w:type="spellStart"/>
            <w:r>
              <w:rPr>
                <w:rFonts w:eastAsia="Yu Mincho"/>
                <w:lang w:val="en-US"/>
              </w:rPr>
              <w:t>subclasue</w:t>
            </w:r>
            <w:proofErr w:type="spellEnd"/>
            <w:r>
              <w:rPr>
                <w:rFonts w:eastAsia="Yu Mincho"/>
                <w:lang w:val="en-US"/>
              </w:rPr>
              <w:t xml:space="preserve"> 4.7.1 Applicability of signaling characteristics related RRM requirements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R4-2001887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E</w:t>
            </w:r>
            <w:r>
              <w:rPr>
                <w:rFonts w:eastAsia="Yu Mincho"/>
              </w:rPr>
              <w:t>ricsson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  <w:lang w:val="en-US"/>
              </w:rPr>
              <w:t xml:space="preserve">TP </w:t>
            </w:r>
            <w:r>
              <w:rPr>
                <w:rFonts w:eastAsia="Yu Mincho"/>
                <w:lang w:val="en-US"/>
              </w:rPr>
              <w:t xml:space="preserve">to TR, </w:t>
            </w:r>
            <w:proofErr w:type="spellStart"/>
            <w:r>
              <w:rPr>
                <w:rFonts w:eastAsia="Yu Mincho"/>
                <w:lang w:val="en-US"/>
              </w:rPr>
              <w:t>subclause</w:t>
            </w:r>
            <w:proofErr w:type="spellEnd"/>
            <w:r>
              <w:rPr>
                <w:rFonts w:eastAsia="Yu Mincho"/>
                <w:lang w:val="en-US"/>
              </w:rPr>
              <w:t xml:space="preserve"> 4.2, RF Requirements reference points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R4-2001888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E</w:t>
            </w:r>
            <w:r>
              <w:rPr>
                <w:rFonts w:eastAsia="Yu Mincho"/>
              </w:rPr>
              <w:t>ricsson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  <w:lang w:val="en-US"/>
              </w:rPr>
              <w:t xml:space="preserve">TP </w:t>
            </w:r>
            <w:r>
              <w:rPr>
                <w:rFonts w:eastAsia="Yu Mincho"/>
                <w:lang w:val="en-US"/>
              </w:rPr>
              <w:t xml:space="preserve">to TR, </w:t>
            </w:r>
            <w:proofErr w:type="spellStart"/>
            <w:r>
              <w:rPr>
                <w:rFonts w:eastAsia="Yu Mincho"/>
                <w:lang w:val="en-US"/>
              </w:rPr>
              <w:t>subclause</w:t>
            </w:r>
            <w:proofErr w:type="spellEnd"/>
            <w:r>
              <w:rPr>
                <w:rFonts w:eastAsia="Yu Mincho"/>
                <w:lang w:val="en-US"/>
              </w:rPr>
              <w:t xml:space="preserve"> 4.1, Spec organization/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Yu Mincho"/>
                <w:lang w:val="en-US"/>
              </w:rPr>
              <w:t xml:space="preserve">Relation with other core specification  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D761F8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</w:p>
        </w:tc>
        <w:tc>
          <w:tcPr>
            <w:tcW w:w="1424" w:type="dxa"/>
          </w:tcPr>
          <w:p w:rsidR="00D761F8" w:rsidRDefault="00D761F8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</w:p>
        </w:tc>
        <w:tc>
          <w:tcPr>
            <w:tcW w:w="6585" w:type="dxa"/>
          </w:tcPr>
          <w:p w:rsidR="00D761F8" w:rsidRDefault="00D761F8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</w:p>
        </w:tc>
      </w:tr>
    </w:tbl>
    <w:p w:rsidR="00D761F8" w:rsidRDefault="00D761F8"/>
    <w:p w:rsidR="00D761F8" w:rsidRDefault="00464ED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D761F8" w:rsidRDefault="00464ED2">
      <w:r>
        <w:t>TPs include text for the general section in clause 4 and some definitions in clause 3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2-1 – subclause 3.1 - definitions</w:t>
      </w:r>
    </w:p>
    <w:p w:rsidR="00D761F8" w:rsidRDefault="00464ED2">
      <w:pPr>
        <w:rPr>
          <w:lang w:val="sv-SE" w:eastAsia="zh-CN"/>
        </w:rPr>
      </w:pPr>
      <w:r>
        <w:rPr>
          <w:lang w:val="sv-SE" w:eastAsia="zh-CN"/>
        </w:rPr>
        <w:t xml:space="preserve">A number of TP’s to the TS contain definitions of terms used in those TP’s, </w:t>
      </w:r>
      <w:r>
        <w:t>R4-2001902 however contains 4 definitions for UL and DL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2-</w:t>
      </w:r>
      <w:r>
        <w:rPr>
          <w:rFonts w:hint="eastAsia"/>
          <w:b/>
          <w:color w:val="000000" w:themeColor="text1"/>
          <w:u w:val="single"/>
          <w:lang w:val="en-US" w:eastAsia="zh-CN"/>
        </w:rPr>
        <w:t>1</w:t>
      </w:r>
      <w:r>
        <w:rPr>
          <w:b/>
          <w:color w:val="000000" w:themeColor="text1"/>
          <w:u w:val="single"/>
          <w:lang w:eastAsia="ko-KR"/>
        </w:rPr>
        <w:t>: TBA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Agree proposed definitions 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D761F8"/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2-2 – subclause 4.1, 4.2 </w:t>
      </w:r>
    </w:p>
    <w:p w:rsidR="00D761F8" w:rsidRDefault="00464ED2">
      <w:pPr>
        <w:rPr>
          <w:color w:val="000000" w:themeColor="text1"/>
        </w:rPr>
      </w:pPr>
      <w:r>
        <w:rPr>
          <w:color w:val="000000" w:themeColor="text1"/>
          <w:lang w:val="en-US" w:eastAsia="zh-CN"/>
        </w:rPr>
        <w:t xml:space="preserve">Text in </w:t>
      </w:r>
      <w:bookmarkStart w:id="16" w:name="OLE_LINK3"/>
      <w:r>
        <w:rPr>
          <w:color w:val="000000" w:themeColor="text1"/>
        </w:rPr>
        <w:t>R4-</w:t>
      </w:r>
      <w:proofErr w:type="gramStart"/>
      <w:r>
        <w:rPr>
          <w:color w:val="000000" w:themeColor="text1"/>
        </w:rPr>
        <w:t>2002044</w:t>
      </w:r>
      <w:bookmarkEnd w:id="16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contains text for </w:t>
      </w:r>
      <w:proofErr w:type="spellStart"/>
      <w:r>
        <w:rPr>
          <w:color w:val="000000" w:themeColor="text1"/>
        </w:rPr>
        <w:t>subclause</w:t>
      </w:r>
      <w:proofErr w:type="spellEnd"/>
      <w:r>
        <w:rPr>
          <w:color w:val="000000" w:themeColor="text1"/>
        </w:rPr>
        <w:t xml:space="preserve"> 41. “Relationship with other core specifications” and </w:t>
      </w:r>
      <w:proofErr w:type="spellStart"/>
      <w:r>
        <w:rPr>
          <w:color w:val="000000" w:themeColor="text1"/>
        </w:rPr>
        <w:t>subclause</w:t>
      </w:r>
      <w:proofErr w:type="spellEnd"/>
      <w:r>
        <w:rPr>
          <w:color w:val="000000" w:themeColor="text1"/>
        </w:rPr>
        <w:t xml:space="preserve"> 4.2 “Relationship between minimum requirements and test requirements”</w:t>
      </w:r>
    </w:p>
    <w:p w:rsidR="00D761F8" w:rsidRDefault="00464ED2">
      <w:pPr>
        <w:rPr>
          <w:color w:val="000000" w:themeColor="text1"/>
          <w:lang w:val="en-US" w:eastAsia="zh-CN"/>
        </w:rPr>
      </w:pPr>
      <w:r>
        <w:rPr>
          <w:color w:val="000000" w:themeColor="text1"/>
          <w:lang w:val="en-US" w:eastAsia="zh-CN"/>
        </w:rPr>
        <w:t>R4-2001888 is text for the TR on “Relation with other core specification” which provides more detail.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2-1: TBA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Accept TP to TS 38.174 for </w:t>
      </w:r>
      <w:proofErr w:type="spellStart"/>
      <w:r>
        <w:rPr>
          <w:rFonts w:eastAsia="宋体"/>
          <w:color w:val="000000" w:themeColor="text1"/>
          <w:szCs w:val="24"/>
          <w:lang w:eastAsia="zh-CN"/>
        </w:rPr>
        <w:t>subclauses</w:t>
      </w:r>
      <w:proofErr w:type="spellEnd"/>
      <w:r>
        <w:rPr>
          <w:rFonts w:eastAsia="宋体"/>
          <w:color w:val="000000" w:themeColor="text1"/>
          <w:szCs w:val="24"/>
          <w:lang w:eastAsia="zh-CN"/>
        </w:rPr>
        <w:t xml:space="preserve"> 4.1,4.2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Accept TP to TR 38.xxx for </w:t>
      </w:r>
      <w:proofErr w:type="spellStart"/>
      <w:r>
        <w:rPr>
          <w:rFonts w:eastAsia="宋体"/>
          <w:color w:val="000000" w:themeColor="text1"/>
          <w:szCs w:val="24"/>
          <w:lang w:eastAsia="zh-CN"/>
        </w:rPr>
        <w:t>subclauses</w:t>
      </w:r>
      <w:proofErr w:type="spellEnd"/>
      <w:r>
        <w:rPr>
          <w:rFonts w:eastAsia="宋体"/>
          <w:color w:val="000000" w:themeColor="text1"/>
          <w:szCs w:val="24"/>
          <w:lang w:eastAsia="zh-CN"/>
        </w:rPr>
        <w:t xml:space="preserve"> 4.1</w:t>
      </w:r>
    </w:p>
    <w:p w:rsidR="00D761F8" w:rsidRDefault="00D761F8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D761F8">
      <w:pPr>
        <w:rPr>
          <w:i/>
          <w:color w:val="0070C0"/>
          <w:lang w:eastAsia="zh-CN"/>
        </w:rPr>
      </w:pP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2-3 – Subclause 4.3</w:t>
      </w:r>
    </w:p>
    <w:p w:rsidR="00D761F8" w:rsidRDefault="00464ED2">
      <w:r>
        <w:rPr>
          <w:rFonts w:hint="eastAsia"/>
          <w:lang w:val="sv-SE" w:eastAsia="zh-CN"/>
        </w:rPr>
        <w:t>V</w:t>
      </w:r>
      <w:r>
        <w:rPr>
          <w:lang w:val="sv-SE" w:eastAsia="zh-CN"/>
        </w:rPr>
        <w:t xml:space="preserve">ery similar (identical?) updates in </w:t>
      </w:r>
      <w:r>
        <w:rPr>
          <w:color w:val="000000" w:themeColor="text1"/>
        </w:rPr>
        <w:t xml:space="preserve">R4-2002044 and </w:t>
      </w:r>
      <w:r>
        <w:t>R4-2001901.</w:t>
      </w:r>
    </w:p>
    <w:p w:rsidR="00D761F8" w:rsidRDefault="00464ED2">
      <w:r>
        <w:rPr>
          <w:u w:val="single"/>
        </w:rPr>
        <w:lastRenderedPageBreak/>
        <w:t>Note</w:t>
      </w:r>
      <w:r>
        <w:t xml:space="preserve"> both offer a generic IAB type 1-H, 1-O or 2-O architecture definition, they do not differentiate between IAB-DU and IAB-MT.</w:t>
      </w:r>
    </w:p>
    <w:p w:rsidR="00D761F8" w:rsidRDefault="00464ED2">
      <w:pPr>
        <w:rPr>
          <w:lang w:val="sv-SE" w:eastAsia="zh-CN"/>
        </w:rPr>
      </w:pPr>
      <w:r>
        <w:rPr>
          <w:lang w:val="sv-SE" w:eastAsia="zh-CN"/>
        </w:rPr>
        <w:t>R4-2001887 is aTP to the TR on the same subject with background.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2-2: TBA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 xml:space="preserve">Agree TP for </w:t>
      </w:r>
      <w:proofErr w:type="spellStart"/>
      <w:r>
        <w:rPr>
          <w:rFonts w:eastAsia="宋体"/>
          <w:color w:val="000000" w:themeColor="text1"/>
          <w:szCs w:val="24"/>
          <w:lang w:eastAsia="zh-CN"/>
        </w:rPr>
        <w:t>subclause</w:t>
      </w:r>
      <w:proofErr w:type="spellEnd"/>
      <w:r>
        <w:rPr>
          <w:rFonts w:eastAsia="宋体"/>
          <w:color w:val="000000" w:themeColor="text1"/>
          <w:szCs w:val="24"/>
          <w:lang w:eastAsia="zh-CN"/>
        </w:rPr>
        <w:t xml:space="preserve"> 4.3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2-4 – Subclause 4.4</w:t>
      </w:r>
    </w:p>
    <w:p w:rsidR="00D761F8" w:rsidRDefault="00464ED2">
      <w:r>
        <w:rPr>
          <w:color w:val="000000" w:themeColor="text1"/>
        </w:rPr>
        <w:t xml:space="preserve">R4-2002044 updates BS classes </w:t>
      </w:r>
      <w:proofErr w:type="spellStart"/>
      <w:r>
        <w:rPr>
          <w:color w:val="000000" w:themeColor="text1"/>
        </w:rPr>
        <w:t>subclause</w:t>
      </w:r>
      <w:proofErr w:type="spellEnd"/>
      <w:r>
        <w:rPr>
          <w:color w:val="000000" w:themeColor="text1"/>
        </w:rPr>
        <w:t>, this subject along with 3 papers (R4-2001868,</w:t>
      </w:r>
      <w:r>
        <w:t xml:space="preserve"> </w:t>
      </w:r>
      <w:r>
        <w:rPr>
          <w:color w:val="000000" w:themeColor="text1"/>
        </w:rPr>
        <w:t xml:space="preserve">R4-2001886 and  </w:t>
      </w:r>
      <w:r>
        <w:t xml:space="preserve">R4-2001903) have been moved to RAN4#94e_#82_NR_IAB_RF_Tx as the subject is linked to the </w:t>
      </w:r>
      <w:proofErr w:type="spellStart"/>
      <w:r>
        <w:t>Tx</w:t>
      </w:r>
      <w:proofErr w:type="spellEnd"/>
      <w:r>
        <w:t xml:space="preserve"> output power discussion</w:t>
      </w:r>
    </w:p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1:  prefer to define the IAB  definition as package and some suggestions are added</w:t>
            </w:r>
          </w:p>
          <w:p w:rsidR="00D761F8" w:rsidRPr="00D761F8" w:rsidRDefault="00464ED2">
            <w:pPr>
              <w:rPr>
                <w:ins w:id="17" w:author="Chunhui Zhang" w:date="2020-02-10T17:39:00Z"/>
                <w:color w:val="000000"/>
                <w:lang w:eastAsia="ko-KR"/>
                <w:rPrChange w:id="18" w:author="Chunhui Zhang" w:date="2020-02-10T17:39:00Z">
                  <w:rPr>
                    <w:ins w:id="19" w:author="Chunhui Zhang" w:date="2020-02-10T17:39:00Z"/>
                    <w:rFonts w:ascii="Segoe UI" w:hAnsi="Segoe UI" w:cs="Segoe UI"/>
                    <w:i/>
                    <w:color w:val="000000"/>
                    <w:lang w:val="en-US" w:eastAsia="zh-CN"/>
                  </w:rPr>
                </w:rPrChange>
              </w:rPr>
              <w:pPrChange w:id="20" w:author="Chunhui Zhang" w:date="2020-02-10T17:39:00Z">
                <w:pPr>
                  <w:framePr w:w="10206" w:h="284" w:hRule="exact" w:wrap="notBeside" w:vAnchor="page" w:hAnchor="margin" w:y="1986"/>
                  <w:widowControl w:val="0"/>
                  <w:overflowPunct/>
                  <w:autoSpaceDE/>
                  <w:autoSpaceDN/>
                  <w:adjustRightInd/>
                  <w:spacing w:before="40" w:after="40"/>
                  <w:ind w:right="28"/>
                  <w:jc w:val="right"/>
                  <w:textAlignment w:val="auto"/>
                </w:pPr>
              </w:pPrChange>
            </w:pPr>
            <w:ins w:id="21" w:author="Chunhui Zhang" w:date="2020-02-10T17:39:00Z">
              <w:r>
                <w:rPr>
                  <w:sz w:val="21"/>
                  <w:szCs w:val="21"/>
                  <w:lang w:eastAsia="ko-KR"/>
                  <w:rPrChange w:id="22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MT uplink: It is used by the IAB MT for transmitting signals to </w:t>
              </w:r>
            </w:ins>
            <w:ins w:id="23" w:author="xuefei" w:date="2020-02-24T15:06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 xml:space="preserve">parent </w:t>
              </w:r>
            </w:ins>
            <w:ins w:id="24" w:author="Chunhui Zhang" w:date="2020-02-10T17:39:00Z">
              <w:r>
                <w:rPr>
                  <w:sz w:val="21"/>
                  <w:szCs w:val="21"/>
                  <w:lang w:eastAsia="ko-KR"/>
                  <w:rPrChange w:id="25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</w:t>
              </w:r>
              <w:del w:id="26" w:author="xuefei" w:date="2020-02-24T15:06:00Z">
                <w:r>
                  <w:rPr>
                    <w:sz w:val="21"/>
                    <w:szCs w:val="21"/>
                    <w:lang w:eastAsia="ko-KR"/>
                    <w:rPrChange w:id="27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 xml:space="preserve">parent </w:delText>
                </w:r>
              </w:del>
              <w:r>
                <w:rPr>
                  <w:sz w:val="21"/>
                  <w:szCs w:val="21"/>
                  <w:lang w:eastAsia="ko-KR"/>
                  <w:rPrChange w:id="28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>node.</w:t>
              </w:r>
              <w:r>
                <w:rPr>
                  <w:color w:val="000000"/>
                  <w:lang w:eastAsia="ko-KR"/>
                  <w:rPrChange w:id="29" w:author="Chunhui Zhang" w:date="2020-02-10T17:39:00Z">
                    <w:rPr>
                      <w:rFonts w:ascii="Segoe UI" w:hAnsi="Segoe UI" w:cs="Segoe UI"/>
                      <w:color w:val="000000"/>
                      <w:lang w:val="en-US" w:eastAsia="zh-CN"/>
                    </w:rPr>
                  </w:rPrChange>
                </w:rPr>
                <w:t xml:space="preserve"> </w:t>
              </w:r>
            </w:ins>
          </w:p>
          <w:p w:rsidR="00D761F8" w:rsidRPr="00D761F8" w:rsidRDefault="00464ED2">
            <w:pPr>
              <w:rPr>
                <w:ins w:id="30" w:author="Chunhui Zhang" w:date="2020-02-10T17:39:00Z"/>
                <w:sz w:val="21"/>
                <w:szCs w:val="21"/>
                <w:lang w:eastAsia="ko-KR"/>
                <w:rPrChange w:id="31" w:author="Chunhui Zhang" w:date="2020-02-10T17:39:00Z">
                  <w:rPr>
                    <w:ins w:id="32" w:author="Chunhui Zhang" w:date="2020-02-10T17:39:00Z"/>
                    <w:rFonts w:ascii="Calibri" w:hAnsi="Calibri" w:cs="Calibri"/>
                    <w:sz w:val="22"/>
                    <w:szCs w:val="22"/>
                    <w:lang w:val="en-US" w:eastAsia="zh-CN"/>
                  </w:rPr>
                </w:rPrChange>
              </w:rPr>
              <w:pPrChange w:id="33" w:author="Chunhui Zhang" w:date="2020-02-10T17:39:00Z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</w:pPr>
              </w:pPrChange>
            </w:pPr>
            <w:ins w:id="34" w:author="Chunhui Zhang" w:date="2020-02-10T17:39:00Z">
              <w:r>
                <w:rPr>
                  <w:color w:val="000000"/>
                  <w:lang w:eastAsia="ko-KR"/>
                  <w:rPrChange w:id="35" w:author="Chunhui Zhang" w:date="2020-02-10T17:39:00Z">
                    <w:rPr>
                      <w:rFonts w:ascii="Segoe UI" w:hAnsi="Segoe UI" w:cs="Segoe UI"/>
                      <w:color w:val="000000"/>
                      <w:lang w:val="en-US" w:eastAsia="zh-CN"/>
                    </w:rPr>
                  </w:rPrChange>
                </w:rPr>
                <w:t xml:space="preserve"> </w:t>
              </w:r>
              <w:r>
                <w:rPr>
                  <w:sz w:val="21"/>
                  <w:szCs w:val="21"/>
                  <w:lang w:eastAsia="ko-KR"/>
                  <w:rPrChange w:id="36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DU uplink: It is used by the IAB DU for receiving signals from </w:t>
              </w:r>
              <w:del w:id="37" w:author="xuefei" w:date="2020-02-24T15:06:00Z">
                <w:r>
                  <w:rPr>
                    <w:sz w:val="21"/>
                    <w:szCs w:val="21"/>
                    <w:lang w:eastAsia="ko-KR"/>
                    <w:rPrChange w:id="38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 xml:space="preserve">an </w:delText>
                </w:r>
              </w:del>
            </w:ins>
            <w:ins w:id="39" w:author="xuefei" w:date="2020-02-24T15:06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 xml:space="preserve">child </w:t>
              </w:r>
            </w:ins>
            <w:ins w:id="40" w:author="Chunhui Zhang" w:date="2020-02-10T17:39:00Z">
              <w:r>
                <w:rPr>
                  <w:sz w:val="21"/>
                  <w:szCs w:val="21"/>
                  <w:lang w:eastAsia="ko-KR"/>
                  <w:rPrChange w:id="41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MT or </w:t>
              </w:r>
              <w:del w:id="42" w:author="xuefei" w:date="2020-02-24T15:06:00Z">
                <w:r>
                  <w:rPr>
                    <w:sz w:val="21"/>
                    <w:szCs w:val="21"/>
                    <w:lang w:eastAsia="ko-KR"/>
                    <w:rPrChange w:id="43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>a</w:delText>
                </w:r>
              </w:del>
            </w:ins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ins w:id="44" w:author="xuefei" w:date="2020-02-24T15:07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>legacy NR</w:t>
              </w:r>
            </w:ins>
            <w:ins w:id="45" w:author="Chunhui Zhang" w:date="2020-02-10T17:39:00Z">
              <w:r>
                <w:rPr>
                  <w:sz w:val="21"/>
                  <w:szCs w:val="21"/>
                  <w:lang w:eastAsia="ko-KR"/>
                  <w:rPrChange w:id="46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 UE.</w:t>
              </w:r>
              <w:r>
                <w:rPr>
                  <w:color w:val="000000"/>
                  <w:lang w:eastAsia="ko-KR"/>
                  <w:rPrChange w:id="47" w:author="Chunhui Zhang" w:date="2020-02-10T17:39:00Z">
                    <w:rPr>
                      <w:rFonts w:ascii="Segoe UI" w:hAnsi="Segoe UI" w:cs="Segoe UI"/>
                      <w:color w:val="000000"/>
                      <w:lang w:val="en-US" w:eastAsia="zh-CN"/>
                    </w:rPr>
                  </w:rPrChange>
                </w:rPr>
                <w:t xml:space="preserve"> </w:t>
              </w:r>
            </w:ins>
          </w:p>
          <w:p w:rsidR="00D761F8" w:rsidRPr="00D761F8" w:rsidRDefault="00464ED2">
            <w:pPr>
              <w:rPr>
                <w:ins w:id="48" w:author="Chunhui Zhang" w:date="2020-02-10T17:39:00Z"/>
                <w:color w:val="000000"/>
                <w:lang w:eastAsia="ko-KR"/>
                <w:rPrChange w:id="49" w:author="Chunhui Zhang" w:date="2020-02-10T17:39:00Z">
                  <w:rPr>
                    <w:ins w:id="50" w:author="Chunhui Zhang" w:date="2020-02-10T17:39:00Z"/>
                    <w:rFonts w:ascii="Segoe UI" w:hAnsi="Segoe UI" w:cs="Segoe UI"/>
                    <w:color w:val="000000"/>
                    <w:lang w:val="en-US" w:eastAsia="zh-CN"/>
                  </w:rPr>
                </w:rPrChange>
              </w:rPr>
              <w:pPrChange w:id="51" w:author="Chunhui Zhang" w:date="2020-02-10T17:39:00Z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</w:pPr>
              </w:pPrChange>
            </w:pPr>
            <w:ins w:id="52" w:author="Chunhui Zhang" w:date="2020-02-10T17:39:00Z">
              <w:r>
                <w:rPr>
                  <w:sz w:val="21"/>
                  <w:szCs w:val="21"/>
                  <w:lang w:eastAsia="ko-KR"/>
                  <w:rPrChange w:id="53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MT downlink: It is used by the IAB MT for receiving signals from </w:t>
              </w:r>
            </w:ins>
            <w:ins w:id="54" w:author="xuefei" w:date="2020-02-24T15:07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 xml:space="preserve">parent </w:t>
              </w:r>
            </w:ins>
            <w:ins w:id="55" w:author="Chunhui Zhang" w:date="2020-02-10T17:39:00Z">
              <w:r>
                <w:rPr>
                  <w:sz w:val="21"/>
                  <w:szCs w:val="21"/>
                  <w:lang w:eastAsia="ko-KR"/>
                  <w:rPrChange w:id="56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</w:t>
              </w:r>
              <w:del w:id="57" w:author="xuefei" w:date="2020-02-24T15:07:00Z">
                <w:r>
                  <w:rPr>
                    <w:sz w:val="21"/>
                    <w:szCs w:val="21"/>
                    <w:lang w:eastAsia="ko-KR"/>
                    <w:rPrChange w:id="58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 xml:space="preserve">parent </w:delText>
                </w:r>
              </w:del>
              <w:r>
                <w:rPr>
                  <w:sz w:val="21"/>
                  <w:szCs w:val="21"/>
                  <w:lang w:eastAsia="ko-KR"/>
                  <w:rPrChange w:id="59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>node.</w:t>
              </w:r>
              <w:r>
                <w:rPr>
                  <w:color w:val="000000"/>
                  <w:lang w:eastAsia="ko-KR"/>
                  <w:rPrChange w:id="60" w:author="Chunhui Zhang" w:date="2020-02-10T17:39:00Z">
                    <w:rPr>
                      <w:rFonts w:ascii="Segoe UI" w:hAnsi="Segoe UI" w:cs="Segoe UI"/>
                      <w:color w:val="000000"/>
                      <w:lang w:val="en-US" w:eastAsia="zh-CN"/>
                    </w:rPr>
                  </w:rPrChange>
                </w:rPr>
                <w:t xml:space="preserve"> </w:t>
              </w:r>
            </w:ins>
          </w:p>
          <w:p w:rsidR="00D761F8" w:rsidRPr="00D761F8" w:rsidRDefault="00464ED2">
            <w:pPr>
              <w:rPr>
                <w:ins w:id="61" w:author="Chunhui Zhang" w:date="2020-02-10T17:39:00Z"/>
                <w:sz w:val="21"/>
                <w:szCs w:val="21"/>
                <w:lang w:eastAsia="ko-KR"/>
                <w:rPrChange w:id="62" w:author="Chunhui Zhang" w:date="2020-02-10T17:39:00Z">
                  <w:rPr>
                    <w:ins w:id="63" w:author="Chunhui Zhang" w:date="2020-02-10T17:39:00Z"/>
                    <w:rFonts w:ascii="Calibri" w:hAnsi="Calibri" w:cs="Calibri"/>
                    <w:sz w:val="22"/>
                    <w:szCs w:val="22"/>
                    <w:lang w:val="en-US" w:eastAsia="zh-CN"/>
                  </w:rPr>
                </w:rPrChange>
              </w:rPr>
              <w:pPrChange w:id="64" w:author="Chunhui Zhang" w:date="2020-02-10T17:39:00Z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</w:pPr>
              </w:pPrChange>
            </w:pPr>
            <w:ins w:id="65" w:author="Chunhui Zhang" w:date="2020-02-10T17:39:00Z">
              <w:r>
                <w:rPr>
                  <w:sz w:val="21"/>
                  <w:szCs w:val="21"/>
                  <w:lang w:eastAsia="ko-KR"/>
                  <w:rPrChange w:id="66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DU Downlink: It is used by the IAB DU for transmitting signals to </w:t>
              </w:r>
              <w:del w:id="67" w:author="xuefei" w:date="2020-02-24T15:07:00Z">
                <w:r>
                  <w:rPr>
                    <w:sz w:val="21"/>
                    <w:szCs w:val="21"/>
                    <w:lang w:eastAsia="ko-KR"/>
                    <w:rPrChange w:id="68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 xml:space="preserve">an </w:delText>
                </w:r>
              </w:del>
            </w:ins>
            <w:ins w:id="69" w:author="xuefei" w:date="2020-02-24T15:07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 xml:space="preserve">child </w:t>
              </w:r>
            </w:ins>
            <w:ins w:id="70" w:author="Chunhui Zhang" w:date="2020-02-10T17:39:00Z">
              <w:r>
                <w:rPr>
                  <w:sz w:val="21"/>
                  <w:szCs w:val="21"/>
                  <w:lang w:eastAsia="ko-KR"/>
                  <w:rPrChange w:id="71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IAB MT or </w:t>
              </w:r>
              <w:del w:id="72" w:author="xuefei" w:date="2020-02-24T15:07:00Z">
                <w:r>
                  <w:rPr>
                    <w:sz w:val="21"/>
                    <w:szCs w:val="21"/>
                    <w:lang w:eastAsia="ko-KR"/>
                    <w:rPrChange w:id="73" w:author="Chunhui Zhang" w:date="2020-02-10T17:39:00Z">
                      <w:rPr>
                        <w:b/>
                        <w:bCs/>
                        <w:sz w:val="24"/>
                        <w:szCs w:val="24"/>
                        <w:lang w:val="en-US" w:eastAsia="zh-CN"/>
                      </w:rPr>
                    </w:rPrChange>
                  </w:rPr>
                  <w:delText>a</w:delText>
                </w:r>
              </w:del>
            </w:ins>
            <w:ins w:id="74" w:author="xuefei" w:date="2020-02-24T15:07:00Z">
              <w:r>
                <w:rPr>
                  <w:rFonts w:hint="eastAsia"/>
                  <w:sz w:val="21"/>
                  <w:szCs w:val="21"/>
                  <w:lang w:val="en-US" w:eastAsia="zh-CN"/>
                </w:rPr>
                <w:t xml:space="preserve"> legacy NR</w:t>
              </w:r>
            </w:ins>
            <w:ins w:id="75" w:author="Chunhui Zhang" w:date="2020-02-10T17:39:00Z">
              <w:r>
                <w:rPr>
                  <w:sz w:val="21"/>
                  <w:szCs w:val="21"/>
                  <w:lang w:eastAsia="ko-KR"/>
                  <w:rPrChange w:id="76" w:author="Chunhui Zhang" w:date="2020-02-10T17:39:00Z">
                    <w:rPr>
                      <w:b/>
                      <w:bCs/>
                      <w:sz w:val="24"/>
                      <w:szCs w:val="24"/>
                      <w:lang w:val="en-US" w:eastAsia="zh-CN"/>
                    </w:rPr>
                  </w:rPrChange>
                </w:rPr>
                <w:t xml:space="preserve"> UE.</w:t>
              </w:r>
              <w:r>
                <w:rPr>
                  <w:color w:val="000000"/>
                  <w:lang w:eastAsia="ko-KR"/>
                  <w:rPrChange w:id="77" w:author="Chunhui Zhang" w:date="2020-02-10T17:39:00Z">
                    <w:rPr>
                      <w:rFonts w:ascii="Segoe UI" w:hAnsi="Segoe UI" w:cs="Segoe UI"/>
                      <w:color w:val="000000"/>
                      <w:lang w:val="en-US" w:eastAsia="zh-CN"/>
                    </w:rPr>
                  </w:rPrChange>
                </w:rPr>
                <w:t xml:space="preserve">  </w:t>
              </w:r>
            </w:ins>
          </w:p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</w:t>
            </w: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:for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sub-clause 4.1 and 4.2, I think that most of parts are fine, but test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confromance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spec is not ready, maybe we could wait for a while for spec numbering.</w:t>
            </w:r>
          </w:p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2-3: the following </w:t>
            </w: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secion</w:t>
            </w:r>
            <w:proofErr w:type="spell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might have applicability problem when it applied to IAB MT, as MIMO layer for uplink is limited compared with DL. For Downlink, 12 layer for MU-MIMO and 8 </w:t>
            </w: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layer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for SU-MIMO and only 4 layer for uplink regardless of MU-MIMO or SU-MIMO.</w:t>
            </w:r>
          </w:p>
          <w:p w:rsidR="00D761F8" w:rsidRDefault="00464ED2">
            <w:pPr>
              <w:rPr>
                <w:ins w:id="78" w:author="Richard Kybett" w:date="2020-02-14T16:58:00Z"/>
                <w:lang w:eastAsia="zh-CN"/>
              </w:rPr>
            </w:pPr>
            <w:ins w:id="79" w:author="Richard Kybett" w:date="2020-02-14T16:58:00Z">
              <w:r>
                <w:rPr>
                  <w:lang w:eastAsia="zh-CN"/>
                </w:rPr>
                <w:t>For a</w:t>
              </w:r>
            </w:ins>
            <w:ins w:id="80" w:author="Richard Kybett" w:date="2020-02-14T17:04:00Z">
              <w:r>
                <w:rPr>
                  <w:lang w:eastAsia="zh-CN"/>
                </w:rPr>
                <w:t>n</w:t>
              </w:r>
            </w:ins>
            <w:ins w:id="81" w:author="Richard Kybett" w:date="2020-02-14T16:58:00Z">
              <w:r>
                <w:rPr>
                  <w:lang w:eastAsia="zh-CN"/>
                </w:rPr>
                <w:t xml:space="preserve"> </w:t>
              </w:r>
            </w:ins>
            <w:ins w:id="82" w:author="Richard Kybett" w:date="2020-02-14T17:03:00Z">
              <w:r>
                <w:rPr>
                  <w:i/>
                  <w:lang w:eastAsia="zh-CN"/>
                </w:rPr>
                <w:t>IAB</w:t>
              </w:r>
            </w:ins>
            <w:ins w:id="83" w:author="Richard Kybett" w:date="2020-02-14T16:58:00Z">
              <w:r>
                <w:rPr>
                  <w:i/>
                  <w:lang w:eastAsia="zh-CN"/>
                </w:rPr>
                <w:t xml:space="preserve"> type 1-O</w:t>
              </w:r>
              <w:r>
                <w:rPr>
                  <w:lang w:eastAsia="zh-CN"/>
                </w:rPr>
                <w:t xml:space="preserve"> the transceiver unit array must contain at least 8 transmitter units and at least 8 receiver units. Transmitter units and receiver units may be combined into transceiver units.</w:t>
              </w:r>
              <w:r>
                <w:rPr>
                  <w:rFonts w:eastAsia="MS Mincho"/>
                </w:rPr>
                <w:t xml:space="preserve"> The transmitter/receiver units have the ability to transmit/receive </w:t>
              </w:r>
              <w:r>
                <w:t>parallel independent modulated symbol streams</w:t>
              </w:r>
              <w:r>
                <w:rPr>
                  <w:rFonts w:eastAsia="MS Mincho"/>
                </w:rPr>
                <w:t>.</w:t>
              </w:r>
            </w:ins>
          </w:p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A50D10">
        <w:trPr>
          <w:ins w:id="84" w:author="Huiping Shan" w:date="2020-02-25T10:43:00Z"/>
        </w:trPr>
        <w:tc>
          <w:tcPr>
            <w:tcW w:w="1236" w:type="dxa"/>
          </w:tcPr>
          <w:p w:rsidR="00A50D10" w:rsidRDefault="00A50D10">
            <w:pPr>
              <w:spacing w:after="120"/>
              <w:rPr>
                <w:ins w:id="85" w:author="Huiping Shan" w:date="2020-02-25T10:43:00Z"/>
                <w:rFonts w:eastAsiaTheme="minorEastAsia" w:hint="eastAsia"/>
                <w:color w:val="0070C0"/>
                <w:lang w:val="en-US" w:eastAsia="zh-CN"/>
              </w:rPr>
            </w:pPr>
            <w:ins w:id="86" w:author="Huiping Shan" w:date="2020-02-25T10:43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95" w:type="dxa"/>
          </w:tcPr>
          <w:p w:rsidR="00A50D10" w:rsidRDefault="00A50D10" w:rsidP="005C71CB">
            <w:pPr>
              <w:spacing w:after="120"/>
              <w:rPr>
                <w:ins w:id="87" w:author="Huiping Shan" w:date="2020-02-25T10:50:00Z"/>
                <w:rFonts w:eastAsiaTheme="minorEastAsia" w:hint="eastAsia"/>
                <w:color w:val="0070C0"/>
                <w:lang w:val="en-US" w:eastAsia="zh-CN"/>
              </w:rPr>
            </w:pPr>
            <w:ins w:id="88" w:author="Huiping Shan" w:date="2020-02-25T10:4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Sub topic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2-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1: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We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t hav</w:t>
              </w:r>
              <w:r w:rsidR="00EF41C8">
                <w:rPr>
                  <w:rFonts w:eastAsiaTheme="minorEastAsia" w:hint="eastAsia"/>
                  <w:color w:val="0070C0"/>
                  <w:lang w:val="en-US" w:eastAsia="zh-CN"/>
                </w:rPr>
                <w:t xml:space="preserve">e strong opinion on this. But </w:t>
              </w:r>
            </w:ins>
            <w:ins w:id="89" w:author="Huiping Shan" w:date="2020-02-25T11:13:00Z">
              <w:r w:rsidR="00EF41C8">
                <w:rPr>
                  <w:rFonts w:eastAsiaTheme="minorEastAsia" w:hint="eastAsia"/>
                  <w:color w:val="0070C0"/>
                  <w:lang w:val="en-US" w:eastAsia="zh-CN"/>
                </w:rPr>
                <w:t>I</w:t>
              </w:r>
            </w:ins>
            <w:ins w:id="90" w:author="Huiping Shan" w:date="2020-02-25T10:4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have some clarification question. </w:t>
              </w:r>
            </w:ins>
            <w:ins w:id="91" w:author="Huiping Shan" w:date="2020-02-25T11:13:00Z">
              <w:r w:rsidR="00EF41C8">
                <w:rPr>
                  <w:rFonts w:eastAsiaTheme="minorEastAsia" w:hint="eastAsia"/>
                  <w:color w:val="0070C0"/>
                  <w:lang w:val="en-US" w:eastAsia="zh-CN"/>
                </w:rPr>
                <w:t>I</w:t>
              </w:r>
            </w:ins>
            <w:ins w:id="92" w:author="Huiping Shan" w:date="2020-02-25T10:4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don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t know how to use these 4 definitions. I looked at RAN2 running CR, there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some definition</w:t>
              </w:r>
            </w:ins>
            <w:ins w:id="93" w:author="Huiping Shan" w:date="2020-02-25T10:4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s. IAB MT and IAB DU are named as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IAB-MT</w:t>
              </w:r>
            </w:ins>
            <w:ins w:id="94" w:author="Huiping Shan" w:date="2020-02-25T10:47:00Z"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and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IAB-DU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. And there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no specific IAB downlink and uplink definition</w:t>
              </w:r>
            </w:ins>
            <w:ins w:id="95" w:author="Huiping Shan" w:date="2020-02-25T10:50:00Z"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in the RAN2 CR</w:t>
              </w:r>
            </w:ins>
            <w:ins w:id="96" w:author="Huiping Shan" w:date="2020-02-25T10:4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. To my understanding, there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s no </w:t>
              </w:r>
            </w:ins>
            <w:ins w:id="97" w:author="Huiping Shan" w:date="2020-02-25T10:48:00Z">
              <w:r>
                <w:rPr>
                  <w:rFonts w:eastAsiaTheme="minorEastAsia"/>
                  <w:color w:val="0070C0"/>
                  <w:lang w:val="en-US" w:eastAsia="zh-CN"/>
                </w:rPr>
                <w:t>confusion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on the uplink and downlink understanding in IAB</w:t>
              </w:r>
            </w:ins>
            <w:ins w:id="98" w:author="Huiping Shan" w:date="2020-02-25T10:50:00Z"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  <w:ins w:id="99" w:author="Huiping Shan" w:date="2020-02-25T10:49:00Z"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>scenario. But if all of you think it</w:t>
              </w:r>
              <w:r w:rsidR="005C71CB"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 xml:space="preserve">s </w:t>
              </w:r>
              <w:r w:rsidR="005C71CB">
                <w:rPr>
                  <w:rFonts w:eastAsiaTheme="minorEastAsia"/>
                  <w:color w:val="0070C0"/>
                  <w:lang w:val="en-US" w:eastAsia="zh-CN"/>
                </w:rPr>
                <w:t>necessary</w:t>
              </w:r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>, then I</w:t>
              </w:r>
              <w:r w:rsidR="005C71CB"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 w:rsidR="005C71CB">
                <w:rPr>
                  <w:rFonts w:eastAsiaTheme="minorEastAsia" w:hint="eastAsia"/>
                  <w:color w:val="0070C0"/>
                  <w:lang w:val="en-US" w:eastAsia="zh-CN"/>
                </w:rPr>
                <w:t>m ok.</w:t>
              </w:r>
            </w:ins>
            <w:ins w:id="100" w:author="Huiping Shan" w:date="2020-02-25T10:4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</w:ins>
          </w:p>
          <w:p w:rsidR="005C71CB" w:rsidRDefault="00214EF9" w:rsidP="00C579B1">
            <w:pPr>
              <w:spacing w:after="120"/>
              <w:rPr>
                <w:ins w:id="101" w:author="Huiping Shan" w:date="2020-02-25T10:43:00Z"/>
                <w:rFonts w:eastAsiaTheme="minorEastAsia" w:hint="eastAsia"/>
                <w:color w:val="0070C0"/>
                <w:lang w:val="en-US" w:eastAsia="zh-CN"/>
              </w:rPr>
            </w:pPr>
            <w:ins w:id="102" w:author="Huiping Shan" w:date="2020-02-25T10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 xml:space="preserve">Sub topic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2-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2</w:t>
              </w:r>
            </w:ins>
            <w:ins w:id="103" w:author="Huiping Shan" w:date="2020-02-25T11:00:00Z">
              <w:r w:rsidR="00C579B1">
                <w:rPr>
                  <w:rFonts w:eastAsiaTheme="minorEastAsia" w:hint="eastAsia"/>
                  <w:color w:val="0070C0"/>
                  <w:lang w:val="en-US" w:eastAsia="zh-CN"/>
                </w:rPr>
                <w:t>~2-4</w:t>
              </w:r>
            </w:ins>
            <w:ins w:id="104" w:author="Huiping Shan" w:date="2020-02-25T10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: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Some editorial comments</w:t>
              </w:r>
            </w:ins>
            <w:ins w:id="105" w:author="Huiping Shan" w:date="2020-02-25T10:58:00Z">
              <w:r w:rsidR="00C579B1">
                <w:rPr>
                  <w:rFonts w:eastAsiaTheme="minorEastAsia" w:hint="eastAsia"/>
                  <w:color w:val="0070C0"/>
                  <w:lang w:val="en-US" w:eastAsia="zh-CN"/>
                </w:rPr>
                <w:t xml:space="preserve"> for both </w:t>
              </w:r>
            </w:ins>
            <w:ins w:id="106" w:author="Huiping Shan" w:date="2020-02-25T10:59:00Z">
              <w:r w:rsidR="00C579B1">
                <w:rPr>
                  <w:color w:val="000000" w:themeColor="text1"/>
                </w:rPr>
                <w:t>R4-2002044</w:t>
              </w:r>
              <w:r w:rsidR="00C579B1">
                <w:rPr>
                  <w:rFonts w:hint="eastAsia"/>
                  <w:color w:val="000000" w:themeColor="text1"/>
                  <w:lang w:eastAsia="zh-CN"/>
                </w:rPr>
                <w:t xml:space="preserve"> and </w:t>
              </w:r>
              <w:r w:rsidR="00C579B1">
                <w:rPr>
                  <w:color w:val="000000" w:themeColor="text1"/>
                  <w:lang w:val="en-US" w:eastAsia="zh-CN"/>
                </w:rPr>
                <w:t>R4-2001888</w:t>
              </w:r>
            </w:ins>
            <w:ins w:id="107" w:author="Huiping Shan" w:date="2020-02-25T10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. </w:t>
              </w:r>
            </w:ins>
            <w:ins w:id="108" w:author="Huiping Shan" w:date="2020-02-25T10:53:00Z"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</w:ins>
            <w:ins w:id="109" w:author="Huiping Shan" w:date="2020-02-25T10:5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IAB_DU</w:t>
              </w:r>
            </w:ins>
            <w:ins w:id="110" w:author="Huiping Shan" w:date="2020-02-25T10:53:00Z"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should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be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IAB-DU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?</w:t>
              </w:r>
            </w:ins>
            <w:ins w:id="111" w:author="Huiping Shan" w:date="2020-02-25T10:5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And the same with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“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IAB_MT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</w:ins>
          </w:p>
        </w:tc>
      </w:tr>
    </w:tbl>
    <w:p w:rsidR="00D761F8" w:rsidRDefault="00464ED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lastRenderedPageBreak/>
        <w:t xml:space="preserve"> 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D761F8">
        <w:tc>
          <w:tcPr>
            <w:tcW w:w="1232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D761F8">
        <w:tc>
          <w:tcPr>
            <w:tcW w:w="1230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D761F8">
        <w:tc>
          <w:tcPr>
            <w:tcW w:w="123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D761F8" w:rsidRDefault="00D761F8">
      <w:pPr>
        <w:rPr>
          <w:i/>
          <w:color w:val="0070C0"/>
          <w:lang w:val="en-US" w:eastAsia="zh-CN"/>
        </w:rPr>
      </w:pPr>
    </w:p>
    <w:p w:rsidR="00D761F8" w:rsidRDefault="00464ED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D761F8">
        <w:trPr>
          <w:trHeight w:val="744"/>
        </w:trPr>
        <w:tc>
          <w:tcPr>
            <w:tcW w:w="1395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D761F8">
        <w:trPr>
          <w:trHeight w:val="358"/>
        </w:trPr>
        <w:tc>
          <w:tcPr>
            <w:tcW w:w="1395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i/>
          <w:color w:val="0070C0"/>
          <w:lang w:val="en-US" w:eastAsia="zh-CN"/>
        </w:rPr>
      </w:pP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D761F8" w:rsidRDefault="00464ED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can recommend the next steps such as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lastRenderedPageBreak/>
              <w:t>“agreeable”, “to be revised”</w:t>
            </w: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D761F8" w:rsidRDefault="00D761F8">
      <w:pPr>
        <w:rPr>
          <w:lang w:val="sv-SE" w:eastAsia="zh-CN"/>
        </w:rPr>
      </w:pPr>
    </w:p>
    <w:p w:rsidR="00D761F8" w:rsidRDefault="00464ED2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>
      <w:pPr>
        <w:rPr>
          <w:i/>
          <w:color w:val="0070C0"/>
          <w:lang w:val="en-US"/>
        </w:rPr>
      </w:pPr>
    </w:p>
    <w:p w:rsidR="00D761F8" w:rsidRDefault="00464ED2">
      <w:pPr>
        <w:pStyle w:val="1"/>
        <w:rPr>
          <w:lang w:eastAsia="ja-JP"/>
        </w:rPr>
      </w:pPr>
      <w:r>
        <w:rPr>
          <w:lang w:eastAsia="ja-JP"/>
        </w:rPr>
        <w:t>Topic #2: TS Drafting - Operating bands and channel arrangement (clause 5)</w:t>
      </w:r>
    </w:p>
    <w:p w:rsidR="00D761F8" w:rsidRDefault="00464ED2">
      <w:pPr>
        <w:rPr>
          <w:i/>
          <w:color w:val="0070C0"/>
          <w:lang w:eastAsia="zh-CN"/>
        </w:rPr>
      </w:pPr>
      <w:proofErr w:type="gramStart"/>
      <w:r>
        <w:rPr>
          <w:i/>
          <w:color w:val="0070C0"/>
          <w:lang w:eastAsia="zh-CN"/>
        </w:rPr>
        <w:t>Main technical topic overview.</w:t>
      </w:r>
      <w:proofErr w:type="gramEnd"/>
      <w:r>
        <w:rPr>
          <w:i/>
          <w:color w:val="0070C0"/>
          <w:lang w:eastAsia="zh-CN"/>
        </w:rPr>
        <w:t xml:space="preserve"> The structure can be done based on sub-agenda basis. </w:t>
      </w:r>
    </w:p>
    <w:p w:rsidR="00D761F8" w:rsidRDefault="00464ED2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D761F8">
        <w:trPr>
          <w:trHeight w:val="468"/>
        </w:trPr>
        <w:tc>
          <w:tcPr>
            <w:tcW w:w="1622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D761F8" w:rsidRDefault="00464ED2">
            <w:pPr>
              <w:spacing w:before="120" w:after="120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R4-2000824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 xml:space="preserve">Huawei Technologies </w:t>
            </w:r>
            <w:proofErr w:type="spellStart"/>
            <w:r>
              <w:rPr>
                <w:rFonts w:eastAsia="Yu Mincho"/>
              </w:rPr>
              <w:t>Co.,Ltd</w:t>
            </w:r>
            <w:proofErr w:type="spellEnd"/>
            <w:r>
              <w:rPr>
                <w:rFonts w:eastAsia="Yu Mincho"/>
              </w:rPr>
              <w:t>.</w:t>
            </w:r>
          </w:p>
        </w:tc>
        <w:tc>
          <w:tcPr>
            <w:tcW w:w="6585" w:type="dxa"/>
          </w:tcPr>
          <w:p w:rsidR="00D761F8" w:rsidRDefault="00464ED2">
            <w:pPr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FR1 IAB frequency band</w:t>
            </w:r>
          </w:p>
          <w:p w:rsidR="00D761F8" w:rsidRDefault="00464ED2">
            <w:pPr>
              <w:rPr>
                <w:rFonts w:eastAsiaTheme="minorEastAsia"/>
                <w:lang w:eastAsia="zh-CN"/>
              </w:rPr>
            </w:pPr>
            <w:r>
              <w:rPr>
                <w:rFonts w:eastAsia="Yu Mincho" w:hint="eastAsia"/>
                <w:b/>
                <w:lang w:eastAsia="zh-CN"/>
              </w:rPr>
              <w:t>Proposal:</w:t>
            </w:r>
            <w:r>
              <w:rPr>
                <w:rFonts w:eastAsia="Yu Mincho"/>
                <w:b/>
                <w:lang w:eastAsia="zh-CN"/>
              </w:rPr>
              <w:t xml:space="preserve"> </w:t>
            </w:r>
            <w:r>
              <w:rPr>
                <w:rFonts w:eastAsia="Yu Mincho"/>
                <w:lang w:eastAsia="zh-CN"/>
              </w:rPr>
              <w:t>IAB node should support band n77 and n78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bookmarkStart w:id="112" w:name="OLE_LINK1"/>
            <w:r>
              <w:rPr>
                <w:rFonts w:eastAsia="Yu Mincho"/>
              </w:rPr>
              <w:t>R4-2000974</w:t>
            </w:r>
            <w:bookmarkEnd w:id="112"/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 w:hint="eastAsia"/>
              </w:rPr>
              <w:t>ZTE</w:t>
            </w:r>
          </w:p>
        </w:tc>
        <w:tc>
          <w:tcPr>
            <w:tcW w:w="6585" w:type="dxa"/>
          </w:tcPr>
          <w:p w:rsidR="00D761F8" w:rsidRDefault="00464ED2">
            <w:pPr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Discussion on IAB MT channel bandwidth</w:t>
            </w:r>
          </w:p>
          <w:p w:rsidR="00D761F8" w:rsidRDefault="00464ED2">
            <w:pPr>
              <w:spacing w:before="120" w:after="120"/>
              <w:rPr>
                <w:rFonts w:eastAsia="Yu Mincho"/>
                <w:lang w:val="en-US"/>
              </w:rPr>
            </w:pPr>
            <w:r>
              <w:rPr>
                <w:rFonts w:eastAsia="Yu Mincho" w:hint="eastAsia"/>
                <w:b/>
                <w:bCs/>
                <w:szCs w:val="21"/>
                <w:lang w:val="en-US" w:eastAsia="zh-CN"/>
              </w:rPr>
              <w:t>Proposal:</w:t>
            </w:r>
            <w:r>
              <w:rPr>
                <w:rFonts w:eastAsia="Yu Mincho" w:hint="eastAsia"/>
                <w:bCs/>
                <w:szCs w:val="21"/>
                <w:lang w:val="en-US" w:eastAsia="zh-CN"/>
              </w:rPr>
              <w:t xml:space="preserve"> send one clarification LS to RAN2 on declaration of IAB MT supported channel bandwidth.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R4-2000275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S</w:t>
            </w:r>
            <w:r>
              <w:rPr>
                <w:rFonts w:eastAsia="Yu Mincho"/>
              </w:rPr>
              <w:t>amsung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  <w:lang w:val="en-US"/>
              </w:rPr>
              <w:t>TP for TS38.174, clause 5, IAB system parameters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R4-2002045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 w:hint="eastAsia"/>
              </w:rPr>
              <w:t>H</w:t>
            </w:r>
            <w:r>
              <w:rPr>
                <w:rFonts w:eastAsia="Yu Mincho"/>
              </w:rPr>
              <w:t>uawei</w:t>
            </w:r>
          </w:p>
        </w:tc>
        <w:tc>
          <w:tcPr>
            <w:tcW w:w="6585" w:type="dxa"/>
          </w:tcPr>
          <w:p w:rsidR="00D761F8" w:rsidRDefault="00464ED2">
            <w:pPr>
              <w:spacing w:before="120" w:after="120"/>
              <w:rPr>
                <w:rFonts w:asciiTheme="minorHAnsi" w:eastAsia="Yu Mincho" w:hAnsiTheme="minorHAnsi" w:cstheme="minorHAnsi"/>
              </w:rPr>
            </w:pPr>
            <w:r>
              <w:rPr>
                <w:rFonts w:eastAsia="Yu Mincho"/>
              </w:rPr>
              <w:t>TP to TS 38.174, clause 5, Operating bands and channel arrangement</w:t>
            </w:r>
          </w:p>
        </w:tc>
      </w:tr>
      <w:tr w:rsidR="00D761F8">
        <w:trPr>
          <w:trHeight w:val="468"/>
        </w:trPr>
        <w:tc>
          <w:tcPr>
            <w:tcW w:w="1622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R4-2001186</w:t>
            </w:r>
          </w:p>
        </w:tc>
        <w:tc>
          <w:tcPr>
            <w:tcW w:w="1424" w:type="dxa"/>
          </w:tcPr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</w:rPr>
              <w:t>Ericsson</w:t>
            </w:r>
          </w:p>
        </w:tc>
        <w:tc>
          <w:tcPr>
            <w:tcW w:w="6585" w:type="dxa"/>
          </w:tcPr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On multicarrier and CA for IAB</w:t>
            </w: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>Observation 1:</w:t>
            </w:r>
            <w:r>
              <w:rPr>
                <w:rFonts w:eastAsia="Yu Mincho"/>
                <w:lang w:val="en-US"/>
              </w:rPr>
              <w:t xml:space="preserve"> It is possible that the IAB-MT and IAB-DU may operate on different carriers/bands simultaneously.</w:t>
            </w: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>Observation 2:</w:t>
            </w:r>
            <w:r>
              <w:rPr>
                <w:rFonts w:eastAsia="Yu Mincho"/>
                <w:lang w:val="en-US"/>
              </w:rPr>
              <w:t xml:space="preserve"> In case the IAB-DU and IAB-MT are implemented on the same radio hardware, it would be desirable to have a single set of RF and demodulation requirements for CA/multi-carrier.</w:t>
            </w: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 xml:space="preserve">Observation 3: </w:t>
            </w:r>
            <w:r>
              <w:rPr>
                <w:rFonts w:eastAsia="Yu Mincho"/>
                <w:lang w:val="en-US"/>
              </w:rPr>
              <w:t>The IAB specification should be forward compatible considering simultaneous TX/RX. The specifications should not preclude that for rel-17 the same panel may simultaneously transmit/receive IAB-MT CA and IAB-DU CA or multicarrier, and so should set requirements accordingly.</w:t>
            </w: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 xml:space="preserve">Observation 4: </w:t>
            </w:r>
            <w:r>
              <w:rPr>
                <w:rFonts w:eastAsia="Yu Mincho"/>
                <w:lang w:val="en-US"/>
              </w:rPr>
              <w:t xml:space="preserve">There is no need for the IAB-MT specification to preclude </w:t>
            </w:r>
            <w:r>
              <w:rPr>
                <w:rFonts w:eastAsia="Yu Mincho"/>
                <w:lang w:val="en-US"/>
              </w:rPr>
              <w:lastRenderedPageBreak/>
              <w:t>using CA combinations that are not defined for UEs (at least for the “wide area / planned” class).</w:t>
            </w: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>Observation 5:</w:t>
            </w:r>
            <w:r>
              <w:rPr>
                <w:rFonts w:eastAsia="Yu Mincho"/>
                <w:lang w:val="en-US"/>
              </w:rPr>
              <w:t xml:space="preserve"> If the BS approach to CA and multicarrier requirements is adopted, then there is no need to make a list of CA / multicarrier combinations in the IAB specification.</w:t>
            </w:r>
          </w:p>
          <w:p w:rsidR="00D761F8" w:rsidRDefault="00D761F8">
            <w:pPr>
              <w:rPr>
                <w:rFonts w:eastAsia="Yu Mincho"/>
                <w:lang w:val="en-US"/>
              </w:rPr>
            </w:pPr>
          </w:p>
          <w:p w:rsidR="00D761F8" w:rsidRDefault="00464ED2">
            <w:pPr>
              <w:rPr>
                <w:rFonts w:eastAsia="Yu Mincho"/>
                <w:lang w:val="en-US"/>
              </w:rPr>
            </w:pPr>
            <w:r>
              <w:rPr>
                <w:rFonts w:eastAsia="Yu Mincho"/>
                <w:b/>
                <w:lang w:val="en-US"/>
              </w:rPr>
              <w:t xml:space="preserve">Proposal 1: </w:t>
            </w:r>
            <w:r>
              <w:rPr>
                <w:rFonts w:eastAsia="Yu Mincho"/>
                <w:lang w:val="en-US"/>
              </w:rPr>
              <w:t>For the “wide area/planned” IAB class, CA and multi-carrier requirements use the BS approach</w:t>
            </w:r>
          </w:p>
          <w:p w:rsidR="00D761F8" w:rsidRDefault="00464ED2">
            <w:pPr>
              <w:spacing w:before="120" w:after="120"/>
              <w:rPr>
                <w:rFonts w:eastAsia="Yu Mincho"/>
              </w:rPr>
            </w:pPr>
            <w:r>
              <w:rPr>
                <w:rFonts w:eastAsia="Yu Mincho"/>
                <w:b/>
                <w:lang w:val="en-US"/>
              </w:rPr>
              <w:t>Proposal 2:</w:t>
            </w:r>
            <w:r>
              <w:rPr>
                <w:rFonts w:eastAsia="Yu Mincho"/>
                <w:lang w:val="en-US"/>
              </w:rPr>
              <w:t xml:space="preserve"> RAN4 should discuss and conclude whether the BS approach is also feasible for the “local area / unplanned” IAB class</w:t>
            </w:r>
          </w:p>
        </w:tc>
      </w:tr>
    </w:tbl>
    <w:p w:rsidR="00D761F8" w:rsidRDefault="00D761F8"/>
    <w:p w:rsidR="00D761F8" w:rsidRDefault="00464ED2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D761F8" w:rsidRDefault="00464ED2">
      <w:r>
        <w:rPr>
          <w:rFonts w:hint="eastAsia"/>
        </w:rPr>
        <w:t xml:space="preserve">A </w:t>
      </w:r>
      <w:r>
        <w:t>proposal to add band n77 and n78 to the FR1 operating bands list</w:t>
      </w:r>
    </w:p>
    <w:p w:rsidR="00D761F8" w:rsidRDefault="00464ED2">
      <w:r>
        <w:t>A proposal to send a clarification LS to RAN2</w:t>
      </w:r>
    </w:p>
    <w:p w:rsidR="00D761F8" w:rsidRDefault="00464ED2">
      <w:proofErr w:type="gramStart"/>
      <w:r>
        <w:t>2 contributions which import and update text describing the operating bands and channel arrangement.</w:t>
      </w:r>
      <w:proofErr w:type="gramEnd"/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3-1  -Adding bands n77 and n78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 xml:space="preserve">Support by operators: China Telecom, China Unicom, BT </w:t>
      </w:r>
      <w:proofErr w:type="spellStart"/>
      <w:r>
        <w:rPr>
          <w:lang w:val="en-US" w:eastAsia="zh-CN"/>
        </w:rPr>
        <w:t>plc</w:t>
      </w:r>
      <w:proofErr w:type="spellEnd"/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3-1: Adding bands n77 and n78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1: Approve proposal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D761F8">
      <w:pPr>
        <w:rPr>
          <w:i/>
          <w:color w:val="0070C0"/>
          <w:lang w:eastAsia="zh-CN"/>
        </w:rPr>
      </w:pP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3-2 – Clarification LS to RAN2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>Propose a clarification LS to RAN2 on declaration of IAB MT supported channel BW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3-2: LS to RAN2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1: TBA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Option 2: TBA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3-3 – TP to TR 38.174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>The 2 TP’s cover the same section, some clear differences are:</w:t>
      </w:r>
    </w:p>
    <w:p w:rsidR="00D761F8" w:rsidRDefault="00464ED2">
      <w:pPr>
        <w:pStyle w:val="afc"/>
        <w:numPr>
          <w:ilvl w:val="0"/>
          <w:numId w:val="4"/>
        </w:numPr>
        <w:ind w:firstLineChars="0"/>
        <w:rPr>
          <w:lang w:eastAsia="zh-CN"/>
        </w:rPr>
      </w:pPr>
      <w:r>
        <w:rPr>
          <w:lang w:eastAsia="zh-CN"/>
        </w:rPr>
        <w:t xml:space="preserve">The transformation of </w:t>
      </w:r>
      <w:r>
        <w:rPr>
          <w:i/>
          <w:lang w:eastAsia="zh-CN"/>
        </w:rPr>
        <w:t>BS channel bandwidth</w:t>
      </w:r>
      <w:r>
        <w:rPr>
          <w:lang w:eastAsia="zh-CN"/>
        </w:rPr>
        <w:t xml:space="preserve"> and </w:t>
      </w:r>
      <w:r>
        <w:rPr>
          <w:i/>
          <w:lang w:eastAsia="zh-CN"/>
        </w:rPr>
        <w:t>UE channel bandwidth</w:t>
      </w:r>
      <w:r>
        <w:rPr>
          <w:lang w:eastAsia="zh-CN"/>
        </w:rPr>
        <w:t xml:space="preserve"> from the donor specs has been handle differently in the 2 TP’s</w:t>
      </w:r>
    </w:p>
    <w:p w:rsidR="00D761F8" w:rsidRDefault="00464ED2">
      <w:pPr>
        <w:pStyle w:val="afc"/>
        <w:numPr>
          <w:ilvl w:val="0"/>
          <w:numId w:val="4"/>
        </w:numPr>
        <w:ind w:firstLineChars="0"/>
        <w:rPr>
          <w:lang w:eastAsia="zh-CN"/>
        </w:rPr>
      </w:pPr>
      <w:bookmarkStart w:id="113" w:name="OLE_LINK4"/>
      <w:r>
        <w:rPr>
          <w:lang w:eastAsia="zh-CN"/>
        </w:rPr>
        <w:t xml:space="preserve">R42000275 </w:t>
      </w:r>
      <w:bookmarkEnd w:id="113"/>
      <w:r>
        <w:rPr>
          <w:lang w:eastAsia="zh-CN"/>
        </w:rPr>
        <w:t>– Uses references in 5.3.1, 5.3.2, 5.3.3, 5.3.4, 5.4  - This issue to be discussed in sub-topic 1-1</w:t>
      </w:r>
    </w:p>
    <w:p w:rsidR="00D761F8" w:rsidRDefault="00D761F8">
      <w:pPr>
        <w:rPr>
          <w:lang w:val="en-US" w:eastAsia="zh-CN"/>
        </w:rPr>
      </w:pP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lastRenderedPageBreak/>
        <w:t>Issue 3-3: TS text to TS 38.174 clause 5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Revise text of one of the TP’s based on result of sub-topic 1-1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3-4 – Multi-carrier and CA for IAB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>R4-2001186 proposes using the BS approach for multi-carrier and CA.</w:t>
      </w:r>
    </w:p>
    <w:p w:rsidR="00D761F8" w:rsidRDefault="00464ED2">
      <w:pPr>
        <w:rPr>
          <w:lang w:val="en-US" w:eastAsia="zh-CN"/>
        </w:rPr>
      </w:pPr>
      <w:r>
        <w:rPr>
          <w:lang w:val="en-US" w:eastAsia="zh-CN"/>
        </w:rPr>
        <w:t xml:space="preserve">The proposals have some reliance on the class definitions </w:t>
      </w:r>
    </w:p>
    <w:p w:rsidR="00D761F8" w:rsidRDefault="00464ED2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3-4: Multi-carrier and CA for IAB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Proposals</w:t>
      </w:r>
    </w:p>
    <w:p w:rsidR="00D761F8" w:rsidRDefault="00464ED2">
      <w:pPr>
        <w:pStyle w:val="afc"/>
        <w:numPr>
          <w:ilvl w:val="1"/>
          <w:numId w:val="3"/>
        </w:numPr>
        <w:spacing w:after="120"/>
        <w:ind w:firstLineChars="0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Proposal-1: Only study the IAB MT and IAB DU belong to the same class scenario.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Proposal-2: Assume that wide area and medium range IABs are planned and local area IABs are unplanned.</w:t>
      </w:r>
    </w:p>
    <w:p w:rsidR="00D761F8" w:rsidRDefault="00464ED2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Recommended WF</w:t>
      </w:r>
    </w:p>
    <w:p w:rsidR="00D761F8" w:rsidRDefault="00464ED2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0000" w:themeColor="text1"/>
          <w:szCs w:val="24"/>
          <w:lang w:eastAsia="zh-CN"/>
        </w:rPr>
      </w:pPr>
      <w:r>
        <w:rPr>
          <w:rFonts w:eastAsia="宋体"/>
          <w:color w:val="000000" w:themeColor="text1"/>
          <w:szCs w:val="24"/>
          <w:lang w:eastAsia="zh-CN"/>
        </w:rPr>
        <w:t>TBA</w:t>
      </w:r>
    </w:p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D761F8">
        <w:tc>
          <w:tcPr>
            <w:tcW w:w="1236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</w:t>
            </w:r>
          </w:p>
        </w:tc>
        <w:tc>
          <w:tcPr>
            <w:tcW w:w="8395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Sub topic 3</w:t>
            </w:r>
            <w:r>
              <w:rPr>
                <w:rFonts w:eastAsiaTheme="minorEastAsia"/>
                <w:color w:val="0070C0"/>
                <w:lang w:val="en-US" w:eastAsia="zh-CN"/>
              </w:rPr>
              <w:t>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1:  support band n77 and n78 for IAB operation</w:t>
            </w:r>
          </w:p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Sub topic 3</w:t>
            </w:r>
            <w:r>
              <w:rPr>
                <w:rFonts w:eastAsiaTheme="minorEastAsia"/>
                <w:color w:val="0070C0"/>
                <w:lang w:val="en-US" w:eastAsia="zh-CN"/>
              </w:rPr>
              <w:t>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2:  support to send one clarification LS back to RAN2</w:t>
            </w:r>
          </w:p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Sub topic 3</w:t>
            </w:r>
            <w:r>
              <w:rPr>
                <w:rFonts w:eastAsiaTheme="minorEastAsia"/>
                <w:color w:val="0070C0"/>
                <w:lang w:val="en-US" w:eastAsia="zh-CN"/>
              </w:rPr>
              <w:t>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3:  Note 2 in section 5.3.5 should be removed as this 30MHz is late request from operators from R15 I think, so it is only applied for BS side without UE side.  In addition, some system parameter for intra-band contiguous CA or intra-band non-contiguous CA is </w:t>
            </w:r>
            <w:proofErr w:type="gramStart"/>
            <w:r>
              <w:rPr>
                <w:rFonts w:eastAsiaTheme="minorEastAsia" w:hint="eastAsia"/>
                <w:color w:val="0070C0"/>
                <w:lang w:val="en-US" w:eastAsia="zh-CN"/>
              </w:rPr>
              <w:t>different ,we</w:t>
            </w:r>
            <w:proofErr w:type="gramEnd"/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 need to pay attention on that.</w:t>
            </w:r>
          </w:p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Sub topic 3</w:t>
            </w:r>
            <w:r>
              <w:rPr>
                <w:rFonts w:eastAsiaTheme="minorEastAsia"/>
                <w:color w:val="0070C0"/>
                <w:lang w:val="en-US" w:eastAsia="zh-CN"/>
              </w:rPr>
              <w:t>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4: okay for proposal 1 and proposal 2. </w:t>
            </w:r>
          </w:p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761F8">
        <w:tc>
          <w:tcPr>
            <w:tcW w:w="1236" w:type="dxa"/>
          </w:tcPr>
          <w:p w:rsidR="00D761F8" w:rsidRDefault="00C579B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14" w:author="Huiping Shan" w:date="2020-02-25T11:0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CATT</w:t>
              </w:r>
            </w:ins>
          </w:p>
        </w:tc>
        <w:tc>
          <w:tcPr>
            <w:tcW w:w="8395" w:type="dxa"/>
          </w:tcPr>
          <w:p w:rsidR="00D761F8" w:rsidRDefault="00C579B1">
            <w:pPr>
              <w:spacing w:after="120"/>
              <w:rPr>
                <w:ins w:id="115" w:author="Huiping Shan" w:date="2020-02-25T11:02:00Z"/>
                <w:rFonts w:eastAsiaTheme="minorEastAsia" w:hint="eastAsia"/>
                <w:color w:val="0070C0"/>
                <w:lang w:val="en-US" w:eastAsia="zh-CN"/>
              </w:rPr>
            </w:pPr>
            <w:ins w:id="116" w:author="Huiping Shan" w:date="2020-02-25T11:02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 3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1: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we support it.</w:t>
              </w:r>
            </w:ins>
          </w:p>
          <w:p w:rsidR="00C579B1" w:rsidRDefault="00C579B1" w:rsidP="0028765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17" w:author="Huiping Shan" w:date="2020-02-25T11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Sub topic 3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-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4: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’</w:t>
              </w:r>
              <w:r>
                <w:rPr>
                  <w:rFonts w:eastAsiaTheme="minorEastAsia" w:hint="eastAsia"/>
                  <w:color w:val="0070C0"/>
                  <w:lang w:val="en-US" w:eastAsia="zh-CN"/>
                </w:rPr>
                <w:t>re ok with the two proposals.</w:t>
              </w:r>
            </w:ins>
          </w:p>
        </w:tc>
      </w:tr>
    </w:tbl>
    <w:p w:rsidR="00D761F8" w:rsidRDefault="00464ED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</w:t>
      </w:r>
      <w:proofErr w:type="gramStart"/>
      <w:r>
        <w:rPr>
          <w:rFonts w:hint="eastAsia"/>
          <w:i/>
          <w:color w:val="0070C0"/>
          <w:lang w:val="en-US" w:eastAsia="zh-CN"/>
        </w:rPr>
        <w:t>to focus</w:t>
      </w:r>
      <w:proofErr w:type="gramEnd"/>
      <w:r>
        <w:rPr>
          <w:rFonts w:hint="eastAsia"/>
          <w:i/>
          <w:color w:val="0070C0"/>
          <w:lang w:val="en-US" w:eastAsia="zh-CN"/>
        </w:rPr>
        <w:t xml:space="preserve">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D761F8">
        <w:tc>
          <w:tcPr>
            <w:tcW w:w="1232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761F8">
        <w:tc>
          <w:tcPr>
            <w:tcW w:w="1232" w:type="dxa"/>
            <w:vMerge w:val="restart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YYY</w:t>
            </w: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464ED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D761F8">
        <w:tc>
          <w:tcPr>
            <w:tcW w:w="1232" w:type="dxa"/>
            <w:vMerge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:rsidR="00D761F8" w:rsidRDefault="00D761F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D761F8">
        <w:tc>
          <w:tcPr>
            <w:tcW w:w="1230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D761F8">
        <w:tc>
          <w:tcPr>
            <w:tcW w:w="123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D761F8" w:rsidRDefault="00464ED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D761F8" w:rsidRDefault="00D761F8">
      <w:pPr>
        <w:rPr>
          <w:i/>
          <w:color w:val="0070C0"/>
          <w:lang w:val="en-US" w:eastAsia="zh-CN"/>
        </w:rPr>
      </w:pPr>
    </w:p>
    <w:p w:rsidR="00D761F8" w:rsidRDefault="00464ED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D761F8">
        <w:trPr>
          <w:trHeight w:val="744"/>
        </w:trPr>
        <w:tc>
          <w:tcPr>
            <w:tcW w:w="1395" w:type="dxa"/>
          </w:tcPr>
          <w:p w:rsidR="00D761F8" w:rsidRDefault="00D761F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D761F8">
        <w:trPr>
          <w:trHeight w:val="358"/>
        </w:trPr>
        <w:tc>
          <w:tcPr>
            <w:tcW w:w="1395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D761F8" w:rsidRDefault="00D761F8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D761F8" w:rsidRDefault="00D761F8">
      <w:pPr>
        <w:rPr>
          <w:i/>
          <w:color w:val="0070C0"/>
          <w:lang w:val="en-US" w:eastAsia="zh-CN"/>
        </w:rPr>
      </w:pPr>
    </w:p>
    <w:p w:rsidR="00D761F8" w:rsidRDefault="00464ED2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D761F8" w:rsidRDefault="00464ED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231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>
      <w:pPr>
        <w:rPr>
          <w:color w:val="0070C0"/>
          <w:lang w:val="en-US" w:eastAsia="zh-CN"/>
        </w:rPr>
      </w:pPr>
    </w:p>
    <w:p w:rsidR="00D761F8" w:rsidRDefault="00464ED2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D761F8" w:rsidRDefault="00D761F8">
      <w:pPr>
        <w:rPr>
          <w:lang w:val="sv-SE" w:eastAsia="zh-CN"/>
        </w:rPr>
      </w:pPr>
    </w:p>
    <w:p w:rsidR="00D761F8" w:rsidRDefault="00464ED2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D761F8" w:rsidRDefault="00464ED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D761F8">
        <w:tc>
          <w:tcPr>
            <w:tcW w:w="1494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XXX</w:t>
            </w:r>
          </w:p>
        </w:tc>
        <w:tc>
          <w:tcPr>
            <w:tcW w:w="8137" w:type="dxa"/>
          </w:tcPr>
          <w:p w:rsidR="00D761F8" w:rsidRDefault="00464ED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D761F8" w:rsidRDefault="00D761F8">
      <w:pPr>
        <w:rPr>
          <w:i/>
          <w:color w:val="0070C0"/>
          <w:lang w:val="en-US"/>
        </w:rPr>
      </w:pPr>
    </w:p>
    <w:p w:rsidR="00D761F8" w:rsidRDefault="00D761F8">
      <w:pPr>
        <w:rPr>
          <w:lang w:val="en-US" w:eastAsia="zh-CN"/>
        </w:rPr>
      </w:pPr>
    </w:p>
    <w:p w:rsidR="00D761F8" w:rsidRDefault="00D761F8">
      <w:pPr>
        <w:rPr>
          <w:lang w:val="sv-SE" w:eastAsia="zh-CN"/>
        </w:rPr>
      </w:pPr>
    </w:p>
    <w:p w:rsidR="00D761F8" w:rsidRDefault="00D761F8">
      <w:pPr>
        <w:rPr>
          <w:rFonts w:ascii="Arial" w:hAnsi="Arial"/>
          <w:lang w:val="sv-SE" w:eastAsia="zh-CN"/>
        </w:rPr>
      </w:pPr>
    </w:p>
    <w:sectPr w:rsidR="00D761F8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46" w:rsidRDefault="009D5746" w:rsidP="00FA769E">
      <w:pPr>
        <w:spacing w:after="0"/>
      </w:pPr>
      <w:r>
        <w:separator/>
      </w:r>
    </w:p>
  </w:endnote>
  <w:endnote w:type="continuationSeparator" w:id="0">
    <w:p w:rsidR="009D5746" w:rsidRDefault="009D5746" w:rsidP="00FA7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08070000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46" w:rsidRDefault="009D5746" w:rsidP="00FA769E">
      <w:pPr>
        <w:spacing w:after="0"/>
      </w:pPr>
      <w:r>
        <w:separator/>
      </w:r>
    </w:p>
  </w:footnote>
  <w:footnote w:type="continuationSeparator" w:id="0">
    <w:p w:rsidR="009D5746" w:rsidRDefault="009D5746" w:rsidP="00FA76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838"/>
    <w:multiLevelType w:val="multilevel"/>
    <w:tmpl w:val="25462838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3724280F"/>
    <w:multiLevelType w:val="multilevel"/>
    <w:tmpl w:val="372428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unhui Zhang">
    <w15:presenceInfo w15:providerId="AD" w15:userId="S::chunhui.zhang@ericsson.com::fdc248b9-f08b-4c7c-a534-e43a1ca2b185"/>
  </w15:person>
  <w15:person w15:author="xuefei">
    <w15:presenceInfo w15:providerId="None" w15:userId="xuefei"/>
  </w15:person>
  <w15:person w15:author="Richard Kybett">
    <w15:presenceInfo w15:providerId="AD" w15:userId="S-1-5-21-147214757-305610072-1517763936-2550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EF9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87659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0232"/>
    <w:rsid w:val="003628B9"/>
    <w:rsid w:val="00362D8F"/>
    <w:rsid w:val="00367724"/>
    <w:rsid w:val="003770F6"/>
    <w:rsid w:val="00383E37"/>
    <w:rsid w:val="003924B1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64ED2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4B90"/>
    <w:rsid w:val="004B6B0F"/>
    <w:rsid w:val="004C7DC8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A083E"/>
    <w:rsid w:val="005B4802"/>
    <w:rsid w:val="005C1EA6"/>
    <w:rsid w:val="005C71CB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0218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1063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97C35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5746"/>
    <w:rsid w:val="009D793C"/>
    <w:rsid w:val="009E16A9"/>
    <w:rsid w:val="009E375F"/>
    <w:rsid w:val="009E39D4"/>
    <w:rsid w:val="009E5401"/>
    <w:rsid w:val="00A0758F"/>
    <w:rsid w:val="00A1570A"/>
    <w:rsid w:val="00A17630"/>
    <w:rsid w:val="00A211B4"/>
    <w:rsid w:val="00A33DDF"/>
    <w:rsid w:val="00A34547"/>
    <w:rsid w:val="00A376B7"/>
    <w:rsid w:val="00A41BF5"/>
    <w:rsid w:val="00A44778"/>
    <w:rsid w:val="00A469E7"/>
    <w:rsid w:val="00A50D10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07A7"/>
    <w:rsid w:val="00AF4D8B"/>
    <w:rsid w:val="00AF6A76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94621"/>
    <w:rsid w:val="00BA259A"/>
    <w:rsid w:val="00BA259C"/>
    <w:rsid w:val="00BA29D3"/>
    <w:rsid w:val="00BA307F"/>
    <w:rsid w:val="00BA42A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37E12"/>
    <w:rsid w:val="00C43BA1"/>
    <w:rsid w:val="00C43DAB"/>
    <w:rsid w:val="00C47F08"/>
    <w:rsid w:val="00C514A6"/>
    <w:rsid w:val="00C5739F"/>
    <w:rsid w:val="00C579B1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2A1F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73FA4"/>
    <w:rsid w:val="00D761F8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17903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17C3"/>
    <w:rsid w:val="00EF1EC5"/>
    <w:rsid w:val="00EF41C8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69E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90511F4"/>
    <w:rsid w:val="1EB35539"/>
    <w:rsid w:val="4E456FCE"/>
    <w:rsid w:val="4EF94BE1"/>
    <w:rsid w:val="546A34A3"/>
    <w:rsid w:val="6655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uiPriority w:val="99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link w:val="Char7"/>
    <w:qFormat/>
    <w:pPr>
      <w:widowControl w:val="0"/>
    </w:pPr>
    <w:rPr>
      <w:rFonts w:ascii="Arial" w:eastAsia="宋体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endnote reference"/>
    <w:qFormat/>
    <w:rPr>
      <w:vertAlign w:val="superscript"/>
    </w:rPr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Emphasis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table" w:styleId="af9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宋体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7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宋体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f"/>
    <w:link w:val="Chara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link w:val="afc"/>
    <w:uiPriority w:val="34"/>
    <w:qFormat/>
    <w:locked/>
    <w:rPr>
      <w:rFonts w:eastAsia="MS Mincho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uiPriority w:val="99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link w:val="Char7"/>
    <w:qFormat/>
    <w:pPr>
      <w:widowControl w:val="0"/>
    </w:pPr>
    <w:rPr>
      <w:rFonts w:ascii="Arial" w:eastAsia="宋体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endnote reference"/>
    <w:qFormat/>
    <w:rPr>
      <w:vertAlign w:val="superscript"/>
    </w:rPr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Emphasis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table" w:styleId="af9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宋体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7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eastAsia="宋体"/>
      <w:lang w:val="en-GB" w:eastAsia="en-US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eastAsia="宋体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f"/>
    <w:link w:val="Chara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link w:val="afc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AE8C3-9334-46CF-9A3B-F525420F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</TotalTime>
  <Pages>11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Huiping Shan</cp:lastModifiedBy>
  <cp:revision>8</cp:revision>
  <cp:lastPrinted>2019-04-25T01:09:00Z</cp:lastPrinted>
  <dcterms:created xsi:type="dcterms:W3CDTF">2020-02-25T02:05:00Z</dcterms:created>
  <dcterms:modified xsi:type="dcterms:W3CDTF">2020-02-25T03:15:00Z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2052-10.8.2.6613</vt:lpwstr>
  </property>
</Properties>
</file>