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CEB01E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548DE">
        <w:rPr>
          <w:rFonts w:ascii="Arial" w:eastAsiaTheme="minorEastAsia" w:hAnsi="Arial" w:cs="Arial"/>
          <w:color w:val="000000"/>
          <w:sz w:val="22"/>
          <w:lang w:eastAsia="zh-CN"/>
        </w:rPr>
        <w:t>7.11</w:t>
      </w:r>
      <w:r w:rsidR="00E8506A">
        <w:rPr>
          <w:rFonts w:ascii="Arial" w:eastAsiaTheme="minorEastAsia" w:hAnsi="Arial" w:cs="Arial"/>
          <w:color w:val="000000"/>
          <w:sz w:val="22"/>
          <w:lang w:eastAsia="zh-CN"/>
        </w:rPr>
        <w:t>.2</w:t>
      </w:r>
    </w:p>
    <w:p w14:paraId="50D5329D" w14:textId="5287332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8506A" w:rsidRPr="00AF2638">
        <w:rPr>
          <w:rFonts w:ascii="Arial" w:eastAsiaTheme="minorEastAsia" w:hAnsi="Arial" w:cs="Arial"/>
          <w:color w:val="000000"/>
          <w:sz w:val="22"/>
          <w:lang w:eastAsia="zh-CN"/>
        </w:rPr>
        <w:t>Moderator</w:t>
      </w:r>
      <w:r w:rsidR="00E8506A" w:rsidRPr="00AF2638">
        <w:rPr>
          <w:rFonts w:ascii="Arial" w:eastAsiaTheme="minorEastAsia" w:hAnsi="Arial" w:cs="Arial" w:hint="eastAsia"/>
          <w:color w:val="000000"/>
          <w:sz w:val="22"/>
          <w:lang w:eastAsia="zh-CN"/>
        </w:rPr>
        <w:t>（</w:t>
      </w:r>
      <w:r w:rsidR="00E8506A" w:rsidRPr="00AF2638">
        <w:rPr>
          <w:rFonts w:ascii="Arial" w:eastAsiaTheme="minorEastAsia" w:hAnsi="Arial" w:cs="Arial" w:hint="eastAsia"/>
          <w:color w:val="000000"/>
          <w:sz w:val="22"/>
          <w:lang w:eastAsia="zh-CN"/>
        </w:rPr>
        <w:t>Huawei</w:t>
      </w:r>
      <w:r w:rsidR="00E8506A" w:rsidRPr="00AF2638">
        <w:rPr>
          <w:rFonts w:ascii="Arial" w:eastAsiaTheme="minorEastAsia" w:hAnsi="Arial" w:cs="Arial" w:hint="eastAsia"/>
          <w:color w:val="000000"/>
          <w:sz w:val="22"/>
          <w:lang w:eastAsia="zh-CN"/>
        </w:rPr>
        <w:t>）</w:t>
      </w:r>
    </w:p>
    <w:p w14:paraId="1E0389E7" w14:textId="57BB14A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E08F7" w:rsidRPr="00AE08F7">
        <w:rPr>
          <w:rFonts w:ascii="Arial" w:eastAsiaTheme="minorEastAsia" w:hAnsi="Arial" w:cs="Arial"/>
          <w:color w:val="000000"/>
          <w:sz w:val="22"/>
          <w:lang w:eastAsia="zh-CN"/>
        </w:rPr>
        <w:t>RAN4#94e_#</w:t>
      </w:r>
      <w:r w:rsidR="00C548DE" w:rsidRPr="00C548DE">
        <w:rPr>
          <w:rFonts w:ascii="Arial" w:eastAsiaTheme="minorEastAsia" w:hAnsi="Arial" w:cs="Arial"/>
          <w:color w:val="000000"/>
          <w:sz w:val="22"/>
          <w:lang w:eastAsia="zh-CN"/>
        </w:rPr>
        <w:t>7_LTE_IOTenh3</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2D421F8D" w:rsidR="00004165" w:rsidRDefault="00E8506A" w:rsidP="00805BE8">
      <w:pPr>
        <w:rPr>
          <w:lang w:eastAsia="zh-CN"/>
        </w:rPr>
      </w:pPr>
      <w:r w:rsidRPr="00E8506A">
        <w:rPr>
          <w:rFonts w:hint="eastAsia"/>
          <w:lang w:eastAsia="zh-CN"/>
        </w:rPr>
        <w:t>T</w:t>
      </w:r>
      <w:r w:rsidRPr="00E8506A">
        <w:rPr>
          <w:lang w:eastAsia="zh-CN"/>
        </w:rPr>
        <w:t xml:space="preserve">he </w:t>
      </w:r>
      <w:r>
        <w:rPr>
          <w:lang w:eastAsia="zh-CN"/>
        </w:rPr>
        <w:t>scope of this email discussion is to discuss the contributions submitted at agenda 7.11.2 on c</w:t>
      </w:r>
      <w:r w:rsidRPr="00E8506A">
        <w:rPr>
          <w:lang w:eastAsia="zh-CN"/>
        </w:rPr>
        <w:t>oexistence between NB-IoT and NR</w:t>
      </w:r>
      <w:r>
        <w:rPr>
          <w:lang w:eastAsia="zh-CN"/>
        </w:rPr>
        <w:t>.</w:t>
      </w:r>
    </w:p>
    <w:p w14:paraId="5CC127CE" w14:textId="564CCCE6" w:rsidR="00E8506A" w:rsidRDefault="00E8506A" w:rsidP="00805BE8">
      <w:pPr>
        <w:rPr>
          <w:lang w:eastAsia="zh-CN"/>
        </w:rPr>
      </w:pPr>
      <w:r>
        <w:rPr>
          <w:lang w:eastAsia="zh-CN"/>
        </w:rPr>
        <w:t>The target of 1st round is to finalize the TPs for TR 37.824, reach agreement on TDD configuration for test spec and collect the comments for CR 37.141 and 38.141-1</w:t>
      </w:r>
      <w:r w:rsidR="00175A96">
        <w:rPr>
          <w:lang w:eastAsia="zh-CN"/>
        </w:rPr>
        <w:t xml:space="preserve"> (</w:t>
      </w:r>
      <w:r w:rsidR="00175A96" w:rsidRPr="00163A2E">
        <w:rPr>
          <w:iCs/>
          <w:lang w:eastAsia="zh-CN"/>
        </w:rPr>
        <w:t>it migh</w:t>
      </w:r>
      <w:r w:rsidR="00175A96">
        <w:rPr>
          <w:iCs/>
          <w:lang w:eastAsia="zh-CN"/>
        </w:rPr>
        <w:t xml:space="preserve">t be possible to agree on the CR </w:t>
      </w:r>
      <w:r w:rsidR="00175A96" w:rsidRPr="00163A2E">
        <w:rPr>
          <w:iCs/>
          <w:lang w:eastAsia="zh-CN"/>
        </w:rPr>
        <w:t>in the 1</w:t>
      </w:r>
      <w:r w:rsidR="00175A96" w:rsidRPr="00163A2E">
        <w:rPr>
          <w:iCs/>
          <w:vertAlign w:val="superscript"/>
          <w:lang w:eastAsia="zh-CN"/>
        </w:rPr>
        <w:t>st</w:t>
      </w:r>
      <w:r w:rsidR="00175A96" w:rsidRPr="00163A2E">
        <w:rPr>
          <w:iCs/>
          <w:lang w:eastAsia="zh-CN"/>
        </w:rPr>
        <w:t xml:space="preserve"> round</w:t>
      </w:r>
      <w:r w:rsidR="00175A96">
        <w:rPr>
          <w:lang w:eastAsia="zh-CN"/>
        </w:rPr>
        <w:t>)</w:t>
      </w:r>
      <w:r>
        <w:rPr>
          <w:lang w:eastAsia="zh-CN"/>
        </w:rPr>
        <w:t>.</w:t>
      </w:r>
    </w:p>
    <w:p w14:paraId="6CD432B9" w14:textId="3FAF4DB6" w:rsidR="00E8506A" w:rsidRPr="00E8506A" w:rsidRDefault="00E8506A" w:rsidP="00805BE8">
      <w:pPr>
        <w:rPr>
          <w:lang w:eastAsia="zh-CN"/>
        </w:rPr>
      </w:pPr>
      <w:r>
        <w:rPr>
          <w:lang w:eastAsia="zh-CN"/>
        </w:rPr>
        <w:t xml:space="preserve">The target of 2nd round is to finalize the </w:t>
      </w:r>
      <w:r w:rsidR="009A1199">
        <w:rPr>
          <w:lang w:eastAsia="zh-CN"/>
        </w:rPr>
        <w:t>CR to 37.141 and 38.141-1 if it cannot be closed at 1st round.</w:t>
      </w:r>
    </w:p>
    <w:p w14:paraId="609286E5" w14:textId="6DB2C2C0" w:rsidR="00E80B52" w:rsidRPr="00805BE8" w:rsidRDefault="00142BB9" w:rsidP="009E7607">
      <w:pPr>
        <w:pStyle w:val="1"/>
        <w:rPr>
          <w:lang w:eastAsia="ja-JP"/>
        </w:rPr>
      </w:pPr>
      <w:r>
        <w:rPr>
          <w:lang w:eastAsia="ja-JP"/>
        </w:rPr>
        <w:t>Topic</w:t>
      </w:r>
      <w:r w:rsidR="00C649BD" w:rsidRPr="00805BE8">
        <w:rPr>
          <w:lang w:eastAsia="ja-JP"/>
        </w:rPr>
        <w:t xml:space="preserve"> </w:t>
      </w:r>
      <w:r w:rsidR="00837458" w:rsidRPr="00805BE8">
        <w:rPr>
          <w:lang w:eastAsia="ja-JP"/>
        </w:rPr>
        <w:t>#1</w:t>
      </w:r>
      <w:r w:rsidR="009E7607">
        <w:rPr>
          <w:lang w:eastAsia="ja-JP"/>
        </w:rPr>
        <w:t xml:space="preserve">: </w:t>
      </w:r>
      <w:r w:rsidR="009E7607" w:rsidRPr="009E7607">
        <w:rPr>
          <w:lang w:eastAsia="ja-JP"/>
        </w:rPr>
        <w:t>TR update and corrections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9E760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bookmarkStart w:id="2" w:name="OLE_LINK17"/>
      <w:tr w:rsidR="009E7607" w14:paraId="259E7F4B" w14:textId="77777777" w:rsidTr="009E7607">
        <w:trPr>
          <w:trHeight w:val="468"/>
        </w:trPr>
        <w:tc>
          <w:tcPr>
            <w:tcW w:w="1622" w:type="dxa"/>
          </w:tcPr>
          <w:p w14:paraId="49E10B8B" w14:textId="16F805E2" w:rsidR="009E7607" w:rsidRDefault="009E7607" w:rsidP="009E7607">
            <w:pPr>
              <w:spacing w:before="120" w:after="120"/>
            </w:pPr>
            <w:r w:rsidRPr="009E7607">
              <w:fldChar w:fldCharType="begin"/>
            </w:r>
            <w:r w:rsidRPr="009E7607">
              <w:instrText xml:space="preserve"> HYPERLINK "http://www.3gpp.org/ftp/TSG_RAN/WG4_Radio/TSGR4_94_e/Docs/R4-2000670.zip" </w:instrText>
            </w:r>
            <w:r w:rsidRPr="009E7607">
              <w:fldChar w:fldCharType="separate"/>
            </w:r>
            <w:r w:rsidRPr="009E7607">
              <w:t>R4-2000670</w:t>
            </w:r>
            <w:r w:rsidRPr="009E7607">
              <w:fldChar w:fldCharType="end"/>
            </w:r>
            <w:bookmarkEnd w:id="2"/>
          </w:p>
        </w:tc>
        <w:tc>
          <w:tcPr>
            <w:tcW w:w="1424" w:type="dxa"/>
          </w:tcPr>
          <w:p w14:paraId="5984B700" w14:textId="5986B23C" w:rsidR="009E7607" w:rsidRDefault="009E7607" w:rsidP="009E7607">
            <w:pPr>
              <w:spacing w:before="120" w:after="120"/>
            </w:pPr>
            <w:r w:rsidRPr="009E7607">
              <w:t>Nokia, Nokia Shanghai Bell, ZTE</w:t>
            </w:r>
          </w:p>
        </w:tc>
        <w:tc>
          <w:tcPr>
            <w:tcW w:w="6585" w:type="dxa"/>
          </w:tcPr>
          <w:p w14:paraId="536D5D3B" w14:textId="7C8A038E" w:rsidR="009E7607" w:rsidRPr="009E7607" w:rsidRDefault="009E7607" w:rsidP="009E7607">
            <w:pPr>
              <w:spacing w:before="120" w:after="120"/>
            </w:pPr>
            <w:r w:rsidRPr="009E7607">
              <w:t>This contribution provides a TP to update TR 37.824 to use the current NR TDD UE specific dedicated configuration defined in Annex E.0A of TS 37.141 for testing NB-IoT operation in NR in-band.</w:t>
            </w:r>
          </w:p>
        </w:tc>
      </w:tr>
      <w:tr w:rsidR="009E7607" w14:paraId="55C610FF" w14:textId="77777777" w:rsidTr="009E7607">
        <w:trPr>
          <w:trHeight w:val="468"/>
        </w:trPr>
        <w:tc>
          <w:tcPr>
            <w:tcW w:w="1622" w:type="dxa"/>
          </w:tcPr>
          <w:p w14:paraId="51C0A991" w14:textId="44067CCD" w:rsidR="009E7607" w:rsidRDefault="00750656" w:rsidP="009E7607">
            <w:pPr>
              <w:spacing w:before="120" w:after="120"/>
            </w:pPr>
            <w:hyperlink r:id="rId9" w:history="1">
              <w:r w:rsidR="009E7607" w:rsidRPr="009E7607">
                <w:t>R4-2000699</w:t>
              </w:r>
            </w:hyperlink>
          </w:p>
        </w:tc>
        <w:tc>
          <w:tcPr>
            <w:tcW w:w="1424" w:type="dxa"/>
          </w:tcPr>
          <w:p w14:paraId="6736128A" w14:textId="1F7091E6" w:rsidR="009E7607" w:rsidRDefault="009E7607" w:rsidP="009E7607">
            <w:pPr>
              <w:spacing w:before="120" w:after="120"/>
            </w:pPr>
            <w:r w:rsidRPr="009E7607">
              <w:t>Futurewei</w:t>
            </w:r>
          </w:p>
        </w:tc>
        <w:tc>
          <w:tcPr>
            <w:tcW w:w="6585" w:type="dxa"/>
          </w:tcPr>
          <w:p w14:paraId="2072236F" w14:textId="32188E4E" w:rsidR="009E7607" w:rsidRDefault="009E7607" w:rsidP="009E7607">
            <w:pPr>
              <w:spacing w:before="120" w:after="120"/>
            </w:pPr>
            <w:r w:rsidRPr="009E7607">
              <w:t>Draft TR 37.824 v</w:t>
            </w:r>
            <w:r>
              <w:t xml:space="preserve"> </w:t>
            </w:r>
            <w:r w:rsidRPr="009E7607">
              <w:t>0</w:t>
            </w:r>
            <w:r>
              <w:t>.</w:t>
            </w:r>
            <w:r w:rsidRPr="009E7607">
              <w:t>4</w:t>
            </w:r>
            <w:r>
              <w:t>.</w:t>
            </w:r>
            <w:r w:rsidRPr="009E7607">
              <w:t>0</w:t>
            </w:r>
          </w:p>
        </w:tc>
      </w:tr>
      <w:tr w:rsidR="009E7607" w14:paraId="28105C62" w14:textId="77777777" w:rsidTr="009E7607">
        <w:trPr>
          <w:trHeight w:val="468"/>
        </w:trPr>
        <w:tc>
          <w:tcPr>
            <w:tcW w:w="1622" w:type="dxa"/>
          </w:tcPr>
          <w:p w14:paraId="017A59BB" w14:textId="47EEAC2C" w:rsidR="009E7607" w:rsidRDefault="00750656" w:rsidP="009E7607">
            <w:pPr>
              <w:spacing w:before="120" w:after="120"/>
            </w:pPr>
            <w:hyperlink r:id="rId10" w:history="1">
              <w:r w:rsidR="009E7607" w:rsidRPr="009E7607">
                <w:t>R4-2000700</w:t>
              </w:r>
            </w:hyperlink>
          </w:p>
        </w:tc>
        <w:tc>
          <w:tcPr>
            <w:tcW w:w="1424" w:type="dxa"/>
          </w:tcPr>
          <w:p w14:paraId="4DD0FD8D" w14:textId="3C99DFD3" w:rsidR="009E7607" w:rsidRDefault="009E7607" w:rsidP="009E7607">
            <w:pPr>
              <w:spacing w:before="120" w:after="120"/>
            </w:pPr>
            <w:r w:rsidRPr="009E7607">
              <w:t>Futurewei</w:t>
            </w:r>
          </w:p>
        </w:tc>
        <w:tc>
          <w:tcPr>
            <w:tcW w:w="6585" w:type="dxa"/>
          </w:tcPr>
          <w:p w14:paraId="659BE0EA" w14:textId="4241877D" w:rsidR="009E7607" w:rsidRDefault="009E7607" w:rsidP="009E7607">
            <w:pPr>
              <w:spacing w:before="120" w:after="120"/>
            </w:pPr>
            <w:r>
              <w:t>This contribution provides text proposal editorial corrections for the section 4 Background of TR 37.824</w:t>
            </w:r>
          </w:p>
        </w:tc>
      </w:tr>
      <w:bookmarkStart w:id="3" w:name="OLE_LINK16"/>
      <w:tr w:rsidR="009E7607" w14:paraId="74335836" w14:textId="77777777" w:rsidTr="009E7607">
        <w:trPr>
          <w:trHeight w:val="468"/>
        </w:trPr>
        <w:tc>
          <w:tcPr>
            <w:tcW w:w="1622" w:type="dxa"/>
          </w:tcPr>
          <w:p w14:paraId="12639535" w14:textId="2A4FFCD0" w:rsidR="009E7607" w:rsidRDefault="009E7607" w:rsidP="009E7607">
            <w:pPr>
              <w:spacing w:before="120" w:after="120"/>
            </w:pPr>
            <w:r w:rsidRPr="009E7607">
              <w:fldChar w:fldCharType="begin"/>
            </w:r>
            <w:r w:rsidRPr="009E7607">
              <w:instrText xml:space="preserve"> HYPERLINK "http://www.3gpp.org/ftp/TSG_RAN/WG4_Radio/TSGR4_94_e/Docs/R4-2000875.zip" </w:instrText>
            </w:r>
            <w:r w:rsidRPr="009E7607">
              <w:fldChar w:fldCharType="separate"/>
            </w:r>
            <w:r w:rsidRPr="009E7607">
              <w:t>R4-2000875</w:t>
            </w:r>
            <w:r w:rsidRPr="009E7607">
              <w:fldChar w:fldCharType="end"/>
            </w:r>
            <w:bookmarkEnd w:id="3"/>
          </w:p>
        </w:tc>
        <w:tc>
          <w:tcPr>
            <w:tcW w:w="1424" w:type="dxa"/>
          </w:tcPr>
          <w:p w14:paraId="115FC402" w14:textId="762C6F20" w:rsidR="009E7607" w:rsidRDefault="009E7607" w:rsidP="009E7607">
            <w:pPr>
              <w:spacing w:before="120" w:after="120"/>
            </w:pPr>
            <w:r w:rsidRPr="009E7607">
              <w:t>CHTTL, T-mobile USA, Dish</w:t>
            </w:r>
          </w:p>
        </w:tc>
        <w:tc>
          <w:tcPr>
            <w:tcW w:w="6585" w:type="dxa"/>
          </w:tcPr>
          <w:p w14:paraId="21EF4B95" w14:textId="267B1CD3" w:rsidR="009E7607" w:rsidRDefault="0023661E" w:rsidP="0023661E">
            <w:r w:rsidRPr="0023661E">
              <w:t>This contribution proposes to remove this sentence ““NB-IoT should not be considered for operating in NR guard band for 15 kHz SCS” and improve the wording in section 5.</w:t>
            </w:r>
          </w:p>
        </w:tc>
      </w:tr>
    </w:tbl>
    <w:p w14:paraId="3E29E2AF" w14:textId="77777777" w:rsidR="00484C5D" w:rsidRPr="0023661E"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5C0DA1CB" w14:textId="13ABFC03" w:rsidR="0023661E" w:rsidRPr="0023661E" w:rsidRDefault="0023661E" w:rsidP="005B4802">
      <w:pPr>
        <w:rPr>
          <w:rFonts w:eastAsia="Yu Mincho"/>
        </w:rPr>
      </w:pPr>
      <w:r>
        <w:rPr>
          <w:rFonts w:eastAsia="Yu Mincho"/>
        </w:rPr>
        <w:t xml:space="preserve">There is one issue on TDD configuration which need a decision for drafting CR. </w:t>
      </w:r>
      <w:r w:rsidR="008E6512">
        <w:rPr>
          <w:rFonts w:eastAsia="Yu Mincho"/>
        </w:rPr>
        <w:t>For the T</w:t>
      </w:r>
      <w:r w:rsidR="004A4D1F">
        <w:rPr>
          <w:rFonts w:eastAsia="Yu Mincho"/>
        </w:rPr>
        <w:t xml:space="preserve">Ps detailed proposal or wording </w:t>
      </w:r>
      <w:r w:rsidR="008E6512">
        <w:rPr>
          <w:rFonts w:eastAsia="Yu Mincho"/>
        </w:rPr>
        <w:t xml:space="preserve">we can directly go to sub clause 1.3.2 for </w:t>
      </w:r>
      <w:r w:rsidR="008E6512" w:rsidRPr="008E6512">
        <w:rPr>
          <w:rFonts w:eastAsia="Yu Mincho"/>
        </w:rPr>
        <w:t>comments collection</w:t>
      </w:r>
      <w:r w:rsidR="008E6512">
        <w:rPr>
          <w:rFonts w:eastAsia="Yu Mincho"/>
        </w:rPr>
        <w:t xml:space="preserve"> </w:t>
      </w:r>
    </w:p>
    <w:p w14:paraId="766EF825" w14:textId="646869C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4A4D1F">
        <w:rPr>
          <w:sz w:val="24"/>
          <w:szCs w:val="16"/>
        </w:rPr>
        <w:t>: TDD configuration</w:t>
      </w:r>
    </w:p>
    <w:p w14:paraId="4D96C012" w14:textId="707C3224" w:rsidR="008E6512" w:rsidRPr="00B831AE" w:rsidRDefault="008E6512" w:rsidP="005B4802">
      <w:pPr>
        <w:rPr>
          <w:i/>
          <w:color w:val="0070C0"/>
          <w:lang w:val="en-US" w:eastAsia="zh-CN"/>
        </w:rPr>
      </w:pPr>
      <w:r>
        <w:rPr>
          <w:szCs w:val="21"/>
          <w:lang w:eastAsia="zh-CN"/>
        </w:rPr>
        <w:t>TR 37.824 contains a NR TDD UE specific dedicated configuration to align with the NB-IoT TDD configuration in the tests. On the other hand, it has been identified that there is already a very similar NR TDD UE specific dedicated configuration defined in Annex E.0A of TS 37.141 for NR TDD in part of BC3 CS16/17 BS transmitter tests, which can also be used for testing NB-IoT operation in NR in-band.</w:t>
      </w:r>
    </w:p>
    <w:p w14:paraId="3C3336B6" w14:textId="77777777" w:rsidR="00B4108D" w:rsidRPr="009A119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199">
        <w:rPr>
          <w:rFonts w:eastAsia="宋体"/>
          <w:szCs w:val="24"/>
          <w:lang w:eastAsia="zh-CN"/>
        </w:rPr>
        <w:t>Proposals</w:t>
      </w:r>
    </w:p>
    <w:p w14:paraId="13C6B9EA" w14:textId="5F35FF40" w:rsidR="00B4108D" w:rsidRPr="009A1199" w:rsidRDefault="008E651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A1199">
        <w:rPr>
          <w:rFonts w:eastAsia="宋体"/>
          <w:szCs w:val="24"/>
          <w:lang w:eastAsia="zh-CN"/>
        </w:rPr>
        <w:lastRenderedPageBreak/>
        <w:t xml:space="preserve">Option 1: </w:t>
      </w:r>
      <w:r w:rsidRPr="009A1199">
        <w:rPr>
          <w:rFonts w:eastAsia="宋体"/>
          <w:szCs w:val="21"/>
          <w:lang w:eastAsia="zh-CN"/>
        </w:rPr>
        <w:t>the NR UL/DL configuration is aligned with E-UTRA TDD uplink/downlink configuration #1 and special subframe #</w:t>
      </w:r>
      <w:r w:rsidR="004A4D1F" w:rsidRPr="009A1199">
        <w:rPr>
          <w:rFonts w:eastAsia="宋体"/>
          <w:szCs w:val="21"/>
          <w:lang w:eastAsia="zh-CN"/>
        </w:rPr>
        <w:t>8, which is currently captured in TR 37.824</w:t>
      </w:r>
    </w:p>
    <w:p w14:paraId="49D6F8A9" w14:textId="229BED35" w:rsidR="00B4108D" w:rsidRPr="009A1199" w:rsidRDefault="004A4D1F"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A1199">
        <w:rPr>
          <w:rFonts w:eastAsia="宋体"/>
          <w:szCs w:val="24"/>
          <w:lang w:eastAsia="zh-CN"/>
        </w:rPr>
        <w:t xml:space="preserve">Option 2: </w:t>
      </w:r>
      <w:r w:rsidRPr="009A1199">
        <w:rPr>
          <w:rFonts w:eastAsia="宋体"/>
          <w:szCs w:val="21"/>
          <w:lang w:eastAsia="zh-CN"/>
        </w:rPr>
        <w:t>the NR UL/DL configuration is aligned with E-UTRA TDD uplink/downlink configuration #1 and special subframe #7, which can be reused from existing TS 37.141</w:t>
      </w:r>
    </w:p>
    <w:p w14:paraId="584C6E6F" w14:textId="77777777" w:rsidR="00B4108D" w:rsidRPr="009A119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1199">
        <w:rPr>
          <w:rFonts w:eastAsia="宋体"/>
          <w:szCs w:val="24"/>
          <w:lang w:eastAsia="zh-CN"/>
        </w:rPr>
        <w:t>Recommended WF</w:t>
      </w:r>
    </w:p>
    <w:p w14:paraId="073588CC" w14:textId="672B1705" w:rsidR="00B4108D" w:rsidRPr="009A1199" w:rsidRDefault="006E7A94"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ins w:id="4" w:author="liuliehai" w:date="2020-02-25T20:26:00Z">
        <w:r>
          <w:rPr>
            <w:rFonts w:eastAsia="宋体"/>
            <w:szCs w:val="24"/>
            <w:lang w:eastAsia="zh-CN"/>
          </w:rPr>
          <w:t>Option 2</w:t>
        </w:r>
      </w:ins>
      <w:del w:id="5" w:author="liuliehai" w:date="2020-02-25T20:25:00Z">
        <w:r w:rsidR="00B4108D" w:rsidRPr="009A1199" w:rsidDel="006E7A94">
          <w:rPr>
            <w:rFonts w:eastAsia="宋体"/>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9A1199" w:rsidRPr="009A1199" w14:paraId="78E9E803" w14:textId="77777777" w:rsidTr="003418CB">
        <w:tc>
          <w:tcPr>
            <w:tcW w:w="1242" w:type="dxa"/>
          </w:tcPr>
          <w:p w14:paraId="19D3FBE3" w14:textId="2C08F55B" w:rsidR="003418CB" w:rsidRPr="009A1199" w:rsidRDefault="003418CB" w:rsidP="00805BE8">
            <w:pPr>
              <w:spacing w:after="120"/>
              <w:rPr>
                <w:rFonts w:eastAsiaTheme="minorEastAsia"/>
                <w:b/>
                <w:bCs/>
                <w:lang w:val="en-US" w:eastAsia="zh-CN"/>
              </w:rPr>
            </w:pPr>
            <w:r w:rsidRPr="009A1199">
              <w:rPr>
                <w:rFonts w:eastAsiaTheme="minorEastAsia"/>
                <w:b/>
                <w:bCs/>
                <w:lang w:val="en-US" w:eastAsia="zh-CN"/>
              </w:rPr>
              <w:t>Company</w:t>
            </w:r>
          </w:p>
        </w:tc>
        <w:tc>
          <w:tcPr>
            <w:tcW w:w="8615" w:type="dxa"/>
          </w:tcPr>
          <w:p w14:paraId="7472F33A" w14:textId="7C48BF8E" w:rsidR="003418CB" w:rsidRPr="009A1199" w:rsidRDefault="00571777" w:rsidP="00805BE8">
            <w:pPr>
              <w:spacing w:after="120"/>
              <w:rPr>
                <w:rFonts w:eastAsiaTheme="minorEastAsia"/>
                <w:b/>
                <w:bCs/>
                <w:lang w:val="en-US" w:eastAsia="zh-CN"/>
              </w:rPr>
            </w:pPr>
            <w:r w:rsidRPr="009A1199">
              <w:rPr>
                <w:rFonts w:eastAsiaTheme="minorEastAsia"/>
                <w:b/>
                <w:bCs/>
                <w:lang w:val="en-US" w:eastAsia="zh-CN"/>
              </w:rPr>
              <w:t>Comments</w:t>
            </w:r>
            <w:r w:rsidR="008A2B28" w:rsidRPr="009A1199">
              <w:rPr>
                <w:rFonts w:eastAsiaTheme="minorEastAsia"/>
                <w:b/>
                <w:bCs/>
                <w:lang w:val="en-US" w:eastAsia="zh-CN"/>
              </w:rPr>
              <w:t xml:space="preserve"> on TDD configuration options</w:t>
            </w:r>
          </w:p>
        </w:tc>
      </w:tr>
      <w:tr w:rsidR="009A1199" w:rsidRPr="009A1199" w14:paraId="77477C9E" w14:textId="77777777" w:rsidTr="003418CB">
        <w:tc>
          <w:tcPr>
            <w:tcW w:w="1242" w:type="dxa"/>
          </w:tcPr>
          <w:p w14:paraId="4076A351" w14:textId="0D219B40" w:rsidR="003418CB" w:rsidRPr="009A1199" w:rsidRDefault="008A2B28" w:rsidP="00805BE8">
            <w:pPr>
              <w:spacing w:after="120"/>
              <w:rPr>
                <w:rFonts w:eastAsiaTheme="minorEastAsia"/>
                <w:lang w:val="en-US" w:eastAsia="zh-CN"/>
              </w:rPr>
            </w:pPr>
            <w:r w:rsidRPr="009A1199">
              <w:rPr>
                <w:rFonts w:eastAsiaTheme="minorEastAsia" w:hint="eastAsia"/>
                <w:lang w:val="en-US" w:eastAsia="zh-CN"/>
              </w:rPr>
              <w:t>N</w:t>
            </w:r>
            <w:r w:rsidRPr="009A1199">
              <w:rPr>
                <w:rFonts w:eastAsiaTheme="minorEastAsia"/>
                <w:lang w:val="en-US" w:eastAsia="zh-CN"/>
              </w:rPr>
              <w:t>okia, ZTE</w:t>
            </w:r>
          </w:p>
        </w:tc>
        <w:tc>
          <w:tcPr>
            <w:tcW w:w="8615" w:type="dxa"/>
          </w:tcPr>
          <w:p w14:paraId="22642761" w14:textId="0BF7DAF4" w:rsidR="003418CB" w:rsidRPr="009A1199" w:rsidRDefault="00750656" w:rsidP="00805BE8">
            <w:pPr>
              <w:spacing w:after="120"/>
              <w:rPr>
                <w:rFonts w:eastAsiaTheme="minorEastAsia"/>
                <w:lang w:val="en-US" w:eastAsia="zh-CN"/>
              </w:rPr>
            </w:pPr>
            <w:hyperlink r:id="rId11" w:history="1">
              <w:r w:rsidR="008A2B28" w:rsidRPr="009A1199">
                <w:t>R4-2000670</w:t>
              </w:r>
            </w:hyperlink>
            <w:r w:rsidR="008A2B28" w:rsidRPr="009A1199">
              <w:t xml:space="preserve"> propose Option 2</w:t>
            </w:r>
          </w:p>
        </w:tc>
      </w:tr>
      <w:tr w:rsidR="009A1199" w:rsidRPr="009A1199" w14:paraId="47F35A07" w14:textId="77777777" w:rsidTr="003418CB">
        <w:tc>
          <w:tcPr>
            <w:tcW w:w="1242" w:type="dxa"/>
          </w:tcPr>
          <w:p w14:paraId="08EBFF84" w14:textId="5F645D34" w:rsidR="008A2B28" w:rsidRPr="009A1199" w:rsidRDefault="008A2B28" w:rsidP="00805BE8">
            <w:pPr>
              <w:spacing w:after="120"/>
              <w:rPr>
                <w:rFonts w:eastAsiaTheme="minorEastAsia"/>
                <w:lang w:val="en-US" w:eastAsia="zh-CN"/>
              </w:rPr>
            </w:pPr>
            <w:r w:rsidRPr="009A1199">
              <w:rPr>
                <w:rFonts w:eastAsiaTheme="minorEastAsia" w:hint="eastAsia"/>
                <w:lang w:val="en-US" w:eastAsia="zh-CN"/>
              </w:rPr>
              <w:t>H</w:t>
            </w:r>
            <w:r w:rsidRPr="009A1199">
              <w:rPr>
                <w:rFonts w:eastAsiaTheme="minorEastAsia"/>
                <w:lang w:val="en-US" w:eastAsia="zh-CN"/>
              </w:rPr>
              <w:t>uawei</w:t>
            </w:r>
          </w:p>
        </w:tc>
        <w:tc>
          <w:tcPr>
            <w:tcW w:w="8615" w:type="dxa"/>
          </w:tcPr>
          <w:p w14:paraId="60B62D43" w14:textId="15BAC2CD" w:rsidR="008A2B28" w:rsidRPr="009A1199" w:rsidRDefault="008A2B28" w:rsidP="00805BE8">
            <w:pPr>
              <w:spacing w:after="120"/>
              <w:rPr>
                <w:rFonts w:eastAsiaTheme="minorEastAsia"/>
                <w:lang w:eastAsia="zh-CN"/>
              </w:rPr>
            </w:pPr>
            <w:r w:rsidRPr="009A1199">
              <w:rPr>
                <w:rFonts w:eastAsiaTheme="minorEastAsia"/>
                <w:lang w:eastAsia="zh-CN"/>
              </w:rPr>
              <w:t>Ok with option 2</w:t>
            </w:r>
          </w:p>
        </w:tc>
      </w:tr>
      <w:tr w:rsidR="009A1199" w:rsidRPr="009A1199" w14:paraId="468DC04C" w14:textId="77777777" w:rsidTr="003418CB">
        <w:tc>
          <w:tcPr>
            <w:tcW w:w="1242" w:type="dxa"/>
          </w:tcPr>
          <w:p w14:paraId="6B3F072B" w14:textId="57C85ABB" w:rsidR="008A2B28" w:rsidRPr="009A1199" w:rsidRDefault="00115323" w:rsidP="00805BE8">
            <w:pPr>
              <w:spacing w:after="120"/>
              <w:rPr>
                <w:rFonts w:eastAsiaTheme="minorEastAsia"/>
                <w:lang w:val="en-US" w:eastAsia="zh-CN"/>
              </w:rPr>
            </w:pPr>
            <w:r>
              <w:rPr>
                <w:rFonts w:eastAsiaTheme="minorEastAsia"/>
                <w:lang w:val="en-US" w:eastAsia="zh-CN"/>
              </w:rPr>
              <w:t>Ericsson</w:t>
            </w:r>
          </w:p>
        </w:tc>
        <w:tc>
          <w:tcPr>
            <w:tcW w:w="8615" w:type="dxa"/>
          </w:tcPr>
          <w:p w14:paraId="6C02E811" w14:textId="6D8E612F" w:rsidR="008A2B28" w:rsidRPr="009A1199" w:rsidRDefault="00115323" w:rsidP="00805BE8">
            <w:pPr>
              <w:spacing w:after="120"/>
            </w:pPr>
            <w:r>
              <w:t>Ok with option 2 as well</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A1199" w:rsidRPr="009A1199" w14:paraId="570A5116" w14:textId="77777777" w:rsidTr="004A4D1F">
        <w:tc>
          <w:tcPr>
            <w:tcW w:w="1233" w:type="dxa"/>
          </w:tcPr>
          <w:p w14:paraId="5DC1106B" w14:textId="5A2FC6FF"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CR/TP number</w:t>
            </w:r>
          </w:p>
        </w:tc>
        <w:tc>
          <w:tcPr>
            <w:tcW w:w="8398" w:type="dxa"/>
          </w:tcPr>
          <w:p w14:paraId="529FC9B7" w14:textId="24C9CD59"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Comments collection</w:t>
            </w:r>
          </w:p>
        </w:tc>
      </w:tr>
      <w:tr w:rsidR="009A1199" w:rsidRPr="009A1199" w14:paraId="07DECF26" w14:textId="77777777" w:rsidTr="004A4D1F">
        <w:tc>
          <w:tcPr>
            <w:tcW w:w="1233" w:type="dxa"/>
            <w:vMerge w:val="restart"/>
          </w:tcPr>
          <w:p w14:paraId="41D5B081" w14:textId="1090ACAD" w:rsidR="00571777" w:rsidRPr="009A1199" w:rsidRDefault="00750656" w:rsidP="00805BE8">
            <w:pPr>
              <w:spacing w:after="120"/>
              <w:rPr>
                <w:rFonts w:eastAsiaTheme="minorEastAsia"/>
                <w:lang w:val="en-US" w:eastAsia="zh-CN"/>
              </w:rPr>
            </w:pPr>
            <w:hyperlink r:id="rId12" w:history="1">
              <w:r w:rsidR="004A4D1F" w:rsidRPr="009A1199">
                <w:t>R4-2000670</w:t>
              </w:r>
            </w:hyperlink>
          </w:p>
        </w:tc>
        <w:tc>
          <w:tcPr>
            <w:tcW w:w="8398" w:type="dxa"/>
          </w:tcPr>
          <w:p w14:paraId="4BB207B7" w14:textId="69AB44B2" w:rsidR="00571777" w:rsidRPr="00E70A4B" w:rsidRDefault="00115323" w:rsidP="00805BE8">
            <w:pPr>
              <w:spacing w:after="120"/>
              <w:rPr>
                <w:rFonts w:eastAsiaTheme="minorEastAsia"/>
                <w:lang w:val="en-US" w:eastAsia="zh-CN"/>
              </w:rPr>
            </w:pPr>
            <w:r>
              <w:rPr>
                <w:rFonts w:eastAsiaTheme="minorEastAsia"/>
                <w:lang w:val="en-US" w:eastAsia="zh-CN"/>
              </w:rPr>
              <w:t>Ericsson: Ok</w:t>
            </w:r>
            <w:r w:rsidR="00341299">
              <w:rPr>
                <w:rFonts w:eastAsiaTheme="minorEastAsia"/>
                <w:lang w:val="en-US" w:eastAsia="zh-CN"/>
              </w:rPr>
              <w:t xml:space="preserve">, </w:t>
            </w:r>
            <w:r>
              <w:rPr>
                <w:rFonts w:eastAsiaTheme="minorEastAsia"/>
                <w:lang w:val="en-US" w:eastAsia="zh-CN"/>
              </w:rPr>
              <w:t>just an editorial comment: delete unused columns in table 5.5.3-1</w:t>
            </w:r>
          </w:p>
        </w:tc>
      </w:tr>
      <w:tr w:rsidR="009A1199" w:rsidRPr="009A1199" w14:paraId="6107E4A4" w14:textId="77777777" w:rsidTr="009A1199">
        <w:tc>
          <w:tcPr>
            <w:tcW w:w="1233" w:type="dxa"/>
            <w:vMerge/>
          </w:tcPr>
          <w:p w14:paraId="5C77C2BE" w14:textId="77777777" w:rsidR="00571777" w:rsidRPr="009A1199" w:rsidRDefault="00571777" w:rsidP="00571777">
            <w:pPr>
              <w:spacing w:after="120"/>
              <w:rPr>
                <w:rFonts w:eastAsiaTheme="minorEastAsia"/>
                <w:lang w:val="en-US" w:eastAsia="zh-CN"/>
              </w:rPr>
            </w:pPr>
          </w:p>
        </w:tc>
        <w:tc>
          <w:tcPr>
            <w:tcW w:w="8398" w:type="dxa"/>
          </w:tcPr>
          <w:p w14:paraId="7976E3A3" w14:textId="1CEDA851" w:rsidR="00571777" w:rsidRPr="00E70A4B" w:rsidRDefault="00571777" w:rsidP="00571777">
            <w:pPr>
              <w:spacing w:after="120"/>
              <w:rPr>
                <w:rFonts w:eastAsiaTheme="minorEastAsia"/>
                <w:lang w:val="en-US" w:eastAsia="zh-CN"/>
              </w:rPr>
            </w:pPr>
            <w:del w:id="6" w:author="Ng, Man Hung (Nokia - GB)" w:date="2020-02-24T19:59:00Z">
              <w:r w:rsidRPr="00E70A4B" w:rsidDel="00625CB0">
                <w:rPr>
                  <w:rFonts w:eastAsiaTheme="minorEastAsia" w:hint="eastAsia"/>
                  <w:lang w:val="en-US" w:eastAsia="zh-CN"/>
                </w:rPr>
                <w:delText>Company</w:delText>
              </w:r>
              <w:r w:rsidRPr="00E70A4B" w:rsidDel="00625CB0">
                <w:rPr>
                  <w:rFonts w:eastAsiaTheme="minorEastAsia"/>
                  <w:lang w:val="en-US" w:eastAsia="zh-CN"/>
                </w:rPr>
                <w:delText xml:space="preserve"> B</w:delText>
              </w:r>
            </w:del>
            <w:ins w:id="7" w:author="Ng, Man Hung (Nokia - GB)" w:date="2020-02-24T19:59:00Z">
              <w:r w:rsidR="00625CB0">
                <w:rPr>
                  <w:rFonts w:eastAsiaTheme="minorEastAsia"/>
                  <w:lang w:val="en-US" w:eastAsia="zh-CN"/>
                </w:rPr>
                <w:t>Nokia</w:t>
              </w:r>
            </w:ins>
            <w:ins w:id="8" w:author="Ng, Man Hung (Nokia - GB)" w:date="2020-02-24T20:01:00Z">
              <w:r w:rsidR="00625CB0">
                <w:rPr>
                  <w:rFonts w:eastAsiaTheme="minorEastAsia"/>
                  <w:lang w:val="en-US" w:eastAsia="zh-CN"/>
                </w:rPr>
                <w:t xml:space="preserve"> reply</w:t>
              </w:r>
            </w:ins>
            <w:ins w:id="9" w:author="Ng, Man Hung (Nokia - GB)" w:date="2020-02-24T19:59:00Z">
              <w:r w:rsidR="00625CB0">
                <w:rPr>
                  <w:rFonts w:eastAsiaTheme="minorEastAsia"/>
                  <w:lang w:val="en-US" w:eastAsia="zh-CN"/>
                </w:rPr>
                <w:t>: the unused column should be deleted by editor when the TP is implemented, if it is deleted in the TP itself, then there is no change mark.</w:t>
              </w:r>
            </w:ins>
          </w:p>
        </w:tc>
      </w:tr>
      <w:tr w:rsidR="009A1199" w:rsidRPr="009A1199" w14:paraId="629BFFB8" w14:textId="77777777" w:rsidTr="009A1199">
        <w:tc>
          <w:tcPr>
            <w:tcW w:w="1233" w:type="dxa"/>
            <w:vMerge/>
          </w:tcPr>
          <w:p w14:paraId="52AF9FD7" w14:textId="77777777" w:rsidR="00571777" w:rsidRPr="009A1199" w:rsidRDefault="00571777" w:rsidP="00571777">
            <w:pPr>
              <w:spacing w:after="120"/>
              <w:rPr>
                <w:rFonts w:eastAsiaTheme="minorEastAsia"/>
                <w:lang w:val="en-US" w:eastAsia="zh-CN"/>
              </w:rPr>
            </w:pPr>
          </w:p>
        </w:tc>
        <w:tc>
          <w:tcPr>
            <w:tcW w:w="8398" w:type="dxa"/>
          </w:tcPr>
          <w:p w14:paraId="3693E3EE" w14:textId="09E610AB" w:rsidR="00571777" w:rsidRPr="009A1199" w:rsidRDefault="006E7A94" w:rsidP="00571777">
            <w:pPr>
              <w:spacing w:after="120"/>
              <w:rPr>
                <w:rFonts w:eastAsiaTheme="minorEastAsia"/>
                <w:lang w:val="en-US" w:eastAsia="zh-CN"/>
              </w:rPr>
            </w:pPr>
            <w:ins w:id="10" w:author="liuliehai" w:date="2020-02-25T20:22:00Z">
              <w:r>
                <w:rPr>
                  <w:rFonts w:eastAsiaTheme="minorEastAsia" w:hint="eastAsia"/>
                  <w:lang w:val="en-US" w:eastAsia="zh-CN"/>
                </w:rPr>
                <w:t>H</w:t>
              </w:r>
              <w:r>
                <w:rPr>
                  <w:rFonts w:eastAsiaTheme="minorEastAsia"/>
                  <w:lang w:val="en-US" w:eastAsia="zh-CN"/>
                </w:rPr>
                <w:t>uawei: Ok</w:t>
              </w:r>
            </w:ins>
          </w:p>
        </w:tc>
      </w:tr>
      <w:tr w:rsidR="009A1199" w:rsidRPr="009A1199" w14:paraId="5EF0FAF0" w14:textId="77777777" w:rsidTr="009A1199">
        <w:tc>
          <w:tcPr>
            <w:tcW w:w="1233" w:type="dxa"/>
            <w:vMerge w:val="restart"/>
          </w:tcPr>
          <w:p w14:paraId="68F6E76E" w14:textId="2F5927AD" w:rsidR="00571777" w:rsidRPr="009A1199" w:rsidRDefault="00750656" w:rsidP="00571777">
            <w:pPr>
              <w:spacing w:after="120"/>
              <w:rPr>
                <w:rFonts w:eastAsiaTheme="minorEastAsia"/>
                <w:lang w:val="en-US" w:eastAsia="zh-CN"/>
              </w:rPr>
            </w:pPr>
            <w:hyperlink r:id="rId13" w:history="1">
              <w:r w:rsidR="004A4D1F" w:rsidRPr="009A1199">
                <w:t>R4-2000699</w:t>
              </w:r>
            </w:hyperlink>
          </w:p>
        </w:tc>
        <w:tc>
          <w:tcPr>
            <w:tcW w:w="8398" w:type="dxa"/>
          </w:tcPr>
          <w:p w14:paraId="63195C26" w14:textId="1B91C4FF" w:rsidR="00571777" w:rsidRPr="009A1199" w:rsidRDefault="00115323" w:rsidP="00571777">
            <w:pPr>
              <w:spacing w:after="120"/>
              <w:rPr>
                <w:rFonts w:eastAsiaTheme="minorEastAsia"/>
                <w:lang w:val="en-US" w:eastAsia="zh-CN"/>
              </w:rPr>
            </w:pPr>
            <w:r>
              <w:rPr>
                <w:rFonts w:eastAsiaTheme="minorEastAsia"/>
                <w:lang w:val="en-US" w:eastAsia="zh-CN"/>
              </w:rPr>
              <w:t>Ericsson: Ok</w:t>
            </w:r>
          </w:p>
        </w:tc>
      </w:tr>
      <w:tr w:rsidR="006E7A94" w:rsidRPr="009A1199" w14:paraId="4B45F1D3" w14:textId="77777777" w:rsidTr="009A1199">
        <w:tc>
          <w:tcPr>
            <w:tcW w:w="1233" w:type="dxa"/>
            <w:vMerge/>
          </w:tcPr>
          <w:p w14:paraId="5E0ED97A" w14:textId="77777777" w:rsidR="006E7A94" w:rsidRPr="009A1199" w:rsidRDefault="006E7A94" w:rsidP="006E7A94">
            <w:pPr>
              <w:spacing w:after="120"/>
              <w:rPr>
                <w:rFonts w:eastAsiaTheme="minorEastAsia"/>
                <w:lang w:val="en-US" w:eastAsia="zh-CN"/>
              </w:rPr>
            </w:pPr>
          </w:p>
        </w:tc>
        <w:tc>
          <w:tcPr>
            <w:tcW w:w="8398" w:type="dxa"/>
          </w:tcPr>
          <w:p w14:paraId="7AB9F702" w14:textId="5E295942" w:rsidR="006E7A94" w:rsidRPr="009A1199" w:rsidRDefault="006E7A94" w:rsidP="006E7A94">
            <w:pPr>
              <w:spacing w:after="120"/>
              <w:rPr>
                <w:rFonts w:eastAsiaTheme="minorEastAsia"/>
                <w:lang w:val="en-US" w:eastAsia="zh-CN"/>
              </w:rPr>
            </w:pPr>
            <w:ins w:id="11" w:author="liuliehai" w:date="2020-02-25T20:22:00Z">
              <w:r>
                <w:rPr>
                  <w:rFonts w:eastAsiaTheme="minorEastAsia" w:hint="eastAsia"/>
                  <w:lang w:val="en-US" w:eastAsia="zh-CN"/>
                </w:rPr>
                <w:t>H</w:t>
              </w:r>
              <w:r>
                <w:rPr>
                  <w:rFonts w:eastAsiaTheme="minorEastAsia"/>
                  <w:lang w:val="en-US" w:eastAsia="zh-CN"/>
                </w:rPr>
                <w:t>uawei: Ok</w:t>
              </w:r>
            </w:ins>
            <w:del w:id="12" w:author="liuliehai" w:date="2020-02-25T20:22:00Z">
              <w:r w:rsidRPr="009A1199" w:rsidDel="00684742">
                <w:rPr>
                  <w:rFonts w:eastAsiaTheme="minorEastAsia" w:hint="eastAsia"/>
                  <w:lang w:val="en-US" w:eastAsia="zh-CN"/>
                </w:rPr>
                <w:delText>Company</w:delText>
              </w:r>
              <w:r w:rsidRPr="009A1199" w:rsidDel="00684742">
                <w:rPr>
                  <w:rFonts w:eastAsiaTheme="minorEastAsia"/>
                  <w:lang w:val="en-US" w:eastAsia="zh-CN"/>
                </w:rPr>
                <w:delText xml:space="preserve"> B</w:delText>
              </w:r>
            </w:del>
          </w:p>
        </w:tc>
      </w:tr>
      <w:tr w:rsidR="006E7A94" w:rsidRPr="009A1199" w14:paraId="22C5F25F" w14:textId="77777777" w:rsidTr="009A1199">
        <w:tc>
          <w:tcPr>
            <w:tcW w:w="1233" w:type="dxa"/>
            <w:vMerge/>
          </w:tcPr>
          <w:p w14:paraId="03201438" w14:textId="77777777" w:rsidR="006E7A94" w:rsidRPr="009A1199" w:rsidRDefault="006E7A94" w:rsidP="006E7A94">
            <w:pPr>
              <w:spacing w:after="120"/>
              <w:rPr>
                <w:rFonts w:eastAsiaTheme="minorEastAsia"/>
                <w:lang w:val="en-US" w:eastAsia="zh-CN"/>
              </w:rPr>
            </w:pPr>
          </w:p>
        </w:tc>
        <w:tc>
          <w:tcPr>
            <w:tcW w:w="8398" w:type="dxa"/>
          </w:tcPr>
          <w:p w14:paraId="00B45FA5" w14:textId="77777777" w:rsidR="006E7A94" w:rsidRPr="009A1199" w:rsidRDefault="006E7A94" w:rsidP="006E7A94">
            <w:pPr>
              <w:spacing w:after="120"/>
              <w:rPr>
                <w:rFonts w:eastAsiaTheme="minorEastAsia"/>
                <w:lang w:val="en-US" w:eastAsia="zh-CN"/>
              </w:rPr>
            </w:pPr>
          </w:p>
        </w:tc>
      </w:tr>
      <w:tr w:rsidR="006E7A94" w:rsidRPr="009A1199" w14:paraId="45818219" w14:textId="77777777" w:rsidTr="009A1199">
        <w:tc>
          <w:tcPr>
            <w:tcW w:w="1233" w:type="dxa"/>
            <w:vMerge w:val="restart"/>
          </w:tcPr>
          <w:p w14:paraId="10B6A8E5" w14:textId="6EB08A7B" w:rsidR="006E7A94" w:rsidRPr="009A1199" w:rsidRDefault="006E7A94" w:rsidP="006E7A94">
            <w:pPr>
              <w:spacing w:after="120"/>
              <w:rPr>
                <w:rFonts w:eastAsiaTheme="minorEastAsia"/>
                <w:lang w:val="en-US" w:eastAsia="zh-CN"/>
              </w:rPr>
            </w:pPr>
            <w:hyperlink r:id="rId14" w:history="1">
              <w:r w:rsidRPr="009A1199">
                <w:t>R4-2000700</w:t>
              </w:r>
            </w:hyperlink>
          </w:p>
        </w:tc>
        <w:tc>
          <w:tcPr>
            <w:tcW w:w="8398" w:type="dxa"/>
          </w:tcPr>
          <w:p w14:paraId="4A7A00E7" w14:textId="29DB4CDA" w:rsidR="006E7A94" w:rsidRPr="009A1199" w:rsidRDefault="006E7A94" w:rsidP="006E7A94">
            <w:pPr>
              <w:spacing w:after="120"/>
              <w:rPr>
                <w:rFonts w:eastAsiaTheme="minorEastAsia"/>
                <w:lang w:val="en-US" w:eastAsia="zh-CN"/>
              </w:rPr>
            </w:pPr>
            <w:r>
              <w:rPr>
                <w:rFonts w:eastAsiaTheme="minorEastAsia"/>
                <w:lang w:val="en-US" w:eastAsia="zh-CN"/>
              </w:rPr>
              <w:t>Ericsson: ok, but we found another mistake: the WI number (RP-1907573) is not correct. Could you fix it in this TP as well?</w:t>
            </w:r>
          </w:p>
        </w:tc>
      </w:tr>
      <w:tr w:rsidR="006E7A94" w:rsidRPr="009A1199" w14:paraId="76AECD28" w14:textId="77777777" w:rsidTr="004A4D1F">
        <w:tc>
          <w:tcPr>
            <w:tcW w:w="1233" w:type="dxa"/>
            <w:vMerge/>
          </w:tcPr>
          <w:p w14:paraId="2754F5BD" w14:textId="77777777" w:rsidR="006E7A94" w:rsidRPr="009A1199" w:rsidRDefault="006E7A94" w:rsidP="006E7A94">
            <w:pPr>
              <w:spacing w:after="120"/>
              <w:rPr>
                <w:rFonts w:eastAsiaTheme="minorEastAsia"/>
                <w:lang w:val="en-US" w:eastAsia="zh-CN"/>
              </w:rPr>
            </w:pPr>
          </w:p>
        </w:tc>
        <w:tc>
          <w:tcPr>
            <w:tcW w:w="8398" w:type="dxa"/>
          </w:tcPr>
          <w:p w14:paraId="01640F62" w14:textId="43CBCE1B" w:rsidR="006E7A94" w:rsidRPr="009A1199" w:rsidRDefault="006E7A94" w:rsidP="006E7A94">
            <w:pPr>
              <w:spacing w:after="120"/>
              <w:rPr>
                <w:rFonts w:eastAsiaTheme="minorEastAsia"/>
                <w:lang w:val="en-US" w:eastAsia="zh-CN"/>
              </w:rPr>
            </w:pPr>
            <w:ins w:id="13" w:author="liuliehai" w:date="2020-02-25T20:24:00Z">
              <w:r>
                <w:rPr>
                  <w:rFonts w:eastAsiaTheme="minorEastAsia" w:hint="eastAsia"/>
                  <w:lang w:val="en-US" w:eastAsia="zh-CN"/>
                </w:rPr>
                <w:t>H</w:t>
              </w:r>
              <w:r>
                <w:rPr>
                  <w:rFonts w:eastAsiaTheme="minorEastAsia"/>
                  <w:lang w:val="en-US" w:eastAsia="zh-CN"/>
                </w:rPr>
                <w:t>uawei: Ok</w:t>
              </w:r>
            </w:ins>
            <w:del w:id="14" w:author="liuliehai" w:date="2020-02-25T20:24:00Z">
              <w:r w:rsidRPr="00E70A4B" w:rsidDel="006E7A94">
                <w:rPr>
                  <w:rFonts w:eastAsiaTheme="minorEastAsia" w:hint="eastAsia"/>
                  <w:lang w:val="en-US" w:eastAsia="zh-CN"/>
                </w:rPr>
                <w:delText>Company</w:delText>
              </w:r>
              <w:r w:rsidRPr="00E70A4B" w:rsidDel="006E7A94">
                <w:rPr>
                  <w:rFonts w:eastAsiaTheme="minorEastAsia"/>
                  <w:lang w:val="en-US" w:eastAsia="zh-CN"/>
                </w:rPr>
                <w:delText xml:space="preserve"> B</w:delText>
              </w:r>
            </w:del>
          </w:p>
        </w:tc>
      </w:tr>
      <w:tr w:rsidR="006E7A94" w:rsidRPr="009A1199" w14:paraId="79265CC4" w14:textId="77777777" w:rsidTr="004A4D1F">
        <w:tc>
          <w:tcPr>
            <w:tcW w:w="1233" w:type="dxa"/>
            <w:vMerge/>
          </w:tcPr>
          <w:p w14:paraId="6B4D5E5E" w14:textId="77777777" w:rsidR="006E7A94" w:rsidRPr="009A1199" w:rsidRDefault="006E7A94" w:rsidP="006E7A94">
            <w:pPr>
              <w:spacing w:after="120"/>
              <w:rPr>
                <w:rFonts w:eastAsiaTheme="minorEastAsia"/>
                <w:lang w:val="en-US" w:eastAsia="zh-CN"/>
              </w:rPr>
            </w:pPr>
          </w:p>
        </w:tc>
        <w:tc>
          <w:tcPr>
            <w:tcW w:w="8398" w:type="dxa"/>
          </w:tcPr>
          <w:p w14:paraId="122A3B01" w14:textId="77777777" w:rsidR="006E7A94" w:rsidRPr="009A1199" w:rsidRDefault="006E7A94" w:rsidP="006E7A94">
            <w:pPr>
              <w:spacing w:after="120"/>
              <w:rPr>
                <w:rFonts w:eastAsiaTheme="minorEastAsia"/>
                <w:lang w:val="en-US" w:eastAsia="zh-CN"/>
              </w:rPr>
            </w:pPr>
          </w:p>
        </w:tc>
      </w:tr>
      <w:tr w:rsidR="006E7A94" w:rsidRPr="009A1199" w14:paraId="47637507" w14:textId="77777777" w:rsidTr="004A4D1F">
        <w:tc>
          <w:tcPr>
            <w:tcW w:w="1233" w:type="dxa"/>
            <w:vMerge w:val="restart"/>
          </w:tcPr>
          <w:p w14:paraId="0C140D58" w14:textId="2D000BD8" w:rsidR="006E7A94" w:rsidRPr="009A1199" w:rsidRDefault="006E7A94" w:rsidP="006E7A94">
            <w:pPr>
              <w:spacing w:after="120"/>
              <w:rPr>
                <w:rFonts w:eastAsiaTheme="minorEastAsia"/>
                <w:lang w:val="en-US" w:eastAsia="zh-CN"/>
              </w:rPr>
            </w:pPr>
            <w:hyperlink r:id="rId15" w:history="1">
              <w:r w:rsidRPr="009A1199">
                <w:t>R4-2000875</w:t>
              </w:r>
            </w:hyperlink>
          </w:p>
        </w:tc>
        <w:tc>
          <w:tcPr>
            <w:tcW w:w="8398" w:type="dxa"/>
          </w:tcPr>
          <w:p w14:paraId="78509B51" w14:textId="2CFEFD16" w:rsidR="006E7A94" w:rsidRPr="009A1199" w:rsidRDefault="006E7A94" w:rsidP="006E7A94">
            <w:pPr>
              <w:spacing w:after="120"/>
              <w:rPr>
                <w:rFonts w:eastAsiaTheme="minorEastAsia"/>
                <w:lang w:val="en-US" w:eastAsia="zh-CN"/>
              </w:rPr>
            </w:pPr>
            <w:r>
              <w:rPr>
                <w:rFonts w:eastAsiaTheme="minorEastAsia"/>
                <w:lang w:val="en-US" w:eastAsia="zh-CN"/>
              </w:rPr>
              <w:t>Ericsson: Ok</w:t>
            </w:r>
          </w:p>
        </w:tc>
      </w:tr>
      <w:tr w:rsidR="006E7A94" w:rsidRPr="009A1199" w14:paraId="5A39842C" w14:textId="77777777" w:rsidTr="004A4D1F">
        <w:tc>
          <w:tcPr>
            <w:tcW w:w="1233" w:type="dxa"/>
            <w:vMerge/>
          </w:tcPr>
          <w:p w14:paraId="764F51E4" w14:textId="77777777" w:rsidR="006E7A94" w:rsidRPr="009A1199" w:rsidRDefault="006E7A94" w:rsidP="006E7A94">
            <w:pPr>
              <w:spacing w:after="120"/>
              <w:rPr>
                <w:rFonts w:eastAsiaTheme="minorEastAsia"/>
                <w:lang w:val="en-US" w:eastAsia="zh-CN"/>
              </w:rPr>
            </w:pPr>
          </w:p>
        </w:tc>
        <w:tc>
          <w:tcPr>
            <w:tcW w:w="8398" w:type="dxa"/>
          </w:tcPr>
          <w:p w14:paraId="5C05812D" w14:textId="569CB531" w:rsidR="006E7A94" w:rsidRPr="009A1199" w:rsidRDefault="006E7A94" w:rsidP="006E7A94">
            <w:pPr>
              <w:spacing w:after="120"/>
              <w:rPr>
                <w:rFonts w:eastAsiaTheme="minorEastAsia"/>
                <w:lang w:val="en-US" w:eastAsia="zh-CN"/>
              </w:rPr>
            </w:pPr>
            <w:ins w:id="15" w:author="liuliehai" w:date="2020-02-25T20:25:00Z">
              <w:r>
                <w:rPr>
                  <w:rFonts w:eastAsiaTheme="minorEastAsia" w:hint="eastAsia"/>
                  <w:lang w:val="en-US" w:eastAsia="zh-CN"/>
                </w:rPr>
                <w:t>H</w:t>
              </w:r>
              <w:r>
                <w:rPr>
                  <w:rFonts w:eastAsiaTheme="minorEastAsia"/>
                  <w:lang w:val="en-US" w:eastAsia="zh-CN"/>
                </w:rPr>
                <w:t>uawei: Ok</w:t>
              </w:r>
            </w:ins>
            <w:del w:id="16" w:author="liuliehai" w:date="2020-02-25T20:25:00Z">
              <w:r w:rsidRPr="00E70A4B" w:rsidDel="006E7A94">
                <w:rPr>
                  <w:rFonts w:eastAsiaTheme="minorEastAsia" w:hint="eastAsia"/>
                  <w:lang w:val="en-US" w:eastAsia="zh-CN"/>
                </w:rPr>
                <w:delText>Company</w:delText>
              </w:r>
              <w:r w:rsidRPr="00E70A4B" w:rsidDel="006E7A94">
                <w:rPr>
                  <w:rFonts w:eastAsiaTheme="minorEastAsia"/>
                  <w:lang w:val="en-US" w:eastAsia="zh-CN"/>
                </w:rPr>
                <w:delText xml:space="preserve"> B</w:delText>
              </w:r>
            </w:del>
          </w:p>
        </w:tc>
      </w:tr>
      <w:tr w:rsidR="006E7A94" w:rsidRPr="009A1199" w14:paraId="6DC662F2" w14:textId="77777777" w:rsidTr="004A4D1F">
        <w:tc>
          <w:tcPr>
            <w:tcW w:w="1233" w:type="dxa"/>
            <w:vMerge/>
          </w:tcPr>
          <w:p w14:paraId="39F909B2" w14:textId="77777777" w:rsidR="006E7A94" w:rsidRPr="009A1199" w:rsidRDefault="006E7A94" w:rsidP="006E7A94">
            <w:pPr>
              <w:spacing w:after="120"/>
              <w:rPr>
                <w:rFonts w:eastAsiaTheme="minorEastAsia"/>
                <w:lang w:val="en-US" w:eastAsia="zh-CN"/>
              </w:rPr>
            </w:pPr>
          </w:p>
        </w:tc>
        <w:tc>
          <w:tcPr>
            <w:tcW w:w="8398" w:type="dxa"/>
          </w:tcPr>
          <w:p w14:paraId="21F5CD01" w14:textId="77777777" w:rsidR="006E7A94" w:rsidRPr="009A1199" w:rsidRDefault="006E7A94" w:rsidP="006E7A94">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6314CF7" w:rsidR="00DD19DE" w:rsidRPr="00045592" w:rsidRDefault="00142BB9" w:rsidP="008A2B28">
      <w:pPr>
        <w:pStyle w:val="1"/>
        <w:rPr>
          <w:lang w:eastAsia="ja-JP"/>
        </w:rPr>
      </w:pPr>
      <w:r>
        <w:rPr>
          <w:lang w:eastAsia="ja-JP"/>
        </w:rPr>
        <w:t>Topic</w:t>
      </w:r>
      <w:r w:rsidR="00DD19DE" w:rsidRPr="00045592">
        <w:rPr>
          <w:lang w:eastAsia="ja-JP"/>
        </w:rPr>
        <w:t xml:space="preserve"> #</w:t>
      </w:r>
      <w:r w:rsidR="00FA5848">
        <w:rPr>
          <w:lang w:eastAsia="ja-JP"/>
        </w:rPr>
        <w:t>2</w:t>
      </w:r>
      <w:r w:rsidR="008A2B28">
        <w:rPr>
          <w:lang w:eastAsia="ja-JP"/>
        </w:rPr>
        <w:t xml:space="preserve">: </w:t>
      </w:r>
      <w:r w:rsidR="008A2B28" w:rsidRPr="008A2B28">
        <w:rPr>
          <w:lang w:eastAsia="ja-JP"/>
        </w:rPr>
        <w:t>CR to 38.104</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5E0301B" w:rsidR="00DD19DE" w:rsidRPr="00805BE8" w:rsidRDefault="008A2B28" w:rsidP="00045592">
            <w:pPr>
              <w:spacing w:before="120" w:after="120"/>
              <w:rPr>
                <w:rFonts w:asciiTheme="minorHAnsi" w:hAnsiTheme="minorHAnsi" w:cstheme="minorHAnsi"/>
              </w:rPr>
            </w:pPr>
            <w:r w:rsidRPr="008A2B28">
              <w:rPr>
                <w:rFonts w:asciiTheme="minorHAnsi" w:hAnsiTheme="minorHAnsi" w:cstheme="minorHAnsi"/>
              </w:rPr>
              <w:t>R4-2000671</w:t>
            </w:r>
          </w:p>
        </w:tc>
        <w:tc>
          <w:tcPr>
            <w:tcW w:w="1437" w:type="dxa"/>
          </w:tcPr>
          <w:p w14:paraId="786ACC88" w14:textId="715D996D" w:rsidR="00DD19DE" w:rsidRPr="00805BE8" w:rsidRDefault="008A2B28" w:rsidP="00045592">
            <w:pPr>
              <w:spacing w:before="120" w:after="120"/>
              <w:rPr>
                <w:rFonts w:asciiTheme="minorHAnsi" w:hAnsiTheme="minorHAnsi" w:cstheme="minorHAnsi"/>
              </w:rPr>
            </w:pPr>
            <w:r w:rsidRPr="008A2B28">
              <w:rPr>
                <w:rFonts w:asciiTheme="minorHAnsi" w:hAnsiTheme="minorHAnsi" w:cstheme="minorHAnsi"/>
              </w:rPr>
              <w:t>Nokia, Nokia Shanghai Bell</w:t>
            </w:r>
          </w:p>
        </w:tc>
        <w:tc>
          <w:tcPr>
            <w:tcW w:w="6772" w:type="dxa"/>
          </w:tcPr>
          <w:p w14:paraId="40B63BFB"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Correct the identified errors.</w:t>
            </w:r>
          </w:p>
          <w:p w14:paraId="2A27EBB8"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1) Correct the typo in clause 6.2.2.</w:t>
            </w:r>
          </w:p>
          <w:p w14:paraId="588ABC06"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lastRenderedPageBreak/>
              <w:t>2) Clarify the requirement only apply for NB-IoT operation in NR in-band and correct the typo in clause 6.3.4.</w:t>
            </w:r>
          </w:p>
          <w:p w14:paraId="5D5C0546"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3) Remove the term ‘NR and NR with NB-IoT’ which is redundant and not used in TS 38.141-1.</w:t>
            </w:r>
          </w:p>
          <w:p w14:paraId="2E433921"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4) Correct the typo in clause 7.2.2.</w:t>
            </w:r>
          </w:p>
          <w:p w14:paraId="63F373A3"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5) Propagate the corrected interference levels of the NR receiver dynamic range requirement to NB-IoT in clause 7.3.2.</w:t>
            </w:r>
          </w:p>
          <w:p w14:paraId="0DA82D74"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6) Correct the typo in clause 7.6.3.</w:t>
            </w:r>
          </w:p>
          <w:p w14:paraId="7FAB433F" w14:textId="07E46A93" w:rsidR="00DD19DE" w:rsidRPr="00805BE8" w:rsidRDefault="008A2B28" w:rsidP="008A2B28">
            <w:pPr>
              <w:spacing w:before="120" w:after="120"/>
              <w:rPr>
                <w:rFonts w:asciiTheme="minorHAnsi" w:hAnsiTheme="minorHAnsi" w:cstheme="minorHAnsi"/>
              </w:rPr>
            </w:pPr>
            <w:r w:rsidRPr="008A2B28">
              <w:rPr>
                <w:rFonts w:asciiTheme="minorHAnsi" w:hAnsiTheme="minorHAnsi" w:cstheme="minorHAnsi"/>
              </w:rPr>
              <w:t>7) Correct the wanted signal mean power levels of the NR ICS requirement for MR and LA BS in clause 7.8.2 to align with those specified in TS 36.104 for NB-IoT.</w:t>
            </w:r>
          </w:p>
        </w:tc>
      </w:tr>
    </w:tbl>
    <w:p w14:paraId="73647B3C" w14:textId="77777777" w:rsidR="00DD19DE" w:rsidRPr="004A7544" w:rsidRDefault="00DD19DE" w:rsidP="00DD19DE"/>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CRs/TPs co</w:t>
      </w:r>
      <w:r w:rsidRPr="009A1199">
        <w:rPr>
          <w:sz w:val="24"/>
          <w:szCs w:val="16"/>
        </w:rPr>
        <w:t>mmen</w:t>
      </w:r>
      <w:r w:rsidRPr="00805BE8">
        <w:rPr>
          <w:sz w:val="24"/>
          <w:szCs w:val="16"/>
        </w:rPr>
        <w:t>ts collection</w:t>
      </w:r>
    </w:p>
    <w:tbl>
      <w:tblPr>
        <w:tblStyle w:val="afd"/>
        <w:tblW w:w="0" w:type="auto"/>
        <w:tblLook w:val="04A0" w:firstRow="1" w:lastRow="0" w:firstColumn="1" w:lastColumn="0" w:noHBand="0" w:noVBand="1"/>
      </w:tblPr>
      <w:tblGrid>
        <w:gridCol w:w="1232"/>
        <w:gridCol w:w="8399"/>
      </w:tblGrid>
      <w:tr w:rsidR="009A1199" w:rsidRPr="009A1199" w14:paraId="7A2A72A9" w14:textId="77777777" w:rsidTr="00BD63D7">
        <w:tc>
          <w:tcPr>
            <w:tcW w:w="1232" w:type="dxa"/>
          </w:tcPr>
          <w:p w14:paraId="7373B7C9" w14:textId="77777777" w:rsidR="00DD19DE" w:rsidRPr="009A1199" w:rsidRDefault="00DD19DE" w:rsidP="00045592">
            <w:pPr>
              <w:spacing w:after="120"/>
              <w:rPr>
                <w:rFonts w:eastAsiaTheme="minorEastAsia"/>
                <w:b/>
                <w:bCs/>
                <w:lang w:val="en-US" w:eastAsia="zh-CN"/>
              </w:rPr>
            </w:pPr>
            <w:r w:rsidRPr="009A1199">
              <w:rPr>
                <w:rFonts w:eastAsiaTheme="minorEastAsia"/>
                <w:b/>
                <w:bCs/>
                <w:lang w:val="en-US" w:eastAsia="zh-CN"/>
              </w:rPr>
              <w:t>CR/TP number</w:t>
            </w:r>
          </w:p>
        </w:tc>
        <w:tc>
          <w:tcPr>
            <w:tcW w:w="8399" w:type="dxa"/>
          </w:tcPr>
          <w:p w14:paraId="395E853E" w14:textId="77777777" w:rsidR="00DD19DE" w:rsidRPr="009A1199" w:rsidRDefault="00DD19DE" w:rsidP="00045592">
            <w:pPr>
              <w:spacing w:after="120"/>
              <w:rPr>
                <w:rFonts w:eastAsiaTheme="minorEastAsia"/>
                <w:b/>
                <w:bCs/>
                <w:lang w:val="en-US" w:eastAsia="zh-CN"/>
              </w:rPr>
            </w:pPr>
            <w:r w:rsidRPr="009A1199">
              <w:rPr>
                <w:rFonts w:eastAsiaTheme="minorEastAsia"/>
                <w:b/>
                <w:bCs/>
                <w:lang w:val="en-US" w:eastAsia="zh-CN"/>
              </w:rPr>
              <w:t>Comments collection</w:t>
            </w:r>
          </w:p>
        </w:tc>
      </w:tr>
      <w:tr w:rsidR="009A1199" w:rsidRPr="009A1199" w14:paraId="05A3A6DD" w14:textId="77777777" w:rsidTr="00BD63D7">
        <w:tc>
          <w:tcPr>
            <w:tcW w:w="1232" w:type="dxa"/>
            <w:vMerge w:val="restart"/>
          </w:tcPr>
          <w:p w14:paraId="5F295DB9" w14:textId="77777777" w:rsidR="00DD19DE" w:rsidRDefault="00BD63D7" w:rsidP="00045592">
            <w:pPr>
              <w:spacing w:after="120"/>
              <w:rPr>
                <w:rFonts w:asciiTheme="minorHAnsi" w:hAnsiTheme="minorHAnsi" w:cstheme="minorHAnsi"/>
              </w:rPr>
            </w:pPr>
            <w:r w:rsidRPr="009A1199">
              <w:rPr>
                <w:rFonts w:asciiTheme="minorHAnsi" w:hAnsiTheme="minorHAnsi" w:cstheme="minorHAnsi"/>
              </w:rPr>
              <w:t>R4-2000671</w:t>
            </w:r>
          </w:p>
          <w:p w14:paraId="497DC71D" w14:textId="6AD36730" w:rsidR="009A1199" w:rsidRPr="009A1199" w:rsidRDefault="009A1199" w:rsidP="00045592">
            <w:pPr>
              <w:spacing w:after="120"/>
              <w:rPr>
                <w:rFonts w:eastAsiaTheme="minorEastAsia"/>
                <w:lang w:val="en-US" w:eastAsia="zh-CN"/>
              </w:rPr>
            </w:pPr>
            <w:r>
              <w:rPr>
                <w:rFonts w:asciiTheme="minorHAnsi" w:hAnsiTheme="minorHAnsi" w:cstheme="minorHAnsi"/>
              </w:rPr>
              <w:t>Correction CR to 38.104</w:t>
            </w:r>
          </w:p>
        </w:tc>
        <w:tc>
          <w:tcPr>
            <w:tcW w:w="8399" w:type="dxa"/>
          </w:tcPr>
          <w:p w14:paraId="794C77FA" w14:textId="14C145F3" w:rsidR="00DD19DE" w:rsidRPr="009A1199" w:rsidRDefault="00115323" w:rsidP="00045592">
            <w:pPr>
              <w:spacing w:after="120"/>
              <w:rPr>
                <w:rFonts w:eastAsiaTheme="minorEastAsia"/>
                <w:lang w:val="en-US" w:eastAsia="zh-CN"/>
              </w:rPr>
            </w:pPr>
            <w:r>
              <w:rPr>
                <w:rFonts w:eastAsiaTheme="minorEastAsia"/>
                <w:lang w:val="en-US" w:eastAsia="zh-CN"/>
              </w:rPr>
              <w:t>Ericsson: Ok</w:t>
            </w:r>
          </w:p>
        </w:tc>
      </w:tr>
      <w:tr w:rsidR="009A1199" w:rsidRPr="009A1199" w14:paraId="49888B70" w14:textId="77777777" w:rsidTr="00BD63D7">
        <w:tc>
          <w:tcPr>
            <w:tcW w:w="1232" w:type="dxa"/>
            <w:vMerge/>
          </w:tcPr>
          <w:p w14:paraId="72451545" w14:textId="77777777" w:rsidR="00DD19DE" w:rsidRPr="009A1199" w:rsidRDefault="00DD19DE" w:rsidP="00045592">
            <w:pPr>
              <w:spacing w:after="120"/>
              <w:rPr>
                <w:rFonts w:eastAsiaTheme="minorEastAsia"/>
                <w:lang w:val="en-US" w:eastAsia="zh-CN"/>
              </w:rPr>
            </w:pPr>
          </w:p>
        </w:tc>
        <w:tc>
          <w:tcPr>
            <w:tcW w:w="8399" w:type="dxa"/>
          </w:tcPr>
          <w:p w14:paraId="5F4DDF9E" w14:textId="08A543CE" w:rsidR="00DD19DE" w:rsidRPr="009A1199" w:rsidRDefault="006E7A94" w:rsidP="00045592">
            <w:pPr>
              <w:spacing w:after="120"/>
              <w:rPr>
                <w:rFonts w:eastAsiaTheme="minorEastAsia"/>
                <w:lang w:val="en-US" w:eastAsia="zh-CN"/>
              </w:rPr>
            </w:pPr>
            <w:ins w:id="17" w:author="liuliehai" w:date="2020-02-25T20:30:00Z">
              <w:r>
                <w:rPr>
                  <w:rFonts w:eastAsiaTheme="minorEastAsia" w:hint="eastAsia"/>
                  <w:lang w:val="en-US" w:eastAsia="zh-CN"/>
                </w:rPr>
                <w:t>H</w:t>
              </w:r>
              <w:r>
                <w:rPr>
                  <w:rFonts w:eastAsiaTheme="minorEastAsia"/>
                  <w:lang w:val="en-US" w:eastAsia="zh-CN"/>
                </w:rPr>
                <w:t>uawei: Ok</w:t>
              </w:r>
            </w:ins>
            <w:del w:id="18" w:author="liuliehai" w:date="2020-02-25T20:30:00Z">
              <w:r w:rsidR="00DD19DE" w:rsidRPr="009A1199" w:rsidDel="006E7A94">
                <w:rPr>
                  <w:rFonts w:eastAsiaTheme="minorEastAsia" w:hint="eastAsia"/>
                  <w:lang w:val="en-US" w:eastAsia="zh-CN"/>
                </w:rPr>
                <w:delText>Company</w:delText>
              </w:r>
              <w:r w:rsidR="00DD19DE" w:rsidRPr="009A1199" w:rsidDel="006E7A94">
                <w:rPr>
                  <w:rFonts w:eastAsiaTheme="minorEastAsia"/>
                  <w:lang w:val="en-US" w:eastAsia="zh-CN"/>
                </w:rPr>
                <w:delText xml:space="preserve"> B</w:delText>
              </w:r>
            </w:del>
          </w:p>
        </w:tc>
      </w:tr>
      <w:tr w:rsidR="009A1199" w:rsidRPr="009A1199" w14:paraId="72E39A08" w14:textId="77777777" w:rsidTr="00BD63D7">
        <w:tc>
          <w:tcPr>
            <w:tcW w:w="1232" w:type="dxa"/>
            <w:vMerge/>
          </w:tcPr>
          <w:p w14:paraId="165A15C4" w14:textId="77777777" w:rsidR="00DD19DE" w:rsidRPr="009A1199" w:rsidRDefault="00DD19DE" w:rsidP="00045592">
            <w:pPr>
              <w:spacing w:after="120"/>
              <w:rPr>
                <w:rFonts w:eastAsiaTheme="minorEastAsia"/>
                <w:lang w:val="en-US" w:eastAsia="zh-CN"/>
              </w:rPr>
            </w:pPr>
          </w:p>
        </w:tc>
        <w:tc>
          <w:tcPr>
            <w:tcW w:w="8399" w:type="dxa"/>
          </w:tcPr>
          <w:p w14:paraId="1901BE06" w14:textId="77777777" w:rsidR="00DD19DE" w:rsidRPr="009A1199"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5E2ACCF" w14:textId="22822CB2" w:rsidR="00BD63D7" w:rsidRPr="00805BE8" w:rsidRDefault="00BD63D7" w:rsidP="008103BB">
      <w:pPr>
        <w:pStyle w:val="1"/>
        <w:rPr>
          <w:lang w:eastAsia="ja-JP"/>
        </w:rPr>
      </w:pPr>
      <w:bookmarkStart w:id="19" w:name="OLE_LINK19"/>
      <w:r>
        <w:rPr>
          <w:lang w:eastAsia="ja-JP"/>
        </w:rPr>
        <w:t>Topic</w:t>
      </w:r>
      <w:r w:rsidRPr="00805BE8">
        <w:rPr>
          <w:lang w:eastAsia="ja-JP"/>
        </w:rPr>
        <w:t xml:space="preserve"> </w:t>
      </w:r>
      <w:r>
        <w:rPr>
          <w:lang w:eastAsia="ja-JP"/>
        </w:rPr>
        <w:t xml:space="preserve">#3: </w:t>
      </w:r>
      <w:r w:rsidR="008103BB" w:rsidRPr="008103BB">
        <w:rPr>
          <w:lang w:eastAsia="ja-JP"/>
        </w:rPr>
        <w:t>CR to TS 38.141-1</w:t>
      </w:r>
    </w:p>
    <w:p w14:paraId="040C5619" w14:textId="77777777" w:rsidR="00BD63D7" w:rsidRPr="00CB0305" w:rsidRDefault="00BD63D7" w:rsidP="00BD63D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BD63D7" w:rsidRPr="00F53FE2" w14:paraId="07D42183" w14:textId="77777777" w:rsidTr="00DE36CF">
        <w:trPr>
          <w:trHeight w:val="468"/>
        </w:trPr>
        <w:tc>
          <w:tcPr>
            <w:tcW w:w="1622" w:type="dxa"/>
            <w:vAlign w:val="center"/>
          </w:tcPr>
          <w:p w14:paraId="684FA8D7" w14:textId="77777777" w:rsidR="00BD63D7" w:rsidRPr="00805BE8" w:rsidRDefault="00BD63D7" w:rsidP="00DE36CF">
            <w:pPr>
              <w:spacing w:before="120" w:after="120"/>
              <w:rPr>
                <w:b/>
                <w:bCs/>
              </w:rPr>
            </w:pPr>
            <w:r w:rsidRPr="00805BE8">
              <w:rPr>
                <w:b/>
                <w:bCs/>
              </w:rPr>
              <w:t>T-doc number</w:t>
            </w:r>
          </w:p>
        </w:tc>
        <w:tc>
          <w:tcPr>
            <w:tcW w:w="1424" w:type="dxa"/>
            <w:vAlign w:val="center"/>
          </w:tcPr>
          <w:p w14:paraId="530D1CF1" w14:textId="77777777" w:rsidR="00BD63D7" w:rsidRPr="00805BE8" w:rsidRDefault="00BD63D7" w:rsidP="00DE36CF">
            <w:pPr>
              <w:spacing w:before="120" w:after="120"/>
              <w:rPr>
                <w:b/>
                <w:bCs/>
              </w:rPr>
            </w:pPr>
            <w:r w:rsidRPr="00805BE8">
              <w:rPr>
                <w:b/>
                <w:bCs/>
              </w:rPr>
              <w:t>Company</w:t>
            </w:r>
          </w:p>
        </w:tc>
        <w:tc>
          <w:tcPr>
            <w:tcW w:w="6585" w:type="dxa"/>
            <w:vAlign w:val="center"/>
          </w:tcPr>
          <w:p w14:paraId="391C256A" w14:textId="77777777" w:rsidR="00BD63D7" w:rsidRPr="00805BE8" w:rsidRDefault="00BD63D7" w:rsidP="00DE36CF">
            <w:pPr>
              <w:spacing w:before="120" w:after="120"/>
              <w:rPr>
                <w:b/>
                <w:bCs/>
              </w:rPr>
            </w:pPr>
            <w:r w:rsidRPr="00805BE8">
              <w:rPr>
                <w:b/>
                <w:bCs/>
              </w:rPr>
              <w:t>Proposals</w:t>
            </w:r>
            <w:r>
              <w:rPr>
                <w:b/>
                <w:bCs/>
              </w:rPr>
              <w:t xml:space="preserve"> / Observations</w:t>
            </w:r>
          </w:p>
        </w:tc>
      </w:tr>
      <w:tr w:rsidR="00BD63D7" w14:paraId="7B2A16ED" w14:textId="77777777" w:rsidTr="00DE36CF">
        <w:trPr>
          <w:trHeight w:val="468"/>
        </w:trPr>
        <w:tc>
          <w:tcPr>
            <w:tcW w:w="1622" w:type="dxa"/>
          </w:tcPr>
          <w:p w14:paraId="7016556F" w14:textId="03CE3116" w:rsidR="00BD63D7" w:rsidRDefault="00750656" w:rsidP="00BD63D7">
            <w:pPr>
              <w:spacing w:before="120" w:after="120"/>
            </w:pPr>
            <w:hyperlink r:id="rId16" w:history="1">
              <w:r w:rsidR="00BD63D7">
                <w:rPr>
                  <w:rStyle w:val="ac"/>
                  <w:rFonts w:ascii="Arial" w:hAnsi="Arial" w:cs="Arial"/>
                  <w:b/>
                  <w:bCs/>
                  <w:sz w:val="16"/>
                  <w:szCs w:val="16"/>
                </w:rPr>
                <w:t>R4-2000672</w:t>
              </w:r>
            </w:hyperlink>
          </w:p>
        </w:tc>
        <w:tc>
          <w:tcPr>
            <w:tcW w:w="1424" w:type="dxa"/>
          </w:tcPr>
          <w:p w14:paraId="23D88208" w14:textId="647F77B9" w:rsidR="00BD63D7" w:rsidRDefault="00BD63D7" w:rsidP="00BD63D7">
            <w:pPr>
              <w:spacing w:before="120" w:after="120"/>
            </w:pPr>
            <w:r>
              <w:rPr>
                <w:rFonts w:ascii="Arial" w:hAnsi="Arial" w:cs="Arial"/>
                <w:sz w:val="16"/>
                <w:szCs w:val="16"/>
              </w:rPr>
              <w:t>Nokia, Nokia Shanghai Bell</w:t>
            </w:r>
          </w:p>
        </w:tc>
        <w:tc>
          <w:tcPr>
            <w:tcW w:w="6585" w:type="dxa"/>
          </w:tcPr>
          <w:p w14:paraId="44012660" w14:textId="5BBF5E60" w:rsidR="00BD63D7" w:rsidRPr="009E7607" w:rsidRDefault="00BD63D7" w:rsidP="00BD63D7">
            <w:pPr>
              <w:spacing w:before="120" w:after="120"/>
            </w:pPr>
            <w:r>
              <w:t>The big CR to i</w:t>
            </w:r>
            <w:r w:rsidRPr="00BD63D7">
              <w:t>ntroduce support of NB-IoT operation in NR channel bandwidth</w:t>
            </w:r>
            <w:r w:rsidR="008103BB">
              <w:t xml:space="preserve"> into 38.141-1.</w:t>
            </w:r>
          </w:p>
        </w:tc>
      </w:tr>
      <w:bookmarkStart w:id="20" w:name="OLE_LINK18"/>
      <w:tr w:rsidR="00BD63D7" w14:paraId="19063A24" w14:textId="77777777" w:rsidTr="00DE36CF">
        <w:trPr>
          <w:trHeight w:val="468"/>
        </w:trPr>
        <w:tc>
          <w:tcPr>
            <w:tcW w:w="1622" w:type="dxa"/>
          </w:tcPr>
          <w:p w14:paraId="18BE6B13" w14:textId="183DCCB2" w:rsidR="00BD63D7" w:rsidRDefault="00BD63D7" w:rsidP="00BD63D7">
            <w:pPr>
              <w:spacing w:before="120" w:after="12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"http://www.3gpp.org/ftp/TSG_RAN/WG4_Radio/TSGR4_94_e/Docs/R4-2000816.zip" </w:instrText>
            </w:r>
            <w:r>
              <w:rPr>
                <w:rFonts w:ascii="Arial" w:hAnsi="Arial" w:cs="Arial"/>
                <w:b/>
                <w:bCs/>
                <w:color w:val="0000FF"/>
                <w:sz w:val="16"/>
                <w:szCs w:val="16"/>
                <w:u w:val="single"/>
              </w:rPr>
              <w:fldChar w:fldCharType="separate"/>
            </w:r>
            <w:r>
              <w:rPr>
                <w:rStyle w:val="ac"/>
                <w:rFonts w:ascii="Arial" w:hAnsi="Arial" w:cs="Arial"/>
                <w:b/>
                <w:bCs/>
                <w:sz w:val="16"/>
                <w:szCs w:val="16"/>
              </w:rPr>
              <w:t>R4-2000816</w:t>
            </w:r>
            <w:r>
              <w:rPr>
                <w:rFonts w:ascii="Arial" w:hAnsi="Arial" w:cs="Arial"/>
                <w:b/>
                <w:bCs/>
                <w:color w:val="0000FF"/>
                <w:sz w:val="16"/>
                <w:szCs w:val="16"/>
                <w:u w:val="single"/>
              </w:rPr>
              <w:fldChar w:fldCharType="end"/>
            </w:r>
            <w:bookmarkEnd w:id="20"/>
          </w:p>
        </w:tc>
        <w:tc>
          <w:tcPr>
            <w:tcW w:w="1424" w:type="dxa"/>
          </w:tcPr>
          <w:p w14:paraId="5C1E7DCF" w14:textId="0920D445" w:rsidR="00BD63D7" w:rsidRDefault="00BD63D7" w:rsidP="00BD63D7">
            <w:pPr>
              <w:spacing w:before="120" w:after="120"/>
            </w:pPr>
            <w:r>
              <w:rPr>
                <w:rFonts w:ascii="Arial" w:hAnsi="Arial" w:cs="Arial"/>
                <w:sz w:val="16"/>
                <w:szCs w:val="16"/>
              </w:rPr>
              <w:t>Huawei, HiSilicon</w:t>
            </w:r>
          </w:p>
        </w:tc>
        <w:tc>
          <w:tcPr>
            <w:tcW w:w="6585" w:type="dxa"/>
          </w:tcPr>
          <w:p w14:paraId="50A72667" w14:textId="77777777" w:rsidR="008103BB" w:rsidRDefault="008103BB" w:rsidP="008103BB">
            <w:r w:rsidRPr="008103BB">
              <w:t>Proposal 1</w:t>
            </w:r>
            <w:r>
              <w:t xml:space="preserve">: </w:t>
            </w:r>
            <w:r w:rsidRPr="008103BB">
              <w:t xml:space="preserve">modify existing TC to support </w:t>
            </w:r>
            <w:r>
              <w:t>NB-IoT operation in NR in-band.</w:t>
            </w:r>
          </w:p>
          <w:p w14:paraId="141E8762" w14:textId="77777777" w:rsidR="00BD63D7" w:rsidRDefault="008103BB" w:rsidP="00AF2638">
            <w:r w:rsidRPr="008103BB">
              <w:t>Proposal 2</w:t>
            </w:r>
            <w:r>
              <w:t xml:space="preserve">: </w:t>
            </w:r>
            <w:r w:rsidRPr="008103BB">
              <w:t xml:space="preserve">text proposal for modifying </w:t>
            </w:r>
            <w:r>
              <w:t>NRTC1 and NRTC3 is proposed.</w:t>
            </w:r>
          </w:p>
          <w:p w14:paraId="18CD5A19" w14:textId="5767D799" w:rsidR="00AF2638" w:rsidRPr="00AF2638" w:rsidRDefault="00AF2638" w:rsidP="00AF2638">
            <w:r w:rsidRPr="00AF2638">
              <w:t>Moderator</w:t>
            </w:r>
            <w:r>
              <w:t xml:space="preserve">: Proposal 1 is adopted in the big CR and we can focus on </w:t>
            </w:r>
            <w:r w:rsidRPr="00163A2E">
              <w:rPr>
                <w:iCs/>
                <w:lang w:eastAsia="zh-CN"/>
              </w:rPr>
              <w:t>finalizing the CR</w:t>
            </w:r>
            <w:r>
              <w:rPr>
                <w:iCs/>
                <w:lang w:eastAsia="zh-CN"/>
              </w:rPr>
              <w:t>.</w:t>
            </w:r>
          </w:p>
        </w:tc>
      </w:tr>
    </w:tbl>
    <w:p w14:paraId="3F34374B" w14:textId="77777777" w:rsidR="00BD63D7" w:rsidRDefault="00BD63D7" w:rsidP="00BD63D7">
      <w:pPr>
        <w:rPr>
          <w:color w:val="0070C0"/>
          <w:lang w:val="en-US" w:eastAsia="zh-CN"/>
        </w:rPr>
      </w:pPr>
    </w:p>
    <w:p w14:paraId="513A10E3" w14:textId="77777777" w:rsidR="00BD63D7" w:rsidRPr="00035C50" w:rsidRDefault="00BD63D7" w:rsidP="00BD63D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3E755A" w14:textId="77777777" w:rsidR="00BD63D7" w:rsidRPr="00805BE8" w:rsidRDefault="00BD63D7" w:rsidP="00BD63D7">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AF2638" w:rsidRPr="00AF2638" w14:paraId="60F32F10" w14:textId="77777777" w:rsidTr="008103BB">
        <w:tc>
          <w:tcPr>
            <w:tcW w:w="1232" w:type="dxa"/>
          </w:tcPr>
          <w:p w14:paraId="4C329EDD" w14:textId="77777777" w:rsidR="00BD63D7" w:rsidRPr="00AF2638" w:rsidRDefault="00BD63D7" w:rsidP="00DE36CF">
            <w:pPr>
              <w:spacing w:after="120"/>
              <w:rPr>
                <w:rFonts w:eastAsiaTheme="minorEastAsia"/>
                <w:b/>
                <w:bCs/>
                <w:lang w:val="en-US" w:eastAsia="zh-CN"/>
              </w:rPr>
            </w:pPr>
            <w:r w:rsidRPr="00AF2638">
              <w:rPr>
                <w:rFonts w:eastAsiaTheme="minorEastAsia"/>
                <w:b/>
                <w:bCs/>
                <w:lang w:val="en-US" w:eastAsia="zh-CN"/>
              </w:rPr>
              <w:t>CR/TP number</w:t>
            </w:r>
          </w:p>
        </w:tc>
        <w:tc>
          <w:tcPr>
            <w:tcW w:w="8399" w:type="dxa"/>
          </w:tcPr>
          <w:p w14:paraId="4D05574E" w14:textId="77777777" w:rsidR="00BD63D7" w:rsidRPr="00AF2638" w:rsidRDefault="00BD63D7" w:rsidP="00DE36CF">
            <w:pPr>
              <w:spacing w:after="120"/>
              <w:rPr>
                <w:rFonts w:eastAsiaTheme="minorEastAsia"/>
                <w:b/>
                <w:bCs/>
                <w:lang w:val="en-US" w:eastAsia="zh-CN"/>
              </w:rPr>
            </w:pPr>
            <w:r w:rsidRPr="00AF2638">
              <w:rPr>
                <w:rFonts w:eastAsiaTheme="minorEastAsia"/>
                <w:b/>
                <w:bCs/>
                <w:lang w:val="en-US" w:eastAsia="zh-CN"/>
              </w:rPr>
              <w:t>Comments collection</w:t>
            </w:r>
          </w:p>
        </w:tc>
      </w:tr>
      <w:tr w:rsidR="00AF2638" w:rsidRPr="00AF2638" w14:paraId="23687852" w14:textId="77777777" w:rsidTr="008103BB">
        <w:tc>
          <w:tcPr>
            <w:tcW w:w="1232" w:type="dxa"/>
            <w:vMerge w:val="restart"/>
          </w:tcPr>
          <w:p w14:paraId="1736FAB3" w14:textId="77777777" w:rsidR="00BD63D7" w:rsidRDefault="00750656" w:rsidP="00DE36CF">
            <w:pPr>
              <w:spacing w:after="120"/>
              <w:rPr>
                <w:rFonts w:eastAsiaTheme="minorEastAsia"/>
                <w:lang w:val="en-US" w:eastAsia="zh-CN"/>
              </w:rPr>
            </w:pPr>
            <w:hyperlink r:id="rId17" w:history="1">
              <w:r w:rsidR="008103BB" w:rsidRPr="00AF2638">
                <w:rPr>
                  <w:rFonts w:eastAsiaTheme="minorEastAsia"/>
                  <w:lang w:val="en-US" w:eastAsia="zh-CN"/>
                </w:rPr>
                <w:t>R4-2000672</w:t>
              </w:r>
            </w:hyperlink>
          </w:p>
          <w:p w14:paraId="6C616FF2" w14:textId="4FE9D250" w:rsidR="00AF2638" w:rsidRPr="00AF2638" w:rsidRDefault="00AF2638" w:rsidP="00DE36CF">
            <w:pPr>
              <w:spacing w:after="120"/>
              <w:rPr>
                <w:rFonts w:eastAsiaTheme="minorEastAsia"/>
                <w:lang w:val="en-US" w:eastAsia="zh-CN"/>
              </w:rPr>
            </w:pPr>
            <w:r>
              <w:rPr>
                <w:lang w:eastAsia="ja-JP"/>
              </w:rPr>
              <w:lastRenderedPageBreak/>
              <w:t xml:space="preserve">CR to </w:t>
            </w:r>
            <w:r w:rsidRPr="008103BB">
              <w:rPr>
                <w:lang w:eastAsia="ja-JP"/>
              </w:rPr>
              <w:t>38.141-1</w:t>
            </w:r>
          </w:p>
        </w:tc>
        <w:tc>
          <w:tcPr>
            <w:tcW w:w="8399" w:type="dxa"/>
          </w:tcPr>
          <w:p w14:paraId="71108FC5" w14:textId="233F43E9" w:rsidR="00BD63D7" w:rsidRPr="00AF2638" w:rsidRDefault="00115323" w:rsidP="00DE36CF">
            <w:pPr>
              <w:spacing w:after="120"/>
              <w:rPr>
                <w:rFonts w:eastAsiaTheme="minorEastAsia"/>
                <w:lang w:val="en-US" w:eastAsia="zh-CN"/>
              </w:rPr>
            </w:pPr>
            <w:r>
              <w:rPr>
                <w:rFonts w:eastAsiaTheme="minorEastAsia"/>
                <w:lang w:val="en-US" w:eastAsia="zh-CN"/>
              </w:rPr>
              <w:lastRenderedPageBreak/>
              <w:t>Ericsson: See commented CR “Reviewed_Ericsson_R4-2000672” in draft.</w:t>
            </w:r>
            <w:bookmarkStart w:id="21" w:name="_GoBack"/>
            <w:bookmarkEnd w:id="21"/>
          </w:p>
        </w:tc>
      </w:tr>
      <w:tr w:rsidR="00AF2638" w:rsidRPr="00AF2638" w14:paraId="466D081F" w14:textId="77777777" w:rsidTr="008103BB">
        <w:tc>
          <w:tcPr>
            <w:tcW w:w="1232" w:type="dxa"/>
            <w:vMerge/>
          </w:tcPr>
          <w:p w14:paraId="79DCB016" w14:textId="77777777" w:rsidR="00BD63D7" w:rsidRPr="00AF2638" w:rsidRDefault="00BD63D7" w:rsidP="00DE36CF">
            <w:pPr>
              <w:spacing w:after="120"/>
              <w:rPr>
                <w:rFonts w:eastAsiaTheme="minorEastAsia"/>
                <w:lang w:val="en-US" w:eastAsia="zh-CN"/>
              </w:rPr>
            </w:pPr>
          </w:p>
        </w:tc>
        <w:tc>
          <w:tcPr>
            <w:tcW w:w="8399" w:type="dxa"/>
          </w:tcPr>
          <w:p w14:paraId="225C3514" w14:textId="32FD26B0" w:rsidR="00BD63D7" w:rsidRPr="00AF2638" w:rsidRDefault="00BD63D7" w:rsidP="00DE36CF">
            <w:pPr>
              <w:spacing w:after="120"/>
              <w:rPr>
                <w:rFonts w:eastAsiaTheme="minorEastAsia"/>
                <w:lang w:val="en-US" w:eastAsia="zh-CN"/>
              </w:rPr>
            </w:pPr>
            <w:del w:id="22" w:author="Ng, Man Hung (Nokia - GB)" w:date="2020-02-24T20:01:00Z">
              <w:r w:rsidRPr="00AF2638" w:rsidDel="00625CB0">
                <w:rPr>
                  <w:rFonts w:eastAsiaTheme="minorEastAsia" w:hint="eastAsia"/>
                  <w:lang w:val="en-US" w:eastAsia="zh-CN"/>
                </w:rPr>
                <w:delText>Company</w:delText>
              </w:r>
              <w:r w:rsidRPr="00AF2638" w:rsidDel="00625CB0">
                <w:rPr>
                  <w:rFonts w:eastAsiaTheme="minorEastAsia"/>
                  <w:lang w:val="en-US" w:eastAsia="zh-CN"/>
                </w:rPr>
                <w:delText xml:space="preserve"> B</w:delText>
              </w:r>
            </w:del>
            <w:ins w:id="23" w:author="Ng, Man Hung (Nokia - GB)" w:date="2020-02-24T20:01:00Z">
              <w:r w:rsidR="00625CB0">
                <w:rPr>
                  <w:rFonts w:eastAsiaTheme="minorEastAsia"/>
                  <w:lang w:val="en-US" w:eastAsia="zh-CN"/>
                </w:rPr>
                <w:t>Nokia reply: Include in ‘Reviewed_Ericsson_Nokia_R4-2000672” in draft.</w:t>
              </w:r>
            </w:ins>
          </w:p>
        </w:tc>
      </w:tr>
      <w:tr w:rsidR="00AF2638" w:rsidRPr="00AF2638" w14:paraId="2369A577" w14:textId="77777777" w:rsidTr="008103BB">
        <w:tc>
          <w:tcPr>
            <w:tcW w:w="1232" w:type="dxa"/>
            <w:vMerge/>
          </w:tcPr>
          <w:p w14:paraId="5FDD6E84" w14:textId="77777777" w:rsidR="00BD63D7" w:rsidRPr="00AF2638" w:rsidRDefault="00BD63D7" w:rsidP="00DE36CF">
            <w:pPr>
              <w:spacing w:after="120"/>
              <w:rPr>
                <w:rFonts w:eastAsiaTheme="minorEastAsia"/>
                <w:lang w:val="en-US" w:eastAsia="zh-CN"/>
              </w:rPr>
            </w:pPr>
          </w:p>
        </w:tc>
        <w:tc>
          <w:tcPr>
            <w:tcW w:w="8399" w:type="dxa"/>
          </w:tcPr>
          <w:p w14:paraId="4CE5B550" w14:textId="08CB4381" w:rsidR="00BD63D7" w:rsidRPr="00AF2638" w:rsidRDefault="008103BB" w:rsidP="00DE36CF">
            <w:pPr>
              <w:spacing w:after="120"/>
              <w:rPr>
                <w:rFonts w:eastAsiaTheme="minorEastAsia"/>
                <w:lang w:val="en-US" w:eastAsia="zh-CN"/>
              </w:rPr>
            </w:pPr>
            <w:del w:id="24" w:author="Liuliehai" w:date="2020-02-25T23:04:00Z">
              <w:r w:rsidRPr="00AF2638" w:rsidDel="00C51DB8">
                <w:rPr>
                  <w:rFonts w:eastAsiaTheme="minorEastAsia" w:hint="eastAsia"/>
                  <w:lang w:val="en-US" w:eastAsia="zh-CN"/>
                </w:rPr>
                <w:delText>Company</w:delText>
              </w:r>
              <w:r w:rsidRPr="00AF2638" w:rsidDel="00C51DB8">
                <w:rPr>
                  <w:rFonts w:eastAsiaTheme="minorEastAsia"/>
                  <w:lang w:val="en-US" w:eastAsia="zh-CN"/>
                </w:rPr>
                <w:delText xml:space="preserve"> C</w:delText>
              </w:r>
            </w:del>
            <w:ins w:id="25" w:author="Liuliehai" w:date="2020-02-25T23:04:00Z">
              <w:r w:rsidR="00C51DB8">
                <w:rPr>
                  <w:rFonts w:eastAsiaTheme="minorEastAsia"/>
                  <w:lang w:val="en-US" w:eastAsia="zh-CN"/>
                </w:rPr>
                <w:t>Huawei: See comments to CR “</w:t>
              </w:r>
            </w:ins>
            <w:ins w:id="26" w:author="Liuliehai" w:date="2020-02-25T23:05:00Z">
              <w:r w:rsidR="00C51DB8" w:rsidRPr="00C51DB8">
                <w:rPr>
                  <w:rFonts w:eastAsiaTheme="minorEastAsia"/>
                  <w:lang w:val="en-US" w:eastAsia="zh-CN"/>
                </w:rPr>
                <w:t>Reviewed_Huawei_ZTE_Ericsson_Nokia_R4-2000672</w:t>
              </w:r>
            </w:ins>
            <w:ins w:id="27" w:author="Liuliehai" w:date="2020-02-25T23:04:00Z">
              <w:r w:rsidR="00C51DB8">
                <w:rPr>
                  <w:rFonts w:eastAsiaTheme="minorEastAsia"/>
                  <w:lang w:val="en-US" w:eastAsia="zh-CN"/>
                </w:rPr>
                <w:t>”</w:t>
              </w:r>
            </w:ins>
          </w:p>
        </w:tc>
      </w:tr>
      <w:tr w:rsidR="00AF2638" w:rsidRPr="00AF2638" w14:paraId="62435FD0" w14:textId="77777777" w:rsidTr="008103BB">
        <w:tc>
          <w:tcPr>
            <w:tcW w:w="1232" w:type="dxa"/>
            <w:vMerge w:val="restart"/>
          </w:tcPr>
          <w:p w14:paraId="26FD932F" w14:textId="38886610" w:rsidR="00BD63D7" w:rsidRPr="00AF2638" w:rsidRDefault="00BD63D7" w:rsidP="00DE36CF">
            <w:pPr>
              <w:spacing w:after="120"/>
              <w:rPr>
                <w:rFonts w:eastAsiaTheme="minorEastAsia"/>
                <w:lang w:val="en-US" w:eastAsia="zh-CN"/>
              </w:rPr>
            </w:pPr>
          </w:p>
        </w:tc>
        <w:tc>
          <w:tcPr>
            <w:tcW w:w="8399" w:type="dxa"/>
          </w:tcPr>
          <w:p w14:paraId="69043A74" w14:textId="62C2B70C" w:rsidR="00BD63D7" w:rsidRPr="00AF2638" w:rsidRDefault="00BD63D7" w:rsidP="00DE36CF">
            <w:pPr>
              <w:spacing w:after="120"/>
              <w:rPr>
                <w:rFonts w:eastAsiaTheme="minorEastAsia"/>
                <w:lang w:val="en-US" w:eastAsia="zh-CN"/>
              </w:rPr>
            </w:pPr>
          </w:p>
        </w:tc>
      </w:tr>
      <w:tr w:rsidR="00AF2638" w:rsidRPr="00AF2638" w14:paraId="713D69C2" w14:textId="77777777" w:rsidTr="008103BB">
        <w:tc>
          <w:tcPr>
            <w:tcW w:w="1232" w:type="dxa"/>
            <w:vMerge/>
          </w:tcPr>
          <w:p w14:paraId="4DBF8913" w14:textId="77777777" w:rsidR="00BD63D7" w:rsidRPr="00AF2638" w:rsidRDefault="00BD63D7" w:rsidP="00DE36CF">
            <w:pPr>
              <w:spacing w:after="120"/>
              <w:rPr>
                <w:rFonts w:eastAsiaTheme="minorEastAsia"/>
                <w:lang w:val="en-US" w:eastAsia="zh-CN"/>
              </w:rPr>
            </w:pPr>
          </w:p>
        </w:tc>
        <w:tc>
          <w:tcPr>
            <w:tcW w:w="8399" w:type="dxa"/>
          </w:tcPr>
          <w:p w14:paraId="47FA87ED" w14:textId="62F522EC" w:rsidR="00BD63D7" w:rsidRPr="00AF2638" w:rsidRDefault="00BD63D7" w:rsidP="00DE36CF">
            <w:pPr>
              <w:spacing w:after="120"/>
              <w:rPr>
                <w:rFonts w:eastAsiaTheme="minorEastAsia"/>
                <w:lang w:val="en-US" w:eastAsia="zh-CN"/>
              </w:rPr>
            </w:pPr>
          </w:p>
        </w:tc>
      </w:tr>
      <w:tr w:rsidR="00AF2638" w:rsidRPr="00AF2638" w14:paraId="68761A63" w14:textId="77777777" w:rsidTr="008103BB">
        <w:tc>
          <w:tcPr>
            <w:tcW w:w="1232" w:type="dxa"/>
            <w:vMerge/>
          </w:tcPr>
          <w:p w14:paraId="5C0F2F6F" w14:textId="77777777" w:rsidR="00BD63D7" w:rsidRPr="00AF2638" w:rsidRDefault="00BD63D7" w:rsidP="00DE36CF">
            <w:pPr>
              <w:spacing w:after="120"/>
              <w:rPr>
                <w:rFonts w:eastAsiaTheme="minorEastAsia"/>
                <w:lang w:val="en-US" w:eastAsia="zh-CN"/>
              </w:rPr>
            </w:pPr>
          </w:p>
        </w:tc>
        <w:tc>
          <w:tcPr>
            <w:tcW w:w="8399" w:type="dxa"/>
          </w:tcPr>
          <w:p w14:paraId="4D9BAE2F" w14:textId="77777777" w:rsidR="00BD63D7" w:rsidRPr="00AF2638" w:rsidRDefault="00BD63D7" w:rsidP="00DE36CF">
            <w:pPr>
              <w:spacing w:after="120"/>
              <w:rPr>
                <w:rFonts w:eastAsiaTheme="minorEastAsia"/>
                <w:lang w:val="en-US" w:eastAsia="zh-CN"/>
              </w:rPr>
            </w:pPr>
          </w:p>
        </w:tc>
      </w:tr>
    </w:tbl>
    <w:p w14:paraId="68CE5B55" w14:textId="77777777" w:rsidR="00BD63D7" w:rsidRPr="003418CB" w:rsidRDefault="00BD63D7" w:rsidP="00BD63D7">
      <w:pPr>
        <w:rPr>
          <w:color w:val="0070C0"/>
          <w:lang w:val="en-US" w:eastAsia="zh-CN"/>
        </w:rPr>
      </w:pPr>
    </w:p>
    <w:p w14:paraId="4F92CA48" w14:textId="77777777" w:rsidR="00BD63D7" w:rsidRPr="00035C50" w:rsidRDefault="00BD63D7" w:rsidP="00BD63D7">
      <w:pPr>
        <w:pStyle w:val="2"/>
      </w:pPr>
      <w:r w:rsidRPr="00035C50">
        <w:t>Summary</w:t>
      </w:r>
      <w:r w:rsidRPr="00035C50">
        <w:rPr>
          <w:rFonts w:hint="eastAsia"/>
        </w:rPr>
        <w:t xml:space="preserve"> for 1st round </w:t>
      </w:r>
    </w:p>
    <w:p w14:paraId="4D671667" w14:textId="77777777" w:rsidR="00BD63D7" w:rsidRPr="00805BE8" w:rsidRDefault="00BD63D7" w:rsidP="00BD63D7">
      <w:pPr>
        <w:pStyle w:val="3"/>
        <w:rPr>
          <w:sz w:val="24"/>
          <w:szCs w:val="16"/>
        </w:rPr>
      </w:pPr>
      <w:r w:rsidRPr="00805BE8">
        <w:rPr>
          <w:sz w:val="24"/>
          <w:szCs w:val="16"/>
        </w:rPr>
        <w:t xml:space="preserve">Open issues </w:t>
      </w:r>
    </w:p>
    <w:p w14:paraId="06D35CFD" w14:textId="77777777" w:rsidR="00BD63D7" w:rsidRDefault="00BD63D7" w:rsidP="00BD63D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D63D7" w:rsidRPr="00004165" w14:paraId="17D20AC5" w14:textId="77777777" w:rsidTr="00DE36CF">
        <w:tc>
          <w:tcPr>
            <w:tcW w:w="1242" w:type="dxa"/>
          </w:tcPr>
          <w:p w14:paraId="75A31B24" w14:textId="77777777" w:rsidR="00BD63D7" w:rsidRPr="00805BE8" w:rsidRDefault="00BD63D7" w:rsidP="00DE36CF">
            <w:pPr>
              <w:rPr>
                <w:rFonts w:eastAsiaTheme="minorEastAsia"/>
                <w:b/>
                <w:bCs/>
                <w:color w:val="0070C0"/>
                <w:lang w:val="en-US" w:eastAsia="zh-CN"/>
              </w:rPr>
            </w:pPr>
          </w:p>
        </w:tc>
        <w:tc>
          <w:tcPr>
            <w:tcW w:w="8615" w:type="dxa"/>
          </w:tcPr>
          <w:p w14:paraId="0D552DFD" w14:textId="77777777" w:rsidR="00BD63D7" w:rsidRPr="00805BE8" w:rsidRDefault="00BD63D7" w:rsidP="00DE36C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D63D7" w14:paraId="10E822F9" w14:textId="77777777" w:rsidTr="00DE36CF">
        <w:tc>
          <w:tcPr>
            <w:tcW w:w="1242" w:type="dxa"/>
          </w:tcPr>
          <w:p w14:paraId="6FF3E275" w14:textId="77777777" w:rsidR="00BD63D7" w:rsidRPr="003418CB" w:rsidRDefault="00BD63D7" w:rsidP="00DE36C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4399DD" w14:textId="77777777" w:rsidR="00BD63D7" w:rsidRPr="00855107" w:rsidRDefault="00BD63D7" w:rsidP="00DE36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729AC4" w14:textId="77777777" w:rsidR="00BD63D7" w:rsidRPr="00855107" w:rsidRDefault="00BD63D7" w:rsidP="00DE36CF">
            <w:pPr>
              <w:rPr>
                <w:rFonts w:eastAsiaTheme="minorEastAsia"/>
                <w:i/>
                <w:color w:val="0070C0"/>
                <w:lang w:val="en-US" w:eastAsia="zh-CN"/>
              </w:rPr>
            </w:pPr>
            <w:r>
              <w:rPr>
                <w:rFonts w:eastAsiaTheme="minorEastAsia" w:hint="eastAsia"/>
                <w:i/>
                <w:color w:val="0070C0"/>
                <w:lang w:val="en-US" w:eastAsia="zh-CN"/>
              </w:rPr>
              <w:t>Candidate options:</w:t>
            </w:r>
          </w:p>
          <w:p w14:paraId="5DA7FED5" w14:textId="77777777" w:rsidR="00BD63D7" w:rsidRPr="003418CB" w:rsidRDefault="00BD63D7" w:rsidP="00DE36C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926C05" w14:textId="77777777" w:rsidR="00BD63D7" w:rsidRDefault="00BD63D7" w:rsidP="00BD63D7">
      <w:pPr>
        <w:rPr>
          <w:i/>
          <w:color w:val="0070C0"/>
          <w:lang w:val="en-US" w:eastAsia="zh-CN"/>
        </w:rPr>
      </w:pPr>
    </w:p>
    <w:p w14:paraId="7046D32E" w14:textId="77777777" w:rsidR="00BD63D7" w:rsidRDefault="00BD63D7" w:rsidP="00BD63D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D63D7" w:rsidRPr="00004165" w14:paraId="6224D1E6" w14:textId="77777777" w:rsidTr="00DE36CF">
        <w:trPr>
          <w:trHeight w:val="744"/>
        </w:trPr>
        <w:tc>
          <w:tcPr>
            <w:tcW w:w="1395" w:type="dxa"/>
          </w:tcPr>
          <w:p w14:paraId="682083F8" w14:textId="77777777" w:rsidR="00BD63D7" w:rsidRPr="000D530B" w:rsidRDefault="00BD63D7" w:rsidP="00DE36CF">
            <w:pPr>
              <w:rPr>
                <w:rFonts w:eastAsiaTheme="minorEastAsia"/>
                <w:b/>
                <w:bCs/>
                <w:color w:val="0070C0"/>
                <w:lang w:val="en-US" w:eastAsia="zh-CN"/>
              </w:rPr>
            </w:pPr>
          </w:p>
        </w:tc>
        <w:tc>
          <w:tcPr>
            <w:tcW w:w="4554" w:type="dxa"/>
          </w:tcPr>
          <w:p w14:paraId="4273AF77" w14:textId="77777777" w:rsidR="00BD63D7" w:rsidRPr="000D530B" w:rsidRDefault="00BD63D7" w:rsidP="00DE36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B1F310F" w14:textId="77777777" w:rsidR="00BD63D7" w:rsidRDefault="00BD63D7" w:rsidP="00DE36CF">
            <w:pPr>
              <w:rPr>
                <w:rFonts w:eastAsiaTheme="minorEastAsia"/>
                <w:b/>
                <w:bCs/>
                <w:color w:val="0070C0"/>
                <w:lang w:val="en-US" w:eastAsia="zh-CN"/>
              </w:rPr>
            </w:pPr>
            <w:r>
              <w:rPr>
                <w:rFonts w:eastAsiaTheme="minorEastAsia" w:hint="eastAsia"/>
                <w:b/>
                <w:bCs/>
                <w:color w:val="0070C0"/>
                <w:lang w:val="en-US" w:eastAsia="zh-CN"/>
              </w:rPr>
              <w:t>Assigned Company,</w:t>
            </w:r>
          </w:p>
          <w:p w14:paraId="26A9FB92" w14:textId="77777777" w:rsidR="00BD63D7" w:rsidRPr="00B24CA0" w:rsidRDefault="00BD63D7" w:rsidP="00DE36CF">
            <w:pPr>
              <w:rPr>
                <w:rFonts w:eastAsiaTheme="minorEastAsia"/>
                <w:b/>
                <w:bCs/>
                <w:color w:val="0070C0"/>
                <w:lang w:val="en-US" w:eastAsia="zh-CN"/>
              </w:rPr>
            </w:pPr>
            <w:r>
              <w:rPr>
                <w:rFonts w:eastAsiaTheme="minorEastAsia" w:hint="eastAsia"/>
                <w:b/>
                <w:bCs/>
                <w:color w:val="0070C0"/>
                <w:lang w:val="en-US" w:eastAsia="zh-CN"/>
              </w:rPr>
              <w:t>WF or LS lead</w:t>
            </w:r>
          </w:p>
        </w:tc>
      </w:tr>
      <w:tr w:rsidR="00BD63D7" w14:paraId="33697DCB" w14:textId="77777777" w:rsidTr="00DE36CF">
        <w:trPr>
          <w:trHeight w:val="358"/>
        </w:trPr>
        <w:tc>
          <w:tcPr>
            <w:tcW w:w="1395" w:type="dxa"/>
          </w:tcPr>
          <w:p w14:paraId="399557CC" w14:textId="77777777" w:rsidR="00BD63D7" w:rsidRPr="003418CB" w:rsidRDefault="00BD63D7" w:rsidP="00DE36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55EE86" w14:textId="77777777" w:rsidR="00BD63D7" w:rsidRPr="003418CB" w:rsidRDefault="00BD63D7" w:rsidP="00DE36CF">
            <w:pPr>
              <w:rPr>
                <w:rFonts w:eastAsiaTheme="minorEastAsia"/>
                <w:color w:val="0070C0"/>
                <w:lang w:val="en-US" w:eastAsia="zh-CN"/>
              </w:rPr>
            </w:pPr>
          </w:p>
        </w:tc>
        <w:tc>
          <w:tcPr>
            <w:tcW w:w="2932" w:type="dxa"/>
          </w:tcPr>
          <w:p w14:paraId="48AC541C" w14:textId="77777777" w:rsidR="00BD63D7" w:rsidRDefault="00BD63D7" w:rsidP="00DE36CF">
            <w:pPr>
              <w:spacing w:after="0"/>
              <w:rPr>
                <w:rFonts w:eastAsiaTheme="minorEastAsia"/>
                <w:color w:val="0070C0"/>
                <w:lang w:val="en-US" w:eastAsia="zh-CN"/>
              </w:rPr>
            </w:pPr>
          </w:p>
          <w:p w14:paraId="16239050" w14:textId="77777777" w:rsidR="00BD63D7" w:rsidRDefault="00BD63D7" w:rsidP="00DE36CF">
            <w:pPr>
              <w:spacing w:after="0"/>
              <w:rPr>
                <w:rFonts w:eastAsiaTheme="minorEastAsia"/>
                <w:color w:val="0070C0"/>
                <w:lang w:val="en-US" w:eastAsia="zh-CN"/>
              </w:rPr>
            </w:pPr>
          </w:p>
          <w:p w14:paraId="6D64143E" w14:textId="77777777" w:rsidR="00BD63D7" w:rsidRPr="003418CB" w:rsidRDefault="00BD63D7" w:rsidP="00DE36CF">
            <w:pPr>
              <w:rPr>
                <w:rFonts w:eastAsiaTheme="minorEastAsia"/>
                <w:color w:val="0070C0"/>
                <w:lang w:val="en-US" w:eastAsia="zh-CN"/>
              </w:rPr>
            </w:pPr>
          </w:p>
        </w:tc>
      </w:tr>
    </w:tbl>
    <w:p w14:paraId="710BA48B" w14:textId="77777777" w:rsidR="00BD63D7" w:rsidRPr="00805BE8" w:rsidRDefault="00BD63D7" w:rsidP="00BD63D7">
      <w:pPr>
        <w:rPr>
          <w:i/>
          <w:color w:val="0070C0"/>
          <w:lang w:eastAsia="zh-CN"/>
        </w:rPr>
      </w:pPr>
    </w:p>
    <w:p w14:paraId="66B4537E" w14:textId="77777777" w:rsidR="00BD63D7" w:rsidRPr="00805BE8" w:rsidRDefault="00BD63D7" w:rsidP="00BD63D7">
      <w:pPr>
        <w:pStyle w:val="3"/>
        <w:rPr>
          <w:sz w:val="24"/>
          <w:szCs w:val="16"/>
        </w:rPr>
      </w:pPr>
      <w:r w:rsidRPr="00805BE8">
        <w:rPr>
          <w:sz w:val="24"/>
          <w:szCs w:val="16"/>
        </w:rPr>
        <w:t>CRs/TPs</w:t>
      </w:r>
    </w:p>
    <w:p w14:paraId="2EF3F14D" w14:textId="77777777" w:rsidR="00BD63D7" w:rsidRPr="00805BE8" w:rsidRDefault="00BD63D7" w:rsidP="00BD63D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BD63D7" w:rsidRPr="00004165" w14:paraId="73CFB868" w14:textId="77777777" w:rsidTr="00DE36CF">
        <w:tc>
          <w:tcPr>
            <w:tcW w:w="1242" w:type="dxa"/>
          </w:tcPr>
          <w:p w14:paraId="5F7CD95C" w14:textId="77777777" w:rsidR="00BD63D7" w:rsidRPr="00805BE8" w:rsidRDefault="00BD63D7" w:rsidP="00DE36C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AB75B6" w14:textId="77777777" w:rsidR="00BD63D7" w:rsidRPr="00805BE8" w:rsidRDefault="00BD63D7" w:rsidP="00DE36C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63D7" w14:paraId="7D3AB7B9" w14:textId="77777777" w:rsidTr="00DE36CF">
        <w:tc>
          <w:tcPr>
            <w:tcW w:w="1242" w:type="dxa"/>
          </w:tcPr>
          <w:p w14:paraId="02E26033" w14:textId="77777777" w:rsidR="00BD63D7" w:rsidRPr="003418CB" w:rsidRDefault="00BD63D7" w:rsidP="00DE3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914617" w14:textId="77777777" w:rsidR="00BD63D7" w:rsidRPr="003418CB" w:rsidRDefault="00BD63D7" w:rsidP="00DE36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A71D1B" w14:textId="77777777" w:rsidR="00BD63D7" w:rsidRPr="003418CB" w:rsidRDefault="00BD63D7" w:rsidP="00BD63D7">
      <w:pPr>
        <w:rPr>
          <w:color w:val="0070C0"/>
          <w:lang w:val="en-US" w:eastAsia="zh-CN"/>
        </w:rPr>
      </w:pPr>
    </w:p>
    <w:p w14:paraId="36147A0A" w14:textId="77777777" w:rsidR="00BD63D7" w:rsidRDefault="00BD63D7" w:rsidP="00BD63D7">
      <w:pPr>
        <w:pStyle w:val="2"/>
      </w:pPr>
      <w:r>
        <w:rPr>
          <w:rFonts w:hint="eastAsia"/>
        </w:rPr>
        <w:t>Discussion on 2nd round</w:t>
      </w:r>
      <w:r>
        <w:t xml:space="preserve"> (if applicable)</w:t>
      </w:r>
    </w:p>
    <w:p w14:paraId="2738DA98" w14:textId="77777777" w:rsidR="00BD63D7" w:rsidRDefault="00BD63D7" w:rsidP="00BD63D7">
      <w:pPr>
        <w:pStyle w:val="2"/>
      </w:pPr>
      <w:r>
        <w:rPr>
          <w:rFonts w:hint="eastAsia"/>
        </w:rPr>
        <w:t>Summary on 2nd round</w:t>
      </w:r>
      <w:r>
        <w:t xml:space="preserve"> (if applicable)</w:t>
      </w:r>
    </w:p>
    <w:p w14:paraId="4B26B3AA" w14:textId="77777777" w:rsidR="00BD63D7" w:rsidRDefault="00BD63D7" w:rsidP="00BD63D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D63D7" w:rsidRPr="00004165" w14:paraId="6648CDEF" w14:textId="77777777" w:rsidTr="00DE36CF">
        <w:tc>
          <w:tcPr>
            <w:tcW w:w="1242" w:type="dxa"/>
          </w:tcPr>
          <w:p w14:paraId="26C74E4F" w14:textId="77777777" w:rsidR="00BD63D7" w:rsidRPr="00045592" w:rsidRDefault="00BD63D7" w:rsidP="00DE36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140677" w14:textId="77777777" w:rsidR="00BD63D7" w:rsidRPr="00045592" w:rsidRDefault="00BD63D7" w:rsidP="00DE36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63D7" w14:paraId="35EE53FE" w14:textId="77777777" w:rsidTr="00DE36CF">
        <w:tc>
          <w:tcPr>
            <w:tcW w:w="1242" w:type="dxa"/>
          </w:tcPr>
          <w:p w14:paraId="12112756" w14:textId="77777777" w:rsidR="00BD63D7" w:rsidRPr="003418CB" w:rsidRDefault="00BD63D7" w:rsidP="00DE36C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71EDC18" w14:textId="77777777" w:rsidR="00BD63D7" w:rsidRPr="003418CB" w:rsidRDefault="00BD63D7" w:rsidP="00DE36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917DC" w14:textId="77777777" w:rsidR="00BD63D7" w:rsidRPr="00805BE8" w:rsidRDefault="00BD63D7" w:rsidP="00BD63D7"/>
    <w:bookmarkEnd w:id="19"/>
    <w:p w14:paraId="458B4749" w14:textId="0B3A9AFB" w:rsidR="00307E51" w:rsidRDefault="00307E51" w:rsidP="00307E51">
      <w:pPr>
        <w:rPr>
          <w:lang w:val="sv-SE" w:eastAsia="zh-CN"/>
        </w:rPr>
      </w:pPr>
    </w:p>
    <w:p w14:paraId="1A2203F4" w14:textId="19DEDFEA" w:rsidR="008103BB" w:rsidRPr="00805BE8" w:rsidRDefault="008103BB" w:rsidP="008103BB">
      <w:pPr>
        <w:pStyle w:val="1"/>
        <w:rPr>
          <w:lang w:eastAsia="ja-JP"/>
        </w:rPr>
      </w:pPr>
      <w:r>
        <w:rPr>
          <w:lang w:eastAsia="ja-JP"/>
        </w:rPr>
        <w:t>Topic</w:t>
      </w:r>
      <w:r w:rsidRPr="00805BE8">
        <w:rPr>
          <w:lang w:eastAsia="ja-JP"/>
        </w:rPr>
        <w:t xml:space="preserve"> </w:t>
      </w:r>
      <w:r>
        <w:rPr>
          <w:lang w:eastAsia="ja-JP"/>
        </w:rPr>
        <w:t>#4: CR to 37.141</w:t>
      </w:r>
    </w:p>
    <w:p w14:paraId="25FE715F" w14:textId="77777777" w:rsidR="008103BB" w:rsidRPr="00CB0305" w:rsidRDefault="008103BB" w:rsidP="008103B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8103BB" w:rsidRPr="00F53FE2" w14:paraId="6EFFA0DB" w14:textId="77777777" w:rsidTr="00DE36CF">
        <w:trPr>
          <w:trHeight w:val="468"/>
        </w:trPr>
        <w:tc>
          <w:tcPr>
            <w:tcW w:w="1622" w:type="dxa"/>
            <w:vAlign w:val="center"/>
          </w:tcPr>
          <w:p w14:paraId="2D501929" w14:textId="77777777" w:rsidR="008103BB" w:rsidRPr="00805BE8" w:rsidRDefault="008103BB" w:rsidP="00DE36CF">
            <w:pPr>
              <w:spacing w:before="120" w:after="120"/>
              <w:rPr>
                <w:b/>
                <w:bCs/>
              </w:rPr>
            </w:pPr>
            <w:r w:rsidRPr="00805BE8">
              <w:rPr>
                <w:b/>
                <w:bCs/>
              </w:rPr>
              <w:t>T-doc number</w:t>
            </w:r>
          </w:p>
        </w:tc>
        <w:tc>
          <w:tcPr>
            <w:tcW w:w="1424" w:type="dxa"/>
            <w:vAlign w:val="center"/>
          </w:tcPr>
          <w:p w14:paraId="74E216F4" w14:textId="77777777" w:rsidR="008103BB" w:rsidRPr="00805BE8" w:rsidRDefault="008103BB" w:rsidP="00DE36CF">
            <w:pPr>
              <w:spacing w:before="120" w:after="120"/>
              <w:rPr>
                <w:b/>
                <w:bCs/>
              </w:rPr>
            </w:pPr>
            <w:r w:rsidRPr="00805BE8">
              <w:rPr>
                <w:b/>
                <w:bCs/>
              </w:rPr>
              <w:t>Company</w:t>
            </w:r>
          </w:p>
        </w:tc>
        <w:tc>
          <w:tcPr>
            <w:tcW w:w="6585" w:type="dxa"/>
            <w:vAlign w:val="center"/>
          </w:tcPr>
          <w:p w14:paraId="20977F69" w14:textId="77777777" w:rsidR="008103BB" w:rsidRPr="00805BE8" w:rsidRDefault="008103BB" w:rsidP="00DE36CF">
            <w:pPr>
              <w:spacing w:before="120" w:after="120"/>
              <w:rPr>
                <w:b/>
                <w:bCs/>
              </w:rPr>
            </w:pPr>
            <w:r w:rsidRPr="00805BE8">
              <w:rPr>
                <w:b/>
                <w:bCs/>
              </w:rPr>
              <w:t>Proposals</w:t>
            </w:r>
            <w:r>
              <w:rPr>
                <w:b/>
                <w:bCs/>
              </w:rPr>
              <w:t xml:space="preserve"> / Observations</w:t>
            </w:r>
          </w:p>
        </w:tc>
      </w:tr>
      <w:tr w:rsidR="008103BB" w14:paraId="09B8D39F" w14:textId="77777777" w:rsidTr="00DE36CF">
        <w:trPr>
          <w:trHeight w:val="468"/>
        </w:trPr>
        <w:tc>
          <w:tcPr>
            <w:tcW w:w="1622" w:type="dxa"/>
          </w:tcPr>
          <w:p w14:paraId="5FCAD6DC" w14:textId="746841F0" w:rsidR="008103BB" w:rsidRDefault="008103BB" w:rsidP="00DE36CF">
            <w:pPr>
              <w:spacing w:before="120" w:after="120"/>
            </w:pPr>
            <w:bookmarkStart w:id="28" w:name="OLE_LINK2"/>
            <w:r w:rsidRPr="008103BB">
              <w:t>R4-2000970</w:t>
            </w:r>
            <w:bookmarkEnd w:id="28"/>
          </w:p>
        </w:tc>
        <w:tc>
          <w:tcPr>
            <w:tcW w:w="1424" w:type="dxa"/>
          </w:tcPr>
          <w:p w14:paraId="03A1A5F2" w14:textId="19AA8ED4" w:rsidR="008103BB" w:rsidRDefault="008103BB" w:rsidP="00DE36CF">
            <w:pPr>
              <w:spacing w:before="120" w:after="120"/>
            </w:pPr>
            <w:r w:rsidRPr="008103BB">
              <w:rPr>
                <w:rFonts w:ascii="Arial" w:hAnsi="Arial" w:cs="Arial"/>
                <w:sz w:val="16"/>
                <w:szCs w:val="16"/>
              </w:rPr>
              <w:t>ZTE Corporation</w:t>
            </w:r>
          </w:p>
        </w:tc>
        <w:tc>
          <w:tcPr>
            <w:tcW w:w="6585" w:type="dxa"/>
          </w:tcPr>
          <w:p w14:paraId="6B67D73B" w14:textId="27A8FE23" w:rsidR="008103BB" w:rsidRPr="009E7607" w:rsidRDefault="008103BB" w:rsidP="00DE36CF">
            <w:pPr>
              <w:spacing w:before="120" w:after="120"/>
            </w:pPr>
            <w:r>
              <w:t>The big CR to i</w:t>
            </w:r>
            <w:r w:rsidRPr="00BD63D7">
              <w:t>ntroduce support of NB-IoT operation in NR channel bandwidth</w:t>
            </w:r>
            <w:r>
              <w:t xml:space="preserve"> into </w:t>
            </w:r>
            <w:r w:rsidRPr="008103BB">
              <w:t>TS37.141</w:t>
            </w:r>
          </w:p>
        </w:tc>
      </w:tr>
      <w:tr w:rsidR="008103BB" w14:paraId="138DAD21" w14:textId="77777777" w:rsidTr="00DE36CF">
        <w:trPr>
          <w:trHeight w:val="468"/>
        </w:trPr>
        <w:tc>
          <w:tcPr>
            <w:tcW w:w="1622" w:type="dxa"/>
          </w:tcPr>
          <w:p w14:paraId="129B1E81" w14:textId="768F572A" w:rsidR="008103BB" w:rsidRDefault="008103BB" w:rsidP="00DE36CF">
            <w:pPr>
              <w:spacing w:before="120" w:after="120"/>
            </w:pPr>
            <w:r w:rsidRPr="008103BB">
              <w:t>R4-2000817</w:t>
            </w:r>
          </w:p>
        </w:tc>
        <w:tc>
          <w:tcPr>
            <w:tcW w:w="1424" w:type="dxa"/>
          </w:tcPr>
          <w:p w14:paraId="63EE06FD" w14:textId="77777777" w:rsidR="008103BB" w:rsidRDefault="008103BB" w:rsidP="00DE36CF">
            <w:pPr>
              <w:spacing w:before="120" w:after="120"/>
            </w:pPr>
            <w:r>
              <w:rPr>
                <w:rFonts w:ascii="Arial" w:hAnsi="Arial" w:cs="Arial"/>
                <w:sz w:val="16"/>
                <w:szCs w:val="16"/>
              </w:rPr>
              <w:t>Huawei, HiSilicon</w:t>
            </w:r>
          </w:p>
        </w:tc>
        <w:tc>
          <w:tcPr>
            <w:tcW w:w="6585" w:type="dxa"/>
          </w:tcPr>
          <w:p w14:paraId="5A9570AD" w14:textId="77777777" w:rsidR="008103BB" w:rsidRDefault="008103BB" w:rsidP="008103BB">
            <w:r>
              <w:t>Proposal 1: modify existing TC to support NB-IoT operation in NR in-band.</w:t>
            </w:r>
          </w:p>
          <w:p w14:paraId="66C529BE" w14:textId="77777777" w:rsidR="008103BB" w:rsidRDefault="008103BB" w:rsidP="008103BB">
            <w:r>
              <w:t>Proposal 2: text proposal for modifying TC21 is proposed in clause 2</w:t>
            </w:r>
          </w:p>
          <w:p w14:paraId="6ECEEE02" w14:textId="3532F6E9" w:rsidR="00AF2638" w:rsidRPr="008103BB" w:rsidRDefault="00AF2638" w:rsidP="008103BB">
            <w:bookmarkStart w:id="29" w:name="OLE_LINK3"/>
            <w:r w:rsidRPr="00AF2638">
              <w:t>Moderator</w:t>
            </w:r>
            <w:r>
              <w:t xml:space="preserve">: </w:t>
            </w:r>
            <w:bookmarkEnd w:id="29"/>
            <w:r>
              <w:t xml:space="preserve">Proposal 1 is adopted in the big CR and we can focus on </w:t>
            </w:r>
            <w:r w:rsidRPr="00AF2638">
              <w:t>finalizing the CR.</w:t>
            </w:r>
          </w:p>
        </w:tc>
      </w:tr>
    </w:tbl>
    <w:p w14:paraId="3D377BC4" w14:textId="77777777" w:rsidR="008103BB" w:rsidRDefault="008103BB" w:rsidP="008103BB">
      <w:pPr>
        <w:rPr>
          <w:color w:val="0070C0"/>
          <w:lang w:val="en-US" w:eastAsia="zh-CN"/>
        </w:rPr>
      </w:pPr>
    </w:p>
    <w:p w14:paraId="1493F190" w14:textId="77777777" w:rsidR="008103BB" w:rsidRPr="00035C50" w:rsidRDefault="008103BB" w:rsidP="008103B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AA6CF3F" w14:textId="77777777" w:rsidR="008103BB" w:rsidRPr="00805BE8" w:rsidRDefault="008103BB" w:rsidP="008103BB">
      <w:pPr>
        <w:pStyle w:val="3"/>
        <w:rPr>
          <w:sz w:val="24"/>
          <w:szCs w:val="16"/>
        </w:rPr>
      </w:pPr>
      <w:r w:rsidRPr="00805BE8">
        <w:rPr>
          <w:sz w:val="24"/>
          <w:szCs w:val="16"/>
        </w:rPr>
        <w:t>CRs/TPs comments collection</w:t>
      </w:r>
    </w:p>
    <w:p w14:paraId="3C6964A0" w14:textId="77777777" w:rsidR="008103BB" w:rsidRPr="00855107" w:rsidRDefault="008103BB" w:rsidP="008103B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F2638" w:rsidRPr="00AF2638" w14:paraId="75E70C4E" w14:textId="77777777" w:rsidTr="00DE36CF">
        <w:tc>
          <w:tcPr>
            <w:tcW w:w="1232" w:type="dxa"/>
          </w:tcPr>
          <w:p w14:paraId="32462591" w14:textId="77777777" w:rsidR="008103BB" w:rsidRPr="00AF2638" w:rsidRDefault="008103BB" w:rsidP="00DE36CF">
            <w:pPr>
              <w:spacing w:after="120"/>
              <w:rPr>
                <w:rFonts w:eastAsiaTheme="minorEastAsia"/>
                <w:b/>
                <w:bCs/>
                <w:lang w:val="en-US" w:eastAsia="zh-CN"/>
              </w:rPr>
            </w:pPr>
            <w:r w:rsidRPr="00AF2638">
              <w:rPr>
                <w:rFonts w:eastAsiaTheme="minorEastAsia"/>
                <w:b/>
                <w:bCs/>
                <w:lang w:val="en-US" w:eastAsia="zh-CN"/>
              </w:rPr>
              <w:t>CR/TP number</w:t>
            </w:r>
          </w:p>
        </w:tc>
        <w:tc>
          <w:tcPr>
            <w:tcW w:w="8399" w:type="dxa"/>
          </w:tcPr>
          <w:p w14:paraId="481C048A" w14:textId="77777777" w:rsidR="008103BB" w:rsidRPr="00AF2638" w:rsidRDefault="008103BB" w:rsidP="00DE36CF">
            <w:pPr>
              <w:spacing w:after="120"/>
              <w:rPr>
                <w:rFonts w:eastAsiaTheme="minorEastAsia"/>
                <w:b/>
                <w:bCs/>
                <w:lang w:val="en-US" w:eastAsia="zh-CN"/>
              </w:rPr>
            </w:pPr>
            <w:r w:rsidRPr="00AF2638">
              <w:rPr>
                <w:rFonts w:eastAsiaTheme="minorEastAsia"/>
                <w:b/>
                <w:bCs/>
                <w:lang w:val="en-US" w:eastAsia="zh-CN"/>
              </w:rPr>
              <w:t>Comments collection</w:t>
            </w:r>
          </w:p>
        </w:tc>
      </w:tr>
      <w:tr w:rsidR="00AF2638" w:rsidRPr="00AF2638" w14:paraId="41C1FBAB" w14:textId="77777777" w:rsidTr="00DE36CF">
        <w:tc>
          <w:tcPr>
            <w:tcW w:w="1232" w:type="dxa"/>
            <w:vMerge w:val="restart"/>
          </w:tcPr>
          <w:p w14:paraId="39DC3308" w14:textId="77777777" w:rsidR="008103BB" w:rsidRDefault="00AF2638" w:rsidP="00DE36CF">
            <w:pPr>
              <w:spacing w:after="120"/>
              <w:rPr>
                <w:rFonts w:eastAsiaTheme="minorEastAsia"/>
                <w:lang w:val="en-US" w:eastAsia="zh-CN"/>
              </w:rPr>
            </w:pPr>
            <w:r w:rsidRPr="00AF2638">
              <w:rPr>
                <w:rFonts w:eastAsiaTheme="minorEastAsia"/>
                <w:lang w:val="en-US" w:eastAsia="zh-CN"/>
              </w:rPr>
              <w:t>R4-2000970</w:t>
            </w:r>
          </w:p>
          <w:p w14:paraId="3BCFF4F0" w14:textId="517FBF0F" w:rsidR="00AF2638" w:rsidRPr="00AF2638" w:rsidRDefault="00AF2638" w:rsidP="00DE36CF">
            <w:pPr>
              <w:spacing w:after="120"/>
              <w:rPr>
                <w:rFonts w:eastAsiaTheme="minorEastAsia"/>
                <w:lang w:val="en-US" w:eastAsia="zh-CN"/>
              </w:rPr>
            </w:pPr>
            <w:r>
              <w:rPr>
                <w:rFonts w:eastAsiaTheme="minorEastAsia"/>
                <w:lang w:val="en-US" w:eastAsia="zh-CN"/>
              </w:rPr>
              <w:t xml:space="preserve">CR to </w:t>
            </w:r>
            <w:r w:rsidRPr="00AF2638">
              <w:rPr>
                <w:rFonts w:eastAsiaTheme="minorEastAsia"/>
                <w:lang w:val="en-US" w:eastAsia="zh-CN"/>
              </w:rPr>
              <w:t>37.141</w:t>
            </w:r>
          </w:p>
        </w:tc>
        <w:tc>
          <w:tcPr>
            <w:tcW w:w="8399" w:type="dxa"/>
          </w:tcPr>
          <w:p w14:paraId="33F4648B" w14:textId="2D0CCE14" w:rsidR="008103BB" w:rsidRPr="00AF2638" w:rsidRDefault="00115323" w:rsidP="00DE36CF">
            <w:pPr>
              <w:spacing w:after="120"/>
              <w:rPr>
                <w:rFonts w:eastAsiaTheme="minorEastAsia"/>
                <w:lang w:val="en-US" w:eastAsia="zh-CN"/>
              </w:rPr>
            </w:pPr>
            <w:r>
              <w:rPr>
                <w:rFonts w:eastAsiaTheme="minorEastAsia"/>
                <w:lang w:val="en-US" w:eastAsia="zh-CN"/>
              </w:rPr>
              <w:t>Ericsson: See commented CR “Reviewed_Ericsson_R4-2000970” in draft.</w:t>
            </w:r>
          </w:p>
        </w:tc>
      </w:tr>
      <w:tr w:rsidR="00AF2638" w:rsidRPr="00AF2638" w14:paraId="0024953D" w14:textId="77777777" w:rsidTr="00DE36CF">
        <w:tc>
          <w:tcPr>
            <w:tcW w:w="1232" w:type="dxa"/>
            <w:vMerge/>
          </w:tcPr>
          <w:p w14:paraId="49E09A6C" w14:textId="77777777" w:rsidR="008103BB" w:rsidRPr="00AF2638" w:rsidRDefault="008103BB" w:rsidP="00DE36CF">
            <w:pPr>
              <w:spacing w:after="120"/>
              <w:rPr>
                <w:rFonts w:eastAsiaTheme="minorEastAsia"/>
                <w:lang w:val="en-US" w:eastAsia="zh-CN"/>
              </w:rPr>
            </w:pPr>
          </w:p>
        </w:tc>
        <w:tc>
          <w:tcPr>
            <w:tcW w:w="8399" w:type="dxa"/>
          </w:tcPr>
          <w:p w14:paraId="48911021" w14:textId="3CCC6E74" w:rsidR="008103BB" w:rsidRPr="00AF2638" w:rsidRDefault="008103BB" w:rsidP="00DE36CF">
            <w:pPr>
              <w:spacing w:after="120"/>
              <w:rPr>
                <w:rFonts w:eastAsiaTheme="minorEastAsia"/>
                <w:lang w:val="en-US" w:eastAsia="zh-CN"/>
              </w:rPr>
            </w:pPr>
            <w:del w:id="30" w:author="Ng, Man Hung (Nokia - GB)" w:date="2020-02-24T20:02:00Z">
              <w:r w:rsidRPr="00AF2638" w:rsidDel="001B62AA">
                <w:rPr>
                  <w:rFonts w:eastAsiaTheme="minorEastAsia" w:hint="eastAsia"/>
                  <w:lang w:val="en-US" w:eastAsia="zh-CN"/>
                </w:rPr>
                <w:delText>Company</w:delText>
              </w:r>
              <w:r w:rsidRPr="00AF2638" w:rsidDel="001B62AA">
                <w:rPr>
                  <w:rFonts w:eastAsiaTheme="minorEastAsia"/>
                  <w:lang w:val="en-US" w:eastAsia="zh-CN"/>
                </w:rPr>
                <w:delText xml:space="preserve"> B</w:delText>
              </w:r>
            </w:del>
            <w:ins w:id="31" w:author="Ng, Man Hung (Nokia - GB)" w:date="2020-02-24T20:02:00Z">
              <w:r w:rsidR="001B62AA">
                <w:rPr>
                  <w:rFonts w:eastAsiaTheme="minorEastAsia"/>
                  <w:lang w:val="en-US" w:eastAsia="zh-CN"/>
                </w:rPr>
                <w:t>Nokia:</w:t>
              </w:r>
            </w:ins>
            <w:ins w:id="32" w:author="Ng, Man Hung (Nokia - GB)" w:date="2020-02-24T20:05:00Z">
              <w:r w:rsidR="001B62AA">
                <w:rPr>
                  <w:rFonts w:eastAsiaTheme="minorEastAsia"/>
                  <w:lang w:val="en-US" w:eastAsia="zh-CN"/>
                </w:rPr>
                <w:t xml:space="preserve"> </w:t>
              </w:r>
            </w:ins>
            <w:ins w:id="33" w:author="Ng, Man Hung (Nokia - GB)" w:date="2020-02-24T20:06:00Z">
              <w:r w:rsidR="001B62AA">
                <w:rPr>
                  <w:rFonts w:eastAsiaTheme="minorEastAsia"/>
                  <w:lang w:val="en-US" w:eastAsia="zh-CN"/>
                </w:rPr>
                <w:t>Based on old version of T</w:t>
              </w:r>
            </w:ins>
            <w:ins w:id="34" w:author="Ng, Man Hung (Nokia - GB)" w:date="2020-02-24T20:07:00Z">
              <w:r w:rsidR="00E120DA">
                <w:rPr>
                  <w:rFonts w:eastAsiaTheme="minorEastAsia"/>
                  <w:lang w:val="en-US" w:eastAsia="zh-CN"/>
                </w:rPr>
                <w:t>S</w:t>
              </w:r>
            </w:ins>
            <w:ins w:id="35" w:author="Ng, Man Hung (Nokia - GB)" w:date="2020-02-24T20:06:00Z">
              <w:r w:rsidR="001B62AA">
                <w:rPr>
                  <w:rFonts w:eastAsiaTheme="minorEastAsia"/>
                  <w:lang w:val="en-US" w:eastAsia="zh-CN"/>
                </w:rPr>
                <w:t xml:space="preserve"> 37.141; wording should be </w:t>
              </w:r>
            </w:ins>
            <w:ins w:id="36" w:author="Ng, Man Hung (Nokia - GB)" w:date="2020-02-24T20:07:00Z">
              <w:r w:rsidR="001B62AA">
                <w:rPr>
                  <w:rFonts w:eastAsiaTheme="minorEastAsia"/>
                  <w:lang w:val="en-US" w:eastAsia="zh-CN"/>
                </w:rPr>
                <w:t xml:space="preserve">further </w:t>
              </w:r>
            </w:ins>
            <w:ins w:id="37" w:author="Ng, Man Hung (Nokia - GB)" w:date="2020-02-24T20:06:00Z">
              <w:r w:rsidR="001B62AA">
                <w:rPr>
                  <w:rFonts w:eastAsiaTheme="minorEastAsia"/>
                  <w:lang w:val="en-US" w:eastAsia="zh-CN"/>
                </w:rPr>
                <w:t xml:space="preserve">aligned with </w:t>
              </w:r>
            </w:ins>
            <w:ins w:id="38" w:author="Ng, Man Hung (Nokia - GB)" w:date="2020-02-24T20:07:00Z">
              <w:r w:rsidR="001B62AA">
                <w:rPr>
                  <w:rFonts w:eastAsiaTheme="minorEastAsia"/>
                  <w:lang w:val="en-US" w:eastAsia="zh-CN"/>
                </w:rPr>
                <w:t>TS 38.141-1</w:t>
              </w:r>
            </w:ins>
            <w:ins w:id="39" w:author="Ng, Man Hung (Nokia - GB)" w:date="2020-02-24T20:08:00Z">
              <w:r w:rsidR="00E120DA">
                <w:rPr>
                  <w:rFonts w:eastAsiaTheme="minorEastAsia"/>
                  <w:lang w:val="en-US" w:eastAsia="zh-CN"/>
                </w:rPr>
                <w:t xml:space="preserve"> after discussion this week</w:t>
              </w:r>
            </w:ins>
            <w:ins w:id="40" w:author="Ng, Man Hung (Nokia - GB)" w:date="2020-02-24T20:07:00Z">
              <w:r w:rsidR="001B62AA">
                <w:rPr>
                  <w:rFonts w:eastAsiaTheme="minorEastAsia"/>
                  <w:lang w:val="en-US" w:eastAsia="zh-CN"/>
                </w:rPr>
                <w:t>.</w:t>
              </w:r>
            </w:ins>
          </w:p>
        </w:tc>
      </w:tr>
      <w:tr w:rsidR="00AF2638" w:rsidRPr="00AF2638" w14:paraId="2E226344" w14:textId="77777777" w:rsidTr="00DE36CF">
        <w:tc>
          <w:tcPr>
            <w:tcW w:w="1232" w:type="dxa"/>
            <w:vMerge/>
          </w:tcPr>
          <w:p w14:paraId="167DF112" w14:textId="77777777" w:rsidR="008103BB" w:rsidRPr="00AF2638" w:rsidRDefault="008103BB" w:rsidP="00DE36CF">
            <w:pPr>
              <w:spacing w:after="120"/>
              <w:rPr>
                <w:rFonts w:eastAsiaTheme="minorEastAsia"/>
                <w:lang w:val="en-US" w:eastAsia="zh-CN"/>
              </w:rPr>
            </w:pPr>
          </w:p>
        </w:tc>
        <w:tc>
          <w:tcPr>
            <w:tcW w:w="8399" w:type="dxa"/>
          </w:tcPr>
          <w:p w14:paraId="789603F2" w14:textId="7B6E0E39" w:rsidR="008103BB" w:rsidRPr="00AF2638" w:rsidRDefault="008103BB" w:rsidP="00DE36CF">
            <w:pPr>
              <w:spacing w:after="120"/>
              <w:rPr>
                <w:rFonts w:eastAsiaTheme="minorEastAsia"/>
                <w:lang w:val="en-US" w:eastAsia="zh-CN"/>
              </w:rPr>
            </w:pPr>
            <w:del w:id="41" w:author="Liuliehai" w:date="2020-02-25T23:02:00Z">
              <w:r w:rsidRPr="00AF2638" w:rsidDel="00C51DB8">
                <w:rPr>
                  <w:rFonts w:eastAsiaTheme="minorEastAsia" w:hint="eastAsia"/>
                  <w:lang w:val="en-US" w:eastAsia="zh-CN"/>
                </w:rPr>
                <w:delText>Company</w:delText>
              </w:r>
              <w:r w:rsidRPr="00AF2638" w:rsidDel="00C51DB8">
                <w:rPr>
                  <w:rFonts w:eastAsiaTheme="minorEastAsia"/>
                  <w:lang w:val="en-US" w:eastAsia="zh-CN"/>
                </w:rPr>
                <w:delText xml:space="preserve"> C</w:delText>
              </w:r>
            </w:del>
            <w:ins w:id="42" w:author="Liuliehai" w:date="2020-02-25T23:02:00Z">
              <w:r w:rsidR="00C51DB8">
                <w:rPr>
                  <w:rFonts w:eastAsiaTheme="minorEastAsia"/>
                  <w:lang w:val="en-US" w:eastAsia="zh-CN"/>
                </w:rPr>
                <w:t>Huawei: See comment</w:t>
              </w:r>
            </w:ins>
            <w:ins w:id="43" w:author="Liuliehai" w:date="2020-02-25T23:03:00Z">
              <w:r w:rsidR="00C51DB8">
                <w:rPr>
                  <w:rFonts w:eastAsiaTheme="minorEastAsia"/>
                  <w:lang w:val="en-US" w:eastAsia="zh-CN"/>
                </w:rPr>
                <w:t>s to CR “</w:t>
              </w:r>
            </w:ins>
            <w:ins w:id="44" w:author="Liuliehai" w:date="2020-02-25T23:04:00Z">
              <w:r w:rsidR="00C51DB8" w:rsidRPr="00C51DB8">
                <w:rPr>
                  <w:rFonts w:eastAsiaTheme="minorEastAsia"/>
                  <w:lang w:val="en-US" w:eastAsia="zh-CN"/>
                </w:rPr>
                <w:t>Reviewed_Huawei_ZTE_Ericsson_R4-2000970 CR to 37.141</w:t>
              </w:r>
            </w:ins>
            <w:ins w:id="45" w:author="Liuliehai" w:date="2020-02-25T23:03:00Z">
              <w:r w:rsidR="00C51DB8">
                <w:rPr>
                  <w:rFonts w:eastAsiaTheme="minorEastAsia"/>
                  <w:lang w:val="en-US" w:eastAsia="zh-CN"/>
                </w:rPr>
                <w:t>”</w:t>
              </w:r>
            </w:ins>
          </w:p>
        </w:tc>
      </w:tr>
      <w:tr w:rsidR="00AF2638" w:rsidRPr="00AF2638" w14:paraId="66458999" w14:textId="77777777" w:rsidTr="00DE36CF">
        <w:tc>
          <w:tcPr>
            <w:tcW w:w="1232" w:type="dxa"/>
            <w:vMerge w:val="restart"/>
          </w:tcPr>
          <w:p w14:paraId="7846F999" w14:textId="77777777" w:rsidR="008103BB" w:rsidRPr="00AF2638" w:rsidRDefault="008103BB" w:rsidP="00DE36CF">
            <w:pPr>
              <w:spacing w:after="120"/>
              <w:rPr>
                <w:rFonts w:eastAsiaTheme="minorEastAsia"/>
                <w:lang w:val="en-US" w:eastAsia="zh-CN"/>
              </w:rPr>
            </w:pPr>
          </w:p>
        </w:tc>
        <w:tc>
          <w:tcPr>
            <w:tcW w:w="8399" w:type="dxa"/>
          </w:tcPr>
          <w:p w14:paraId="55E250E0" w14:textId="77777777" w:rsidR="008103BB" w:rsidRPr="00AF2638" w:rsidRDefault="008103BB" w:rsidP="00DE36CF">
            <w:pPr>
              <w:spacing w:after="120"/>
              <w:rPr>
                <w:rFonts w:eastAsiaTheme="minorEastAsia"/>
                <w:lang w:val="en-US" w:eastAsia="zh-CN"/>
              </w:rPr>
            </w:pPr>
          </w:p>
        </w:tc>
      </w:tr>
      <w:tr w:rsidR="00AF2638" w:rsidRPr="00AF2638" w14:paraId="395CC29B" w14:textId="77777777" w:rsidTr="00DE36CF">
        <w:tc>
          <w:tcPr>
            <w:tcW w:w="1232" w:type="dxa"/>
            <w:vMerge/>
          </w:tcPr>
          <w:p w14:paraId="14BCA5D3" w14:textId="77777777" w:rsidR="008103BB" w:rsidRPr="00AF2638" w:rsidRDefault="008103BB" w:rsidP="00DE36CF">
            <w:pPr>
              <w:spacing w:after="120"/>
              <w:rPr>
                <w:rFonts w:eastAsiaTheme="minorEastAsia"/>
                <w:lang w:val="en-US" w:eastAsia="zh-CN"/>
              </w:rPr>
            </w:pPr>
          </w:p>
        </w:tc>
        <w:tc>
          <w:tcPr>
            <w:tcW w:w="8399" w:type="dxa"/>
          </w:tcPr>
          <w:p w14:paraId="24325111" w14:textId="77777777" w:rsidR="008103BB" w:rsidRPr="00AF2638" w:rsidRDefault="008103BB" w:rsidP="00DE36CF">
            <w:pPr>
              <w:spacing w:after="120"/>
              <w:rPr>
                <w:rFonts w:eastAsiaTheme="minorEastAsia"/>
                <w:lang w:val="en-US" w:eastAsia="zh-CN"/>
              </w:rPr>
            </w:pPr>
          </w:p>
        </w:tc>
      </w:tr>
      <w:tr w:rsidR="00AF2638" w:rsidRPr="00AF2638" w14:paraId="43DBDE46" w14:textId="77777777" w:rsidTr="00DE36CF">
        <w:tc>
          <w:tcPr>
            <w:tcW w:w="1232" w:type="dxa"/>
            <w:vMerge/>
          </w:tcPr>
          <w:p w14:paraId="36A28E73" w14:textId="77777777" w:rsidR="008103BB" w:rsidRPr="00AF2638" w:rsidRDefault="008103BB" w:rsidP="00DE36CF">
            <w:pPr>
              <w:spacing w:after="120"/>
              <w:rPr>
                <w:rFonts w:eastAsiaTheme="minorEastAsia"/>
                <w:lang w:val="en-US" w:eastAsia="zh-CN"/>
              </w:rPr>
            </w:pPr>
          </w:p>
        </w:tc>
        <w:tc>
          <w:tcPr>
            <w:tcW w:w="8399" w:type="dxa"/>
          </w:tcPr>
          <w:p w14:paraId="153F98F6" w14:textId="77777777" w:rsidR="008103BB" w:rsidRPr="00AF2638" w:rsidRDefault="008103BB" w:rsidP="00DE36CF">
            <w:pPr>
              <w:spacing w:after="120"/>
              <w:rPr>
                <w:rFonts w:eastAsiaTheme="minorEastAsia"/>
                <w:lang w:val="en-US" w:eastAsia="zh-CN"/>
              </w:rPr>
            </w:pPr>
          </w:p>
        </w:tc>
      </w:tr>
    </w:tbl>
    <w:p w14:paraId="64EAF327" w14:textId="77777777" w:rsidR="008103BB" w:rsidRPr="003418CB" w:rsidRDefault="008103BB" w:rsidP="008103BB">
      <w:pPr>
        <w:rPr>
          <w:color w:val="0070C0"/>
          <w:lang w:val="en-US" w:eastAsia="zh-CN"/>
        </w:rPr>
      </w:pPr>
    </w:p>
    <w:p w14:paraId="247F0333" w14:textId="77777777" w:rsidR="008103BB" w:rsidRPr="00035C50" w:rsidRDefault="008103BB" w:rsidP="008103BB">
      <w:pPr>
        <w:pStyle w:val="2"/>
      </w:pPr>
      <w:r w:rsidRPr="00035C50">
        <w:t>Summary</w:t>
      </w:r>
      <w:r w:rsidRPr="00035C50">
        <w:rPr>
          <w:rFonts w:hint="eastAsia"/>
        </w:rPr>
        <w:t xml:space="preserve"> for 1st round </w:t>
      </w:r>
    </w:p>
    <w:p w14:paraId="37AA81D0" w14:textId="77777777" w:rsidR="008103BB" w:rsidRPr="00805BE8" w:rsidRDefault="008103BB" w:rsidP="008103BB">
      <w:pPr>
        <w:pStyle w:val="3"/>
        <w:rPr>
          <w:sz w:val="24"/>
          <w:szCs w:val="16"/>
        </w:rPr>
      </w:pPr>
      <w:r w:rsidRPr="00805BE8">
        <w:rPr>
          <w:sz w:val="24"/>
          <w:szCs w:val="16"/>
        </w:rPr>
        <w:t xml:space="preserve">Open issues </w:t>
      </w:r>
    </w:p>
    <w:p w14:paraId="2342CA94" w14:textId="77777777" w:rsidR="008103BB" w:rsidRDefault="008103BB" w:rsidP="008103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103BB" w:rsidRPr="00004165" w14:paraId="1D757F22" w14:textId="77777777" w:rsidTr="00DE36CF">
        <w:tc>
          <w:tcPr>
            <w:tcW w:w="1242" w:type="dxa"/>
          </w:tcPr>
          <w:p w14:paraId="54624437" w14:textId="77777777" w:rsidR="008103BB" w:rsidRPr="00805BE8" w:rsidRDefault="008103BB" w:rsidP="00DE36CF">
            <w:pPr>
              <w:rPr>
                <w:rFonts w:eastAsiaTheme="minorEastAsia"/>
                <w:b/>
                <w:bCs/>
                <w:color w:val="0070C0"/>
                <w:lang w:val="en-US" w:eastAsia="zh-CN"/>
              </w:rPr>
            </w:pPr>
          </w:p>
        </w:tc>
        <w:tc>
          <w:tcPr>
            <w:tcW w:w="8615" w:type="dxa"/>
          </w:tcPr>
          <w:p w14:paraId="58DFD183" w14:textId="77777777" w:rsidR="008103BB" w:rsidRPr="00805BE8" w:rsidRDefault="008103BB" w:rsidP="00DE36C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103BB" w14:paraId="758B9B7D" w14:textId="77777777" w:rsidTr="00DE36CF">
        <w:tc>
          <w:tcPr>
            <w:tcW w:w="1242" w:type="dxa"/>
          </w:tcPr>
          <w:p w14:paraId="3F9B0E73" w14:textId="77777777" w:rsidR="008103BB" w:rsidRPr="003418CB" w:rsidRDefault="008103BB" w:rsidP="00DE36C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86161D" w14:textId="77777777" w:rsidR="008103BB" w:rsidRPr="00855107" w:rsidRDefault="008103BB" w:rsidP="00DE36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B2330" w14:textId="77777777" w:rsidR="008103BB" w:rsidRPr="00855107" w:rsidRDefault="008103BB" w:rsidP="00DE36CF">
            <w:pPr>
              <w:rPr>
                <w:rFonts w:eastAsiaTheme="minorEastAsia"/>
                <w:i/>
                <w:color w:val="0070C0"/>
                <w:lang w:val="en-US" w:eastAsia="zh-CN"/>
              </w:rPr>
            </w:pPr>
            <w:r>
              <w:rPr>
                <w:rFonts w:eastAsiaTheme="minorEastAsia" w:hint="eastAsia"/>
                <w:i/>
                <w:color w:val="0070C0"/>
                <w:lang w:val="en-US" w:eastAsia="zh-CN"/>
              </w:rPr>
              <w:t>Candidate options:</w:t>
            </w:r>
          </w:p>
          <w:p w14:paraId="5751BB4F" w14:textId="77777777" w:rsidR="008103BB" w:rsidRPr="003418CB" w:rsidRDefault="008103BB" w:rsidP="00DE36C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D909CB" w14:textId="77777777" w:rsidR="008103BB" w:rsidRDefault="008103BB" w:rsidP="008103BB">
      <w:pPr>
        <w:rPr>
          <w:i/>
          <w:color w:val="0070C0"/>
          <w:lang w:val="en-US" w:eastAsia="zh-CN"/>
        </w:rPr>
      </w:pPr>
    </w:p>
    <w:p w14:paraId="2C595C22" w14:textId="77777777" w:rsidR="008103BB" w:rsidRDefault="008103BB" w:rsidP="008103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103BB" w:rsidRPr="00004165" w14:paraId="0C97C9C6" w14:textId="77777777" w:rsidTr="00DE36CF">
        <w:trPr>
          <w:trHeight w:val="744"/>
        </w:trPr>
        <w:tc>
          <w:tcPr>
            <w:tcW w:w="1395" w:type="dxa"/>
          </w:tcPr>
          <w:p w14:paraId="7B303E58" w14:textId="77777777" w:rsidR="008103BB" w:rsidRPr="000D530B" w:rsidRDefault="008103BB" w:rsidP="00DE36CF">
            <w:pPr>
              <w:rPr>
                <w:rFonts w:eastAsiaTheme="minorEastAsia"/>
                <w:b/>
                <w:bCs/>
                <w:color w:val="0070C0"/>
                <w:lang w:val="en-US" w:eastAsia="zh-CN"/>
              </w:rPr>
            </w:pPr>
          </w:p>
        </w:tc>
        <w:tc>
          <w:tcPr>
            <w:tcW w:w="4554" w:type="dxa"/>
          </w:tcPr>
          <w:p w14:paraId="04D4A671" w14:textId="77777777" w:rsidR="008103BB" w:rsidRPr="000D530B" w:rsidRDefault="008103BB" w:rsidP="00DE36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01E2E3" w14:textId="77777777" w:rsidR="008103BB" w:rsidRDefault="008103BB" w:rsidP="00DE36CF">
            <w:pPr>
              <w:rPr>
                <w:rFonts w:eastAsiaTheme="minorEastAsia"/>
                <w:b/>
                <w:bCs/>
                <w:color w:val="0070C0"/>
                <w:lang w:val="en-US" w:eastAsia="zh-CN"/>
              </w:rPr>
            </w:pPr>
            <w:r>
              <w:rPr>
                <w:rFonts w:eastAsiaTheme="minorEastAsia" w:hint="eastAsia"/>
                <w:b/>
                <w:bCs/>
                <w:color w:val="0070C0"/>
                <w:lang w:val="en-US" w:eastAsia="zh-CN"/>
              </w:rPr>
              <w:t>Assigned Company,</w:t>
            </w:r>
          </w:p>
          <w:p w14:paraId="7C6A1440" w14:textId="77777777" w:rsidR="008103BB" w:rsidRPr="00B24CA0" w:rsidRDefault="008103BB" w:rsidP="00DE36CF">
            <w:pPr>
              <w:rPr>
                <w:rFonts w:eastAsiaTheme="minorEastAsia"/>
                <w:b/>
                <w:bCs/>
                <w:color w:val="0070C0"/>
                <w:lang w:val="en-US" w:eastAsia="zh-CN"/>
              </w:rPr>
            </w:pPr>
            <w:r>
              <w:rPr>
                <w:rFonts w:eastAsiaTheme="minorEastAsia" w:hint="eastAsia"/>
                <w:b/>
                <w:bCs/>
                <w:color w:val="0070C0"/>
                <w:lang w:val="en-US" w:eastAsia="zh-CN"/>
              </w:rPr>
              <w:t>WF or LS lead</w:t>
            </w:r>
          </w:p>
        </w:tc>
      </w:tr>
      <w:tr w:rsidR="008103BB" w14:paraId="0D7ED51B" w14:textId="77777777" w:rsidTr="00DE36CF">
        <w:trPr>
          <w:trHeight w:val="358"/>
        </w:trPr>
        <w:tc>
          <w:tcPr>
            <w:tcW w:w="1395" w:type="dxa"/>
          </w:tcPr>
          <w:p w14:paraId="36246169" w14:textId="77777777" w:rsidR="008103BB" w:rsidRPr="003418CB" w:rsidRDefault="008103BB" w:rsidP="00DE36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9C0A1" w14:textId="77777777" w:rsidR="008103BB" w:rsidRPr="003418CB" w:rsidRDefault="008103BB" w:rsidP="00DE36CF">
            <w:pPr>
              <w:rPr>
                <w:rFonts w:eastAsiaTheme="minorEastAsia"/>
                <w:color w:val="0070C0"/>
                <w:lang w:val="en-US" w:eastAsia="zh-CN"/>
              </w:rPr>
            </w:pPr>
          </w:p>
        </w:tc>
        <w:tc>
          <w:tcPr>
            <w:tcW w:w="2932" w:type="dxa"/>
          </w:tcPr>
          <w:p w14:paraId="6D1F9EE7" w14:textId="77777777" w:rsidR="008103BB" w:rsidRDefault="008103BB" w:rsidP="00DE36CF">
            <w:pPr>
              <w:spacing w:after="0"/>
              <w:rPr>
                <w:rFonts w:eastAsiaTheme="minorEastAsia"/>
                <w:color w:val="0070C0"/>
                <w:lang w:val="en-US" w:eastAsia="zh-CN"/>
              </w:rPr>
            </w:pPr>
          </w:p>
          <w:p w14:paraId="711FE985" w14:textId="77777777" w:rsidR="008103BB" w:rsidRDefault="008103BB" w:rsidP="00DE36CF">
            <w:pPr>
              <w:spacing w:after="0"/>
              <w:rPr>
                <w:rFonts w:eastAsiaTheme="minorEastAsia"/>
                <w:color w:val="0070C0"/>
                <w:lang w:val="en-US" w:eastAsia="zh-CN"/>
              </w:rPr>
            </w:pPr>
          </w:p>
          <w:p w14:paraId="704E78D7" w14:textId="77777777" w:rsidR="008103BB" w:rsidRPr="003418CB" w:rsidRDefault="008103BB" w:rsidP="00DE36CF">
            <w:pPr>
              <w:rPr>
                <w:rFonts w:eastAsiaTheme="minorEastAsia"/>
                <w:color w:val="0070C0"/>
                <w:lang w:val="en-US" w:eastAsia="zh-CN"/>
              </w:rPr>
            </w:pPr>
          </w:p>
        </w:tc>
      </w:tr>
    </w:tbl>
    <w:p w14:paraId="55C2302B" w14:textId="77777777" w:rsidR="008103BB" w:rsidRPr="00805BE8" w:rsidRDefault="008103BB" w:rsidP="008103BB">
      <w:pPr>
        <w:rPr>
          <w:i/>
          <w:color w:val="0070C0"/>
          <w:lang w:eastAsia="zh-CN"/>
        </w:rPr>
      </w:pPr>
    </w:p>
    <w:p w14:paraId="15BEC6C7" w14:textId="77777777" w:rsidR="008103BB" w:rsidRPr="00805BE8" w:rsidRDefault="008103BB" w:rsidP="008103BB">
      <w:pPr>
        <w:pStyle w:val="3"/>
        <w:rPr>
          <w:sz w:val="24"/>
          <w:szCs w:val="16"/>
        </w:rPr>
      </w:pPr>
      <w:r w:rsidRPr="00805BE8">
        <w:rPr>
          <w:sz w:val="24"/>
          <w:szCs w:val="16"/>
        </w:rPr>
        <w:t>CRs/TPs</w:t>
      </w:r>
    </w:p>
    <w:p w14:paraId="52DC7C03" w14:textId="77777777" w:rsidR="008103BB" w:rsidRPr="00805BE8" w:rsidRDefault="008103BB" w:rsidP="008103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103BB" w:rsidRPr="00004165" w14:paraId="4116DCD4" w14:textId="77777777" w:rsidTr="00DE36CF">
        <w:tc>
          <w:tcPr>
            <w:tcW w:w="1242" w:type="dxa"/>
          </w:tcPr>
          <w:p w14:paraId="6F8E5003" w14:textId="77777777" w:rsidR="008103BB" w:rsidRPr="00805BE8" w:rsidRDefault="008103BB" w:rsidP="00DE36C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1A06386" w14:textId="77777777" w:rsidR="008103BB" w:rsidRPr="00805BE8" w:rsidRDefault="008103BB" w:rsidP="00DE36C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103BB" w14:paraId="68FA47AD" w14:textId="77777777" w:rsidTr="00DE36CF">
        <w:tc>
          <w:tcPr>
            <w:tcW w:w="1242" w:type="dxa"/>
          </w:tcPr>
          <w:p w14:paraId="25227FFE" w14:textId="77777777" w:rsidR="008103BB" w:rsidRPr="003418CB" w:rsidRDefault="008103BB" w:rsidP="00DE3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94F7FC" w14:textId="77777777" w:rsidR="008103BB" w:rsidRPr="003418CB" w:rsidRDefault="008103BB" w:rsidP="00DE36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9C9C79" w14:textId="77777777" w:rsidR="008103BB" w:rsidRPr="003418CB" w:rsidRDefault="008103BB" w:rsidP="008103BB">
      <w:pPr>
        <w:rPr>
          <w:color w:val="0070C0"/>
          <w:lang w:val="en-US" w:eastAsia="zh-CN"/>
        </w:rPr>
      </w:pPr>
    </w:p>
    <w:p w14:paraId="672BCBFC" w14:textId="77777777" w:rsidR="008103BB" w:rsidRDefault="008103BB" w:rsidP="008103BB">
      <w:pPr>
        <w:pStyle w:val="2"/>
      </w:pPr>
      <w:r>
        <w:rPr>
          <w:rFonts w:hint="eastAsia"/>
        </w:rPr>
        <w:t>Discussion on 2nd round</w:t>
      </w:r>
      <w:r>
        <w:t xml:space="preserve"> (if applicable)</w:t>
      </w:r>
    </w:p>
    <w:p w14:paraId="163D7052" w14:textId="77777777" w:rsidR="008103BB" w:rsidRDefault="008103BB" w:rsidP="008103BB">
      <w:pPr>
        <w:pStyle w:val="2"/>
      </w:pPr>
      <w:r>
        <w:rPr>
          <w:rFonts w:hint="eastAsia"/>
        </w:rPr>
        <w:t>Summary on 2nd round</w:t>
      </w:r>
      <w:r>
        <w:t xml:space="preserve"> (if applicable)</w:t>
      </w:r>
    </w:p>
    <w:p w14:paraId="4E0AB13C" w14:textId="77777777" w:rsidR="008103BB" w:rsidRDefault="008103BB" w:rsidP="008103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103BB" w:rsidRPr="00004165" w14:paraId="619858AC" w14:textId="77777777" w:rsidTr="00DE36CF">
        <w:tc>
          <w:tcPr>
            <w:tcW w:w="1242" w:type="dxa"/>
          </w:tcPr>
          <w:p w14:paraId="0B3E3486" w14:textId="77777777" w:rsidR="008103BB" w:rsidRPr="00045592" w:rsidRDefault="008103BB" w:rsidP="00DE36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71B778" w14:textId="77777777" w:rsidR="008103BB" w:rsidRPr="00045592" w:rsidRDefault="008103BB" w:rsidP="00DE36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103BB" w14:paraId="158B65F7" w14:textId="77777777" w:rsidTr="00DE36CF">
        <w:tc>
          <w:tcPr>
            <w:tcW w:w="1242" w:type="dxa"/>
          </w:tcPr>
          <w:p w14:paraId="2C8EB5D9" w14:textId="77777777" w:rsidR="008103BB" w:rsidRPr="003418CB" w:rsidRDefault="008103BB" w:rsidP="00DE3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9E306DE" w14:textId="77777777" w:rsidR="008103BB" w:rsidRPr="003418CB" w:rsidRDefault="008103BB" w:rsidP="00DE36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D37D30" w14:textId="77777777" w:rsidR="008103BB" w:rsidRPr="00805BE8" w:rsidRDefault="008103BB" w:rsidP="008103BB"/>
    <w:p w14:paraId="0F7666B8" w14:textId="77777777" w:rsidR="008103BB" w:rsidRPr="00BD63D7" w:rsidRDefault="008103BB" w:rsidP="008103BB">
      <w:pPr>
        <w:rPr>
          <w:lang w:eastAsia="zh-CN"/>
        </w:rPr>
      </w:pPr>
    </w:p>
    <w:p w14:paraId="065F6323" w14:textId="511DEB29" w:rsidR="00DD28BC" w:rsidRPr="008103BB" w:rsidRDefault="00DD28BC" w:rsidP="00805BE8">
      <w:pPr>
        <w:rPr>
          <w:rFonts w:ascii="Arial" w:hAnsi="Arial"/>
          <w:lang w:eastAsia="zh-CN"/>
        </w:rPr>
      </w:pPr>
    </w:p>
    <w:sectPr w:rsidR="00DD28BC" w:rsidRPr="008103B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7F024" w14:textId="77777777" w:rsidR="00750656" w:rsidRDefault="00750656">
      <w:r>
        <w:separator/>
      </w:r>
    </w:p>
  </w:endnote>
  <w:endnote w:type="continuationSeparator" w:id="0">
    <w:p w14:paraId="71262034" w14:textId="77777777" w:rsidR="00750656" w:rsidRDefault="0075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4F4E" w14:textId="77777777" w:rsidR="00750656" w:rsidRDefault="00750656">
      <w:r>
        <w:separator/>
      </w:r>
    </w:p>
  </w:footnote>
  <w:footnote w:type="continuationSeparator" w:id="0">
    <w:p w14:paraId="7B4B4891" w14:textId="77777777" w:rsidR="00750656" w:rsidRDefault="0075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AD" w15:userId="S-1-5-21-147214757-305610072-1517763936-658834"/>
  </w15:person>
  <w15:person w15:author="Ng, Man Hung (Nokia - GB)">
    <w15:presenceInfo w15:providerId="AD" w15:userId="S-1-5-21-1593251271-2640304127-1825641215-2102290"/>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241"/>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274"/>
    <w:rsid w:val="000E7858"/>
    <w:rsid w:val="00107927"/>
    <w:rsid w:val="00110E26"/>
    <w:rsid w:val="00111321"/>
    <w:rsid w:val="0011532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5A96"/>
    <w:rsid w:val="00180E09"/>
    <w:rsid w:val="00183D4C"/>
    <w:rsid w:val="00183F6D"/>
    <w:rsid w:val="0018670E"/>
    <w:rsid w:val="0019219A"/>
    <w:rsid w:val="00195077"/>
    <w:rsid w:val="001A033F"/>
    <w:rsid w:val="001A08AA"/>
    <w:rsid w:val="001A59CB"/>
    <w:rsid w:val="001B62AA"/>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3661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299"/>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4D1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27E1"/>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5CB0"/>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E7A94"/>
    <w:rsid w:val="006F7C0C"/>
    <w:rsid w:val="00700755"/>
    <w:rsid w:val="0070646B"/>
    <w:rsid w:val="007130A2"/>
    <w:rsid w:val="00715463"/>
    <w:rsid w:val="00730655"/>
    <w:rsid w:val="00731D77"/>
    <w:rsid w:val="00732360"/>
    <w:rsid w:val="0073390A"/>
    <w:rsid w:val="00734E64"/>
    <w:rsid w:val="00736B37"/>
    <w:rsid w:val="00740A35"/>
    <w:rsid w:val="00745CB2"/>
    <w:rsid w:val="00750656"/>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3BB"/>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73F"/>
    <w:rsid w:val="00886D1F"/>
    <w:rsid w:val="00891EE1"/>
    <w:rsid w:val="00893987"/>
    <w:rsid w:val="008963EF"/>
    <w:rsid w:val="0089688E"/>
    <w:rsid w:val="008A1FBE"/>
    <w:rsid w:val="008A2B28"/>
    <w:rsid w:val="008B3194"/>
    <w:rsid w:val="008B5AE7"/>
    <w:rsid w:val="008C60E9"/>
    <w:rsid w:val="008D1B7C"/>
    <w:rsid w:val="008D6657"/>
    <w:rsid w:val="008E1F60"/>
    <w:rsid w:val="008E307E"/>
    <w:rsid w:val="008E6512"/>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199"/>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607"/>
    <w:rsid w:val="00A0758F"/>
    <w:rsid w:val="00A1570A"/>
    <w:rsid w:val="00A211B4"/>
    <w:rsid w:val="00A33DDF"/>
    <w:rsid w:val="00A34547"/>
    <w:rsid w:val="00A376B7"/>
    <w:rsid w:val="00A41BF5"/>
    <w:rsid w:val="00A44778"/>
    <w:rsid w:val="00A469E7"/>
    <w:rsid w:val="00A6039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8F7"/>
    <w:rsid w:val="00AE10CE"/>
    <w:rsid w:val="00AE70D4"/>
    <w:rsid w:val="00AE7868"/>
    <w:rsid w:val="00AF0407"/>
    <w:rsid w:val="00AF2638"/>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3D7"/>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1DB8"/>
    <w:rsid w:val="00C548DE"/>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20DA"/>
    <w:rsid w:val="00E160A5"/>
    <w:rsid w:val="00E1713D"/>
    <w:rsid w:val="00E20A43"/>
    <w:rsid w:val="00E23898"/>
    <w:rsid w:val="00E319F1"/>
    <w:rsid w:val="00E33CD2"/>
    <w:rsid w:val="00E40E90"/>
    <w:rsid w:val="00E45C7E"/>
    <w:rsid w:val="00E531EB"/>
    <w:rsid w:val="00E53D33"/>
    <w:rsid w:val="00E54874"/>
    <w:rsid w:val="00E54B6F"/>
    <w:rsid w:val="00E55ACA"/>
    <w:rsid w:val="00E57B74"/>
    <w:rsid w:val="00E65BC6"/>
    <w:rsid w:val="00E661FF"/>
    <w:rsid w:val="00E70A4B"/>
    <w:rsid w:val="00E726EB"/>
    <w:rsid w:val="00E80B52"/>
    <w:rsid w:val="00E824C3"/>
    <w:rsid w:val="00E840B3"/>
    <w:rsid w:val="00E84D10"/>
    <w:rsid w:val="00E8506A"/>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89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96137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249762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0471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99.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TSG_RAN/WG4_Radio/TSGR4_94_e/Docs/R4-2000670.zip" TargetMode="External"/><Relationship Id="rId17" Type="http://schemas.openxmlformats.org/officeDocument/2006/relationships/hyperlink" Target="http://www.3gpp.org/ftp/TSG_RAN/WG4_Radio/TSGR4_94_e/Docs/R4-200067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672.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670.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875.zip" TargetMode="External"/><Relationship Id="rId10" Type="http://schemas.openxmlformats.org/officeDocument/2006/relationships/hyperlink" Target="http://www.3gpp.org/ftp/TSG_RAN/WG4_Radio/TSGR4_94_e/Docs/R4-2000700.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ftp/TSG_RAN/WG4_Radio/TSGR4_94_e/Docs/R4-2000699.zip" TargetMode="External"/><Relationship Id="rId14" Type="http://schemas.openxmlformats.org/officeDocument/2006/relationships/hyperlink" Target="http://www.3gpp.org/ftp/TSG_RAN/WG4_Radio/TSGR4_94_e/Docs/R4-20007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99B8-D957-45B5-9028-59365E63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8</Pages>
  <Words>1753</Words>
  <Characters>9993</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Liuliehai</cp:lastModifiedBy>
  <cp:revision>5</cp:revision>
  <cp:lastPrinted>2019-04-25T01:09:00Z</cp:lastPrinted>
  <dcterms:created xsi:type="dcterms:W3CDTF">2020-02-24T19:57:00Z</dcterms:created>
  <dcterms:modified xsi:type="dcterms:W3CDTF">2020-02-25T15:05:00Z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(3)ZjgLDpjgd57YAiO4YP/29/3LGHc1hHTf1FNIABoZcOncuyLrev9zAOtMwUrEWgZF4XzzAzyt
qK7ifvZnNizaEGD4BTtEFhvMLn2q8lkjzLPyMwwlsg1pPIjEqYk9ooig5YFCxO0vGXHElZUZ
ad/DMEPEYH9ncbuV69RnCUZya//5MGlfr+J+DdBkn3jBYhuQTezf28G+5dF+X6mcpLQxbTmi
+6QhrA61CTcxdIwYhY</vt:lpwstr>
  </property>
  <property fmtid="{D5CDD505-2E9C-101B-9397-08002B2CF9AE}" pid="14" name="_2015_ms_pID_7253431">
    <vt:lpwstr>r4XVuFaCvcDQG8UFOIO3hSSkMn07ebTTyrmmBJm2RlJWLR+Lf3RpBZ
OEU6DTnDM8c0Aw3kkVhwmwiry+D8Gy1atuyfVmdtxNFlInAe2Ag62/iqCvy6QmR6nse/wVFU
+9kJhurKpy7FRizcRmc7cjuuiAa9ARGUDfEYnYAaKlzDvrgfzJkAeRzQNXtV/CFOAYHsj5gl
bYX2WQ9y7QvJFlmwZa3IFaVLgs9nQDtWkXCp</vt:lpwstr>
  </property>
  <property fmtid="{D5CDD505-2E9C-101B-9397-08002B2CF9AE}" pid="15" name="_2015_ms_pID_7253432">
    <vt:lpwstr>Tg==</vt:lpwstr>
  </property>
</Properties>
</file>