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val="en-US" w:eastAsia="zh-CN"/>
        </w:rPr>
        <w:t>6.6,6.9</w:t>
      </w:r>
    </w:p>
    <w:p>
      <w:pPr>
        <w:spacing w:after="120"/>
        <w:ind w:left="1985" w:hanging="1985"/>
        <w:rPr>
          <w:rFonts w:ascii="Arial" w:hAnsi="Arial" w:cs="Arial"/>
          <w:color w:val="000000"/>
          <w:sz w:val="22"/>
          <w:lang w:val="en-US" w:eastAsia="zh-CN"/>
        </w:rPr>
      </w:pPr>
      <w:r>
        <w:rPr>
          <w:rFonts w:ascii="Arial" w:hAnsi="Arial" w:eastAsia="MS Mincho" w:cs="Arial"/>
          <w:b/>
          <w:sz w:val="22"/>
        </w:rPr>
        <w:t>Source:</w:t>
      </w:r>
      <w:r>
        <w:rPr>
          <w:rFonts w:ascii="Arial" w:hAnsi="Arial" w:eastAsia="MS Mincho" w:cs="Arial"/>
          <w:b/>
          <w:sz w:val="22"/>
        </w:rPr>
        <w:tab/>
      </w:r>
      <w:r>
        <w:rPr>
          <w:rFonts w:hint="eastAsia" w:ascii="Arial" w:hAnsi="Arial" w:cs="Arial"/>
          <w:color w:val="000000"/>
          <w:sz w:val="22"/>
          <w:lang w:val="en-US" w:eastAsia="zh-CN"/>
        </w:rPr>
        <w:t>Moderator(ZTE)</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RAN4#94e_#78_NR_NewRAT_EMC  </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lang w:val="en-US" w:eastAsia="zh-CN"/>
        </w:rPr>
      </w:pPr>
      <w:r>
        <w:rPr>
          <w:rFonts w:hint="eastAsia"/>
          <w:lang w:val="en-US" w:eastAsia="zh-CN"/>
        </w:rPr>
        <w:t xml:space="preserve">For the </w:t>
      </w:r>
      <w:r>
        <w:rPr>
          <w:rFonts w:hint="eastAsia"/>
          <w:lang w:eastAsia="zh-CN"/>
        </w:rPr>
        <w:t>RAN4#94e_#</w:t>
      </w:r>
      <w:r>
        <w:rPr>
          <w:rFonts w:hint="eastAsia"/>
          <w:lang w:val="en-US" w:eastAsia="zh-CN"/>
        </w:rPr>
        <w:t>78</w:t>
      </w:r>
      <w:r>
        <w:rPr>
          <w:rFonts w:hint="eastAsia"/>
          <w:lang w:eastAsia="zh-CN"/>
        </w:rPr>
        <w:t>_NR_NewRAT_EM</w:t>
      </w:r>
      <w:r>
        <w:rPr>
          <w:rFonts w:hint="eastAsia"/>
          <w:lang w:val="en-US" w:eastAsia="zh-CN"/>
        </w:rPr>
        <w:t>C, the main topics are about BS and UE EMC including agenda item 6.6, 6.9 and 8.5.6. The discussion will separate into two parts:</w:t>
      </w:r>
    </w:p>
    <w:p>
      <w:pPr>
        <w:rPr>
          <w:lang w:val="en-US" w:eastAsia="zh-CN"/>
        </w:rPr>
      </w:pPr>
      <w:r>
        <w:rPr>
          <w:rFonts w:hint="eastAsia"/>
          <w:lang w:val="en-US" w:eastAsia="zh-CN"/>
        </w:rPr>
        <w:t xml:space="preserve"> </w:t>
      </w:r>
      <w:r>
        <w:rPr>
          <w:rFonts w:hint="eastAsia"/>
          <w:lang w:val="en-US" w:eastAsia="zh-CN"/>
        </w:rPr>
        <w:tab/>
      </w:r>
      <w:r>
        <w:rPr>
          <w:rFonts w:hint="eastAsia"/>
          <w:lang w:val="en-US" w:eastAsia="zh-CN"/>
        </w:rPr>
        <w:t>Topic #1: NR EMC for agenda item 6.9</w:t>
      </w:r>
    </w:p>
    <w:p>
      <w:pPr>
        <w:ind w:firstLine="280"/>
        <w:rPr>
          <w:lang w:val="en-US" w:eastAsia="zh-CN"/>
        </w:rPr>
      </w:pPr>
      <w:r>
        <w:rPr>
          <w:rFonts w:hint="eastAsia"/>
          <w:lang w:val="en-US" w:eastAsia="zh-CN"/>
        </w:rPr>
        <w:t xml:space="preserve">Topic #2:  IAB EMC for agenda item 8.5.6. </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149"/>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p>
    <w:p>
      <w:pPr>
        <w:pStyle w:val="2"/>
        <w:rPr>
          <w:lang w:eastAsia="ja-JP"/>
        </w:rPr>
      </w:pPr>
      <w:r>
        <w:rPr>
          <w:lang w:eastAsia="ja-JP"/>
        </w:rPr>
        <w:t xml:space="preserve">Topic #1: </w:t>
      </w:r>
      <w:r>
        <w:rPr>
          <w:rFonts w:hint="eastAsia"/>
          <w:lang w:val="en-US" w:eastAsia="zh-CN"/>
        </w:rPr>
        <w:t>NR EMC</w:t>
      </w:r>
    </w:p>
    <w:p>
      <w:pPr>
        <w:rPr>
          <w:lang w:val="en-US"/>
        </w:rPr>
      </w:pPr>
      <w:r>
        <w:rPr>
          <w:rFonts w:hint="eastAsia"/>
          <w:lang w:val="en-US" w:eastAsia="zh-CN"/>
        </w:rPr>
        <w:t>For agenda item 6.9:</w:t>
      </w:r>
    </w:p>
    <w:p>
      <w:pPr>
        <w:pStyle w:val="3"/>
      </w:pPr>
      <w:r>
        <w:rPr>
          <w:rFonts w:hint="eastAsia"/>
        </w:rPr>
        <w:t>Companies</w:t>
      </w:r>
      <w:r>
        <w:t>’ contributions summary</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eastAsia="Yu Mincho"/>
              </w:rPr>
              <w:t>R4-20</w:t>
            </w:r>
            <w:r>
              <w:rPr>
                <w:rFonts w:hint="eastAsia"/>
                <w:lang w:val="en-US" w:eastAsia="zh-CN"/>
              </w:rPr>
              <w:t>01252</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ZTE</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 xml:space="preserve">To add TX exclusion band for NR BS type 1-O. </w:t>
            </w:r>
          </w:p>
          <w:p>
            <w:pPr>
              <w:overflowPunct w:val="0"/>
              <w:autoSpaceDE w:val="0"/>
              <w:autoSpaceDN w:val="0"/>
              <w:adjustRightInd w:val="0"/>
              <w:spacing w:before="120" w:after="120"/>
              <w:textAlignment w:val="baseline"/>
              <w:rPr>
                <w:lang w:val="en-US" w:eastAsia="zh-CN"/>
              </w:rPr>
            </w:pPr>
            <w:r>
              <w:rPr>
                <w:rFonts w:hint="eastAsia"/>
                <w:lang w:val="en-US" w:eastAsia="zh-CN"/>
              </w:rPr>
              <w:t>The exclusion band is Δf</w:t>
            </w:r>
            <w:r>
              <w:rPr>
                <w:rFonts w:hint="eastAsia"/>
                <w:vertAlign w:val="subscript"/>
                <w:lang w:val="en-US" w:eastAsia="zh-CN"/>
              </w:rPr>
              <w:t>OBUE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R4-2001717</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ZTE</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 xml:space="preserve">To add TX exclusion band for OTA AAS BS. </w:t>
            </w:r>
          </w:p>
          <w:p>
            <w:pPr>
              <w:overflowPunct w:val="0"/>
              <w:autoSpaceDE w:val="0"/>
              <w:autoSpaceDN w:val="0"/>
              <w:adjustRightInd w:val="0"/>
              <w:spacing w:before="120" w:after="120"/>
              <w:textAlignment w:val="baseline"/>
              <w:rPr>
                <w:rFonts w:eastAsia="Yu Mincho"/>
              </w:rPr>
            </w:pPr>
            <w:r>
              <w:rPr>
                <w:rFonts w:hint="eastAsia"/>
                <w:lang w:val="en-US" w:eastAsia="zh-CN"/>
              </w:rPr>
              <w:t>The exclusion band is Δf</w:t>
            </w:r>
            <w:r>
              <w:rPr>
                <w:rFonts w:hint="eastAsia"/>
                <w:vertAlign w:val="subscript"/>
                <w:lang w:val="en-US" w:eastAsia="zh-CN"/>
              </w:rPr>
              <w:t>OBUE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R4-2001905</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Ericsson</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Reduction of test configuration for MSR 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R4-2001906</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Ericsson</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Add reverberation chamber for RX immunity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R4-2001832</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Huawei</w:t>
            </w:r>
          </w:p>
        </w:tc>
        <w:tc>
          <w:tcPr>
            <w:tcW w:w="6772" w:type="dxa"/>
          </w:tcPr>
          <w:p>
            <w:pPr>
              <w:overflowPunct w:val="0"/>
              <w:autoSpaceDE w:val="0"/>
              <w:autoSpaceDN w:val="0"/>
              <w:adjustRightInd w:val="0"/>
              <w:textAlignment w:val="baseline"/>
              <w:rPr>
                <w:lang w:val="en-US" w:eastAsia="zh-CN"/>
              </w:rPr>
            </w:pPr>
            <w:r>
              <w:rPr>
                <w:b/>
                <w:lang w:eastAsia="zh-CN"/>
              </w:rPr>
              <w:t>Proposal 1</w:t>
            </w:r>
            <w:r>
              <w:rPr>
                <w:lang w:eastAsia="zh-CN"/>
              </w:rPr>
              <w:t xml:space="preserve">: agree on the introduction of the direct field strength measurement test method for the EMC Radiated Emissions requirements of the BS type 1-C and BS type 1-H in TS 38.113.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R4-2001833</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Huawei</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Correspond CR for the Discussion above.</w:t>
            </w:r>
          </w:p>
          <w:p>
            <w:pPr>
              <w:overflowPunct w:val="0"/>
              <w:autoSpaceDE w:val="0"/>
              <w:autoSpaceDN w:val="0"/>
              <w:adjustRightInd w:val="0"/>
              <w:spacing w:before="120" w:after="120"/>
              <w:textAlignment w:val="baseline"/>
              <w:rPr>
                <w:lang w:val="en-US" w:eastAsia="zh-CN"/>
              </w:rPr>
            </w:pPr>
            <w:r>
              <w:rPr>
                <w:rFonts w:hint="eastAsia"/>
                <w:lang w:val="en-US" w:eastAsia="zh-CN"/>
              </w:rPr>
              <w:t>New limit and test method for the field strength metric</w:t>
            </w:r>
          </w:p>
        </w:tc>
      </w:tr>
    </w:tbl>
    <w:p/>
    <w:p>
      <w:pPr>
        <w:pStyle w:val="3"/>
      </w:pPr>
      <w:r>
        <w:rPr>
          <w:rFonts w:hint="eastAsia"/>
        </w:rPr>
        <w:t>Open issues</w:t>
      </w:r>
      <w:r>
        <w:t xml:space="preserve"> summary</w:t>
      </w:r>
    </w:p>
    <w:p>
      <w:pPr>
        <w:pStyle w:val="4"/>
        <w:rPr>
          <w:sz w:val="24"/>
          <w:szCs w:val="16"/>
        </w:rPr>
      </w:pPr>
      <w:r>
        <w:rPr>
          <w:rFonts w:hint="eastAsia"/>
          <w:sz w:val="24"/>
          <w:szCs w:val="16"/>
          <w:lang w:val="en-US" w:eastAsia="zh-CN"/>
        </w:rPr>
        <w:t xml:space="preserve">Subtopic 1-1 </w:t>
      </w:r>
      <w:r>
        <w:rPr>
          <w:rFonts w:hint="eastAsia"/>
          <w:sz w:val="24"/>
          <w:szCs w:val="16"/>
          <w:lang w:val="en-US"/>
        </w:rPr>
        <w:t>TX exclusion band:</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The TX exclusion band has been agreed for BS type 1-O and OTA AAS BS in RAN4#93 meeting, however, the value is not decided yet.</w:t>
      </w: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Issue 1-</w:t>
      </w:r>
      <w:r>
        <w:rPr>
          <w:rFonts w:hint="eastAsia"/>
          <w:b/>
          <w:color w:val="000000" w:themeColor="text1"/>
          <w:u w:val="single"/>
          <w:lang w:val="en-US" w:eastAsia="zh-CN"/>
          <w14:textFill>
            <w14:solidFill>
              <w14:schemeClr w14:val="tx1"/>
            </w14:solidFill>
          </w14:textFill>
        </w:rPr>
        <w:t>1</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TX exclusion band value</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Use Δf</w:t>
      </w:r>
      <w:r>
        <w:rPr>
          <w:rFonts w:hint="eastAsia" w:eastAsia="宋体"/>
          <w:color w:val="000000" w:themeColor="text1"/>
          <w:szCs w:val="24"/>
          <w:vertAlign w:val="subscript"/>
          <w:lang w:val="en-US" w:eastAsia="zh-CN"/>
          <w14:textFill>
            <w14:solidFill>
              <w14:schemeClr w14:val="tx1"/>
            </w14:solidFill>
          </w14:textFill>
        </w:rPr>
        <w:t>OBUE</w:t>
      </w:r>
      <w:r>
        <w:rPr>
          <w:rFonts w:hint="eastAsia" w:eastAsia="宋体"/>
          <w:color w:val="000000" w:themeColor="text1"/>
          <w:szCs w:val="24"/>
          <w:lang w:val="en-US" w:eastAsia="zh-CN"/>
          <w14:textFill>
            <w14:solidFill>
              <w14:schemeClr w14:val="tx1"/>
            </w14:solidFill>
          </w14:textFill>
        </w:rPr>
        <w:t xml:space="preserve"> as TX exclusion band</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Option 2: TBA</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i/>
          <w:color w:val="000000" w:themeColor="text1"/>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pStyle w:val="149"/>
        <w:overflowPunct/>
        <w:autoSpaceDE/>
        <w:autoSpaceDN/>
        <w:adjustRightInd/>
        <w:spacing w:after="120"/>
        <w:ind w:firstLine="0" w:firstLineChars="0"/>
        <w:textAlignment w:val="auto"/>
        <w:rPr>
          <w:i/>
          <w:color w:val="000000" w:themeColor="text1"/>
          <w:lang w:eastAsia="zh-CN"/>
          <w14:textFill>
            <w14:solidFill>
              <w14:schemeClr w14:val="tx1"/>
            </w14:solidFill>
          </w14:textFill>
        </w:rPr>
      </w:pPr>
    </w:p>
    <w:p>
      <w:pPr>
        <w:pStyle w:val="4"/>
        <w:rPr>
          <w:sz w:val="24"/>
          <w:szCs w:val="16"/>
        </w:rPr>
      </w:pPr>
      <w:r>
        <w:rPr>
          <w:rFonts w:hint="eastAsia"/>
          <w:sz w:val="24"/>
          <w:szCs w:val="16"/>
          <w:lang w:val="en-US" w:eastAsia="zh-CN"/>
        </w:rPr>
        <w:t xml:space="preserve">Subtopic 1-2 </w:t>
      </w:r>
      <w:r>
        <w:rPr>
          <w:rFonts w:hint="eastAsia"/>
          <w:sz w:val="24"/>
          <w:szCs w:val="16"/>
          <w:lang w:val="en-US"/>
        </w:rPr>
        <w:t>Reduction of test configuration for MSR BS</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A set of EMC test configuration reduction proposal based on test result covering has been provided.</w:t>
      </w: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w:t>
      </w:r>
      <w:r>
        <w:rPr>
          <w:rFonts w:hint="eastAsia"/>
          <w:b/>
          <w:color w:val="000000" w:themeColor="text1"/>
          <w:u w:val="single"/>
          <w:lang w:val="en-US" w:eastAsia="zh-CN"/>
          <w14:textFill>
            <w14:solidFill>
              <w14:schemeClr w14:val="tx1"/>
            </w14:solidFill>
          </w14:textFill>
        </w:rPr>
        <w:t>1</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 xml:space="preserve">How to treat the test result covering issue  </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NB-IoT cover GSM</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LTE cover WCDMA</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NR cover LTE/WCDMA</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More technical reason analysis is needed before the reduction</w:t>
      </w:r>
    </w:p>
    <w:p>
      <w:pPr>
        <w:pStyle w:val="4"/>
        <w:numPr>
          <w:ilvl w:val="2"/>
          <w:numId w:val="0"/>
        </w:numPr>
        <w:rPr>
          <w:sz w:val="24"/>
          <w:szCs w:val="16"/>
        </w:rPr>
      </w:pPr>
    </w:p>
    <w:p>
      <w:pPr>
        <w:pStyle w:val="4"/>
        <w:rPr>
          <w:sz w:val="24"/>
          <w:szCs w:val="16"/>
        </w:rPr>
      </w:pPr>
      <w:r>
        <w:rPr>
          <w:rFonts w:hint="eastAsia"/>
          <w:sz w:val="24"/>
          <w:szCs w:val="16"/>
          <w:lang w:val="en-US" w:eastAsia="zh-CN"/>
        </w:rPr>
        <w:t xml:space="preserve">Subtopic 1-3 </w:t>
      </w:r>
      <w:r>
        <w:rPr>
          <w:rFonts w:hint="eastAsia"/>
          <w:sz w:val="24"/>
          <w:szCs w:val="16"/>
          <w:lang w:val="en-US"/>
        </w:rPr>
        <w:t>Field strength measurement for radiated emission</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Despite current EIRP radiated emission measurement, a measurement based on CISPR 32 is provided:</w:t>
      </w: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3</w:t>
      </w:r>
      <w:r>
        <w:rPr>
          <w:b/>
          <w:color w:val="000000" w:themeColor="text1"/>
          <w:u w:val="single"/>
          <w:lang w:eastAsia="ko-KR"/>
          <w14:textFill>
            <w14:solidFill>
              <w14:schemeClr w14:val="tx1"/>
            </w14:solidFill>
          </w14:textFill>
        </w:rPr>
        <w:t>-</w:t>
      </w:r>
      <w:r>
        <w:rPr>
          <w:rFonts w:hint="eastAsia"/>
          <w:b/>
          <w:color w:val="000000" w:themeColor="text1"/>
          <w:u w:val="single"/>
          <w:lang w:val="en-US" w:eastAsia="zh-CN"/>
          <w14:textFill>
            <w14:solidFill>
              <w14:schemeClr w14:val="tx1"/>
            </w14:solidFill>
          </w14:textFill>
        </w:rPr>
        <w:t>1</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New metric for radiated emission</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 xml:space="preserve">Add as one optional test method </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new test method is provided</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8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6"/>
        <w:gridCol w:w="8615"/>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21" w:type="dxa"/>
            <w:gridSpan w:val="2"/>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1236" w:type="dxa"/>
          </w:tcPr>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Nokia Shanghai Bell</w:t>
            </w:r>
          </w:p>
        </w:tc>
        <w:tc>
          <w:tcPr>
            <w:tcW w:w="8621"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r>
              <w:rPr>
                <w:rFonts w:eastAsiaTheme="minorEastAsia"/>
                <w:color w:val="0070C0"/>
                <w:lang w:val="en-US" w:eastAsia="zh-CN"/>
              </w:rPr>
              <w:t xml:space="preserve"> Further clarifications on the strategy used to reduce the number of test configurations in the ppt slides. How do you select CS?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Sub-topic 1-3: From R4-2001832, </w:t>
            </w:r>
          </w:p>
          <w:p>
            <w:pPr>
              <w:overflowPunct w:val="0"/>
              <w:autoSpaceDE w:val="0"/>
              <w:autoSpaceDN w:val="0"/>
              <w:adjustRightInd w:val="0"/>
              <w:spacing w:after="120"/>
              <w:textAlignment w:val="baseline"/>
            </w:pPr>
            <w:r>
              <w:rPr>
                <w:rFonts w:eastAsiaTheme="minorEastAsia"/>
                <w:color w:val="0070C0"/>
                <w:lang w:val="en-US" w:eastAsia="zh-CN"/>
              </w:rPr>
              <w:t>“</w:t>
            </w:r>
            <w:r>
              <w:t>The direct radiated field strength measurement is required to be performed on a validated test site in accordance with CISPR 16 [3] or ANSI C63.4 [5]. In addition, according to CISPR 32 [4], tables A.4 and A.5 (taking class B equipment for example), and considering ordinary test setup against BSs in test labs, the direct field strength measurements could be conducted at 3 m or 10 m on an open area test site (OATS) or semi anechoic chamber (SAC) for frequencies up to 1 GHz, or at 3 m on a free space open area test site (FSOATS) for frequencies above 1 GHz.”</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CISPR 32 the test sites in the frequency range 30 MHz to 1GHz are: Open Area Test Site (OATS) or Semi Anechoic Chamber (SAC) of Fully Anechoic Room (FAR). One of these or the other can be used and the only requirement is that the test site complies to the Normalized Site Attenuation defined in CISPR 16-1-4 clause 6.</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CISPR 32 the test sites in the frequency range above 1 GHz is: Free Space Open Area Test Site (FSOATS). This should include a Semi Anechoic Chamber (SAC) with RF absorbers on the floor or a Fully Anechoic Room (FAR) that meet the VSWR requirement of CISPR 16-1-4, clause 7.</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Tables A.4 and A.5 of CISPR 32 are related to Class B limits but the table for the test sites is Table A.1 of CISPR 32.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1242" w:type="dxa"/>
            <w:gridSpan w:val="2"/>
            <w:vAlign w:val="top"/>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615" w:type="dxa"/>
            <w:vAlign w:val="top"/>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1-1: agree but needs alignment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w:t>
            </w:r>
          </w:p>
          <w:p>
            <w:pPr>
              <w:overflowPunct w:val="0"/>
              <w:autoSpaceDE w:val="0"/>
              <w:autoSpaceDN w:val="0"/>
              <w:adjustRightInd w:val="0"/>
              <w:spacing w:after="120"/>
              <w:textAlignment w:val="baseline"/>
            </w:pPr>
            <w:r>
              <w:rPr>
                <w:rFonts w:eastAsiaTheme="minorEastAsia"/>
                <w:color w:val="0070C0"/>
                <w:lang w:val="en-US" w:eastAsia="zh-CN"/>
              </w:rPr>
              <w:t>Issue 3-1:</w:t>
            </w:r>
            <w: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To use EM field strength measurement as an alternative to substitution method is a commonly used praxis today (test labs, ANSI)</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Substitution is used in cases of measurements close to limit.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Calculation of limits is done for radiation from a tuned dipole. Proposed levels shall be checked if correct, they look be correct.</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So we might should support this proposal with following comments:</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1.</w:t>
            </w:r>
            <w:r>
              <w:rPr>
                <w:rFonts w:eastAsiaTheme="minorEastAsia"/>
                <w:color w:val="0070C0"/>
                <w:lang w:val="en-US" w:eastAsia="zh-CN"/>
              </w:rPr>
              <w:tab/>
            </w:r>
            <w:r>
              <w:rPr>
                <w:rFonts w:eastAsiaTheme="minorEastAsia"/>
                <w:color w:val="0070C0"/>
                <w:lang w:val="en-US" w:eastAsia="zh-CN"/>
              </w:rPr>
              <w:t>As I write above, if measurements close to limit, say 3 dB, substitution method shall be used on this frequencies.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w:t>
            </w:r>
            <w:r>
              <w:rPr>
                <w:rFonts w:eastAsiaTheme="minorEastAsia"/>
                <w:color w:val="0070C0"/>
                <w:lang w:val="en-US" w:eastAsia="zh-CN"/>
              </w:rPr>
              <w:tab/>
            </w:r>
            <w:r>
              <w:rPr>
                <w:rFonts w:eastAsiaTheme="minorEastAsia"/>
                <w:color w:val="0070C0"/>
                <w:lang w:val="en-US" w:eastAsia="zh-CN"/>
              </w:rPr>
              <w:t>Limits below 1 GHz shall apply for quasi-peak detector / 120 kHz as according to CISPR 32.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3.</w:t>
            </w:r>
            <w:r>
              <w:rPr>
                <w:rFonts w:eastAsiaTheme="minorEastAsia"/>
                <w:color w:val="0070C0"/>
                <w:lang w:val="en-US" w:eastAsia="zh-CN"/>
              </w:rPr>
              <w:tab/>
            </w:r>
            <w:r>
              <w:rPr>
                <w:rFonts w:eastAsiaTheme="minorEastAsia"/>
                <w:color w:val="0070C0"/>
                <w:lang w:val="en-US" w:eastAsia="zh-CN"/>
              </w:rPr>
              <w:t>Limits above 1 GHz shall apply for average detector / 1 MHz as according to CISPR 32.</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tcPr>
          <w:p>
            <w:pPr>
              <w:overflowPunct w:val="0"/>
              <w:autoSpaceDE w:val="0"/>
              <w:autoSpaceDN w:val="0"/>
              <w:adjustRightInd w:val="0"/>
              <w:spacing w:after="120"/>
              <w:textAlignment w:val="baseline"/>
              <w:rPr>
                <w:rFonts w:hint="default" w:eastAsiaTheme="minorEastAsia"/>
                <w:color w:val="0070C0"/>
                <w:lang w:val="en-US" w:eastAsia="zh-CN"/>
              </w:rPr>
            </w:pPr>
            <w:del w:id="0" w:author="ZTE RZ" w:date="2020-02-26T11:25:38Z">
              <w:r>
                <w:rPr>
                  <w:rFonts w:hint="default" w:eastAsiaTheme="minorEastAsia"/>
                  <w:color w:val="0070C0"/>
                  <w:lang w:val="en-US" w:eastAsia="zh-CN"/>
                </w:rPr>
                <w:delText>ZZZ</w:delText>
              </w:r>
            </w:del>
            <w:ins w:id="1" w:author="ZTE RZ" w:date="2020-02-26T11:25:38Z">
              <w:r>
                <w:rPr>
                  <w:rFonts w:hint="eastAsia" w:eastAsiaTheme="minorEastAsia"/>
                  <w:color w:val="0070C0"/>
                  <w:lang w:val="en-US" w:eastAsia="zh-CN"/>
                </w:rPr>
                <w:t>ZTE</w:t>
              </w:r>
            </w:ins>
          </w:p>
        </w:tc>
        <w:tc>
          <w:tcPr>
            <w:tcW w:w="8621" w:type="dxa"/>
            <w:gridSpan w:val="2"/>
          </w:tcPr>
          <w:p>
            <w:pPr>
              <w:overflowPunct w:val="0"/>
              <w:autoSpaceDE w:val="0"/>
              <w:autoSpaceDN w:val="0"/>
              <w:adjustRightInd w:val="0"/>
              <w:spacing w:after="120"/>
              <w:textAlignment w:val="baseline"/>
              <w:rPr>
                <w:ins w:id="2" w:author="ZTE RZ" w:date="2020-02-26T11:33:34Z"/>
                <w:rFonts w:hint="eastAsia" w:eastAsiaTheme="minorEastAsia"/>
                <w:color w:val="0070C0"/>
                <w:lang w:val="en-US" w:eastAsia="zh-CN"/>
              </w:rPr>
            </w:pPr>
            <w:ins w:id="3" w:author="ZTE RZ" w:date="2020-02-26T11:33:34Z">
              <w:r>
                <w:rPr>
                  <w:rFonts w:hint="eastAsia" w:eastAsiaTheme="minorEastAsia"/>
                  <w:color w:val="0070C0"/>
                  <w:lang w:val="en-US" w:eastAsia="zh-CN"/>
                </w:rPr>
                <w:t xml:space="preserve">Sub topic </w:t>
              </w:r>
            </w:ins>
            <w:ins w:id="4" w:author="ZTE RZ" w:date="2020-02-26T11:33:34Z">
              <w:r>
                <w:rPr>
                  <w:rFonts w:eastAsiaTheme="minorEastAsia"/>
                  <w:color w:val="0070C0"/>
                  <w:lang w:val="en-US" w:eastAsia="zh-CN"/>
                </w:rPr>
                <w:t>1-</w:t>
              </w:r>
            </w:ins>
            <w:ins w:id="5" w:author="ZTE RZ" w:date="2020-02-26T11:33:34Z">
              <w:r>
                <w:rPr>
                  <w:rFonts w:hint="eastAsia" w:eastAsiaTheme="minorEastAsia"/>
                  <w:color w:val="0070C0"/>
                  <w:lang w:val="en-US" w:eastAsia="zh-CN"/>
                </w:rPr>
                <w:t xml:space="preserve">1: </w:t>
              </w:r>
            </w:ins>
          </w:p>
          <w:p>
            <w:pPr>
              <w:overflowPunct w:val="0"/>
              <w:autoSpaceDE w:val="0"/>
              <w:autoSpaceDN w:val="0"/>
              <w:adjustRightInd w:val="0"/>
              <w:spacing w:after="120"/>
              <w:textAlignment w:val="baseline"/>
              <w:rPr>
                <w:ins w:id="6" w:author="ZTE RZ" w:date="2020-02-26T11:33:34Z"/>
                <w:rFonts w:hint="default" w:eastAsiaTheme="minorEastAsia"/>
                <w:color w:val="0070C0"/>
                <w:lang w:val="en-US" w:eastAsia="zh-CN"/>
              </w:rPr>
            </w:pPr>
            <w:ins w:id="7" w:author="ZTE RZ" w:date="2020-02-26T11:33:34Z">
              <w:r>
                <w:rPr>
                  <w:rFonts w:hint="eastAsia" w:eastAsiaTheme="minorEastAsia"/>
                  <w:color w:val="0070C0"/>
                  <w:lang w:val="en-US" w:eastAsia="zh-CN"/>
                </w:rPr>
                <w:t xml:space="preserve">Looks OK for Ericsson and Nokia. </w:t>
              </w:r>
            </w:ins>
          </w:p>
          <w:p>
            <w:pPr>
              <w:overflowPunct w:val="0"/>
              <w:autoSpaceDE w:val="0"/>
              <w:autoSpaceDN w:val="0"/>
              <w:adjustRightInd w:val="0"/>
              <w:spacing w:after="120"/>
              <w:textAlignment w:val="baseline"/>
              <w:rPr>
                <w:ins w:id="8" w:author="ZTE RZ" w:date="2020-02-26T11:33:34Z"/>
                <w:rFonts w:eastAsiaTheme="minorEastAsia"/>
                <w:color w:val="0070C0"/>
                <w:lang w:val="en-US" w:eastAsia="zh-CN"/>
              </w:rPr>
            </w:pPr>
            <w:ins w:id="9" w:author="ZTE RZ" w:date="2020-02-26T11:33:34Z">
              <w:r>
                <w:rPr>
                  <w:rFonts w:hint="eastAsia" w:eastAsiaTheme="minorEastAsia"/>
                  <w:color w:val="0070C0"/>
                  <w:lang w:val="en-US" w:eastAsia="zh-CN"/>
                </w:rPr>
                <w:t xml:space="preserve">Sub topic </w:t>
              </w:r>
            </w:ins>
            <w:ins w:id="10" w:author="ZTE RZ" w:date="2020-02-26T11:33:34Z">
              <w:r>
                <w:rPr>
                  <w:rFonts w:eastAsiaTheme="minorEastAsia"/>
                  <w:color w:val="0070C0"/>
                  <w:lang w:val="en-US" w:eastAsia="zh-CN"/>
                </w:rPr>
                <w:t>1-</w:t>
              </w:r>
            </w:ins>
            <w:ins w:id="11" w:author="ZTE RZ" w:date="2020-02-26T11:33:34Z">
              <w:r>
                <w:rPr>
                  <w:rFonts w:hint="eastAsia" w:eastAsiaTheme="minorEastAsia"/>
                  <w:color w:val="0070C0"/>
                  <w:lang w:val="en-US" w:eastAsia="zh-CN"/>
                </w:rPr>
                <w:t>2:</w:t>
              </w:r>
            </w:ins>
          </w:p>
          <w:p>
            <w:pPr>
              <w:overflowPunct w:val="0"/>
              <w:autoSpaceDE w:val="0"/>
              <w:autoSpaceDN w:val="0"/>
              <w:adjustRightInd w:val="0"/>
              <w:spacing w:after="120"/>
              <w:textAlignment w:val="baseline"/>
              <w:rPr>
                <w:ins w:id="12" w:author="ZTE RZ" w:date="2020-02-26T11:33:34Z"/>
                <w:rFonts w:hint="eastAsia" w:eastAsiaTheme="minorEastAsia"/>
                <w:color w:val="0070C0"/>
                <w:lang w:val="en-US" w:eastAsia="zh-CN"/>
              </w:rPr>
            </w:pPr>
            <w:ins w:id="13" w:author="ZTE RZ" w:date="2020-02-26T11:33:34Z">
              <w:r>
                <w:rPr>
                  <w:rFonts w:hint="eastAsia" w:eastAsiaTheme="minorEastAsia"/>
                  <w:color w:val="0070C0"/>
                  <w:lang w:val="en-US" w:eastAsia="zh-CN"/>
                </w:rPr>
                <w:t>We have agreed the motivation of reducing the TC. However, it seems a little fast for make decision now. For example, weather the test result of NB-IoT can cover GSM or vice versa has not been discussed yet. It is recommended that further technical discussion about the reduction can be provided. My suggestion is we have a WF in this meeting and try to have conclusion in April meeting.</w:t>
              </w:r>
            </w:ins>
          </w:p>
          <w:p>
            <w:pPr>
              <w:overflowPunct w:val="0"/>
              <w:autoSpaceDE w:val="0"/>
              <w:autoSpaceDN w:val="0"/>
              <w:adjustRightInd w:val="0"/>
              <w:spacing w:after="120"/>
              <w:textAlignment w:val="baseline"/>
              <w:rPr>
                <w:ins w:id="14" w:author="ZTE RZ" w:date="2020-02-26T11:33:34Z"/>
                <w:rFonts w:eastAsiaTheme="minorEastAsia"/>
                <w:color w:val="0070C0"/>
                <w:lang w:val="en-US" w:eastAsia="zh-CN"/>
              </w:rPr>
            </w:pPr>
            <w:ins w:id="15" w:author="ZTE RZ" w:date="2020-02-26T11:33:34Z">
              <w:r>
                <w:rPr>
                  <w:rFonts w:hint="eastAsia" w:eastAsiaTheme="minorEastAsia"/>
                  <w:color w:val="0070C0"/>
                  <w:lang w:val="en-US" w:eastAsia="zh-CN"/>
                </w:rPr>
                <w:t xml:space="preserve">Sub topic </w:t>
              </w:r>
            </w:ins>
            <w:ins w:id="16" w:author="ZTE RZ" w:date="2020-02-26T11:33:34Z">
              <w:r>
                <w:rPr>
                  <w:rFonts w:eastAsiaTheme="minorEastAsia"/>
                  <w:color w:val="0070C0"/>
                  <w:lang w:val="en-US" w:eastAsia="zh-CN"/>
                </w:rPr>
                <w:t>1-</w:t>
              </w:r>
            </w:ins>
            <w:ins w:id="17" w:author="ZTE RZ" w:date="2020-02-26T11:33:34Z">
              <w:r>
                <w:rPr>
                  <w:rFonts w:hint="eastAsia" w:eastAsiaTheme="minorEastAsia"/>
                  <w:color w:val="0070C0"/>
                  <w:lang w:val="en-US" w:eastAsia="zh-CN"/>
                </w:rPr>
                <w:t>3:</w:t>
              </w:r>
            </w:ins>
          </w:p>
          <w:p>
            <w:pPr>
              <w:overflowPunct w:val="0"/>
              <w:autoSpaceDE w:val="0"/>
              <w:autoSpaceDN w:val="0"/>
              <w:adjustRightInd w:val="0"/>
              <w:spacing w:after="120"/>
              <w:textAlignment w:val="baseline"/>
              <w:rPr>
                <w:ins w:id="18" w:author="ZTE RZ" w:date="2020-02-26T11:33:34Z"/>
                <w:rFonts w:hint="default" w:eastAsiaTheme="minorEastAsia"/>
                <w:color w:val="0070C0"/>
                <w:lang w:val="en-US" w:eastAsia="zh-CN"/>
              </w:rPr>
            </w:pPr>
            <w:ins w:id="19" w:author="ZTE RZ" w:date="2020-02-26T11:33:34Z">
              <w:r>
                <w:rPr>
                  <w:rFonts w:hint="eastAsia" w:eastAsiaTheme="minorEastAsia"/>
                  <w:color w:val="0070C0"/>
                  <w:lang w:val="en-US" w:eastAsia="zh-CN"/>
                </w:rPr>
                <w:t xml:space="preserve">The radiated emisison of 113 series has been referred to SM.329 since the UTRA spec. Corresponding note as </w:t>
              </w:r>
            </w:ins>
            <w:ins w:id="20" w:author="ZTE RZ" w:date="2020-02-26T11:33:34Z">
              <w:r>
                <w:rPr>
                  <w:rFonts w:hint="default" w:eastAsiaTheme="minorEastAsia"/>
                  <w:color w:val="0070C0"/>
                  <w:lang w:val="en-US" w:eastAsia="zh-CN"/>
                </w:rPr>
                <w:t>“</w:t>
              </w:r>
            </w:ins>
            <w:ins w:id="21" w:author="ZTE RZ" w:date="2020-02-26T11:33:34Z">
              <w:r>
                <w:rPr>
                  <w:rFonts w:hint="eastAsia" w:eastAsiaTheme="minorEastAsia"/>
                  <w:color w:val="0070C0"/>
                  <w:lang w:val="en-US" w:eastAsia="zh-CN"/>
                </w:rPr>
                <w:t>this is the radiated spurious emission requirement of base station enclosure</w:t>
              </w:r>
            </w:ins>
            <w:ins w:id="22" w:author="ZTE RZ" w:date="2020-02-26T11:33:34Z">
              <w:r>
                <w:rPr>
                  <w:rFonts w:hint="default" w:eastAsiaTheme="minorEastAsia"/>
                  <w:color w:val="0070C0"/>
                  <w:lang w:val="en-US" w:eastAsia="zh-CN"/>
                </w:rPr>
                <w:t>”</w:t>
              </w:r>
            </w:ins>
            <w:ins w:id="23" w:author="ZTE RZ" w:date="2020-02-26T11:33:34Z">
              <w:r>
                <w:rPr>
                  <w:rFonts w:hint="eastAsia" w:eastAsiaTheme="minorEastAsia"/>
                  <w:color w:val="0070C0"/>
                  <w:lang w:val="en-US" w:eastAsia="zh-CN"/>
                </w:rPr>
                <w:t xml:space="preserve"> hence the EIRP level are used. For field strength method, currently it is used as catogery Z in SM.329 and it applies only to unintentional radiator, say the switch or gateway who doesn</w:t>
              </w:r>
            </w:ins>
            <w:ins w:id="24" w:author="ZTE RZ" w:date="2020-02-26T11:33:34Z">
              <w:r>
                <w:rPr>
                  <w:rFonts w:hint="default" w:eastAsiaTheme="minorEastAsia"/>
                  <w:color w:val="0070C0"/>
                  <w:lang w:val="en-US" w:eastAsia="zh-CN"/>
                </w:rPr>
                <w:t>’</w:t>
              </w:r>
            </w:ins>
            <w:ins w:id="25" w:author="ZTE RZ" w:date="2020-02-26T11:33:34Z">
              <w:r>
                <w:rPr>
                  <w:rFonts w:hint="eastAsia" w:eastAsiaTheme="minorEastAsia"/>
                  <w:color w:val="0070C0"/>
                  <w:lang w:val="en-US" w:eastAsia="zh-CN"/>
                </w:rPr>
                <w:t>t have RF parts in it. So we think this two test although have similar test setup, they are testing different emissions. In this case, the field strength test is not a simple calculation with metric change, but internally the test is different. So we dont</w:t>
              </w:r>
            </w:ins>
            <w:ins w:id="26" w:author="ZTE RZ" w:date="2020-02-26T11:33:34Z">
              <w:r>
                <w:rPr>
                  <w:rFonts w:hint="default" w:eastAsiaTheme="minorEastAsia"/>
                  <w:color w:val="0070C0"/>
                  <w:lang w:val="en-US" w:eastAsia="zh-CN"/>
                </w:rPr>
                <w:t>’</w:t>
              </w:r>
            </w:ins>
            <w:ins w:id="27" w:author="ZTE RZ" w:date="2020-02-26T11:33:34Z">
              <w:r>
                <w:rPr>
                  <w:rFonts w:hint="eastAsia" w:eastAsiaTheme="minorEastAsia"/>
                  <w:color w:val="0070C0"/>
                  <w:lang w:val="en-US" w:eastAsia="zh-CN"/>
                </w:rPr>
                <w:t>t agree to add this test into 38.113 spec.</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0"/>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25" w:type="dxa"/>
            <w:gridSpan w:val="2"/>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01252</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Nokia Shanghai Bell</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lang w:val="en-US" w:eastAsia="zh-CN"/>
              </w:rPr>
              <w:t>R4-2001717</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Nokia Shanghai Bell</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same as for 1252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lang w:val="en-US" w:eastAsia="zh-CN"/>
              </w:rPr>
              <w:t>R4-2001906</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Nokia Shanghai Bell</w:t>
            </w:r>
          </w:p>
          <w:p>
            <w:pPr>
              <w:overflowPunct w:val="0"/>
              <w:autoSpaceDE w:val="0"/>
              <w:autoSpaceDN w:val="0"/>
              <w:adjustRightInd w:val="0"/>
              <w:spacing w:after="120"/>
              <w:textAlignment w:val="baseline"/>
              <w:rPr>
                <w:ins w:id="28" w:author="ZTE RZ" w:date="2020-02-26T11:34:46Z"/>
                <w:rFonts w:eastAsiaTheme="minorEastAsia"/>
                <w:color w:val="0070C0"/>
                <w:lang w:val="en-US" w:eastAsia="zh-CN"/>
              </w:rPr>
            </w:pPr>
            <w:r>
              <w:rPr>
                <w:rFonts w:eastAsiaTheme="minorEastAsia"/>
                <w:color w:val="0070C0"/>
                <w:lang w:val="en-US" w:eastAsia="zh-CN"/>
              </w:rPr>
              <w:t xml:space="preserve">This is neither a CR nor a TP! </w:t>
            </w:r>
          </w:p>
          <w:p>
            <w:pPr>
              <w:overflowPunct w:val="0"/>
              <w:autoSpaceDE w:val="0"/>
              <w:autoSpaceDN w:val="0"/>
              <w:adjustRightInd w:val="0"/>
              <w:spacing w:after="120"/>
              <w:textAlignment w:val="baseline"/>
              <w:rPr>
                <w:rFonts w:hint="default" w:eastAsiaTheme="minorEastAsia"/>
                <w:color w:val="0070C0"/>
                <w:lang w:val="en-US" w:eastAsia="zh-CN"/>
              </w:rPr>
            </w:pPr>
            <w:ins w:id="29" w:author="ZTE RZ" w:date="2020-02-26T11:34:47Z">
              <w:r>
                <w:rPr>
                  <w:rFonts w:hint="eastAsia" w:eastAsiaTheme="minorEastAsia"/>
                  <w:color w:val="0070C0"/>
                  <w:lang w:val="en-US" w:eastAsia="zh-CN"/>
                </w:rPr>
                <w:t>Mode</w:t>
              </w:r>
            </w:ins>
            <w:ins w:id="30" w:author="ZTE RZ" w:date="2020-02-26T11:34:48Z">
              <w:r>
                <w:rPr>
                  <w:rFonts w:hint="eastAsia" w:eastAsiaTheme="minorEastAsia"/>
                  <w:color w:val="0070C0"/>
                  <w:lang w:val="en-US" w:eastAsia="zh-CN"/>
                </w:rPr>
                <w:t>rator</w:t>
              </w:r>
            </w:ins>
            <w:ins w:id="31" w:author="ZTE RZ" w:date="2020-02-26T11:34:49Z">
              <w:r>
                <w:rPr>
                  <w:rFonts w:hint="eastAsia" w:eastAsiaTheme="minorEastAsia"/>
                  <w:color w:val="0070C0"/>
                  <w:lang w:val="en-US" w:eastAsia="zh-CN"/>
                </w:rPr>
                <w:t>: Th</w:t>
              </w:r>
            </w:ins>
            <w:ins w:id="32" w:author="ZTE RZ" w:date="2020-02-26T11:34:50Z">
              <w:r>
                <w:rPr>
                  <w:rFonts w:hint="eastAsia" w:eastAsiaTheme="minorEastAsia"/>
                  <w:color w:val="0070C0"/>
                  <w:lang w:val="en-US" w:eastAsia="zh-CN"/>
                </w:rPr>
                <w:t>is will</w:t>
              </w:r>
            </w:ins>
            <w:ins w:id="33" w:author="ZTE RZ" w:date="2020-02-26T11:34:51Z">
              <w:r>
                <w:rPr>
                  <w:rFonts w:hint="eastAsia" w:eastAsiaTheme="minorEastAsia"/>
                  <w:color w:val="0070C0"/>
                  <w:lang w:val="en-US" w:eastAsia="zh-CN"/>
                </w:rPr>
                <w:t xml:space="preserve"> be re</w:t>
              </w:r>
            </w:ins>
            <w:ins w:id="34" w:author="ZTE RZ" w:date="2020-02-26T11:34:52Z">
              <w:r>
                <w:rPr>
                  <w:rFonts w:hint="eastAsia" w:eastAsiaTheme="minorEastAsia"/>
                  <w:color w:val="0070C0"/>
                  <w:lang w:val="en-US" w:eastAsia="zh-CN"/>
                </w:rPr>
                <w:t>moved</w:t>
              </w:r>
            </w:ins>
            <w:ins w:id="35" w:author="ZTE RZ" w:date="2020-02-26T11:34:53Z">
              <w:r>
                <w:rPr>
                  <w:rFonts w:hint="eastAsia" w:eastAsiaTheme="minorEastAsia"/>
                  <w:color w:val="0070C0"/>
                  <w:lang w:val="en-US" w:eastAsia="zh-CN"/>
                </w:rPr>
                <w:t>, s</w:t>
              </w:r>
            </w:ins>
            <w:ins w:id="36" w:author="ZTE RZ" w:date="2020-02-26T11:34:54Z">
              <w:r>
                <w:rPr>
                  <w:rFonts w:hint="eastAsia" w:eastAsiaTheme="minorEastAsia"/>
                  <w:color w:val="0070C0"/>
                  <w:lang w:val="en-US" w:eastAsia="zh-CN"/>
                </w:rPr>
                <w:t xml:space="preserve">orry </w:t>
              </w:r>
            </w:ins>
            <w:ins w:id="37" w:author="ZTE RZ" w:date="2020-02-26T11:34:55Z">
              <w:r>
                <w:rPr>
                  <w:rFonts w:hint="eastAsia" w:eastAsiaTheme="minorEastAsia"/>
                  <w:color w:val="0070C0"/>
                  <w:lang w:val="en-US" w:eastAsia="zh-CN"/>
                </w:rPr>
                <w:t>for th</w:t>
              </w:r>
            </w:ins>
            <w:ins w:id="38" w:author="ZTE RZ" w:date="2020-02-26T11:34:56Z">
              <w:r>
                <w:rPr>
                  <w:rFonts w:hint="eastAsia" w:eastAsiaTheme="minorEastAsia"/>
                  <w:color w:val="0070C0"/>
                  <w:lang w:val="en-US" w:eastAsia="zh-CN"/>
                </w:rPr>
                <w:t>e mis</w:t>
              </w:r>
            </w:ins>
            <w:ins w:id="39" w:author="ZTE RZ" w:date="2020-02-26T11:34:57Z">
              <w:r>
                <w:rPr>
                  <w:rFonts w:hint="eastAsia" w:eastAsiaTheme="minorEastAsia"/>
                  <w:color w:val="0070C0"/>
                  <w:lang w:val="en-US" w:eastAsia="zh-CN"/>
                </w:rPr>
                <w:t>take</w:t>
              </w:r>
            </w:ins>
            <w:ins w:id="40" w:author="ZTE RZ" w:date="2020-02-26T11:34:58Z">
              <w:r>
                <w:rPr>
                  <w:rFonts w:hint="eastAsia"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lang w:val="en-US" w:eastAsia="zh-CN"/>
              </w:rPr>
              <w:t>R4-2001833</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Nokia, Nokia Shanghai Bell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NOTE 4 in Table 8.2.1.3-1 is not technically correct. See comments above.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NOTE 5: “Though options …” -&gt; “Two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not agree for now. See comments on 1832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ins w:id="41" w:author="ZTE RZ" w:date="2020-02-26T11:35:09Z">
              <w:r>
                <w:rPr>
                  <w:rFonts w:hint="eastAsia" w:eastAsiaTheme="minorEastAsia"/>
                  <w:color w:val="0070C0"/>
                  <w:lang w:val="en-US" w:eastAsia="zh-CN"/>
                </w:rPr>
                <w:t>ZTE</w:t>
              </w:r>
            </w:ins>
            <w:ins w:id="42" w:author="ZTE RZ" w:date="2020-02-26T11:35:10Z">
              <w:r>
                <w:rPr>
                  <w:rFonts w:hint="eastAsia" w:eastAsiaTheme="minorEastAsia"/>
                  <w:color w:val="0070C0"/>
                  <w:lang w:val="en-US" w:eastAsia="zh-CN"/>
                </w:rPr>
                <w:t xml:space="preserve">: </w:t>
              </w:r>
            </w:ins>
            <w:ins w:id="43" w:author="ZTE RZ" w:date="2020-02-26T11:35:11Z">
              <w:r>
                <w:rPr>
                  <w:rFonts w:hint="eastAsia" w:eastAsiaTheme="minorEastAsia"/>
                  <w:color w:val="0070C0"/>
                  <w:lang w:val="en-US" w:eastAsia="zh-CN"/>
                </w:rPr>
                <w:t xml:space="preserve">Not </w:t>
              </w:r>
            </w:ins>
            <w:ins w:id="44" w:author="ZTE RZ" w:date="2020-02-26T11:35:12Z">
              <w:r>
                <w:rPr>
                  <w:rFonts w:hint="eastAsia" w:eastAsiaTheme="minorEastAsia"/>
                  <w:color w:val="0070C0"/>
                  <w:lang w:val="en-US" w:eastAsia="zh-CN"/>
                </w:rPr>
                <w:t>agree,</w:t>
              </w:r>
            </w:ins>
            <w:ins w:id="45" w:author="ZTE RZ" w:date="2020-02-26T11:35:13Z">
              <w:r>
                <w:rPr>
                  <w:rFonts w:hint="eastAsia" w:eastAsiaTheme="minorEastAsia"/>
                  <w:color w:val="0070C0"/>
                  <w:lang w:val="en-US" w:eastAsia="zh-CN"/>
                </w:rPr>
                <w:t xml:space="preserve"> see c</w:t>
              </w:r>
            </w:ins>
            <w:ins w:id="46" w:author="ZTE RZ" w:date="2020-02-26T11:35:14Z">
              <w:r>
                <w:rPr>
                  <w:rFonts w:hint="eastAsia" w:eastAsiaTheme="minorEastAsia"/>
                  <w:color w:val="0070C0"/>
                  <w:lang w:val="en-US" w:eastAsia="zh-CN"/>
                </w:rPr>
                <w:t xml:space="preserve">omments </w:t>
              </w:r>
            </w:ins>
            <w:ins w:id="47" w:author="ZTE RZ" w:date="2020-02-26T11:35:15Z">
              <w:r>
                <w:rPr>
                  <w:rFonts w:hint="eastAsia" w:eastAsiaTheme="minorEastAsia"/>
                  <w:color w:val="0070C0"/>
                  <w:lang w:val="en-US" w:eastAsia="zh-CN"/>
                </w:rPr>
                <w:t xml:space="preserve">on </w:t>
              </w:r>
            </w:ins>
            <w:ins w:id="48" w:author="ZTE RZ" w:date="2020-02-26T11:35:17Z">
              <w:r>
                <w:rPr>
                  <w:rFonts w:hint="eastAsia" w:eastAsiaTheme="minorEastAsia"/>
                  <w:color w:val="0070C0"/>
                  <w:lang w:val="en-US" w:eastAsia="zh-CN"/>
                </w:rPr>
                <w:t>1832</w:t>
              </w:r>
            </w:ins>
            <w:bookmarkStart w:id="3" w:name="_GoBack"/>
            <w:bookmarkEnd w:id="3"/>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1"/>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26" w:type="dxa"/>
            <w:gridSpan w:val="2"/>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01252</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lang w:val="en-US" w:eastAsia="zh-CN"/>
              </w:rPr>
              <w:t>R4-2001717</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lang w:val="en-US" w:eastAsia="zh-CN"/>
              </w:rPr>
              <w:t>R4-2001906</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lang w:val="en-US" w:eastAsia="zh-CN"/>
              </w:rPr>
              <w:t>R4-2001833</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eastAsia="ja-JP"/>
        </w:rPr>
      </w:pPr>
      <w:r>
        <w:rPr>
          <w:lang w:eastAsia="ja-JP"/>
        </w:rPr>
        <w:t xml:space="preserve">Topic #2: </w:t>
      </w:r>
      <w:r>
        <w:rPr>
          <w:rFonts w:hint="eastAsia"/>
          <w:lang w:val="en-US" w:eastAsia="zh-CN"/>
        </w:rPr>
        <w:t>IAB EMC</w:t>
      </w:r>
    </w:p>
    <w:p>
      <w:r>
        <w:rPr>
          <w:rFonts w:hint="eastAsia"/>
          <w:lang w:val="en-US" w:eastAsia="zh-CN"/>
        </w:rPr>
        <w:t>The IAB EMC has been discussed in this topic and to answer the questions from last meeting. Set of core requirements has been discussed.</w:t>
      </w:r>
    </w:p>
    <w:p>
      <w:pPr>
        <w:pStyle w:val="3"/>
      </w:pPr>
      <w:r>
        <w:rPr>
          <w:rFonts w:hint="eastAsia"/>
        </w:rPr>
        <w:t>Companies</w:t>
      </w:r>
      <w:r>
        <w:t>’ contributions summary</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R4-2001253</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ZTE</w:t>
            </w:r>
          </w:p>
        </w:tc>
        <w:tc>
          <w:tcPr>
            <w:tcW w:w="6772" w:type="dxa"/>
          </w:tcPr>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Proposal 1: Radiated emission requirement for IAB with different enclosure, the requirements are the same and they are applied per enclosure.</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Proposal 2: For TDM IAB-node with only one enclosure, reuse current radiated emission requirement of BS in TS 38.113.</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Proposal 3: For FDM and SDM IAB-node with only one enclosure, radiated emission should be tested in 3 cases based on declaration.</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Proposal 4: Similar principle of BS EMC spec for the type 1-O and 2-O  BS will be applied to the type 1-O and 2-O TDM IAB-node for radiated emission requirement.</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Proposal 5: For IAB with different enclosure, the conducted emission limit of Class A and Class B applies based on different usage environment.</w:t>
            </w:r>
          </w:p>
          <w:p>
            <w:pPr>
              <w:overflowPunct w:val="0"/>
              <w:autoSpaceDE w:val="0"/>
              <w:autoSpaceDN w:val="0"/>
              <w:adjustRightInd w:val="0"/>
              <w:spacing w:before="120" w:after="120"/>
              <w:textAlignment w:val="baseline"/>
              <w:rPr>
                <w:lang w:val="en-US" w:eastAsia="zh-CN"/>
              </w:rPr>
            </w:pPr>
            <w:r>
              <w:rPr>
                <w:rFonts w:hint="eastAsia"/>
                <w:sz w:val="21"/>
                <w:szCs w:val="22"/>
                <w:lang w:val="en-US" w:eastAsia="zh-CN"/>
              </w:rPr>
              <w:t>Proposal 6: Reuse base station requirement for harmonic current emission and voltage fluctuation and flicker to an IAB-node.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R4-2001254</w:t>
            </w:r>
          </w:p>
        </w:tc>
        <w:tc>
          <w:tcPr>
            <w:tcW w:w="1437" w:type="dxa"/>
          </w:tcPr>
          <w:p>
            <w:pPr>
              <w:overflowPunct w:val="0"/>
              <w:autoSpaceDE w:val="0"/>
              <w:autoSpaceDN w:val="0"/>
              <w:adjustRightInd w:val="0"/>
              <w:spacing w:before="120" w:after="120"/>
              <w:textAlignment w:val="baseline"/>
              <w:rPr>
                <w:lang w:val="en-US" w:eastAsia="zh-CN"/>
              </w:rPr>
            </w:pPr>
            <w:bookmarkStart w:id="2" w:name="OLE_LINK1"/>
            <w:r>
              <w:rPr>
                <w:rFonts w:hint="eastAsia"/>
                <w:lang w:val="en-US" w:eastAsia="zh-CN"/>
              </w:rPr>
              <w:t>ZTE</w:t>
            </w:r>
            <w:bookmarkEnd w:id="2"/>
          </w:p>
        </w:tc>
        <w:tc>
          <w:tcPr>
            <w:tcW w:w="6772" w:type="dxa"/>
          </w:tcPr>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 xml:space="preserve">Observation 1: EMC immunity requirement is defined per enclosure/port and its location environment. </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Observation 2: The immunity test which are based on IEC 61000 series will be similar for DU and MT, however, the test level can be different.</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Observation 3: The immunity test based on ports can be finalized as tests and requirements are defined specifically on ports but with different levels for different environment.</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Observation 4: For different enclosure case, the radiated immunity test can be performed for each enclosure as UE requiremaent for MT and BS requirement for DU.</w:t>
            </w:r>
          </w:p>
          <w:p>
            <w:pPr>
              <w:overflowPunct w:val="0"/>
              <w:autoSpaceDE w:val="0"/>
              <w:autoSpaceDN w:val="0"/>
              <w:adjustRightInd w:val="0"/>
              <w:spacing w:before="120" w:after="120"/>
              <w:textAlignment w:val="baseline"/>
              <w:rPr>
                <w:lang w:val="en-US" w:eastAsia="zh-CN"/>
              </w:rPr>
            </w:pPr>
            <w:r>
              <w:rPr>
                <w:rFonts w:hint="eastAsia"/>
                <w:sz w:val="21"/>
                <w:szCs w:val="22"/>
                <w:lang w:val="en-US" w:eastAsia="zh-CN"/>
              </w:rPr>
              <w:t>Observation 5: The easiest way to define radiated immunity test for one enclosure case is test each function separately, but this method cannot test the real case of IAB 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R4-2001255</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ZTE</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TP to TR on IAB EMC emission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R4-2001256</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ZTE</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TP to TR on IAB EMC immunity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R4-2001257</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ZTE</w:t>
            </w:r>
          </w:p>
        </w:tc>
        <w:tc>
          <w:tcPr>
            <w:tcW w:w="6772" w:type="dxa"/>
            <w:vAlign w:val="center"/>
          </w:tcPr>
          <w:p>
            <w:pPr>
              <w:overflowPunct w:val="0"/>
              <w:autoSpaceDE w:val="0"/>
              <w:autoSpaceDN w:val="0"/>
              <w:adjustRightInd w:val="0"/>
              <w:jc w:val="both"/>
              <w:textAlignment w:val="baseline"/>
              <w:rPr>
                <w:lang w:val="en-US" w:eastAsia="zh-CN"/>
              </w:rPr>
            </w:pPr>
            <w:r>
              <w:rPr>
                <w:rFonts w:hint="eastAsia"/>
                <w:lang w:val="en-US" w:eastAsia="zh-CN"/>
              </w:rPr>
              <w:t>TP to  TR on explain the difference for structure of IAB EMC and RF requirement</w:t>
            </w:r>
          </w:p>
        </w:tc>
      </w:tr>
    </w:tbl>
    <w:p/>
    <w:p>
      <w:pPr>
        <w:pStyle w:val="3"/>
      </w:pPr>
      <w:r>
        <w:rPr>
          <w:rFonts w:hint="eastAsia"/>
        </w:rPr>
        <w:t>Open issues</w:t>
      </w:r>
      <w:r>
        <w:t xml:space="preserve"> summary</w:t>
      </w:r>
    </w:p>
    <w:p>
      <w:pPr>
        <w:rPr>
          <w:lang w:eastAsia="zh-CN"/>
        </w:rPr>
      </w:pPr>
      <w:r>
        <w:rPr>
          <w:rFonts w:hint="eastAsia"/>
          <w:lang w:val="en-US" w:eastAsia="zh-CN"/>
        </w:rPr>
        <w:t>The IAB EMC discussion follows the WF R4-1916077 from RAN4#93, main issues listed in the WF has been discussed</w:t>
      </w:r>
      <w:r>
        <w:rPr>
          <w:rFonts w:hint="eastAsia"/>
        </w:rPr>
        <w:t>.</w:t>
      </w:r>
    </w:p>
    <w:p>
      <w:pPr>
        <w:pStyle w:val="4"/>
        <w:rPr>
          <w:sz w:val="24"/>
          <w:szCs w:val="16"/>
        </w:rPr>
      </w:pPr>
      <w:r>
        <w:rPr>
          <w:sz w:val="24"/>
          <w:szCs w:val="16"/>
        </w:rPr>
        <w:t xml:space="preserve">Sub-topic </w:t>
      </w:r>
      <w:r>
        <w:rPr>
          <w:rFonts w:hint="eastAsia"/>
          <w:sz w:val="24"/>
          <w:szCs w:val="16"/>
          <w:lang w:val="en-US"/>
        </w:rPr>
        <w:t>2</w:t>
      </w:r>
      <w:r>
        <w:rPr>
          <w:sz w:val="24"/>
          <w:szCs w:val="16"/>
        </w:rPr>
        <w:t>-1</w:t>
      </w:r>
      <w:r>
        <w:rPr>
          <w:rFonts w:hint="eastAsia"/>
          <w:sz w:val="24"/>
          <w:szCs w:val="16"/>
          <w:lang w:val="en-US"/>
        </w:rPr>
        <w:t xml:space="preserve"> IAB emission requirement</w:t>
      </w:r>
    </w:p>
    <w:p>
      <w:pPr>
        <w:rPr>
          <w:lang w:val="en-US" w:eastAsia="zh-CN"/>
        </w:rPr>
      </w:pPr>
      <w:r>
        <w:rPr>
          <w:rFonts w:hint="eastAsia"/>
          <w:lang w:val="en-US" w:eastAsia="zh-CN"/>
        </w:rPr>
        <w:t>The emission requirement has been separated into radiated emission and other emission requirement. For radiated emission, detail discussion based on enclosure and multiplex mode has been provided.</w:t>
      </w: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 xml:space="preserve">-1: </w:t>
      </w:r>
      <w:r>
        <w:rPr>
          <w:rFonts w:hint="eastAsia"/>
          <w:b/>
          <w:color w:val="000000" w:themeColor="text1"/>
          <w:u w:val="single"/>
          <w:lang w:val="en-US" w:eastAsia="zh-CN"/>
          <w14:textFill>
            <w14:solidFill>
              <w14:schemeClr w14:val="tx1"/>
            </w14:solidFill>
          </w14:textFill>
        </w:rPr>
        <w:t>IAB radiated emission requirement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Different enclosure: requirement applies per enclosure</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 xml:space="preserve">One enclosure: </w:t>
      </w:r>
    </w:p>
    <w:p>
      <w:pPr>
        <w:pStyle w:val="149"/>
        <w:numPr>
          <w:ilvl w:val="2"/>
          <w:numId w:val="3"/>
        </w:numPr>
        <w:overflowPunct/>
        <w:autoSpaceDE/>
        <w:autoSpaceDN/>
        <w:adjustRightInd/>
        <w:spacing w:after="120"/>
        <w:ind w:left="186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TDM IAB node reuse base station requirement</w:t>
      </w:r>
    </w:p>
    <w:p>
      <w:pPr>
        <w:pStyle w:val="149"/>
        <w:numPr>
          <w:ilvl w:val="2"/>
          <w:numId w:val="3"/>
        </w:numPr>
        <w:overflowPunct/>
        <w:autoSpaceDE/>
        <w:autoSpaceDN/>
        <w:adjustRightInd/>
        <w:spacing w:after="120"/>
        <w:ind w:left="186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FDM and SDM IAB node need 3 test cases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 xml:space="preserve">1-O and 2-O IAB: follow BS principle as radiated spurious emission will cover radiated emission </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IAB conducted emission requirement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Class A and Class B limits to be defined for indoor and outdoor use</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w:t>
      </w:r>
      <w:r>
        <w:rPr>
          <w:rFonts w:hint="eastAsia"/>
          <w:b/>
          <w:color w:val="000000" w:themeColor="text1"/>
          <w:u w:val="single"/>
          <w:lang w:val="en-US" w:eastAsia="zh-CN"/>
          <w14:textFill>
            <w14:solidFill>
              <w14:schemeClr w14:val="tx1"/>
            </w14:solidFill>
          </w14:textFill>
        </w:rPr>
        <w:t>3</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Harmonic and current requirement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Reuse bases station requirement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rPr>
          <w:i/>
          <w:color w:val="0070C0"/>
          <w:lang w:eastAsia="zh-CN"/>
        </w:rPr>
      </w:pPr>
    </w:p>
    <w:p>
      <w:pPr>
        <w:pStyle w:val="4"/>
        <w:rPr>
          <w:sz w:val="24"/>
          <w:szCs w:val="16"/>
        </w:rPr>
      </w:pPr>
      <w:r>
        <w:rPr>
          <w:sz w:val="24"/>
          <w:szCs w:val="16"/>
        </w:rPr>
        <w:t xml:space="preserve">Sub-topic </w:t>
      </w:r>
      <w:r>
        <w:rPr>
          <w:rFonts w:hint="eastAsia"/>
          <w:sz w:val="24"/>
          <w:szCs w:val="16"/>
          <w:lang w:val="en-US"/>
        </w:rPr>
        <w:t>IAB immunity requirement</w:t>
      </w:r>
    </w:p>
    <w:p>
      <w:pPr>
        <w:rPr>
          <w:lang w:val="en-US" w:eastAsia="zh-CN"/>
        </w:rPr>
      </w:pPr>
      <w:r>
        <w:rPr>
          <w:rFonts w:hint="eastAsia"/>
          <w:lang w:val="en-US" w:eastAsia="zh-CN"/>
        </w:rPr>
        <w:t>For immunity requirement, it is divided into radiated immunity requirement and other immunity requirement:</w:t>
      </w: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w:t>
      </w:r>
      <w:r>
        <w:rPr>
          <w:rFonts w:hint="eastAsia"/>
          <w:b/>
          <w:color w:val="000000" w:themeColor="text1"/>
          <w:u w:val="single"/>
          <w:lang w:val="en-US" w:eastAsia="zh-CN"/>
          <w14:textFill>
            <w14:solidFill>
              <w14:schemeClr w14:val="tx1"/>
            </w14:solidFill>
          </w14:textFill>
        </w:rPr>
        <w:t>1</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Radiated immunity requirement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Different enclosure: UE requirement apply to MT and BS requirement apply to DU</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One enclosure: Test each function separately. However, more discussion is needed.</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Other immunity test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Different enclosure:</w:t>
      </w:r>
    </w:p>
    <w:p>
      <w:pPr>
        <w:pStyle w:val="149"/>
        <w:numPr>
          <w:ilvl w:val="2"/>
          <w:numId w:val="3"/>
        </w:numPr>
        <w:overflowPunct/>
        <w:autoSpaceDE/>
        <w:autoSpaceDN/>
        <w:adjustRightInd/>
        <w:spacing w:after="120"/>
        <w:ind w:left="186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 xml:space="preserve"> test methods are similar</w:t>
      </w:r>
    </w:p>
    <w:p>
      <w:pPr>
        <w:pStyle w:val="149"/>
        <w:numPr>
          <w:ilvl w:val="2"/>
          <w:numId w:val="3"/>
        </w:numPr>
        <w:overflowPunct/>
        <w:autoSpaceDE/>
        <w:autoSpaceDN/>
        <w:adjustRightInd/>
        <w:spacing w:after="120"/>
        <w:ind w:left="186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Test levels can be different based on use environment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6"/>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21" w:type="dxa"/>
            <w:gridSpan w:val="2"/>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621"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Comment on 1253: Wrong statement in Introduction about indoor and outdoor BS use. In TS the outdoor term only is used to determine interfaces connected to outdoor lines (immunity consideration only!). There is no difference between indoor and outdoor BS when it comes to regulations.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Do not standardize enclosure configurations, multiple enclose concept already gives freedom to make choice of any configuration. We should leave open the choice of testing all enclosures together or separately.</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Wrong assumption in Discussion about MSR equal to multi radio BS. It gives wrong conclusions. MSR is supposed to have common active components for all supported RATs. An MSR BS cannot be made out of several separated radios, with different PAs that can be tested separatelly. </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Observation 1 is wrong. One enclosure cannot be regarded as UE if it sits on a mast, for example. In principle the whole system shall be regarded as a BS, especially in TDD case when the same receiver is used for both MT and DU.</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Conducted emission: do not agree with proposal. I recomend to follow regulatory considerations expressed in ETSI standards. Try to harmonize, not to differentiate.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Decision about class A or B emission is first regulatory and secondly business consideration</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Proposal 1: 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Proposal 2: agree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Proposal 3: 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Proposal 4: 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Proposal 5: not agree. It is ok in USA, but not in Europe. In Europe AC port has always clas B requirement, so we cannot choose a certain solution in 3GPP.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Proposal 6: agree</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Comment on 1254:</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Not agree with description av choice of immunity levels.  We recommend to existing ETSI product standards.  Beyond regulatory requirements, it is up to manufacturer to decided to apply more strength requirement. 3GPP is not regulatory. Immunity requirements are regulatory only in EU and regions accepting EU rules.</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ZZZ</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0"/>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25" w:type="dxa"/>
            <w:gridSpan w:val="2"/>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01255</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not agree - Not support free choice of Class if it differs from regulatory on conducted emission. See other comments on discussion paper in 1254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01256</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not agree completely, see comments to 1253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01257</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not agree, see comment for 1253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1"/>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26" w:type="dxa"/>
            <w:gridSpan w:val="2"/>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01255</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01256</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01257</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sv-SE" w:eastAsia="zh-CN"/>
        </w:rPr>
      </w:pPr>
    </w:p>
    <w:p>
      <w:pPr>
        <w:rPr>
          <w:rFonts w:ascii="Arial" w:hAnsi="Arial"/>
          <w:lang w:val="sv-SE"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Gothic"/>
    <w:panose1 w:val="00000000000000000000"/>
    <w:charset w:val="80"/>
    <w:family w:val="roman"/>
    <w:pitch w:val="default"/>
    <w:sig w:usb0="00000000" w:usb1="00000000" w:usb2="00000012" w:usb3="00000000" w:csb0="0002009F" w:csb1="00000000"/>
  </w:font>
  <w:font w:name="Arial Unicode MS">
    <w:altName w:val="Arial"/>
    <w:panose1 w:val="020B0604020202020204"/>
    <w:charset w:val="81"/>
    <w:family w:val="modern"/>
    <w:pitch w:val="default"/>
    <w:sig w:usb0="00000000" w:usb1="00000000"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2">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RZ">
    <w15:presenceInfo w15:providerId="None" w15:userId="ZTE 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4C4"/>
    <w:rsid w:val="00004165"/>
    <w:rsid w:val="00006C81"/>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5605"/>
    <w:rsid w:val="000D09FD"/>
    <w:rsid w:val="000D44FB"/>
    <w:rsid w:val="000D574B"/>
    <w:rsid w:val="000D6CFC"/>
    <w:rsid w:val="000E537B"/>
    <w:rsid w:val="000E57D0"/>
    <w:rsid w:val="000E7858"/>
    <w:rsid w:val="000F19C7"/>
    <w:rsid w:val="00107927"/>
    <w:rsid w:val="00110E26"/>
    <w:rsid w:val="00111321"/>
    <w:rsid w:val="00117BD6"/>
    <w:rsid w:val="001206C2"/>
    <w:rsid w:val="00121978"/>
    <w:rsid w:val="00123422"/>
    <w:rsid w:val="00124B6A"/>
    <w:rsid w:val="00136D4C"/>
    <w:rsid w:val="00142BB9"/>
    <w:rsid w:val="00144F96"/>
    <w:rsid w:val="00150C4E"/>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421D"/>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784"/>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28FD"/>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0DD4"/>
    <w:rsid w:val="004C7DC8"/>
    <w:rsid w:val="004D723E"/>
    <w:rsid w:val="004E2659"/>
    <w:rsid w:val="004E39EE"/>
    <w:rsid w:val="004E475C"/>
    <w:rsid w:val="004E56E0"/>
    <w:rsid w:val="004E7329"/>
    <w:rsid w:val="004F2CB0"/>
    <w:rsid w:val="005017F7"/>
    <w:rsid w:val="00501FA7"/>
    <w:rsid w:val="005034DC"/>
    <w:rsid w:val="005045B3"/>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87AF5"/>
    <w:rsid w:val="00590DAB"/>
    <w:rsid w:val="0059149A"/>
    <w:rsid w:val="005956EE"/>
    <w:rsid w:val="005A083E"/>
    <w:rsid w:val="005B4802"/>
    <w:rsid w:val="005C1EA6"/>
    <w:rsid w:val="005C2CBF"/>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83B72"/>
    <w:rsid w:val="00692A68"/>
    <w:rsid w:val="00695D85"/>
    <w:rsid w:val="006A30A2"/>
    <w:rsid w:val="006A6D23"/>
    <w:rsid w:val="006B25DE"/>
    <w:rsid w:val="006C1C3B"/>
    <w:rsid w:val="006C4E43"/>
    <w:rsid w:val="006C643E"/>
    <w:rsid w:val="006D2932"/>
    <w:rsid w:val="006D3671"/>
    <w:rsid w:val="006E0A73"/>
    <w:rsid w:val="006E0FEE"/>
    <w:rsid w:val="006E13F0"/>
    <w:rsid w:val="006E6C11"/>
    <w:rsid w:val="006F7C0C"/>
    <w:rsid w:val="007001B1"/>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1BA2"/>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211F"/>
    <w:rsid w:val="00972911"/>
    <w:rsid w:val="0097408E"/>
    <w:rsid w:val="00974BB2"/>
    <w:rsid w:val="00974FA7"/>
    <w:rsid w:val="009756E5"/>
    <w:rsid w:val="00977A8C"/>
    <w:rsid w:val="00983910"/>
    <w:rsid w:val="009932AC"/>
    <w:rsid w:val="00994351"/>
    <w:rsid w:val="00996A8F"/>
    <w:rsid w:val="009A1DBF"/>
    <w:rsid w:val="009A68E0"/>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322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97EDB"/>
    <w:rsid w:val="00AA1CFD"/>
    <w:rsid w:val="00AA2239"/>
    <w:rsid w:val="00AA33D2"/>
    <w:rsid w:val="00AB00FF"/>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250"/>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1C97"/>
    <w:rsid w:val="00DC2500"/>
    <w:rsid w:val="00DC363F"/>
    <w:rsid w:val="00DC77DC"/>
    <w:rsid w:val="00DD0453"/>
    <w:rsid w:val="00DD0C2C"/>
    <w:rsid w:val="00DD19DE"/>
    <w:rsid w:val="00DD28BC"/>
    <w:rsid w:val="00DE0D78"/>
    <w:rsid w:val="00DE31F0"/>
    <w:rsid w:val="00DE3D1C"/>
    <w:rsid w:val="00DE5FD5"/>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6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03AB"/>
    <w:rsid w:val="00FB1EC1"/>
    <w:rsid w:val="00FB38D8"/>
    <w:rsid w:val="00FC051F"/>
    <w:rsid w:val="00FC06FF"/>
    <w:rsid w:val="00FC69B4"/>
    <w:rsid w:val="00FC7E0C"/>
    <w:rsid w:val="00FD0694"/>
    <w:rsid w:val="00FD25BE"/>
    <w:rsid w:val="00FD2E70"/>
    <w:rsid w:val="00FD7AA7"/>
    <w:rsid w:val="00FF1FCB"/>
    <w:rsid w:val="00FF52D4"/>
    <w:rsid w:val="00FF6AA4"/>
    <w:rsid w:val="00FF6B09"/>
    <w:rsid w:val="0D363D39"/>
    <w:rsid w:val="24F84BD8"/>
    <w:rsid w:val="323E0634"/>
    <w:rsid w:val="32FD68DA"/>
    <w:rsid w:val="6BF21BA0"/>
    <w:rsid w:val="6C3B65A5"/>
    <w:rsid w:val="78AD5D4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nhideWhenUsed="0" w:uiPriority="0" w:semiHidden="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uiPriority w:val="99"/>
    <w:rPr>
      <w:rFonts w:ascii="Courier New" w:hAnsi="Courier New"/>
      <w:lang w:val="nb-NO"/>
    </w:rPr>
  </w:style>
  <w:style w:type="paragraph" w:styleId="34">
    <w:name w:val="List Bullet 5"/>
    <w:basedOn w:val="26"/>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1">
    <w:name w:val="index heading"/>
    <w:basedOn w:val="1"/>
    <w:next w:val="1"/>
    <w:semiHidden/>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uiPriority w:val="0"/>
    <w:rPr>
      <w:vertAlign w:val="superscript"/>
    </w:rPr>
  </w:style>
  <w:style w:type="character" w:styleId="51">
    <w:name w:val="FollowedHyperlink"/>
    <w:uiPriority w:val="0"/>
    <w:rPr>
      <w:color w:val="800080"/>
      <w:u w:val="single"/>
    </w:rPr>
  </w:style>
  <w:style w:type="character" w:styleId="52">
    <w:name w:val="Emphasis"/>
    <w:qFormat/>
    <w:uiPriority w:val="0"/>
    <w:rPr>
      <w:i/>
      <w:iCs/>
    </w:rPr>
  </w:style>
  <w:style w:type="character" w:styleId="53">
    <w:name w:val="Hyperlink"/>
    <w:qFormat/>
    <w:uiPriority w:val="0"/>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4"/>
    <w:qFormat/>
    <w:uiPriority w:val="0"/>
  </w:style>
  <w:style w:type="paragraph" w:customStyle="1" w:styleId="88">
    <w:name w:val="B5"/>
    <w:basedOn w:val="43"/>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uiPriority w:val="0"/>
    <w:pPr>
      <w:framePr w:y="16161"/>
    </w:pPr>
  </w:style>
  <w:style w:type="paragraph" w:customStyle="1" w:styleId="91">
    <w:name w:val="INDENT1"/>
    <w:basedOn w:val="1"/>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40"/>
    <w:qFormat/>
    <w:uiPriority w:val="0"/>
    <w:rPr>
      <w:rFonts w:ascii="Arial" w:hAnsi="Arial"/>
      <w:b/>
      <w:sz w:val="18"/>
      <w:lang w:val="en-GB" w:bidi="ar-SA"/>
    </w:rPr>
  </w:style>
  <w:style w:type="character" w:customStyle="1" w:styleId="108">
    <w:name w:val="Comment Text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30"/>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15"/>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lang w:eastAsia="en-US"/>
    </w:rPr>
  </w:style>
  <w:style w:type="character" w:customStyle="1" w:styleId="136">
    <w:name w:val="Heading 5 Char"/>
    <w:basedOn w:val="49"/>
    <w:link w:val="6"/>
    <w:qFormat/>
    <w:uiPriority w:val="0"/>
    <w:rPr>
      <w:rFonts w:ascii="Arial" w:hAnsi="Arial"/>
      <w:sz w:val="22"/>
      <w:lang w:eastAsia="en-US"/>
    </w:rPr>
  </w:style>
  <w:style w:type="character" w:customStyle="1" w:styleId="137">
    <w:name w:val="Heading 6 Char"/>
    <w:basedOn w:val="49"/>
    <w:link w:val="7"/>
    <w:qFormat/>
    <w:uiPriority w:val="0"/>
    <w:rPr>
      <w:rFonts w:ascii="Arial" w:hAnsi="Arial"/>
      <w:lang w:eastAsia="en-US"/>
    </w:rPr>
  </w:style>
  <w:style w:type="character" w:customStyle="1" w:styleId="138">
    <w:name w:val="Heading 7 Char"/>
    <w:basedOn w:val="49"/>
    <w:link w:val="9"/>
    <w:qFormat/>
    <w:uiPriority w:val="0"/>
    <w:rPr>
      <w:rFonts w:ascii="Arial" w:hAnsi="Arial"/>
      <w:lang w:eastAsia="en-US"/>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36"/>
    <w:qFormat/>
    <w:uiPriority w:val="0"/>
    <w:rPr>
      <w:rFonts w:ascii="Arial" w:hAnsi="Arial" w:eastAsia="Yu Mincho"/>
      <w:sz w:val="22"/>
      <w:lang w:val="en-GB" w:eastAsia="en-US"/>
    </w:rPr>
  </w:style>
  <w:style w:type="paragraph" w:customStyle="1" w:styleId="142">
    <w:name w:val="HE"/>
    <w:basedOn w:val="1"/>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37"/>
    <w:uiPriority w:val="0"/>
    <w:rPr>
      <w:rFonts w:eastAsia="Yu Mincho"/>
      <w:lang w:val="en-GB" w:eastAsia="en-US"/>
    </w:rPr>
  </w:style>
  <w:style w:type="character" w:customStyle="1" w:styleId="144">
    <w:name w:val="Footnote Text Char"/>
    <w:basedOn w:val="49"/>
    <w:link w:val="42"/>
    <w:semiHidden/>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2C12C6-78CA-42CE-8784-681A599E3A6A}">
  <ds:schemaRefs/>
</ds:datastoreItem>
</file>

<file path=docProps/app.xml><?xml version="1.0" encoding="utf-8"?>
<Properties xmlns="http://schemas.openxmlformats.org/officeDocument/2006/extended-properties" xmlns:vt="http://schemas.openxmlformats.org/officeDocument/2006/docPropsVTypes">
  <Template>3gpp_70.dot</Template>
  <Pages>9</Pages>
  <Words>1613</Words>
  <Characters>9197</Characters>
  <Lines>76</Lines>
  <Paragraphs>21</Paragraphs>
  <TotalTime>1</TotalTime>
  <ScaleCrop>false</ScaleCrop>
  <LinksUpToDate>false</LinksUpToDate>
  <CharactersWithSpaces>10789</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2020-02-17T08:40:00Z</dcterms:created>
  <dc:creator>양윤오/책임연구원/미래기술센터 C&amp;M표준(연)5G무선통신표준Task(yoonoh.yang@lge.com)</dc:creator>
  <cp:lastModifiedBy>ZTE RZ</cp:lastModifiedBy>
  <cp:lastPrinted>2019-04-25T01:09:00Z</cp:lastPrinted>
  <dcterms:modified xsi:type="dcterms:W3CDTF">2020-02-26T03:35:26Z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2052-10.8.2.7027</vt:lpwstr>
  </property>
</Properties>
</file>