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7D7C0" w14:textId="77777777" w:rsidR="00683B72" w:rsidRDefault="00972911">
      <w:pPr>
        <w:tabs>
          <w:tab w:val="right" w:pos="9639"/>
        </w:tabs>
        <w:spacing w:after="100" w:afterAutospacing="1"/>
        <w:rPr>
          <w:rFonts w:eastAsiaTheme="minorEastAsia" w:cs="Arial"/>
          <w:b/>
          <w:sz w:val="24"/>
          <w:szCs w:val="24"/>
          <w:lang w:eastAsia="zh-CN"/>
        </w:rPr>
      </w:pPr>
      <w:bookmarkStart w:id="0" w:name="Title"/>
      <w:bookmarkStart w:id="1" w:name="_Hlk491845607"/>
      <w:bookmarkEnd w:id="0"/>
      <w:r>
        <w:rPr>
          <w:rFonts w:ascii="Arial" w:eastAsiaTheme="minorEastAsia" w:hAnsi="Arial" w:cs="Arial"/>
          <w:b/>
          <w:sz w:val="24"/>
          <w:szCs w:val="24"/>
          <w:lang w:eastAsia="zh-CN"/>
        </w:rPr>
        <w:t>3GPP TSG-RAN WG4 Meeting #94-e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  <w:t>R4-20xxxxx</w:t>
      </w:r>
    </w:p>
    <w:bookmarkEnd w:id="1"/>
    <w:p w14:paraId="412CAD67" w14:textId="77777777" w:rsidR="00683B72" w:rsidRDefault="00972911">
      <w:pPr>
        <w:tabs>
          <w:tab w:val="right" w:pos="9639"/>
        </w:tabs>
        <w:spacing w:after="100" w:afterAutospacing="1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Electronic Meeting</w:t>
      </w:r>
      <w:r>
        <w:rPr>
          <w:rFonts w:ascii="Arial" w:eastAsia="MS Mincho" w:hAnsi="Arial" w:cs="Arial"/>
          <w:b/>
          <w:sz w:val="24"/>
          <w:szCs w:val="24"/>
        </w:rPr>
        <w:t>,</w:t>
      </w:r>
      <w:r>
        <w:rPr>
          <w:rFonts w:ascii="Arial" w:eastAsia="MS Mincho" w:hAnsi="Arial" w:cs="Arial" w:hint="eastAsia"/>
          <w:b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Feb.24</w:t>
      </w:r>
      <w:r>
        <w:rPr>
          <w:rFonts w:ascii="Arial" w:eastAsiaTheme="minorEastAsia" w:hAnsi="Arial" w:cs="Arial" w:hint="eastAsia"/>
          <w:b/>
          <w:sz w:val="24"/>
          <w:szCs w:val="24"/>
          <w:vertAlign w:val="superscript"/>
          <w:lang w:eastAsia="zh-CN"/>
        </w:rPr>
        <w:t>th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>–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 xml:space="preserve"> Mar.6</w:t>
      </w:r>
      <w:r>
        <w:rPr>
          <w:rFonts w:ascii="Arial" w:eastAsiaTheme="minorEastAsia" w:hAnsi="Arial" w:cs="Arial" w:hint="eastAsia"/>
          <w:b/>
          <w:sz w:val="24"/>
          <w:szCs w:val="24"/>
          <w:vertAlign w:val="superscript"/>
          <w:lang w:eastAsia="zh-CN"/>
        </w:rPr>
        <w:t>th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 xml:space="preserve"> 2020</w:t>
      </w:r>
    </w:p>
    <w:p w14:paraId="6A051B49" w14:textId="77777777" w:rsidR="00683B72" w:rsidRDefault="00683B72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14:paraId="60F4BBAD" w14:textId="77777777" w:rsidR="00683B72" w:rsidRDefault="00972911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en-US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val="en-US" w:eastAsia="zh-CN"/>
        </w:rPr>
        <w:t>6.6,6.9</w:t>
      </w:r>
    </w:p>
    <w:p w14:paraId="27D0B4DD" w14:textId="77777777" w:rsidR="00683B72" w:rsidRDefault="00972911">
      <w:pPr>
        <w:spacing w:after="120"/>
        <w:ind w:left="1985" w:hanging="1985"/>
        <w:rPr>
          <w:rFonts w:ascii="Arial" w:hAnsi="Arial" w:cs="Arial"/>
          <w:color w:val="000000"/>
          <w:sz w:val="22"/>
          <w:lang w:val="en-US"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 w:hint="eastAsia"/>
          <w:color w:val="000000"/>
          <w:sz w:val="22"/>
          <w:lang w:val="en-US" w:eastAsia="zh-CN"/>
        </w:rPr>
        <w:t>Moderator(ZTE)</w:t>
      </w:r>
    </w:p>
    <w:p w14:paraId="0CB75409" w14:textId="77777777" w:rsidR="00683B72" w:rsidRDefault="00972911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Email discussion summary for RAN4#94e_#78_NR_NewRAT_EMC  </w:t>
      </w:r>
    </w:p>
    <w:p w14:paraId="701F9743" w14:textId="77777777" w:rsidR="00683B72" w:rsidRDefault="00972911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14:paraId="06FAD5D0" w14:textId="77777777" w:rsidR="00683B72" w:rsidRDefault="00972911">
      <w:pPr>
        <w:pStyle w:val="Heading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14:paraId="5FE93266" w14:textId="77777777" w:rsidR="00683B72" w:rsidRDefault="00972911">
      <w:pPr>
        <w:rPr>
          <w:lang w:val="en-US" w:eastAsia="zh-CN"/>
        </w:rPr>
      </w:pPr>
      <w:r>
        <w:rPr>
          <w:rFonts w:hint="eastAsia"/>
          <w:lang w:val="en-US" w:eastAsia="zh-CN"/>
        </w:rPr>
        <w:t xml:space="preserve">For the </w:t>
      </w:r>
      <w:r>
        <w:rPr>
          <w:rFonts w:hint="eastAsia"/>
          <w:lang w:eastAsia="zh-CN"/>
        </w:rPr>
        <w:t>RAN4#94e_#</w:t>
      </w:r>
      <w:r>
        <w:rPr>
          <w:rFonts w:hint="eastAsia"/>
          <w:lang w:val="en-US" w:eastAsia="zh-CN"/>
        </w:rPr>
        <w:t>78</w:t>
      </w:r>
      <w:r>
        <w:rPr>
          <w:rFonts w:hint="eastAsia"/>
          <w:lang w:eastAsia="zh-CN"/>
        </w:rPr>
        <w:t>_NR_NewRAT_EM</w:t>
      </w:r>
      <w:r>
        <w:rPr>
          <w:rFonts w:hint="eastAsia"/>
          <w:lang w:val="en-US" w:eastAsia="zh-CN"/>
        </w:rPr>
        <w:t>C, the main topics are about BS and UE EMC including agenda item 6.6, 6.9 and 8.5.6. The discussion will separate into two parts:</w:t>
      </w:r>
    </w:p>
    <w:p w14:paraId="103F68D8" w14:textId="77777777" w:rsidR="00683B72" w:rsidRDefault="00972911">
      <w:pPr>
        <w:rPr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tab/>
        <w:t>Topic #1: NR EMC for agenda item 6.9</w:t>
      </w:r>
    </w:p>
    <w:p w14:paraId="6BA5EE9F" w14:textId="77777777" w:rsidR="00683B72" w:rsidRDefault="00972911">
      <w:pPr>
        <w:ind w:firstLine="280"/>
        <w:rPr>
          <w:lang w:val="en-US" w:eastAsia="zh-CN"/>
        </w:rPr>
      </w:pPr>
      <w:r>
        <w:rPr>
          <w:rFonts w:hint="eastAsia"/>
          <w:lang w:val="en-US" w:eastAsia="zh-CN"/>
        </w:rPr>
        <w:t xml:space="preserve">Topic #2:  IAB EMC for agenda item 8.5.6. </w:t>
      </w:r>
    </w:p>
    <w:p w14:paraId="57C046E4" w14:textId="77777777" w:rsidR="00683B72" w:rsidRDefault="00972911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  <w:lang w:eastAsia="zh-CN"/>
        </w:rPr>
        <w:t>List of candidate target of email discussion for 1</w:t>
      </w:r>
      <w:r>
        <w:rPr>
          <w:rFonts w:hint="eastAsia"/>
          <w:i/>
          <w:color w:val="0070C0"/>
          <w:vertAlign w:val="superscript"/>
          <w:lang w:eastAsia="zh-CN"/>
        </w:rPr>
        <w:t>st</w:t>
      </w:r>
      <w:r>
        <w:rPr>
          <w:rFonts w:hint="eastAsia"/>
          <w:i/>
          <w:color w:val="0070C0"/>
          <w:lang w:eastAsia="zh-CN"/>
        </w:rPr>
        <w:t xml:space="preserve"> round and 2</w:t>
      </w:r>
      <w:r>
        <w:rPr>
          <w:rFonts w:hint="eastAsia"/>
          <w:i/>
          <w:color w:val="0070C0"/>
          <w:vertAlign w:val="superscript"/>
          <w:lang w:eastAsia="zh-CN"/>
        </w:rPr>
        <w:t>nd</w:t>
      </w:r>
      <w:r>
        <w:rPr>
          <w:rFonts w:hint="eastAsia"/>
          <w:i/>
          <w:color w:val="0070C0"/>
          <w:lang w:eastAsia="zh-CN"/>
        </w:rPr>
        <w:t xml:space="preserve"> round </w:t>
      </w:r>
    </w:p>
    <w:p w14:paraId="066C7FDC" w14:textId="77777777" w:rsidR="00683B72" w:rsidRDefault="00972911">
      <w:pPr>
        <w:pStyle w:val="ListParagraph"/>
        <w:numPr>
          <w:ilvl w:val="0"/>
          <w:numId w:val="2"/>
        </w:numPr>
        <w:ind w:firstLineChars="0"/>
        <w:rPr>
          <w:color w:val="0070C0"/>
          <w:lang w:eastAsia="zh-CN"/>
        </w:rPr>
      </w:pPr>
      <w:r>
        <w:rPr>
          <w:rFonts w:eastAsiaTheme="minorEastAsia"/>
          <w:color w:val="0070C0"/>
          <w:lang w:eastAsia="zh-CN"/>
        </w:rPr>
        <w:t>1</w:t>
      </w:r>
      <w:r>
        <w:rPr>
          <w:rFonts w:eastAsiaTheme="minorEastAsia"/>
          <w:color w:val="0070C0"/>
          <w:vertAlign w:val="superscript"/>
          <w:lang w:eastAsia="zh-CN"/>
        </w:rPr>
        <w:t>st</w:t>
      </w:r>
      <w:r>
        <w:rPr>
          <w:rFonts w:eastAsiaTheme="minorEastAsia"/>
          <w:color w:val="0070C0"/>
          <w:lang w:eastAsia="zh-CN"/>
        </w:rPr>
        <w:t xml:space="preserve"> round: TBA</w:t>
      </w:r>
    </w:p>
    <w:p w14:paraId="0B71C509" w14:textId="77777777" w:rsidR="00683B72" w:rsidRDefault="00972911">
      <w:pPr>
        <w:pStyle w:val="ListParagraph"/>
        <w:numPr>
          <w:ilvl w:val="0"/>
          <w:numId w:val="2"/>
        </w:numPr>
        <w:ind w:firstLineChars="0"/>
        <w:rPr>
          <w:color w:val="0070C0"/>
          <w:lang w:eastAsia="zh-CN"/>
        </w:rPr>
      </w:pPr>
      <w:r>
        <w:rPr>
          <w:rFonts w:eastAsiaTheme="minorEastAsia"/>
          <w:color w:val="0070C0"/>
          <w:lang w:eastAsia="zh-CN"/>
        </w:rPr>
        <w:t>2</w:t>
      </w:r>
      <w:r>
        <w:rPr>
          <w:rFonts w:eastAsiaTheme="minorEastAsia"/>
          <w:color w:val="0070C0"/>
          <w:vertAlign w:val="superscript"/>
          <w:lang w:eastAsia="zh-CN"/>
        </w:rPr>
        <w:t>nd</w:t>
      </w:r>
      <w:r>
        <w:rPr>
          <w:rFonts w:eastAsiaTheme="minorEastAsia"/>
          <w:color w:val="0070C0"/>
          <w:lang w:eastAsia="zh-CN"/>
        </w:rPr>
        <w:t xml:space="preserve"> round: TBA</w:t>
      </w:r>
    </w:p>
    <w:p w14:paraId="26A0A0E5" w14:textId="77777777" w:rsidR="00683B72" w:rsidRDefault="00683B72">
      <w:pPr>
        <w:rPr>
          <w:color w:val="0070C0"/>
          <w:lang w:eastAsia="zh-CN"/>
        </w:rPr>
      </w:pPr>
    </w:p>
    <w:p w14:paraId="7B4934A0" w14:textId="77777777" w:rsidR="00683B72" w:rsidRDefault="00972911">
      <w:pPr>
        <w:pStyle w:val="Heading1"/>
        <w:rPr>
          <w:lang w:eastAsia="ja-JP"/>
        </w:rPr>
      </w:pPr>
      <w:r>
        <w:rPr>
          <w:lang w:eastAsia="ja-JP"/>
        </w:rPr>
        <w:t xml:space="preserve">Topic #1: </w:t>
      </w:r>
      <w:r>
        <w:rPr>
          <w:rFonts w:hint="eastAsia"/>
          <w:lang w:val="en-US" w:eastAsia="zh-CN"/>
        </w:rPr>
        <w:t>NR EMC</w:t>
      </w:r>
    </w:p>
    <w:p w14:paraId="4274CA3F" w14:textId="77777777" w:rsidR="00683B72" w:rsidRDefault="00972911">
      <w:pPr>
        <w:rPr>
          <w:lang w:val="en-US"/>
        </w:rPr>
      </w:pPr>
      <w:r>
        <w:rPr>
          <w:rFonts w:hint="eastAsia"/>
          <w:lang w:val="en-US" w:eastAsia="zh-CN"/>
        </w:rPr>
        <w:t>For agenda item 6.9:</w:t>
      </w:r>
    </w:p>
    <w:p w14:paraId="157FB0ED" w14:textId="77777777" w:rsidR="00683B72" w:rsidRDefault="00972911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648"/>
        <w:gridCol w:w="1437"/>
        <w:gridCol w:w="6772"/>
      </w:tblGrid>
      <w:tr w:rsidR="00683B72" w14:paraId="637E4536" w14:textId="77777777">
        <w:trPr>
          <w:trHeight w:val="468"/>
        </w:trPr>
        <w:tc>
          <w:tcPr>
            <w:tcW w:w="1648" w:type="dxa"/>
            <w:vAlign w:val="center"/>
          </w:tcPr>
          <w:p w14:paraId="5EB32600" w14:textId="77777777" w:rsidR="00683B72" w:rsidRDefault="00972911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37" w:type="dxa"/>
            <w:vAlign w:val="center"/>
          </w:tcPr>
          <w:p w14:paraId="19C5A6CB" w14:textId="77777777" w:rsidR="00683B72" w:rsidRDefault="00972911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772" w:type="dxa"/>
            <w:vAlign w:val="center"/>
          </w:tcPr>
          <w:p w14:paraId="4E9C7696" w14:textId="77777777" w:rsidR="00683B72" w:rsidRDefault="00972911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 w:rsidR="00683B72" w14:paraId="23DD4003" w14:textId="77777777">
        <w:trPr>
          <w:trHeight w:val="468"/>
        </w:trPr>
        <w:tc>
          <w:tcPr>
            <w:tcW w:w="1648" w:type="dxa"/>
          </w:tcPr>
          <w:p w14:paraId="7E3217F5" w14:textId="77777777" w:rsidR="00683B72" w:rsidRDefault="00972911">
            <w:pPr>
              <w:spacing w:before="120" w:after="120"/>
              <w:rPr>
                <w:lang w:val="en-US" w:eastAsia="zh-CN"/>
              </w:rPr>
            </w:pPr>
            <w:r>
              <w:rPr>
                <w:rFonts w:eastAsia="Yu Mincho"/>
              </w:rPr>
              <w:t>R4-20</w:t>
            </w:r>
            <w:r>
              <w:rPr>
                <w:rFonts w:hint="eastAsia"/>
                <w:lang w:val="en-US" w:eastAsia="zh-CN"/>
              </w:rPr>
              <w:t>01252</w:t>
            </w:r>
          </w:p>
        </w:tc>
        <w:tc>
          <w:tcPr>
            <w:tcW w:w="1437" w:type="dxa"/>
          </w:tcPr>
          <w:p w14:paraId="62CE0F0F" w14:textId="77777777" w:rsidR="00683B72" w:rsidRDefault="00972911">
            <w:pPr>
              <w:spacing w:before="120" w:after="12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ZTE</w:t>
            </w:r>
          </w:p>
        </w:tc>
        <w:tc>
          <w:tcPr>
            <w:tcW w:w="6772" w:type="dxa"/>
          </w:tcPr>
          <w:p w14:paraId="1624926F" w14:textId="77777777" w:rsidR="00683B72" w:rsidRDefault="00972911">
            <w:pPr>
              <w:spacing w:before="120" w:after="12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To add TX exclusion band for NR BS type 1-O. </w:t>
            </w:r>
          </w:p>
          <w:p w14:paraId="141279F4" w14:textId="77777777" w:rsidR="00683B72" w:rsidRDefault="00972911">
            <w:pPr>
              <w:spacing w:before="120" w:after="12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The exclusion band is </w:t>
            </w:r>
            <w:r>
              <w:rPr>
                <w:rFonts w:hint="eastAsia"/>
                <w:lang w:val="en-US" w:eastAsia="zh-CN"/>
              </w:rPr>
              <w:t>Δ</w:t>
            </w:r>
            <w:r>
              <w:rPr>
                <w:rFonts w:hint="eastAsia"/>
                <w:lang w:val="en-US" w:eastAsia="zh-CN"/>
              </w:rPr>
              <w:t>f</w:t>
            </w:r>
            <w:r>
              <w:rPr>
                <w:rFonts w:hint="eastAsia"/>
                <w:vertAlign w:val="subscript"/>
                <w:lang w:val="en-US" w:eastAsia="zh-CN"/>
              </w:rPr>
              <w:t>OBUE</w:t>
            </w:r>
          </w:p>
        </w:tc>
      </w:tr>
      <w:tr w:rsidR="00683B72" w14:paraId="6A86530F" w14:textId="77777777">
        <w:trPr>
          <w:trHeight w:val="468"/>
        </w:trPr>
        <w:tc>
          <w:tcPr>
            <w:tcW w:w="1648" w:type="dxa"/>
          </w:tcPr>
          <w:p w14:paraId="79ED79AB" w14:textId="77777777" w:rsidR="00683B72" w:rsidRDefault="00972911">
            <w:pPr>
              <w:spacing w:before="120" w:after="12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R4-2001717</w:t>
            </w:r>
          </w:p>
        </w:tc>
        <w:tc>
          <w:tcPr>
            <w:tcW w:w="1437" w:type="dxa"/>
          </w:tcPr>
          <w:p w14:paraId="2661995F" w14:textId="77777777" w:rsidR="00683B72" w:rsidRDefault="00972911">
            <w:pPr>
              <w:spacing w:before="120" w:after="12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ZTE</w:t>
            </w:r>
          </w:p>
        </w:tc>
        <w:tc>
          <w:tcPr>
            <w:tcW w:w="6772" w:type="dxa"/>
          </w:tcPr>
          <w:p w14:paraId="09459BEB" w14:textId="77777777" w:rsidR="00683B72" w:rsidRDefault="00972911">
            <w:pPr>
              <w:spacing w:before="120" w:after="12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To add TX exclusion band for OTA AAS BS. </w:t>
            </w:r>
          </w:p>
          <w:p w14:paraId="4E7B4802" w14:textId="77777777" w:rsidR="00683B72" w:rsidRDefault="00972911">
            <w:pPr>
              <w:spacing w:before="120" w:after="120"/>
              <w:rPr>
                <w:rFonts w:eastAsia="Yu Mincho"/>
              </w:rPr>
            </w:pPr>
            <w:r>
              <w:rPr>
                <w:rFonts w:hint="eastAsia"/>
                <w:lang w:val="en-US" w:eastAsia="zh-CN"/>
              </w:rPr>
              <w:t xml:space="preserve">The exclusion band is </w:t>
            </w:r>
            <w:r>
              <w:rPr>
                <w:rFonts w:hint="eastAsia"/>
                <w:lang w:val="en-US" w:eastAsia="zh-CN"/>
              </w:rPr>
              <w:t>Δ</w:t>
            </w:r>
            <w:r>
              <w:rPr>
                <w:rFonts w:hint="eastAsia"/>
                <w:lang w:val="en-US" w:eastAsia="zh-CN"/>
              </w:rPr>
              <w:t>f</w:t>
            </w:r>
            <w:r>
              <w:rPr>
                <w:rFonts w:hint="eastAsia"/>
                <w:vertAlign w:val="subscript"/>
                <w:lang w:val="en-US" w:eastAsia="zh-CN"/>
              </w:rPr>
              <w:t>OBUE</w:t>
            </w:r>
          </w:p>
        </w:tc>
      </w:tr>
      <w:tr w:rsidR="00683B72" w14:paraId="61E94437" w14:textId="77777777">
        <w:trPr>
          <w:trHeight w:val="468"/>
        </w:trPr>
        <w:tc>
          <w:tcPr>
            <w:tcW w:w="1648" w:type="dxa"/>
          </w:tcPr>
          <w:p w14:paraId="3E2D5A97" w14:textId="77777777" w:rsidR="00683B72" w:rsidRDefault="00972911">
            <w:pPr>
              <w:spacing w:before="120" w:after="12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R4-2001905</w:t>
            </w:r>
          </w:p>
        </w:tc>
        <w:tc>
          <w:tcPr>
            <w:tcW w:w="1437" w:type="dxa"/>
          </w:tcPr>
          <w:p w14:paraId="6CF91B29" w14:textId="77777777" w:rsidR="00683B72" w:rsidRDefault="00972911">
            <w:pPr>
              <w:spacing w:before="120" w:after="12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Ericsson</w:t>
            </w:r>
          </w:p>
        </w:tc>
        <w:tc>
          <w:tcPr>
            <w:tcW w:w="6772" w:type="dxa"/>
          </w:tcPr>
          <w:p w14:paraId="2B93D89A" w14:textId="77777777" w:rsidR="00683B72" w:rsidRDefault="00972911">
            <w:pPr>
              <w:spacing w:before="120" w:after="12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Reduction of test configuration for MSR bs</w:t>
            </w:r>
          </w:p>
        </w:tc>
      </w:tr>
      <w:tr w:rsidR="00683B72" w14:paraId="53FB617C" w14:textId="77777777">
        <w:trPr>
          <w:trHeight w:val="448"/>
        </w:trPr>
        <w:tc>
          <w:tcPr>
            <w:tcW w:w="1648" w:type="dxa"/>
          </w:tcPr>
          <w:p w14:paraId="4CEADBA1" w14:textId="77777777" w:rsidR="00683B72" w:rsidRDefault="00972911">
            <w:pPr>
              <w:spacing w:before="120" w:after="12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R4-2001906</w:t>
            </w:r>
          </w:p>
        </w:tc>
        <w:tc>
          <w:tcPr>
            <w:tcW w:w="1437" w:type="dxa"/>
          </w:tcPr>
          <w:p w14:paraId="68F88DAC" w14:textId="77777777" w:rsidR="00683B72" w:rsidRDefault="00972911">
            <w:pPr>
              <w:spacing w:before="120" w:after="12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Ericsson</w:t>
            </w:r>
          </w:p>
        </w:tc>
        <w:tc>
          <w:tcPr>
            <w:tcW w:w="6772" w:type="dxa"/>
          </w:tcPr>
          <w:p w14:paraId="225FE5B0" w14:textId="77777777" w:rsidR="00683B72" w:rsidRDefault="00972911">
            <w:pPr>
              <w:spacing w:before="120" w:after="12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Add reverberation chamber for RX immunity test.</w:t>
            </w:r>
          </w:p>
        </w:tc>
      </w:tr>
      <w:tr w:rsidR="00683B72" w14:paraId="07071A48" w14:textId="77777777">
        <w:trPr>
          <w:trHeight w:val="468"/>
        </w:trPr>
        <w:tc>
          <w:tcPr>
            <w:tcW w:w="1648" w:type="dxa"/>
          </w:tcPr>
          <w:p w14:paraId="6DD7B600" w14:textId="77777777" w:rsidR="00683B72" w:rsidRDefault="00972911">
            <w:pPr>
              <w:spacing w:before="120" w:after="12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R4-2001832</w:t>
            </w:r>
          </w:p>
        </w:tc>
        <w:tc>
          <w:tcPr>
            <w:tcW w:w="1437" w:type="dxa"/>
          </w:tcPr>
          <w:p w14:paraId="076E03AE" w14:textId="77777777" w:rsidR="00683B72" w:rsidRDefault="00972911">
            <w:pPr>
              <w:spacing w:before="120" w:after="12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Huawei</w:t>
            </w:r>
          </w:p>
        </w:tc>
        <w:tc>
          <w:tcPr>
            <w:tcW w:w="6772" w:type="dxa"/>
          </w:tcPr>
          <w:p w14:paraId="228FF06C" w14:textId="77777777" w:rsidR="00683B72" w:rsidRDefault="00972911">
            <w:pPr>
              <w:rPr>
                <w:lang w:val="en-US" w:eastAsia="zh-CN"/>
              </w:rPr>
            </w:pPr>
            <w:r>
              <w:rPr>
                <w:b/>
                <w:lang w:eastAsia="zh-CN"/>
              </w:rPr>
              <w:t>Proposal 1</w:t>
            </w:r>
            <w:r>
              <w:rPr>
                <w:lang w:eastAsia="zh-CN"/>
              </w:rPr>
              <w:t xml:space="preserve">: agree on the introduction of the direct field strength measurement test method for the EMC Radiated Emissions requirements of the BS type 1-C and BS type 1-H in TS 38.113. </w:t>
            </w:r>
          </w:p>
        </w:tc>
      </w:tr>
      <w:tr w:rsidR="00683B72" w14:paraId="0EB2550D" w14:textId="77777777">
        <w:trPr>
          <w:trHeight w:val="468"/>
        </w:trPr>
        <w:tc>
          <w:tcPr>
            <w:tcW w:w="1648" w:type="dxa"/>
          </w:tcPr>
          <w:p w14:paraId="3687F4BA" w14:textId="77777777" w:rsidR="00683B72" w:rsidRDefault="00972911">
            <w:pPr>
              <w:spacing w:before="120" w:after="12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R4-2001833</w:t>
            </w:r>
          </w:p>
        </w:tc>
        <w:tc>
          <w:tcPr>
            <w:tcW w:w="1437" w:type="dxa"/>
          </w:tcPr>
          <w:p w14:paraId="18C462BB" w14:textId="77777777" w:rsidR="00683B72" w:rsidRDefault="00972911">
            <w:pPr>
              <w:spacing w:before="120" w:after="12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Huawei</w:t>
            </w:r>
          </w:p>
        </w:tc>
        <w:tc>
          <w:tcPr>
            <w:tcW w:w="6772" w:type="dxa"/>
          </w:tcPr>
          <w:p w14:paraId="410C6DA2" w14:textId="77777777" w:rsidR="00683B72" w:rsidRDefault="00972911">
            <w:pPr>
              <w:spacing w:before="120" w:after="12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Correspond CR for the Discussion above.</w:t>
            </w:r>
          </w:p>
          <w:p w14:paraId="14D6C78E" w14:textId="77777777" w:rsidR="00683B72" w:rsidRDefault="00972911">
            <w:pPr>
              <w:spacing w:before="120" w:after="12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lastRenderedPageBreak/>
              <w:t>New limit and test method for the field strength metric</w:t>
            </w:r>
          </w:p>
        </w:tc>
      </w:tr>
    </w:tbl>
    <w:p w14:paraId="6A758B9E" w14:textId="77777777" w:rsidR="00683B72" w:rsidRDefault="00683B72"/>
    <w:p w14:paraId="3A7A1992" w14:textId="77777777" w:rsidR="00683B72" w:rsidRDefault="00972911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14:paraId="7933C276" w14:textId="77777777" w:rsidR="00683B72" w:rsidRDefault="00972911">
      <w:pPr>
        <w:pStyle w:val="Heading3"/>
        <w:rPr>
          <w:sz w:val="24"/>
          <w:szCs w:val="16"/>
        </w:rPr>
      </w:pPr>
      <w:r>
        <w:rPr>
          <w:rFonts w:hint="eastAsia"/>
          <w:sz w:val="24"/>
          <w:szCs w:val="16"/>
          <w:lang w:val="en-US"/>
        </w:rPr>
        <w:t>TX exclusion band:</w:t>
      </w:r>
    </w:p>
    <w:p w14:paraId="51B8338F" w14:textId="77777777" w:rsidR="00683B72" w:rsidRDefault="00972911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sz w:val="21"/>
          <w:szCs w:val="22"/>
          <w:lang w:val="en-US" w:eastAsia="zh-CN"/>
        </w:rPr>
      </w:pPr>
      <w:r>
        <w:rPr>
          <w:rFonts w:hint="eastAsia"/>
          <w:sz w:val="21"/>
          <w:szCs w:val="22"/>
          <w:lang w:val="en-US" w:eastAsia="zh-CN"/>
        </w:rPr>
        <w:t>The TX exclusion band has been agreed for BS type 1-O and OTA AAS BS in RAN4#93 meeting, however, the value is not decided yet.</w:t>
      </w:r>
    </w:p>
    <w:p w14:paraId="229ED72F" w14:textId="77777777" w:rsidR="00683B72" w:rsidRDefault="00972911">
      <w:pPr>
        <w:rPr>
          <w:b/>
          <w:color w:val="000000" w:themeColor="text1"/>
          <w:u w:val="single"/>
          <w:lang w:val="en-US" w:eastAsia="zh-CN"/>
        </w:rPr>
      </w:pPr>
      <w:r>
        <w:rPr>
          <w:b/>
          <w:color w:val="000000" w:themeColor="text1"/>
          <w:u w:val="single"/>
          <w:lang w:eastAsia="ko-KR"/>
        </w:rPr>
        <w:t>Issue 1-</w:t>
      </w:r>
      <w:r>
        <w:rPr>
          <w:rFonts w:hint="eastAsia"/>
          <w:b/>
          <w:color w:val="000000" w:themeColor="text1"/>
          <w:u w:val="single"/>
          <w:lang w:val="en-US" w:eastAsia="zh-CN"/>
        </w:rPr>
        <w:t>1</w:t>
      </w:r>
      <w:r>
        <w:rPr>
          <w:b/>
          <w:color w:val="000000" w:themeColor="text1"/>
          <w:u w:val="single"/>
          <w:lang w:eastAsia="ko-KR"/>
        </w:rPr>
        <w:t xml:space="preserve">: </w:t>
      </w:r>
      <w:r>
        <w:rPr>
          <w:rFonts w:hint="eastAsia"/>
          <w:b/>
          <w:color w:val="000000" w:themeColor="text1"/>
          <w:u w:val="single"/>
          <w:lang w:val="en-US" w:eastAsia="zh-CN"/>
        </w:rPr>
        <w:t>TX exclusion band value</w:t>
      </w:r>
    </w:p>
    <w:p w14:paraId="42B1DE92" w14:textId="77777777" w:rsidR="00683B72" w:rsidRDefault="00972911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0000" w:themeColor="text1"/>
          <w:szCs w:val="24"/>
          <w:lang w:eastAsia="zh-CN"/>
        </w:rPr>
      </w:pPr>
      <w:r>
        <w:rPr>
          <w:rFonts w:eastAsia="SimSun"/>
          <w:color w:val="000000" w:themeColor="text1"/>
          <w:szCs w:val="24"/>
          <w:lang w:eastAsia="zh-CN"/>
        </w:rPr>
        <w:t>Proposals</w:t>
      </w:r>
    </w:p>
    <w:p w14:paraId="3CB45F3B" w14:textId="77777777" w:rsidR="00683B72" w:rsidRDefault="00972911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0000" w:themeColor="text1"/>
          <w:szCs w:val="24"/>
          <w:lang w:eastAsia="zh-CN"/>
        </w:rPr>
      </w:pPr>
      <w:r>
        <w:rPr>
          <w:rFonts w:eastAsia="SimSun" w:hint="eastAsia"/>
          <w:color w:val="000000" w:themeColor="text1"/>
          <w:szCs w:val="24"/>
          <w:lang w:val="en-US" w:eastAsia="zh-CN"/>
        </w:rPr>
        <w:t xml:space="preserve">Use </w:t>
      </w:r>
      <w:r>
        <w:rPr>
          <w:rFonts w:eastAsia="SimSun" w:hint="eastAsia"/>
          <w:color w:val="000000" w:themeColor="text1"/>
          <w:szCs w:val="24"/>
          <w:lang w:val="en-US" w:eastAsia="zh-CN"/>
        </w:rPr>
        <w:t>Δ</w:t>
      </w:r>
      <w:r>
        <w:rPr>
          <w:rFonts w:eastAsia="SimSun" w:hint="eastAsia"/>
          <w:color w:val="000000" w:themeColor="text1"/>
          <w:szCs w:val="24"/>
          <w:lang w:val="en-US" w:eastAsia="zh-CN"/>
        </w:rPr>
        <w:t>f</w:t>
      </w:r>
      <w:r>
        <w:rPr>
          <w:rFonts w:eastAsia="SimSun" w:hint="eastAsia"/>
          <w:color w:val="000000" w:themeColor="text1"/>
          <w:szCs w:val="24"/>
          <w:vertAlign w:val="subscript"/>
          <w:lang w:val="en-US" w:eastAsia="zh-CN"/>
        </w:rPr>
        <w:t>OBUE</w:t>
      </w:r>
      <w:r>
        <w:rPr>
          <w:rFonts w:eastAsia="SimSun" w:hint="eastAsia"/>
          <w:color w:val="000000" w:themeColor="text1"/>
          <w:szCs w:val="24"/>
          <w:lang w:val="en-US" w:eastAsia="zh-CN"/>
        </w:rPr>
        <w:t xml:space="preserve"> as TX exclusion band</w:t>
      </w:r>
    </w:p>
    <w:p w14:paraId="6EB62C41" w14:textId="77777777" w:rsidR="00683B72" w:rsidRDefault="00972911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0000" w:themeColor="text1"/>
          <w:szCs w:val="24"/>
          <w:lang w:eastAsia="zh-CN"/>
        </w:rPr>
      </w:pPr>
      <w:r>
        <w:rPr>
          <w:rFonts w:eastAsia="SimSun"/>
          <w:color w:val="000000" w:themeColor="text1"/>
          <w:szCs w:val="24"/>
          <w:lang w:eastAsia="zh-CN"/>
        </w:rPr>
        <w:t>Option 2: TBA</w:t>
      </w:r>
    </w:p>
    <w:p w14:paraId="5DCCA0F0" w14:textId="77777777" w:rsidR="00683B72" w:rsidRDefault="00972911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0000" w:themeColor="text1"/>
          <w:szCs w:val="24"/>
          <w:lang w:eastAsia="zh-CN"/>
        </w:rPr>
      </w:pPr>
      <w:r>
        <w:rPr>
          <w:rFonts w:eastAsia="SimSun"/>
          <w:color w:val="000000" w:themeColor="text1"/>
          <w:szCs w:val="24"/>
          <w:lang w:eastAsia="zh-CN"/>
        </w:rPr>
        <w:t>Recommended WF</w:t>
      </w:r>
    </w:p>
    <w:p w14:paraId="0E47039D" w14:textId="77777777" w:rsidR="00683B72" w:rsidRDefault="00972911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i/>
          <w:color w:val="000000" w:themeColor="text1"/>
          <w:lang w:eastAsia="zh-CN"/>
        </w:rPr>
      </w:pPr>
      <w:r>
        <w:rPr>
          <w:rFonts w:eastAsia="SimSun"/>
          <w:color w:val="000000" w:themeColor="text1"/>
          <w:szCs w:val="24"/>
          <w:lang w:eastAsia="zh-CN"/>
        </w:rPr>
        <w:t>TBA</w:t>
      </w:r>
    </w:p>
    <w:p w14:paraId="55624B24" w14:textId="77777777" w:rsidR="00683B72" w:rsidRDefault="00683B72">
      <w:pPr>
        <w:pStyle w:val="ListParagraph"/>
        <w:overflowPunct/>
        <w:autoSpaceDE/>
        <w:autoSpaceDN/>
        <w:adjustRightInd/>
        <w:spacing w:after="120"/>
        <w:ind w:firstLineChars="0" w:firstLine="0"/>
        <w:textAlignment w:val="auto"/>
        <w:rPr>
          <w:i/>
          <w:color w:val="000000" w:themeColor="text1"/>
          <w:lang w:eastAsia="zh-CN"/>
        </w:rPr>
      </w:pPr>
    </w:p>
    <w:p w14:paraId="36E98B41" w14:textId="77777777" w:rsidR="00683B72" w:rsidRDefault="00972911">
      <w:pPr>
        <w:pStyle w:val="Heading3"/>
        <w:rPr>
          <w:sz w:val="24"/>
          <w:szCs w:val="16"/>
        </w:rPr>
      </w:pPr>
      <w:r>
        <w:rPr>
          <w:rFonts w:hint="eastAsia"/>
          <w:sz w:val="24"/>
          <w:szCs w:val="16"/>
          <w:lang w:val="en-US"/>
        </w:rPr>
        <w:t>Reduction of test configuration for MSR BS</w:t>
      </w:r>
    </w:p>
    <w:p w14:paraId="38901B06" w14:textId="77777777" w:rsidR="00683B72" w:rsidRDefault="00972911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sz w:val="21"/>
          <w:szCs w:val="22"/>
          <w:lang w:val="en-US" w:eastAsia="zh-CN"/>
        </w:rPr>
      </w:pPr>
      <w:r>
        <w:rPr>
          <w:rFonts w:hint="eastAsia"/>
          <w:sz w:val="21"/>
          <w:szCs w:val="22"/>
          <w:lang w:val="en-US" w:eastAsia="zh-CN"/>
        </w:rPr>
        <w:t>A set of EMC test configuration reduction proposal based on test result covering has been provided.</w:t>
      </w:r>
    </w:p>
    <w:p w14:paraId="0B6989ED" w14:textId="77777777" w:rsidR="00683B72" w:rsidRDefault="00972911">
      <w:pPr>
        <w:rPr>
          <w:b/>
          <w:color w:val="000000" w:themeColor="text1"/>
          <w:u w:val="single"/>
          <w:lang w:val="en-US" w:eastAsia="zh-CN"/>
        </w:rPr>
      </w:pPr>
      <w:r>
        <w:rPr>
          <w:b/>
          <w:color w:val="000000" w:themeColor="text1"/>
          <w:u w:val="single"/>
          <w:lang w:eastAsia="ko-KR"/>
        </w:rPr>
        <w:t xml:space="preserve">Issue </w:t>
      </w:r>
      <w:r>
        <w:rPr>
          <w:rFonts w:hint="eastAsia"/>
          <w:b/>
          <w:color w:val="000000" w:themeColor="text1"/>
          <w:u w:val="single"/>
          <w:lang w:val="en-US" w:eastAsia="zh-CN"/>
        </w:rPr>
        <w:t>2</w:t>
      </w:r>
      <w:r>
        <w:rPr>
          <w:b/>
          <w:color w:val="000000" w:themeColor="text1"/>
          <w:u w:val="single"/>
          <w:lang w:eastAsia="ko-KR"/>
        </w:rPr>
        <w:t>-</w:t>
      </w:r>
      <w:r>
        <w:rPr>
          <w:rFonts w:hint="eastAsia"/>
          <w:b/>
          <w:color w:val="000000" w:themeColor="text1"/>
          <w:u w:val="single"/>
          <w:lang w:val="en-US" w:eastAsia="zh-CN"/>
        </w:rPr>
        <w:t>1</w:t>
      </w:r>
      <w:r>
        <w:rPr>
          <w:b/>
          <w:color w:val="000000" w:themeColor="text1"/>
          <w:u w:val="single"/>
          <w:lang w:eastAsia="ko-KR"/>
        </w:rPr>
        <w:t xml:space="preserve">: </w:t>
      </w:r>
      <w:r>
        <w:rPr>
          <w:rFonts w:hint="eastAsia"/>
          <w:b/>
          <w:color w:val="000000" w:themeColor="text1"/>
          <w:u w:val="single"/>
          <w:lang w:val="en-US" w:eastAsia="zh-CN"/>
        </w:rPr>
        <w:t xml:space="preserve">How to treat the test result covering issue  </w:t>
      </w:r>
    </w:p>
    <w:p w14:paraId="6ADD0D48" w14:textId="77777777" w:rsidR="00683B72" w:rsidRDefault="00972911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0000" w:themeColor="text1"/>
          <w:szCs w:val="24"/>
          <w:lang w:eastAsia="zh-CN"/>
        </w:rPr>
      </w:pPr>
      <w:r>
        <w:rPr>
          <w:rFonts w:eastAsia="SimSun"/>
          <w:color w:val="000000" w:themeColor="text1"/>
          <w:szCs w:val="24"/>
          <w:lang w:eastAsia="zh-CN"/>
        </w:rPr>
        <w:t>Proposals</w:t>
      </w:r>
    </w:p>
    <w:p w14:paraId="3D53683C" w14:textId="77777777" w:rsidR="00683B72" w:rsidRDefault="00972911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0000" w:themeColor="text1"/>
          <w:szCs w:val="24"/>
          <w:lang w:eastAsia="zh-CN"/>
        </w:rPr>
      </w:pPr>
      <w:r>
        <w:rPr>
          <w:rFonts w:eastAsia="SimSun" w:hint="eastAsia"/>
          <w:color w:val="000000" w:themeColor="text1"/>
          <w:szCs w:val="24"/>
          <w:lang w:val="en-US" w:eastAsia="zh-CN"/>
        </w:rPr>
        <w:t>NB-IoT cover GSM</w:t>
      </w:r>
    </w:p>
    <w:p w14:paraId="43D2A0FC" w14:textId="77777777" w:rsidR="00683B72" w:rsidRDefault="00972911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0000" w:themeColor="text1"/>
          <w:szCs w:val="24"/>
          <w:lang w:eastAsia="zh-CN"/>
        </w:rPr>
      </w:pPr>
      <w:r>
        <w:rPr>
          <w:rFonts w:eastAsia="SimSun" w:hint="eastAsia"/>
          <w:color w:val="000000" w:themeColor="text1"/>
          <w:szCs w:val="24"/>
          <w:lang w:val="en-US" w:eastAsia="zh-CN"/>
        </w:rPr>
        <w:t>LTE cover WCDMA</w:t>
      </w:r>
    </w:p>
    <w:p w14:paraId="0276BF90" w14:textId="77777777" w:rsidR="00683B72" w:rsidRDefault="00972911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0000" w:themeColor="text1"/>
          <w:szCs w:val="24"/>
          <w:lang w:eastAsia="zh-CN"/>
        </w:rPr>
      </w:pPr>
      <w:r>
        <w:rPr>
          <w:rFonts w:eastAsia="SimSun" w:hint="eastAsia"/>
          <w:color w:val="000000" w:themeColor="text1"/>
          <w:szCs w:val="24"/>
          <w:lang w:val="en-US" w:eastAsia="zh-CN"/>
        </w:rPr>
        <w:t>NR cover LTE/WCDMA</w:t>
      </w:r>
    </w:p>
    <w:p w14:paraId="209FACE3" w14:textId="77777777" w:rsidR="00683B72" w:rsidRDefault="00972911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0000" w:themeColor="text1"/>
          <w:szCs w:val="24"/>
          <w:lang w:eastAsia="zh-CN"/>
        </w:rPr>
      </w:pPr>
      <w:r>
        <w:rPr>
          <w:rFonts w:eastAsia="SimSun"/>
          <w:color w:val="000000" w:themeColor="text1"/>
          <w:szCs w:val="24"/>
          <w:lang w:eastAsia="zh-CN"/>
        </w:rPr>
        <w:t>Recommended WF</w:t>
      </w:r>
    </w:p>
    <w:p w14:paraId="28B85570" w14:textId="77777777" w:rsidR="00683B72" w:rsidRDefault="00972911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0000" w:themeColor="text1"/>
          <w:szCs w:val="24"/>
          <w:lang w:eastAsia="zh-CN"/>
        </w:rPr>
      </w:pPr>
      <w:r>
        <w:rPr>
          <w:rFonts w:eastAsia="SimSun" w:hint="eastAsia"/>
          <w:color w:val="000000" w:themeColor="text1"/>
          <w:szCs w:val="24"/>
          <w:lang w:val="en-US" w:eastAsia="zh-CN"/>
        </w:rPr>
        <w:t>More technical reason analysis is needed before the reduction</w:t>
      </w:r>
    </w:p>
    <w:p w14:paraId="42B2736B" w14:textId="77777777" w:rsidR="00683B72" w:rsidRDefault="00683B72">
      <w:pPr>
        <w:pStyle w:val="Heading3"/>
        <w:numPr>
          <w:ilvl w:val="2"/>
          <w:numId w:val="0"/>
        </w:numPr>
        <w:rPr>
          <w:sz w:val="24"/>
          <w:szCs w:val="16"/>
        </w:rPr>
      </w:pPr>
    </w:p>
    <w:p w14:paraId="53029F85" w14:textId="77777777" w:rsidR="00683B72" w:rsidRDefault="00972911">
      <w:pPr>
        <w:pStyle w:val="Heading3"/>
        <w:rPr>
          <w:sz w:val="24"/>
          <w:szCs w:val="16"/>
        </w:rPr>
      </w:pPr>
      <w:r>
        <w:rPr>
          <w:rFonts w:hint="eastAsia"/>
          <w:sz w:val="24"/>
          <w:szCs w:val="16"/>
          <w:lang w:val="en-US"/>
        </w:rPr>
        <w:t>Field strength measurement for radiated emission</w:t>
      </w:r>
    </w:p>
    <w:p w14:paraId="26AE8E61" w14:textId="77777777" w:rsidR="00683B72" w:rsidRDefault="00972911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sz w:val="21"/>
          <w:szCs w:val="22"/>
          <w:lang w:val="en-US" w:eastAsia="zh-CN"/>
        </w:rPr>
      </w:pPr>
      <w:r>
        <w:rPr>
          <w:rFonts w:hint="eastAsia"/>
          <w:sz w:val="21"/>
          <w:szCs w:val="22"/>
          <w:lang w:val="en-US" w:eastAsia="zh-CN"/>
        </w:rPr>
        <w:t>Despite current EIRP radiated emission measurement, a measurement based on CISPR 32 is provided:</w:t>
      </w:r>
    </w:p>
    <w:p w14:paraId="1198E9A5" w14:textId="77777777" w:rsidR="00683B72" w:rsidRDefault="00972911">
      <w:pPr>
        <w:rPr>
          <w:b/>
          <w:color w:val="000000" w:themeColor="text1"/>
          <w:u w:val="single"/>
          <w:lang w:val="en-US" w:eastAsia="zh-CN"/>
        </w:rPr>
      </w:pPr>
      <w:r>
        <w:rPr>
          <w:b/>
          <w:color w:val="000000" w:themeColor="text1"/>
          <w:u w:val="single"/>
          <w:lang w:eastAsia="ko-KR"/>
        </w:rPr>
        <w:t xml:space="preserve">Issue </w:t>
      </w:r>
      <w:r>
        <w:rPr>
          <w:rFonts w:hint="eastAsia"/>
          <w:b/>
          <w:color w:val="000000" w:themeColor="text1"/>
          <w:u w:val="single"/>
          <w:lang w:val="en-US" w:eastAsia="zh-CN"/>
        </w:rPr>
        <w:t>3</w:t>
      </w:r>
      <w:r>
        <w:rPr>
          <w:b/>
          <w:color w:val="000000" w:themeColor="text1"/>
          <w:u w:val="single"/>
          <w:lang w:eastAsia="ko-KR"/>
        </w:rPr>
        <w:t>-</w:t>
      </w:r>
      <w:r>
        <w:rPr>
          <w:rFonts w:hint="eastAsia"/>
          <w:b/>
          <w:color w:val="000000" w:themeColor="text1"/>
          <w:u w:val="single"/>
          <w:lang w:val="en-US" w:eastAsia="zh-CN"/>
        </w:rPr>
        <w:t>1</w:t>
      </w:r>
      <w:r>
        <w:rPr>
          <w:b/>
          <w:color w:val="000000" w:themeColor="text1"/>
          <w:u w:val="single"/>
          <w:lang w:eastAsia="ko-KR"/>
        </w:rPr>
        <w:t xml:space="preserve">: </w:t>
      </w:r>
      <w:r>
        <w:rPr>
          <w:rFonts w:hint="eastAsia"/>
          <w:b/>
          <w:color w:val="000000" w:themeColor="text1"/>
          <w:u w:val="single"/>
          <w:lang w:val="en-US" w:eastAsia="zh-CN"/>
        </w:rPr>
        <w:t>New metric for radiated emission</w:t>
      </w:r>
    </w:p>
    <w:p w14:paraId="32482094" w14:textId="77777777" w:rsidR="00683B72" w:rsidRDefault="00972911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0000" w:themeColor="text1"/>
          <w:szCs w:val="24"/>
          <w:lang w:eastAsia="zh-CN"/>
        </w:rPr>
      </w:pPr>
      <w:r>
        <w:rPr>
          <w:rFonts w:eastAsia="SimSun"/>
          <w:color w:val="000000" w:themeColor="text1"/>
          <w:szCs w:val="24"/>
          <w:lang w:eastAsia="zh-CN"/>
        </w:rPr>
        <w:t>Proposals</w:t>
      </w:r>
    </w:p>
    <w:p w14:paraId="1416AC1A" w14:textId="77777777" w:rsidR="00683B72" w:rsidRDefault="00972911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0000" w:themeColor="text1"/>
          <w:szCs w:val="24"/>
          <w:lang w:eastAsia="zh-CN"/>
        </w:rPr>
      </w:pPr>
      <w:r>
        <w:rPr>
          <w:rFonts w:eastAsia="SimSun" w:hint="eastAsia"/>
          <w:color w:val="000000" w:themeColor="text1"/>
          <w:szCs w:val="24"/>
          <w:lang w:val="en-US" w:eastAsia="zh-CN"/>
        </w:rPr>
        <w:t xml:space="preserve">Add as one optional test method </w:t>
      </w:r>
    </w:p>
    <w:p w14:paraId="44D52F39" w14:textId="77777777" w:rsidR="00683B72" w:rsidRDefault="00972911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0000" w:themeColor="text1"/>
          <w:szCs w:val="24"/>
          <w:lang w:eastAsia="zh-CN"/>
        </w:rPr>
      </w:pPr>
      <w:r>
        <w:rPr>
          <w:rFonts w:eastAsia="SimSun" w:hint="eastAsia"/>
          <w:color w:val="000000" w:themeColor="text1"/>
          <w:szCs w:val="24"/>
          <w:lang w:val="en-US" w:eastAsia="zh-CN"/>
        </w:rPr>
        <w:t>new test method is provided</w:t>
      </w:r>
    </w:p>
    <w:p w14:paraId="41816603" w14:textId="77777777" w:rsidR="00683B72" w:rsidRDefault="00972911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0000" w:themeColor="text1"/>
          <w:szCs w:val="24"/>
          <w:lang w:eastAsia="zh-CN"/>
        </w:rPr>
      </w:pPr>
      <w:r>
        <w:rPr>
          <w:rFonts w:eastAsia="SimSun"/>
          <w:color w:val="000000" w:themeColor="text1"/>
          <w:szCs w:val="24"/>
          <w:lang w:eastAsia="zh-CN"/>
        </w:rPr>
        <w:t>Recommended WF</w:t>
      </w:r>
    </w:p>
    <w:p w14:paraId="1C3365CC" w14:textId="77777777" w:rsidR="00683B72" w:rsidRDefault="00683B72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0000" w:themeColor="text1"/>
          <w:szCs w:val="24"/>
          <w:lang w:eastAsia="zh-CN"/>
        </w:rPr>
      </w:pPr>
    </w:p>
    <w:p w14:paraId="7AD4FB61" w14:textId="77777777" w:rsidR="00683B72" w:rsidRDefault="00683B72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</w:p>
    <w:p w14:paraId="57BCA1E3" w14:textId="77777777" w:rsidR="00683B72" w:rsidRDefault="00683B72">
      <w:pPr>
        <w:rPr>
          <w:color w:val="0070C0"/>
          <w:lang w:val="en-US" w:eastAsia="zh-CN"/>
        </w:rPr>
      </w:pPr>
    </w:p>
    <w:p w14:paraId="7A9B5FCC" w14:textId="77777777" w:rsidR="00683B72" w:rsidRDefault="00972911">
      <w:pPr>
        <w:pStyle w:val="Heading2"/>
      </w:pPr>
      <w:r>
        <w:lastRenderedPageBreak/>
        <w:t>Companies</w:t>
      </w:r>
      <w:r>
        <w:rPr>
          <w:rFonts w:hint="eastAsia"/>
        </w:rPr>
        <w:t xml:space="preserve"> views</w:t>
      </w:r>
      <w:r>
        <w:t>’</w:t>
      </w:r>
      <w:r>
        <w:rPr>
          <w:rFonts w:hint="eastAsia"/>
        </w:rPr>
        <w:t xml:space="preserve"> collection for 1st round </w:t>
      </w:r>
    </w:p>
    <w:p w14:paraId="35B70940" w14:textId="77777777" w:rsidR="00683B72" w:rsidRDefault="00972911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236"/>
        <w:gridCol w:w="6"/>
        <w:gridCol w:w="8389"/>
        <w:gridCol w:w="226"/>
      </w:tblGrid>
      <w:tr w:rsidR="00683B72" w14:paraId="05E5894D" w14:textId="77777777">
        <w:trPr>
          <w:gridAfter w:val="1"/>
          <w:wAfter w:w="226" w:type="dxa"/>
        </w:trPr>
        <w:tc>
          <w:tcPr>
            <w:tcW w:w="1236" w:type="dxa"/>
          </w:tcPr>
          <w:p w14:paraId="49EAA4B5" w14:textId="77777777" w:rsidR="00683B72" w:rsidRDefault="00972911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  <w:gridSpan w:val="2"/>
          </w:tcPr>
          <w:p w14:paraId="49BD8008" w14:textId="77777777" w:rsidR="00683B72" w:rsidRDefault="00972911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683B72" w14:paraId="77196FCA" w14:textId="77777777">
        <w:trPr>
          <w:gridAfter w:val="1"/>
          <w:wAfter w:w="226" w:type="dxa"/>
        </w:trPr>
        <w:tc>
          <w:tcPr>
            <w:tcW w:w="1236" w:type="dxa"/>
          </w:tcPr>
          <w:p w14:paraId="449D1294" w14:textId="77777777" w:rsidR="000F19C7" w:rsidRDefault="00972911">
            <w:pPr>
              <w:spacing w:after="120"/>
              <w:rPr>
                <w:ins w:id="2" w:author="Lo, Anthony (Nokia - GB/Bristol)" w:date="2020-02-24T16:06:00Z"/>
                <w:rFonts w:eastAsiaTheme="minorEastAsia"/>
                <w:color w:val="0070C0"/>
                <w:lang w:val="en-US" w:eastAsia="zh-CN"/>
              </w:rPr>
            </w:pPr>
            <w:del w:id="3" w:author="Lo, Anthony (Nokia - GB/Bristol)" w:date="2020-02-24T10:47:00Z">
              <w:r w:rsidDel="00006C81">
                <w:rPr>
                  <w:rFonts w:eastAsiaTheme="minorEastAsia" w:hint="eastAsia"/>
                  <w:color w:val="0070C0"/>
                  <w:lang w:val="en-US" w:eastAsia="zh-CN"/>
                </w:rPr>
                <w:delText>XXX</w:delText>
              </w:r>
            </w:del>
          </w:p>
          <w:p w14:paraId="51D11302" w14:textId="2F3073CE" w:rsidR="00683B72" w:rsidRDefault="00006C8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4" w:author="Lo, Anthony (Nokia - GB/Bristol)" w:date="2020-02-24T10:47:00Z">
              <w:r>
                <w:rPr>
                  <w:rFonts w:eastAsiaTheme="minorEastAsia"/>
                  <w:color w:val="0070C0"/>
                  <w:lang w:val="en-US" w:eastAsia="zh-CN"/>
                </w:rPr>
                <w:t>Nokia</w:t>
              </w:r>
            </w:ins>
            <w:ins w:id="5" w:author="Lo, Anthony (Nokia - GB/Bristol)" w:date="2020-02-24T18:25:00Z">
              <w:r w:rsidR="00FB1EC1">
                <w:rPr>
                  <w:rFonts w:eastAsiaTheme="minorEastAsia"/>
                  <w:color w:val="0070C0"/>
                  <w:lang w:val="en-US" w:eastAsia="zh-CN"/>
                </w:rPr>
                <w:t>, Nokia Shanghai Bell</w:t>
              </w:r>
            </w:ins>
          </w:p>
        </w:tc>
        <w:tc>
          <w:tcPr>
            <w:tcW w:w="8395" w:type="dxa"/>
            <w:gridSpan w:val="2"/>
          </w:tcPr>
          <w:p w14:paraId="5CD30ADE" w14:textId="0BAFC544" w:rsidR="00683B72" w:rsidRDefault="009729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1-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1: </w:t>
            </w:r>
          </w:p>
          <w:p w14:paraId="2754CA01" w14:textId="43FF00B5" w:rsidR="00683B72" w:rsidRDefault="00972911">
            <w:pPr>
              <w:spacing w:after="120"/>
              <w:rPr>
                <w:ins w:id="6" w:author="Lo, Anthony (Nokia - GB/Bristol)" w:date="2020-02-24T11:02:00Z"/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1-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2:</w:t>
            </w:r>
            <w:ins w:id="7" w:author="Lo, Anthony (Nokia - GB/Bristol)" w:date="2020-02-24T10:48:00Z">
              <w:r w:rsidR="00006C81"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8" w:author="Lo, Anthony (Nokia - GB/Bristol)" w:date="2020-02-24T14:02:00Z">
              <w:r w:rsidR="004D723E">
                <w:rPr>
                  <w:rFonts w:eastAsiaTheme="minorEastAsia"/>
                  <w:color w:val="0070C0"/>
                  <w:lang w:val="en-US" w:eastAsia="zh-CN"/>
                </w:rPr>
                <w:t>Further c</w:t>
              </w:r>
            </w:ins>
            <w:ins w:id="9" w:author="Lo, Anthony (Nokia - GB/Bristol)" w:date="2020-02-24T11:26:00Z">
              <w:r w:rsidR="00DC363F">
                <w:rPr>
                  <w:rFonts w:eastAsiaTheme="minorEastAsia"/>
                  <w:color w:val="0070C0"/>
                  <w:lang w:val="en-US" w:eastAsia="zh-CN"/>
                </w:rPr>
                <w:t xml:space="preserve">larifications on the </w:t>
              </w:r>
            </w:ins>
            <w:ins w:id="10" w:author="Lo, Anthony (Nokia - GB/Bristol)" w:date="2020-02-24T11:27:00Z">
              <w:r w:rsidR="00AB00FF">
                <w:rPr>
                  <w:rFonts w:eastAsiaTheme="minorEastAsia"/>
                  <w:color w:val="0070C0"/>
                  <w:lang w:val="en-US" w:eastAsia="zh-CN"/>
                </w:rPr>
                <w:t>strategy</w:t>
              </w:r>
            </w:ins>
            <w:ins w:id="11" w:author="Lo, Anthony (Nokia - GB/Bristol)" w:date="2020-02-24T11:26:00Z">
              <w:r w:rsidR="00DC363F"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12" w:author="Lo, Anthony (Nokia - GB/Bristol)" w:date="2020-02-24T14:01:00Z">
              <w:r w:rsidR="004D723E">
                <w:rPr>
                  <w:rFonts w:eastAsiaTheme="minorEastAsia"/>
                  <w:color w:val="0070C0"/>
                  <w:lang w:val="en-US" w:eastAsia="zh-CN"/>
                </w:rPr>
                <w:t xml:space="preserve">used to reduce </w:t>
              </w:r>
            </w:ins>
            <w:ins w:id="13" w:author="Lo, Anthony (Nokia - GB/Bristol)" w:date="2020-02-24T14:02:00Z">
              <w:r w:rsidR="004D723E">
                <w:rPr>
                  <w:rFonts w:eastAsiaTheme="minorEastAsia"/>
                  <w:color w:val="0070C0"/>
                  <w:lang w:val="en-US" w:eastAsia="zh-CN"/>
                </w:rPr>
                <w:t>the number of test configurations</w:t>
              </w:r>
            </w:ins>
            <w:ins w:id="14" w:author="Lo, Anthony (Nokia - GB/Bristol)" w:date="2020-02-24T15:43:00Z">
              <w:r w:rsidR="00FC7E0C">
                <w:rPr>
                  <w:rFonts w:eastAsiaTheme="minorEastAsia"/>
                  <w:color w:val="0070C0"/>
                  <w:lang w:val="en-US" w:eastAsia="zh-CN"/>
                </w:rPr>
                <w:t xml:space="preserve"> in the ppt slides</w:t>
              </w:r>
            </w:ins>
            <w:ins w:id="15" w:author="Lo, Anthony (Nokia - GB/Bristol)" w:date="2020-02-24T11:26:00Z">
              <w:r w:rsidR="00DC363F">
                <w:rPr>
                  <w:rFonts w:eastAsiaTheme="minorEastAsia"/>
                  <w:color w:val="0070C0"/>
                  <w:lang w:val="en-US" w:eastAsia="zh-CN"/>
                </w:rPr>
                <w:t xml:space="preserve">. </w:t>
              </w:r>
            </w:ins>
            <w:ins w:id="16" w:author="Lo, Anthony (Nokia - GB/Bristol)" w:date="2020-02-24T14:00:00Z">
              <w:r w:rsidR="004D723E">
                <w:rPr>
                  <w:rFonts w:eastAsiaTheme="minorEastAsia"/>
                  <w:color w:val="0070C0"/>
                  <w:lang w:val="en-US" w:eastAsia="zh-CN"/>
                </w:rPr>
                <w:t>How do you</w:t>
              </w:r>
            </w:ins>
            <w:ins w:id="17" w:author="Lo, Anthony (Nokia - GB/Bristol)" w:date="2020-02-24T11:29:00Z">
              <w:r w:rsidR="00A43225">
                <w:rPr>
                  <w:rFonts w:eastAsiaTheme="minorEastAsia"/>
                  <w:color w:val="0070C0"/>
                  <w:lang w:val="en-US" w:eastAsia="zh-CN"/>
                </w:rPr>
                <w:t xml:space="preserve"> select CS?</w:t>
              </w:r>
            </w:ins>
          </w:p>
          <w:p w14:paraId="2C54F495" w14:textId="77777777" w:rsidR="005C2CBF" w:rsidRDefault="00587AF5">
            <w:pPr>
              <w:spacing w:after="120"/>
              <w:rPr>
                <w:ins w:id="18" w:author="Lo, Anthony (Nokia - GB/Bristol)" w:date="2020-02-24T14:51:00Z"/>
                <w:rFonts w:eastAsiaTheme="minorEastAsia"/>
                <w:color w:val="0070C0"/>
                <w:lang w:val="en-US" w:eastAsia="zh-CN"/>
              </w:rPr>
            </w:pPr>
            <w:ins w:id="19" w:author="Lo, Anthony (Nokia - GB/Bristol)" w:date="2020-02-24T11:02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Sub-topic 1-3: </w:t>
              </w:r>
            </w:ins>
            <w:ins w:id="20" w:author="Lo, Anthony (Nokia - GB/Bristol)" w:date="2020-02-24T14:50:00Z">
              <w:r w:rsidR="005C2CBF">
                <w:rPr>
                  <w:rFonts w:eastAsiaTheme="minorEastAsia"/>
                  <w:color w:val="0070C0"/>
                  <w:lang w:val="en-US" w:eastAsia="zh-CN"/>
                </w:rPr>
                <w:t xml:space="preserve">From R4-2001832, </w:t>
              </w:r>
            </w:ins>
          </w:p>
          <w:p w14:paraId="798E677C" w14:textId="4268B4CB" w:rsidR="00587AF5" w:rsidRDefault="005C2CBF">
            <w:pPr>
              <w:spacing w:after="120"/>
            </w:pPr>
            <w:r>
              <w:rPr>
                <w:rFonts w:eastAsiaTheme="minorEastAsia"/>
                <w:color w:val="0070C0"/>
                <w:lang w:val="en-US" w:eastAsia="zh-CN"/>
              </w:rPr>
              <w:t>“</w:t>
            </w:r>
            <w:r>
              <w:t xml:space="preserve">The direct radiated field strength measurement is required to be performed on a validated test site in accordance with </w:t>
            </w:r>
            <w:r w:rsidRPr="00F30C90">
              <w:t>CISPR 16 [3] or ANSI</w:t>
            </w:r>
            <w:r>
              <w:t xml:space="preserve"> C63.4 [5].</w:t>
            </w:r>
            <w:r w:rsidRPr="00C55FE1">
              <w:t xml:space="preserve"> </w:t>
            </w:r>
            <w:r>
              <w:t>In addition, a</w:t>
            </w:r>
            <w:r w:rsidRPr="00CC42D8">
              <w:t>ccording to CISPR 32</w:t>
            </w:r>
            <w:r>
              <w:t xml:space="preserve"> [4]</w:t>
            </w:r>
            <w:r w:rsidRPr="00CC42D8">
              <w:t xml:space="preserve">, tables A.4 and A.5 (taking class B equipment for example), and considering ordinary </w:t>
            </w:r>
            <w:r>
              <w:t>test setup against BSs</w:t>
            </w:r>
            <w:r w:rsidRPr="00CC42D8">
              <w:t xml:space="preserve"> in test </w:t>
            </w:r>
            <w:r>
              <w:t>labs</w:t>
            </w:r>
            <w:r w:rsidRPr="00CC42D8">
              <w:t>, the direct field strength measurements could be conducted at 3 m or 10 m on an open area test site (OATS) or semi anechoic chamber (SAC) for frequencies up to 1 GHz, or at 3 m</w:t>
            </w:r>
            <w:r>
              <w:t xml:space="preserve"> </w:t>
            </w:r>
            <w:r w:rsidRPr="00CC42D8">
              <w:t>on a free space open area test site (FSOATS) for frequencies above 1 GHz.</w:t>
            </w:r>
            <w:ins w:id="21" w:author="Lo, Anthony (Nokia - GB/Bristol)" w:date="2020-02-24T14:59:00Z">
              <w:r>
                <w:t>”</w:t>
              </w:r>
            </w:ins>
          </w:p>
          <w:p w14:paraId="3F79AB8E" w14:textId="4D26A9DE" w:rsidR="005C2CBF" w:rsidRDefault="006E13F0">
            <w:pPr>
              <w:spacing w:after="120"/>
              <w:rPr>
                <w:ins w:id="22" w:author="Lo, Anthony (Nokia - GB/Bristol)" w:date="2020-02-24T15:19:00Z"/>
                <w:rFonts w:eastAsiaTheme="minorEastAsia"/>
                <w:color w:val="0070C0"/>
                <w:lang w:val="en-US" w:eastAsia="zh-CN"/>
              </w:rPr>
            </w:pPr>
            <w:ins w:id="23" w:author="Lo, Anthony (Nokia - GB/Bristol)" w:date="2020-02-24T15:19:00Z">
              <w:r w:rsidRPr="006E13F0">
                <w:rPr>
                  <w:rFonts w:eastAsiaTheme="minorEastAsia"/>
                  <w:color w:val="0070C0"/>
                  <w:lang w:val="en-US" w:eastAsia="zh-CN"/>
                </w:rPr>
                <w:t xml:space="preserve">In CISPR 32 the test sites in the frequency range 30 MHz to 1GHz are: Open Area Test Site (OATS) or Semi Anechoic Chamber (SAC) of Fully Anechoic Room (FAR). </w:t>
              </w:r>
            </w:ins>
            <w:ins w:id="24" w:author="Lo, Anthony (Nokia - GB/Bristol)" w:date="2020-02-25T10:46:00Z">
              <w:r w:rsidR="009A68E0">
                <w:rPr>
                  <w:rFonts w:eastAsiaTheme="minorEastAsia"/>
                  <w:color w:val="0070C0"/>
                  <w:lang w:val="en-US" w:eastAsia="zh-CN"/>
                </w:rPr>
                <w:t>O</w:t>
              </w:r>
            </w:ins>
            <w:ins w:id="25" w:author="Lo, Anthony (Nokia - GB/Bristol)" w:date="2020-02-24T15:19:00Z">
              <w:r w:rsidRPr="006E13F0">
                <w:rPr>
                  <w:rFonts w:eastAsiaTheme="minorEastAsia"/>
                  <w:color w:val="0070C0"/>
                  <w:lang w:val="en-US" w:eastAsia="zh-CN"/>
                </w:rPr>
                <w:t xml:space="preserve">ne </w:t>
              </w:r>
            </w:ins>
            <w:ins w:id="26" w:author="Lo, Anthony (Nokia - GB/Bristol)" w:date="2020-02-25T10:46:00Z">
              <w:r w:rsidR="009A68E0">
                <w:rPr>
                  <w:rFonts w:eastAsiaTheme="minorEastAsia"/>
                  <w:color w:val="0070C0"/>
                  <w:lang w:val="en-US" w:eastAsia="zh-CN"/>
                </w:rPr>
                <w:t xml:space="preserve">of these </w:t>
              </w:r>
            </w:ins>
            <w:ins w:id="27" w:author="Lo, Anthony (Nokia - GB/Bristol)" w:date="2020-02-24T15:19:00Z">
              <w:r w:rsidRPr="006E13F0">
                <w:rPr>
                  <w:rFonts w:eastAsiaTheme="minorEastAsia"/>
                  <w:color w:val="0070C0"/>
                  <w:lang w:val="en-US" w:eastAsia="zh-CN"/>
                </w:rPr>
                <w:t>or the other</w:t>
              </w:r>
            </w:ins>
            <w:ins w:id="28" w:author="Lo, Anthony (Nokia - GB/Bristol)" w:date="2020-02-25T10:47:00Z">
              <w:r w:rsidR="009A68E0">
                <w:rPr>
                  <w:rFonts w:eastAsiaTheme="minorEastAsia"/>
                  <w:color w:val="0070C0"/>
                  <w:lang w:val="en-US" w:eastAsia="zh-CN"/>
                </w:rPr>
                <w:t xml:space="preserve"> can be used</w:t>
              </w:r>
            </w:ins>
            <w:ins w:id="29" w:author="Lo, Anthony (Nokia - GB/Bristol)" w:date="2020-02-24T15:19:00Z">
              <w:r w:rsidRPr="006E13F0">
                <w:rPr>
                  <w:rFonts w:eastAsiaTheme="minorEastAsia"/>
                  <w:color w:val="0070C0"/>
                  <w:lang w:val="en-US" w:eastAsia="zh-CN"/>
                </w:rPr>
                <w:t xml:space="preserve"> and the only requirement is that the test site complies to the Normalized Site Attenuation defined in CISPR 16-1-4 clause 6.</w:t>
              </w:r>
            </w:ins>
          </w:p>
          <w:p w14:paraId="10E19170" w14:textId="5B51D700" w:rsidR="006E13F0" w:rsidRDefault="002C2784">
            <w:pPr>
              <w:spacing w:after="120"/>
              <w:rPr>
                <w:ins w:id="30" w:author="Lo, Anthony (Nokia - GB/Bristol)" w:date="2020-02-24T15:36:00Z"/>
                <w:rFonts w:eastAsiaTheme="minorEastAsia"/>
                <w:color w:val="0070C0"/>
                <w:lang w:val="en-US" w:eastAsia="zh-CN"/>
              </w:rPr>
            </w:pPr>
            <w:ins w:id="31" w:author="Lo, Anthony (Nokia - GB/Bristol)" w:date="2020-02-24T15:24:00Z">
              <w:r w:rsidRPr="002C2784">
                <w:rPr>
                  <w:rFonts w:eastAsiaTheme="minorEastAsia"/>
                  <w:color w:val="0070C0"/>
                  <w:lang w:val="en-US" w:eastAsia="zh-CN"/>
                </w:rPr>
                <w:t>In CISPR 32 the test sites in the frequency range above 1 GHz is: Free Space Open Area Test Site (FSOATS).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This </w:t>
              </w:r>
            </w:ins>
            <w:ins w:id="32" w:author="Lo, Anthony (Nokia - GB/Bristol)" w:date="2020-02-24T15:25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should include </w:t>
              </w:r>
              <w:r w:rsidRPr="002C2784">
                <w:rPr>
                  <w:rFonts w:eastAsiaTheme="minorEastAsia"/>
                  <w:color w:val="0070C0"/>
                  <w:lang w:val="en-US" w:eastAsia="zh-CN"/>
                </w:rPr>
                <w:t>a Semi Anechoic Chamber (SAC) with RF absorbers on the floor or a Fully Anechoic Room (FAR) that meet the VSWR requirement of CISPR 16-1-4, clause 7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.</w:t>
              </w:r>
            </w:ins>
          </w:p>
          <w:p w14:paraId="6DB1F789" w14:textId="1C83F8AC" w:rsidR="00A97EDB" w:rsidRDefault="00A97ED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33" w:author="Lo, Anthony (Nokia - GB/Bristol)" w:date="2020-02-24T15:36:00Z">
              <w:r w:rsidRPr="00A97EDB">
                <w:rPr>
                  <w:rFonts w:eastAsiaTheme="minorEastAsia"/>
                  <w:color w:val="0070C0"/>
                  <w:lang w:val="en-US" w:eastAsia="zh-CN"/>
                </w:rPr>
                <w:t>Tables A.4 and A.5 of CISPR 32 are related to Class B limits but the table for the test sites is Table A.1 of CISPR 32.</w:t>
              </w:r>
            </w:ins>
          </w:p>
          <w:p w14:paraId="7AD65CA8" w14:textId="77777777" w:rsidR="00683B72" w:rsidRDefault="009729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…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.</w:t>
            </w:r>
          </w:p>
          <w:p w14:paraId="0CAD8023" w14:textId="77777777" w:rsidR="00683B72" w:rsidRDefault="009729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Others:</w:t>
            </w:r>
          </w:p>
        </w:tc>
      </w:tr>
      <w:tr w:rsidR="00683B72" w14:paraId="05EEE4FA" w14:textId="77777777">
        <w:tc>
          <w:tcPr>
            <w:tcW w:w="1242" w:type="dxa"/>
            <w:gridSpan w:val="2"/>
          </w:tcPr>
          <w:p w14:paraId="25E2979D" w14:textId="77777777" w:rsidR="00683B72" w:rsidRDefault="009729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YYY</w:t>
            </w:r>
          </w:p>
        </w:tc>
        <w:tc>
          <w:tcPr>
            <w:tcW w:w="8615" w:type="dxa"/>
            <w:gridSpan w:val="2"/>
          </w:tcPr>
          <w:p w14:paraId="00DF2600" w14:textId="77777777" w:rsidR="00683B72" w:rsidRDefault="009729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1-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1: </w:t>
            </w:r>
          </w:p>
          <w:p w14:paraId="0BC177D0" w14:textId="77777777" w:rsidR="00683B72" w:rsidRDefault="009729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1-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2:</w:t>
            </w:r>
          </w:p>
          <w:p w14:paraId="181E27AE" w14:textId="77777777" w:rsidR="00683B72" w:rsidRDefault="009729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…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.</w:t>
            </w:r>
          </w:p>
          <w:p w14:paraId="57E4F745" w14:textId="77777777" w:rsidR="00683B72" w:rsidRDefault="009729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Others:</w:t>
            </w:r>
          </w:p>
        </w:tc>
      </w:tr>
      <w:tr w:rsidR="00683B72" w14:paraId="7A904511" w14:textId="77777777">
        <w:tc>
          <w:tcPr>
            <w:tcW w:w="1242" w:type="dxa"/>
            <w:gridSpan w:val="2"/>
          </w:tcPr>
          <w:p w14:paraId="38D310F4" w14:textId="77777777" w:rsidR="00683B72" w:rsidRDefault="009729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ZZZ</w:t>
            </w:r>
          </w:p>
        </w:tc>
        <w:tc>
          <w:tcPr>
            <w:tcW w:w="8615" w:type="dxa"/>
            <w:gridSpan w:val="2"/>
          </w:tcPr>
          <w:p w14:paraId="143E3B15" w14:textId="77777777" w:rsidR="00683B72" w:rsidRDefault="009729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1-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1: </w:t>
            </w:r>
          </w:p>
          <w:p w14:paraId="326D5152" w14:textId="77777777" w:rsidR="00683B72" w:rsidRDefault="009729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1-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2:</w:t>
            </w:r>
          </w:p>
          <w:p w14:paraId="26D59593" w14:textId="77777777" w:rsidR="00683B72" w:rsidRDefault="009729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…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.</w:t>
            </w:r>
          </w:p>
          <w:p w14:paraId="6AD7F99F" w14:textId="77777777" w:rsidR="00683B72" w:rsidRDefault="009729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Others:</w:t>
            </w:r>
          </w:p>
        </w:tc>
      </w:tr>
    </w:tbl>
    <w:p w14:paraId="0BB68435" w14:textId="77777777" w:rsidR="00683B72" w:rsidRDefault="00683B72">
      <w:pPr>
        <w:rPr>
          <w:color w:val="0070C0"/>
          <w:lang w:val="en-US" w:eastAsia="zh-CN"/>
        </w:rPr>
      </w:pPr>
    </w:p>
    <w:p w14:paraId="73FA8F70" w14:textId="77777777" w:rsidR="00683B72" w:rsidRDefault="00972911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6E5D9FA4" w14:textId="77777777" w:rsidR="00683B72" w:rsidRDefault="00972911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Major 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232"/>
        <w:gridCol w:w="10"/>
        <w:gridCol w:w="8615"/>
      </w:tblGrid>
      <w:tr w:rsidR="00683B72" w14:paraId="46E59E43" w14:textId="77777777">
        <w:tc>
          <w:tcPr>
            <w:tcW w:w="1232" w:type="dxa"/>
          </w:tcPr>
          <w:p w14:paraId="18C23C69" w14:textId="77777777" w:rsidR="00683B72" w:rsidRDefault="00972911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25" w:type="dxa"/>
            <w:gridSpan w:val="2"/>
          </w:tcPr>
          <w:p w14:paraId="6E9435EC" w14:textId="77777777" w:rsidR="00683B72" w:rsidRDefault="00972911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683B72" w14:paraId="1B82D865" w14:textId="77777777">
        <w:tc>
          <w:tcPr>
            <w:tcW w:w="1242" w:type="dxa"/>
            <w:gridSpan w:val="2"/>
            <w:vMerge w:val="restart"/>
          </w:tcPr>
          <w:p w14:paraId="71F5502C" w14:textId="77777777" w:rsidR="00683B72" w:rsidRDefault="009729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="Yu Mincho"/>
              </w:rPr>
              <w:t>R4-20</w:t>
            </w:r>
            <w:r>
              <w:rPr>
                <w:rFonts w:hint="eastAsia"/>
                <w:lang w:val="en-US" w:eastAsia="zh-CN"/>
              </w:rPr>
              <w:t>01252</w:t>
            </w:r>
          </w:p>
        </w:tc>
        <w:tc>
          <w:tcPr>
            <w:tcW w:w="8615" w:type="dxa"/>
          </w:tcPr>
          <w:p w14:paraId="0DE62161" w14:textId="775D7D51" w:rsidR="00683B72" w:rsidRDefault="00972911">
            <w:pPr>
              <w:spacing w:after="120"/>
              <w:rPr>
                <w:ins w:id="34" w:author="Lo, Anthony (Nokia - GB/Bristol)" w:date="2020-02-24T15:40:00Z"/>
                <w:rFonts w:eastAsiaTheme="minorEastAsia"/>
                <w:color w:val="0070C0"/>
                <w:lang w:val="en-US" w:eastAsia="zh-CN"/>
              </w:rPr>
            </w:pPr>
            <w:del w:id="35" w:author="Lo, Anthony (Nokia - GB/Bristol)" w:date="2020-02-24T15:39:00Z">
              <w:r w:rsidDel="00DE0D78">
                <w:rPr>
                  <w:rFonts w:eastAsiaTheme="minorEastAsia" w:hint="eastAsia"/>
                  <w:color w:val="0070C0"/>
                  <w:lang w:val="en-US" w:eastAsia="zh-CN"/>
                </w:rPr>
                <w:delText>Company A</w:delText>
              </w:r>
            </w:del>
            <w:ins w:id="36" w:author="Lo, Anthony (Nokia - GB/Bristol)" w:date="2020-02-24T15:40:00Z">
              <w:r w:rsidR="00DE0D78">
                <w:rPr>
                  <w:rFonts w:eastAsiaTheme="minorEastAsia"/>
                  <w:color w:val="0070C0"/>
                  <w:lang w:val="en-US" w:eastAsia="zh-CN"/>
                </w:rPr>
                <w:t>Nokia</w:t>
              </w:r>
            </w:ins>
            <w:ins w:id="37" w:author="Lo, Anthony (Nokia - GB/Bristol)" w:date="2020-02-24T18:25:00Z">
              <w:r w:rsidR="00FB1EC1">
                <w:rPr>
                  <w:rFonts w:eastAsiaTheme="minorEastAsia"/>
                  <w:color w:val="0070C0"/>
                  <w:lang w:val="en-US" w:eastAsia="zh-CN"/>
                </w:rPr>
                <w:t>, Nokia Shanghai Bell</w:t>
              </w:r>
            </w:ins>
          </w:p>
          <w:p w14:paraId="6B118E09" w14:textId="71186F96" w:rsidR="00DE0D78" w:rsidRDefault="00DE0D7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38" w:author="Lo, Anthony (Nokia - GB/Bristol)" w:date="2020-02-24T15:40:00Z">
              <w:r>
                <w:rPr>
                  <w:rFonts w:eastAsiaTheme="minorEastAsia"/>
                  <w:color w:val="0070C0"/>
                  <w:lang w:val="en-US" w:eastAsia="zh-CN"/>
                </w:rPr>
                <w:t>OK</w:t>
              </w:r>
            </w:ins>
          </w:p>
        </w:tc>
      </w:tr>
      <w:tr w:rsidR="00683B72" w14:paraId="2E035C67" w14:textId="77777777">
        <w:tc>
          <w:tcPr>
            <w:tcW w:w="1242" w:type="dxa"/>
            <w:gridSpan w:val="2"/>
            <w:vMerge/>
          </w:tcPr>
          <w:p w14:paraId="05B46E8A" w14:textId="77777777" w:rsidR="00683B72" w:rsidRDefault="00683B7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7601616C" w14:textId="77777777" w:rsidR="00683B72" w:rsidRDefault="009729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683B72" w14:paraId="35C1384A" w14:textId="77777777">
        <w:tc>
          <w:tcPr>
            <w:tcW w:w="1242" w:type="dxa"/>
            <w:gridSpan w:val="2"/>
            <w:vMerge/>
          </w:tcPr>
          <w:p w14:paraId="51FCB21C" w14:textId="77777777" w:rsidR="00683B72" w:rsidRDefault="00683B7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6649BC14" w14:textId="77777777" w:rsidR="00683B72" w:rsidRDefault="00683B7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683B72" w14:paraId="6D814109" w14:textId="77777777">
        <w:tc>
          <w:tcPr>
            <w:tcW w:w="1242" w:type="dxa"/>
            <w:gridSpan w:val="2"/>
            <w:vMerge w:val="restart"/>
          </w:tcPr>
          <w:p w14:paraId="50992D5F" w14:textId="77777777" w:rsidR="00683B72" w:rsidRDefault="009729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R4-2001717</w:t>
            </w:r>
          </w:p>
        </w:tc>
        <w:tc>
          <w:tcPr>
            <w:tcW w:w="8615" w:type="dxa"/>
          </w:tcPr>
          <w:p w14:paraId="7DC652EA" w14:textId="09FAF296" w:rsidR="00683B72" w:rsidRDefault="00972911">
            <w:pPr>
              <w:spacing w:after="120"/>
              <w:rPr>
                <w:ins w:id="39" w:author="Lo, Anthony (Nokia - GB/Bristol)" w:date="2020-02-24T15:40:00Z"/>
                <w:rFonts w:eastAsiaTheme="minorEastAsia"/>
                <w:color w:val="0070C0"/>
                <w:lang w:val="en-US" w:eastAsia="zh-CN"/>
              </w:rPr>
            </w:pPr>
            <w:del w:id="40" w:author="Lo, Anthony (Nokia - GB/Bristol)" w:date="2020-02-24T15:40:00Z">
              <w:r w:rsidDel="00DE0D78">
                <w:rPr>
                  <w:rFonts w:eastAsiaTheme="minorEastAsia" w:hint="eastAsia"/>
                  <w:color w:val="0070C0"/>
                  <w:lang w:val="en-US" w:eastAsia="zh-CN"/>
                </w:rPr>
                <w:delText>Company A</w:delText>
              </w:r>
            </w:del>
            <w:ins w:id="41" w:author="Lo, Anthony (Nokia - GB/Bristol)" w:date="2020-02-24T15:40:00Z">
              <w:r w:rsidR="00DE0D78">
                <w:rPr>
                  <w:rFonts w:eastAsiaTheme="minorEastAsia"/>
                  <w:color w:val="0070C0"/>
                  <w:lang w:val="en-US" w:eastAsia="zh-CN"/>
                </w:rPr>
                <w:t>Nokia</w:t>
              </w:r>
            </w:ins>
            <w:ins w:id="42" w:author="Lo, Anthony (Nokia - GB/Bristol)" w:date="2020-02-25T11:10:00Z">
              <w:r w:rsidR="004028FD">
                <w:rPr>
                  <w:rFonts w:eastAsiaTheme="minorEastAsia"/>
                  <w:color w:val="0070C0"/>
                  <w:lang w:val="en-US" w:eastAsia="zh-CN"/>
                </w:rPr>
                <w:t>, Nokia Shanghai Bell</w:t>
              </w:r>
            </w:ins>
          </w:p>
          <w:p w14:paraId="1F6E8216" w14:textId="75E748A8" w:rsidR="00DE0D78" w:rsidRDefault="00DE0D7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43" w:author="Lo, Anthony (Nokia - GB/Bristol)" w:date="2020-02-24T15:40:00Z">
              <w:r>
                <w:rPr>
                  <w:rFonts w:eastAsiaTheme="minorEastAsia"/>
                  <w:color w:val="0070C0"/>
                  <w:lang w:val="en-US" w:eastAsia="zh-CN"/>
                </w:rPr>
                <w:t>OK</w:t>
              </w:r>
            </w:ins>
          </w:p>
        </w:tc>
      </w:tr>
      <w:tr w:rsidR="00683B72" w14:paraId="399F9F4B" w14:textId="77777777">
        <w:trPr>
          <w:trHeight w:val="289"/>
        </w:trPr>
        <w:tc>
          <w:tcPr>
            <w:tcW w:w="1242" w:type="dxa"/>
            <w:gridSpan w:val="2"/>
            <w:vMerge/>
          </w:tcPr>
          <w:p w14:paraId="12A8D535" w14:textId="77777777" w:rsidR="00683B72" w:rsidRDefault="00683B7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72080B1F" w14:textId="77777777" w:rsidR="00683B72" w:rsidRDefault="009729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683B72" w14:paraId="49D89FB7" w14:textId="77777777">
        <w:tc>
          <w:tcPr>
            <w:tcW w:w="1242" w:type="dxa"/>
            <w:gridSpan w:val="2"/>
            <w:vMerge/>
          </w:tcPr>
          <w:p w14:paraId="3BAEE3FA" w14:textId="77777777" w:rsidR="00683B72" w:rsidRDefault="00683B7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F6CBE98" w14:textId="77777777" w:rsidR="00683B72" w:rsidRDefault="00683B7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683B72" w14:paraId="2C128306" w14:textId="77777777">
        <w:tc>
          <w:tcPr>
            <w:tcW w:w="1242" w:type="dxa"/>
            <w:gridSpan w:val="2"/>
            <w:vMerge w:val="restart"/>
          </w:tcPr>
          <w:p w14:paraId="167408CC" w14:textId="77777777" w:rsidR="00683B72" w:rsidRDefault="009729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R4-2001906</w:t>
            </w:r>
          </w:p>
        </w:tc>
        <w:tc>
          <w:tcPr>
            <w:tcW w:w="8615" w:type="dxa"/>
          </w:tcPr>
          <w:p w14:paraId="10CDF338" w14:textId="3BED46B3" w:rsidR="00683B72" w:rsidRDefault="00972911">
            <w:pPr>
              <w:spacing w:after="120"/>
              <w:rPr>
                <w:ins w:id="44" w:author="Lo, Anthony (Nokia - GB/Bristol)" w:date="2020-02-24T15:42:00Z"/>
                <w:rFonts w:eastAsiaTheme="minorEastAsia"/>
                <w:color w:val="0070C0"/>
                <w:lang w:val="en-US" w:eastAsia="zh-CN"/>
              </w:rPr>
            </w:pPr>
            <w:del w:id="45" w:author="Lo, Anthony (Nokia - GB/Bristol)" w:date="2020-02-24T15:40:00Z">
              <w:r w:rsidDel="00DE0D78">
                <w:rPr>
                  <w:rFonts w:eastAsiaTheme="minorEastAsia" w:hint="eastAsia"/>
                  <w:color w:val="0070C0"/>
                  <w:lang w:val="en-US" w:eastAsia="zh-CN"/>
                </w:rPr>
                <w:delText>Company A</w:delText>
              </w:r>
            </w:del>
            <w:ins w:id="46" w:author="Lo, Anthony (Nokia - GB/Bristol)" w:date="2020-02-24T15:40:00Z">
              <w:r w:rsidR="00DE0D78">
                <w:rPr>
                  <w:rFonts w:eastAsiaTheme="minorEastAsia"/>
                  <w:color w:val="0070C0"/>
                  <w:lang w:val="en-US" w:eastAsia="zh-CN"/>
                </w:rPr>
                <w:t>Nokia</w:t>
              </w:r>
            </w:ins>
            <w:ins w:id="47" w:author="Lo, Anthony (Nokia - GB/Bristol)" w:date="2020-02-25T11:10:00Z">
              <w:r w:rsidR="004028FD">
                <w:rPr>
                  <w:rFonts w:eastAsiaTheme="minorEastAsia"/>
                  <w:color w:val="0070C0"/>
                  <w:lang w:val="en-US" w:eastAsia="zh-CN"/>
                </w:rPr>
                <w:t>, Nokia Shanghai Bell</w:t>
              </w:r>
            </w:ins>
          </w:p>
          <w:p w14:paraId="7C82415D" w14:textId="0A69F9E7" w:rsidR="00DE0D78" w:rsidRDefault="00DE0D7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48" w:author="Lo, Anthony (Nokia - GB/Bristol)" w:date="2020-02-24T15:42:00Z">
              <w:r>
                <w:rPr>
                  <w:rFonts w:eastAsiaTheme="minorEastAsia"/>
                  <w:color w:val="0070C0"/>
                  <w:lang w:val="en-US" w:eastAsia="zh-CN"/>
                </w:rPr>
                <w:t>This is neither a CR nor a TP!</w:t>
              </w:r>
            </w:ins>
            <w:ins w:id="49" w:author="Lo, Anthony (Nokia - GB/Bristol)" w:date="2020-02-24T15:44:00Z">
              <w:r w:rsidR="00FC7E0C"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</w:p>
        </w:tc>
      </w:tr>
      <w:tr w:rsidR="00683B72" w14:paraId="671DCD5A" w14:textId="77777777">
        <w:trPr>
          <w:trHeight w:val="289"/>
        </w:trPr>
        <w:tc>
          <w:tcPr>
            <w:tcW w:w="1242" w:type="dxa"/>
            <w:gridSpan w:val="2"/>
            <w:vMerge/>
          </w:tcPr>
          <w:p w14:paraId="5D3948EE" w14:textId="77777777" w:rsidR="00683B72" w:rsidRDefault="00683B7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79AFC4CC" w14:textId="77777777" w:rsidR="00683B72" w:rsidRDefault="009729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683B72" w14:paraId="74EC781C" w14:textId="77777777">
        <w:tc>
          <w:tcPr>
            <w:tcW w:w="1242" w:type="dxa"/>
            <w:gridSpan w:val="2"/>
            <w:vMerge/>
          </w:tcPr>
          <w:p w14:paraId="7D5BF0A6" w14:textId="77777777" w:rsidR="00683B72" w:rsidRDefault="00683B7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4B2C1347" w14:textId="77777777" w:rsidR="00683B72" w:rsidRDefault="00683B7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683B72" w14:paraId="3076F73A" w14:textId="77777777">
        <w:tc>
          <w:tcPr>
            <w:tcW w:w="1242" w:type="dxa"/>
            <w:gridSpan w:val="2"/>
            <w:vMerge w:val="restart"/>
          </w:tcPr>
          <w:p w14:paraId="2EC8CAE6" w14:textId="77777777" w:rsidR="00683B72" w:rsidRDefault="009729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R4-2001833</w:t>
            </w:r>
          </w:p>
        </w:tc>
        <w:tc>
          <w:tcPr>
            <w:tcW w:w="8615" w:type="dxa"/>
          </w:tcPr>
          <w:p w14:paraId="429ED2D7" w14:textId="592DA9BB" w:rsidR="00C84250" w:rsidRDefault="00972911">
            <w:pPr>
              <w:spacing w:after="120"/>
              <w:rPr>
                <w:ins w:id="50" w:author="Lo, Anthony (Nokia - GB/Bristol)" w:date="2020-02-24T15:38:00Z"/>
                <w:rFonts w:eastAsiaTheme="minorEastAsia"/>
                <w:color w:val="0070C0"/>
                <w:lang w:val="en-US" w:eastAsia="zh-CN"/>
              </w:rPr>
            </w:pPr>
            <w:del w:id="51" w:author="Lo, Anthony (Nokia - GB/Bristol)" w:date="2020-02-24T15:36:00Z">
              <w:r w:rsidDel="00DE5FD5">
                <w:rPr>
                  <w:rFonts w:eastAsiaTheme="minorEastAsia" w:hint="eastAsia"/>
                  <w:color w:val="0070C0"/>
                  <w:lang w:val="en-US" w:eastAsia="zh-CN"/>
                </w:rPr>
                <w:delText>Company A</w:delText>
              </w:r>
            </w:del>
            <w:ins w:id="52" w:author="Lo, Anthony (Nokia - GB/Bristol)" w:date="2020-02-24T15:36:00Z">
              <w:r w:rsidR="00DE5FD5">
                <w:rPr>
                  <w:rFonts w:eastAsiaTheme="minorEastAsia"/>
                  <w:color w:val="0070C0"/>
                  <w:lang w:val="en-US" w:eastAsia="zh-CN"/>
                </w:rPr>
                <w:t>Nokia</w:t>
              </w:r>
            </w:ins>
            <w:ins w:id="53" w:author="Lo, Anthony (Nokia - GB/Bristol)" w:date="2020-02-25T11:10:00Z">
              <w:r w:rsidR="004028FD">
                <w:rPr>
                  <w:rFonts w:eastAsiaTheme="minorEastAsia"/>
                  <w:color w:val="0070C0"/>
                  <w:lang w:val="en-US" w:eastAsia="zh-CN"/>
                </w:rPr>
                <w:t>, Nokia Shanghai Bell</w:t>
              </w:r>
            </w:ins>
            <w:bookmarkStart w:id="54" w:name="_GoBack"/>
            <w:bookmarkEnd w:id="54"/>
            <w:ins w:id="55" w:author="Lo, Anthony (Nokia - GB/Bristol)" w:date="2020-02-24T15:36:00Z">
              <w:r w:rsidR="00DE5FD5"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</w:p>
          <w:p w14:paraId="5D08156E" w14:textId="3370F5A0" w:rsidR="00683B72" w:rsidRDefault="00C84250">
            <w:pPr>
              <w:spacing w:after="120"/>
              <w:rPr>
                <w:ins w:id="56" w:author="Lo, Anthony (Nokia - GB/Bristol)" w:date="2020-02-24T15:38:00Z"/>
                <w:rFonts w:eastAsiaTheme="minorEastAsia"/>
                <w:color w:val="0070C0"/>
                <w:lang w:val="en-US" w:eastAsia="zh-CN"/>
              </w:rPr>
            </w:pPr>
            <w:ins w:id="57" w:author="Lo, Anthony (Nokia - GB/Bristol)" w:date="2020-02-24T15:37:00Z">
              <w:r>
                <w:rPr>
                  <w:rFonts w:eastAsiaTheme="minorEastAsia"/>
                  <w:color w:val="0070C0"/>
                  <w:lang w:val="en-US" w:eastAsia="zh-CN"/>
                </w:rPr>
                <w:t>N</w:t>
              </w:r>
            </w:ins>
            <w:ins w:id="58" w:author="Lo, Anthony (Nokia - GB/Bristol)" w:date="2020-02-24T15:38:00Z">
              <w:r>
                <w:rPr>
                  <w:rFonts w:eastAsiaTheme="minorEastAsia"/>
                  <w:color w:val="0070C0"/>
                  <w:lang w:val="en-US" w:eastAsia="zh-CN"/>
                </w:rPr>
                <w:t>OTE 4</w:t>
              </w:r>
            </w:ins>
            <w:ins w:id="59" w:author="Lo, Anthony (Nokia - GB/Bristol)" w:date="2020-02-24T15:3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in Table 8.2.1.3-1</w:t>
              </w:r>
            </w:ins>
            <w:ins w:id="60" w:author="Lo, Anthony (Nokia - GB/Bristol)" w:date="2020-02-24T15:3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is not technically correct. See comments above.</w:t>
              </w:r>
            </w:ins>
          </w:p>
          <w:p w14:paraId="681CB5CA" w14:textId="6DB98FFD" w:rsidR="00C84250" w:rsidRDefault="00C8425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61" w:author="Lo, Anthony (Nokia - GB/Bristol)" w:date="2020-02-24T15:38:00Z">
              <w:r>
                <w:rPr>
                  <w:rFonts w:eastAsiaTheme="minorEastAsia"/>
                  <w:color w:val="0070C0"/>
                  <w:lang w:val="en-US" w:eastAsia="zh-CN"/>
                </w:rPr>
                <w:t>NOTE 5: “Though</w:t>
              </w:r>
            </w:ins>
            <w:ins w:id="62" w:author="Lo, Anthony (Nokia - GB/Bristol)" w:date="2020-02-24T15:39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options …” -&gt; “Two options …”</w:t>
              </w:r>
            </w:ins>
          </w:p>
        </w:tc>
      </w:tr>
      <w:tr w:rsidR="00683B72" w14:paraId="172B52F7" w14:textId="77777777">
        <w:trPr>
          <w:trHeight w:val="289"/>
        </w:trPr>
        <w:tc>
          <w:tcPr>
            <w:tcW w:w="1242" w:type="dxa"/>
            <w:gridSpan w:val="2"/>
            <w:vMerge/>
          </w:tcPr>
          <w:p w14:paraId="5EF734AD" w14:textId="77777777" w:rsidR="00683B72" w:rsidRDefault="00683B7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4CACAB10" w14:textId="77777777" w:rsidR="00683B72" w:rsidRDefault="009729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683B72" w14:paraId="011CAD4F" w14:textId="77777777">
        <w:tc>
          <w:tcPr>
            <w:tcW w:w="1242" w:type="dxa"/>
            <w:gridSpan w:val="2"/>
            <w:vMerge/>
          </w:tcPr>
          <w:p w14:paraId="741A9283" w14:textId="77777777" w:rsidR="00683B72" w:rsidRDefault="00683B7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A73A20D" w14:textId="77777777" w:rsidR="00683B72" w:rsidRDefault="00683B7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44316858" w14:textId="77777777" w:rsidR="00683B72" w:rsidRDefault="00683B72">
      <w:pPr>
        <w:rPr>
          <w:color w:val="0070C0"/>
          <w:lang w:val="en-US" w:eastAsia="zh-CN"/>
        </w:rPr>
      </w:pPr>
    </w:p>
    <w:p w14:paraId="367CDE19" w14:textId="77777777" w:rsidR="00683B72" w:rsidRDefault="00972911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14:paraId="6F613A20" w14:textId="77777777" w:rsidR="00683B72" w:rsidRDefault="00972911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7FFFBDAE" w14:textId="77777777" w:rsidR="00683B72" w:rsidRDefault="00972911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0"/>
        <w:gridCol w:w="8401"/>
      </w:tblGrid>
      <w:tr w:rsidR="00683B72" w14:paraId="56E37D68" w14:textId="77777777">
        <w:tc>
          <w:tcPr>
            <w:tcW w:w="1230" w:type="dxa"/>
          </w:tcPr>
          <w:p w14:paraId="111CB752" w14:textId="77777777" w:rsidR="00683B72" w:rsidRDefault="00683B7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401" w:type="dxa"/>
          </w:tcPr>
          <w:p w14:paraId="15B1890D" w14:textId="77777777" w:rsidR="00683B72" w:rsidRDefault="00972911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683B72" w14:paraId="595B297C" w14:textId="77777777">
        <w:tc>
          <w:tcPr>
            <w:tcW w:w="1230" w:type="dxa"/>
          </w:tcPr>
          <w:p w14:paraId="704ED5C5" w14:textId="77777777" w:rsidR="00683B72" w:rsidRDefault="00972911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401" w:type="dxa"/>
          </w:tcPr>
          <w:p w14:paraId="1B6BE25A" w14:textId="77777777" w:rsidR="00683B72" w:rsidRDefault="00972911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14D74CDF" w14:textId="77777777" w:rsidR="00683B72" w:rsidRDefault="00972911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22ACC701" w14:textId="77777777" w:rsidR="00683B72" w:rsidRDefault="00972911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14:paraId="195355C3" w14:textId="77777777" w:rsidR="00683B72" w:rsidRDefault="00683B72">
      <w:pPr>
        <w:rPr>
          <w:i/>
          <w:color w:val="0070C0"/>
          <w:lang w:val="en-US" w:eastAsia="zh-CN"/>
        </w:rPr>
      </w:pPr>
    </w:p>
    <w:p w14:paraId="2D0DD9E8" w14:textId="77777777" w:rsidR="00683B72" w:rsidRDefault="00972911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Recommendations</w:t>
      </w:r>
      <w:r>
        <w:rPr>
          <w:rFonts w:hint="eastAsia"/>
          <w:i/>
          <w:color w:val="0070C0"/>
          <w:lang w:val="en-US" w:eastAsia="zh-CN"/>
        </w:rPr>
        <w:t xml:space="preserve"> on WF/LS assignment </w:t>
      </w:r>
    </w:p>
    <w:tbl>
      <w:tblPr>
        <w:tblStyle w:val="TableGrid"/>
        <w:tblW w:w="8881" w:type="dxa"/>
        <w:tblLayout w:type="fixed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683B72" w14:paraId="57146D46" w14:textId="77777777">
        <w:trPr>
          <w:trHeight w:val="744"/>
        </w:trPr>
        <w:tc>
          <w:tcPr>
            <w:tcW w:w="1395" w:type="dxa"/>
          </w:tcPr>
          <w:p w14:paraId="076D5860" w14:textId="77777777" w:rsidR="00683B72" w:rsidRDefault="00683B7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14:paraId="08E40C1B" w14:textId="77777777" w:rsidR="00683B72" w:rsidRDefault="00972911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 w14:paraId="2FB12840" w14:textId="77777777" w:rsidR="00683B72" w:rsidRDefault="00972911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14:paraId="3A61DAD2" w14:textId="77777777" w:rsidR="00683B72" w:rsidRDefault="00972911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683B72" w14:paraId="259AD05C" w14:textId="77777777">
        <w:trPr>
          <w:trHeight w:val="358"/>
        </w:trPr>
        <w:tc>
          <w:tcPr>
            <w:tcW w:w="1395" w:type="dxa"/>
          </w:tcPr>
          <w:p w14:paraId="45B0FF1B" w14:textId="77777777" w:rsidR="00683B72" w:rsidRDefault="00972911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14:paraId="32377F22" w14:textId="77777777" w:rsidR="00683B72" w:rsidRDefault="00683B72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14:paraId="16150A67" w14:textId="77777777" w:rsidR="00683B72" w:rsidRDefault="00683B7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403CDD19" w14:textId="77777777" w:rsidR="00683B72" w:rsidRDefault="00683B7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79FACD16" w14:textId="77777777" w:rsidR="00683B72" w:rsidRDefault="00683B72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3F382D91" w14:textId="77777777" w:rsidR="00683B72" w:rsidRDefault="00683B72">
      <w:pPr>
        <w:rPr>
          <w:i/>
          <w:color w:val="0070C0"/>
          <w:lang w:eastAsia="zh-CN"/>
        </w:rPr>
      </w:pPr>
    </w:p>
    <w:p w14:paraId="6938ECD7" w14:textId="77777777" w:rsidR="00683B72" w:rsidRDefault="00972911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47E2D3CA" w14:textId="77777777" w:rsidR="00683B72" w:rsidRDefault="00972911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 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231"/>
        <w:gridCol w:w="11"/>
        <w:gridCol w:w="8615"/>
      </w:tblGrid>
      <w:tr w:rsidR="00683B72" w14:paraId="0636C125" w14:textId="77777777">
        <w:tc>
          <w:tcPr>
            <w:tcW w:w="1231" w:type="dxa"/>
          </w:tcPr>
          <w:p w14:paraId="63E3C47F" w14:textId="77777777" w:rsidR="00683B72" w:rsidRDefault="00972911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26" w:type="dxa"/>
            <w:gridSpan w:val="2"/>
          </w:tcPr>
          <w:p w14:paraId="33F62D5B" w14:textId="77777777" w:rsidR="00683B72" w:rsidRDefault="00972911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683B72" w14:paraId="4F5A50ED" w14:textId="77777777">
        <w:trPr>
          <w:trHeight w:val="1017"/>
        </w:trPr>
        <w:tc>
          <w:tcPr>
            <w:tcW w:w="1242" w:type="dxa"/>
            <w:gridSpan w:val="2"/>
          </w:tcPr>
          <w:p w14:paraId="7D9C6E0C" w14:textId="77777777" w:rsidR="00683B72" w:rsidRDefault="009729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="Yu Mincho"/>
              </w:rPr>
              <w:lastRenderedPageBreak/>
              <w:t>R4-20</w:t>
            </w:r>
            <w:r>
              <w:rPr>
                <w:rFonts w:hint="eastAsia"/>
                <w:lang w:val="en-US" w:eastAsia="zh-CN"/>
              </w:rPr>
              <w:t>01252</w:t>
            </w:r>
          </w:p>
        </w:tc>
        <w:tc>
          <w:tcPr>
            <w:tcW w:w="8615" w:type="dxa"/>
          </w:tcPr>
          <w:p w14:paraId="7536B8BE" w14:textId="77777777" w:rsidR="00683B72" w:rsidRDefault="00683B7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683B72" w14:paraId="7E494ACF" w14:textId="77777777">
        <w:trPr>
          <w:trHeight w:val="1017"/>
        </w:trPr>
        <w:tc>
          <w:tcPr>
            <w:tcW w:w="1242" w:type="dxa"/>
            <w:gridSpan w:val="2"/>
          </w:tcPr>
          <w:p w14:paraId="56DF7055" w14:textId="77777777" w:rsidR="00683B72" w:rsidRDefault="009729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R4-2001717</w:t>
            </w:r>
          </w:p>
        </w:tc>
        <w:tc>
          <w:tcPr>
            <w:tcW w:w="8615" w:type="dxa"/>
          </w:tcPr>
          <w:p w14:paraId="54E55DB8" w14:textId="77777777" w:rsidR="00683B72" w:rsidRDefault="00683B7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683B72" w14:paraId="14D95934" w14:textId="77777777">
        <w:trPr>
          <w:trHeight w:val="1017"/>
        </w:trPr>
        <w:tc>
          <w:tcPr>
            <w:tcW w:w="1242" w:type="dxa"/>
            <w:gridSpan w:val="2"/>
          </w:tcPr>
          <w:p w14:paraId="5CC7E7C6" w14:textId="77777777" w:rsidR="00683B72" w:rsidRDefault="009729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R4-2001906</w:t>
            </w:r>
          </w:p>
        </w:tc>
        <w:tc>
          <w:tcPr>
            <w:tcW w:w="8615" w:type="dxa"/>
          </w:tcPr>
          <w:p w14:paraId="7C138B71" w14:textId="77777777" w:rsidR="00683B72" w:rsidRDefault="00683B7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683B72" w14:paraId="45EAF5D3" w14:textId="77777777">
        <w:trPr>
          <w:trHeight w:val="1017"/>
        </w:trPr>
        <w:tc>
          <w:tcPr>
            <w:tcW w:w="1242" w:type="dxa"/>
            <w:gridSpan w:val="2"/>
          </w:tcPr>
          <w:p w14:paraId="713FC9C6" w14:textId="77777777" w:rsidR="00683B72" w:rsidRDefault="009729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R4-2001833</w:t>
            </w:r>
          </w:p>
        </w:tc>
        <w:tc>
          <w:tcPr>
            <w:tcW w:w="8615" w:type="dxa"/>
          </w:tcPr>
          <w:p w14:paraId="372C9F60" w14:textId="77777777" w:rsidR="00683B72" w:rsidRDefault="00683B7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61E57239" w14:textId="77777777" w:rsidR="00683B72" w:rsidRDefault="00683B72">
      <w:pPr>
        <w:rPr>
          <w:color w:val="0070C0"/>
          <w:lang w:val="en-US" w:eastAsia="zh-CN"/>
        </w:rPr>
      </w:pPr>
    </w:p>
    <w:p w14:paraId="3A5BD4FE" w14:textId="77777777" w:rsidR="00683B72" w:rsidRDefault="00972911">
      <w:pPr>
        <w:pStyle w:val="Heading2"/>
      </w:pPr>
      <w:r>
        <w:rPr>
          <w:rFonts w:hint="eastAsia"/>
        </w:rPr>
        <w:t>Discussion on 2nd round</w:t>
      </w:r>
      <w:r>
        <w:t xml:space="preserve"> (if applicable)</w:t>
      </w:r>
    </w:p>
    <w:p w14:paraId="7006D768" w14:textId="77777777" w:rsidR="00683B72" w:rsidRDefault="00683B72">
      <w:pPr>
        <w:rPr>
          <w:lang w:val="sv-SE" w:eastAsia="zh-CN"/>
        </w:rPr>
      </w:pPr>
    </w:p>
    <w:p w14:paraId="5182A764" w14:textId="77777777" w:rsidR="00683B72" w:rsidRDefault="00972911">
      <w:pPr>
        <w:pStyle w:val="Heading2"/>
      </w:pPr>
      <w:r>
        <w:rPr>
          <w:rFonts w:hint="eastAsia"/>
        </w:rPr>
        <w:t>Summary on 2nd round</w:t>
      </w:r>
      <w:r>
        <w:t xml:space="preserve"> (if applicable)</w:t>
      </w:r>
    </w:p>
    <w:p w14:paraId="1C5C95DA" w14:textId="77777777" w:rsidR="00683B72" w:rsidRDefault="00972911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494"/>
        <w:gridCol w:w="8137"/>
      </w:tblGrid>
      <w:tr w:rsidR="00683B72" w14:paraId="319CD168" w14:textId="77777777">
        <w:tc>
          <w:tcPr>
            <w:tcW w:w="1494" w:type="dxa"/>
          </w:tcPr>
          <w:p w14:paraId="26ED7C9A" w14:textId="77777777" w:rsidR="00683B72" w:rsidRDefault="00972911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137" w:type="dxa"/>
          </w:tcPr>
          <w:p w14:paraId="7FD1E074" w14:textId="77777777" w:rsidR="00683B72" w:rsidRDefault="00972911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683B72" w14:paraId="2B84C014" w14:textId="77777777">
        <w:tc>
          <w:tcPr>
            <w:tcW w:w="1494" w:type="dxa"/>
          </w:tcPr>
          <w:p w14:paraId="681A41A5" w14:textId="77777777" w:rsidR="00683B72" w:rsidRDefault="00972911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137" w:type="dxa"/>
          </w:tcPr>
          <w:p w14:paraId="52553FFD" w14:textId="77777777" w:rsidR="00683B72" w:rsidRDefault="00972911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1EC979B6" w14:textId="77777777" w:rsidR="00683B72" w:rsidRDefault="00683B72"/>
    <w:p w14:paraId="324F08AB" w14:textId="77777777" w:rsidR="00683B72" w:rsidRDefault="00972911">
      <w:pPr>
        <w:pStyle w:val="Heading1"/>
        <w:rPr>
          <w:lang w:eastAsia="ja-JP"/>
        </w:rPr>
      </w:pPr>
      <w:r>
        <w:rPr>
          <w:lang w:eastAsia="ja-JP"/>
        </w:rPr>
        <w:t xml:space="preserve">Topic #2: </w:t>
      </w:r>
      <w:r>
        <w:rPr>
          <w:rFonts w:hint="eastAsia"/>
          <w:lang w:val="en-US" w:eastAsia="zh-CN"/>
        </w:rPr>
        <w:t>IAB EMC</w:t>
      </w:r>
    </w:p>
    <w:p w14:paraId="1D0C61E3" w14:textId="77777777" w:rsidR="00683B72" w:rsidRDefault="00972911">
      <w:r>
        <w:rPr>
          <w:rFonts w:hint="eastAsia"/>
          <w:lang w:val="en-US" w:eastAsia="zh-CN"/>
        </w:rPr>
        <w:t>The IAB EMC has been discussed in this topic and to answer the questions from last meeting. Set of core requirements has been discussed.</w:t>
      </w:r>
    </w:p>
    <w:p w14:paraId="7F140C2A" w14:textId="77777777" w:rsidR="00683B72" w:rsidRDefault="00972911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648"/>
        <w:gridCol w:w="1437"/>
        <w:gridCol w:w="6772"/>
      </w:tblGrid>
      <w:tr w:rsidR="00683B72" w14:paraId="1C910AD8" w14:textId="77777777">
        <w:trPr>
          <w:trHeight w:val="468"/>
        </w:trPr>
        <w:tc>
          <w:tcPr>
            <w:tcW w:w="1648" w:type="dxa"/>
            <w:vAlign w:val="center"/>
          </w:tcPr>
          <w:p w14:paraId="3F23AB22" w14:textId="77777777" w:rsidR="00683B72" w:rsidRDefault="00972911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37" w:type="dxa"/>
            <w:vAlign w:val="center"/>
          </w:tcPr>
          <w:p w14:paraId="56690533" w14:textId="77777777" w:rsidR="00683B72" w:rsidRDefault="00972911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772" w:type="dxa"/>
            <w:vAlign w:val="center"/>
          </w:tcPr>
          <w:p w14:paraId="15F96B2B" w14:textId="77777777" w:rsidR="00683B72" w:rsidRDefault="00972911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 w:rsidR="00683B72" w14:paraId="27750FAC" w14:textId="77777777">
        <w:trPr>
          <w:trHeight w:val="468"/>
        </w:trPr>
        <w:tc>
          <w:tcPr>
            <w:tcW w:w="1648" w:type="dxa"/>
          </w:tcPr>
          <w:p w14:paraId="0359B91E" w14:textId="77777777" w:rsidR="00683B72" w:rsidRDefault="00972911">
            <w:pPr>
              <w:spacing w:before="120" w:after="12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R4-2001253</w:t>
            </w:r>
          </w:p>
        </w:tc>
        <w:tc>
          <w:tcPr>
            <w:tcW w:w="1437" w:type="dxa"/>
          </w:tcPr>
          <w:p w14:paraId="241F73AA" w14:textId="77777777" w:rsidR="00683B72" w:rsidRDefault="00972911">
            <w:pPr>
              <w:spacing w:before="120" w:after="12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ZTE</w:t>
            </w:r>
          </w:p>
        </w:tc>
        <w:tc>
          <w:tcPr>
            <w:tcW w:w="6772" w:type="dxa"/>
          </w:tcPr>
          <w:p w14:paraId="65A50A56" w14:textId="77777777" w:rsidR="00683B72" w:rsidRDefault="00972911">
            <w:pPr>
              <w:spacing w:before="120" w:after="120"/>
              <w:rPr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lang w:val="en-US" w:eastAsia="zh-CN"/>
              </w:rPr>
              <w:t>Proposal 1: Radiated emission requirement for IAB with different enclosure, the requirements are the same and they are applied per enclosure.</w:t>
            </w:r>
          </w:p>
          <w:p w14:paraId="078A6D52" w14:textId="77777777" w:rsidR="00683B72" w:rsidRDefault="00972911">
            <w:pPr>
              <w:spacing w:before="120" w:after="120"/>
              <w:rPr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lang w:val="en-US" w:eastAsia="zh-CN"/>
              </w:rPr>
              <w:t>Proposal 2: For TDM IAB-node with only one enclosure, reuse current radiated emission requirement of BS in TS 38.113.</w:t>
            </w:r>
          </w:p>
          <w:p w14:paraId="6490A1BA" w14:textId="77777777" w:rsidR="00683B72" w:rsidRDefault="00972911">
            <w:pPr>
              <w:spacing w:before="120" w:after="120"/>
              <w:rPr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lang w:val="en-US" w:eastAsia="zh-CN"/>
              </w:rPr>
              <w:t>Proposal 3: For FDM and SDM IAB-node with only one enclosure, radiated emission should be tested in 3 cases based on declaration.</w:t>
            </w:r>
          </w:p>
          <w:p w14:paraId="1B994C97" w14:textId="77777777" w:rsidR="00683B72" w:rsidRDefault="00972911">
            <w:pPr>
              <w:spacing w:before="120" w:after="120"/>
              <w:rPr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lang w:val="en-US" w:eastAsia="zh-CN"/>
              </w:rPr>
              <w:lastRenderedPageBreak/>
              <w:t>Proposal 4: Similar principle of BS EMC spec for the type 1-O and 2-O  BS will be applied to the type 1-O and 2-O TDM IAB-node for radiated emission requirement.</w:t>
            </w:r>
          </w:p>
          <w:p w14:paraId="631C0589" w14:textId="77777777" w:rsidR="00683B72" w:rsidRDefault="00972911">
            <w:pPr>
              <w:spacing w:before="120" w:after="120"/>
              <w:rPr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lang w:val="en-US" w:eastAsia="zh-CN"/>
              </w:rPr>
              <w:t>Proposal 5: For IAB with different enclosure, the conducted emission limit of Class A and Class B applies based on different usage environment.</w:t>
            </w:r>
          </w:p>
          <w:p w14:paraId="450D39F4" w14:textId="77777777" w:rsidR="00683B72" w:rsidRDefault="00972911">
            <w:pPr>
              <w:spacing w:before="120" w:after="120"/>
              <w:rPr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lang w:val="en-US" w:eastAsia="zh-CN"/>
              </w:rPr>
              <w:t>Proposal 6: Reuse base station requirement for harmonic current emission and voltage fluctuation and flicker to an IAB-node.</w:t>
            </w:r>
          </w:p>
        </w:tc>
      </w:tr>
      <w:tr w:rsidR="00683B72" w14:paraId="5374F170" w14:textId="77777777">
        <w:trPr>
          <w:trHeight w:val="468"/>
        </w:trPr>
        <w:tc>
          <w:tcPr>
            <w:tcW w:w="1648" w:type="dxa"/>
          </w:tcPr>
          <w:p w14:paraId="50E6FEA4" w14:textId="77777777" w:rsidR="00683B72" w:rsidRDefault="00972911">
            <w:pPr>
              <w:spacing w:before="120" w:after="12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lastRenderedPageBreak/>
              <w:t>R4-2001254</w:t>
            </w:r>
          </w:p>
        </w:tc>
        <w:tc>
          <w:tcPr>
            <w:tcW w:w="1437" w:type="dxa"/>
          </w:tcPr>
          <w:p w14:paraId="48C3CC85" w14:textId="77777777" w:rsidR="00683B72" w:rsidRDefault="00972911">
            <w:pPr>
              <w:spacing w:before="120" w:after="120"/>
              <w:rPr>
                <w:lang w:val="en-US" w:eastAsia="zh-CN"/>
              </w:rPr>
            </w:pPr>
            <w:bookmarkStart w:id="63" w:name="OLE_LINK1"/>
            <w:r>
              <w:rPr>
                <w:rFonts w:hint="eastAsia"/>
                <w:lang w:val="en-US" w:eastAsia="zh-CN"/>
              </w:rPr>
              <w:t>ZTE</w:t>
            </w:r>
            <w:bookmarkEnd w:id="63"/>
          </w:p>
        </w:tc>
        <w:tc>
          <w:tcPr>
            <w:tcW w:w="6772" w:type="dxa"/>
          </w:tcPr>
          <w:p w14:paraId="1A89D639" w14:textId="77777777" w:rsidR="00683B72" w:rsidRDefault="00972911">
            <w:pPr>
              <w:spacing w:before="120" w:after="120"/>
              <w:rPr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lang w:val="en-US" w:eastAsia="zh-CN"/>
              </w:rPr>
              <w:t xml:space="preserve">Observation 1: EMC immunity requirement is defined per enclosure/port and its location environment. </w:t>
            </w:r>
          </w:p>
          <w:p w14:paraId="34EBFC42" w14:textId="77777777" w:rsidR="00683B72" w:rsidRDefault="00972911">
            <w:pPr>
              <w:spacing w:before="120" w:after="120"/>
              <w:rPr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lang w:val="en-US" w:eastAsia="zh-CN"/>
              </w:rPr>
              <w:t>Observation 2: The immunity test which are based on IEC 61000 series will be similar for DU and MT, however, the test level can be different.</w:t>
            </w:r>
          </w:p>
          <w:p w14:paraId="5C39489E" w14:textId="77777777" w:rsidR="00683B72" w:rsidRDefault="00972911">
            <w:pPr>
              <w:spacing w:before="120" w:after="120"/>
              <w:rPr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lang w:val="en-US" w:eastAsia="zh-CN"/>
              </w:rPr>
              <w:t>Observation 3: The immunity test based on ports can be finalized as tests and requirements are defined specifically on ports but with different levels for different environment.</w:t>
            </w:r>
          </w:p>
          <w:p w14:paraId="1CA3AAAB" w14:textId="77777777" w:rsidR="00683B72" w:rsidRDefault="00972911">
            <w:pPr>
              <w:spacing w:before="120" w:after="120"/>
              <w:rPr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lang w:val="en-US" w:eastAsia="zh-CN"/>
              </w:rPr>
              <w:t>Observation 4: For different enclosure case, the radiated immunity test can be performed for each enclosure as UE requiremaent for MT and BS requirement for DU.</w:t>
            </w:r>
          </w:p>
          <w:p w14:paraId="4DD730B8" w14:textId="77777777" w:rsidR="00683B72" w:rsidRDefault="00972911">
            <w:pPr>
              <w:spacing w:before="120" w:after="120"/>
              <w:rPr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lang w:val="en-US" w:eastAsia="zh-CN"/>
              </w:rPr>
              <w:t>Observation 5: The easiest way to define radiated immunity test for one enclosure case is test each function separately, but this method cannot test the real case of IAB function.</w:t>
            </w:r>
          </w:p>
        </w:tc>
      </w:tr>
      <w:tr w:rsidR="00683B72" w14:paraId="48EFEBC8" w14:textId="77777777">
        <w:trPr>
          <w:trHeight w:val="468"/>
        </w:trPr>
        <w:tc>
          <w:tcPr>
            <w:tcW w:w="1648" w:type="dxa"/>
          </w:tcPr>
          <w:p w14:paraId="485F336C" w14:textId="77777777" w:rsidR="00683B72" w:rsidRDefault="00972911">
            <w:pPr>
              <w:spacing w:before="120" w:after="12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R4-2001255</w:t>
            </w:r>
          </w:p>
        </w:tc>
        <w:tc>
          <w:tcPr>
            <w:tcW w:w="1437" w:type="dxa"/>
          </w:tcPr>
          <w:p w14:paraId="074498FE" w14:textId="77777777" w:rsidR="00683B72" w:rsidRDefault="00972911">
            <w:pPr>
              <w:spacing w:before="120" w:after="12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ZTE</w:t>
            </w:r>
          </w:p>
        </w:tc>
        <w:tc>
          <w:tcPr>
            <w:tcW w:w="6772" w:type="dxa"/>
          </w:tcPr>
          <w:p w14:paraId="6DAE0B2F" w14:textId="77777777" w:rsidR="00683B72" w:rsidRDefault="00972911">
            <w:pPr>
              <w:spacing w:before="120" w:after="12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TP to TR on IAB EMC emission requirements</w:t>
            </w:r>
          </w:p>
        </w:tc>
      </w:tr>
      <w:tr w:rsidR="00683B72" w14:paraId="4B18DC7B" w14:textId="77777777">
        <w:trPr>
          <w:trHeight w:val="448"/>
        </w:trPr>
        <w:tc>
          <w:tcPr>
            <w:tcW w:w="1648" w:type="dxa"/>
          </w:tcPr>
          <w:p w14:paraId="37352C1A" w14:textId="77777777" w:rsidR="00683B72" w:rsidRDefault="00972911">
            <w:pPr>
              <w:spacing w:before="120" w:after="12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R4-2001256</w:t>
            </w:r>
          </w:p>
        </w:tc>
        <w:tc>
          <w:tcPr>
            <w:tcW w:w="1437" w:type="dxa"/>
          </w:tcPr>
          <w:p w14:paraId="0DE9B020" w14:textId="77777777" w:rsidR="00683B72" w:rsidRDefault="00972911">
            <w:pPr>
              <w:spacing w:before="120" w:after="12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ZTE</w:t>
            </w:r>
          </w:p>
        </w:tc>
        <w:tc>
          <w:tcPr>
            <w:tcW w:w="6772" w:type="dxa"/>
          </w:tcPr>
          <w:p w14:paraId="59166476" w14:textId="77777777" w:rsidR="00683B72" w:rsidRDefault="00972911">
            <w:pPr>
              <w:spacing w:before="120" w:after="12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TP to TR on IAB EMC immunity requirements</w:t>
            </w:r>
          </w:p>
        </w:tc>
      </w:tr>
      <w:tr w:rsidR="00683B72" w14:paraId="45AACB5C" w14:textId="77777777">
        <w:trPr>
          <w:trHeight w:val="468"/>
        </w:trPr>
        <w:tc>
          <w:tcPr>
            <w:tcW w:w="1648" w:type="dxa"/>
          </w:tcPr>
          <w:p w14:paraId="13CF3DD1" w14:textId="77777777" w:rsidR="00683B72" w:rsidRDefault="00972911">
            <w:pPr>
              <w:spacing w:before="120" w:after="12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R4-2001257</w:t>
            </w:r>
          </w:p>
        </w:tc>
        <w:tc>
          <w:tcPr>
            <w:tcW w:w="1437" w:type="dxa"/>
          </w:tcPr>
          <w:p w14:paraId="10833A51" w14:textId="77777777" w:rsidR="00683B72" w:rsidRDefault="00972911">
            <w:pPr>
              <w:spacing w:before="120" w:after="12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ZTE</w:t>
            </w:r>
          </w:p>
        </w:tc>
        <w:tc>
          <w:tcPr>
            <w:tcW w:w="6772" w:type="dxa"/>
            <w:vAlign w:val="center"/>
          </w:tcPr>
          <w:p w14:paraId="15610288" w14:textId="77777777" w:rsidR="00683B72" w:rsidRDefault="00972911">
            <w:pPr>
              <w:jc w:val="both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TP to  TR on explain the difference for structure of IAB EMC and RF requirement</w:t>
            </w:r>
          </w:p>
        </w:tc>
      </w:tr>
    </w:tbl>
    <w:p w14:paraId="44486BDA" w14:textId="77777777" w:rsidR="00683B72" w:rsidRDefault="00683B72"/>
    <w:p w14:paraId="295E6576" w14:textId="77777777" w:rsidR="00683B72" w:rsidRDefault="00972911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14:paraId="25671C7C" w14:textId="77777777" w:rsidR="00683B72" w:rsidRDefault="00972911">
      <w:pPr>
        <w:rPr>
          <w:lang w:eastAsia="zh-CN"/>
        </w:rPr>
      </w:pPr>
      <w:r>
        <w:rPr>
          <w:rFonts w:hint="eastAsia"/>
          <w:lang w:val="en-US" w:eastAsia="zh-CN"/>
        </w:rPr>
        <w:t>The IAB EMC discussion follows the WF R4-1916077 from RAN4#93, main issues listed in the WF has been discussed</w:t>
      </w:r>
      <w:r>
        <w:rPr>
          <w:rFonts w:hint="eastAsia"/>
        </w:rPr>
        <w:t>.</w:t>
      </w:r>
    </w:p>
    <w:p w14:paraId="7FBC98DC" w14:textId="77777777" w:rsidR="00683B72" w:rsidRDefault="00972911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Sub-topic </w:t>
      </w:r>
      <w:r>
        <w:rPr>
          <w:rFonts w:hint="eastAsia"/>
          <w:sz w:val="24"/>
          <w:szCs w:val="16"/>
          <w:lang w:val="en-US"/>
        </w:rPr>
        <w:t>2</w:t>
      </w:r>
      <w:r>
        <w:rPr>
          <w:sz w:val="24"/>
          <w:szCs w:val="16"/>
        </w:rPr>
        <w:t>-1</w:t>
      </w:r>
      <w:r>
        <w:rPr>
          <w:rFonts w:hint="eastAsia"/>
          <w:sz w:val="24"/>
          <w:szCs w:val="16"/>
          <w:lang w:val="en-US"/>
        </w:rPr>
        <w:t xml:space="preserve"> IAB emission requirement</w:t>
      </w:r>
    </w:p>
    <w:p w14:paraId="01412BA2" w14:textId="77777777" w:rsidR="00683B72" w:rsidRDefault="00972911">
      <w:pPr>
        <w:rPr>
          <w:lang w:val="en-US" w:eastAsia="zh-CN"/>
        </w:rPr>
      </w:pPr>
      <w:r>
        <w:rPr>
          <w:rFonts w:hint="eastAsia"/>
          <w:lang w:val="en-US" w:eastAsia="zh-CN"/>
        </w:rPr>
        <w:t>The emission requirement has been separated into radiated emission and other emission requirement. For radiated emission, detail discussion based on enclosure and multiplex mode has been provided.</w:t>
      </w:r>
    </w:p>
    <w:p w14:paraId="3C339522" w14:textId="77777777" w:rsidR="00683B72" w:rsidRDefault="00972911">
      <w:pPr>
        <w:rPr>
          <w:b/>
          <w:color w:val="000000" w:themeColor="text1"/>
          <w:u w:val="single"/>
          <w:lang w:val="en-US" w:eastAsia="zh-CN"/>
        </w:rPr>
      </w:pPr>
      <w:r>
        <w:rPr>
          <w:b/>
          <w:color w:val="000000" w:themeColor="text1"/>
          <w:u w:val="single"/>
          <w:lang w:eastAsia="ko-KR"/>
        </w:rPr>
        <w:t xml:space="preserve">Issue </w:t>
      </w:r>
      <w:r>
        <w:rPr>
          <w:rFonts w:hint="eastAsia"/>
          <w:b/>
          <w:color w:val="000000" w:themeColor="text1"/>
          <w:u w:val="single"/>
          <w:lang w:val="en-US" w:eastAsia="zh-CN"/>
        </w:rPr>
        <w:t>2</w:t>
      </w:r>
      <w:r>
        <w:rPr>
          <w:b/>
          <w:color w:val="000000" w:themeColor="text1"/>
          <w:u w:val="single"/>
          <w:lang w:eastAsia="ko-KR"/>
        </w:rPr>
        <w:t xml:space="preserve">-1: </w:t>
      </w:r>
      <w:r>
        <w:rPr>
          <w:rFonts w:hint="eastAsia"/>
          <w:b/>
          <w:color w:val="000000" w:themeColor="text1"/>
          <w:u w:val="single"/>
          <w:lang w:val="en-US" w:eastAsia="zh-CN"/>
        </w:rPr>
        <w:t>IAB radiated emission requirement</w:t>
      </w:r>
    </w:p>
    <w:p w14:paraId="21ED046F" w14:textId="77777777" w:rsidR="00683B72" w:rsidRDefault="00972911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0000" w:themeColor="text1"/>
          <w:szCs w:val="24"/>
          <w:lang w:eastAsia="zh-CN"/>
        </w:rPr>
      </w:pPr>
      <w:r>
        <w:rPr>
          <w:rFonts w:eastAsia="SimSun"/>
          <w:color w:val="000000" w:themeColor="text1"/>
          <w:szCs w:val="24"/>
          <w:lang w:eastAsia="zh-CN"/>
        </w:rPr>
        <w:t>Proposals</w:t>
      </w:r>
    </w:p>
    <w:p w14:paraId="1CCFD56B" w14:textId="77777777" w:rsidR="00683B72" w:rsidRDefault="00972911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0000" w:themeColor="text1"/>
          <w:szCs w:val="24"/>
          <w:lang w:eastAsia="zh-CN"/>
        </w:rPr>
      </w:pPr>
      <w:r>
        <w:rPr>
          <w:rFonts w:eastAsia="SimSun" w:hint="eastAsia"/>
          <w:color w:val="000000" w:themeColor="text1"/>
          <w:szCs w:val="24"/>
          <w:lang w:val="en-US" w:eastAsia="zh-CN"/>
        </w:rPr>
        <w:t>Different enclosure: requirement applies per enclosure</w:t>
      </w:r>
    </w:p>
    <w:p w14:paraId="6C3B1B19" w14:textId="77777777" w:rsidR="00683B72" w:rsidRDefault="00972911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0000" w:themeColor="text1"/>
          <w:szCs w:val="24"/>
          <w:lang w:eastAsia="zh-CN"/>
        </w:rPr>
      </w:pPr>
      <w:r>
        <w:rPr>
          <w:rFonts w:eastAsia="SimSun" w:hint="eastAsia"/>
          <w:color w:val="000000" w:themeColor="text1"/>
          <w:szCs w:val="24"/>
          <w:lang w:val="en-US" w:eastAsia="zh-CN"/>
        </w:rPr>
        <w:t xml:space="preserve">One enclosure: </w:t>
      </w:r>
    </w:p>
    <w:p w14:paraId="328B74E3" w14:textId="77777777" w:rsidR="00683B72" w:rsidRDefault="00972911">
      <w:pPr>
        <w:pStyle w:val="ListParagraph"/>
        <w:numPr>
          <w:ilvl w:val="2"/>
          <w:numId w:val="3"/>
        </w:numPr>
        <w:overflowPunct/>
        <w:autoSpaceDE/>
        <w:autoSpaceDN/>
        <w:adjustRightInd/>
        <w:spacing w:after="120"/>
        <w:ind w:left="1860" w:firstLineChars="0"/>
        <w:textAlignment w:val="auto"/>
        <w:rPr>
          <w:rFonts w:eastAsia="SimSun"/>
          <w:color w:val="000000" w:themeColor="text1"/>
          <w:szCs w:val="24"/>
          <w:lang w:eastAsia="zh-CN"/>
        </w:rPr>
      </w:pPr>
      <w:r>
        <w:rPr>
          <w:rFonts w:eastAsia="SimSun" w:hint="eastAsia"/>
          <w:color w:val="000000" w:themeColor="text1"/>
          <w:szCs w:val="24"/>
          <w:lang w:val="en-US" w:eastAsia="zh-CN"/>
        </w:rPr>
        <w:t>TDM IAB node reuse base station requirement</w:t>
      </w:r>
    </w:p>
    <w:p w14:paraId="2B0FE409" w14:textId="77777777" w:rsidR="00683B72" w:rsidRDefault="00972911">
      <w:pPr>
        <w:pStyle w:val="ListParagraph"/>
        <w:numPr>
          <w:ilvl w:val="2"/>
          <w:numId w:val="3"/>
        </w:numPr>
        <w:overflowPunct/>
        <w:autoSpaceDE/>
        <w:autoSpaceDN/>
        <w:adjustRightInd/>
        <w:spacing w:after="120"/>
        <w:ind w:left="1860" w:firstLineChars="0"/>
        <w:textAlignment w:val="auto"/>
        <w:rPr>
          <w:rFonts w:eastAsia="SimSun"/>
          <w:color w:val="000000" w:themeColor="text1"/>
          <w:szCs w:val="24"/>
          <w:lang w:eastAsia="zh-CN"/>
        </w:rPr>
      </w:pPr>
      <w:r>
        <w:rPr>
          <w:rFonts w:eastAsia="SimSun" w:hint="eastAsia"/>
          <w:color w:val="000000" w:themeColor="text1"/>
          <w:szCs w:val="24"/>
          <w:lang w:val="en-US" w:eastAsia="zh-CN"/>
        </w:rPr>
        <w:t>FDM and SDM IAB node need 3 test cases</w:t>
      </w:r>
    </w:p>
    <w:p w14:paraId="1BABF042" w14:textId="77777777" w:rsidR="00683B72" w:rsidRDefault="00972911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0000" w:themeColor="text1"/>
          <w:szCs w:val="24"/>
          <w:lang w:eastAsia="zh-CN"/>
        </w:rPr>
      </w:pPr>
      <w:r>
        <w:rPr>
          <w:rFonts w:eastAsia="SimSun" w:hint="eastAsia"/>
          <w:color w:val="000000" w:themeColor="text1"/>
          <w:szCs w:val="24"/>
          <w:lang w:val="en-US" w:eastAsia="zh-CN"/>
        </w:rPr>
        <w:t xml:space="preserve">1-O and 2-O IAB: follow BS principle as radiated spurious emission will cover radiated emission </w:t>
      </w:r>
    </w:p>
    <w:p w14:paraId="2E2CD64A" w14:textId="77777777" w:rsidR="00683B72" w:rsidRDefault="00972911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0000" w:themeColor="text1"/>
          <w:szCs w:val="24"/>
          <w:lang w:eastAsia="zh-CN"/>
        </w:rPr>
      </w:pPr>
      <w:r>
        <w:rPr>
          <w:rFonts w:eastAsia="SimSun"/>
          <w:color w:val="000000" w:themeColor="text1"/>
          <w:szCs w:val="24"/>
          <w:lang w:eastAsia="zh-CN"/>
        </w:rPr>
        <w:lastRenderedPageBreak/>
        <w:t>Recommended WF</w:t>
      </w:r>
    </w:p>
    <w:p w14:paraId="0925A536" w14:textId="77777777" w:rsidR="00683B72" w:rsidRDefault="00972911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0000" w:themeColor="text1"/>
          <w:szCs w:val="24"/>
          <w:lang w:eastAsia="zh-CN"/>
        </w:rPr>
      </w:pPr>
      <w:r>
        <w:rPr>
          <w:rFonts w:eastAsia="SimSun"/>
          <w:color w:val="000000" w:themeColor="text1"/>
          <w:szCs w:val="24"/>
          <w:lang w:eastAsia="zh-CN"/>
        </w:rPr>
        <w:t>TBA</w:t>
      </w:r>
    </w:p>
    <w:p w14:paraId="043FB14F" w14:textId="77777777" w:rsidR="00683B72" w:rsidRDefault="00683B72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0000" w:themeColor="text1"/>
          <w:szCs w:val="24"/>
          <w:lang w:eastAsia="zh-CN"/>
        </w:rPr>
      </w:pPr>
    </w:p>
    <w:p w14:paraId="1A81C904" w14:textId="77777777" w:rsidR="00683B72" w:rsidRDefault="00972911">
      <w:pPr>
        <w:rPr>
          <w:b/>
          <w:color w:val="000000" w:themeColor="text1"/>
          <w:u w:val="single"/>
          <w:lang w:val="en-US" w:eastAsia="zh-CN"/>
        </w:rPr>
      </w:pPr>
      <w:r>
        <w:rPr>
          <w:b/>
          <w:color w:val="000000" w:themeColor="text1"/>
          <w:u w:val="single"/>
          <w:lang w:eastAsia="ko-KR"/>
        </w:rPr>
        <w:t xml:space="preserve">Issue </w:t>
      </w:r>
      <w:r>
        <w:rPr>
          <w:rFonts w:hint="eastAsia"/>
          <w:b/>
          <w:color w:val="000000" w:themeColor="text1"/>
          <w:u w:val="single"/>
          <w:lang w:val="en-US" w:eastAsia="zh-CN"/>
        </w:rPr>
        <w:t>2</w:t>
      </w:r>
      <w:r>
        <w:rPr>
          <w:b/>
          <w:color w:val="000000" w:themeColor="text1"/>
          <w:u w:val="single"/>
          <w:lang w:eastAsia="ko-KR"/>
        </w:rPr>
        <w:t>-</w:t>
      </w:r>
      <w:r>
        <w:rPr>
          <w:rFonts w:hint="eastAsia"/>
          <w:b/>
          <w:color w:val="000000" w:themeColor="text1"/>
          <w:u w:val="single"/>
          <w:lang w:val="en-US" w:eastAsia="zh-CN"/>
        </w:rPr>
        <w:t>2</w:t>
      </w:r>
      <w:r>
        <w:rPr>
          <w:b/>
          <w:color w:val="000000" w:themeColor="text1"/>
          <w:u w:val="single"/>
          <w:lang w:eastAsia="ko-KR"/>
        </w:rPr>
        <w:t xml:space="preserve">: </w:t>
      </w:r>
      <w:r>
        <w:rPr>
          <w:rFonts w:hint="eastAsia"/>
          <w:b/>
          <w:color w:val="000000" w:themeColor="text1"/>
          <w:u w:val="single"/>
          <w:lang w:val="en-US" w:eastAsia="zh-CN"/>
        </w:rPr>
        <w:t>IAB conducted emission requirement</w:t>
      </w:r>
    </w:p>
    <w:p w14:paraId="00096377" w14:textId="77777777" w:rsidR="00683B72" w:rsidRDefault="00972911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0000" w:themeColor="text1"/>
          <w:szCs w:val="24"/>
          <w:lang w:eastAsia="zh-CN"/>
        </w:rPr>
      </w:pPr>
      <w:r>
        <w:rPr>
          <w:rFonts w:eastAsia="SimSun"/>
          <w:color w:val="000000" w:themeColor="text1"/>
          <w:szCs w:val="24"/>
          <w:lang w:eastAsia="zh-CN"/>
        </w:rPr>
        <w:t>Proposals</w:t>
      </w:r>
    </w:p>
    <w:p w14:paraId="03398AE0" w14:textId="77777777" w:rsidR="00683B72" w:rsidRDefault="00972911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0000" w:themeColor="text1"/>
          <w:szCs w:val="24"/>
          <w:lang w:eastAsia="zh-CN"/>
        </w:rPr>
      </w:pPr>
      <w:r>
        <w:rPr>
          <w:rFonts w:eastAsia="SimSun" w:hint="eastAsia"/>
          <w:color w:val="000000" w:themeColor="text1"/>
          <w:szCs w:val="24"/>
          <w:lang w:val="en-US" w:eastAsia="zh-CN"/>
        </w:rPr>
        <w:t>Class A and Class B limits to be defined for indoor and outdoor use</w:t>
      </w:r>
    </w:p>
    <w:p w14:paraId="51916128" w14:textId="77777777" w:rsidR="00683B72" w:rsidRDefault="00972911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0000" w:themeColor="text1"/>
          <w:szCs w:val="24"/>
          <w:lang w:eastAsia="zh-CN"/>
        </w:rPr>
      </w:pPr>
      <w:r>
        <w:rPr>
          <w:rFonts w:eastAsia="SimSun"/>
          <w:color w:val="000000" w:themeColor="text1"/>
          <w:szCs w:val="24"/>
          <w:lang w:eastAsia="zh-CN"/>
        </w:rPr>
        <w:t>Recommended WF</w:t>
      </w:r>
    </w:p>
    <w:p w14:paraId="5149225A" w14:textId="77777777" w:rsidR="00683B72" w:rsidRDefault="00972911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0000" w:themeColor="text1"/>
          <w:szCs w:val="24"/>
          <w:lang w:eastAsia="zh-CN"/>
        </w:rPr>
      </w:pPr>
      <w:r>
        <w:rPr>
          <w:rFonts w:eastAsia="SimSun"/>
          <w:color w:val="000000" w:themeColor="text1"/>
          <w:szCs w:val="24"/>
          <w:lang w:eastAsia="zh-CN"/>
        </w:rPr>
        <w:t>TBA</w:t>
      </w:r>
    </w:p>
    <w:p w14:paraId="7DB7B0C1" w14:textId="77777777" w:rsidR="00683B72" w:rsidRDefault="00683B72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0000" w:themeColor="text1"/>
          <w:szCs w:val="24"/>
          <w:lang w:eastAsia="zh-CN"/>
        </w:rPr>
      </w:pPr>
    </w:p>
    <w:p w14:paraId="0B04E90F" w14:textId="77777777" w:rsidR="00683B72" w:rsidRDefault="00972911">
      <w:pPr>
        <w:rPr>
          <w:b/>
          <w:color w:val="000000" w:themeColor="text1"/>
          <w:u w:val="single"/>
          <w:lang w:val="en-US" w:eastAsia="zh-CN"/>
        </w:rPr>
      </w:pPr>
      <w:r>
        <w:rPr>
          <w:b/>
          <w:color w:val="000000" w:themeColor="text1"/>
          <w:u w:val="single"/>
          <w:lang w:eastAsia="ko-KR"/>
        </w:rPr>
        <w:t xml:space="preserve">Issue </w:t>
      </w:r>
      <w:r>
        <w:rPr>
          <w:rFonts w:hint="eastAsia"/>
          <w:b/>
          <w:color w:val="000000" w:themeColor="text1"/>
          <w:u w:val="single"/>
          <w:lang w:val="en-US" w:eastAsia="zh-CN"/>
        </w:rPr>
        <w:t>2</w:t>
      </w:r>
      <w:r>
        <w:rPr>
          <w:b/>
          <w:color w:val="000000" w:themeColor="text1"/>
          <w:u w:val="single"/>
          <w:lang w:eastAsia="ko-KR"/>
        </w:rPr>
        <w:t>-</w:t>
      </w:r>
      <w:r>
        <w:rPr>
          <w:rFonts w:hint="eastAsia"/>
          <w:b/>
          <w:color w:val="000000" w:themeColor="text1"/>
          <w:u w:val="single"/>
          <w:lang w:val="en-US" w:eastAsia="zh-CN"/>
        </w:rPr>
        <w:t>3</w:t>
      </w:r>
      <w:r>
        <w:rPr>
          <w:b/>
          <w:color w:val="000000" w:themeColor="text1"/>
          <w:u w:val="single"/>
          <w:lang w:eastAsia="ko-KR"/>
        </w:rPr>
        <w:t xml:space="preserve">: </w:t>
      </w:r>
      <w:r>
        <w:rPr>
          <w:rFonts w:hint="eastAsia"/>
          <w:b/>
          <w:color w:val="000000" w:themeColor="text1"/>
          <w:u w:val="single"/>
          <w:lang w:val="en-US" w:eastAsia="zh-CN"/>
        </w:rPr>
        <w:t>Harmonic and current requirement</w:t>
      </w:r>
    </w:p>
    <w:p w14:paraId="566D8B30" w14:textId="77777777" w:rsidR="00683B72" w:rsidRDefault="00972911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0000" w:themeColor="text1"/>
          <w:szCs w:val="24"/>
          <w:lang w:eastAsia="zh-CN"/>
        </w:rPr>
      </w:pPr>
      <w:r>
        <w:rPr>
          <w:rFonts w:eastAsia="SimSun"/>
          <w:color w:val="000000" w:themeColor="text1"/>
          <w:szCs w:val="24"/>
          <w:lang w:eastAsia="zh-CN"/>
        </w:rPr>
        <w:t>Proposals</w:t>
      </w:r>
    </w:p>
    <w:p w14:paraId="438186C1" w14:textId="77777777" w:rsidR="00683B72" w:rsidRDefault="00972911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0000" w:themeColor="text1"/>
          <w:szCs w:val="24"/>
          <w:lang w:eastAsia="zh-CN"/>
        </w:rPr>
      </w:pPr>
      <w:r>
        <w:rPr>
          <w:rFonts w:eastAsia="SimSun" w:hint="eastAsia"/>
          <w:color w:val="000000" w:themeColor="text1"/>
          <w:szCs w:val="24"/>
          <w:lang w:val="en-US" w:eastAsia="zh-CN"/>
        </w:rPr>
        <w:t>Reuse bases station requirement</w:t>
      </w:r>
    </w:p>
    <w:p w14:paraId="5B1B7D8B" w14:textId="77777777" w:rsidR="00683B72" w:rsidRDefault="00972911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0000" w:themeColor="text1"/>
          <w:szCs w:val="24"/>
          <w:lang w:eastAsia="zh-CN"/>
        </w:rPr>
      </w:pPr>
      <w:r>
        <w:rPr>
          <w:rFonts w:eastAsia="SimSun"/>
          <w:color w:val="000000" w:themeColor="text1"/>
          <w:szCs w:val="24"/>
          <w:lang w:eastAsia="zh-CN"/>
        </w:rPr>
        <w:t>Recommended WF</w:t>
      </w:r>
    </w:p>
    <w:p w14:paraId="48AC18C2" w14:textId="77777777" w:rsidR="00683B72" w:rsidRDefault="00972911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0000" w:themeColor="text1"/>
          <w:szCs w:val="24"/>
          <w:lang w:eastAsia="zh-CN"/>
        </w:rPr>
      </w:pPr>
      <w:r>
        <w:rPr>
          <w:rFonts w:eastAsia="SimSun"/>
          <w:color w:val="000000" w:themeColor="text1"/>
          <w:szCs w:val="24"/>
          <w:lang w:eastAsia="zh-CN"/>
        </w:rPr>
        <w:t>TBA</w:t>
      </w:r>
    </w:p>
    <w:p w14:paraId="0D3EAD76" w14:textId="77777777" w:rsidR="00683B72" w:rsidRDefault="00683B72">
      <w:pPr>
        <w:rPr>
          <w:i/>
          <w:color w:val="0070C0"/>
          <w:lang w:eastAsia="zh-CN"/>
        </w:rPr>
      </w:pPr>
    </w:p>
    <w:p w14:paraId="38913952" w14:textId="77777777" w:rsidR="00683B72" w:rsidRDefault="00972911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Sub-topic </w:t>
      </w:r>
      <w:r>
        <w:rPr>
          <w:rFonts w:hint="eastAsia"/>
          <w:sz w:val="24"/>
          <w:szCs w:val="16"/>
          <w:lang w:val="en-US"/>
        </w:rPr>
        <w:t>IAB immunity requirement</w:t>
      </w:r>
    </w:p>
    <w:p w14:paraId="3650D422" w14:textId="77777777" w:rsidR="00683B72" w:rsidRDefault="00972911">
      <w:pPr>
        <w:rPr>
          <w:lang w:val="en-US" w:eastAsia="zh-CN"/>
        </w:rPr>
      </w:pPr>
      <w:r>
        <w:rPr>
          <w:rFonts w:hint="eastAsia"/>
          <w:lang w:val="en-US" w:eastAsia="zh-CN"/>
        </w:rPr>
        <w:t>For immunity requirement, it is divided into radiated immunity requirement and other immunity requirement:</w:t>
      </w:r>
    </w:p>
    <w:p w14:paraId="55E6F1EB" w14:textId="77777777" w:rsidR="00683B72" w:rsidRDefault="00972911">
      <w:pPr>
        <w:rPr>
          <w:b/>
          <w:color w:val="000000" w:themeColor="text1"/>
          <w:u w:val="single"/>
          <w:lang w:val="en-US" w:eastAsia="zh-CN"/>
        </w:rPr>
      </w:pPr>
      <w:r>
        <w:rPr>
          <w:b/>
          <w:color w:val="000000" w:themeColor="text1"/>
          <w:u w:val="single"/>
          <w:lang w:eastAsia="ko-KR"/>
        </w:rPr>
        <w:t xml:space="preserve">Issue </w:t>
      </w:r>
      <w:r>
        <w:rPr>
          <w:rFonts w:hint="eastAsia"/>
          <w:b/>
          <w:color w:val="000000" w:themeColor="text1"/>
          <w:u w:val="single"/>
          <w:lang w:val="en-US" w:eastAsia="zh-CN"/>
        </w:rPr>
        <w:t>2</w:t>
      </w:r>
      <w:r>
        <w:rPr>
          <w:b/>
          <w:color w:val="000000" w:themeColor="text1"/>
          <w:u w:val="single"/>
          <w:lang w:eastAsia="ko-KR"/>
        </w:rPr>
        <w:t>-</w:t>
      </w:r>
      <w:r>
        <w:rPr>
          <w:rFonts w:hint="eastAsia"/>
          <w:b/>
          <w:color w:val="000000" w:themeColor="text1"/>
          <w:u w:val="single"/>
          <w:lang w:val="en-US" w:eastAsia="zh-CN"/>
        </w:rPr>
        <w:t>1</w:t>
      </w:r>
      <w:r>
        <w:rPr>
          <w:b/>
          <w:color w:val="000000" w:themeColor="text1"/>
          <w:u w:val="single"/>
          <w:lang w:eastAsia="ko-KR"/>
        </w:rPr>
        <w:t xml:space="preserve">: </w:t>
      </w:r>
      <w:r>
        <w:rPr>
          <w:rFonts w:hint="eastAsia"/>
          <w:b/>
          <w:color w:val="000000" w:themeColor="text1"/>
          <w:u w:val="single"/>
          <w:lang w:val="en-US" w:eastAsia="zh-CN"/>
        </w:rPr>
        <w:t>Radiated immunity requirement</w:t>
      </w:r>
    </w:p>
    <w:p w14:paraId="17DBAED9" w14:textId="77777777" w:rsidR="00683B72" w:rsidRDefault="00972911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0000" w:themeColor="text1"/>
          <w:szCs w:val="24"/>
          <w:lang w:eastAsia="zh-CN"/>
        </w:rPr>
      </w:pPr>
      <w:r>
        <w:rPr>
          <w:rFonts w:eastAsia="SimSun"/>
          <w:color w:val="000000" w:themeColor="text1"/>
          <w:szCs w:val="24"/>
          <w:lang w:eastAsia="zh-CN"/>
        </w:rPr>
        <w:t>Proposals</w:t>
      </w:r>
    </w:p>
    <w:p w14:paraId="61CF7294" w14:textId="77777777" w:rsidR="00683B72" w:rsidRDefault="00972911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0000" w:themeColor="text1"/>
          <w:szCs w:val="24"/>
          <w:lang w:eastAsia="zh-CN"/>
        </w:rPr>
      </w:pPr>
      <w:r>
        <w:rPr>
          <w:rFonts w:eastAsia="SimSun" w:hint="eastAsia"/>
          <w:color w:val="000000" w:themeColor="text1"/>
          <w:szCs w:val="24"/>
          <w:lang w:val="en-US" w:eastAsia="zh-CN"/>
        </w:rPr>
        <w:t>Different enclosure: UE requirement apply to MT and BS requirement apply to DU</w:t>
      </w:r>
    </w:p>
    <w:p w14:paraId="6E6B76FF" w14:textId="77777777" w:rsidR="00683B72" w:rsidRDefault="00972911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0000" w:themeColor="text1"/>
          <w:szCs w:val="24"/>
          <w:lang w:eastAsia="zh-CN"/>
        </w:rPr>
      </w:pPr>
      <w:r>
        <w:rPr>
          <w:rFonts w:eastAsia="SimSun" w:hint="eastAsia"/>
          <w:color w:val="000000" w:themeColor="text1"/>
          <w:szCs w:val="24"/>
          <w:lang w:val="en-US" w:eastAsia="zh-CN"/>
        </w:rPr>
        <w:t>One enclosure: Test each function separately. However, more discussion is needed.</w:t>
      </w:r>
    </w:p>
    <w:p w14:paraId="2BC10FAC" w14:textId="77777777" w:rsidR="00683B72" w:rsidRDefault="00972911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0000" w:themeColor="text1"/>
          <w:szCs w:val="24"/>
          <w:lang w:eastAsia="zh-CN"/>
        </w:rPr>
      </w:pPr>
      <w:r>
        <w:rPr>
          <w:rFonts w:eastAsia="SimSun"/>
          <w:color w:val="000000" w:themeColor="text1"/>
          <w:szCs w:val="24"/>
          <w:lang w:eastAsia="zh-CN"/>
        </w:rPr>
        <w:t>Recommended WF</w:t>
      </w:r>
    </w:p>
    <w:p w14:paraId="2882F6DA" w14:textId="77777777" w:rsidR="00683B72" w:rsidRDefault="00972911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0000" w:themeColor="text1"/>
          <w:szCs w:val="24"/>
          <w:lang w:eastAsia="zh-CN"/>
        </w:rPr>
      </w:pPr>
      <w:r>
        <w:rPr>
          <w:rFonts w:eastAsia="SimSun"/>
          <w:color w:val="000000" w:themeColor="text1"/>
          <w:szCs w:val="24"/>
          <w:lang w:eastAsia="zh-CN"/>
        </w:rPr>
        <w:t>TBA</w:t>
      </w:r>
    </w:p>
    <w:p w14:paraId="4344D9F8" w14:textId="77777777" w:rsidR="00683B72" w:rsidRDefault="00972911">
      <w:pPr>
        <w:rPr>
          <w:b/>
          <w:color w:val="000000" w:themeColor="text1"/>
          <w:u w:val="single"/>
          <w:lang w:val="en-US" w:eastAsia="zh-CN"/>
        </w:rPr>
      </w:pPr>
      <w:r>
        <w:rPr>
          <w:b/>
          <w:color w:val="000000" w:themeColor="text1"/>
          <w:u w:val="single"/>
          <w:lang w:eastAsia="ko-KR"/>
        </w:rPr>
        <w:t xml:space="preserve">Issue </w:t>
      </w:r>
      <w:r>
        <w:rPr>
          <w:rFonts w:hint="eastAsia"/>
          <w:b/>
          <w:color w:val="000000" w:themeColor="text1"/>
          <w:u w:val="single"/>
          <w:lang w:val="en-US" w:eastAsia="zh-CN"/>
        </w:rPr>
        <w:t>2</w:t>
      </w:r>
      <w:r>
        <w:rPr>
          <w:b/>
          <w:color w:val="000000" w:themeColor="text1"/>
          <w:u w:val="single"/>
          <w:lang w:eastAsia="ko-KR"/>
        </w:rPr>
        <w:t>-</w:t>
      </w:r>
      <w:r>
        <w:rPr>
          <w:rFonts w:hint="eastAsia"/>
          <w:b/>
          <w:color w:val="000000" w:themeColor="text1"/>
          <w:u w:val="single"/>
          <w:lang w:val="en-US" w:eastAsia="zh-CN"/>
        </w:rPr>
        <w:t>2</w:t>
      </w:r>
      <w:r>
        <w:rPr>
          <w:b/>
          <w:color w:val="000000" w:themeColor="text1"/>
          <w:u w:val="single"/>
          <w:lang w:eastAsia="ko-KR"/>
        </w:rPr>
        <w:t xml:space="preserve">: </w:t>
      </w:r>
      <w:r>
        <w:rPr>
          <w:rFonts w:hint="eastAsia"/>
          <w:b/>
          <w:color w:val="000000" w:themeColor="text1"/>
          <w:u w:val="single"/>
          <w:lang w:val="en-US" w:eastAsia="zh-CN"/>
        </w:rPr>
        <w:t>Other immunity test</w:t>
      </w:r>
    </w:p>
    <w:p w14:paraId="436AD197" w14:textId="77777777" w:rsidR="00683B72" w:rsidRDefault="00972911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0000" w:themeColor="text1"/>
          <w:szCs w:val="24"/>
          <w:lang w:eastAsia="zh-CN"/>
        </w:rPr>
      </w:pPr>
      <w:r>
        <w:rPr>
          <w:rFonts w:eastAsia="SimSun"/>
          <w:color w:val="000000" w:themeColor="text1"/>
          <w:szCs w:val="24"/>
          <w:lang w:eastAsia="zh-CN"/>
        </w:rPr>
        <w:t>Proposals</w:t>
      </w:r>
    </w:p>
    <w:p w14:paraId="73F7672B" w14:textId="77777777" w:rsidR="00683B72" w:rsidRDefault="00972911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0000" w:themeColor="text1"/>
          <w:szCs w:val="24"/>
          <w:lang w:eastAsia="zh-CN"/>
        </w:rPr>
      </w:pPr>
      <w:r>
        <w:rPr>
          <w:rFonts w:eastAsia="SimSun" w:hint="eastAsia"/>
          <w:color w:val="000000" w:themeColor="text1"/>
          <w:szCs w:val="24"/>
          <w:lang w:val="en-US" w:eastAsia="zh-CN"/>
        </w:rPr>
        <w:t>Different enclosure:</w:t>
      </w:r>
    </w:p>
    <w:p w14:paraId="753DCA3D" w14:textId="77777777" w:rsidR="00683B72" w:rsidRDefault="00972911">
      <w:pPr>
        <w:pStyle w:val="ListParagraph"/>
        <w:numPr>
          <w:ilvl w:val="2"/>
          <w:numId w:val="3"/>
        </w:numPr>
        <w:overflowPunct/>
        <w:autoSpaceDE/>
        <w:autoSpaceDN/>
        <w:adjustRightInd/>
        <w:spacing w:after="120"/>
        <w:ind w:left="1860" w:firstLineChars="0"/>
        <w:textAlignment w:val="auto"/>
        <w:rPr>
          <w:rFonts w:eastAsia="SimSun"/>
          <w:color w:val="000000" w:themeColor="text1"/>
          <w:szCs w:val="24"/>
          <w:lang w:eastAsia="zh-CN"/>
        </w:rPr>
      </w:pPr>
      <w:r>
        <w:rPr>
          <w:rFonts w:eastAsia="SimSun" w:hint="eastAsia"/>
          <w:color w:val="000000" w:themeColor="text1"/>
          <w:szCs w:val="24"/>
          <w:lang w:val="en-US" w:eastAsia="zh-CN"/>
        </w:rPr>
        <w:t xml:space="preserve"> test methods are similar</w:t>
      </w:r>
    </w:p>
    <w:p w14:paraId="5E847C78" w14:textId="77777777" w:rsidR="00683B72" w:rsidRDefault="00972911">
      <w:pPr>
        <w:pStyle w:val="ListParagraph"/>
        <w:numPr>
          <w:ilvl w:val="2"/>
          <w:numId w:val="3"/>
        </w:numPr>
        <w:overflowPunct/>
        <w:autoSpaceDE/>
        <w:autoSpaceDN/>
        <w:adjustRightInd/>
        <w:spacing w:after="120"/>
        <w:ind w:left="1860" w:firstLineChars="0"/>
        <w:textAlignment w:val="auto"/>
        <w:rPr>
          <w:rFonts w:eastAsia="SimSun"/>
          <w:color w:val="000000" w:themeColor="text1"/>
          <w:szCs w:val="24"/>
          <w:lang w:eastAsia="zh-CN"/>
        </w:rPr>
      </w:pPr>
      <w:r>
        <w:rPr>
          <w:rFonts w:eastAsia="SimSun" w:hint="eastAsia"/>
          <w:color w:val="000000" w:themeColor="text1"/>
          <w:szCs w:val="24"/>
          <w:lang w:val="en-US" w:eastAsia="zh-CN"/>
        </w:rPr>
        <w:t>Test levels can be different based on use environment</w:t>
      </w:r>
    </w:p>
    <w:p w14:paraId="1BA8009B" w14:textId="77777777" w:rsidR="00683B72" w:rsidRDefault="00972911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0000" w:themeColor="text1"/>
          <w:szCs w:val="24"/>
          <w:lang w:eastAsia="zh-CN"/>
        </w:rPr>
      </w:pPr>
      <w:r>
        <w:rPr>
          <w:rFonts w:eastAsia="SimSun"/>
          <w:color w:val="000000" w:themeColor="text1"/>
          <w:szCs w:val="24"/>
          <w:lang w:eastAsia="zh-CN"/>
        </w:rPr>
        <w:t>Recommended WF</w:t>
      </w:r>
    </w:p>
    <w:p w14:paraId="172BFB33" w14:textId="77777777" w:rsidR="00683B72" w:rsidRDefault="00972911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0000" w:themeColor="text1"/>
          <w:szCs w:val="24"/>
          <w:lang w:eastAsia="zh-CN"/>
        </w:rPr>
      </w:pPr>
      <w:r>
        <w:rPr>
          <w:rFonts w:eastAsia="SimSun"/>
          <w:color w:val="000000" w:themeColor="text1"/>
          <w:szCs w:val="24"/>
          <w:lang w:eastAsia="zh-CN"/>
        </w:rPr>
        <w:t>TBA</w:t>
      </w:r>
    </w:p>
    <w:p w14:paraId="0D50928C" w14:textId="77777777" w:rsidR="00683B72" w:rsidRDefault="00683B72">
      <w:pPr>
        <w:rPr>
          <w:color w:val="0070C0"/>
          <w:lang w:val="en-US" w:eastAsia="zh-CN"/>
        </w:rPr>
      </w:pPr>
    </w:p>
    <w:p w14:paraId="6712AF1E" w14:textId="77777777" w:rsidR="00683B72" w:rsidRDefault="00972911">
      <w:pPr>
        <w:pStyle w:val="Heading2"/>
      </w:pPr>
      <w:r>
        <w:t>Companies</w:t>
      </w:r>
      <w:r>
        <w:rPr>
          <w:rFonts w:hint="eastAsia"/>
        </w:rPr>
        <w:t xml:space="preserve"> views</w:t>
      </w:r>
      <w:r>
        <w:t>’</w:t>
      </w:r>
      <w:r>
        <w:rPr>
          <w:rFonts w:hint="eastAsia"/>
        </w:rPr>
        <w:t xml:space="preserve"> collection for 1st round </w:t>
      </w:r>
    </w:p>
    <w:p w14:paraId="52D4FCD2" w14:textId="77777777" w:rsidR="00683B72" w:rsidRDefault="00972911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236"/>
        <w:gridCol w:w="6"/>
        <w:gridCol w:w="8615"/>
      </w:tblGrid>
      <w:tr w:rsidR="00683B72" w14:paraId="653FEC85" w14:textId="77777777">
        <w:tc>
          <w:tcPr>
            <w:tcW w:w="1236" w:type="dxa"/>
          </w:tcPr>
          <w:p w14:paraId="4FF3E5D8" w14:textId="77777777" w:rsidR="00683B72" w:rsidRDefault="00972911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21" w:type="dxa"/>
            <w:gridSpan w:val="2"/>
          </w:tcPr>
          <w:p w14:paraId="5AC57C57" w14:textId="77777777" w:rsidR="00683B72" w:rsidRDefault="00972911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683B72" w14:paraId="7FAEC45A" w14:textId="77777777">
        <w:tc>
          <w:tcPr>
            <w:tcW w:w="1236" w:type="dxa"/>
          </w:tcPr>
          <w:p w14:paraId="60619F21" w14:textId="77777777" w:rsidR="00683B72" w:rsidRDefault="009729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21" w:type="dxa"/>
            <w:gridSpan w:val="2"/>
          </w:tcPr>
          <w:p w14:paraId="1C2295A6" w14:textId="77777777" w:rsidR="00683B72" w:rsidRDefault="009729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1: </w:t>
            </w:r>
          </w:p>
          <w:p w14:paraId="75D3C0EA" w14:textId="77777777" w:rsidR="00683B72" w:rsidRDefault="009729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lastRenderedPageBreak/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2:</w:t>
            </w:r>
          </w:p>
          <w:p w14:paraId="579CD960" w14:textId="77777777" w:rsidR="00683B72" w:rsidRDefault="009729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…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.</w:t>
            </w:r>
          </w:p>
          <w:p w14:paraId="374C2832" w14:textId="77777777" w:rsidR="00683B72" w:rsidRDefault="009729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Others:</w:t>
            </w:r>
          </w:p>
        </w:tc>
      </w:tr>
      <w:tr w:rsidR="00683B72" w14:paraId="0770E6ED" w14:textId="77777777">
        <w:tc>
          <w:tcPr>
            <w:tcW w:w="1242" w:type="dxa"/>
            <w:gridSpan w:val="2"/>
          </w:tcPr>
          <w:p w14:paraId="6EAFA7C1" w14:textId="77777777" w:rsidR="00683B72" w:rsidRDefault="009729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lastRenderedPageBreak/>
              <w:t>YYY</w:t>
            </w:r>
          </w:p>
        </w:tc>
        <w:tc>
          <w:tcPr>
            <w:tcW w:w="8615" w:type="dxa"/>
          </w:tcPr>
          <w:p w14:paraId="63C38914" w14:textId="77777777" w:rsidR="00683B72" w:rsidRDefault="009729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1-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1: </w:t>
            </w:r>
          </w:p>
          <w:p w14:paraId="5F6EA8BE" w14:textId="77777777" w:rsidR="00683B72" w:rsidRDefault="009729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1-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2:</w:t>
            </w:r>
          </w:p>
          <w:p w14:paraId="334C711E" w14:textId="77777777" w:rsidR="00683B72" w:rsidRDefault="009729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…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.</w:t>
            </w:r>
          </w:p>
          <w:p w14:paraId="169C5B8D" w14:textId="77777777" w:rsidR="00683B72" w:rsidRDefault="009729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Others:</w:t>
            </w:r>
          </w:p>
        </w:tc>
      </w:tr>
      <w:tr w:rsidR="00683B72" w14:paraId="299C6543" w14:textId="77777777">
        <w:tc>
          <w:tcPr>
            <w:tcW w:w="1242" w:type="dxa"/>
            <w:gridSpan w:val="2"/>
          </w:tcPr>
          <w:p w14:paraId="1157B624" w14:textId="77777777" w:rsidR="00683B72" w:rsidRDefault="009729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ZZZ</w:t>
            </w:r>
          </w:p>
        </w:tc>
        <w:tc>
          <w:tcPr>
            <w:tcW w:w="8615" w:type="dxa"/>
          </w:tcPr>
          <w:p w14:paraId="6CF344B7" w14:textId="77777777" w:rsidR="00683B72" w:rsidRDefault="009729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1-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1: </w:t>
            </w:r>
          </w:p>
          <w:p w14:paraId="4B9FFED1" w14:textId="77777777" w:rsidR="00683B72" w:rsidRDefault="009729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1-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2:</w:t>
            </w:r>
          </w:p>
          <w:p w14:paraId="53FF65C6" w14:textId="77777777" w:rsidR="00683B72" w:rsidRDefault="009729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…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.</w:t>
            </w:r>
          </w:p>
          <w:p w14:paraId="07F05292" w14:textId="77777777" w:rsidR="00683B72" w:rsidRDefault="009729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Others:</w:t>
            </w:r>
          </w:p>
        </w:tc>
      </w:tr>
    </w:tbl>
    <w:p w14:paraId="6FE573FC" w14:textId="77777777" w:rsidR="00683B72" w:rsidRDefault="00683B72">
      <w:pPr>
        <w:rPr>
          <w:color w:val="0070C0"/>
          <w:lang w:val="en-US" w:eastAsia="zh-CN"/>
        </w:rPr>
      </w:pPr>
    </w:p>
    <w:p w14:paraId="509F70AC" w14:textId="77777777" w:rsidR="00683B72" w:rsidRDefault="00972911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0FB26681" w14:textId="77777777" w:rsidR="00683B72" w:rsidRDefault="00972911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232"/>
        <w:gridCol w:w="10"/>
        <w:gridCol w:w="8615"/>
      </w:tblGrid>
      <w:tr w:rsidR="00683B72" w14:paraId="5C0F613D" w14:textId="77777777">
        <w:tc>
          <w:tcPr>
            <w:tcW w:w="1232" w:type="dxa"/>
          </w:tcPr>
          <w:p w14:paraId="4A132B8B" w14:textId="77777777" w:rsidR="00683B72" w:rsidRDefault="00972911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25" w:type="dxa"/>
            <w:gridSpan w:val="2"/>
          </w:tcPr>
          <w:p w14:paraId="5C7A54AD" w14:textId="77777777" w:rsidR="00683B72" w:rsidRDefault="00972911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683B72" w14:paraId="449D7E12" w14:textId="77777777">
        <w:tc>
          <w:tcPr>
            <w:tcW w:w="1242" w:type="dxa"/>
            <w:gridSpan w:val="2"/>
            <w:vMerge w:val="restart"/>
          </w:tcPr>
          <w:p w14:paraId="55124CAE" w14:textId="77777777" w:rsidR="00683B72" w:rsidRDefault="009729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="Yu Mincho"/>
              </w:rPr>
              <w:t>R4-20</w:t>
            </w:r>
            <w:r>
              <w:rPr>
                <w:rFonts w:hint="eastAsia"/>
                <w:lang w:val="en-US" w:eastAsia="zh-CN"/>
              </w:rPr>
              <w:t>01255</w:t>
            </w:r>
          </w:p>
        </w:tc>
        <w:tc>
          <w:tcPr>
            <w:tcW w:w="8615" w:type="dxa"/>
          </w:tcPr>
          <w:p w14:paraId="3A14A227" w14:textId="77777777" w:rsidR="00683B72" w:rsidRDefault="009729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683B72" w14:paraId="5AD641EC" w14:textId="77777777">
        <w:trPr>
          <w:trHeight w:val="289"/>
        </w:trPr>
        <w:tc>
          <w:tcPr>
            <w:tcW w:w="1242" w:type="dxa"/>
            <w:gridSpan w:val="2"/>
            <w:vMerge/>
          </w:tcPr>
          <w:p w14:paraId="68FA5273" w14:textId="77777777" w:rsidR="00683B72" w:rsidRDefault="00683B7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663A04C7" w14:textId="77777777" w:rsidR="00683B72" w:rsidRDefault="009729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683B72" w14:paraId="48EDB7B6" w14:textId="77777777">
        <w:tc>
          <w:tcPr>
            <w:tcW w:w="1242" w:type="dxa"/>
            <w:gridSpan w:val="2"/>
            <w:vMerge/>
          </w:tcPr>
          <w:p w14:paraId="68ABEFB2" w14:textId="77777777" w:rsidR="00683B72" w:rsidRDefault="00683B7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27176E43" w14:textId="77777777" w:rsidR="00683B72" w:rsidRDefault="00683B7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683B72" w14:paraId="2410513A" w14:textId="77777777">
        <w:tc>
          <w:tcPr>
            <w:tcW w:w="1242" w:type="dxa"/>
            <w:gridSpan w:val="2"/>
            <w:vMerge w:val="restart"/>
          </w:tcPr>
          <w:p w14:paraId="62ADA3DF" w14:textId="77777777" w:rsidR="00683B72" w:rsidRDefault="009729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="Yu Mincho"/>
              </w:rPr>
              <w:t>R4-20</w:t>
            </w:r>
            <w:r>
              <w:rPr>
                <w:rFonts w:hint="eastAsia"/>
                <w:lang w:val="en-US" w:eastAsia="zh-CN"/>
              </w:rPr>
              <w:t>01256</w:t>
            </w:r>
          </w:p>
        </w:tc>
        <w:tc>
          <w:tcPr>
            <w:tcW w:w="8615" w:type="dxa"/>
          </w:tcPr>
          <w:p w14:paraId="3A748B49" w14:textId="77777777" w:rsidR="00683B72" w:rsidRDefault="009729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683B72" w14:paraId="64EF6FB0" w14:textId="77777777">
        <w:trPr>
          <w:trHeight w:val="289"/>
        </w:trPr>
        <w:tc>
          <w:tcPr>
            <w:tcW w:w="1242" w:type="dxa"/>
            <w:gridSpan w:val="2"/>
            <w:vMerge/>
          </w:tcPr>
          <w:p w14:paraId="2108F284" w14:textId="77777777" w:rsidR="00683B72" w:rsidRDefault="00683B7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6F4C80A0" w14:textId="77777777" w:rsidR="00683B72" w:rsidRDefault="009729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683B72" w14:paraId="439A2C57" w14:textId="77777777">
        <w:tc>
          <w:tcPr>
            <w:tcW w:w="1242" w:type="dxa"/>
            <w:gridSpan w:val="2"/>
            <w:vMerge/>
          </w:tcPr>
          <w:p w14:paraId="509C8CA0" w14:textId="77777777" w:rsidR="00683B72" w:rsidRDefault="00683B7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20CBC03A" w14:textId="77777777" w:rsidR="00683B72" w:rsidRDefault="00683B7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683B72" w14:paraId="1B21E76D" w14:textId="77777777">
        <w:tc>
          <w:tcPr>
            <w:tcW w:w="1242" w:type="dxa"/>
            <w:gridSpan w:val="2"/>
            <w:vMerge w:val="restart"/>
          </w:tcPr>
          <w:p w14:paraId="0CA3D316" w14:textId="77777777" w:rsidR="00683B72" w:rsidRDefault="009729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="Yu Mincho"/>
              </w:rPr>
              <w:t>R4-20</w:t>
            </w:r>
            <w:r>
              <w:rPr>
                <w:rFonts w:hint="eastAsia"/>
                <w:lang w:val="en-US" w:eastAsia="zh-CN"/>
              </w:rPr>
              <w:t>01257</w:t>
            </w:r>
          </w:p>
        </w:tc>
        <w:tc>
          <w:tcPr>
            <w:tcW w:w="8615" w:type="dxa"/>
          </w:tcPr>
          <w:p w14:paraId="03E59F6E" w14:textId="77777777" w:rsidR="00683B72" w:rsidRDefault="009729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683B72" w14:paraId="10BC6A22" w14:textId="77777777">
        <w:trPr>
          <w:trHeight w:val="289"/>
        </w:trPr>
        <w:tc>
          <w:tcPr>
            <w:tcW w:w="1242" w:type="dxa"/>
            <w:gridSpan w:val="2"/>
            <w:vMerge/>
          </w:tcPr>
          <w:p w14:paraId="7EB7F75E" w14:textId="77777777" w:rsidR="00683B72" w:rsidRDefault="00683B7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7299C8E2" w14:textId="77777777" w:rsidR="00683B72" w:rsidRDefault="009729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683B72" w14:paraId="634368C6" w14:textId="77777777">
        <w:tc>
          <w:tcPr>
            <w:tcW w:w="1242" w:type="dxa"/>
            <w:gridSpan w:val="2"/>
            <w:vMerge/>
          </w:tcPr>
          <w:p w14:paraId="274060B6" w14:textId="77777777" w:rsidR="00683B72" w:rsidRDefault="00683B7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6BCAEF18" w14:textId="77777777" w:rsidR="00683B72" w:rsidRDefault="00683B7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2C1753EA" w14:textId="77777777" w:rsidR="00683B72" w:rsidRDefault="00683B72">
      <w:pPr>
        <w:rPr>
          <w:color w:val="0070C0"/>
          <w:lang w:val="en-US" w:eastAsia="zh-CN"/>
        </w:rPr>
      </w:pPr>
    </w:p>
    <w:p w14:paraId="15FB05A3" w14:textId="77777777" w:rsidR="00683B72" w:rsidRDefault="00972911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14:paraId="5A13F895" w14:textId="77777777" w:rsidR="00683B72" w:rsidRDefault="00972911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4B345913" w14:textId="77777777" w:rsidR="00683B72" w:rsidRDefault="00972911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0"/>
        <w:gridCol w:w="8401"/>
      </w:tblGrid>
      <w:tr w:rsidR="00683B72" w14:paraId="39483D26" w14:textId="77777777">
        <w:tc>
          <w:tcPr>
            <w:tcW w:w="1230" w:type="dxa"/>
          </w:tcPr>
          <w:p w14:paraId="324A0BCA" w14:textId="77777777" w:rsidR="00683B72" w:rsidRDefault="00683B7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401" w:type="dxa"/>
          </w:tcPr>
          <w:p w14:paraId="5DB30EB6" w14:textId="77777777" w:rsidR="00683B72" w:rsidRDefault="00972911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683B72" w14:paraId="74B4EBD6" w14:textId="77777777">
        <w:tc>
          <w:tcPr>
            <w:tcW w:w="1230" w:type="dxa"/>
          </w:tcPr>
          <w:p w14:paraId="235EBD43" w14:textId="77777777" w:rsidR="00683B72" w:rsidRDefault="00972911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401" w:type="dxa"/>
          </w:tcPr>
          <w:p w14:paraId="048F80BF" w14:textId="77777777" w:rsidR="00683B72" w:rsidRDefault="00972911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104AC4DB" w14:textId="77777777" w:rsidR="00683B72" w:rsidRDefault="00972911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1F6EB225" w14:textId="77777777" w:rsidR="00683B72" w:rsidRDefault="00972911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14:paraId="5BC86BFF" w14:textId="77777777" w:rsidR="00683B72" w:rsidRDefault="00683B72">
      <w:pPr>
        <w:rPr>
          <w:i/>
          <w:color w:val="0070C0"/>
          <w:lang w:val="en-US" w:eastAsia="zh-CN"/>
        </w:rPr>
      </w:pPr>
    </w:p>
    <w:p w14:paraId="32E40E33" w14:textId="77777777" w:rsidR="00683B72" w:rsidRDefault="00972911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lastRenderedPageBreak/>
        <w:t xml:space="preserve">Suggestion on WF/LS assignment </w:t>
      </w:r>
    </w:p>
    <w:tbl>
      <w:tblPr>
        <w:tblStyle w:val="TableGrid"/>
        <w:tblW w:w="8881" w:type="dxa"/>
        <w:tblLayout w:type="fixed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683B72" w14:paraId="7F37D27A" w14:textId="77777777">
        <w:trPr>
          <w:trHeight w:val="744"/>
        </w:trPr>
        <w:tc>
          <w:tcPr>
            <w:tcW w:w="1395" w:type="dxa"/>
          </w:tcPr>
          <w:p w14:paraId="720177F7" w14:textId="77777777" w:rsidR="00683B72" w:rsidRDefault="00683B7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14:paraId="3D643CD6" w14:textId="77777777" w:rsidR="00683B72" w:rsidRDefault="00972911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 w14:paraId="497EAC31" w14:textId="77777777" w:rsidR="00683B72" w:rsidRDefault="00972911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14:paraId="1BA0B476" w14:textId="77777777" w:rsidR="00683B72" w:rsidRDefault="00972911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683B72" w14:paraId="78467FDC" w14:textId="77777777">
        <w:trPr>
          <w:trHeight w:val="358"/>
        </w:trPr>
        <w:tc>
          <w:tcPr>
            <w:tcW w:w="1395" w:type="dxa"/>
          </w:tcPr>
          <w:p w14:paraId="1B929AB1" w14:textId="77777777" w:rsidR="00683B72" w:rsidRDefault="00972911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14:paraId="62454241" w14:textId="77777777" w:rsidR="00683B72" w:rsidRDefault="00683B72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14:paraId="160B9C2C" w14:textId="77777777" w:rsidR="00683B72" w:rsidRDefault="00683B7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5672EE51" w14:textId="77777777" w:rsidR="00683B72" w:rsidRDefault="00683B7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122D8B52" w14:textId="77777777" w:rsidR="00683B72" w:rsidRDefault="00683B72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43A4082B" w14:textId="77777777" w:rsidR="00683B72" w:rsidRDefault="00683B72">
      <w:pPr>
        <w:rPr>
          <w:i/>
          <w:color w:val="0070C0"/>
          <w:lang w:val="en-US" w:eastAsia="zh-CN"/>
        </w:rPr>
      </w:pPr>
    </w:p>
    <w:p w14:paraId="06DA2D2C" w14:textId="77777777" w:rsidR="00683B72" w:rsidRDefault="00972911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7B039266" w14:textId="77777777" w:rsidR="00683B72" w:rsidRDefault="00972911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231"/>
        <w:gridCol w:w="11"/>
        <w:gridCol w:w="8615"/>
      </w:tblGrid>
      <w:tr w:rsidR="00683B72" w14:paraId="102900E9" w14:textId="77777777">
        <w:tc>
          <w:tcPr>
            <w:tcW w:w="1231" w:type="dxa"/>
          </w:tcPr>
          <w:p w14:paraId="531453B5" w14:textId="77777777" w:rsidR="00683B72" w:rsidRDefault="00972911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26" w:type="dxa"/>
            <w:gridSpan w:val="2"/>
          </w:tcPr>
          <w:p w14:paraId="4DDC1BF2" w14:textId="77777777" w:rsidR="00683B72" w:rsidRDefault="00972911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683B72" w14:paraId="4633E9EA" w14:textId="77777777">
        <w:trPr>
          <w:trHeight w:val="1017"/>
        </w:trPr>
        <w:tc>
          <w:tcPr>
            <w:tcW w:w="1242" w:type="dxa"/>
            <w:gridSpan w:val="2"/>
          </w:tcPr>
          <w:p w14:paraId="1014B700" w14:textId="77777777" w:rsidR="00683B72" w:rsidRDefault="009729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="Yu Mincho"/>
              </w:rPr>
              <w:t>R4-20</w:t>
            </w:r>
            <w:r>
              <w:rPr>
                <w:rFonts w:hint="eastAsia"/>
                <w:lang w:val="en-US" w:eastAsia="zh-CN"/>
              </w:rPr>
              <w:t>01255</w:t>
            </w:r>
          </w:p>
        </w:tc>
        <w:tc>
          <w:tcPr>
            <w:tcW w:w="8615" w:type="dxa"/>
          </w:tcPr>
          <w:p w14:paraId="05BD3200" w14:textId="77777777" w:rsidR="00683B72" w:rsidRDefault="00683B7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683B72" w14:paraId="2141E0A5" w14:textId="77777777">
        <w:trPr>
          <w:trHeight w:val="1017"/>
        </w:trPr>
        <w:tc>
          <w:tcPr>
            <w:tcW w:w="1242" w:type="dxa"/>
            <w:gridSpan w:val="2"/>
          </w:tcPr>
          <w:p w14:paraId="50A18D86" w14:textId="77777777" w:rsidR="00683B72" w:rsidRDefault="009729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="Yu Mincho"/>
              </w:rPr>
              <w:t>R4-20</w:t>
            </w:r>
            <w:r>
              <w:rPr>
                <w:rFonts w:hint="eastAsia"/>
                <w:lang w:val="en-US" w:eastAsia="zh-CN"/>
              </w:rPr>
              <w:t>01256</w:t>
            </w:r>
          </w:p>
        </w:tc>
        <w:tc>
          <w:tcPr>
            <w:tcW w:w="8615" w:type="dxa"/>
          </w:tcPr>
          <w:p w14:paraId="60BF2D83" w14:textId="77777777" w:rsidR="00683B72" w:rsidRDefault="00683B7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683B72" w14:paraId="42AD62CD" w14:textId="77777777">
        <w:trPr>
          <w:trHeight w:val="1027"/>
        </w:trPr>
        <w:tc>
          <w:tcPr>
            <w:tcW w:w="1242" w:type="dxa"/>
            <w:gridSpan w:val="2"/>
          </w:tcPr>
          <w:p w14:paraId="7753DC8D" w14:textId="77777777" w:rsidR="00683B72" w:rsidRDefault="0097291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="Yu Mincho"/>
              </w:rPr>
              <w:t>R4-20</w:t>
            </w:r>
            <w:r>
              <w:rPr>
                <w:rFonts w:hint="eastAsia"/>
                <w:lang w:val="en-US" w:eastAsia="zh-CN"/>
              </w:rPr>
              <w:t>01257</w:t>
            </w:r>
          </w:p>
        </w:tc>
        <w:tc>
          <w:tcPr>
            <w:tcW w:w="8615" w:type="dxa"/>
          </w:tcPr>
          <w:p w14:paraId="6740F96B" w14:textId="77777777" w:rsidR="00683B72" w:rsidRDefault="00683B7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10B41FA7" w14:textId="77777777" w:rsidR="00683B72" w:rsidRDefault="00683B72">
      <w:pPr>
        <w:rPr>
          <w:color w:val="0070C0"/>
          <w:lang w:val="en-US" w:eastAsia="zh-CN"/>
        </w:rPr>
      </w:pPr>
    </w:p>
    <w:p w14:paraId="692F0097" w14:textId="77777777" w:rsidR="00683B72" w:rsidRDefault="00972911">
      <w:pPr>
        <w:pStyle w:val="Heading2"/>
      </w:pPr>
      <w:r>
        <w:rPr>
          <w:rFonts w:hint="eastAsia"/>
        </w:rPr>
        <w:t>Discussion on 2nd round</w:t>
      </w:r>
      <w:r>
        <w:t xml:space="preserve"> (if applicable)</w:t>
      </w:r>
    </w:p>
    <w:p w14:paraId="4B36802A" w14:textId="77777777" w:rsidR="00683B72" w:rsidRDefault="00683B72">
      <w:pPr>
        <w:rPr>
          <w:lang w:val="sv-SE" w:eastAsia="zh-CN"/>
        </w:rPr>
      </w:pPr>
    </w:p>
    <w:p w14:paraId="04DFA6E6" w14:textId="77777777" w:rsidR="00683B72" w:rsidRDefault="00972911">
      <w:pPr>
        <w:pStyle w:val="Heading2"/>
      </w:pPr>
      <w:r>
        <w:rPr>
          <w:rFonts w:hint="eastAsia"/>
        </w:rPr>
        <w:t>Summary on 2nd round</w:t>
      </w:r>
      <w:r>
        <w:t xml:space="preserve"> (if applicable)</w:t>
      </w:r>
    </w:p>
    <w:p w14:paraId="13127EA7" w14:textId="77777777" w:rsidR="00683B72" w:rsidRDefault="00972911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494"/>
        <w:gridCol w:w="8137"/>
      </w:tblGrid>
      <w:tr w:rsidR="00683B72" w14:paraId="3D0B57F7" w14:textId="77777777">
        <w:tc>
          <w:tcPr>
            <w:tcW w:w="1494" w:type="dxa"/>
          </w:tcPr>
          <w:p w14:paraId="47918FE1" w14:textId="77777777" w:rsidR="00683B72" w:rsidRDefault="00972911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137" w:type="dxa"/>
          </w:tcPr>
          <w:p w14:paraId="364981F5" w14:textId="77777777" w:rsidR="00683B72" w:rsidRDefault="00972911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683B72" w14:paraId="5B33A5AF" w14:textId="77777777">
        <w:tc>
          <w:tcPr>
            <w:tcW w:w="1494" w:type="dxa"/>
          </w:tcPr>
          <w:p w14:paraId="773A6EE7" w14:textId="77777777" w:rsidR="00683B72" w:rsidRDefault="00972911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137" w:type="dxa"/>
          </w:tcPr>
          <w:p w14:paraId="17BD7B66" w14:textId="77777777" w:rsidR="00683B72" w:rsidRDefault="00972911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67681C2A" w14:textId="77777777" w:rsidR="00683B72" w:rsidRDefault="00683B72">
      <w:pPr>
        <w:rPr>
          <w:i/>
          <w:color w:val="0070C0"/>
          <w:lang w:val="en-US"/>
        </w:rPr>
      </w:pPr>
    </w:p>
    <w:p w14:paraId="200D5F30" w14:textId="77777777" w:rsidR="00683B72" w:rsidRDefault="00683B72">
      <w:pPr>
        <w:rPr>
          <w:lang w:val="en-US" w:eastAsia="zh-CN"/>
        </w:rPr>
      </w:pPr>
    </w:p>
    <w:p w14:paraId="3C096571" w14:textId="77777777" w:rsidR="00683B72" w:rsidRDefault="00683B72">
      <w:pPr>
        <w:rPr>
          <w:lang w:val="sv-SE" w:eastAsia="zh-CN"/>
        </w:rPr>
      </w:pPr>
    </w:p>
    <w:p w14:paraId="4F8571F2" w14:textId="77777777" w:rsidR="00683B72" w:rsidRDefault="00683B72">
      <w:pPr>
        <w:rPr>
          <w:rFonts w:ascii="Arial" w:hAnsi="Arial"/>
          <w:lang w:val="sv-SE" w:eastAsia="zh-CN"/>
        </w:rPr>
      </w:pPr>
    </w:p>
    <w:sectPr w:rsidR="00683B72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43766" w14:textId="77777777" w:rsidR="00851BA2" w:rsidRDefault="00851BA2" w:rsidP="00587AF5">
      <w:pPr>
        <w:spacing w:after="0" w:line="240" w:lineRule="auto"/>
      </w:pPr>
      <w:r>
        <w:separator/>
      </w:r>
    </w:p>
  </w:endnote>
  <w:endnote w:type="continuationSeparator" w:id="0">
    <w:p w14:paraId="1081ABC1" w14:textId="77777777" w:rsidR="00851BA2" w:rsidRDefault="00851BA2" w:rsidP="0058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1"/>
    <w:family w:val="modern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8ACC3" w14:textId="77777777" w:rsidR="00851BA2" w:rsidRDefault="00851BA2" w:rsidP="00587AF5">
      <w:pPr>
        <w:spacing w:after="0" w:line="240" w:lineRule="auto"/>
      </w:pPr>
      <w:r>
        <w:separator/>
      </w:r>
    </w:p>
  </w:footnote>
  <w:footnote w:type="continuationSeparator" w:id="0">
    <w:p w14:paraId="3E32CDC4" w14:textId="77777777" w:rsidR="00851BA2" w:rsidRDefault="00851BA2" w:rsidP="00587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7EF425A1"/>
    <w:multiLevelType w:val="multilevel"/>
    <w:tmpl w:val="7EF425A1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o, Anthony (Nokia - GB/Bristol)">
    <w15:presenceInfo w15:providerId="AD" w15:userId="S::anthony.lo@nokia.com::ec3ee639-5b19-4f95-b615-a0f24522ae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13"/>
    <w:rsid w:val="00000265"/>
    <w:rsid w:val="000004C4"/>
    <w:rsid w:val="00004165"/>
    <w:rsid w:val="00006C81"/>
    <w:rsid w:val="00020C56"/>
    <w:rsid w:val="00026ACC"/>
    <w:rsid w:val="0003171D"/>
    <w:rsid w:val="00031C1D"/>
    <w:rsid w:val="00035C50"/>
    <w:rsid w:val="000457A1"/>
    <w:rsid w:val="00050001"/>
    <w:rsid w:val="00052041"/>
    <w:rsid w:val="0005326A"/>
    <w:rsid w:val="0006266D"/>
    <w:rsid w:val="00065506"/>
    <w:rsid w:val="0007382E"/>
    <w:rsid w:val="000766E1"/>
    <w:rsid w:val="00077FF6"/>
    <w:rsid w:val="00080D82"/>
    <w:rsid w:val="00081692"/>
    <w:rsid w:val="00082C46"/>
    <w:rsid w:val="00085A0E"/>
    <w:rsid w:val="00087548"/>
    <w:rsid w:val="00093E7E"/>
    <w:rsid w:val="000A1830"/>
    <w:rsid w:val="000A4121"/>
    <w:rsid w:val="000A4AA3"/>
    <w:rsid w:val="000A550E"/>
    <w:rsid w:val="000B1A55"/>
    <w:rsid w:val="000B20BB"/>
    <w:rsid w:val="000B2EF6"/>
    <w:rsid w:val="000B2FA6"/>
    <w:rsid w:val="000B4AA0"/>
    <w:rsid w:val="000C2553"/>
    <w:rsid w:val="000C38C3"/>
    <w:rsid w:val="000C5605"/>
    <w:rsid w:val="000D09FD"/>
    <w:rsid w:val="000D44FB"/>
    <w:rsid w:val="000D574B"/>
    <w:rsid w:val="000D6CFC"/>
    <w:rsid w:val="000E537B"/>
    <w:rsid w:val="000E57D0"/>
    <w:rsid w:val="000E7858"/>
    <w:rsid w:val="000F19C7"/>
    <w:rsid w:val="00107927"/>
    <w:rsid w:val="00110E26"/>
    <w:rsid w:val="00111321"/>
    <w:rsid w:val="00117BD6"/>
    <w:rsid w:val="001206C2"/>
    <w:rsid w:val="00121978"/>
    <w:rsid w:val="00123422"/>
    <w:rsid w:val="00124B6A"/>
    <w:rsid w:val="00136D4C"/>
    <w:rsid w:val="00142BB9"/>
    <w:rsid w:val="00144F96"/>
    <w:rsid w:val="00150C4E"/>
    <w:rsid w:val="00151EAC"/>
    <w:rsid w:val="00153528"/>
    <w:rsid w:val="00154E68"/>
    <w:rsid w:val="00162548"/>
    <w:rsid w:val="00172183"/>
    <w:rsid w:val="001751AB"/>
    <w:rsid w:val="00175A3F"/>
    <w:rsid w:val="00180E09"/>
    <w:rsid w:val="00183D4C"/>
    <w:rsid w:val="00183F6D"/>
    <w:rsid w:val="0018670E"/>
    <w:rsid w:val="0019219A"/>
    <w:rsid w:val="00195077"/>
    <w:rsid w:val="001A033F"/>
    <w:rsid w:val="001A08AA"/>
    <w:rsid w:val="001A59CB"/>
    <w:rsid w:val="001C1409"/>
    <w:rsid w:val="001C2AE6"/>
    <w:rsid w:val="001C4A89"/>
    <w:rsid w:val="001C6177"/>
    <w:rsid w:val="001D0363"/>
    <w:rsid w:val="001D7D94"/>
    <w:rsid w:val="001E4218"/>
    <w:rsid w:val="001F0B20"/>
    <w:rsid w:val="00200A62"/>
    <w:rsid w:val="00203740"/>
    <w:rsid w:val="002138EA"/>
    <w:rsid w:val="00213F84"/>
    <w:rsid w:val="00214FBD"/>
    <w:rsid w:val="00222897"/>
    <w:rsid w:val="00222B0C"/>
    <w:rsid w:val="00235394"/>
    <w:rsid w:val="00235577"/>
    <w:rsid w:val="002435CA"/>
    <w:rsid w:val="0024469F"/>
    <w:rsid w:val="00252DB8"/>
    <w:rsid w:val="002537BC"/>
    <w:rsid w:val="0025421D"/>
    <w:rsid w:val="00255C58"/>
    <w:rsid w:val="00260EC7"/>
    <w:rsid w:val="00261539"/>
    <w:rsid w:val="0026179F"/>
    <w:rsid w:val="002666AE"/>
    <w:rsid w:val="00274E1A"/>
    <w:rsid w:val="002775B1"/>
    <w:rsid w:val="002775B9"/>
    <w:rsid w:val="002811C4"/>
    <w:rsid w:val="00282213"/>
    <w:rsid w:val="00284016"/>
    <w:rsid w:val="002858BF"/>
    <w:rsid w:val="002939AF"/>
    <w:rsid w:val="00294491"/>
    <w:rsid w:val="00294BDE"/>
    <w:rsid w:val="002A0CED"/>
    <w:rsid w:val="002A4CD0"/>
    <w:rsid w:val="002A7DA6"/>
    <w:rsid w:val="002B516C"/>
    <w:rsid w:val="002B5E1D"/>
    <w:rsid w:val="002B60C1"/>
    <w:rsid w:val="002C2784"/>
    <w:rsid w:val="002C4B52"/>
    <w:rsid w:val="002D03E5"/>
    <w:rsid w:val="002D36EB"/>
    <w:rsid w:val="002D6BDF"/>
    <w:rsid w:val="002E2CE9"/>
    <w:rsid w:val="002E3BF7"/>
    <w:rsid w:val="002E403E"/>
    <w:rsid w:val="002F158C"/>
    <w:rsid w:val="002F4093"/>
    <w:rsid w:val="002F5636"/>
    <w:rsid w:val="003022A5"/>
    <w:rsid w:val="00307E51"/>
    <w:rsid w:val="00311363"/>
    <w:rsid w:val="00315867"/>
    <w:rsid w:val="003260D7"/>
    <w:rsid w:val="00336697"/>
    <w:rsid w:val="003418CB"/>
    <w:rsid w:val="00355873"/>
    <w:rsid w:val="0035660F"/>
    <w:rsid w:val="003628B9"/>
    <w:rsid w:val="00362D8F"/>
    <w:rsid w:val="00367724"/>
    <w:rsid w:val="003770F6"/>
    <w:rsid w:val="00383E37"/>
    <w:rsid w:val="00393042"/>
    <w:rsid w:val="00394AD5"/>
    <w:rsid w:val="0039642D"/>
    <w:rsid w:val="003A2E40"/>
    <w:rsid w:val="003B0158"/>
    <w:rsid w:val="003B40B6"/>
    <w:rsid w:val="003B56DB"/>
    <w:rsid w:val="003B755E"/>
    <w:rsid w:val="003C228E"/>
    <w:rsid w:val="003C51E7"/>
    <w:rsid w:val="003C6893"/>
    <w:rsid w:val="003C6DE2"/>
    <w:rsid w:val="003D1EFD"/>
    <w:rsid w:val="003D28BF"/>
    <w:rsid w:val="003D4215"/>
    <w:rsid w:val="003D4C47"/>
    <w:rsid w:val="003D7719"/>
    <w:rsid w:val="003E40EE"/>
    <w:rsid w:val="003F1C1B"/>
    <w:rsid w:val="00401144"/>
    <w:rsid w:val="004028FD"/>
    <w:rsid w:val="00404831"/>
    <w:rsid w:val="00407661"/>
    <w:rsid w:val="00410314"/>
    <w:rsid w:val="00412063"/>
    <w:rsid w:val="00412EB1"/>
    <w:rsid w:val="00413DDE"/>
    <w:rsid w:val="00414118"/>
    <w:rsid w:val="00416084"/>
    <w:rsid w:val="00424F8C"/>
    <w:rsid w:val="004271BA"/>
    <w:rsid w:val="00430497"/>
    <w:rsid w:val="00434DC1"/>
    <w:rsid w:val="004350F4"/>
    <w:rsid w:val="004412A0"/>
    <w:rsid w:val="00446408"/>
    <w:rsid w:val="00450F27"/>
    <w:rsid w:val="004510E5"/>
    <w:rsid w:val="00456A75"/>
    <w:rsid w:val="00461E39"/>
    <w:rsid w:val="00462D3A"/>
    <w:rsid w:val="00463521"/>
    <w:rsid w:val="00471125"/>
    <w:rsid w:val="0047437A"/>
    <w:rsid w:val="00480E42"/>
    <w:rsid w:val="00484C5D"/>
    <w:rsid w:val="0048543E"/>
    <w:rsid w:val="004868C1"/>
    <w:rsid w:val="0048750F"/>
    <w:rsid w:val="004A495F"/>
    <w:rsid w:val="004A7544"/>
    <w:rsid w:val="004B6B0F"/>
    <w:rsid w:val="004C0DD4"/>
    <w:rsid w:val="004C7DC8"/>
    <w:rsid w:val="004D723E"/>
    <w:rsid w:val="004E2659"/>
    <w:rsid w:val="004E39EE"/>
    <w:rsid w:val="004E475C"/>
    <w:rsid w:val="004E56E0"/>
    <w:rsid w:val="004E7329"/>
    <w:rsid w:val="004F2CB0"/>
    <w:rsid w:val="005017F7"/>
    <w:rsid w:val="00501FA7"/>
    <w:rsid w:val="005034DC"/>
    <w:rsid w:val="005045B3"/>
    <w:rsid w:val="00505BFA"/>
    <w:rsid w:val="005071B4"/>
    <w:rsid w:val="00507687"/>
    <w:rsid w:val="005117A9"/>
    <w:rsid w:val="00511F57"/>
    <w:rsid w:val="00515CBE"/>
    <w:rsid w:val="00515E2B"/>
    <w:rsid w:val="00522A7E"/>
    <w:rsid w:val="00522F20"/>
    <w:rsid w:val="005308DB"/>
    <w:rsid w:val="00530A2E"/>
    <w:rsid w:val="00530FBE"/>
    <w:rsid w:val="005339DB"/>
    <w:rsid w:val="00534C89"/>
    <w:rsid w:val="00541573"/>
    <w:rsid w:val="0054348A"/>
    <w:rsid w:val="00571777"/>
    <w:rsid w:val="00580FF5"/>
    <w:rsid w:val="0058519C"/>
    <w:rsid w:val="00587AF5"/>
    <w:rsid w:val="00590DAB"/>
    <w:rsid w:val="0059149A"/>
    <w:rsid w:val="005956EE"/>
    <w:rsid w:val="005A083E"/>
    <w:rsid w:val="005B4802"/>
    <w:rsid w:val="005C1EA6"/>
    <w:rsid w:val="005C2CBF"/>
    <w:rsid w:val="005D0B99"/>
    <w:rsid w:val="005D308E"/>
    <w:rsid w:val="005D3A48"/>
    <w:rsid w:val="005D7AF8"/>
    <w:rsid w:val="005E366A"/>
    <w:rsid w:val="005F2145"/>
    <w:rsid w:val="006016E1"/>
    <w:rsid w:val="00602D27"/>
    <w:rsid w:val="006144A1"/>
    <w:rsid w:val="00615EBB"/>
    <w:rsid w:val="00616096"/>
    <w:rsid w:val="006160A2"/>
    <w:rsid w:val="006302AA"/>
    <w:rsid w:val="006363BD"/>
    <w:rsid w:val="006412DC"/>
    <w:rsid w:val="00642BC6"/>
    <w:rsid w:val="00644790"/>
    <w:rsid w:val="006501AF"/>
    <w:rsid w:val="00650DDE"/>
    <w:rsid w:val="0065505B"/>
    <w:rsid w:val="006670AC"/>
    <w:rsid w:val="00672307"/>
    <w:rsid w:val="006808C6"/>
    <w:rsid w:val="00682668"/>
    <w:rsid w:val="00683B72"/>
    <w:rsid w:val="00692A68"/>
    <w:rsid w:val="00695D85"/>
    <w:rsid w:val="006A30A2"/>
    <w:rsid w:val="006A6D23"/>
    <w:rsid w:val="006B25DE"/>
    <w:rsid w:val="006C1C3B"/>
    <w:rsid w:val="006C4E43"/>
    <w:rsid w:val="006C643E"/>
    <w:rsid w:val="006D2932"/>
    <w:rsid w:val="006D3671"/>
    <w:rsid w:val="006E0A73"/>
    <w:rsid w:val="006E0FEE"/>
    <w:rsid w:val="006E13F0"/>
    <w:rsid w:val="006E6C11"/>
    <w:rsid w:val="006F7C0C"/>
    <w:rsid w:val="007001B1"/>
    <w:rsid w:val="00700755"/>
    <w:rsid w:val="0070646B"/>
    <w:rsid w:val="007130A2"/>
    <w:rsid w:val="00715463"/>
    <w:rsid w:val="00730655"/>
    <w:rsid w:val="00731D77"/>
    <w:rsid w:val="00732360"/>
    <w:rsid w:val="0073390A"/>
    <w:rsid w:val="00734E64"/>
    <w:rsid w:val="00736B37"/>
    <w:rsid w:val="00740A35"/>
    <w:rsid w:val="007520B4"/>
    <w:rsid w:val="007655D5"/>
    <w:rsid w:val="007763C1"/>
    <w:rsid w:val="00777E82"/>
    <w:rsid w:val="00781359"/>
    <w:rsid w:val="00786921"/>
    <w:rsid w:val="007A1EAA"/>
    <w:rsid w:val="007A79FD"/>
    <w:rsid w:val="007B0B9D"/>
    <w:rsid w:val="007B5A43"/>
    <w:rsid w:val="007B709B"/>
    <w:rsid w:val="007C1343"/>
    <w:rsid w:val="007C5EF1"/>
    <w:rsid w:val="007C7BF5"/>
    <w:rsid w:val="007D19B7"/>
    <w:rsid w:val="007D75E5"/>
    <w:rsid w:val="007D773E"/>
    <w:rsid w:val="007E066E"/>
    <w:rsid w:val="007E1356"/>
    <w:rsid w:val="007E20FC"/>
    <w:rsid w:val="007E7062"/>
    <w:rsid w:val="007F0E1E"/>
    <w:rsid w:val="007F29A7"/>
    <w:rsid w:val="00805BE8"/>
    <w:rsid w:val="00816078"/>
    <w:rsid w:val="008177E3"/>
    <w:rsid w:val="00823AA9"/>
    <w:rsid w:val="008255B9"/>
    <w:rsid w:val="00825CD8"/>
    <w:rsid w:val="00827324"/>
    <w:rsid w:val="00837458"/>
    <w:rsid w:val="00837AAE"/>
    <w:rsid w:val="008429AD"/>
    <w:rsid w:val="008429DB"/>
    <w:rsid w:val="00850C75"/>
    <w:rsid w:val="00850E39"/>
    <w:rsid w:val="00851BA2"/>
    <w:rsid w:val="0085477A"/>
    <w:rsid w:val="00855107"/>
    <w:rsid w:val="00855173"/>
    <w:rsid w:val="008557D9"/>
    <w:rsid w:val="00855BF7"/>
    <w:rsid w:val="00856214"/>
    <w:rsid w:val="00862089"/>
    <w:rsid w:val="00866D5B"/>
    <w:rsid w:val="00866FF5"/>
    <w:rsid w:val="00873E1F"/>
    <w:rsid w:val="00874C16"/>
    <w:rsid w:val="00886D1F"/>
    <w:rsid w:val="00891EE1"/>
    <w:rsid w:val="00893987"/>
    <w:rsid w:val="008963EF"/>
    <w:rsid w:val="0089688E"/>
    <w:rsid w:val="008A1FBE"/>
    <w:rsid w:val="008B3194"/>
    <w:rsid w:val="008B5AE7"/>
    <w:rsid w:val="008C60E9"/>
    <w:rsid w:val="008D1B7C"/>
    <w:rsid w:val="008D6657"/>
    <w:rsid w:val="008E1F60"/>
    <w:rsid w:val="008E307E"/>
    <w:rsid w:val="008F4DD1"/>
    <w:rsid w:val="008F6056"/>
    <w:rsid w:val="00902C07"/>
    <w:rsid w:val="00905804"/>
    <w:rsid w:val="009101E2"/>
    <w:rsid w:val="00915D73"/>
    <w:rsid w:val="00916077"/>
    <w:rsid w:val="009170A2"/>
    <w:rsid w:val="009208A6"/>
    <w:rsid w:val="00924514"/>
    <w:rsid w:val="00927316"/>
    <w:rsid w:val="0093276D"/>
    <w:rsid w:val="00933D12"/>
    <w:rsid w:val="00937065"/>
    <w:rsid w:val="00940285"/>
    <w:rsid w:val="009415B0"/>
    <w:rsid w:val="00947E7E"/>
    <w:rsid w:val="0095139A"/>
    <w:rsid w:val="00953E16"/>
    <w:rsid w:val="009542AC"/>
    <w:rsid w:val="00961BB2"/>
    <w:rsid w:val="00962108"/>
    <w:rsid w:val="009638D6"/>
    <w:rsid w:val="0097211F"/>
    <w:rsid w:val="00972911"/>
    <w:rsid w:val="0097408E"/>
    <w:rsid w:val="00974BB2"/>
    <w:rsid w:val="00974FA7"/>
    <w:rsid w:val="009756E5"/>
    <w:rsid w:val="00977A8C"/>
    <w:rsid w:val="00983910"/>
    <w:rsid w:val="009932AC"/>
    <w:rsid w:val="00994351"/>
    <w:rsid w:val="00996A8F"/>
    <w:rsid w:val="009A1DBF"/>
    <w:rsid w:val="009A68E0"/>
    <w:rsid w:val="009A68E6"/>
    <w:rsid w:val="009A7598"/>
    <w:rsid w:val="009B1DF8"/>
    <w:rsid w:val="009B3D20"/>
    <w:rsid w:val="009B5418"/>
    <w:rsid w:val="009C0727"/>
    <w:rsid w:val="009C492F"/>
    <w:rsid w:val="009D2FF2"/>
    <w:rsid w:val="009D3226"/>
    <w:rsid w:val="009D3385"/>
    <w:rsid w:val="009D793C"/>
    <w:rsid w:val="009E16A9"/>
    <w:rsid w:val="009E375F"/>
    <w:rsid w:val="009E39D4"/>
    <w:rsid w:val="009E5401"/>
    <w:rsid w:val="00A0758F"/>
    <w:rsid w:val="00A1570A"/>
    <w:rsid w:val="00A211B4"/>
    <w:rsid w:val="00A33DDF"/>
    <w:rsid w:val="00A34547"/>
    <w:rsid w:val="00A376B7"/>
    <w:rsid w:val="00A41BF5"/>
    <w:rsid w:val="00A43225"/>
    <w:rsid w:val="00A44778"/>
    <w:rsid w:val="00A469E7"/>
    <w:rsid w:val="00A604A4"/>
    <w:rsid w:val="00A61B7D"/>
    <w:rsid w:val="00A6605B"/>
    <w:rsid w:val="00A66ADC"/>
    <w:rsid w:val="00A7147D"/>
    <w:rsid w:val="00A81B15"/>
    <w:rsid w:val="00A837FF"/>
    <w:rsid w:val="00A84DC8"/>
    <w:rsid w:val="00A85DBC"/>
    <w:rsid w:val="00A87FEB"/>
    <w:rsid w:val="00A93F9F"/>
    <w:rsid w:val="00A9420E"/>
    <w:rsid w:val="00A97648"/>
    <w:rsid w:val="00A97EDB"/>
    <w:rsid w:val="00AA1CFD"/>
    <w:rsid w:val="00AA2239"/>
    <w:rsid w:val="00AA33D2"/>
    <w:rsid w:val="00AB00FF"/>
    <w:rsid w:val="00AB0C57"/>
    <w:rsid w:val="00AB1195"/>
    <w:rsid w:val="00AB4182"/>
    <w:rsid w:val="00AC27DB"/>
    <w:rsid w:val="00AC6D6B"/>
    <w:rsid w:val="00AD7736"/>
    <w:rsid w:val="00AE10CE"/>
    <w:rsid w:val="00AE70D4"/>
    <w:rsid w:val="00AE7868"/>
    <w:rsid w:val="00AF0407"/>
    <w:rsid w:val="00AF4D8B"/>
    <w:rsid w:val="00B12B26"/>
    <w:rsid w:val="00B163F8"/>
    <w:rsid w:val="00B2472D"/>
    <w:rsid w:val="00B24CA0"/>
    <w:rsid w:val="00B2549F"/>
    <w:rsid w:val="00B4108D"/>
    <w:rsid w:val="00B57265"/>
    <w:rsid w:val="00B633AE"/>
    <w:rsid w:val="00B665D2"/>
    <w:rsid w:val="00B6737C"/>
    <w:rsid w:val="00B7214D"/>
    <w:rsid w:val="00B74372"/>
    <w:rsid w:val="00B75525"/>
    <w:rsid w:val="00B80283"/>
    <w:rsid w:val="00B8095F"/>
    <w:rsid w:val="00B80B0C"/>
    <w:rsid w:val="00B80B11"/>
    <w:rsid w:val="00B831AE"/>
    <w:rsid w:val="00B8446C"/>
    <w:rsid w:val="00B87725"/>
    <w:rsid w:val="00BA259A"/>
    <w:rsid w:val="00BA259C"/>
    <w:rsid w:val="00BA29D3"/>
    <w:rsid w:val="00BA307F"/>
    <w:rsid w:val="00BA5280"/>
    <w:rsid w:val="00BB14F1"/>
    <w:rsid w:val="00BB572E"/>
    <w:rsid w:val="00BB74FD"/>
    <w:rsid w:val="00BC5982"/>
    <w:rsid w:val="00BC60BF"/>
    <w:rsid w:val="00BD28BF"/>
    <w:rsid w:val="00BD6404"/>
    <w:rsid w:val="00BE33AE"/>
    <w:rsid w:val="00BF046F"/>
    <w:rsid w:val="00C01D50"/>
    <w:rsid w:val="00C056DC"/>
    <w:rsid w:val="00C1329B"/>
    <w:rsid w:val="00C24C05"/>
    <w:rsid w:val="00C24D2F"/>
    <w:rsid w:val="00C26222"/>
    <w:rsid w:val="00C31283"/>
    <w:rsid w:val="00C33C48"/>
    <w:rsid w:val="00C340E5"/>
    <w:rsid w:val="00C35AA7"/>
    <w:rsid w:val="00C43BA1"/>
    <w:rsid w:val="00C43DAB"/>
    <w:rsid w:val="00C47F08"/>
    <w:rsid w:val="00C514A6"/>
    <w:rsid w:val="00C5739F"/>
    <w:rsid w:val="00C57CF0"/>
    <w:rsid w:val="00C649BD"/>
    <w:rsid w:val="00C65891"/>
    <w:rsid w:val="00C66AC9"/>
    <w:rsid w:val="00C724D3"/>
    <w:rsid w:val="00C77DD9"/>
    <w:rsid w:val="00C83BE6"/>
    <w:rsid w:val="00C84250"/>
    <w:rsid w:val="00C85354"/>
    <w:rsid w:val="00C86ABA"/>
    <w:rsid w:val="00C943F3"/>
    <w:rsid w:val="00CA08C6"/>
    <w:rsid w:val="00CA0A77"/>
    <w:rsid w:val="00CA2729"/>
    <w:rsid w:val="00CA3057"/>
    <w:rsid w:val="00CA45F8"/>
    <w:rsid w:val="00CB0305"/>
    <w:rsid w:val="00CB33C7"/>
    <w:rsid w:val="00CB6DA7"/>
    <w:rsid w:val="00CB7E4C"/>
    <w:rsid w:val="00CC25B4"/>
    <w:rsid w:val="00CC5F88"/>
    <w:rsid w:val="00CC69C8"/>
    <w:rsid w:val="00CC77A2"/>
    <w:rsid w:val="00CD307E"/>
    <w:rsid w:val="00CD6A1B"/>
    <w:rsid w:val="00CE0A7F"/>
    <w:rsid w:val="00CE1718"/>
    <w:rsid w:val="00CF4156"/>
    <w:rsid w:val="00D03D00"/>
    <w:rsid w:val="00D05C30"/>
    <w:rsid w:val="00D11359"/>
    <w:rsid w:val="00D3188C"/>
    <w:rsid w:val="00D35F9B"/>
    <w:rsid w:val="00D36B69"/>
    <w:rsid w:val="00D408DD"/>
    <w:rsid w:val="00D45D72"/>
    <w:rsid w:val="00D520E4"/>
    <w:rsid w:val="00D53A38"/>
    <w:rsid w:val="00D575DD"/>
    <w:rsid w:val="00D57DFA"/>
    <w:rsid w:val="00D67FCF"/>
    <w:rsid w:val="00D709CE"/>
    <w:rsid w:val="00D71F73"/>
    <w:rsid w:val="00D80786"/>
    <w:rsid w:val="00D81CAB"/>
    <w:rsid w:val="00D8576F"/>
    <w:rsid w:val="00D8677F"/>
    <w:rsid w:val="00D97F0C"/>
    <w:rsid w:val="00DA3A86"/>
    <w:rsid w:val="00DC1C97"/>
    <w:rsid w:val="00DC2500"/>
    <w:rsid w:val="00DC363F"/>
    <w:rsid w:val="00DC77DC"/>
    <w:rsid w:val="00DD0453"/>
    <w:rsid w:val="00DD0C2C"/>
    <w:rsid w:val="00DD19DE"/>
    <w:rsid w:val="00DD28BC"/>
    <w:rsid w:val="00DE0D78"/>
    <w:rsid w:val="00DE31F0"/>
    <w:rsid w:val="00DE3D1C"/>
    <w:rsid w:val="00DE5FD5"/>
    <w:rsid w:val="00E0227D"/>
    <w:rsid w:val="00E04B84"/>
    <w:rsid w:val="00E06466"/>
    <w:rsid w:val="00E06FDA"/>
    <w:rsid w:val="00E160A5"/>
    <w:rsid w:val="00E1713D"/>
    <w:rsid w:val="00E20A43"/>
    <w:rsid w:val="00E23898"/>
    <w:rsid w:val="00E319F1"/>
    <w:rsid w:val="00E33CD2"/>
    <w:rsid w:val="00E40E90"/>
    <w:rsid w:val="00E45C7E"/>
    <w:rsid w:val="00E531EB"/>
    <w:rsid w:val="00E54874"/>
    <w:rsid w:val="00E54B6F"/>
    <w:rsid w:val="00E55ACA"/>
    <w:rsid w:val="00E57B74"/>
    <w:rsid w:val="00E65BC6"/>
    <w:rsid w:val="00E661FF"/>
    <w:rsid w:val="00E726EB"/>
    <w:rsid w:val="00E80B52"/>
    <w:rsid w:val="00E82462"/>
    <w:rsid w:val="00E824C3"/>
    <w:rsid w:val="00E840B3"/>
    <w:rsid w:val="00E84D10"/>
    <w:rsid w:val="00E8629F"/>
    <w:rsid w:val="00E91008"/>
    <w:rsid w:val="00E9374E"/>
    <w:rsid w:val="00E94F54"/>
    <w:rsid w:val="00E97AD5"/>
    <w:rsid w:val="00EA1111"/>
    <w:rsid w:val="00EA3B4F"/>
    <w:rsid w:val="00EA3C24"/>
    <w:rsid w:val="00EA73DF"/>
    <w:rsid w:val="00EB61AE"/>
    <w:rsid w:val="00EC322D"/>
    <w:rsid w:val="00ED383A"/>
    <w:rsid w:val="00EF1EC5"/>
    <w:rsid w:val="00EF4C88"/>
    <w:rsid w:val="00EF55EB"/>
    <w:rsid w:val="00F00DCC"/>
    <w:rsid w:val="00F0156F"/>
    <w:rsid w:val="00F05AC8"/>
    <w:rsid w:val="00F07167"/>
    <w:rsid w:val="00F072D8"/>
    <w:rsid w:val="00F07CE0"/>
    <w:rsid w:val="00F13D05"/>
    <w:rsid w:val="00F1679D"/>
    <w:rsid w:val="00F1682C"/>
    <w:rsid w:val="00F20B91"/>
    <w:rsid w:val="00F24B8B"/>
    <w:rsid w:val="00F30D2E"/>
    <w:rsid w:val="00F35516"/>
    <w:rsid w:val="00F35790"/>
    <w:rsid w:val="00F4136D"/>
    <w:rsid w:val="00F4212E"/>
    <w:rsid w:val="00F42C20"/>
    <w:rsid w:val="00F43E34"/>
    <w:rsid w:val="00F53053"/>
    <w:rsid w:val="00F53FE2"/>
    <w:rsid w:val="00F575FF"/>
    <w:rsid w:val="00F618EF"/>
    <w:rsid w:val="00F65582"/>
    <w:rsid w:val="00F66E75"/>
    <w:rsid w:val="00F77EB0"/>
    <w:rsid w:val="00F87CDD"/>
    <w:rsid w:val="00F933F0"/>
    <w:rsid w:val="00F937A3"/>
    <w:rsid w:val="00F94715"/>
    <w:rsid w:val="00F96A3D"/>
    <w:rsid w:val="00FA4718"/>
    <w:rsid w:val="00FA5848"/>
    <w:rsid w:val="00FA7F3D"/>
    <w:rsid w:val="00FB03AB"/>
    <w:rsid w:val="00FB1EC1"/>
    <w:rsid w:val="00FB38D8"/>
    <w:rsid w:val="00FC051F"/>
    <w:rsid w:val="00FC06FF"/>
    <w:rsid w:val="00FC69B4"/>
    <w:rsid w:val="00FC7E0C"/>
    <w:rsid w:val="00FD0694"/>
    <w:rsid w:val="00FD25BE"/>
    <w:rsid w:val="00FD2E70"/>
    <w:rsid w:val="00FD7AA7"/>
    <w:rsid w:val="00FF1FCB"/>
    <w:rsid w:val="00FF52D4"/>
    <w:rsid w:val="00FF6AA4"/>
    <w:rsid w:val="00FF6B09"/>
    <w:rsid w:val="0D363D39"/>
    <w:rsid w:val="323E0634"/>
    <w:rsid w:val="32FD68DA"/>
    <w:rsid w:val="6BF21BA0"/>
    <w:rsid w:val="78AD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92BC7C"/>
  <w15:docId w15:val="{F3B24223-81DE-45A8-B4D3-3B54BB9A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annotation text" w:uiPriority="99" w:qFormat="1"/>
    <w:lsdException w:name="header" w:qFormat="1"/>
    <w:lsdException w:name="footer" w:qFormat="1"/>
    <w:lsdException w:name="index heading" w:semiHidden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table of authorities" w:semiHidden="1" w:unhideWhenUsed="1"/>
    <w:lsdException w:name="macro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Strong" w:qFormat="1"/>
    <w:lsdException w:name="Emphasis" w:qFormat="1"/>
    <w:lsdException w:name="Document Map" w:semiHidden="1"/>
    <w:lsdException w:name="Plain Text" w:uiPriority="99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rFonts w:eastAsia="SimSun"/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eastAsia="SimSun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SimSun"/>
      <w:sz w:val="22"/>
      <w:lang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  <w:qFormat/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lang w:val="nb-NO"/>
    </w:rPr>
  </w:style>
  <w:style w:type="paragraph" w:styleId="ListBullet5">
    <w:name w:val="List Bullet 5"/>
    <w:basedOn w:val="ListBullet4"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eastAsia="SimSun" w:hAnsi="Arial"/>
      <w:b/>
      <w:sz w:val="18"/>
      <w:lang w:eastAsia="sv-SE"/>
    </w:r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character" w:styleId="EndnoteReference">
    <w:name w:val="endnote reference"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table" w:styleId="TableGrid">
    <w:name w:val="Table Grid"/>
    <w:basedOn w:val="TableNormal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">
    <w:name w:val="EQ"/>
    <w:basedOn w:val="Normal"/>
    <w:next w:val="Normal"/>
    <w:link w:val="EQChar"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SimSun" w:hAnsi="Arial"/>
      <w:sz w:val="32"/>
      <w:lang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SimSun" w:hAnsi="Courier New"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eastAsia="SimSun" w:hAnsi="Courier New"/>
      <w:lang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SimSun" w:hAnsi="Arial"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SimSun" w:hAnsi="Arial"/>
      <w:i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eastAsia="SimSun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SimSun" w:hAnsi="Arial"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eastAsia="SimSun" w:hAnsi="Arial"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SimSun" w:hAnsi="Arial"/>
      <w:lang w:eastAsia="en-US"/>
    </w:rPr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rFonts w:eastAsia="SimSun"/>
      <w:lang w:eastAsia="en-US"/>
    </w:rPr>
  </w:style>
  <w:style w:type="character" w:customStyle="1" w:styleId="BalloonTextChar">
    <w:name w:val="Balloon Text Char"/>
    <w:link w:val="BalloonText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eastAsia="SimSun" w:hAnsi="Arial"/>
      <w:lang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qFormat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lang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lang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16"/>
      <w:lang w:val="en-GB" w:eastAsia="en-US"/>
    </w:rPr>
  </w:style>
  <w:style w:type="paragraph" w:customStyle="1" w:styleId="tah0">
    <w:name w:val="tah"/>
    <w:basedOn w:val="Normal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rPr>
      <w:color w:val="808080"/>
      <w:shd w:val="clear" w:color="auto" w:fill="E6E6E6"/>
    </w:rPr>
  </w:style>
  <w:style w:type="character" w:customStyle="1" w:styleId="H6Char">
    <w:name w:val="H6 Char"/>
    <w:link w:val="H6"/>
    <w:rPr>
      <w:rFonts w:ascii="Arial" w:hAnsi="Arial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eastAsia="MS Minch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C12C6-78CA-42CE-8784-681A599E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134</TotalTime>
  <Pages>9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Lo, Anthony (Nokia - GB/Bristol)</cp:lastModifiedBy>
  <cp:revision>32</cp:revision>
  <cp:lastPrinted>2019-04-25T01:09:00Z</cp:lastPrinted>
  <dcterms:created xsi:type="dcterms:W3CDTF">2020-02-17T08:40:00Z</dcterms:created>
  <dcterms:modified xsi:type="dcterms:W3CDTF">2020-02-25T11:10:00Z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KSOProductBuildVer">
    <vt:lpwstr>2052-10.8.2.7027</vt:lpwstr>
  </property>
</Properties>
</file>