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8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bookmarkStart w:id="0" w:name="_Hlt448930105"/>
      <w:bookmarkEnd w:id="0"/>
      <w:bookmarkStart w:id="1" w:name="_Hlt449016246"/>
      <w:bookmarkEnd w:id="1"/>
      <w:bookmarkStart w:id="2" w:name="_Hlt450066087"/>
      <w:bookmarkEnd w:id="2"/>
      <w:bookmarkStart w:id="3" w:name="_Hlt450039480"/>
      <w:bookmarkEnd w:id="3"/>
      <w:bookmarkStart w:id="4" w:name="_Hlt450051172"/>
      <w:bookmarkEnd w:id="4"/>
      <w:bookmarkStart w:id="5" w:name="_Hlt450066085"/>
      <w:bookmarkEnd w:id="5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>9</w:t>
      </w:r>
      <w:r>
        <w:rPr>
          <w:rFonts w:hint="eastAsia" w:cs="Arial"/>
          <w:b/>
          <w:sz w:val="24"/>
          <w:szCs w:val="24"/>
          <w:lang w:val="en-US" w:eastAsia="zh-CN"/>
        </w:rPr>
        <w:t>4-e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  <w:lang w:val="en-US" w:eastAsia="zh-CN"/>
        </w:rPr>
        <w:t xml:space="preserve">draft </w:t>
      </w:r>
      <w:r>
        <w:rPr>
          <w:rFonts w:hint="eastAsia" w:eastAsia="宋体"/>
          <w:b/>
          <w:i/>
          <w:sz w:val="28"/>
          <w:lang w:val="en-US" w:eastAsia="zh-CN"/>
        </w:rPr>
        <w:t>R4-</w:t>
      </w:r>
      <w:r>
        <w:rPr>
          <w:rFonts w:hint="eastAsia"/>
          <w:b/>
          <w:i/>
          <w:sz w:val="28"/>
          <w:lang w:val="en-US" w:eastAsia="zh-CN"/>
        </w:rPr>
        <w:t>2002470</w:t>
      </w:r>
    </w:p>
    <w:p>
      <w:pPr>
        <w:pStyle w:val="78"/>
        <w:outlineLvl w:val="0"/>
        <w:rPr>
          <w:rFonts w:hint="default" w:ascii="Arial" w:hAnsi="Arial" w:eastAsia="宋体"/>
          <w:b/>
          <w:sz w:val="24"/>
          <w:szCs w:val="24"/>
          <w:lang w:val="en-US"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</w:t>
      </w:r>
      <w:r>
        <w:rPr>
          <w:rFonts w:hint="eastAsia" w:ascii="Arial" w:hAnsi="Arial"/>
          <w:b/>
          <w:sz w:val="24"/>
          <w:szCs w:val="24"/>
          <w:lang w:val="en-US" w:eastAsia="zh-CN"/>
        </w:rPr>
        <w:t xml:space="preserve">, </w:t>
      </w:r>
      <w:r>
        <w:rPr>
          <w:rFonts w:ascii="Arial" w:hAnsi="Arial" w:eastAsia="宋体"/>
          <w:b/>
          <w:sz w:val="24"/>
          <w:szCs w:val="24"/>
          <w:lang w:eastAsia="zh-CN"/>
        </w:rPr>
        <w:t>24</w:t>
      </w:r>
      <w:r>
        <w:rPr>
          <w:rFonts w:hint="eastAsia" w:ascii="Arial" w:hAnsi="Arial" w:eastAsia="宋体"/>
          <w:b/>
          <w:sz w:val="24"/>
          <w:szCs w:val="24"/>
          <w:lang w:eastAsia="zh-CN"/>
        </w:rPr>
        <w:t xml:space="preserve"> </w:t>
      </w:r>
      <w:r>
        <w:rPr>
          <w:rFonts w:ascii="Arial" w:hAnsi="Arial" w:eastAsia="宋体"/>
          <w:b/>
          <w:sz w:val="24"/>
          <w:szCs w:val="24"/>
          <w:lang w:eastAsia="zh-CN"/>
        </w:rPr>
        <w:t>Feb. –</w:t>
      </w:r>
      <w:r>
        <w:rPr>
          <w:rFonts w:hint="eastAsia" w:ascii="Arial" w:hAnsi="Arial" w:eastAsia="宋体"/>
          <w:b/>
          <w:sz w:val="24"/>
          <w:szCs w:val="24"/>
          <w:lang w:eastAsia="zh-CN"/>
        </w:rPr>
        <w:t xml:space="preserve"> </w:t>
      </w:r>
      <w:r>
        <w:rPr>
          <w:rFonts w:ascii="Arial" w:hAnsi="Arial" w:eastAsia="宋体"/>
          <w:b/>
          <w:sz w:val="24"/>
          <w:szCs w:val="24"/>
          <w:lang w:eastAsia="zh-CN"/>
        </w:rPr>
        <w:t>6 Mar., 20</w:t>
      </w:r>
      <w:r>
        <w:rPr>
          <w:rFonts w:hint="eastAsia"/>
          <w:b/>
          <w:sz w:val="24"/>
          <w:szCs w:val="24"/>
          <w:lang w:val="en-US" w:eastAsia="zh-CN"/>
        </w:rPr>
        <w:t>20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8"/>
              <w:spacing w:after="0"/>
              <w:jc w:val="right"/>
              <w:rPr>
                <w:rFonts w:hint="default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</w:t>
            </w:r>
            <w:r>
              <w:rPr>
                <w:rFonts w:hint="eastAsia"/>
                <w:i/>
                <w:sz w:val="14"/>
                <w:lang w:val="en-US" w:eastAsia="zh-CN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78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/>
                <w:b/>
                <w:sz w:val="28"/>
                <w:lang w:val="en-US" w:eastAsia="zh-CN"/>
              </w:rPr>
              <w:t>7.141</w:t>
            </w:r>
          </w:p>
        </w:tc>
        <w:tc>
          <w:tcPr>
            <w:tcW w:w="709" w:type="dxa"/>
          </w:tcPr>
          <w:p>
            <w:pPr>
              <w:pStyle w:val="7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78"/>
              <w:spacing w:after="0"/>
              <w:rPr>
                <w:rFonts w:hint="default"/>
                <w:lang w:val="en-US"/>
              </w:rPr>
            </w:pPr>
            <w:r>
              <w:rPr>
                <w:rFonts w:hint="eastAsia" w:ascii="CG Times (WN)"/>
                <w:b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709" w:type="dxa"/>
          </w:tcPr>
          <w:p>
            <w:pPr>
              <w:pStyle w:val="7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78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7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78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rFonts w:hint="eastAsia"/>
                <w:b/>
                <w:sz w:val="28"/>
                <w:lang w:val="en-US" w:eastAsia="zh-CN"/>
              </w:rPr>
              <w:t>9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78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8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7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4"/>
                <w:rFonts w:ascii="CG Times (WN)" w:hAnsi="CG Times (WN)" w:eastAsia="Times New Roman" w:cs="Arial"/>
                <w:b/>
                <w:i/>
                <w:color w:val="FF0000"/>
              </w:rPr>
              <w:t>HELP</w:t>
            </w:r>
            <w:r>
              <w:rPr>
                <w:rStyle w:val="44"/>
                <w:rFonts w:ascii="CG Times (WN)" w:hAnsi="CG Times (WN)" w:eastAsia="Times New Roman"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4"/>
                <w:rFonts w:ascii="CG Times (WN)" w:hAnsi="CG Times (WN)" w:eastAsia="Times New Roman" w:cs="Arial"/>
                <w:i/>
              </w:rPr>
              <w:t>http://www.3gpp.org/Change-Requests</w:t>
            </w:r>
            <w:r>
              <w:rPr>
                <w:rStyle w:val="44"/>
                <w:rFonts w:ascii="CG Times (WN)" w:hAnsi="CG Times (WN)" w:eastAsia="Times New Roman"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7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7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7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7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78"/>
              <w:spacing w:after="0"/>
              <w:ind w:left="100" w:left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 w:cs="Arial"/>
                <w:lang w:val="en-US" w:eastAsia="zh-CN"/>
              </w:rPr>
              <w:t>CR</w:t>
            </w:r>
            <w:r>
              <w:rPr>
                <w:rFonts w:cs="Arial"/>
              </w:rPr>
              <w:t xml:space="preserve"> </w:t>
            </w:r>
            <w:r>
              <w:rPr>
                <w:rFonts w:hint="eastAsia" w:eastAsia="宋体" w:cs="Arial"/>
                <w:lang w:val="en-US" w:eastAsia="zh-CN"/>
              </w:rPr>
              <w:t>to</w:t>
            </w:r>
            <w:r>
              <w:rPr>
                <w:rFonts w:cs="Arial"/>
              </w:rPr>
              <w:t xml:space="preserve"> TS 3</w:t>
            </w:r>
            <w:r>
              <w:rPr>
                <w:rFonts w:hint="eastAsia" w:cs="Arial"/>
                <w:lang w:val="en-US" w:eastAsia="zh-CN"/>
              </w:rPr>
              <w:t>7.104 on channel spacing correction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</w:pPr>
            <w:r>
              <w:t>R4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13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7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NR_newRAT-</w:t>
            </w:r>
            <w:r>
              <w:rPr>
                <w:rFonts w:hint="eastAsia"/>
                <w:lang w:val="en-US"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7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7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78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7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7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</w:pPr>
            <w:r>
              <w:t>Rel-15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7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7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4"/>
                <w:rFonts w:ascii="CG Times (WN)" w:hAnsi="CG Times (WN)" w:eastAsia="Times New Roman"/>
                <w:sz w:val="18"/>
              </w:rPr>
              <w:t>TR 21.900</w:t>
            </w:r>
            <w:r>
              <w:rPr>
                <w:rStyle w:val="44"/>
                <w:rFonts w:ascii="CG Times (WN)" w:hAnsi="CG Times (WN)" w:eastAsia="Times New Roman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7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spacing w:after="180"/>
              <w:ind w:left="0" w:leftChars="0" w:firstLine="200" w:firstLineChars="100"/>
              <w:rPr>
                <w:rFonts w:hint="default"/>
                <w:lang w:val="en-US"/>
              </w:rPr>
            </w:pPr>
            <w:ins w:id="0" w:author="ZTE 2nd" w:date="2020-03-02T20:21:41Z">
              <w:r>
                <w:rPr>
                  <w:rFonts w:hint="eastAsia" w:ascii="Arial" w:hAnsi="Arial"/>
                  <w:lang w:val="en-US" w:eastAsia="zh-CN"/>
                </w:rPr>
                <w:t>The channel spacing currently captured in TS 37.1</w:t>
              </w:r>
            </w:ins>
            <w:ins w:id="1" w:author="ZTE 2nd" w:date="2020-03-02T20:21:47Z">
              <w:r>
                <w:rPr>
                  <w:rFonts w:hint="eastAsia" w:ascii="Arial" w:hAnsi="Arial"/>
                  <w:lang w:val="en-US" w:eastAsia="zh-CN"/>
                </w:rPr>
                <w:t>41</w:t>
              </w:r>
            </w:ins>
            <w:ins w:id="2" w:author="ZTE 2nd" w:date="2020-03-02T20:21:41Z">
              <w:r>
                <w:rPr>
                  <w:rFonts w:hint="eastAsia" w:ascii="Arial" w:hAnsi="Arial"/>
                  <w:lang w:val="en-US" w:eastAsia="zh-CN"/>
                </w:rPr>
                <w:t xml:space="preserve"> for </w:t>
              </w:r>
            </w:ins>
            <w:ins w:id="3" w:author="ZTE 2nd" w:date="2020-03-03T15:33:13Z">
              <w:bookmarkStart w:id="26" w:name="_GoBack"/>
              <w:r>
                <w:rPr>
                  <w:rFonts w:hint="eastAsia" w:ascii="Arial" w:hAnsi="Arial"/>
                  <w:lang w:val="en-US" w:eastAsia="zh-CN"/>
                </w:rPr>
                <w:t>ca</w:t>
              </w:r>
            </w:ins>
            <w:ins w:id="4" w:author="ZTE 2nd" w:date="2020-03-03T15:33:14Z">
              <w:r>
                <w:rPr>
                  <w:rFonts w:hint="eastAsia" w:ascii="Arial" w:hAnsi="Arial"/>
                  <w:lang w:val="en-US" w:eastAsia="zh-CN"/>
                </w:rPr>
                <w:t>rrie</w:t>
              </w:r>
            </w:ins>
            <w:ins w:id="5" w:author="ZTE 2nd" w:date="2020-03-03T15:33:15Z">
              <w:r>
                <w:rPr>
                  <w:rFonts w:hint="eastAsia" w:ascii="Arial" w:hAnsi="Arial"/>
                  <w:lang w:val="en-US" w:eastAsia="zh-CN"/>
                </w:rPr>
                <w:t xml:space="preserve">rs </w:t>
              </w:r>
            </w:ins>
            <w:ins w:id="6" w:author="ZTE 2nd" w:date="2020-03-03T15:33:09Z">
              <w:r>
                <w:rPr>
                  <w:rFonts w:hint="eastAsia" w:ascii="Arial" w:hAnsi="Arial"/>
                  <w:lang w:val="en-US" w:eastAsia="zh-CN"/>
                </w:rPr>
                <w:t xml:space="preserve">between E-UTRA and NR </w:t>
              </w:r>
            </w:ins>
            <w:ins w:id="7" w:author="ZTE 2nd" w:date="2020-03-02T20:21:41Z">
              <w:r>
                <w:rPr>
                  <w:rFonts w:hint="eastAsia" w:ascii="Arial" w:hAnsi="Arial"/>
                  <w:lang w:val="en-US" w:eastAsia="zh-CN"/>
                </w:rPr>
                <w:t>is incorrect</w:t>
              </w:r>
              <w:bookmarkEnd w:id="26"/>
              <w:r>
                <w:rPr>
                  <w:rFonts w:hint="eastAsia" w:ascii="Arial" w:hAnsi="Arial"/>
                  <w:lang w:val="en-US" w:eastAsia="zh-CN"/>
                </w:rPr>
                <w:t>. There is no 30kHz channel raster cases but 30kHz channel raster granularity. Hence it is proposed to correct current version</w:t>
              </w:r>
            </w:ins>
            <w:del w:id="8" w:author="ZTE 2nd" w:date="2020-03-02T20:21:41Z">
              <w:r>
                <w:rPr>
                  <w:rFonts w:hint="eastAsia" w:ascii="Arial" w:hAnsi="Arial"/>
                  <w:lang w:val="en-US" w:eastAsia="zh-CN"/>
                </w:rPr>
                <w:delText>The channel spacing of current TS 37.141 for EN-DC scenario is not aligned with the agreed CR of R4-1915485 and this CR is not captured correctly to the spec.</w:delText>
              </w:r>
            </w:del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18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Delete the 30kHz channel raster and change to 30kHz channel raster granularity.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spacing w:after="18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Channel spacing not calculated correctly.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G Times (WN)" w:eastAsia="Times New Roman"/>
                <w:lang w:val="en-US" w:eastAsia="zh-CN"/>
              </w:rPr>
              <w:t>2, 4.5.1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78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7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78"/>
              <w:spacing w:after="0"/>
              <w:ind w:left="99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7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7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7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7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78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</w:pPr>
          </w:p>
        </w:tc>
      </w:tr>
    </w:tbl>
    <w:p>
      <w:pPr>
        <w:pStyle w:val="78"/>
        <w:spacing w:after="0"/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78"/>
              <w:spacing w:after="0"/>
              <w:ind w:left="100"/>
            </w:pPr>
          </w:p>
        </w:tc>
      </w:tr>
    </w:tbl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lnNumType w:countBy="0" w:distance="576"/>
          <w:cols w:space="720" w:num="1"/>
        </w:sectPr>
      </w:pPr>
    </w:p>
    <w:p>
      <w:pPr>
        <w:rPr>
          <w:b/>
          <w:color w:val="FF0000"/>
          <w:sz w:val="28"/>
          <w:szCs w:val="28"/>
        </w:rPr>
      </w:pPr>
      <w:bookmarkStart w:id="6" w:name="_Toc497395449"/>
      <w:bookmarkStart w:id="7" w:name="_Toc17336"/>
      <w:bookmarkStart w:id="8" w:name="_Toc5038"/>
      <w:bookmarkStart w:id="9" w:name="_Toc10103"/>
      <w:bookmarkStart w:id="10" w:name="_Toc19201"/>
      <w:bookmarkStart w:id="11" w:name="_Toc478463326"/>
      <w:bookmarkStart w:id="12" w:name="_Toc6033"/>
      <w:bookmarkStart w:id="13" w:name="_Toc28897"/>
      <w:bookmarkStart w:id="14" w:name="_Toc16758"/>
      <w:bookmarkStart w:id="15" w:name="_Toc16090"/>
      <w:bookmarkStart w:id="16" w:name="_Toc788"/>
      <w:r>
        <w:rPr>
          <w:b/>
          <w:color w:val="FF0000"/>
          <w:sz w:val="28"/>
          <w:szCs w:val="28"/>
        </w:rPr>
        <w:t xml:space="preserve">--------------Start of text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change</w:t>
      </w:r>
      <w:r>
        <w:rPr>
          <w:b/>
          <w:color w:val="FF0000"/>
          <w:sz w:val="28"/>
          <w:szCs w:val="28"/>
        </w:rPr>
        <w:t>-------------</w:t>
      </w:r>
    </w:p>
    <w:p>
      <w:pPr>
        <w:pStyle w:val="2"/>
      </w:pPr>
      <w:bookmarkStart w:id="17" w:name="_Toc21097143"/>
      <w:bookmarkStart w:id="18" w:name="_Toc29765027"/>
      <w:r>
        <w:t>2</w:t>
      </w:r>
      <w:r>
        <w:tab/>
      </w:r>
      <w:r>
        <w:t>References</w:t>
      </w:r>
      <w:bookmarkEnd w:id="17"/>
      <w:bookmarkEnd w:id="18"/>
    </w:p>
    <w:p>
      <w:r>
        <w:t>The following documents contain provisions which, through reference in this text, constitute provisions of the present document.</w:t>
      </w:r>
    </w:p>
    <w:p>
      <w:pPr>
        <w:pStyle w:val="6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63"/>
      </w:pPr>
      <w:r>
        <w:t>-</w:t>
      </w:r>
      <w:r>
        <w:tab/>
      </w:r>
      <w:r>
        <w:t>For a specific reference, subsequent revisions do not apply.</w:t>
      </w:r>
    </w:p>
    <w:p>
      <w:pPr>
        <w:pStyle w:val="6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69"/>
      </w:pPr>
      <w:r>
        <w:t>[1]</w:t>
      </w:r>
      <w:r>
        <w:tab/>
      </w:r>
      <w:r>
        <w:t>3GPP TR 21.905: "Vocabulary for 3GPP Specifications".</w:t>
      </w:r>
    </w:p>
    <w:p>
      <w:pPr>
        <w:pStyle w:val="69"/>
      </w:pPr>
      <w:r>
        <w:t>[2]</w:t>
      </w:r>
      <w:r>
        <w:tab/>
      </w:r>
      <w:r>
        <w:t>3GPP TS 37.104: "E-UTRA, UTRA and GSM/EDGE; Multi-Standard Radio (MSR) Base Station (BS) radio transmission and reception".</w:t>
      </w:r>
    </w:p>
    <w:p>
      <w:pPr>
        <w:pStyle w:val="69"/>
      </w:pPr>
      <w:r>
        <w:t>[3]</w:t>
      </w:r>
      <w:r>
        <w:tab/>
      </w:r>
      <w:r>
        <w:t>3GPP TS 25.104: "Base Station (BS) radio transmission and reception (FDD) ".</w:t>
      </w:r>
    </w:p>
    <w:p>
      <w:pPr>
        <w:pStyle w:val="69"/>
      </w:pPr>
      <w:r>
        <w:t>[4]</w:t>
      </w:r>
      <w:r>
        <w:tab/>
      </w:r>
      <w:r>
        <w:t>3GPP TS 25.105: "Base Station (BS) radio transmission and reception (TDD) ".</w:t>
      </w:r>
    </w:p>
    <w:p>
      <w:pPr>
        <w:pStyle w:val="69"/>
      </w:pPr>
      <w:r>
        <w:t>[5]</w:t>
      </w:r>
      <w:r>
        <w:tab/>
      </w:r>
      <w:r>
        <w:t>3GPP TS 36.104: "Evolved Universal Terrestrial Radio Access (E-UTRA); Base Station (BS) radio transmission and reception".</w:t>
      </w:r>
    </w:p>
    <w:p>
      <w:pPr>
        <w:pStyle w:val="69"/>
      </w:pPr>
      <w:r>
        <w:t>[6]</w:t>
      </w:r>
      <w:r>
        <w:tab/>
      </w:r>
      <w:r>
        <w:t>3GPP TS 45.005: "Radio transmission and reception".</w:t>
      </w:r>
    </w:p>
    <w:p>
      <w:pPr>
        <w:pStyle w:val="69"/>
      </w:pPr>
      <w:r>
        <w:t>[7]</w:t>
      </w:r>
      <w:r>
        <w:tab/>
      </w:r>
      <w:r>
        <w:t>ITU-R Recommendation M.1545, "Measurement uncertainty as it applies to test limits for the terrestrial component of International Mobile Telecommunications-2000".</w:t>
      </w:r>
    </w:p>
    <w:p>
      <w:pPr>
        <w:pStyle w:val="69"/>
      </w:pPr>
      <w:r>
        <w:t>[8]</w:t>
      </w:r>
      <w:r>
        <w:tab/>
      </w:r>
      <w:r>
        <w:t xml:space="preserve">"Title 47 of the Code of Federal Regulations (CFR)", Federal Communications Commission. </w:t>
      </w:r>
    </w:p>
    <w:p>
      <w:pPr>
        <w:pStyle w:val="69"/>
      </w:pPr>
      <w:r>
        <w:t>[9]</w:t>
      </w:r>
      <w:r>
        <w:tab/>
      </w:r>
      <w:r>
        <w:t>3GPP TS 36.141: "Evolved Universal Terrestrial Radio Access (E-UTRA); Base Station (BS) conformance testing".</w:t>
      </w:r>
    </w:p>
    <w:p>
      <w:pPr>
        <w:pStyle w:val="69"/>
      </w:pPr>
      <w:r>
        <w:t>[10]</w:t>
      </w:r>
      <w:r>
        <w:tab/>
      </w:r>
      <w:r>
        <w:t>3GPP TS 25.141: "Base Station (BS) conformance testing (FDD) ".</w:t>
      </w:r>
    </w:p>
    <w:p>
      <w:pPr>
        <w:pStyle w:val="69"/>
      </w:pPr>
      <w:r>
        <w:t>[11]</w:t>
      </w:r>
      <w:r>
        <w:tab/>
      </w:r>
      <w:r>
        <w:t>3GPP TS 51.021: "Base Station System (BSS) equipment specification; Radio aspects".</w:t>
      </w:r>
    </w:p>
    <w:p>
      <w:pPr>
        <w:pStyle w:val="69"/>
      </w:pPr>
      <w:r>
        <w:t>[12]</w:t>
      </w:r>
      <w:r>
        <w:tab/>
      </w:r>
      <w:r>
        <w:t>3GPP TS 25.142: "Base Station (BS) conformance testing (TDD) ".</w:t>
      </w:r>
    </w:p>
    <w:p>
      <w:pPr>
        <w:pStyle w:val="69"/>
      </w:pPr>
      <w:r>
        <w:t>[13]</w:t>
      </w:r>
      <w:r>
        <w:tab/>
      </w:r>
      <w:r>
        <w:t>Recommendation ITU-R SM.329-10, "Unwanted emissions in the spurious domain".</w:t>
      </w:r>
    </w:p>
    <w:p>
      <w:pPr>
        <w:pStyle w:val="69"/>
      </w:pPr>
      <w:r>
        <w:t>[14]</w:t>
      </w:r>
      <w:r>
        <w:tab/>
      </w:r>
      <w:r>
        <w:t>3GPP TR 25.942: "Radio Frequency (RF) system scenarios".</w:t>
      </w:r>
    </w:p>
    <w:p>
      <w:pPr>
        <w:pStyle w:val="69"/>
      </w:pPr>
      <w:r>
        <w:t>[15]</w:t>
      </w:r>
      <w:r>
        <w:tab/>
      </w:r>
      <w:r>
        <w:t>ITU-R recommendation SM.328: "Spectra and bandwidth of emissions".</w:t>
      </w:r>
    </w:p>
    <w:p>
      <w:pPr>
        <w:pStyle w:val="69"/>
      </w:pPr>
      <w:r>
        <w:t>[16]</w:t>
      </w:r>
      <w:r>
        <w:tab/>
      </w:r>
      <w:r>
        <w:t>IEC 60721: "Classification of environmental conditions".</w:t>
      </w:r>
    </w:p>
    <w:p>
      <w:pPr>
        <w:pStyle w:val="69"/>
      </w:pPr>
      <w:r>
        <w:t>[17]</w:t>
      </w:r>
      <w:r>
        <w:tab/>
      </w:r>
      <w:r>
        <w:t>IEC 60721-3-3: "Classification of environmental conditions - Part 3-3: Classification of groups of environmental parameters and their severities - Stationary use at weather protected locations".</w:t>
      </w:r>
    </w:p>
    <w:p>
      <w:pPr>
        <w:pStyle w:val="69"/>
      </w:pPr>
      <w:r>
        <w:t>[18]</w:t>
      </w:r>
      <w:r>
        <w:tab/>
      </w:r>
      <w:r>
        <w:t>IEC 60721-3-4: "Classification of environmental conditions - Part 3: Classification of groups of environmental parameters and their severities - Section 4: Stationary use at non-weather protected locations".</w:t>
      </w:r>
    </w:p>
    <w:p>
      <w:pPr>
        <w:pStyle w:val="69"/>
      </w:pPr>
      <w:r>
        <w:t>[19]</w:t>
      </w:r>
      <w:r>
        <w:tab/>
      </w:r>
      <w:r>
        <w:t xml:space="preserve">ETSI EN 300 019-1-3, </w:t>
      </w:r>
      <w:r>
        <w:rPr>
          <w:i/>
        </w:rPr>
        <w:t>European Standard (Telecommunications series)</w:t>
      </w:r>
      <w:r>
        <w:t>, “Environmental Engineering (EE); Environmental conditions and environmental tests for telecommunications equipment; Part 1-3: Classification of environmental conditions; Stationary use at weather protected locations”</w:t>
      </w:r>
    </w:p>
    <w:p>
      <w:pPr>
        <w:pStyle w:val="69"/>
      </w:pPr>
      <w:r>
        <w:t>[20]</w:t>
      </w:r>
      <w:r>
        <w:tab/>
      </w:r>
      <w:r>
        <w:t xml:space="preserve">ETSI EN 300 019-1-4, </w:t>
      </w:r>
      <w:r>
        <w:rPr>
          <w:i/>
        </w:rPr>
        <w:t>European Standard (Telecommunications series)</w:t>
      </w:r>
      <w:r>
        <w:t>, “Environmental Engineering (EE); Environmental conditions and environmental tests for telecommunications equipment; Part 1-4: Classification of environmental conditions; Stationary use at non-weather protected locations”.</w:t>
      </w:r>
    </w:p>
    <w:p>
      <w:pPr>
        <w:pStyle w:val="69"/>
        <w:rPr>
          <w:rFonts w:cs="v4.2.0"/>
        </w:rPr>
      </w:pPr>
      <w:bookmarkStart w:id="19" w:name="_Ref467262628"/>
      <w:r>
        <w:rPr>
          <w:rFonts w:cs="v4.2.0"/>
        </w:rPr>
        <w:t>[21]</w:t>
      </w:r>
      <w:r>
        <w:rPr>
          <w:rFonts w:cs="v4.2.0"/>
        </w:rPr>
        <w:tab/>
      </w:r>
      <w:r>
        <w:rPr>
          <w:rFonts w:cs="v4.2.0"/>
        </w:rPr>
        <w:t>IEC 60068-2-1 (2007): "Environmental testing - Part 2: Tests. Tests A: Cold</w:t>
      </w:r>
      <w:bookmarkEnd w:id="19"/>
      <w:r>
        <w:rPr>
          <w:rFonts w:cs="v4.2.0"/>
        </w:rPr>
        <w:t>".</w:t>
      </w:r>
    </w:p>
    <w:p>
      <w:pPr>
        <w:pStyle w:val="69"/>
        <w:rPr>
          <w:rFonts w:cs="v4.2.0"/>
        </w:rPr>
      </w:pPr>
      <w:bookmarkStart w:id="20" w:name="_Ref467262642"/>
      <w:r>
        <w:rPr>
          <w:rFonts w:cs="v4.2.0"/>
        </w:rPr>
        <w:t>[22]</w:t>
      </w:r>
      <w:r>
        <w:rPr>
          <w:rFonts w:cs="v4.2.0"/>
        </w:rPr>
        <w:tab/>
      </w:r>
      <w:r>
        <w:rPr>
          <w:rFonts w:cs="v4.2.0"/>
        </w:rPr>
        <w:t>IEC 60068-2-2 (2007): "Environmental testing - Part 2: Tests. Tests B: Dry heat</w:t>
      </w:r>
      <w:bookmarkEnd w:id="20"/>
      <w:r>
        <w:rPr>
          <w:rFonts w:cs="v4.2.0"/>
        </w:rPr>
        <w:t>".</w:t>
      </w:r>
    </w:p>
    <w:p>
      <w:pPr>
        <w:pStyle w:val="69"/>
        <w:rPr>
          <w:rFonts w:cs="v4.2.0"/>
        </w:rPr>
      </w:pPr>
      <w:bookmarkStart w:id="21" w:name="_Ref467262669"/>
      <w:r>
        <w:rPr>
          <w:rFonts w:cs="v4.2.0"/>
        </w:rPr>
        <w:t>[23]</w:t>
      </w:r>
      <w:r>
        <w:rPr>
          <w:rFonts w:cs="v4.2.0"/>
        </w:rPr>
        <w:tab/>
      </w:r>
      <w:r>
        <w:rPr>
          <w:rFonts w:cs="v4.2.0"/>
        </w:rPr>
        <w:t>IEC 60068-2-6 (2007): "Environmental testing - Part 2: Tests - Test Fc: Vibration (sinusoidal)</w:t>
      </w:r>
      <w:bookmarkEnd w:id="21"/>
      <w:r>
        <w:rPr>
          <w:rFonts w:cs="v4.2.0"/>
        </w:rPr>
        <w:t>".</w:t>
      </w:r>
    </w:p>
    <w:p>
      <w:pPr>
        <w:pStyle w:val="69"/>
      </w:pPr>
      <w:r>
        <w:t>[24]</w:t>
      </w:r>
      <w:r>
        <w:tab/>
      </w:r>
      <w:r>
        <w:t>CEPT ECC Decision (13)03, "The harmonised use of the frequency band 1452-1492 MHz for Mobile/Fixed Communications Networks Supplemental Downlink (MFCN SDL)".</w:t>
      </w:r>
    </w:p>
    <w:p>
      <w:pPr>
        <w:pStyle w:val="69"/>
        <w:rPr>
          <w:lang w:val="en-US"/>
        </w:rPr>
      </w:pPr>
      <w:r>
        <w:t>[25]</w:t>
      </w:r>
      <w:r>
        <w:tab/>
      </w:r>
      <w:r>
        <w:rPr>
          <w:lang w:val="en-US"/>
        </w:rPr>
        <w:t>CEPT ECC Decision (17)06, “The harmonised use of the frequency bands 1427-1452 MHz and 1492-1518 MHz for Mobile/Fixed Communications Networks Supplemental Downlink (MFCN SDL)”.</w:t>
      </w:r>
    </w:p>
    <w:p>
      <w:pPr>
        <w:pStyle w:val="69"/>
      </w:pPr>
      <w:r>
        <w:rPr>
          <w:lang w:val="en-US"/>
        </w:rPr>
        <w:t>[26]</w:t>
      </w:r>
      <w:r>
        <w:rPr>
          <w:lang w:val="en-US"/>
        </w:rPr>
        <w:tab/>
      </w:r>
      <w:r>
        <w:t>3GPP TS 38.141-1: "NR; Base Station (BS) conformance testing Part 1: Conducted conformance testing".</w:t>
      </w:r>
    </w:p>
    <w:p>
      <w:pPr>
        <w:pStyle w:val="69"/>
      </w:pPr>
      <w:r>
        <w:t>[27]</w:t>
      </w:r>
      <w:r>
        <w:tab/>
      </w:r>
      <w:r>
        <w:t>3GPP TS 38.104: "NR; Base Station (BS) radio transmission and reception".</w:t>
      </w:r>
    </w:p>
    <w:p>
      <w:pPr>
        <w:pStyle w:val="69"/>
        <w:rPr>
          <w:ins w:id="9" w:author="RZ" w:date="2020-02-11T10:38:36Z"/>
          <w:lang w:val="en-US"/>
        </w:rPr>
      </w:pPr>
      <w:ins w:id="10" w:author="RZ" w:date="2020-02-11T10:38:36Z">
        <w:r>
          <w:rPr/>
          <w:t>[</w:t>
        </w:r>
      </w:ins>
      <w:ins w:id="11" w:author="RZ" w:date="2020-02-11T10:38:39Z">
        <w:r>
          <w:rPr>
            <w:rFonts w:hint="eastAsia"/>
            <w:lang w:val="en-US" w:eastAsia="zh-CN"/>
          </w:rPr>
          <w:t>2</w:t>
        </w:r>
      </w:ins>
      <w:ins w:id="12" w:author="RZ" w:date="2020-02-11T10:38:36Z">
        <w:r>
          <w:rPr>
            <w:rFonts w:hint="eastAsia"/>
            <w:lang w:val="en-US" w:eastAsia="zh-CN"/>
          </w:rPr>
          <w:t>8</w:t>
        </w:r>
      </w:ins>
      <w:ins w:id="13" w:author="RZ" w:date="2020-02-11T10:38:36Z">
        <w:r>
          <w:rPr/>
          <w:t>]</w:t>
        </w:r>
      </w:ins>
      <w:ins w:id="14" w:author="RZ" w:date="2020-02-11T10:38:36Z">
        <w:r>
          <w:rPr/>
          <w:tab/>
        </w:r>
      </w:ins>
      <w:ins w:id="15" w:author="RZ" w:date="2020-02-11T10:38:36Z">
        <w:r>
          <w:rPr/>
          <w:t>3GPP TS 38.101-1: "NR; User Equipment (UE) radio transmission and reception; Part 1: Range 1 Standalone"</w:t>
        </w:r>
      </w:ins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--------------Start of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next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change</w:t>
      </w:r>
      <w:r>
        <w:rPr>
          <w:b/>
          <w:color w:val="FF0000"/>
          <w:sz w:val="28"/>
          <w:szCs w:val="28"/>
        </w:rPr>
        <w:t>-------------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>
      <w:pPr>
        <w:pStyle w:val="3"/>
      </w:pPr>
      <w:bookmarkStart w:id="22" w:name="_Toc21097161"/>
      <w:bookmarkStart w:id="23" w:name="_Toc29765045"/>
      <w:r>
        <w:t>4.5</w:t>
      </w:r>
      <w:r>
        <w:tab/>
      </w:r>
      <w:r>
        <w:t>Channel arrangement</w:t>
      </w:r>
      <w:bookmarkEnd w:id="22"/>
      <w:bookmarkEnd w:id="23"/>
    </w:p>
    <w:p>
      <w:pPr>
        <w:pStyle w:val="4"/>
      </w:pPr>
      <w:bookmarkStart w:id="24" w:name="_Toc29765046"/>
      <w:bookmarkStart w:id="25" w:name="_Toc21097162"/>
      <w:r>
        <w:t>4.5.1</w:t>
      </w:r>
      <w:r>
        <w:tab/>
      </w:r>
      <w:r>
        <w:t>Channel spacing</w:t>
      </w:r>
      <w:bookmarkEnd w:id="24"/>
      <w:bookmarkEnd w:id="25"/>
    </w:p>
    <w:p>
      <w:r>
        <w:t>The GSM/EDGE carrier spacing is 200 kHz [6].</w:t>
      </w:r>
    </w:p>
    <w:p>
      <w:r>
        <w:t>The nominal UTRA FDD channel spacing is 5 MHz. The nominal channel spacing is 1.6 MHz for the 1.28 Mcps UTRA TDD Option. These can be adjusted to optimise performance in a particular deployment scenario [3,4].</w:t>
      </w:r>
    </w:p>
    <w:p>
      <w:r>
        <w:t>In E-UTRA the spacing between carriers will depend on the deployment scenario, the size of the frequency block available and the channel bandwidths. The nominal channel spacing between two adjacent E-UTRA carriers is defined as following:</w:t>
      </w:r>
    </w:p>
    <w:p>
      <w:pPr>
        <w:pStyle w:val="73"/>
      </w:pPr>
      <w:r>
        <w:tab/>
      </w:r>
      <w:r>
        <w:t>Nominal Channel spacing = (BW</w:t>
      </w:r>
      <w:r>
        <w:rPr>
          <w:vertAlign w:val="subscript"/>
        </w:rPr>
        <w:t>Channel(1)</w:t>
      </w:r>
      <w:r>
        <w:t xml:space="preserve"> + BW</w:t>
      </w:r>
      <w:r>
        <w:rPr>
          <w:vertAlign w:val="subscript"/>
        </w:rPr>
        <w:t>Channel(2)</w:t>
      </w:r>
      <w:r>
        <w:t xml:space="preserve">)/2 </w:t>
      </w:r>
    </w:p>
    <w:p>
      <w:r>
        <w:t>where BW</w:t>
      </w:r>
      <w:r>
        <w:rPr>
          <w:vertAlign w:val="subscript"/>
        </w:rPr>
        <w:t>Channel(1)</w:t>
      </w:r>
      <w:r>
        <w:t xml:space="preserve"> and BW</w:t>
      </w:r>
      <w:r>
        <w:rPr>
          <w:vertAlign w:val="subscript"/>
        </w:rPr>
        <w:t>Channel(2)</w:t>
      </w:r>
      <w:r>
        <w:t xml:space="preserve"> are the channel bandwidths of the two respective E-UTRA carriers. The channel spacing can be adjusted to optimize performance in a particular deployment scenario [5].</w:t>
      </w:r>
    </w:p>
    <w:p>
      <w:pPr>
        <w:overflowPunct/>
        <w:autoSpaceDE/>
        <w:autoSpaceDN/>
        <w:adjustRightInd/>
        <w:textAlignment w:val="auto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The standalone NB-IoT carrier spacing is 200 kHz.</w:t>
      </w:r>
    </w:p>
    <w:p>
      <w:pPr>
        <w:rPr>
          <w:lang w:eastAsia="zh-CN"/>
        </w:rPr>
      </w:pPr>
      <w:r>
        <w:t xml:space="preserve">In NR the spacing between carriers will depend on the deployment scenario, the size of the frequency block available and the </w:t>
      </w:r>
      <w:r>
        <w:rPr>
          <w:i/>
        </w:rPr>
        <w:t>BS channel bandwidths</w:t>
      </w:r>
      <w:r>
        <w:t>. The nominal channel spacing between two adjacent NR carriers is defined as following:</w:t>
      </w:r>
      <w:r>
        <w:rPr>
          <w:lang w:eastAsia="zh-CN"/>
        </w:rPr>
        <w:t xml:space="preserve"> </w:t>
      </w:r>
    </w:p>
    <w:p>
      <w:pPr>
        <w:pStyle w:val="63"/>
        <w:rPr>
          <w:lang w:eastAsia="zh-CN"/>
        </w:rPr>
      </w:pPr>
      <w:r>
        <w:t>-</w:t>
      </w:r>
      <w:r>
        <w:tab/>
      </w:r>
      <w:r>
        <w:t xml:space="preserve">For NR </w:t>
      </w:r>
      <w:r>
        <w:rPr>
          <w:lang w:eastAsia="zh-CN"/>
        </w:rPr>
        <w:t xml:space="preserve">FR1 </w:t>
      </w:r>
      <w:r>
        <w:t>operating bands with 1</w:t>
      </w:r>
      <w:r>
        <w:rPr>
          <w:lang w:eastAsia="zh-CN"/>
        </w:rPr>
        <w:t>00</w:t>
      </w:r>
      <w:r>
        <w:t xml:space="preserve"> kHz channel raster</w:t>
      </w:r>
      <w:r>
        <w:rPr>
          <w:lang w:eastAsia="zh-CN"/>
        </w:rPr>
        <w:t>,</w:t>
      </w:r>
    </w:p>
    <w:p>
      <w:pPr>
        <w:pStyle w:val="73"/>
        <w:rPr>
          <w:lang w:eastAsia="en-US"/>
        </w:rPr>
      </w:pPr>
      <w:r>
        <w:tab/>
      </w:r>
      <w:r>
        <w:t>Nominal Channel spacing = (BW</w:t>
      </w:r>
      <w:r>
        <w:rPr>
          <w:vertAlign w:val="subscript"/>
        </w:rPr>
        <w:t>Channel(1)</w:t>
      </w:r>
      <w:r>
        <w:t xml:space="preserve"> + BW</w:t>
      </w:r>
      <w:r>
        <w:rPr>
          <w:vertAlign w:val="subscript"/>
        </w:rPr>
        <w:t>Channel(2)</w:t>
      </w:r>
      <w:r>
        <w:t>)/2</w:t>
      </w:r>
    </w:p>
    <w:p>
      <w:pPr>
        <w:pStyle w:val="63"/>
        <w:rPr>
          <w:lang w:eastAsia="zh-CN"/>
        </w:rPr>
      </w:pPr>
      <w:r>
        <w:t>-</w:t>
      </w:r>
      <w:r>
        <w:tab/>
      </w:r>
      <w:r>
        <w:t xml:space="preserve">For NR </w:t>
      </w:r>
      <w:r>
        <w:rPr>
          <w:lang w:eastAsia="zh-CN"/>
        </w:rPr>
        <w:t xml:space="preserve">FR1 </w:t>
      </w:r>
      <w:r>
        <w:t>operating bands with 15 kHz channel raster</w:t>
      </w:r>
      <w:r>
        <w:rPr>
          <w:lang w:eastAsia="zh-CN"/>
        </w:rPr>
        <w:t>,</w:t>
      </w:r>
    </w:p>
    <w:p>
      <w:pPr>
        <w:pStyle w:val="73"/>
        <w:rPr>
          <w:lang w:eastAsia="en-US"/>
        </w:rPr>
      </w:pPr>
      <w:r>
        <w:tab/>
      </w:r>
      <w:r>
        <w:t>Nominal Channel spacing = (BW</w:t>
      </w:r>
      <w:r>
        <w:rPr>
          <w:vertAlign w:val="subscript"/>
        </w:rPr>
        <w:t>Channel(1)</w:t>
      </w:r>
      <w:r>
        <w:t xml:space="preserve"> + BW</w:t>
      </w:r>
      <w:r>
        <w:rPr>
          <w:vertAlign w:val="subscript"/>
        </w:rPr>
        <w:t>Channel(2)</w:t>
      </w:r>
      <w:r>
        <w:t xml:space="preserve">)/2 + </w:t>
      </w:r>
      <w:r>
        <w:rPr>
          <w:lang w:eastAsia="zh-CN"/>
        </w:rPr>
        <w:t>{-5kHz, 0k</w:t>
      </w:r>
      <w:r>
        <w:rPr>
          <w:rFonts w:hint="eastAsia"/>
          <w:lang w:eastAsia="zh-CN"/>
        </w:rPr>
        <w:t>Hz</w:t>
      </w:r>
      <w:r>
        <w:rPr>
          <w:lang w:eastAsia="zh-CN"/>
        </w:rPr>
        <w:t>, 5kHz}</w:t>
      </w:r>
    </w:p>
    <w:p>
      <w:pPr>
        <w:overflowPunct/>
        <w:autoSpaceDE/>
        <w:autoSpaceDN/>
        <w:adjustRightInd/>
        <w:textAlignment w:val="auto"/>
      </w:pPr>
      <w:r>
        <w:t>where BW</w:t>
      </w:r>
      <w:r>
        <w:rPr>
          <w:vertAlign w:val="subscript"/>
        </w:rPr>
        <w:t>Channel(1)</w:t>
      </w:r>
      <w:r>
        <w:t xml:space="preserve"> and BW</w:t>
      </w:r>
      <w:r>
        <w:rPr>
          <w:vertAlign w:val="subscript"/>
        </w:rPr>
        <w:t>Channel(2)</w:t>
      </w:r>
      <w:r>
        <w:t xml:space="preserve"> are the </w:t>
      </w:r>
      <w:r>
        <w:rPr>
          <w:i/>
        </w:rPr>
        <w:t>BS channel bandwidths</w:t>
      </w:r>
      <w:r>
        <w:t xml:space="preserve"> of the two respective NR carriers. The channel spacing can be adjusted </w:t>
      </w:r>
      <w:r>
        <w:rPr>
          <w:rFonts w:eastAsia="Yu Mincho"/>
        </w:rPr>
        <w:t xml:space="preserve">depending on the channel raster </w:t>
      </w:r>
      <w:r>
        <w:t>to optimize performance in a particular deployment scenario [27].</w:t>
      </w:r>
    </w:p>
    <w:p>
      <w:pPr>
        <w:rPr>
          <w:ins w:id="16" w:author="RZ" w:date="2020-02-11T10:37:53Z"/>
          <w:rFonts w:eastAsia="Yu Mincho"/>
        </w:rPr>
      </w:pPr>
      <w:ins w:id="17" w:author="RZ" w:date="2020-02-11T10:37:53Z">
        <w:r>
          <w:rPr>
            <w:rFonts w:eastAsia="Yu Mincho"/>
          </w:rPr>
          <w:t xml:space="preserve">The spacing between </w:t>
        </w:r>
      </w:ins>
      <w:ins w:id="18" w:author="ZTE 2nd" w:date="2020-03-02T20:22:39Z">
        <w:r>
          <w:rPr>
            <w:rFonts w:eastAsia="Times New Roman"/>
            <w:color w:val="000000" w:themeColor="text1"/>
            <w:highlight w:val="yellow"/>
            <w14:textFill>
              <w14:solidFill>
                <w14:schemeClr w14:val="tx1"/>
              </w14:solidFill>
            </w14:textFill>
          </w:rPr>
          <w:t>E-UTRA and NR</w:t>
        </w:r>
      </w:ins>
      <w:ins w:id="19" w:author="ZTE 2nd" w:date="2020-03-02T20:22:41Z">
        <w:r>
          <w:rPr>
            <w:rFonts w:hint="eastAsia"/>
            <w:color w:val="000000" w:themeColor="text1"/>
            <w:highlight w:val="yellow"/>
            <w:lang w:val="en-US" w:eastAsia="zh-CN"/>
            <w14:textFill>
              <w14:solidFill>
                <w14:schemeClr w14:val="tx1"/>
              </w14:solidFill>
            </w14:textFill>
          </w:rPr>
          <w:t xml:space="preserve"> </w:t>
        </w:r>
      </w:ins>
      <w:ins w:id="20" w:author="RZ" w:date="2020-02-11T10:37:53Z">
        <w:r>
          <w:rPr>
            <w:rFonts w:eastAsia="Yu Mincho"/>
          </w:rPr>
          <w:t xml:space="preserve">carriers will depend on the deployment scenario, the size of the frequency block available and the channel bandwidths. The nominal channel spacing between and E-UTRA carrier and an adjacent NR carrier </w:t>
        </w:r>
      </w:ins>
      <w:ins w:id="21" w:author="RZ" w:date="2020-02-11T10:37:53Z">
        <w:del w:id="22" w:author="ZTE 2nd" w:date="2020-03-02T20:23:25Z">
          <w:r>
            <w:rPr>
              <w:rFonts w:eastAsia="Yu Mincho"/>
            </w:rPr>
            <w:delText>for intra-band contiguous EN-DC</w:delText>
          </w:r>
        </w:del>
      </w:ins>
      <w:ins w:id="23" w:author="RZ" w:date="2020-02-11T10:37:53Z">
        <w:r>
          <w:rPr>
            <w:rFonts w:eastAsia="Yu Mincho"/>
          </w:rPr>
          <w:t xml:space="preserve"> is defined as following:</w:t>
        </w:r>
      </w:ins>
    </w:p>
    <w:p>
      <w:pPr>
        <w:pStyle w:val="63"/>
        <w:rPr>
          <w:ins w:id="24" w:author="RZ" w:date="2020-02-11T10:37:53Z"/>
        </w:rPr>
      </w:pPr>
      <w:ins w:id="25" w:author="RZ" w:date="2020-02-11T10:37:53Z">
        <w:r>
          <w:rPr/>
          <w:t>-</w:t>
        </w:r>
      </w:ins>
      <w:ins w:id="26" w:author="RZ" w:date="2020-02-11T10:37:53Z">
        <w:r>
          <w:rPr/>
          <w:tab/>
        </w:r>
      </w:ins>
      <w:ins w:id="27" w:author="RZ" w:date="2020-02-11T10:37:53Z">
        <w:r>
          <w:rPr/>
          <w:t>For NR operating bands with 100 kHz channel raster,</w:t>
        </w:r>
      </w:ins>
    </w:p>
    <w:p>
      <w:pPr>
        <w:pStyle w:val="73"/>
        <w:jc w:val="center"/>
        <w:rPr>
          <w:ins w:id="28" w:author="RZ" w:date="2020-02-11T10:37:53Z"/>
        </w:rPr>
      </w:pPr>
      <w:ins w:id="29" w:author="RZ" w:date="2020-02-11T10:37:53Z">
        <w:r>
          <w:rPr/>
          <w:t>Nominal Channel spacing = (BW</w:t>
        </w:r>
      </w:ins>
      <w:ins w:id="30" w:author="RZ" w:date="2020-02-11T10:37:53Z">
        <w:r>
          <w:rPr>
            <w:vertAlign w:val="subscript"/>
          </w:rPr>
          <w:t>E-UTRA_Channel</w:t>
        </w:r>
      </w:ins>
      <w:ins w:id="31" w:author="RZ" w:date="2020-02-11T10:37:53Z">
        <w:r>
          <w:rPr/>
          <w:t xml:space="preserve"> + BW</w:t>
        </w:r>
      </w:ins>
      <w:ins w:id="32" w:author="RZ" w:date="2020-02-11T10:37:53Z">
        <w:r>
          <w:rPr>
            <w:vertAlign w:val="subscript"/>
          </w:rPr>
          <w:t>NR_Channel</w:t>
        </w:r>
      </w:ins>
      <w:ins w:id="33" w:author="RZ" w:date="2020-02-11T10:37:53Z">
        <w:r>
          <w:rPr/>
          <w:t>)/2</w:t>
        </w:r>
      </w:ins>
    </w:p>
    <w:p>
      <w:pPr>
        <w:pStyle w:val="63"/>
        <w:rPr>
          <w:ins w:id="34" w:author="RZ" w:date="2020-02-11T10:37:53Z"/>
        </w:rPr>
      </w:pPr>
      <w:ins w:id="35" w:author="RZ" w:date="2020-02-11T10:37:53Z">
        <w:r>
          <w:rPr/>
          <w:t>-</w:t>
        </w:r>
      </w:ins>
      <w:ins w:id="36" w:author="RZ" w:date="2020-02-11T10:37:53Z">
        <w:r>
          <w:rPr/>
          <w:tab/>
        </w:r>
      </w:ins>
      <w:ins w:id="37" w:author="RZ" w:date="2020-02-11T10:37:53Z">
        <w:r>
          <w:rPr/>
          <w:t>For NR operating bands with 15 kHz channel raster,</w:t>
        </w:r>
      </w:ins>
    </w:p>
    <w:p>
      <w:pPr>
        <w:pStyle w:val="73"/>
        <w:rPr>
          <w:ins w:id="38" w:author="RZ" w:date="2020-02-11T10:37:53Z"/>
          <w:rFonts w:eastAsia="Yu Mincho"/>
        </w:rPr>
      </w:pPr>
      <w:ins w:id="39" w:author="RZ" w:date="2020-02-11T10:37:53Z">
        <w:r>
          <w:rPr/>
          <w:t>Nominal Channel spacing = (BW</w:t>
        </w:r>
      </w:ins>
      <w:ins w:id="40" w:author="RZ" w:date="2020-02-11T10:37:53Z">
        <w:r>
          <w:rPr>
            <w:vertAlign w:val="subscript"/>
          </w:rPr>
          <w:t>E-UTRA_Channel</w:t>
        </w:r>
      </w:ins>
      <w:ins w:id="41" w:author="RZ" w:date="2020-02-11T10:37:53Z">
        <w:r>
          <w:rPr/>
          <w:t xml:space="preserve"> + BW</w:t>
        </w:r>
      </w:ins>
      <w:ins w:id="42" w:author="RZ" w:date="2020-02-11T10:37:53Z">
        <w:r>
          <w:rPr>
            <w:vertAlign w:val="subscript"/>
          </w:rPr>
          <w:t>NR_Channel</w:t>
        </w:r>
      </w:ins>
      <w:ins w:id="43" w:author="RZ" w:date="2020-02-11T10:37:53Z">
        <w:r>
          <w:rPr/>
          <w:t>)/2+{-5kHz, 0kHz, 5kHz}</w:t>
        </w:r>
      </w:ins>
      <w:ins w:id="44" w:author="RZ" w:date="2020-02-11T10:37:53Z">
        <w:r>
          <w:rPr>
            <w:rFonts w:hint="eastAsia"/>
            <w:lang w:val="en-US" w:eastAsia="zh-CN"/>
          </w:rPr>
          <w:t xml:space="preserve"> </w:t>
        </w:r>
      </w:ins>
      <w:ins w:id="45" w:author="RZ" w:date="2020-02-11T10:37:53Z">
        <w:r>
          <w:rPr>
            <w:rFonts w:eastAsia="Yu Mincho"/>
          </w:rPr>
          <w:t>for ∆F</w:t>
        </w:r>
      </w:ins>
      <w:ins w:id="46" w:author="RZ" w:date="2020-02-11T10:37:53Z">
        <w:r>
          <w:rPr>
            <w:rFonts w:eastAsia="Yu Mincho"/>
            <w:vertAlign w:val="subscript"/>
          </w:rPr>
          <w:t>Raster</w:t>
        </w:r>
      </w:ins>
      <w:ins w:id="47" w:author="RZ" w:date="2020-02-11T10:37:53Z">
        <w:r>
          <w:rPr>
            <w:rFonts w:eastAsia="Yu Mincho"/>
          </w:rPr>
          <w:t xml:space="preserve"> equals </w:t>
        </w:r>
      </w:ins>
      <w:ins w:id="48" w:author="RZ" w:date="2020-02-11T10:37:53Z">
        <w:r>
          <w:rPr>
            <w:rFonts w:hint="eastAsia" w:eastAsia="宋体"/>
            <w:lang w:val="en-US" w:eastAsia="zh-CN"/>
          </w:rPr>
          <w:t xml:space="preserve">to </w:t>
        </w:r>
      </w:ins>
      <w:ins w:id="49" w:author="RZ" w:date="2020-02-11T10:37:53Z">
        <w:r>
          <w:rPr>
            <w:rFonts w:eastAsia="Yu Mincho"/>
          </w:rPr>
          <w:t>15 kHz</w:t>
        </w:r>
      </w:ins>
    </w:p>
    <w:p>
      <w:pPr>
        <w:pStyle w:val="53"/>
        <w:ind w:left="0" w:firstLine="0"/>
        <w:rPr>
          <w:ins w:id="50" w:author="RZ" w:date="2020-02-11T10:37:53Z"/>
          <w:rFonts w:eastAsia="Yu Mincho"/>
        </w:rPr>
      </w:pPr>
      <w:ins w:id="51" w:author="RZ" w:date="2020-02-11T10:37:53Z">
        <w:r>
          <w:rPr>
            <w:rFonts w:eastAsia="Yu Mincho"/>
          </w:rPr>
          <w:t xml:space="preserve">Nominal Channel spacing = </w:t>
        </w:r>
      </w:ins>
      <w:ins w:id="52" w:author="RZ" w:date="2020-02-11T10:37:53Z">
        <w:r>
          <w:rPr/>
          <w:t>(BW</w:t>
        </w:r>
      </w:ins>
      <w:ins w:id="53" w:author="RZ" w:date="2020-02-11T10:37:53Z">
        <w:r>
          <w:rPr>
            <w:vertAlign w:val="subscript"/>
          </w:rPr>
          <w:t>E-UTRA_Channel</w:t>
        </w:r>
      </w:ins>
      <w:ins w:id="54" w:author="RZ" w:date="2020-02-11T10:37:53Z">
        <w:r>
          <w:rPr/>
          <w:t xml:space="preserve"> + BW</w:t>
        </w:r>
      </w:ins>
      <w:ins w:id="55" w:author="RZ" w:date="2020-02-11T10:37:53Z">
        <w:r>
          <w:rPr>
            <w:vertAlign w:val="subscript"/>
          </w:rPr>
          <w:t>NR_Channel</w:t>
        </w:r>
      </w:ins>
      <w:ins w:id="56" w:author="RZ" w:date="2020-02-11T10:37:53Z">
        <w:r>
          <w:rPr/>
          <w:t>)/2</w:t>
        </w:r>
      </w:ins>
      <w:ins w:id="57" w:author="RZ" w:date="2020-02-11T10:37:53Z">
        <w:r>
          <w:rPr>
            <w:rFonts w:eastAsia="Yu Mincho"/>
          </w:rPr>
          <w:t>+{-10 kHz, 0 kHz, 10 kHz} for ∆F</w:t>
        </w:r>
      </w:ins>
      <w:ins w:id="58" w:author="RZ" w:date="2020-02-11T10:37:53Z">
        <w:r>
          <w:rPr>
            <w:rFonts w:eastAsia="Yu Mincho"/>
            <w:vertAlign w:val="subscript"/>
          </w:rPr>
          <w:t>Raster</w:t>
        </w:r>
      </w:ins>
      <w:ins w:id="59" w:author="RZ" w:date="2020-02-11T10:37:53Z">
        <w:r>
          <w:rPr>
            <w:rFonts w:eastAsia="Yu Mincho"/>
          </w:rPr>
          <w:t xml:space="preserve"> equals </w:t>
        </w:r>
      </w:ins>
      <w:ins w:id="60" w:author="RZ" w:date="2020-02-11T10:37:53Z">
        <w:r>
          <w:rPr>
            <w:rFonts w:hint="eastAsia" w:eastAsia="宋体"/>
            <w:lang w:val="en-US" w:eastAsia="zh-CN"/>
          </w:rPr>
          <w:t xml:space="preserve">to </w:t>
        </w:r>
      </w:ins>
      <w:ins w:id="61" w:author="RZ" w:date="2020-02-11T10:37:53Z">
        <w:r>
          <w:rPr>
            <w:rFonts w:eastAsia="Yu Mincho"/>
          </w:rPr>
          <w:t>30 kHz</w:t>
        </w:r>
      </w:ins>
    </w:p>
    <w:p>
      <w:pPr>
        <w:pStyle w:val="73"/>
        <w:rPr>
          <w:ins w:id="62" w:author="RZ" w:date="2020-02-11T10:37:53Z"/>
        </w:rPr>
      </w:pPr>
    </w:p>
    <w:p>
      <w:pPr>
        <w:rPr>
          <w:ins w:id="63" w:author="RZ" w:date="2020-02-11T10:37:53Z"/>
          <w:rFonts w:eastAsia="Yu Mincho"/>
        </w:rPr>
      </w:pPr>
      <w:ins w:id="64" w:author="RZ" w:date="2020-02-11T10:37:53Z">
        <w:r>
          <w:rPr>
            <w:rFonts w:eastAsia="Yu Mincho"/>
          </w:rPr>
          <w:t>where BW</w:t>
        </w:r>
      </w:ins>
      <w:ins w:id="65" w:author="RZ" w:date="2020-02-11T10:37:53Z">
        <w:r>
          <w:rPr>
            <w:rFonts w:eastAsia="Yu Mincho"/>
            <w:vertAlign w:val="subscript"/>
          </w:rPr>
          <w:t>E-UTRA_Channel</w:t>
        </w:r>
      </w:ins>
      <w:ins w:id="66" w:author="RZ" w:date="2020-02-11T10:37:53Z">
        <w:r>
          <w:rPr>
            <w:rFonts w:eastAsia="Yu Mincho"/>
          </w:rPr>
          <w:t xml:space="preserve"> and BW</w:t>
        </w:r>
      </w:ins>
      <w:ins w:id="67" w:author="RZ" w:date="2020-02-11T10:37:53Z">
        <w:r>
          <w:rPr>
            <w:rFonts w:eastAsia="Yu Mincho"/>
            <w:vertAlign w:val="subscript"/>
          </w:rPr>
          <w:t>NR_Channel</w:t>
        </w:r>
      </w:ins>
      <w:ins w:id="68" w:author="RZ" w:date="2020-02-11T10:37:53Z">
        <w:r>
          <w:rPr>
            <w:rFonts w:eastAsia="Yu Mincho"/>
          </w:rPr>
          <w:t xml:space="preserve"> are the channel bandwidths of the E-UTRA and NR carriers</w:t>
        </w:r>
      </w:ins>
      <w:ins w:id="69" w:author="RZ" w:date="2020-02-11T10:37:53Z">
        <w:r>
          <w:rPr>
            <w:rFonts w:hint="eastAsia" w:eastAsia="宋体"/>
            <w:lang w:val="en-US" w:eastAsia="zh-CN"/>
          </w:rPr>
          <w:t xml:space="preserve">, </w:t>
        </w:r>
      </w:ins>
      <w:ins w:id="70" w:author="RZ" w:date="2020-02-11T10:37:53Z">
        <w:r>
          <w:rPr>
            <w:rFonts w:eastAsia="Yu Mincho"/>
          </w:rPr>
          <w:t>∆F</w:t>
        </w:r>
      </w:ins>
      <w:ins w:id="71" w:author="RZ" w:date="2020-02-11T10:37:53Z">
        <w:r>
          <w:rPr>
            <w:rFonts w:eastAsia="Yu Mincho"/>
            <w:vertAlign w:val="subscript"/>
          </w:rPr>
          <w:t>Raster</w:t>
        </w:r>
      </w:ins>
      <w:ins w:id="72" w:author="RZ" w:date="2020-02-11T10:37:53Z">
        <w:r>
          <w:rPr>
            <w:rFonts w:hint="eastAsia" w:eastAsia="宋体"/>
            <w:vertAlign w:val="baseline"/>
            <w:lang w:val="en-US" w:eastAsia="zh-CN"/>
          </w:rPr>
          <w:t xml:space="preserve"> is the </w:t>
        </w:r>
      </w:ins>
      <w:ins w:id="73" w:author="RZ" w:date="2020-02-11T10:37:53Z">
        <w:r>
          <w:rPr>
            <w:rFonts w:hint="eastAsia" w:eastAsia="宋体"/>
            <w:vertAlign w:val="subscript"/>
            <w:lang w:val="en-US" w:eastAsia="zh-CN"/>
          </w:rPr>
          <w:t xml:space="preserve"> </w:t>
        </w:r>
      </w:ins>
      <w:ins w:id="74" w:author="RZ" w:date="2020-02-11T10:37:53Z">
        <w:r>
          <w:rPr>
            <w:rFonts w:hint="eastAsia" w:eastAsia="宋体"/>
            <w:lang w:val="en-US" w:eastAsia="zh-CN"/>
          </w:rPr>
          <w:t>b</w:t>
        </w:r>
      </w:ins>
      <w:ins w:id="75" w:author="RZ" w:date="2020-02-11T10:37:53Z">
        <w:r>
          <w:rPr>
            <w:rFonts w:eastAsia="Yu Mincho"/>
          </w:rPr>
          <w:t>and dependent channel raster granularity</w:t>
        </w:r>
      </w:ins>
      <w:ins w:id="76" w:author="RZ" w:date="2020-02-11T10:37:53Z">
        <w:r>
          <w:rPr>
            <w:rFonts w:hint="eastAsia" w:eastAsia="宋体"/>
            <w:lang w:val="en-US" w:eastAsia="zh-CN"/>
          </w:rPr>
          <w:t xml:space="preserve"> defined in TS38.101-1[</w:t>
        </w:r>
      </w:ins>
      <w:ins w:id="77" w:author="RZ" w:date="2020-02-11T10:38:44Z">
        <w:r>
          <w:rPr>
            <w:rFonts w:hint="eastAsia"/>
            <w:lang w:val="en-US" w:eastAsia="zh-CN"/>
          </w:rPr>
          <w:t>2</w:t>
        </w:r>
      </w:ins>
      <w:ins w:id="78" w:author="RZ" w:date="2020-02-11T10:37:53Z">
        <w:r>
          <w:rPr>
            <w:rFonts w:hint="eastAsia"/>
            <w:lang w:val="en-US" w:eastAsia="zh-CN"/>
          </w:rPr>
          <w:t>8</w:t>
        </w:r>
      </w:ins>
      <w:ins w:id="79" w:author="RZ" w:date="2020-02-11T10:37:53Z">
        <w:r>
          <w:rPr>
            <w:rFonts w:hint="eastAsia" w:eastAsia="宋体"/>
            <w:lang w:val="en-US" w:eastAsia="zh-CN"/>
          </w:rPr>
          <w:t>]</w:t>
        </w:r>
      </w:ins>
      <w:ins w:id="80" w:author="RZ" w:date="2020-02-11T10:37:53Z">
        <w:r>
          <w:rPr>
            <w:rFonts w:eastAsia="Yu Mincho"/>
          </w:rPr>
          <w:t>. The channel spacing can be adjusted depending on the channel raster to optimize performance in a particular deployment scenario.</w:t>
        </w:r>
      </w:ins>
    </w:p>
    <w:p>
      <w:pPr>
        <w:rPr>
          <w:del w:id="81" w:author="RZ" w:date="2020-02-11T10:37:53Z"/>
          <w:rFonts w:eastAsia="Yu Mincho"/>
        </w:rPr>
      </w:pPr>
      <w:del w:id="82" w:author="RZ" w:date="2020-02-11T10:37:53Z">
        <w:r>
          <w:rPr>
            <w:rFonts w:eastAsia="Yu Mincho"/>
          </w:rPr>
          <w:delText>The spacing between E-UTRA and NR carriers will depend on the deployment scenario, the size of the frequency block available and the channel bandwidths. The nominal channel spacing between an E-UTRA carrier and an adjacent NR carrier is defined as following:</w:delText>
        </w:r>
      </w:del>
    </w:p>
    <w:p>
      <w:pPr>
        <w:pStyle w:val="63"/>
        <w:rPr>
          <w:del w:id="83" w:author="RZ" w:date="2020-02-11T10:37:53Z"/>
          <w:rFonts w:eastAsia="宋体"/>
        </w:rPr>
      </w:pPr>
      <w:del w:id="84" w:author="RZ" w:date="2020-02-11T10:37:53Z">
        <w:r>
          <w:rPr/>
          <w:delText>-</w:delText>
        </w:r>
      </w:del>
      <w:del w:id="85" w:author="RZ" w:date="2020-02-11T10:37:53Z">
        <w:r>
          <w:rPr/>
          <w:tab/>
        </w:r>
      </w:del>
      <w:del w:id="86" w:author="RZ" w:date="2020-02-11T10:37:53Z">
        <w:r>
          <w:rPr/>
          <w:delText>For NR operating bands with 100 kHz channel raster,</w:delText>
        </w:r>
      </w:del>
    </w:p>
    <w:p>
      <w:pPr>
        <w:pStyle w:val="73"/>
        <w:jc w:val="center"/>
        <w:rPr>
          <w:del w:id="87" w:author="RZ" w:date="2020-02-11T10:37:53Z"/>
        </w:rPr>
      </w:pPr>
      <w:del w:id="88" w:author="RZ" w:date="2020-02-11T10:37:53Z">
        <w:r>
          <w:rPr/>
          <w:delText>Nominal Channel spacing = (BW</w:delText>
        </w:r>
      </w:del>
      <w:del w:id="89" w:author="RZ" w:date="2020-02-11T10:37:53Z">
        <w:r>
          <w:rPr>
            <w:vertAlign w:val="subscript"/>
          </w:rPr>
          <w:delText>E-UTRA_Channel</w:delText>
        </w:r>
      </w:del>
      <w:del w:id="90" w:author="RZ" w:date="2020-02-11T10:37:53Z">
        <w:r>
          <w:rPr/>
          <w:delText xml:space="preserve"> + BW</w:delText>
        </w:r>
      </w:del>
      <w:del w:id="91" w:author="RZ" w:date="2020-02-11T10:37:53Z">
        <w:r>
          <w:rPr>
            <w:vertAlign w:val="subscript"/>
          </w:rPr>
          <w:delText>NR_Channel</w:delText>
        </w:r>
      </w:del>
      <w:del w:id="92" w:author="RZ" w:date="2020-02-11T10:37:53Z">
        <w:r>
          <w:rPr/>
          <w:delText>)/2</w:delText>
        </w:r>
      </w:del>
    </w:p>
    <w:p>
      <w:pPr>
        <w:pStyle w:val="63"/>
        <w:rPr>
          <w:del w:id="93" w:author="RZ" w:date="2020-02-11T10:37:53Z"/>
        </w:rPr>
      </w:pPr>
      <w:del w:id="94" w:author="RZ" w:date="2020-02-11T10:37:53Z">
        <w:r>
          <w:rPr/>
          <w:delText>-</w:delText>
        </w:r>
      </w:del>
      <w:del w:id="95" w:author="RZ" w:date="2020-02-11T10:37:53Z">
        <w:r>
          <w:rPr/>
          <w:tab/>
        </w:r>
      </w:del>
      <w:del w:id="96" w:author="RZ" w:date="2020-02-11T10:37:53Z">
        <w:r>
          <w:rPr/>
          <w:delText>For NR operating bands with 15 kHz channel raster,</w:delText>
        </w:r>
      </w:del>
    </w:p>
    <w:p>
      <w:pPr>
        <w:pStyle w:val="73"/>
        <w:rPr>
          <w:del w:id="97" w:author="RZ" w:date="2020-02-11T10:37:53Z"/>
        </w:rPr>
      </w:pPr>
      <w:del w:id="98" w:author="RZ" w:date="2020-02-11T10:37:53Z">
        <w:r>
          <w:rPr/>
          <w:tab/>
        </w:r>
      </w:del>
      <w:del w:id="99" w:author="RZ" w:date="2020-02-11T10:37:53Z">
        <w:r>
          <w:rPr/>
          <w:delText>Nominal Channel spacing = (BW</w:delText>
        </w:r>
      </w:del>
      <w:del w:id="100" w:author="RZ" w:date="2020-02-11T10:37:53Z">
        <w:r>
          <w:rPr>
            <w:vertAlign w:val="subscript"/>
          </w:rPr>
          <w:delText>E-UTRA_Channel</w:delText>
        </w:r>
      </w:del>
      <w:del w:id="101" w:author="RZ" w:date="2020-02-11T10:37:53Z">
        <w:r>
          <w:rPr/>
          <w:delText xml:space="preserve"> + BW</w:delText>
        </w:r>
      </w:del>
      <w:del w:id="102" w:author="RZ" w:date="2020-02-11T10:37:53Z">
        <w:r>
          <w:rPr>
            <w:vertAlign w:val="subscript"/>
          </w:rPr>
          <w:delText>NR_Channel</w:delText>
        </w:r>
      </w:del>
      <w:del w:id="103" w:author="RZ" w:date="2020-02-11T10:37:53Z">
        <w:r>
          <w:rPr/>
          <w:delText>)/2+{-5</w:delText>
        </w:r>
      </w:del>
      <w:del w:id="104" w:author="RZ" w:date="2020-02-11T10:37:53Z">
        <w:r>
          <w:rPr>
            <w:lang w:val="en-US"/>
          </w:rPr>
          <w:delText> </w:delText>
        </w:r>
      </w:del>
      <w:del w:id="105" w:author="RZ" w:date="2020-02-11T10:37:53Z">
        <w:r>
          <w:rPr/>
          <w:delText>kHz, 0</w:delText>
        </w:r>
      </w:del>
      <w:del w:id="106" w:author="RZ" w:date="2020-02-11T10:37:53Z">
        <w:r>
          <w:rPr>
            <w:lang w:val="en-US"/>
          </w:rPr>
          <w:delText> </w:delText>
        </w:r>
      </w:del>
      <w:del w:id="107" w:author="RZ" w:date="2020-02-11T10:37:53Z">
        <w:r>
          <w:rPr/>
          <w:delText>kHz, 5</w:delText>
        </w:r>
      </w:del>
      <w:del w:id="108" w:author="RZ" w:date="2020-02-11T10:37:53Z">
        <w:r>
          <w:rPr>
            <w:lang w:val="en-US"/>
          </w:rPr>
          <w:delText> </w:delText>
        </w:r>
      </w:del>
      <w:del w:id="109" w:author="RZ" w:date="2020-02-11T10:37:53Z">
        <w:r>
          <w:rPr/>
          <w:delText>kHz}</w:delText>
        </w:r>
      </w:del>
    </w:p>
    <w:p>
      <w:pPr>
        <w:pStyle w:val="63"/>
        <w:rPr>
          <w:del w:id="110" w:author="RZ" w:date="2020-02-11T10:37:53Z"/>
        </w:rPr>
      </w:pPr>
      <w:del w:id="111" w:author="RZ" w:date="2020-02-11T10:37:53Z">
        <w:r>
          <w:rPr/>
          <w:delText>-</w:delText>
        </w:r>
      </w:del>
      <w:del w:id="112" w:author="RZ" w:date="2020-02-11T10:37:53Z">
        <w:r>
          <w:rPr/>
          <w:tab/>
        </w:r>
      </w:del>
      <w:del w:id="113" w:author="RZ" w:date="2020-02-11T10:37:53Z">
        <w:r>
          <w:rPr/>
          <w:delText>For NR operating bands with 30 kHz channel raster,</w:delText>
        </w:r>
      </w:del>
    </w:p>
    <w:p>
      <w:pPr>
        <w:pStyle w:val="73"/>
        <w:rPr>
          <w:del w:id="114" w:author="RZ" w:date="2020-02-11T10:37:53Z"/>
        </w:rPr>
      </w:pPr>
      <w:del w:id="115" w:author="RZ" w:date="2020-02-11T10:37:53Z">
        <w:r>
          <w:rPr/>
          <w:tab/>
        </w:r>
      </w:del>
      <w:del w:id="116" w:author="RZ" w:date="2020-02-11T10:37:53Z">
        <w:r>
          <w:rPr/>
          <w:delText>Nominal Channel spacing = (BW</w:delText>
        </w:r>
      </w:del>
      <w:del w:id="117" w:author="RZ" w:date="2020-02-11T10:37:53Z">
        <w:r>
          <w:rPr>
            <w:vertAlign w:val="subscript"/>
          </w:rPr>
          <w:delText>E-UTRA_Channel</w:delText>
        </w:r>
      </w:del>
      <w:del w:id="118" w:author="RZ" w:date="2020-02-11T10:37:53Z">
        <w:r>
          <w:rPr/>
          <w:delText xml:space="preserve"> + BW</w:delText>
        </w:r>
      </w:del>
      <w:del w:id="119" w:author="RZ" w:date="2020-02-11T10:37:53Z">
        <w:r>
          <w:rPr>
            <w:vertAlign w:val="subscript"/>
          </w:rPr>
          <w:delText>NR_Channel</w:delText>
        </w:r>
      </w:del>
      <w:del w:id="120" w:author="RZ" w:date="2020-02-11T10:37:53Z">
        <w:r>
          <w:rPr/>
          <w:delText>)/2+{-10</w:delText>
        </w:r>
      </w:del>
      <w:del w:id="121" w:author="RZ" w:date="2020-02-11T10:37:53Z">
        <w:r>
          <w:rPr>
            <w:lang w:val="en-US"/>
          </w:rPr>
          <w:delText> </w:delText>
        </w:r>
      </w:del>
      <w:del w:id="122" w:author="RZ" w:date="2020-02-11T10:37:53Z">
        <w:r>
          <w:rPr/>
          <w:delText>kHz, 0</w:delText>
        </w:r>
      </w:del>
      <w:del w:id="123" w:author="RZ" w:date="2020-02-11T10:37:53Z">
        <w:r>
          <w:rPr>
            <w:lang w:val="en-US"/>
          </w:rPr>
          <w:delText> </w:delText>
        </w:r>
      </w:del>
      <w:del w:id="124" w:author="RZ" w:date="2020-02-11T10:37:53Z">
        <w:r>
          <w:rPr/>
          <w:delText>kHz, 10</w:delText>
        </w:r>
      </w:del>
      <w:del w:id="125" w:author="RZ" w:date="2020-02-11T10:37:53Z">
        <w:r>
          <w:rPr>
            <w:lang w:val="en-US"/>
          </w:rPr>
          <w:delText> </w:delText>
        </w:r>
      </w:del>
      <w:del w:id="126" w:author="RZ" w:date="2020-02-11T10:37:53Z">
        <w:r>
          <w:rPr/>
          <w:delText>kHz}</w:delText>
        </w:r>
      </w:del>
    </w:p>
    <w:p>
      <w:pPr>
        <w:rPr>
          <w:del w:id="127" w:author="RZ" w:date="2020-02-11T10:37:53Z"/>
          <w:b/>
          <w:color w:val="FF0000"/>
          <w:sz w:val="28"/>
          <w:szCs w:val="28"/>
        </w:rPr>
      </w:pPr>
      <w:del w:id="128" w:author="RZ" w:date="2020-02-11T10:37:53Z">
        <w:r>
          <w:rPr>
            <w:rFonts w:eastAsia="Yu Mincho"/>
          </w:rPr>
          <w:delText>where BW</w:delText>
        </w:r>
      </w:del>
      <w:del w:id="129" w:author="RZ" w:date="2020-02-11T10:37:53Z">
        <w:r>
          <w:rPr>
            <w:rFonts w:eastAsia="Yu Mincho"/>
            <w:vertAlign w:val="subscript"/>
          </w:rPr>
          <w:delText>E-UTRA_Channel</w:delText>
        </w:r>
      </w:del>
      <w:del w:id="130" w:author="RZ" w:date="2020-02-11T10:37:53Z">
        <w:r>
          <w:rPr>
            <w:rFonts w:eastAsia="Yu Mincho"/>
          </w:rPr>
          <w:delText xml:space="preserve"> and BW</w:delText>
        </w:r>
      </w:del>
      <w:del w:id="131" w:author="RZ" w:date="2020-02-11T10:37:53Z">
        <w:r>
          <w:rPr>
            <w:rFonts w:eastAsia="Yu Mincho"/>
            <w:vertAlign w:val="subscript"/>
          </w:rPr>
          <w:delText>NR_Channel</w:delText>
        </w:r>
      </w:del>
      <w:del w:id="132" w:author="RZ" w:date="2020-02-11T10:37:53Z">
        <w:r>
          <w:rPr>
            <w:rFonts w:eastAsia="Yu Mincho"/>
          </w:rPr>
          <w:delText xml:space="preserve"> are the channel bandwidths of the E-UTRA and NR carriers. The channel spacing can be adjusted depending on the channel raster to optimize performance in a particular deployment scenario </w:delText>
        </w:r>
      </w:del>
    </w:p>
    <w:p>
      <w:pPr>
        <w:pStyle w:val="59"/>
      </w:pPr>
      <w:r>
        <w:rPr>
          <w:b/>
          <w:color w:val="FF0000"/>
          <w:sz w:val="28"/>
          <w:szCs w:val="28"/>
        </w:rPr>
        <w:t xml:space="preserve">-------------End of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change</w:t>
      </w:r>
      <w:r>
        <w:rPr>
          <w:b/>
          <w:color w:val="FF0000"/>
          <w:sz w:val="28"/>
          <w:szCs w:val="28"/>
        </w:rPr>
        <w:t>-------------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lnNumType w:countBy="0" w:distance="576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 2nd">
    <w15:presenceInfo w15:providerId="None" w15:userId="ZTE 2nd"/>
  </w15:person>
  <w15:person w15:author="RZ">
    <w15:presenceInfo w15:providerId="None" w15:userId="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4A"/>
    <w:rsid w:val="00072D49"/>
    <w:rsid w:val="000A6394"/>
    <w:rsid w:val="000C038A"/>
    <w:rsid w:val="000C6598"/>
    <w:rsid w:val="00107586"/>
    <w:rsid w:val="00145D43"/>
    <w:rsid w:val="00192C46"/>
    <w:rsid w:val="001A7B60"/>
    <w:rsid w:val="001B7A65"/>
    <w:rsid w:val="001D5432"/>
    <w:rsid w:val="001E41F3"/>
    <w:rsid w:val="0026004D"/>
    <w:rsid w:val="00275D12"/>
    <w:rsid w:val="002860C4"/>
    <w:rsid w:val="002A01CC"/>
    <w:rsid w:val="002B5741"/>
    <w:rsid w:val="00305409"/>
    <w:rsid w:val="003E1A36"/>
    <w:rsid w:val="004242F1"/>
    <w:rsid w:val="004B75B7"/>
    <w:rsid w:val="0051580D"/>
    <w:rsid w:val="00592D74"/>
    <w:rsid w:val="005E2C44"/>
    <w:rsid w:val="00621188"/>
    <w:rsid w:val="006257ED"/>
    <w:rsid w:val="00695808"/>
    <w:rsid w:val="006B46FB"/>
    <w:rsid w:val="006E21FB"/>
    <w:rsid w:val="00723513"/>
    <w:rsid w:val="00792342"/>
    <w:rsid w:val="007B512A"/>
    <w:rsid w:val="007C2097"/>
    <w:rsid w:val="007C5F8A"/>
    <w:rsid w:val="007D6A07"/>
    <w:rsid w:val="008279FA"/>
    <w:rsid w:val="008626E7"/>
    <w:rsid w:val="00870EE7"/>
    <w:rsid w:val="008F686C"/>
    <w:rsid w:val="009209A0"/>
    <w:rsid w:val="009777D9"/>
    <w:rsid w:val="00991B88"/>
    <w:rsid w:val="009A579D"/>
    <w:rsid w:val="009E3297"/>
    <w:rsid w:val="009F734F"/>
    <w:rsid w:val="00A246B6"/>
    <w:rsid w:val="00A47E70"/>
    <w:rsid w:val="00A7671C"/>
    <w:rsid w:val="00AD1CD8"/>
    <w:rsid w:val="00B258BB"/>
    <w:rsid w:val="00B67B97"/>
    <w:rsid w:val="00B968C8"/>
    <w:rsid w:val="00BA3EC5"/>
    <w:rsid w:val="00BB5DFC"/>
    <w:rsid w:val="00BD279D"/>
    <w:rsid w:val="00BD6BB8"/>
    <w:rsid w:val="00C95985"/>
    <w:rsid w:val="00CC5026"/>
    <w:rsid w:val="00D03F9A"/>
    <w:rsid w:val="00DE34CF"/>
    <w:rsid w:val="00EE7D7C"/>
    <w:rsid w:val="00F25D98"/>
    <w:rsid w:val="00F300FB"/>
    <w:rsid w:val="00FB6386"/>
    <w:rsid w:val="01481B1D"/>
    <w:rsid w:val="02550384"/>
    <w:rsid w:val="02616BF6"/>
    <w:rsid w:val="030E4FD5"/>
    <w:rsid w:val="03716AFB"/>
    <w:rsid w:val="03A33019"/>
    <w:rsid w:val="03C37544"/>
    <w:rsid w:val="04984461"/>
    <w:rsid w:val="055D7CBA"/>
    <w:rsid w:val="055F322E"/>
    <w:rsid w:val="065034E0"/>
    <w:rsid w:val="06D21681"/>
    <w:rsid w:val="071904FA"/>
    <w:rsid w:val="080B6A23"/>
    <w:rsid w:val="087E415B"/>
    <w:rsid w:val="08B6224F"/>
    <w:rsid w:val="095814CA"/>
    <w:rsid w:val="0A44327C"/>
    <w:rsid w:val="0B0B1E69"/>
    <w:rsid w:val="0B243AC7"/>
    <w:rsid w:val="0DB16C7D"/>
    <w:rsid w:val="0E81201E"/>
    <w:rsid w:val="0F0A2921"/>
    <w:rsid w:val="0F3B3D15"/>
    <w:rsid w:val="0F847B71"/>
    <w:rsid w:val="104C3BB9"/>
    <w:rsid w:val="110F387C"/>
    <w:rsid w:val="12A34FCB"/>
    <w:rsid w:val="12CB4506"/>
    <w:rsid w:val="137419ED"/>
    <w:rsid w:val="14F473B5"/>
    <w:rsid w:val="15233E81"/>
    <w:rsid w:val="15516894"/>
    <w:rsid w:val="17253D44"/>
    <w:rsid w:val="1A170BFE"/>
    <w:rsid w:val="1DCC7EF2"/>
    <w:rsid w:val="1E2F0C4D"/>
    <w:rsid w:val="1E5B16CC"/>
    <w:rsid w:val="1E9A26CC"/>
    <w:rsid w:val="1F64794F"/>
    <w:rsid w:val="22731C1C"/>
    <w:rsid w:val="22890A5F"/>
    <w:rsid w:val="22A21242"/>
    <w:rsid w:val="23871BEA"/>
    <w:rsid w:val="244E42A3"/>
    <w:rsid w:val="24AA4087"/>
    <w:rsid w:val="24B06B66"/>
    <w:rsid w:val="25D50EE4"/>
    <w:rsid w:val="29525484"/>
    <w:rsid w:val="29F4070C"/>
    <w:rsid w:val="2A1B626D"/>
    <w:rsid w:val="2A554ACA"/>
    <w:rsid w:val="2B58295D"/>
    <w:rsid w:val="2C0E55BB"/>
    <w:rsid w:val="2EA71936"/>
    <w:rsid w:val="2F531A50"/>
    <w:rsid w:val="2FA1270F"/>
    <w:rsid w:val="302E4AB8"/>
    <w:rsid w:val="31A10BE3"/>
    <w:rsid w:val="34705748"/>
    <w:rsid w:val="35144576"/>
    <w:rsid w:val="35D850E1"/>
    <w:rsid w:val="36010C2A"/>
    <w:rsid w:val="36F953AB"/>
    <w:rsid w:val="38E354AB"/>
    <w:rsid w:val="392D23C3"/>
    <w:rsid w:val="3AC14878"/>
    <w:rsid w:val="3B172BCA"/>
    <w:rsid w:val="3B8140D6"/>
    <w:rsid w:val="40CD5511"/>
    <w:rsid w:val="42A03977"/>
    <w:rsid w:val="443E7D66"/>
    <w:rsid w:val="45F32FCD"/>
    <w:rsid w:val="46257D3E"/>
    <w:rsid w:val="49270F4A"/>
    <w:rsid w:val="4B9632D3"/>
    <w:rsid w:val="4C153A14"/>
    <w:rsid w:val="4F4062A6"/>
    <w:rsid w:val="4F6717D5"/>
    <w:rsid w:val="50681AA0"/>
    <w:rsid w:val="51A35757"/>
    <w:rsid w:val="51EA5792"/>
    <w:rsid w:val="53C446F6"/>
    <w:rsid w:val="53CF691B"/>
    <w:rsid w:val="55ED44F0"/>
    <w:rsid w:val="571B5B61"/>
    <w:rsid w:val="57AA055D"/>
    <w:rsid w:val="57CD248A"/>
    <w:rsid w:val="57FC0FE1"/>
    <w:rsid w:val="59CD495F"/>
    <w:rsid w:val="5C526C07"/>
    <w:rsid w:val="5D0F046E"/>
    <w:rsid w:val="5D912B9E"/>
    <w:rsid w:val="5EA3480E"/>
    <w:rsid w:val="5ED85292"/>
    <w:rsid w:val="5F790EA4"/>
    <w:rsid w:val="60523976"/>
    <w:rsid w:val="60EB665B"/>
    <w:rsid w:val="61F17199"/>
    <w:rsid w:val="66FD7AB2"/>
    <w:rsid w:val="688777BB"/>
    <w:rsid w:val="68A8298C"/>
    <w:rsid w:val="69336976"/>
    <w:rsid w:val="6A100EEE"/>
    <w:rsid w:val="6A644E23"/>
    <w:rsid w:val="6AB245F1"/>
    <w:rsid w:val="6B71347E"/>
    <w:rsid w:val="6C07346A"/>
    <w:rsid w:val="6CB36258"/>
    <w:rsid w:val="6DB46387"/>
    <w:rsid w:val="6EC24025"/>
    <w:rsid w:val="6ED26BB6"/>
    <w:rsid w:val="6F011F8C"/>
    <w:rsid w:val="71876F74"/>
    <w:rsid w:val="72877110"/>
    <w:rsid w:val="735E0307"/>
    <w:rsid w:val="75600C63"/>
    <w:rsid w:val="77C56D07"/>
    <w:rsid w:val="787863AC"/>
    <w:rsid w:val="78D36F63"/>
    <w:rsid w:val="78E065AA"/>
    <w:rsid w:val="792C114B"/>
    <w:rsid w:val="7A71702D"/>
    <w:rsid w:val="7C134890"/>
    <w:rsid w:val="7D925BD4"/>
    <w:rsid w:val="7DFF1FAE"/>
    <w:rsid w:val="7FD84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</w:pPr>
    <w:rPr>
      <w:sz w:val="22"/>
    </w:rPr>
  </w:style>
  <w:style w:type="paragraph" w:styleId="7">
    <w:name w:val="heading 6"/>
    <w:basedOn w:val="8"/>
    <w:next w:val="1"/>
    <w:qFormat/>
    <w:uiPriority w:val="0"/>
  </w:style>
  <w:style w:type="paragraph" w:styleId="9">
    <w:name w:val="heading 7"/>
    <w:basedOn w:val="8"/>
    <w:next w:val="1"/>
    <w:qFormat/>
    <w:uiPriority w:val="0"/>
  </w:style>
  <w:style w:type="paragraph" w:styleId="10">
    <w:name w:val="heading 8"/>
    <w:basedOn w:val="2"/>
    <w:next w:val="1"/>
    <w:qFormat/>
    <w:uiPriority w:val="0"/>
    <w:pPr>
      <w:ind w:left="0" w:firstLine="0"/>
    </w:pPr>
  </w:style>
  <w:style w:type="paragraph" w:styleId="11">
    <w:name w:val="heading 9"/>
    <w:basedOn w:val="10"/>
    <w:next w:val="1"/>
    <w:qFormat/>
    <w:uiPriority w:val="0"/>
  </w:style>
  <w:style w:type="character" w:default="1" w:styleId="42">
    <w:name w:val="Default Paragraph Font"/>
    <w:semiHidden/>
    <w:qFormat/>
    <w:uiPriority w:val="0"/>
  </w:style>
  <w:style w:type="table" w:default="1" w:styleId="4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semiHidden/>
    <w:qFormat/>
    <w:uiPriority w:val="0"/>
  </w:style>
  <w:style w:type="paragraph" w:styleId="17">
    <w:name w:val="toc 7"/>
    <w:basedOn w:val="18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qFormat/>
    <w:uiPriority w:val="0"/>
    <w:pPr>
      <w:ind w:left="1702"/>
    </w:pPr>
  </w:style>
  <w:style w:type="paragraph" w:styleId="32">
    <w:name w:val="toc 8"/>
    <w:basedOn w:val="23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table" w:styleId="48">
    <w:name w:val="Table Grid"/>
    <w:basedOn w:val="4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50">
    <w:name w:val="FP"/>
    <w:basedOn w:val="1"/>
    <w:qFormat/>
    <w:uiPriority w:val="0"/>
    <w:pPr>
      <w:spacing w:after="0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B3"/>
    <w:basedOn w:val="12"/>
    <w:qFormat/>
    <w:uiPriority w:val="0"/>
  </w:style>
  <w:style w:type="paragraph" w:customStyle="1" w:styleId="53">
    <w:name w:val="B2"/>
    <w:basedOn w:val="13"/>
    <w:qFormat/>
    <w:uiPriority w:val="0"/>
  </w:style>
  <w:style w:type="paragraph" w:customStyle="1" w:styleId="54">
    <w:name w:val="TAC"/>
    <w:basedOn w:val="51"/>
    <w:qFormat/>
    <w:uiPriority w:val="0"/>
    <w:pPr>
      <w:jc w:val="center"/>
    </w:pPr>
  </w:style>
  <w:style w:type="paragraph" w:customStyle="1" w:styleId="55">
    <w:name w:val="TT"/>
    <w:basedOn w:val="2"/>
    <w:next w:val="1"/>
    <w:qFormat/>
    <w:uiPriority w:val="0"/>
    <w:pPr>
      <w:outlineLvl w:val="9"/>
    </w:pPr>
  </w:style>
  <w:style w:type="paragraph" w:customStyle="1" w:styleId="56">
    <w:name w:val="ZTD"/>
    <w:basedOn w:val="57"/>
    <w:qFormat/>
    <w:uiPriority w:val="0"/>
    <w:pPr>
      <w:framePr w:hRule="auto" w:y="852"/>
    </w:pPr>
    <w:rPr>
      <w:i w:val="0"/>
      <w:sz w:val="40"/>
    </w:rPr>
  </w:style>
  <w:style w:type="paragraph" w:customStyle="1" w:styleId="5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58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59">
    <w:name w:val="NO"/>
    <w:basedOn w:val="1"/>
    <w:qFormat/>
    <w:uiPriority w:val="0"/>
    <w:pPr>
      <w:keepLines/>
      <w:ind w:left="1135" w:hanging="851"/>
    </w:pPr>
  </w:style>
  <w:style w:type="paragraph" w:customStyle="1" w:styleId="6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3">
    <w:name w:val="B1"/>
    <w:basedOn w:val="14"/>
    <w:qFormat/>
    <w:uiPriority w:val="0"/>
  </w:style>
  <w:style w:type="paragraph" w:customStyle="1" w:styleId="64">
    <w:name w:val="TF"/>
    <w:basedOn w:val="61"/>
    <w:qFormat/>
    <w:uiPriority w:val="0"/>
    <w:pPr>
      <w:keepNext w:val="0"/>
      <w:keepLines/>
      <w:spacing w:before="0" w:after="240"/>
    </w:pPr>
  </w:style>
  <w:style w:type="paragraph" w:customStyle="1" w:styleId="6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66">
    <w:name w:val="NW"/>
    <w:basedOn w:val="59"/>
    <w:qFormat/>
    <w:uiPriority w:val="0"/>
    <w:pPr>
      <w:spacing w:after="0"/>
    </w:pPr>
  </w:style>
  <w:style w:type="paragraph" w:customStyle="1" w:styleId="67">
    <w:name w:val="B4"/>
    <w:basedOn w:val="38"/>
    <w:qFormat/>
    <w:uiPriority w:val="0"/>
  </w:style>
  <w:style w:type="paragraph" w:customStyle="1" w:styleId="68">
    <w:name w:val="TAN"/>
    <w:basedOn w:val="51"/>
    <w:qFormat/>
    <w:uiPriority w:val="0"/>
    <w:pPr>
      <w:ind w:left="851" w:hanging="851"/>
    </w:pPr>
  </w:style>
  <w:style w:type="paragraph" w:customStyle="1" w:styleId="69">
    <w:name w:val="EX"/>
    <w:basedOn w:val="1"/>
    <w:qFormat/>
    <w:uiPriority w:val="0"/>
    <w:pPr>
      <w:keepLines/>
      <w:ind w:left="1702" w:hanging="1418"/>
    </w:pPr>
  </w:style>
  <w:style w:type="paragraph" w:customStyle="1" w:styleId="70">
    <w:name w:val="B5"/>
    <w:basedOn w:val="37"/>
    <w:qFormat/>
    <w:uiPriority w:val="0"/>
  </w:style>
  <w:style w:type="paragraph" w:customStyle="1" w:styleId="71">
    <w:name w:val="TAH"/>
    <w:basedOn w:val="54"/>
    <w:qFormat/>
    <w:uiPriority w:val="0"/>
    <w:rPr>
      <w:b/>
    </w:rPr>
  </w:style>
  <w:style w:type="paragraph" w:customStyle="1" w:styleId="72">
    <w:name w:val="EW"/>
    <w:basedOn w:val="69"/>
    <w:qFormat/>
    <w:uiPriority w:val="0"/>
    <w:pPr>
      <w:spacing w:after="0"/>
    </w:pPr>
  </w:style>
  <w:style w:type="paragraph" w:customStyle="1" w:styleId="7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4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5">
    <w:name w:val="Editor's Note"/>
    <w:basedOn w:val="59"/>
    <w:qFormat/>
    <w:uiPriority w:val="0"/>
    <w:rPr>
      <w:color w:val="FF0000"/>
    </w:rPr>
  </w:style>
  <w:style w:type="paragraph" w:customStyle="1" w:styleId="7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7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78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79">
    <w:name w:val="ZV"/>
    <w:basedOn w:val="62"/>
    <w:qFormat/>
    <w:uiPriority w:val="0"/>
    <w:pPr>
      <w:framePr w:y="16161"/>
    </w:pPr>
  </w:style>
  <w:style w:type="paragraph" w:customStyle="1" w:styleId="8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R"/>
    <w:basedOn w:val="51"/>
    <w:qFormat/>
    <w:uiPriority w:val="0"/>
    <w:pPr>
      <w:jc w:val="right"/>
    </w:pPr>
  </w:style>
  <w:style w:type="paragraph" w:customStyle="1" w:styleId="82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character" w:customStyle="1" w:styleId="83">
    <w:name w:val="ZGSM"/>
    <w:qFormat/>
    <w:uiPriority w:val="0"/>
  </w:style>
  <w:style w:type="paragraph" w:customStyle="1" w:styleId="84">
    <w:name w:val="Guidance"/>
    <w:basedOn w:val="1"/>
    <w:qFormat/>
    <w:uiPriority w:val="0"/>
    <w:rPr>
      <w:i/>
      <w:color w:val="0000FF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449</Words>
  <Characters>2560</Characters>
  <Lines>21</Lines>
  <Paragraphs>6</Paragraphs>
  <TotalTime>0</TotalTime>
  <ScaleCrop>false</ScaleCrop>
  <LinksUpToDate>false</LinksUpToDate>
  <CharactersWithSpaces>3003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2017-01-09T15:59:00Z</dcterms:created>
  <dc:creator>Michael Sanders, John M Meredith</dc:creator>
  <cp:lastModifiedBy>ZTE 2nd</cp:lastModifiedBy>
  <dcterms:modified xsi:type="dcterms:W3CDTF">2020-03-03T07:33:29Z</dcterms:modified>
  <dc:title>3GPP Change Request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2052-10.8.2.7027</vt:lpwstr>
  </property>
</Properties>
</file>