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B29F3D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Ashish9 Gupta" w:date="2020-02-19T11:32:00Z">
        <w:r w:rsidRPr="00805BE8" w:rsidDel="002977E3">
          <w:rPr>
            <w:rFonts w:ascii="Arial" w:eastAsiaTheme="minorEastAsia" w:hAnsi="Arial" w:cs="Arial"/>
            <w:b/>
            <w:sz w:val="24"/>
            <w:szCs w:val="24"/>
            <w:lang w:eastAsia="zh-CN"/>
          </w:rPr>
          <w:delText>20xxxxx</w:delText>
        </w:r>
      </w:del>
      <w:ins w:id="3" w:author="Ashish9 Gupta" w:date="2020-02-19T11:32:00Z">
        <w:r w:rsidR="002977E3" w:rsidRPr="00805BE8">
          <w:rPr>
            <w:rFonts w:ascii="Arial" w:eastAsiaTheme="minorEastAsia" w:hAnsi="Arial" w:cs="Arial"/>
            <w:b/>
            <w:sz w:val="24"/>
            <w:szCs w:val="24"/>
            <w:lang w:eastAsia="zh-CN"/>
          </w:rPr>
          <w:t>20</w:t>
        </w:r>
        <w:r w:rsidR="002977E3">
          <w:rPr>
            <w:rFonts w:ascii="Arial" w:eastAsiaTheme="minorEastAsia" w:hAnsi="Arial" w:cs="Arial"/>
            <w:b/>
            <w:sz w:val="24"/>
            <w:szCs w:val="24"/>
            <w:lang w:eastAsia="zh-CN"/>
          </w:rPr>
          <w:t>00071</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4"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ins w:id="5" w:author="Ashish9 Gupta" w:date="2020-02-19T11:33:00Z">
        <w:r w:rsidR="002977E3" w:rsidRPr="002977E3">
          <w:rPr>
            <w:rFonts w:ascii="Calibri" w:eastAsia="Times New Roman" w:hAnsi="Calibri" w:cs="Calibri"/>
            <w:sz w:val="22"/>
            <w:szCs w:val="22"/>
            <w:lang w:val="en-IN" w:eastAsia="en-IN"/>
          </w:rPr>
          <w:t xml:space="preserve">7.15 - Support for </w:t>
        </w:r>
        <w:proofErr w:type="spellStart"/>
        <w:r w:rsidR="002977E3" w:rsidRPr="002977E3">
          <w:rPr>
            <w:rFonts w:ascii="Calibri" w:eastAsia="Times New Roman" w:hAnsi="Calibri" w:cs="Calibri"/>
            <w:sz w:val="22"/>
            <w:szCs w:val="22"/>
            <w:lang w:val="en-IN" w:eastAsia="en-IN"/>
          </w:rPr>
          <w:t>NavIC</w:t>
        </w:r>
        <w:proofErr w:type="spellEnd"/>
        <w:r w:rsidR="002977E3" w:rsidRPr="002977E3">
          <w:rPr>
            <w:rFonts w:ascii="Calibri" w:eastAsia="Times New Roman" w:hAnsi="Calibri" w:cs="Calibri"/>
            <w:sz w:val="22"/>
            <w:szCs w:val="22"/>
            <w:lang w:val="en-IN" w:eastAsia="en-IN"/>
          </w:rPr>
          <w:t xml:space="preserve"> Navigation Satellite System for LTE [LCS_NAVIC-Perf]</w:t>
        </w:r>
      </w:ins>
      <w:del w:id="6"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7" w:author="Ashish9 Gupta" w:date="2020-02-19T11:35:00Z">
            <w:rPr>
              <w:rFonts w:ascii="Arial" w:hAnsi="Arial" w:cs="Arial"/>
              <w:color w:val="000000"/>
              <w:sz w:val="22"/>
              <w:lang w:eastAsia="zh-CN"/>
            </w:rPr>
          </w:rPrChange>
        </w:rPr>
      </w:pPr>
      <w:r w:rsidRPr="00915D73">
        <w:rPr>
          <w:rFonts w:ascii="Arial" w:eastAsia="MS Mincho" w:hAnsi="Arial" w:cs="Arial"/>
          <w:b/>
          <w:sz w:val="22"/>
        </w:rPr>
        <w:t>Source:</w:t>
      </w:r>
      <w:r w:rsidRPr="00915D73">
        <w:rPr>
          <w:rFonts w:ascii="Arial" w:eastAsia="MS Mincho" w:hAnsi="Arial" w:cs="Arial"/>
          <w:b/>
          <w:sz w:val="22"/>
        </w:rPr>
        <w:tab/>
      </w:r>
      <w:ins w:id="8" w:author="Ashish9 Gupta" w:date="2020-02-20T10:27:00Z">
        <w:r w:rsidR="00E43555" w:rsidRPr="00E43555">
          <w:rPr>
            <w:rFonts w:ascii="Arial" w:eastAsiaTheme="minorEastAsia" w:hAnsi="Arial" w:cs="Arial"/>
            <w:color w:val="000000"/>
            <w:sz w:val="22"/>
            <w:lang w:eastAsia="zh-CN"/>
            <w:rPrChange w:id="9" w:author="Ashish9 Gupta" w:date="2020-02-20T10:27:00Z">
              <w:rPr>
                <w:rFonts w:ascii="Arial" w:eastAsia="MS Mincho" w:hAnsi="Arial" w:cs="Arial"/>
                <w:b/>
                <w:sz w:val="22"/>
              </w:rPr>
            </w:rPrChange>
          </w:rPr>
          <w:t>Moderator (</w:t>
        </w:r>
      </w:ins>
      <w:ins w:id="10" w:author="Ashish9 Gupta" w:date="2020-02-19T11:35:00Z">
        <w:r w:rsidR="00D33A5C" w:rsidRPr="00D33A5C">
          <w:rPr>
            <w:rFonts w:ascii="Arial" w:eastAsiaTheme="minorEastAsia" w:hAnsi="Arial" w:cs="Arial"/>
            <w:color w:val="000000"/>
            <w:sz w:val="22"/>
            <w:lang w:eastAsia="zh-CN"/>
            <w:rPrChange w:id="11" w:author="Ashish9 Gupta" w:date="2020-02-19T11:35:00Z">
              <w:rPr/>
            </w:rPrChange>
          </w:rPr>
          <w:t xml:space="preserve">Reliance </w:t>
        </w:r>
        <w:proofErr w:type="spellStart"/>
        <w:r w:rsidR="00D33A5C" w:rsidRPr="00D33A5C">
          <w:rPr>
            <w:rFonts w:ascii="Arial" w:eastAsiaTheme="minorEastAsia" w:hAnsi="Arial" w:cs="Arial"/>
            <w:color w:val="000000"/>
            <w:sz w:val="22"/>
            <w:lang w:eastAsia="zh-CN"/>
            <w:rPrChange w:id="12" w:author="Ashish9 Gupta" w:date="2020-02-19T11:35:00Z">
              <w:rPr/>
            </w:rPrChange>
          </w:rPr>
          <w:t>Jio</w:t>
        </w:r>
      </w:ins>
      <w:proofErr w:type="spellEnd"/>
      <w:ins w:id="13" w:author="Ashish9 Gupta" w:date="2020-02-20T10:27:00Z">
        <w:r w:rsidR="00E43555">
          <w:rPr>
            <w:rFonts w:ascii="Arial" w:eastAsiaTheme="minorEastAsia" w:hAnsi="Arial" w:cs="Arial"/>
            <w:color w:val="000000"/>
            <w:sz w:val="22"/>
            <w:lang w:eastAsia="zh-CN"/>
          </w:rPr>
          <w:t>)</w:t>
        </w:r>
      </w:ins>
      <w:del w:id="14" w:author="Ashish9 Gupta" w:date="2020-02-19T11:33:00Z">
        <w:r w:rsidR="00484C5D" w:rsidRPr="00D33A5C" w:rsidDel="002977E3">
          <w:rPr>
            <w:rFonts w:ascii="Arial" w:eastAsiaTheme="minorEastAsia" w:hAnsi="Arial" w:cs="Arial"/>
            <w:color w:val="000000"/>
            <w:sz w:val="22"/>
            <w:lang w:eastAsia="zh-CN"/>
            <w:rPrChange w:id="15"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6" w:author="Ashish9 Gupta" w:date="2020-02-19T11:31:00Z">
        <w:r w:rsidR="002977E3" w:rsidRPr="002977E3">
          <w:rPr>
            <w:rFonts w:ascii="Arial" w:eastAsiaTheme="minorEastAsia" w:hAnsi="Arial" w:cs="Arial"/>
            <w:color w:val="000000"/>
            <w:sz w:val="22"/>
            <w:lang w:eastAsia="zh-CN"/>
          </w:rPr>
          <w:t>RAN4#94e_#74_LCS_NAVIC_RRM</w:t>
        </w:r>
      </w:ins>
      <w:del w:id="17"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ins w:id="18" w:author="Ashish9 Gupta" w:date="2020-02-19T11:31:00Z">
        <w:r w:rsidR="002977E3">
          <w:rPr>
            <w:rFonts w:ascii="Arial" w:eastAsiaTheme="minorEastAsia" w:hAnsi="Arial" w:cs="Arial"/>
            <w:color w:val="000000"/>
            <w:sz w:val="22"/>
            <w:lang w:eastAsia="zh-CN"/>
          </w:rPr>
          <w:t>Discussion and Approval</w:t>
        </w:r>
      </w:ins>
      <w:del w:id="19"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20" w:author="Ashish9 Gupta" w:date="2020-02-19T11:50:00Z"/>
          <w:noProof/>
        </w:rPr>
      </w:pPr>
      <w:ins w:id="21"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2"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3" w:author="Ashish9 Gupta" w:date="2020-02-19T12:37:00Z">
            <w:rPr>
              <w:i/>
              <w:color w:val="0070C0"/>
              <w:lang w:eastAsia="zh-CN"/>
            </w:rPr>
          </w:rPrChange>
        </w:rPr>
      </w:pPr>
      <w:r w:rsidRPr="002901FE">
        <w:rPr>
          <w:color w:val="000000" w:themeColor="text1"/>
          <w:lang w:eastAsia="zh-CN"/>
          <w:rPrChange w:id="24" w:author="Ashish9 Gupta" w:date="2020-02-19T12:37:00Z">
            <w:rPr>
              <w:i/>
              <w:color w:val="0070C0"/>
              <w:lang w:eastAsia="zh-CN"/>
            </w:rPr>
          </w:rPrChange>
        </w:rPr>
        <w:t>List of candidate</w:t>
      </w:r>
      <w:ins w:id="25" w:author="Ashish9 Gupta" w:date="2020-02-19T12:03:00Z">
        <w:r w:rsidR="007554D3" w:rsidRPr="002901FE">
          <w:rPr>
            <w:color w:val="000000" w:themeColor="text1"/>
            <w:lang w:eastAsia="zh-CN"/>
            <w:rPrChange w:id="26" w:author="Ashish9 Gupta" w:date="2020-02-19T12:37:00Z">
              <w:rPr>
                <w:i/>
                <w:color w:val="0070C0"/>
                <w:lang w:eastAsia="zh-CN"/>
              </w:rPr>
            </w:rPrChange>
          </w:rPr>
          <w:t>,</w:t>
        </w:r>
      </w:ins>
      <w:r w:rsidRPr="002901FE">
        <w:rPr>
          <w:color w:val="000000" w:themeColor="text1"/>
          <w:lang w:eastAsia="zh-CN"/>
          <w:rPrChange w:id="27" w:author="Ashish9 Gupta" w:date="2020-02-19T12:37:00Z">
            <w:rPr>
              <w:i/>
              <w:color w:val="0070C0"/>
              <w:lang w:eastAsia="zh-CN"/>
            </w:rPr>
          </w:rPrChange>
        </w:rPr>
        <w:t xml:space="preserve"> target of email discussion</w:t>
      </w:r>
      <w:ins w:id="28" w:author="Ashish9 Gupta" w:date="2020-02-19T12:03:00Z">
        <w:r w:rsidR="007554D3" w:rsidRPr="002901FE">
          <w:rPr>
            <w:color w:val="000000" w:themeColor="text1"/>
            <w:lang w:eastAsia="zh-CN"/>
            <w:rPrChange w:id="29" w:author="Ashish9 Gupta" w:date="2020-02-19T12:37:00Z">
              <w:rPr>
                <w:i/>
                <w:color w:val="0070C0"/>
                <w:lang w:eastAsia="zh-CN"/>
              </w:rPr>
            </w:rPrChange>
          </w:rPr>
          <w:t>,</w:t>
        </w:r>
      </w:ins>
      <w:r w:rsidRPr="002901FE">
        <w:rPr>
          <w:color w:val="000000" w:themeColor="text1"/>
          <w:lang w:eastAsia="zh-CN"/>
          <w:rPrChange w:id="30" w:author="Ashish9 Gupta" w:date="2020-02-19T12:37:00Z">
            <w:rPr>
              <w:i/>
              <w:color w:val="0070C0"/>
              <w:lang w:eastAsia="zh-CN"/>
            </w:rPr>
          </w:rPrChange>
        </w:rPr>
        <w:t xml:space="preserve"> for 1</w:t>
      </w:r>
      <w:r w:rsidRPr="002901FE">
        <w:rPr>
          <w:color w:val="000000" w:themeColor="text1"/>
          <w:vertAlign w:val="superscript"/>
          <w:lang w:eastAsia="zh-CN"/>
          <w:rPrChange w:id="31" w:author="Ashish9 Gupta" w:date="2020-02-19T12:37:00Z">
            <w:rPr>
              <w:i/>
              <w:color w:val="0070C0"/>
              <w:vertAlign w:val="superscript"/>
              <w:lang w:eastAsia="zh-CN"/>
            </w:rPr>
          </w:rPrChange>
        </w:rPr>
        <w:t>st</w:t>
      </w:r>
      <w:r w:rsidRPr="002901FE">
        <w:rPr>
          <w:color w:val="000000" w:themeColor="text1"/>
          <w:lang w:eastAsia="zh-CN"/>
          <w:rPrChange w:id="32" w:author="Ashish9 Gupta" w:date="2020-02-19T12:37:00Z">
            <w:rPr>
              <w:i/>
              <w:color w:val="0070C0"/>
              <w:lang w:eastAsia="zh-CN"/>
            </w:rPr>
          </w:rPrChange>
        </w:rPr>
        <w:t xml:space="preserve"> round and 2</w:t>
      </w:r>
      <w:r w:rsidRPr="002901FE">
        <w:rPr>
          <w:color w:val="000000" w:themeColor="text1"/>
          <w:vertAlign w:val="superscript"/>
          <w:lang w:eastAsia="zh-CN"/>
          <w:rPrChange w:id="33" w:author="Ashish9 Gupta" w:date="2020-02-19T12:37:00Z">
            <w:rPr>
              <w:i/>
              <w:color w:val="0070C0"/>
              <w:vertAlign w:val="superscript"/>
              <w:lang w:eastAsia="zh-CN"/>
            </w:rPr>
          </w:rPrChange>
        </w:rPr>
        <w:t>nd</w:t>
      </w:r>
      <w:r w:rsidRPr="002901FE">
        <w:rPr>
          <w:color w:val="000000" w:themeColor="text1"/>
          <w:lang w:eastAsia="zh-CN"/>
          <w:rPrChange w:id="34"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5" w:author="Ashish9 Gupta" w:date="2020-02-19T12:33:00Z">
            <w:rPr>
              <w:color w:val="0070C0"/>
              <w:lang w:eastAsia="zh-CN"/>
            </w:rPr>
          </w:rPrChange>
        </w:rPr>
      </w:pPr>
      <w:r w:rsidRPr="00BC4EB8">
        <w:rPr>
          <w:rFonts w:eastAsiaTheme="minorEastAsia"/>
          <w:color w:val="000000" w:themeColor="text1"/>
          <w:lang w:eastAsia="zh-CN"/>
          <w:rPrChange w:id="36"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7"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38"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39" w:author="Ashish9 Gupta" w:date="2020-02-19T12:33:00Z">
            <w:rPr>
              <w:rFonts w:eastAsiaTheme="minorEastAsia"/>
              <w:color w:val="0070C0"/>
              <w:lang w:eastAsia="zh-CN"/>
            </w:rPr>
          </w:rPrChange>
        </w:rPr>
        <w:t xml:space="preserve">: </w:t>
      </w:r>
      <w:ins w:id="40" w:author="Ashish9 Gupta" w:date="2020-02-19T12:33:00Z">
        <w:r w:rsidR="00BC4EB8">
          <w:rPr>
            <w:rFonts w:eastAsiaTheme="minorEastAsia"/>
            <w:color w:val="000000" w:themeColor="text1"/>
            <w:lang w:eastAsia="zh-CN"/>
          </w:rPr>
          <w:t xml:space="preserve">Qualcomm, Thales, </w:t>
        </w:r>
        <w:proofErr w:type="spellStart"/>
        <w:r w:rsidR="00BC4EB8">
          <w:rPr>
            <w:rFonts w:eastAsiaTheme="minorEastAsia"/>
            <w:color w:val="000000" w:themeColor="text1"/>
            <w:lang w:eastAsia="zh-CN"/>
          </w:rPr>
          <w:t>Broadcomm</w:t>
        </w:r>
        <w:proofErr w:type="spellEnd"/>
        <w:r w:rsidR="00BC4EB8">
          <w:rPr>
            <w:rFonts w:eastAsiaTheme="minorEastAsia"/>
            <w:color w:val="000000" w:themeColor="text1"/>
            <w:lang w:eastAsia="zh-CN"/>
          </w:rPr>
          <w:t xml:space="preserve">, Nokia, ZTE, OPPO, APPLE, </w:t>
        </w:r>
      </w:ins>
      <w:ins w:id="41" w:author="Ashish9 Gupta" w:date="2020-02-19T12:34:00Z">
        <w:r w:rsidR="00303717">
          <w:rPr>
            <w:rFonts w:eastAsiaTheme="minorEastAsia"/>
            <w:color w:val="000000" w:themeColor="text1"/>
            <w:lang w:eastAsia="zh-CN"/>
          </w:rPr>
          <w:t>SAMSUNG, Media-</w:t>
        </w:r>
        <w:proofErr w:type="spellStart"/>
        <w:r w:rsidR="00303717">
          <w:rPr>
            <w:rFonts w:eastAsiaTheme="minorEastAsia"/>
            <w:color w:val="000000" w:themeColor="text1"/>
            <w:lang w:eastAsia="zh-CN"/>
          </w:rPr>
          <w:t>tek</w:t>
        </w:r>
        <w:proofErr w:type="spellEnd"/>
        <w:r w:rsidR="00303717">
          <w:rPr>
            <w:rFonts w:eastAsiaTheme="minorEastAsia"/>
            <w:color w:val="000000" w:themeColor="text1"/>
            <w:lang w:eastAsia="zh-CN"/>
          </w:rPr>
          <w:t>, Huawei</w:t>
        </w:r>
      </w:ins>
      <w:del w:id="42" w:author="Ashish9 Gupta" w:date="2020-02-19T12:33:00Z">
        <w:r w:rsidR="00252DB8" w:rsidRPr="00BC4EB8" w:rsidDel="00BC4EB8">
          <w:rPr>
            <w:rFonts w:eastAsiaTheme="minorEastAsia"/>
            <w:color w:val="000000" w:themeColor="text1"/>
            <w:lang w:eastAsia="zh-CN"/>
            <w:rPrChange w:id="43" w:author="Ashish9 Gupta" w:date="2020-02-19T12:33:00Z">
              <w:rPr>
                <w:rFonts w:eastAsiaTheme="minorEastAsia"/>
                <w:color w:val="0070C0"/>
                <w:lang w:eastAsia="zh-CN"/>
              </w:rPr>
            </w:rPrChange>
          </w:rPr>
          <w:delText>TBA</w:delText>
        </w:r>
      </w:del>
    </w:p>
    <w:p w14:paraId="52A58032" w14:textId="327C0DA3" w:rsidR="00484C5D" w:rsidRPr="00BC4EB8" w:rsidRDefault="00484C5D" w:rsidP="00252DB8">
      <w:pPr>
        <w:pStyle w:val="ListParagraph"/>
        <w:numPr>
          <w:ilvl w:val="0"/>
          <w:numId w:val="3"/>
        </w:numPr>
        <w:ind w:firstLineChars="0"/>
        <w:rPr>
          <w:color w:val="000000" w:themeColor="text1"/>
          <w:lang w:eastAsia="zh-CN"/>
          <w:rPrChange w:id="44" w:author="Ashish9 Gupta" w:date="2020-02-19T12:33:00Z">
            <w:rPr>
              <w:color w:val="0070C0"/>
              <w:lang w:eastAsia="zh-CN"/>
            </w:rPr>
          </w:rPrChange>
        </w:rPr>
      </w:pPr>
      <w:r w:rsidRPr="00BC4EB8">
        <w:rPr>
          <w:rFonts w:eastAsiaTheme="minorEastAsia"/>
          <w:color w:val="000000" w:themeColor="text1"/>
          <w:lang w:eastAsia="zh-CN"/>
          <w:rPrChange w:id="45"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6"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7"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8" w:author="Ashish9 Gupta" w:date="2020-02-19T12:33:00Z">
            <w:rPr>
              <w:rFonts w:eastAsiaTheme="minorEastAsia"/>
              <w:color w:val="0070C0"/>
              <w:lang w:eastAsia="zh-CN"/>
            </w:rPr>
          </w:rPrChange>
        </w:rPr>
        <w:t>: TBA</w:t>
      </w:r>
    </w:p>
    <w:p w14:paraId="0EE06B6A" w14:textId="77777777" w:rsidR="00004165" w:rsidRPr="00805BE8" w:rsidRDefault="00004165" w:rsidP="00805BE8">
      <w:pPr>
        <w:rPr>
          <w:color w:val="0070C0"/>
          <w:lang w:eastAsia="zh-CN"/>
        </w:rPr>
      </w:pPr>
    </w:p>
    <w:p w14:paraId="609286E5" w14:textId="2B15A02E" w:rsidR="00E80B52" w:rsidRPr="009E470D" w:rsidRDefault="00142BB9" w:rsidP="00805BE8">
      <w:pPr>
        <w:pStyle w:val="Heading1"/>
        <w:rPr>
          <w:lang w:val="en-US" w:eastAsia="ja-JP"/>
          <w:rPrChange w:id="49" w:author="Iana Siomina" w:date="2020-02-26T03:35:00Z">
            <w:rPr>
              <w:lang w:eastAsia="ja-JP"/>
            </w:rPr>
          </w:rPrChange>
        </w:rPr>
      </w:pPr>
      <w:r w:rsidRPr="009E470D">
        <w:rPr>
          <w:lang w:val="en-US" w:eastAsia="ja-JP"/>
          <w:rPrChange w:id="50" w:author="Iana Siomina" w:date="2020-02-26T03:35:00Z">
            <w:rPr>
              <w:lang w:eastAsia="ja-JP"/>
            </w:rPr>
          </w:rPrChange>
        </w:rPr>
        <w:t>Topic</w:t>
      </w:r>
      <w:r w:rsidR="00C649BD" w:rsidRPr="009E470D">
        <w:rPr>
          <w:lang w:val="en-US" w:eastAsia="ja-JP"/>
          <w:rPrChange w:id="51" w:author="Iana Siomina" w:date="2020-02-26T03:35:00Z">
            <w:rPr>
              <w:lang w:eastAsia="ja-JP"/>
            </w:rPr>
          </w:rPrChange>
        </w:rPr>
        <w:t xml:space="preserve"> </w:t>
      </w:r>
      <w:r w:rsidR="00837458" w:rsidRPr="009E470D">
        <w:rPr>
          <w:lang w:val="en-US" w:eastAsia="ja-JP"/>
          <w:rPrChange w:id="52" w:author="Iana Siomina" w:date="2020-02-26T03:35:00Z">
            <w:rPr>
              <w:lang w:eastAsia="ja-JP"/>
            </w:rPr>
          </w:rPrChange>
        </w:rPr>
        <w:t>#1</w:t>
      </w:r>
      <w:r w:rsidR="00C649BD" w:rsidRPr="009E470D">
        <w:rPr>
          <w:lang w:val="en-US" w:eastAsia="ja-JP"/>
          <w:rPrChange w:id="53" w:author="Iana Siomina" w:date="2020-02-26T03:35:00Z">
            <w:rPr>
              <w:lang w:eastAsia="ja-JP"/>
            </w:rPr>
          </w:rPrChange>
        </w:rPr>
        <w:t xml:space="preserve">: </w:t>
      </w:r>
      <w:ins w:id="54" w:author="Ashish9 Gupta" w:date="2020-02-19T12:09:00Z">
        <w:r w:rsidR="007554D3" w:rsidRPr="009E470D">
          <w:rPr>
            <w:lang w:val="en-US" w:eastAsia="ja-JP"/>
            <w:rPrChange w:id="55" w:author="Iana Siomina" w:date="2020-02-26T03:35:00Z">
              <w:rPr>
                <w:lang w:eastAsia="ja-JP"/>
              </w:rPr>
            </w:rPrChange>
          </w:rPr>
          <w:t xml:space="preserve">GNSS Receiver </w:t>
        </w:r>
        <w:proofErr w:type="spellStart"/>
        <w:r w:rsidR="007554D3" w:rsidRPr="009E470D">
          <w:rPr>
            <w:lang w:val="en-US" w:eastAsia="ja-JP"/>
            <w:rPrChange w:id="56" w:author="Iana Siomina" w:date="2020-02-26T03:35:00Z">
              <w:rPr>
                <w:lang w:eastAsia="ja-JP"/>
              </w:rPr>
            </w:rPrChange>
          </w:rPr>
          <w:t>Peformance</w:t>
        </w:r>
        <w:proofErr w:type="spellEnd"/>
        <w:r w:rsidR="007554D3" w:rsidRPr="009E470D">
          <w:rPr>
            <w:lang w:val="en-US" w:eastAsia="ja-JP"/>
            <w:rPrChange w:id="57" w:author="Iana Siomina" w:date="2020-02-26T03:35:00Z">
              <w:rPr>
                <w:lang w:eastAsia="ja-JP"/>
              </w:rPr>
            </w:rPrChange>
          </w:rPr>
          <w:t xml:space="preserve"> for NAVIC</w:t>
        </w:r>
      </w:ins>
      <w:del w:id="58" w:author="Ashish9 Gupta" w:date="2020-02-19T12:09:00Z">
        <w:r w:rsidR="00C649BD" w:rsidRPr="009E470D" w:rsidDel="007554D3">
          <w:rPr>
            <w:lang w:val="en-US" w:eastAsia="ja-JP"/>
            <w:rPrChange w:id="59" w:author="Iana Siomina" w:date="2020-02-26T03:35:00Z">
              <w:rPr>
                <w:lang w:eastAsia="ja-JP"/>
              </w:rPr>
            </w:rPrChange>
          </w:rPr>
          <w:delText>Title</w:delText>
        </w:r>
      </w:del>
    </w:p>
    <w:p w14:paraId="691D6425" w14:textId="77AEC5D2" w:rsidR="00035C50" w:rsidRPr="00805BE8" w:rsidRDefault="007554D3" w:rsidP="00035C50">
      <w:pPr>
        <w:rPr>
          <w:i/>
          <w:color w:val="0070C0"/>
          <w:lang w:eastAsia="zh-CN"/>
        </w:rPr>
      </w:pPr>
      <w:ins w:id="60" w:author="Ashish9 Gupta" w:date="2020-02-19T12:10:00Z">
        <w:r>
          <w:rPr>
            <w:noProof/>
          </w:rPr>
          <w:t>Minimum performance requirements for GNSS receivers supporting NavIC constellation.</w:t>
        </w:r>
      </w:ins>
      <w:del w:id="61"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62" w:author="Ashish9 Gupta" w:date="2020-02-19T12:06:00Z">
              <w:r w:rsidR="007554D3">
                <w:t>00071</w:t>
              </w:r>
            </w:ins>
            <w:del w:id="63"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64" w:author="Ashish9 Gupta" w:date="2020-02-19T12:06:00Z">
              <w:r>
                <w:t xml:space="preserve">Reliance </w:t>
              </w:r>
              <w:proofErr w:type="spellStart"/>
              <w:r>
                <w:t>Jio</w:t>
              </w:r>
              <w:proofErr w:type="spellEnd"/>
              <w:r>
                <w:t xml:space="preserve">, ISRO </w:t>
              </w:r>
            </w:ins>
            <w:del w:id="65"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66"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67"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68" w:author="Ashish9 Gupta" w:date="2020-02-19T12:11:00Z"/>
          <w:i/>
          <w:color w:val="0070C0"/>
          <w:lang w:eastAsia="zh-CN"/>
        </w:rPr>
      </w:pPr>
      <w:del w:id="69"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9E470D" w:rsidRDefault="00571777" w:rsidP="00805BE8">
      <w:pPr>
        <w:pStyle w:val="Heading3"/>
        <w:rPr>
          <w:sz w:val="24"/>
          <w:szCs w:val="16"/>
          <w:lang w:val="en-US"/>
          <w:rPrChange w:id="70" w:author="Iana Siomina" w:date="2020-02-26T03:35:00Z">
            <w:rPr>
              <w:sz w:val="24"/>
              <w:szCs w:val="16"/>
            </w:rPr>
          </w:rPrChange>
        </w:rPr>
      </w:pPr>
      <w:del w:id="71" w:author="Ashish9 Gupta" w:date="2020-02-19T12:11:00Z">
        <w:r w:rsidRPr="009E470D" w:rsidDel="007554D3">
          <w:rPr>
            <w:sz w:val="24"/>
            <w:szCs w:val="16"/>
            <w:lang w:val="en-US"/>
            <w:rPrChange w:id="72" w:author="Iana Siomina" w:date="2020-02-26T03:35:00Z">
              <w:rPr>
                <w:sz w:val="24"/>
                <w:szCs w:val="16"/>
              </w:rPr>
            </w:rPrChange>
          </w:rPr>
          <w:delText>S</w:delText>
        </w:r>
      </w:del>
      <w:ins w:id="73" w:author="Ashish9 Gupta" w:date="2020-02-19T12:11:00Z">
        <w:r w:rsidR="007554D3" w:rsidRPr="009E470D">
          <w:rPr>
            <w:sz w:val="24"/>
            <w:szCs w:val="16"/>
            <w:lang w:val="en-US"/>
            <w:rPrChange w:id="74" w:author="Iana Siomina" w:date="2020-02-26T03:35:00Z">
              <w:rPr>
                <w:sz w:val="24"/>
                <w:szCs w:val="16"/>
              </w:rPr>
            </w:rPrChange>
          </w:rPr>
          <w:t>M</w:t>
        </w:r>
        <w:r w:rsidR="00C57EE1" w:rsidRPr="009E470D">
          <w:rPr>
            <w:sz w:val="24"/>
            <w:szCs w:val="16"/>
            <w:lang w:val="en-US"/>
            <w:rPrChange w:id="75" w:author="Iana Siomina" w:date="2020-02-26T03:35:00Z">
              <w:rPr>
                <w:sz w:val="24"/>
                <w:szCs w:val="16"/>
              </w:rPr>
            </w:rPrChange>
          </w:rPr>
          <w:t>inimum perf</w:t>
        </w:r>
        <w:r w:rsidR="007554D3" w:rsidRPr="009E470D">
          <w:rPr>
            <w:sz w:val="24"/>
            <w:szCs w:val="16"/>
            <w:lang w:val="en-US"/>
            <w:rPrChange w:id="76" w:author="Iana Siomina" w:date="2020-02-26T03:35:00Z">
              <w:rPr>
                <w:sz w:val="24"/>
                <w:szCs w:val="16"/>
              </w:rPr>
            </w:rPrChange>
          </w:rPr>
          <w:t>o</w:t>
        </w:r>
      </w:ins>
      <w:ins w:id="77" w:author="Ashish9 Gupta" w:date="2020-02-19T12:14:00Z">
        <w:r w:rsidR="00C57EE1" w:rsidRPr="009E470D">
          <w:rPr>
            <w:sz w:val="24"/>
            <w:szCs w:val="16"/>
            <w:lang w:val="en-US"/>
            <w:rPrChange w:id="78" w:author="Iana Siomina" w:date="2020-02-26T03:35:00Z">
              <w:rPr>
                <w:sz w:val="24"/>
                <w:szCs w:val="16"/>
              </w:rPr>
            </w:rPrChange>
          </w:rPr>
          <w:t>r</w:t>
        </w:r>
      </w:ins>
      <w:ins w:id="79" w:author="Ashish9 Gupta" w:date="2020-02-19T12:11:00Z">
        <w:r w:rsidR="007554D3" w:rsidRPr="009E470D">
          <w:rPr>
            <w:sz w:val="24"/>
            <w:szCs w:val="16"/>
            <w:lang w:val="en-US"/>
            <w:rPrChange w:id="80" w:author="Iana Siomina" w:date="2020-02-26T03:35:00Z">
              <w:rPr>
                <w:sz w:val="24"/>
                <w:szCs w:val="16"/>
              </w:rPr>
            </w:rPrChange>
          </w:rPr>
          <w:t xml:space="preserve">mance requirements for </w:t>
        </w:r>
      </w:ins>
      <w:ins w:id="81" w:author="Ashish9 Gupta" w:date="2020-02-19T12:22:00Z">
        <w:r w:rsidR="00C57EE1" w:rsidRPr="009E470D">
          <w:rPr>
            <w:sz w:val="24"/>
            <w:szCs w:val="16"/>
            <w:lang w:val="en-US"/>
            <w:rPrChange w:id="82" w:author="Iana Siomina" w:date="2020-02-26T03:35:00Z">
              <w:rPr>
                <w:sz w:val="24"/>
                <w:szCs w:val="16"/>
              </w:rPr>
            </w:rPrChange>
          </w:rPr>
          <w:t>NAVIC</w:t>
        </w:r>
      </w:ins>
      <w:ins w:id="83" w:author="Ashish9 Gupta" w:date="2020-02-19T12:11:00Z">
        <w:r w:rsidR="007554D3" w:rsidRPr="009E470D">
          <w:rPr>
            <w:sz w:val="24"/>
            <w:szCs w:val="16"/>
            <w:lang w:val="en-US"/>
            <w:rPrChange w:id="84" w:author="Iana Siomina" w:date="2020-02-26T03:35:00Z">
              <w:rPr>
                <w:sz w:val="24"/>
                <w:szCs w:val="16"/>
              </w:rPr>
            </w:rPrChange>
          </w:rPr>
          <w:t xml:space="preserve"> constellation</w:t>
        </w:r>
      </w:ins>
      <w:del w:id="85" w:author="Ashish9 Gupta" w:date="2020-02-19T12:11:00Z">
        <w:r w:rsidRPr="009E470D" w:rsidDel="007554D3">
          <w:rPr>
            <w:sz w:val="24"/>
            <w:szCs w:val="16"/>
            <w:lang w:val="en-US"/>
            <w:rPrChange w:id="86" w:author="Iana Siomina" w:date="2020-02-26T03:35:00Z">
              <w:rPr>
                <w:sz w:val="24"/>
                <w:szCs w:val="16"/>
              </w:rPr>
            </w:rPrChange>
          </w:rPr>
          <w:delText>ub-</w:delText>
        </w:r>
        <w:r w:rsidR="00142BB9" w:rsidRPr="009E470D" w:rsidDel="007554D3">
          <w:rPr>
            <w:sz w:val="24"/>
            <w:szCs w:val="16"/>
            <w:lang w:val="en-US"/>
            <w:rPrChange w:id="87" w:author="Iana Siomina" w:date="2020-02-26T03:35:00Z">
              <w:rPr>
                <w:sz w:val="24"/>
                <w:szCs w:val="16"/>
              </w:rPr>
            </w:rPrChange>
          </w:rPr>
          <w:delText>topic</w:delText>
        </w:r>
        <w:r w:rsidRPr="009E470D" w:rsidDel="007554D3">
          <w:rPr>
            <w:sz w:val="24"/>
            <w:szCs w:val="16"/>
            <w:lang w:val="en-US"/>
            <w:rPrChange w:id="88" w:author="Iana Siomina" w:date="2020-02-26T03:35:00Z">
              <w:rPr>
                <w:sz w:val="24"/>
                <w:szCs w:val="16"/>
              </w:rPr>
            </w:rPrChange>
          </w:rPr>
          <w:delText xml:space="preserve"> 1-1</w:delText>
        </w:r>
      </w:del>
    </w:p>
    <w:p w14:paraId="4D0C193B" w14:textId="2F7C67D5" w:rsidR="003418CB" w:rsidRPr="00C57EE1" w:rsidDel="00C57EE1" w:rsidRDefault="003418CB" w:rsidP="005B4802">
      <w:pPr>
        <w:rPr>
          <w:del w:id="89" w:author="Ashish9 Gupta" w:date="2020-02-19T12:23:00Z"/>
          <w:rFonts w:eastAsia="Yu Mincho"/>
          <w:noProof/>
          <w:color w:val="000000" w:themeColor="text1"/>
          <w:rPrChange w:id="90" w:author="Ashish9 Gupta" w:date="2020-02-19T12:23:00Z">
            <w:rPr>
              <w:del w:id="91" w:author="Ashish9 Gupta" w:date="2020-02-19T12:23:00Z"/>
              <w:i/>
              <w:color w:val="0070C0"/>
              <w:lang w:val="en-US" w:eastAsia="zh-CN"/>
            </w:rPr>
          </w:rPrChange>
        </w:rPr>
      </w:pPr>
      <w:del w:id="92" w:author="Ashish9 Gupta" w:date="2020-02-19T12:13:00Z">
        <w:r w:rsidRPr="00C57EE1" w:rsidDel="007554D3">
          <w:rPr>
            <w:rFonts w:eastAsia="Yu Mincho"/>
            <w:noProof/>
            <w:color w:val="000000" w:themeColor="text1"/>
            <w:rPrChange w:id="93" w:author="Ashish9 Gupta" w:date="2020-02-19T12:23:00Z">
              <w:rPr>
                <w:i/>
                <w:color w:val="0070C0"/>
                <w:lang w:val="en-US" w:eastAsia="zh-CN"/>
              </w:rPr>
            </w:rPrChange>
          </w:rPr>
          <w:delText>Sub-</w:delText>
        </w:r>
        <w:r w:rsidR="00142BB9" w:rsidRPr="00C57EE1" w:rsidDel="007554D3">
          <w:rPr>
            <w:rFonts w:eastAsia="Yu Mincho"/>
            <w:noProof/>
            <w:color w:val="000000" w:themeColor="text1"/>
            <w:rPrChange w:id="94" w:author="Ashish9 Gupta" w:date="2020-02-19T12:23:00Z">
              <w:rPr>
                <w:i/>
                <w:color w:val="0070C0"/>
                <w:lang w:val="en-US" w:eastAsia="zh-CN"/>
              </w:rPr>
            </w:rPrChange>
          </w:rPr>
          <w:delText>topic</w:delText>
        </w:r>
        <w:r w:rsidRPr="00C57EE1" w:rsidDel="007554D3">
          <w:rPr>
            <w:rFonts w:eastAsia="Yu Mincho"/>
            <w:noProof/>
            <w:color w:val="000000" w:themeColor="text1"/>
            <w:rPrChange w:id="95" w:author="Ashish9 Gupta" w:date="2020-02-19T12:23:00Z">
              <w:rPr>
                <w:i/>
                <w:color w:val="0070C0"/>
                <w:lang w:val="en-US" w:eastAsia="zh-CN"/>
              </w:rPr>
            </w:rPrChange>
          </w:rPr>
          <w:delText xml:space="preserve"> </w:delText>
        </w:r>
        <w:r w:rsidR="00404831" w:rsidRPr="00C57EE1" w:rsidDel="007554D3">
          <w:rPr>
            <w:rFonts w:eastAsia="Yu Mincho"/>
            <w:noProof/>
            <w:color w:val="000000" w:themeColor="text1"/>
            <w:rPrChange w:id="96" w:author="Ashish9 Gupta" w:date="2020-02-19T12:23:00Z">
              <w:rPr>
                <w:i/>
                <w:color w:val="0070C0"/>
                <w:lang w:val="en-US" w:eastAsia="zh-CN"/>
              </w:rPr>
            </w:rPrChange>
          </w:rPr>
          <w:delText>description</w:delText>
        </w:r>
        <w:r w:rsidR="00404831" w:rsidRPr="00C57EE1" w:rsidDel="00C57EE1">
          <w:rPr>
            <w:rFonts w:eastAsia="Yu Mincho"/>
            <w:noProof/>
            <w:color w:val="000000" w:themeColor="text1"/>
            <w:rPrChange w:id="97"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98" w:author="Ashish9 Gupta" w:date="2020-02-19T12:23:00Z"/>
          <w:i/>
          <w:color w:val="000000" w:themeColor="text1"/>
          <w:lang w:val="en-US" w:eastAsia="zh-CN"/>
          <w:rPrChange w:id="99" w:author="Ashish9 Gupta" w:date="2020-02-19T12:23:00Z">
            <w:rPr>
              <w:del w:id="100" w:author="Ashish9 Gupta" w:date="2020-02-19T12:23:00Z"/>
              <w:i/>
              <w:color w:val="0070C0"/>
              <w:lang w:val="en-US" w:eastAsia="zh-CN"/>
            </w:rPr>
          </w:rPrChange>
        </w:rPr>
      </w:pPr>
      <w:del w:id="101" w:author="Ashish9 Gupta" w:date="2020-02-19T12:23:00Z">
        <w:r w:rsidRPr="00C57EE1" w:rsidDel="00C57EE1">
          <w:rPr>
            <w:i/>
            <w:color w:val="000000" w:themeColor="text1"/>
            <w:lang w:val="en-US" w:eastAsia="zh-CN"/>
            <w:rPrChange w:id="102"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103"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104"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105" w:author="Ashish9 Gupta" w:date="2020-02-19T12:23:00Z">
            <w:rPr>
              <w:b/>
              <w:color w:val="0070C0"/>
              <w:u w:val="single"/>
              <w:lang w:eastAsia="ko-KR"/>
            </w:rPr>
          </w:rPrChange>
        </w:rPr>
      </w:pPr>
      <w:r w:rsidRPr="00C57EE1">
        <w:rPr>
          <w:color w:val="000000" w:themeColor="text1"/>
          <w:lang w:eastAsia="ko-KR"/>
          <w:rPrChange w:id="106" w:author="Ashish9 Gupta" w:date="2020-02-19T12:23:00Z">
            <w:rPr>
              <w:b/>
              <w:color w:val="0070C0"/>
              <w:u w:val="single"/>
              <w:lang w:eastAsia="ko-KR"/>
            </w:rPr>
          </w:rPrChange>
        </w:rPr>
        <w:lastRenderedPageBreak/>
        <w:t>Issue 1-1:</w:t>
      </w:r>
      <w:ins w:id="107" w:author="Ashish9 Gupta" w:date="2020-02-19T12:18:00Z">
        <w:r w:rsidR="00C57EE1" w:rsidRPr="00C57EE1">
          <w:rPr>
            <w:color w:val="000000" w:themeColor="text1"/>
            <w:lang w:eastAsia="ko-KR"/>
            <w:rPrChange w:id="108" w:author="Ashish9 Gupta" w:date="2020-02-19T12:23:00Z">
              <w:rPr>
                <w:b/>
                <w:color w:val="0070C0"/>
                <w:u w:val="single"/>
                <w:lang w:eastAsia="ko-KR"/>
              </w:rPr>
            </w:rPrChange>
          </w:rPr>
          <w:t xml:space="preserve"> </w:t>
        </w:r>
        <w:proofErr w:type="spellStart"/>
        <w:r w:rsidR="00C57EE1" w:rsidRPr="00C57EE1">
          <w:rPr>
            <w:color w:val="000000" w:themeColor="text1"/>
            <w:lang w:eastAsia="ko-KR"/>
            <w:rPrChange w:id="109" w:author="Ashish9 Gupta" w:date="2020-02-19T12:23:00Z">
              <w:rPr>
                <w:b/>
                <w:color w:val="0070C0"/>
                <w:u w:val="single"/>
                <w:lang w:eastAsia="ko-KR"/>
              </w:rPr>
            </w:rPrChange>
          </w:rPr>
          <w:t>Navic</w:t>
        </w:r>
        <w:proofErr w:type="spellEnd"/>
        <w:r w:rsidR="00C57EE1" w:rsidRPr="00C57EE1">
          <w:rPr>
            <w:color w:val="000000" w:themeColor="text1"/>
            <w:lang w:eastAsia="ko-KR"/>
            <w:rPrChange w:id="110" w:author="Ashish9 Gupta" w:date="2020-02-19T12:23:00Z">
              <w:rPr>
                <w:b/>
                <w:color w:val="0070C0"/>
                <w:u w:val="single"/>
                <w:lang w:eastAsia="ko-KR"/>
              </w:rPr>
            </w:rPrChange>
          </w:rPr>
          <w:t xml:space="preserve"> require</w:t>
        </w:r>
      </w:ins>
      <w:ins w:id="111" w:author="Ashish9 Gupta" w:date="2020-02-19T12:20:00Z">
        <w:r w:rsidR="00C57EE1" w:rsidRPr="00C57EE1">
          <w:rPr>
            <w:color w:val="000000" w:themeColor="text1"/>
            <w:lang w:eastAsia="ko-KR"/>
            <w:rPrChange w:id="112" w:author="Ashish9 Gupta" w:date="2020-02-19T12:23:00Z">
              <w:rPr>
                <w:b/>
                <w:color w:val="0070C0"/>
                <w:u w:val="single"/>
                <w:lang w:eastAsia="ko-KR"/>
              </w:rPr>
            </w:rPrChange>
          </w:rPr>
          <w:t>s</w:t>
        </w:r>
      </w:ins>
      <w:ins w:id="113" w:author="Ashish9 Gupta" w:date="2020-02-19T12:18:00Z">
        <w:r w:rsidR="00C57EE1" w:rsidRPr="00C57EE1">
          <w:rPr>
            <w:color w:val="000000" w:themeColor="text1"/>
            <w:lang w:eastAsia="ko-KR"/>
            <w:rPrChange w:id="114" w:author="Ashish9 Gupta" w:date="2020-02-19T12:23:00Z">
              <w:rPr>
                <w:b/>
                <w:color w:val="0070C0"/>
                <w:u w:val="single"/>
                <w:lang w:eastAsia="ko-KR"/>
              </w:rPr>
            </w:rPrChange>
          </w:rPr>
          <w:t xml:space="preserve"> 12 sec for </w:t>
        </w:r>
      </w:ins>
      <w:ins w:id="115" w:author="Ashish9 Gupta" w:date="2020-02-19T12:20:00Z">
        <w:r w:rsidR="00C57EE1" w:rsidRPr="00C57EE1">
          <w:rPr>
            <w:color w:val="000000" w:themeColor="text1"/>
            <w:lang w:eastAsia="ko-KR"/>
            <w:rPrChange w:id="116" w:author="Ashish9 Gupta" w:date="2020-02-19T12:23:00Z">
              <w:rPr>
                <w:b/>
                <w:color w:val="0070C0"/>
                <w:u w:val="single"/>
                <w:lang w:eastAsia="ko-KR"/>
              </w:rPr>
            </w:rPrChange>
          </w:rPr>
          <w:t xml:space="preserve">the </w:t>
        </w:r>
      </w:ins>
      <w:ins w:id="117" w:author="Ashish9 Gupta" w:date="2020-02-19T12:18:00Z">
        <w:r w:rsidR="00C57EE1" w:rsidRPr="00C57EE1">
          <w:rPr>
            <w:color w:val="000000" w:themeColor="text1"/>
            <w:lang w:eastAsia="ko-KR"/>
            <w:rPrChange w:id="118" w:author="Ashish9 Gupta" w:date="2020-02-19T12:23:00Z">
              <w:rPr>
                <w:b/>
                <w:color w:val="0070C0"/>
                <w:u w:val="single"/>
                <w:lang w:eastAsia="ko-KR"/>
              </w:rPr>
            </w:rPrChange>
          </w:rPr>
          <w:t xml:space="preserve">time sync. </w:t>
        </w:r>
      </w:ins>
      <w:ins w:id="119" w:author="Ashish9 Gupta" w:date="2020-02-19T12:21:00Z">
        <w:r w:rsidR="00C57EE1" w:rsidRPr="00C57EE1">
          <w:rPr>
            <w:color w:val="000000" w:themeColor="text1"/>
            <w:lang w:eastAsia="ko-KR"/>
            <w:rPrChange w:id="120" w:author="Ashish9 Gupta" w:date="2020-02-19T12:23:00Z">
              <w:rPr>
                <w:b/>
                <w:color w:val="0070C0"/>
                <w:u w:val="single"/>
                <w:lang w:eastAsia="ko-KR"/>
              </w:rPr>
            </w:rPrChange>
          </w:rPr>
          <w:t>Hence</w:t>
        </w:r>
      </w:ins>
      <w:ins w:id="121" w:author="Ashish9 Gupta" w:date="2020-02-19T12:19:00Z">
        <w:r w:rsidR="00C57EE1" w:rsidRPr="00C57EE1">
          <w:rPr>
            <w:color w:val="000000" w:themeColor="text1"/>
            <w:lang w:eastAsia="ko-KR"/>
            <w:rPrChange w:id="122" w:author="Ashish9 Gupta" w:date="2020-02-19T12:23:00Z">
              <w:rPr>
                <w:b/>
                <w:color w:val="0070C0"/>
                <w:u w:val="single"/>
                <w:lang w:eastAsia="ko-KR"/>
              </w:rPr>
            </w:rPrChange>
          </w:rPr>
          <w:t xml:space="preserve"> </w:t>
        </w:r>
      </w:ins>
      <w:ins w:id="123" w:author="Ashish9 Gupta" w:date="2020-02-19T12:20:00Z">
        <w:r w:rsidR="00C57EE1" w:rsidRPr="00C57EE1">
          <w:rPr>
            <w:color w:val="000000" w:themeColor="text1"/>
            <w:lang w:eastAsia="ko-KR"/>
            <w:rPrChange w:id="124" w:author="Ashish9 Gupta" w:date="2020-02-19T12:23:00Z">
              <w:rPr>
                <w:b/>
                <w:color w:val="0070C0"/>
                <w:u w:val="single"/>
                <w:lang w:eastAsia="ko-KR"/>
              </w:rPr>
            </w:rPrChange>
          </w:rPr>
          <w:t>‘</w:t>
        </w:r>
      </w:ins>
      <w:ins w:id="125" w:author="Ashish9 Gupta" w:date="2020-02-19T12:19:00Z">
        <w:r w:rsidR="00C57EE1" w:rsidRPr="00C57EE1">
          <w:rPr>
            <w:color w:val="000000" w:themeColor="text1"/>
            <w:lang w:eastAsia="ko-KR"/>
            <w:rPrChange w:id="126" w:author="Ashish9 Gupta" w:date="2020-02-19T12:23:00Z">
              <w:rPr>
                <w:b/>
                <w:color w:val="0070C0"/>
                <w:u w:val="single"/>
                <w:lang w:eastAsia="ko-KR"/>
              </w:rPr>
            </w:rPrChange>
          </w:rPr>
          <w:t>max-response-time</w:t>
        </w:r>
      </w:ins>
      <w:ins w:id="127" w:author="Ashish9 Gupta" w:date="2020-02-19T12:21:00Z">
        <w:r w:rsidR="00C57EE1" w:rsidRPr="00C57EE1">
          <w:rPr>
            <w:color w:val="000000" w:themeColor="text1"/>
            <w:lang w:eastAsia="ko-KR"/>
            <w:rPrChange w:id="128" w:author="Ashish9 Gupta" w:date="2020-02-19T12:23:00Z">
              <w:rPr>
                <w:b/>
                <w:color w:val="0070C0"/>
                <w:u w:val="single"/>
                <w:lang w:eastAsia="ko-KR"/>
              </w:rPr>
            </w:rPrChange>
          </w:rPr>
          <w:t>’</w:t>
        </w:r>
      </w:ins>
      <w:ins w:id="129" w:author="Ashish9 Gupta" w:date="2020-02-19T12:19:00Z">
        <w:r w:rsidR="00C57EE1" w:rsidRPr="00C57EE1">
          <w:rPr>
            <w:color w:val="000000" w:themeColor="text1"/>
            <w:lang w:eastAsia="ko-KR"/>
            <w:rPrChange w:id="130" w:author="Ashish9 Gupta" w:date="2020-02-19T12:23:00Z">
              <w:rPr>
                <w:b/>
                <w:color w:val="0070C0"/>
                <w:u w:val="single"/>
                <w:lang w:eastAsia="ko-KR"/>
              </w:rPr>
            </w:rPrChange>
          </w:rPr>
          <w:t xml:space="preserve"> in minimum requirements criterion of </w:t>
        </w:r>
      </w:ins>
      <w:ins w:id="131" w:author="Ashish9 Gupta" w:date="2020-02-19T12:20:00Z">
        <w:r w:rsidR="00C57EE1" w:rsidRPr="00C57EE1">
          <w:rPr>
            <w:color w:val="000000" w:themeColor="text1"/>
            <w:lang w:eastAsia="ko-KR"/>
            <w:rPrChange w:id="132" w:author="Ashish9 Gupta" w:date="2020-02-19T12:23:00Z">
              <w:rPr>
                <w:b/>
                <w:color w:val="0070C0"/>
                <w:u w:val="single"/>
                <w:lang w:eastAsia="ko-KR"/>
              </w:rPr>
            </w:rPrChange>
          </w:rPr>
          <w:t>TS 36.171</w:t>
        </w:r>
      </w:ins>
      <w:ins w:id="133" w:author="Ashish9 Gupta" w:date="2020-02-19T12:18:00Z">
        <w:r w:rsidR="00C57EE1" w:rsidRPr="00C57EE1">
          <w:rPr>
            <w:color w:val="000000" w:themeColor="text1"/>
            <w:lang w:eastAsia="ko-KR"/>
            <w:rPrChange w:id="134" w:author="Ashish9 Gupta" w:date="2020-02-19T12:23:00Z">
              <w:rPr>
                <w:b/>
                <w:color w:val="0070C0"/>
                <w:u w:val="single"/>
                <w:lang w:eastAsia="ko-KR"/>
              </w:rPr>
            </w:rPrChange>
          </w:rPr>
          <w:t xml:space="preserve"> </w:t>
        </w:r>
      </w:ins>
      <w:ins w:id="135" w:author="Ashish9 Gupta" w:date="2020-02-19T12:21:00Z">
        <w:r w:rsidR="00C57EE1" w:rsidRPr="00C57EE1">
          <w:rPr>
            <w:color w:val="000000" w:themeColor="text1"/>
            <w:lang w:eastAsia="ko-KR"/>
            <w:rPrChange w:id="136" w:author="Ashish9 Gupta" w:date="2020-02-19T12:23:00Z">
              <w:rPr>
                <w:b/>
                <w:color w:val="0070C0"/>
                <w:u w:val="single"/>
                <w:lang w:eastAsia="ko-KR"/>
              </w:rPr>
            </w:rPrChange>
          </w:rPr>
          <w:t xml:space="preserve">needs to </w:t>
        </w:r>
      </w:ins>
      <w:ins w:id="137" w:author="Ashish9 Gupta" w:date="2020-02-19T12:20:00Z">
        <w:r w:rsidR="00C57EE1" w:rsidRPr="00C57EE1">
          <w:rPr>
            <w:color w:val="000000" w:themeColor="text1"/>
            <w:lang w:eastAsia="ko-KR"/>
            <w:rPrChange w:id="138" w:author="Ashish9 Gupta" w:date="2020-02-19T12:23:00Z">
              <w:rPr>
                <w:b/>
                <w:color w:val="0070C0"/>
                <w:u w:val="single"/>
                <w:lang w:eastAsia="ko-KR"/>
              </w:rPr>
            </w:rPrChange>
          </w:rPr>
          <w:t xml:space="preserve">be updated. </w:t>
        </w:r>
      </w:ins>
      <w:del w:id="139" w:author="Ashish9 Gupta" w:date="2020-02-19T12:18:00Z">
        <w:r w:rsidRPr="00C57EE1" w:rsidDel="00C57EE1">
          <w:rPr>
            <w:color w:val="000000" w:themeColor="text1"/>
            <w:lang w:eastAsia="ko-KR"/>
            <w:rPrChange w:id="140"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41" w:author="Ashish9 Gupta" w:date="2020-02-19T12:26:00Z">
            <w:rPr>
              <w:rFonts w:eastAsia="SimSun"/>
              <w:color w:val="0070C0"/>
              <w:szCs w:val="24"/>
              <w:lang w:eastAsia="zh-CN"/>
            </w:rPr>
          </w:rPrChange>
        </w:rPr>
      </w:pPr>
      <w:r w:rsidRPr="0095017E">
        <w:rPr>
          <w:rFonts w:eastAsia="SimSun"/>
          <w:color w:val="000000" w:themeColor="text1"/>
          <w:lang w:eastAsia="ko-KR"/>
          <w:rPrChange w:id="142"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43" w:author="Ashish9 Gupta" w:date="2020-02-19T12:26:00Z">
            <w:rPr>
              <w:rFonts w:eastAsia="SimSun"/>
              <w:color w:val="0070C0"/>
              <w:szCs w:val="24"/>
              <w:lang w:eastAsia="zh-CN"/>
            </w:rPr>
          </w:rPrChange>
        </w:rPr>
      </w:pPr>
      <w:r w:rsidRPr="0095017E">
        <w:rPr>
          <w:rFonts w:eastAsia="SimSun"/>
          <w:color w:val="000000" w:themeColor="text1"/>
          <w:lang w:eastAsia="ko-KR"/>
          <w:rPrChange w:id="144" w:author="Ashish9 Gupta" w:date="2020-02-19T12:26:00Z">
            <w:rPr>
              <w:rFonts w:eastAsia="SimSun"/>
              <w:color w:val="0070C0"/>
              <w:szCs w:val="24"/>
              <w:lang w:eastAsia="zh-CN"/>
            </w:rPr>
          </w:rPrChange>
        </w:rPr>
        <w:t xml:space="preserve">Option 1: </w:t>
      </w:r>
      <w:ins w:id="145" w:author="Ashish9 Gupta" w:date="2020-02-19T12:24:00Z">
        <w:r w:rsidR="0095017E" w:rsidRPr="0095017E">
          <w:rPr>
            <w:rFonts w:eastAsia="SimSun"/>
            <w:color w:val="000000" w:themeColor="text1"/>
            <w:lang w:eastAsia="ko-KR"/>
            <w:rPrChange w:id="146" w:author="Ashish9 Gupta" w:date="2020-02-19T12:26:00Z">
              <w:rPr>
                <w:rFonts w:eastAsia="SimSun"/>
                <w:color w:val="0070C0"/>
                <w:szCs w:val="24"/>
                <w:lang w:eastAsia="zh-CN"/>
              </w:rPr>
            </w:rPrChange>
          </w:rPr>
          <w:t>‘</w:t>
        </w:r>
      </w:ins>
      <w:del w:id="147" w:author="Ashish9 Gupta" w:date="2020-02-19T12:23:00Z">
        <w:r w:rsidRPr="0095017E" w:rsidDel="0095017E">
          <w:rPr>
            <w:rFonts w:eastAsia="SimSun"/>
            <w:color w:val="000000" w:themeColor="text1"/>
            <w:lang w:eastAsia="ko-KR"/>
            <w:rPrChange w:id="148" w:author="Ashish9 Gupta" w:date="2020-02-19T12:26:00Z">
              <w:rPr>
                <w:rFonts w:eastAsia="SimSun"/>
                <w:color w:val="0070C0"/>
                <w:szCs w:val="24"/>
                <w:lang w:eastAsia="zh-CN"/>
              </w:rPr>
            </w:rPrChange>
          </w:rPr>
          <w:delText>TBA</w:delText>
        </w:r>
      </w:del>
      <w:ins w:id="149" w:author="Ashish9 Gupta" w:date="2020-02-19T12:23:00Z">
        <w:r w:rsidR="0095017E" w:rsidRPr="0095017E">
          <w:rPr>
            <w:rFonts w:eastAsia="SimSun"/>
            <w:color w:val="000000" w:themeColor="text1"/>
            <w:lang w:eastAsia="ko-KR"/>
            <w:rPrChange w:id="150" w:author="Ashish9 Gupta" w:date="2020-02-19T12:26:00Z">
              <w:rPr>
                <w:rFonts w:eastAsia="SimSun"/>
                <w:color w:val="0070C0"/>
                <w:szCs w:val="24"/>
                <w:lang w:eastAsia="zh-CN"/>
              </w:rPr>
            </w:rPrChange>
          </w:rPr>
          <w:t>max-</w:t>
        </w:r>
      </w:ins>
      <w:ins w:id="151" w:author="Ashish9 Gupta" w:date="2020-02-19T12:24:00Z">
        <w:r w:rsidR="0095017E" w:rsidRPr="0095017E">
          <w:rPr>
            <w:rFonts w:eastAsia="SimSun"/>
            <w:color w:val="000000" w:themeColor="text1"/>
            <w:lang w:eastAsia="ko-KR"/>
            <w:rPrChange w:id="152" w:author="Ashish9 Gupta" w:date="2020-02-19T12:26:00Z">
              <w:rPr>
                <w:rFonts w:eastAsia="SimSun"/>
                <w:color w:val="0070C0"/>
                <w:szCs w:val="24"/>
                <w:lang w:eastAsia="zh-CN"/>
              </w:rPr>
            </w:rPrChange>
          </w:rPr>
          <w:t>response</w:t>
        </w:r>
      </w:ins>
      <w:ins w:id="153" w:author="Ashish9 Gupta" w:date="2020-02-19T12:23:00Z">
        <w:r w:rsidR="0095017E" w:rsidRPr="0095017E">
          <w:rPr>
            <w:rFonts w:eastAsia="SimSun"/>
            <w:color w:val="000000" w:themeColor="text1"/>
            <w:lang w:eastAsia="ko-KR"/>
            <w:rPrChange w:id="154" w:author="Ashish9 Gupta" w:date="2020-02-19T12:26:00Z">
              <w:rPr>
                <w:rFonts w:eastAsia="SimSun"/>
                <w:color w:val="0070C0"/>
                <w:szCs w:val="24"/>
                <w:lang w:eastAsia="zh-CN"/>
              </w:rPr>
            </w:rPrChange>
          </w:rPr>
          <w:t>-time</w:t>
        </w:r>
      </w:ins>
      <w:ins w:id="155" w:author="Ashish9 Gupta" w:date="2020-02-19T12:24:00Z">
        <w:r w:rsidR="0095017E" w:rsidRPr="0095017E">
          <w:rPr>
            <w:rFonts w:eastAsia="SimSun"/>
            <w:color w:val="000000" w:themeColor="text1"/>
            <w:lang w:eastAsia="ko-KR"/>
            <w:rPrChange w:id="156" w:author="Ashish9 Gupta" w:date="2020-02-19T12:26:00Z">
              <w:rPr>
                <w:rFonts w:eastAsia="SimSun"/>
                <w:color w:val="0070C0"/>
                <w:szCs w:val="24"/>
                <w:lang w:eastAsia="zh-CN"/>
              </w:rPr>
            </w:rPrChange>
          </w:rPr>
          <w:t>’</w:t>
        </w:r>
      </w:ins>
      <w:ins w:id="157"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58" w:author="Ashish9 Gupta" w:date="2020-02-19T12:26:00Z">
              <w:rPr>
                <w:rFonts w:eastAsia="SimSun"/>
                <w:color w:val="0070C0"/>
                <w:szCs w:val="24"/>
                <w:lang w:eastAsia="zh-CN"/>
              </w:rPr>
            </w:rPrChange>
          </w:rPr>
          <w:t xml:space="preserve">for all </w:t>
        </w:r>
      </w:ins>
      <w:ins w:id="159" w:author="Ashish9 Gupta" w:date="2020-02-19T12:24:00Z">
        <w:r w:rsidR="0095017E" w:rsidRPr="0095017E">
          <w:rPr>
            <w:rFonts w:eastAsia="SimSun"/>
            <w:color w:val="000000" w:themeColor="text1"/>
            <w:lang w:eastAsia="ko-KR"/>
            <w:rPrChange w:id="160"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61" w:author="Ashish9 Gupta" w:date="2020-02-19T12:26:00Z">
            <w:rPr>
              <w:rFonts w:eastAsia="SimSun"/>
              <w:color w:val="0070C0"/>
              <w:szCs w:val="24"/>
              <w:lang w:eastAsia="zh-CN"/>
            </w:rPr>
          </w:rPrChange>
        </w:rPr>
      </w:pPr>
      <w:r w:rsidRPr="0095017E">
        <w:rPr>
          <w:rFonts w:eastAsia="SimSun"/>
          <w:color w:val="000000" w:themeColor="text1"/>
          <w:lang w:eastAsia="ko-KR"/>
          <w:rPrChange w:id="162" w:author="Ashish9 Gupta" w:date="2020-02-19T12:26:00Z">
            <w:rPr>
              <w:rFonts w:eastAsia="SimSun"/>
              <w:color w:val="0070C0"/>
              <w:szCs w:val="24"/>
              <w:lang w:eastAsia="zh-CN"/>
            </w:rPr>
          </w:rPrChange>
        </w:rPr>
        <w:t>Option 2:</w:t>
      </w:r>
      <w:del w:id="163" w:author="Ashish9 Gupta" w:date="2020-02-19T12:26:00Z">
        <w:r w:rsidRPr="0095017E" w:rsidDel="0095017E">
          <w:rPr>
            <w:rFonts w:eastAsia="SimSun"/>
            <w:color w:val="000000" w:themeColor="text1"/>
            <w:lang w:eastAsia="ko-KR"/>
            <w:rPrChange w:id="164" w:author="Ashish9 Gupta" w:date="2020-02-19T12:26:00Z">
              <w:rPr>
                <w:rFonts w:eastAsia="SimSun"/>
                <w:color w:val="0070C0"/>
                <w:szCs w:val="24"/>
                <w:lang w:eastAsia="zh-CN"/>
              </w:rPr>
            </w:rPrChange>
          </w:rPr>
          <w:delText xml:space="preserve"> </w:delText>
        </w:r>
      </w:del>
      <w:del w:id="165" w:author="Ashish9 Gupta" w:date="2020-02-19T12:25:00Z">
        <w:r w:rsidRPr="0095017E" w:rsidDel="0095017E">
          <w:rPr>
            <w:rFonts w:eastAsia="SimSun"/>
            <w:color w:val="000000" w:themeColor="text1"/>
            <w:lang w:eastAsia="ko-KR"/>
            <w:rPrChange w:id="166"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67"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68"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69" w:author="Ashish9 Gupta" w:date="2020-02-19T12:31:00Z">
            <w:rPr>
              <w:rFonts w:eastAsia="SimSun"/>
              <w:color w:val="0070C0"/>
              <w:szCs w:val="24"/>
              <w:lang w:eastAsia="zh-CN"/>
            </w:rPr>
          </w:rPrChange>
        </w:rPr>
      </w:pPr>
      <w:ins w:id="170" w:author="Ashish9 Gupta" w:date="2020-02-19T12:31:00Z">
        <w:r w:rsidRPr="007512FB">
          <w:rPr>
            <w:rFonts w:eastAsia="SimSun"/>
            <w:color w:val="000000" w:themeColor="text1"/>
            <w:szCs w:val="24"/>
            <w:lang w:eastAsia="zh-CN"/>
            <w:rPrChange w:id="171" w:author="Ashish9 Gupta" w:date="2020-02-19T12:31:00Z">
              <w:rPr>
                <w:rFonts w:eastAsia="SimSun"/>
                <w:color w:val="0070C0"/>
                <w:szCs w:val="24"/>
                <w:lang w:eastAsia="zh-CN"/>
              </w:rPr>
            </w:rPrChange>
          </w:rPr>
          <w:t xml:space="preserve">‘max-response-time’ shall be updated to 40ms to meet 95% success criterion </w:t>
        </w:r>
      </w:ins>
      <w:del w:id="172" w:author="Ashish9 Gupta" w:date="2020-02-19T12:31:00Z">
        <w:r w:rsidR="00B4108D" w:rsidRPr="007512FB" w:rsidDel="007512FB">
          <w:rPr>
            <w:rFonts w:eastAsia="SimSun"/>
            <w:color w:val="000000" w:themeColor="text1"/>
            <w:szCs w:val="24"/>
            <w:lang w:eastAsia="zh-CN"/>
            <w:rPrChange w:id="173" w:author="Ashish9 Gupta" w:date="2020-02-19T12:31:00Z">
              <w:rPr>
                <w:rFonts w:eastAsia="SimSun"/>
                <w:color w:val="0070C0"/>
                <w:szCs w:val="24"/>
                <w:lang w:eastAsia="zh-CN"/>
              </w:rPr>
            </w:rPrChange>
          </w:rPr>
          <w:delText>T</w:delText>
        </w:r>
      </w:del>
      <w:del w:id="174" w:author="Ashish9 Gupta" w:date="2020-02-19T12:30:00Z">
        <w:r w:rsidR="00B4108D" w:rsidRPr="007512FB" w:rsidDel="007512FB">
          <w:rPr>
            <w:rFonts w:eastAsia="SimSun"/>
            <w:color w:val="000000" w:themeColor="text1"/>
            <w:szCs w:val="24"/>
            <w:lang w:eastAsia="zh-CN"/>
            <w:rPrChange w:id="175"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76" w:author="Ashish9 Gupta" w:date="2020-02-24T07:30:00Z"/>
          <w:i/>
          <w:color w:val="0070C0"/>
          <w:lang w:eastAsia="zh-CN"/>
        </w:rPr>
      </w:pPr>
    </w:p>
    <w:p w14:paraId="66F9C9AC" w14:textId="0D87185F" w:rsidR="00571777" w:rsidRPr="009E470D" w:rsidDel="00D2210C" w:rsidRDefault="00571777" w:rsidP="00805BE8">
      <w:pPr>
        <w:pStyle w:val="Heading3"/>
        <w:rPr>
          <w:del w:id="177" w:author="Ashish9 Gupta" w:date="2020-02-24T07:30:00Z"/>
          <w:sz w:val="24"/>
          <w:szCs w:val="16"/>
          <w:lang w:val="en-US"/>
          <w:rPrChange w:id="178" w:author="Iana Siomina" w:date="2020-02-26T03:35:00Z">
            <w:rPr>
              <w:del w:id="179" w:author="Ashish9 Gupta" w:date="2020-02-24T07:30:00Z"/>
              <w:sz w:val="24"/>
              <w:szCs w:val="16"/>
            </w:rPr>
          </w:rPrChange>
        </w:rPr>
      </w:pPr>
      <w:del w:id="180" w:author="Ashish9 Gupta" w:date="2020-02-24T07:30:00Z">
        <w:r w:rsidRPr="009E470D" w:rsidDel="00D2210C">
          <w:rPr>
            <w:sz w:val="24"/>
            <w:szCs w:val="16"/>
            <w:lang w:val="en-US"/>
            <w:rPrChange w:id="181" w:author="Iana Siomina" w:date="2020-02-26T03:35:00Z">
              <w:rPr>
                <w:sz w:val="24"/>
                <w:szCs w:val="16"/>
              </w:rPr>
            </w:rPrChange>
          </w:rPr>
          <w:delText>Sub-</w:delText>
        </w:r>
        <w:r w:rsidR="00142BB9" w:rsidRPr="009E470D" w:rsidDel="00D2210C">
          <w:rPr>
            <w:sz w:val="24"/>
            <w:szCs w:val="16"/>
            <w:lang w:val="en-US"/>
            <w:rPrChange w:id="182" w:author="Iana Siomina" w:date="2020-02-26T03:35:00Z">
              <w:rPr>
                <w:sz w:val="24"/>
                <w:szCs w:val="16"/>
              </w:rPr>
            </w:rPrChange>
          </w:rPr>
          <w:delText>topic</w:delText>
        </w:r>
        <w:r w:rsidRPr="009E470D" w:rsidDel="00D2210C">
          <w:rPr>
            <w:sz w:val="24"/>
            <w:szCs w:val="16"/>
            <w:lang w:val="en-US"/>
            <w:rPrChange w:id="183" w:author="Iana Siomina" w:date="2020-02-26T03:35:00Z">
              <w:rPr>
                <w:sz w:val="24"/>
                <w:szCs w:val="16"/>
              </w:rPr>
            </w:rPrChange>
          </w:rPr>
          <w:delText xml:space="preserve"> 1-2</w:delText>
        </w:r>
      </w:del>
    </w:p>
    <w:p w14:paraId="711461D9" w14:textId="29A14A5A" w:rsidR="003418CB" w:rsidRPr="009415B0" w:rsidDel="007512FB" w:rsidRDefault="003418CB">
      <w:pPr>
        <w:rPr>
          <w:del w:id="184" w:author="Ashish9 Gupta" w:date="2020-02-19T12:28:00Z"/>
          <w:i/>
          <w:color w:val="0070C0"/>
          <w:lang w:val="en-US" w:eastAsia="zh-CN"/>
        </w:rPr>
      </w:pPr>
      <w:del w:id="185"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86" w:author="Ashish9 Gupta" w:date="2020-02-19T12:28:00Z"/>
          <w:i/>
          <w:color w:val="0070C0"/>
          <w:lang w:val="en-US" w:eastAsia="zh-CN"/>
        </w:rPr>
      </w:pPr>
      <w:del w:id="187"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88" w:author="Ashish9 Gupta" w:date="2020-02-19T12:28:00Z"/>
          <w:b/>
          <w:color w:val="0070C0"/>
          <w:u w:val="single"/>
          <w:lang w:eastAsia="ko-KR"/>
        </w:rPr>
      </w:pPr>
      <w:del w:id="189"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90" w:author="Ashish9 Gupta" w:date="2020-02-19T12:28:00Z"/>
          <w:color w:val="0070C0"/>
          <w:szCs w:val="24"/>
          <w:lang w:eastAsia="zh-CN"/>
        </w:rPr>
        <w:pPrChange w:id="191" w:author="Ashish9 Gupta" w:date="2020-02-19T12:28:00Z">
          <w:pPr>
            <w:pStyle w:val="ListParagraph"/>
            <w:numPr>
              <w:numId w:val="4"/>
            </w:numPr>
            <w:overflowPunct/>
            <w:autoSpaceDE/>
            <w:autoSpaceDN/>
            <w:adjustRightInd/>
            <w:spacing w:after="120"/>
            <w:ind w:left="720" w:firstLineChars="0" w:hanging="360"/>
            <w:textAlignment w:val="auto"/>
          </w:pPr>
        </w:pPrChange>
      </w:pPr>
      <w:del w:id="192"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93" w:author="Ashish9 Gupta" w:date="2020-02-19T12:28:00Z"/>
          <w:color w:val="0070C0"/>
          <w:szCs w:val="24"/>
          <w:lang w:eastAsia="zh-CN"/>
        </w:rPr>
        <w:pPrChange w:id="194"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5"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196" w:author="Ashish9 Gupta" w:date="2020-02-19T12:28:00Z"/>
          <w:color w:val="0070C0"/>
          <w:szCs w:val="24"/>
          <w:lang w:eastAsia="zh-CN"/>
        </w:rPr>
        <w:pPrChange w:id="197"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8"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199" w:author="Ashish9 Gupta" w:date="2020-02-19T12:28:00Z"/>
          <w:color w:val="0070C0"/>
          <w:szCs w:val="24"/>
          <w:lang w:eastAsia="zh-CN"/>
        </w:rPr>
        <w:pPrChange w:id="200" w:author="Ashish9 Gupta" w:date="2020-02-19T12:28:00Z">
          <w:pPr>
            <w:pStyle w:val="ListParagraph"/>
            <w:numPr>
              <w:numId w:val="4"/>
            </w:numPr>
            <w:overflowPunct/>
            <w:autoSpaceDE/>
            <w:autoSpaceDN/>
            <w:adjustRightInd/>
            <w:spacing w:after="120"/>
            <w:ind w:left="720" w:firstLineChars="0" w:hanging="360"/>
            <w:textAlignment w:val="auto"/>
          </w:pPr>
        </w:pPrChange>
      </w:pPr>
      <w:del w:id="201"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202"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3"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9E470D" w:rsidRDefault="00DC2500" w:rsidP="00805BE8">
      <w:pPr>
        <w:pStyle w:val="Heading2"/>
        <w:rPr>
          <w:lang w:val="en-US"/>
          <w:rPrChange w:id="204" w:author="Iana Siomina" w:date="2020-02-26T03:35:00Z">
            <w:rPr/>
          </w:rPrChange>
        </w:rPr>
      </w:pPr>
      <w:r w:rsidRPr="009E470D">
        <w:rPr>
          <w:lang w:val="en-US"/>
          <w:rPrChange w:id="205" w:author="Iana Siomina" w:date="2020-02-26T03:35:00Z">
            <w:rPr/>
          </w:rPrChange>
        </w:rPr>
        <w:t>Companies</w:t>
      </w:r>
      <w:r w:rsidRPr="009E470D">
        <w:rPr>
          <w:rFonts w:hint="eastAsia"/>
          <w:lang w:val="en-US"/>
          <w:rPrChange w:id="206" w:author="Iana Siomina" w:date="2020-02-26T03:35:00Z">
            <w:rPr>
              <w:rFonts w:hint="eastAsia"/>
            </w:rPr>
          </w:rPrChange>
        </w:rPr>
        <w:t xml:space="preserve"> views</w:t>
      </w:r>
      <w:r w:rsidRPr="009E470D">
        <w:rPr>
          <w:lang w:val="en-US"/>
          <w:rPrChange w:id="207" w:author="Iana Siomina" w:date="2020-02-26T03:35:00Z">
            <w:rPr/>
          </w:rPrChange>
        </w:rPr>
        <w:t>’</w:t>
      </w:r>
      <w:r w:rsidRPr="009E470D">
        <w:rPr>
          <w:rFonts w:hint="eastAsia"/>
          <w:lang w:val="en-US"/>
          <w:rPrChange w:id="208" w:author="Iana Siomina" w:date="2020-02-26T03:35: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BEE80D7" w:rsidR="003418CB" w:rsidRPr="003418CB" w:rsidRDefault="003418CB" w:rsidP="00805BE8">
            <w:pPr>
              <w:spacing w:after="120"/>
              <w:rPr>
                <w:rFonts w:eastAsiaTheme="minorEastAsia"/>
                <w:color w:val="0070C0"/>
                <w:lang w:val="en-US" w:eastAsia="zh-CN"/>
              </w:rPr>
            </w:pPr>
            <w:del w:id="209"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210" w:author="Richard Catmur" w:date="2020-02-25T21:01:00Z">
              <w:r w:rsidR="00607256">
                <w:rPr>
                  <w:rFonts w:eastAsiaTheme="minorEastAsia"/>
                  <w:color w:val="0070C0"/>
                  <w:lang w:val="en-US" w:eastAsia="zh-CN"/>
                </w:rPr>
                <w:t>Spirent Communications</w:t>
              </w:r>
            </w:ins>
          </w:p>
        </w:tc>
        <w:tc>
          <w:tcPr>
            <w:tcW w:w="8615" w:type="dxa"/>
          </w:tcPr>
          <w:p w14:paraId="55CB0AC9" w14:textId="55EFB2F1" w:rsidR="00607256" w:rsidRDefault="00607256" w:rsidP="00805BE8">
            <w:pPr>
              <w:spacing w:after="120"/>
              <w:rPr>
                <w:ins w:id="211" w:author="Richard Catmur" w:date="2020-02-25T21:06:00Z"/>
                <w:rFonts w:eastAsiaTheme="minorEastAsia"/>
                <w:color w:val="0070C0"/>
                <w:lang w:val="en-US" w:eastAsia="zh-CN"/>
              </w:rPr>
            </w:pPr>
            <w:ins w:id="212" w:author="Richard Catmur" w:date="2020-02-25T21:01:00Z">
              <w:r>
                <w:rPr>
                  <w:rFonts w:eastAsiaTheme="minorEastAsia"/>
                  <w:color w:val="0070C0"/>
                  <w:lang w:val="en-US" w:eastAsia="zh-CN"/>
                </w:rPr>
                <w:t>For</w:t>
              </w:r>
            </w:ins>
            <w:ins w:id="213" w:author="Richard Catmur" w:date="2020-02-25T21:02:00Z">
              <w:r>
                <w:rPr>
                  <w:rFonts w:eastAsiaTheme="minorEastAsia"/>
                  <w:color w:val="0070C0"/>
                  <w:lang w:val="en-US" w:eastAsia="zh-CN"/>
                </w:rPr>
                <w:t xml:space="preserve"> all RAN 4 requirements except Nominal Accuracy we have never before </w:t>
              </w:r>
            </w:ins>
            <w:ins w:id="214" w:author="Richard Catmur" w:date="2020-02-25T21:03:00Z">
              <w:r>
                <w:rPr>
                  <w:rFonts w:eastAsiaTheme="minorEastAsia"/>
                  <w:color w:val="0070C0"/>
                  <w:lang w:val="en-US" w:eastAsia="zh-CN"/>
                </w:rPr>
                <w:t>defined</w:t>
              </w:r>
            </w:ins>
            <w:ins w:id="215" w:author="Richard Catmur" w:date="2020-02-25T21:02:00Z">
              <w:r>
                <w:rPr>
                  <w:rFonts w:eastAsiaTheme="minorEastAsia"/>
                  <w:color w:val="0070C0"/>
                  <w:lang w:val="en-US" w:eastAsia="zh-CN"/>
                </w:rPr>
                <w:t xml:space="preserve"> any </w:t>
              </w:r>
            </w:ins>
            <w:ins w:id="216" w:author="Richard Catmur" w:date="2020-02-25T21:03:00Z">
              <w:r>
                <w:rPr>
                  <w:rFonts w:eastAsiaTheme="minorEastAsia"/>
                  <w:color w:val="0070C0"/>
                  <w:lang w:val="en-US" w:eastAsia="zh-CN"/>
                </w:rPr>
                <w:t xml:space="preserve">requirements for a regional </w:t>
              </w:r>
            </w:ins>
            <w:ins w:id="217" w:author="Richard Catmur" w:date="2020-02-25T21:04:00Z">
              <w:r>
                <w:rPr>
                  <w:rFonts w:eastAsiaTheme="minorEastAsia"/>
                  <w:color w:val="0070C0"/>
                  <w:lang w:val="en-US" w:eastAsia="zh-CN"/>
                </w:rPr>
                <w:t xml:space="preserve">NSS </w:t>
              </w:r>
            </w:ins>
            <w:ins w:id="218" w:author="Richard Catmur" w:date="2020-02-25T21:03:00Z">
              <w:r>
                <w:rPr>
                  <w:rFonts w:eastAsiaTheme="minorEastAsia"/>
                  <w:color w:val="0070C0"/>
                  <w:lang w:val="en-US" w:eastAsia="zh-CN"/>
                </w:rPr>
                <w:t>system</w:t>
              </w:r>
            </w:ins>
            <w:ins w:id="219" w:author="Richard Catmur" w:date="2020-02-25T21:05:00Z">
              <w:r>
                <w:rPr>
                  <w:rFonts w:eastAsiaTheme="minorEastAsia"/>
                  <w:color w:val="0070C0"/>
                  <w:lang w:val="en-US" w:eastAsia="zh-CN"/>
                </w:rPr>
                <w:t xml:space="preserve"> (only for global systems)</w:t>
              </w:r>
            </w:ins>
            <w:ins w:id="220" w:author="Richard Catmur" w:date="2020-02-25T21:03:00Z">
              <w:r>
                <w:rPr>
                  <w:rFonts w:eastAsiaTheme="minorEastAsia"/>
                  <w:color w:val="0070C0"/>
                  <w:lang w:val="en-US" w:eastAsia="zh-CN"/>
                </w:rPr>
                <w:t xml:space="preserve">. </w:t>
              </w:r>
            </w:ins>
            <w:ins w:id="221" w:author="Richard Catmur" w:date="2020-02-25T21:06:00Z">
              <w:r>
                <w:rPr>
                  <w:rFonts w:eastAsiaTheme="minorEastAsia"/>
                  <w:color w:val="0070C0"/>
                  <w:lang w:val="en-US" w:eastAsia="zh-CN"/>
                </w:rPr>
                <w:t xml:space="preserve">Having a regional NSS raises many issues. </w:t>
              </w:r>
            </w:ins>
            <w:ins w:id="222" w:author="Richard Catmur" w:date="2020-02-25T21:03:00Z">
              <w:r>
                <w:rPr>
                  <w:rFonts w:eastAsiaTheme="minorEastAsia"/>
                  <w:color w:val="0070C0"/>
                  <w:lang w:val="en-US" w:eastAsia="zh-CN"/>
                </w:rPr>
                <w:t>We will need to discuss how we intend to do this and agree a way forward</w:t>
              </w:r>
            </w:ins>
            <w:ins w:id="223" w:author="Richard Catmur" w:date="2020-02-25T21:04:00Z">
              <w:r>
                <w:rPr>
                  <w:rFonts w:eastAsiaTheme="minorEastAsia"/>
                  <w:color w:val="0070C0"/>
                  <w:lang w:val="en-US" w:eastAsia="zh-CN"/>
                </w:rPr>
                <w:t xml:space="preserve">. </w:t>
              </w:r>
            </w:ins>
            <w:ins w:id="224" w:author="Richard Catmur" w:date="2020-02-25T21:05:00Z">
              <w:r>
                <w:rPr>
                  <w:rFonts w:eastAsiaTheme="minorEastAsia"/>
                  <w:color w:val="0070C0"/>
                  <w:lang w:val="en-US" w:eastAsia="zh-CN"/>
                </w:rPr>
                <w:t>I suggest a discussion paper with proposals</w:t>
              </w:r>
            </w:ins>
            <w:ins w:id="225"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226" w:author="Richard Catmur" w:date="2020-02-25T21:01:00Z"/>
                <w:rFonts w:eastAsiaTheme="minorEastAsia"/>
                <w:color w:val="0070C0"/>
                <w:lang w:val="en-US" w:eastAsia="zh-CN"/>
              </w:rPr>
            </w:pPr>
            <w:ins w:id="227" w:author="Richard Catmur" w:date="2020-02-25T21:06:00Z">
              <w:r>
                <w:rPr>
                  <w:rFonts w:eastAsiaTheme="minorEastAsia"/>
                  <w:color w:val="0070C0"/>
                  <w:lang w:val="en-US" w:eastAsia="zh-CN"/>
                </w:rPr>
                <w:t>Once we have an agreed approach, then another paper will be needed that details</w:t>
              </w:r>
            </w:ins>
            <w:ins w:id="228" w:author="Richard Catmur" w:date="2020-02-25T21:07:00Z">
              <w:r>
                <w:rPr>
                  <w:rFonts w:eastAsiaTheme="minorEastAsia"/>
                  <w:color w:val="0070C0"/>
                  <w:lang w:val="en-US" w:eastAsia="zh-CN"/>
                </w:rPr>
                <w:t xml:space="preserve"> and justifies the various values proposed for </w:t>
              </w:r>
            </w:ins>
            <w:ins w:id="229" w:author="Richard Catmur" w:date="2020-02-25T21:11:00Z">
              <w:r w:rsidR="003F62F3">
                <w:rPr>
                  <w:rFonts w:eastAsiaTheme="minorEastAsia"/>
                  <w:color w:val="0070C0"/>
                  <w:lang w:val="en-US" w:eastAsia="zh-CN"/>
                </w:rPr>
                <w:t>the requirements (</w:t>
              </w:r>
            </w:ins>
            <w:ins w:id="230" w:author="Richard Catmur" w:date="2020-02-25T21:07:00Z">
              <w:r>
                <w:rPr>
                  <w:rFonts w:eastAsiaTheme="minorEastAsia"/>
                  <w:color w:val="0070C0"/>
                  <w:lang w:val="en-US" w:eastAsia="zh-CN"/>
                </w:rPr>
                <w:t xml:space="preserve">2-D accuracy, TTFF and SV </w:t>
              </w:r>
            </w:ins>
            <w:ins w:id="231" w:author="Richard Catmur" w:date="2020-02-25T21:08:00Z">
              <w:r>
                <w:rPr>
                  <w:rFonts w:eastAsiaTheme="minorEastAsia"/>
                  <w:color w:val="0070C0"/>
                  <w:lang w:val="en-US" w:eastAsia="zh-CN"/>
                </w:rPr>
                <w:t>levels etc.</w:t>
              </w:r>
            </w:ins>
            <w:ins w:id="232" w:author="Richard Catmur" w:date="2020-02-25T21:11:00Z">
              <w:r w:rsidR="003F62F3">
                <w:rPr>
                  <w:rFonts w:eastAsiaTheme="minorEastAsia"/>
                  <w:color w:val="0070C0"/>
                  <w:lang w:val="en-US" w:eastAsia="zh-CN"/>
                </w:rPr>
                <w:t>)</w:t>
              </w:r>
            </w:ins>
            <w:del w:id="233"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34" w:author="Richard Catmur" w:date="2020-02-25T21:01:00Z"/>
                <w:rFonts w:eastAsiaTheme="minorEastAsia"/>
                <w:color w:val="0070C0"/>
                <w:lang w:val="en-US" w:eastAsia="zh-CN"/>
              </w:rPr>
            </w:pPr>
            <w:del w:id="235"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36" w:author="Richard Catmur" w:date="2020-02-25T21:01:00Z"/>
                <w:rFonts w:eastAsiaTheme="minorEastAsia"/>
                <w:color w:val="0070C0"/>
                <w:lang w:val="en-US" w:eastAsia="zh-CN"/>
              </w:rPr>
            </w:pPr>
            <w:del w:id="237"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38" w:author="Richard Catmur" w:date="2020-02-25T21:01:00Z">
              <w:r w:rsidDel="00607256">
                <w:rPr>
                  <w:rFonts w:eastAsiaTheme="minorEastAsia" w:hint="eastAsia"/>
                  <w:color w:val="0070C0"/>
                  <w:lang w:val="en-US" w:eastAsia="zh-CN"/>
                </w:rPr>
                <w:delText>Others:</w:delText>
              </w:r>
            </w:del>
          </w:p>
        </w:tc>
      </w:tr>
      <w:tr w:rsidR="009E470D" w14:paraId="68790989" w14:textId="77777777" w:rsidTr="003418CB">
        <w:trPr>
          <w:ins w:id="239" w:author="Iana Siomina" w:date="2020-02-26T03:35:00Z"/>
        </w:trPr>
        <w:tc>
          <w:tcPr>
            <w:tcW w:w="1242" w:type="dxa"/>
          </w:tcPr>
          <w:p w14:paraId="6ED4DE4E" w14:textId="2357CECD" w:rsidR="009E470D" w:rsidRPr="009E470D" w:rsidDel="00607256" w:rsidRDefault="009E470D" w:rsidP="00805BE8">
            <w:pPr>
              <w:spacing w:after="120"/>
              <w:rPr>
                <w:ins w:id="240" w:author="Iana Siomina" w:date="2020-02-26T03:35:00Z"/>
                <w:rFonts w:eastAsiaTheme="minorEastAsia" w:hint="eastAsia"/>
                <w:color w:val="0070C0"/>
                <w:lang w:eastAsia="zh-CN"/>
                <w:rPrChange w:id="241" w:author="Iana Siomina" w:date="2020-02-26T03:35:00Z">
                  <w:rPr>
                    <w:ins w:id="242" w:author="Iana Siomina" w:date="2020-02-26T03:35:00Z"/>
                    <w:rFonts w:eastAsiaTheme="minorEastAsia" w:hint="eastAsia"/>
                    <w:color w:val="0070C0"/>
                    <w:lang w:val="en-US" w:eastAsia="zh-CN"/>
                  </w:rPr>
                </w:rPrChange>
              </w:rPr>
            </w:pPr>
            <w:ins w:id="243" w:author="Iana Siomina" w:date="2020-02-26T03:35:00Z">
              <w:r>
                <w:rPr>
                  <w:rFonts w:eastAsiaTheme="minorEastAsia"/>
                  <w:color w:val="0070C0"/>
                  <w:lang w:eastAsia="zh-CN"/>
                </w:rPr>
                <w:t>E</w:t>
              </w:r>
            </w:ins>
            <w:ins w:id="244" w:author="Iana Siomina" w:date="2020-02-26T03:36:00Z">
              <w:r>
                <w:rPr>
                  <w:rFonts w:eastAsiaTheme="minorEastAsia"/>
                  <w:color w:val="0070C0"/>
                  <w:lang w:eastAsia="zh-CN"/>
                </w:rPr>
                <w:t>ricsson</w:t>
              </w:r>
            </w:ins>
          </w:p>
        </w:tc>
        <w:tc>
          <w:tcPr>
            <w:tcW w:w="8615" w:type="dxa"/>
          </w:tcPr>
          <w:p w14:paraId="77613D49" w14:textId="041A07D8" w:rsidR="009E470D" w:rsidRDefault="009E470D" w:rsidP="00805BE8">
            <w:pPr>
              <w:spacing w:after="120"/>
              <w:rPr>
                <w:ins w:id="245" w:author="Iana Siomina" w:date="2020-02-26T03:35:00Z"/>
                <w:rFonts w:eastAsiaTheme="minorEastAsia"/>
                <w:color w:val="0070C0"/>
                <w:lang w:val="en-US" w:eastAsia="zh-CN"/>
              </w:rPr>
            </w:pPr>
            <w:ins w:id="246" w:author="Iana Siomina" w:date="2020-02-26T03:36:00Z">
              <w:r>
                <w:rPr>
                  <w:rFonts w:eastAsiaTheme="minorEastAsia"/>
                  <w:color w:val="0070C0"/>
                  <w:lang w:val="en-US" w:eastAsia="zh-CN"/>
                </w:rPr>
                <w:t>Agree with Spirent, we need to have a discussion and</w:t>
              </w:r>
              <w:bookmarkStart w:id="247" w:name="_GoBack"/>
              <w:bookmarkEnd w:id="247"/>
              <w:r>
                <w:rPr>
                  <w:rFonts w:eastAsiaTheme="minorEastAsia"/>
                  <w:color w:val="0070C0"/>
                  <w:lang w:val="en-US" w:eastAsia="zh-CN"/>
                </w:rPr>
                <w:t xml:space="preserve"> justification for the </w:t>
              </w:r>
            </w:ins>
            <w:ins w:id="248" w:author="Iana Siomina" w:date="2020-02-26T03:37:00Z">
              <w:r>
                <w:rPr>
                  <w:rFonts w:eastAsiaTheme="minorEastAsia"/>
                  <w:color w:val="0070C0"/>
                  <w:lang w:val="en-US" w:eastAsia="zh-CN"/>
                </w:rPr>
                <w:t>a</w:t>
              </w:r>
            </w:ins>
            <w:ins w:id="249" w:author="Iana Siomina" w:date="2020-02-26T03:36:00Z">
              <w:r>
                <w:rPr>
                  <w:rFonts w:eastAsiaTheme="minorEastAsia"/>
                  <w:color w:val="0070C0"/>
                  <w:lang w:val="en-US" w:eastAsia="zh-CN"/>
                </w:rPr>
                <w:t>pproach and the numbers</w:t>
              </w:r>
            </w:ins>
            <w:ins w:id="250" w:author="Iana Siomina" w:date="2020-02-26T03:37:00Z">
              <w:r>
                <w:rPr>
                  <w:rFonts w:eastAsiaTheme="minorEastAsia"/>
                  <w:color w:val="0070C0"/>
                  <w:lang w:val="en-US"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E470D" w:rsidRDefault="00035C50" w:rsidP="00B831AE">
      <w:pPr>
        <w:pStyle w:val="Heading2"/>
        <w:rPr>
          <w:lang w:val="en-US"/>
          <w:rPrChange w:id="251" w:author="Iana Siomina" w:date="2020-02-26T03:35:00Z">
            <w:rPr/>
          </w:rPrChange>
        </w:rPr>
      </w:pPr>
      <w:r w:rsidRPr="009E470D">
        <w:rPr>
          <w:rFonts w:hint="eastAsia"/>
          <w:lang w:val="en-US"/>
          <w:rPrChange w:id="252" w:author="Iana Siomina" w:date="2020-02-26T03:35:00Z">
            <w:rPr>
              <w:rFonts w:hint="eastAsia"/>
            </w:rPr>
          </w:rPrChange>
        </w:rPr>
        <w:t>Discussion on 2nd round</w:t>
      </w:r>
      <w:r w:rsidR="00CB0305" w:rsidRPr="009E470D">
        <w:rPr>
          <w:lang w:val="en-US"/>
          <w:rPrChange w:id="253" w:author="Iana Siomina" w:date="2020-02-26T03:35:00Z">
            <w:rPr/>
          </w:rPrChange>
        </w:rPr>
        <w:t xml:space="preserve"> (if applicable)</w:t>
      </w:r>
    </w:p>
    <w:p w14:paraId="40BC43D2" w14:textId="77777777" w:rsidR="00035C50" w:rsidRPr="009E470D" w:rsidRDefault="00035C50" w:rsidP="00035C50">
      <w:pPr>
        <w:rPr>
          <w:lang w:val="en-US" w:eastAsia="zh-CN"/>
          <w:rPrChange w:id="254" w:author="Iana Siomina" w:date="2020-02-26T03:35:00Z">
            <w:rPr>
              <w:lang w:val="sv-SE" w:eastAsia="zh-CN"/>
            </w:rPr>
          </w:rPrChange>
        </w:rPr>
      </w:pPr>
    </w:p>
    <w:p w14:paraId="74A74C10" w14:textId="2F85E740" w:rsidR="00035C50" w:rsidRPr="009E470D" w:rsidRDefault="00035C50" w:rsidP="00CB0305">
      <w:pPr>
        <w:pStyle w:val="Heading2"/>
        <w:rPr>
          <w:lang w:val="en-US"/>
          <w:rPrChange w:id="255" w:author="Iana Siomina" w:date="2020-02-26T03:35:00Z">
            <w:rPr/>
          </w:rPrChange>
        </w:rPr>
      </w:pPr>
      <w:r w:rsidRPr="009E470D">
        <w:rPr>
          <w:rFonts w:hint="eastAsia"/>
          <w:lang w:val="en-US"/>
          <w:rPrChange w:id="256" w:author="Iana Siomina" w:date="2020-02-26T03:35:00Z">
            <w:rPr>
              <w:rFonts w:hint="eastAsia"/>
            </w:rPr>
          </w:rPrChange>
        </w:rPr>
        <w:lastRenderedPageBreak/>
        <w:t>Summary on 2nd round</w:t>
      </w:r>
      <w:r w:rsidR="00CB0305" w:rsidRPr="009E470D">
        <w:rPr>
          <w:lang w:val="en-US"/>
          <w:rPrChange w:id="257" w:author="Iana Siomina" w:date="2020-02-26T03:35: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9E470D" w:rsidDel="00D2210C" w:rsidRDefault="00142BB9">
      <w:pPr>
        <w:pStyle w:val="Heading1"/>
        <w:rPr>
          <w:del w:id="258" w:author="Ashish9 Gupta" w:date="2020-02-24T07:31:00Z"/>
          <w:lang w:val="en-US" w:eastAsia="ja-JP"/>
          <w:rPrChange w:id="259" w:author="Iana Siomina" w:date="2020-02-26T03:35:00Z">
            <w:rPr>
              <w:del w:id="260" w:author="Ashish9 Gupta" w:date="2020-02-24T07:31:00Z"/>
              <w:lang w:eastAsia="ja-JP"/>
            </w:rPr>
          </w:rPrChange>
        </w:rPr>
      </w:pPr>
      <w:del w:id="261" w:author="Ashish9 Gupta" w:date="2020-02-24T07:31:00Z">
        <w:r w:rsidRPr="009E470D" w:rsidDel="00D2210C">
          <w:rPr>
            <w:lang w:val="en-US" w:eastAsia="ja-JP"/>
            <w:rPrChange w:id="262" w:author="Iana Siomina" w:date="2020-02-26T03:35:00Z">
              <w:rPr>
                <w:lang w:eastAsia="ja-JP"/>
              </w:rPr>
            </w:rPrChange>
          </w:rPr>
          <w:lastRenderedPageBreak/>
          <w:delText>Topic</w:delText>
        </w:r>
        <w:r w:rsidR="00DD19DE" w:rsidRPr="009E470D" w:rsidDel="00D2210C">
          <w:rPr>
            <w:lang w:val="en-US" w:eastAsia="ja-JP"/>
            <w:rPrChange w:id="263" w:author="Iana Siomina" w:date="2020-02-26T03:35:00Z">
              <w:rPr>
                <w:lang w:eastAsia="ja-JP"/>
              </w:rPr>
            </w:rPrChange>
          </w:rPr>
          <w:delText xml:space="preserve"> #</w:delText>
        </w:r>
        <w:r w:rsidR="00FA5848" w:rsidRPr="009E470D" w:rsidDel="00D2210C">
          <w:rPr>
            <w:lang w:val="en-US" w:eastAsia="ja-JP"/>
            <w:rPrChange w:id="264" w:author="Iana Siomina" w:date="2020-02-26T03:35:00Z">
              <w:rPr>
                <w:lang w:eastAsia="ja-JP"/>
              </w:rPr>
            </w:rPrChange>
          </w:rPr>
          <w:delText>2</w:delText>
        </w:r>
        <w:r w:rsidR="00DD19DE" w:rsidRPr="009E470D" w:rsidDel="00D2210C">
          <w:rPr>
            <w:lang w:val="en-US" w:eastAsia="ja-JP"/>
            <w:rPrChange w:id="265" w:author="Iana Siomina" w:date="2020-02-26T03:35:00Z">
              <w:rPr>
                <w:lang w:eastAsia="ja-JP"/>
              </w:rPr>
            </w:rPrChange>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266" w:author="Ashish9 Gupta" w:date="2020-02-24T07:31:00Z"/>
          <w:i/>
          <w:color w:val="0070C0"/>
          <w:lang w:eastAsia="zh-CN"/>
        </w:rPr>
        <w:pPrChange w:id="267" w:author="Ashish9 Gupta" w:date="2020-02-24T07:31:00Z">
          <w:pPr/>
        </w:pPrChange>
      </w:pPr>
      <w:del w:id="268"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9E470D" w:rsidDel="00D2210C" w:rsidRDefault="00DD19DE">
      <w:pPr>
        <w:pStyle w:val="Heading2"/>
        <w:numPr>
          <w:ilvl w:val="0"/>
          <w:numId w:val="5"/>
        </w:numPr>
        <w:pBdr>
          <w:top w:val="single" w:sz="12" w:space="3" w:color="auto"/>
        </w:pBdr>
        <w:spacing w:before="240"/>
        <w:rPr>
          <w:del w:id="269" w:author="Ashish9 Gupta" w:date="2020-02-24T07:31:00Z"/>
          <w:lang w:val="en-US"/>
          <w:rPrChange w:id="270" w:author="Iana Siomina" w:date="2020-02-26T03:35:00Z">
            <w:rPr>
              <w:del w:id="271" w:author="Ashish9 Gupta" w:date="2020-02-24T07:31:00Z"/>
            </w:rPr>
          </w:rPrChange>
        </w:rPr>
        <w:pPrChange w:id="272" w:author="Ashish9 Gupta" w:date="2020-02-24T07:31:00Z">
          <w:pPr>
            <w:pStyle w:val="Heading2"/>
          </w:pPr>
        </w:pPrChange>
      </w:pPr>
      <w:del w:id="273" w:author="Ashish9 Gupta" w:date="2020-02-24T07:31:00Z">
        <w:r w:rsidRPr="009E470D" w:rsidDel="00D2210C">
          <w:rPr>
            <w:rFonts w:hint="eastAsia"/>
            <w:lang w:val="en-US"/>
            <w:rPrChange w:id="274" w:author="Iana Siomina" w:date="2020-02-26T03:35:00Z">
              <w:rPr>
                <w:rFonts w:hint="eastAsia"/>
              </w:rPr>
            </w:rPrChange>
          </w:rPr>
          <w:delText>Companies</w:delText>
        </w:r>
        <w:r w:rsidRPr="009E470D" w:rsidDel="00D2210C">
          <w:rPr>
            <w:lang w:val="en-US"/>
            <w:rPrChange w:id="275" w:author="Iana Siomina" w:date="2020-02-26T03:35:00Z">
              <w:rPr/>
            </w:rPrChange>
          </w:rPr>
          <w:delText>’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276"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277" w:author="Ashish9 Gupta" w:date="2020-02-24T07:31:00Z"/>
                <w:b/>
                <w:bCs/>
              </w:rPr>
              <w:pPrChange w:id="278" w:author="Ashish9 Gupta" w:date="2020-02-24T07:31:00Z">
                <w:pPr>
                  <w:spacing w:before="120" w:after="120"/>
                </w:pPr>
              </w:pPrChange>
            </w:pPr>
            <w:del w:id="279"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280" w:author="Ashish9 Gupta" w:date="2020-02-24T07:31:00Z"/>
                <w:b/>
                <w:bCs/>
              </w:rPr>
              <w:pPrChange w:id="281" w:author="Ashish9 Gupta" w:date="2020-02-24T07:31:00Z">
                <w:pPr>
                  <w:spacing w:before="120" w:after="120"/>
                </w:pPr>
              </w:pPrChange>
            </w:pPr>
            <w:del w:id="282"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283" w:author="Ashish9 Gupta" w:date="2020-02-24T07:31:00Z"/>
                <w:b/>
                <w:bCs/>
              </w:rPr>
              <w:pPrChange w:id="284" w:author="Ashish9 Gupta" w:date="2020-02-24T07:31:00Z">
                <w:pPr>
                  <w:spacing w:before="120" w:after="120"/>
                </w:pPr>
              </w:pPrChange>
            </w:pPr>
            <w:del w:id="285"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286"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287" w:author="Ashish9 Gupta" w:date="2020-02-24T07:31:00Z"/>
                <w:rFonts w:asciiTheme="minorHAnsi" w:hAnsiTheme="minorHAnsi" w:cstheme="minorHAnsi"/>
              </w:rPr>
              <w:pPrChange w:id="288" w:author="Ashish9 Gupta" w:date="2020-02-24T07:31:00Z">
                <w:pPr>
                  <w:spacing w:before="120" w:after="120"/>
                </w:pPr>
              </w:pPrChange>
            </w:pPr>
            <w:del w:id="289"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290" w:author="Ashish9 Gupta" w:date="2020-02-24T07:31:00Z"/>
                <w:rFonts w:asciiTheme="minorHAnsi" w:hAnsiTheme="minorHAnsi" w:cstheme="minorHAnsi"/>
              </w:rPr>
              <w:pPrChange w:id="291" w:author="Ashish9 Gupta" w:date="2020-02-24T07:31:00Z">
                <w:pPr>
                  <w:spacing w:before="120" w:after="120"/>
                </w:pPr>
              </w:pPrChange>
            </w:pPr>
            <w:del w:id="292"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293" w:author="Ashish9 Gupta" w:date="2020-02-24T07:31:00Z"/>
                <w:rFonts w:asciiTheme="minorHAnsi" w:hAnsiTheme="minorHAnsi" w:cstheme="minorHAnsi"/>
              </w:rPr>
              <w:pPrChange w:id="294" w:author="Ashish9 Gupta" w:date="2020-02-24T07:31:00Z">
                <w:pPr>
                  <w:spacing w:before="120" w:after="120"/>
                </w:pPr>
              </w:pPrChange>
            </w:pPr>
            <w:del w:id="295"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296" w:author="Ashish9 Gupta" w:date="2020-02-24T07:31:00Z"/>
                <w:rFonts w:asciiTheme="minorHAnsi" w:hAnsiTheme="minorHAnsi" w:cstheme="minorHAnsi"/>
              </w:rPr>
              <w:pPrChange w:id="297" w:author="Ashish9 Gupta" w:date="2020-02-24T07:31:00Z">
                <w:pPr>
                  <w:spacing w:before="120" w:after="120"/>
                </w:pPr>
              </w:pPrChange>
            </w:pPr>
            <w:del w:id="298"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299" w:author="Ashish9 Gupta" w:date="2020-02-24T07:31:00Z"/>
        </w:rPr>
        <w:pPrChange w:id="300" w:author="Ashish9 Gupta" w:date="2020-02-24T07:31:00Z">
          <w:pPr/>
        </w:pPrChange>
      </w:pPr>
    </w:p>
    <w:p w14:paraId="70D89159" w14:textId="0A642FE6" w:rsidR="00DD19DE" w:rsidRPr="009E470D" w:rsidDel="00D2210C" w:rsidRDefault="00DD19DE">
      <w:pPr>
        <w:pStyle w:val="Heading2"/>
        <w:numPr>
          <w:ilvl w:val="0"/>
          <w:numId w:val="5"/>
        </w:numPr>
        <w:pBdr>
          <w:top w:val="single" w:sz="12" w:space="3" w:color="auto"/>
        </w:pBdr>
        <w:spacing w:before="240"/>
        <w:rPr>
          <w:del w:id="301" w:author="Ashish9 Gupta" w:date="2020-02-24T07:31:00Z"/>
          <w:lang w:val="en-US"/>
          <w:rPrChange w:id="302" w:author="Iana Siomina" w:date="2020-02-26T03:35:00Z">
            <w:rPr>
              <w:del w:id="303" w:author="Ashish9 Gupta" w:date="2020-02-24T07:31:00Z"/>
            </w:rPr>
          </w:rPrChange>
        </w:rPr>
        <w:pPrChange w:id="304" w:author="Ashish9 Gupta" w:date="2020-02-24T07:31:00Z">
          <w:pPr>
            <w:pStyle w:val="Heading2"/>
          </w:pPr>
        </w:pPrChange>
      </w:pPr>
      <w:del w:id="305" w:author="Ashish9 Gupta" w:date="2020-02-24T07:31:00Z">
        <w:r w:rsidRPr="009E470D" w:rsidDel="00D2210C">
          <w:rPr>
            <w:rFonts w:hint="eastAsia"/>
            <w:lang w:val="en-US"/>
            <w:rPrChange w:id="306" w:author="Iana Siomina" w:date="2020-02-26T03:35:00Z">
              <w:rPr>
                <w:rFonts w:hint="eastAsia"/>
              </w:rPr>
            </w:rPrChange>
          </w:rPr>
          <w:delText>Open issues</w:delText>
        </w:r>
        <w:r w:rsidRPr="009E470D" w:rsidDel="00D2210C">
          <w:rPr>
            <w:lang w:val="en-US"/>
            <w:rPrChange w:id="307" w:author="Iana Siomina" w:date="2020-02-26T03:35:00Z">
              <w:rPr/>
            </w:rPrChange>
          </w:rPr>
          <w:delText xml:space="preserve">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308" w:author="Ashish9 Gupta" w:date="2020-02-24T07:31:00Z"/>
          <w:i/>
          <w:color w:val="0070C0"/>
          <w:lang w:eastAsia="zh-CN"/>
        </w:rPr>
        <w:pPrChange w:id="309" w:author="Ashish9 Gupta" w:date="2020-02-24T07:31:00Z">
          <w:pPr/>
        </w:pPrChange>
      </w:pPr>
      <w:del w:id="310"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9E470D" w:rsidDel="00D2210C" w:rsidRDefault="00DD19DE">
      <w:pPr>
        <w:pStyle w:val="Heading3"/>
        <w:numPr>
          <w:ilvl w:val="0"/>
          <w:numId w:val="5"/>
        </w:numPr>
        <w:pBdr>
          <w:top w:val="single" w:sz="12" w:space="3" w:color="auto"/>
        </w:pBdr>
        <w:spacing w:before="240"/>
        <w:rPr>
          <w:del w:id="311" w:author="Ashish9 Gupta" w:date="2020-02-24T07:31:00Z"/>
          <w:sz w:val="24"/>
          <w:szCs w:val="16"/>
          <w:lang w:val="en-US"/>
          <w:rPrChange w:id="312" w:author="Iana Siomina" w:date="2020-02-26T03:35:00Z">
            <w:rPr>
              <w:del w:id="313" w:author="Ashish9 Gupta" w:date="2020-02-24T07:31:00Z"/>
              <w:sz w:val="24"/>
              <w:szCs w:val="16"/>
            </w:rPr>
          </w:rPrChange>
        </w:rPr>
        <w:pPrChange w:id="314" w:author="Ashish9 Gupta" w:date="2020-02-24T07:31:00Z">
          <w:pPr>
            <w:pStyle w:val="Heading3"/>
          </w:pPr>
        </w:pPrChange>
      </w:pPr>
      <w:del w:id="315" w:author="Ashish9 Gupta" w:date="2020-02-24T07:31:00Z">
        <w:r w:rsidRPr="009E470D" w:rsidDel="00D2210C">
          <w:rPr>
            <w:sz w:val="24"/>
            <w:szCs w:val="16"/>
            <w:lang w:val="en-US"/>
            <w:rPrChange w:id="316" w:author="Iana Siomina" w:date="2020-02-26T03:35:00Z">
              <w:rPr>
                <w:sz w:val="24"/>
                <w:szCs w:val="16"/>
              </w:rPr>
            </w:rPrChange>
          </w:rPr>
          <w:delText>Sub-</w:delText>
        </w:r>
        <w:r w:rsidR="00142BB9" w:rsidRPr="009E470D" w:rsidDel="00D2210C">
          <w:rPr>
            <w:sz w:val="24"/>
            <w:szCs w:val="16"/>
            <w:lang w:val="en-US"/>
            <w:rPrChange w:id="317" w:author="Iana Siomina" w:date="2020-02-26T03:35:00Z">
              <w:rPr>
                <w:sz w:val="24"/>
                <w:szCs w:val="16"/>
              </w:rPr>
            </w:rPrChange>
          </w:rPr>
          <w:delText>topic</w:delText>
        </w:r>
        <w:r w:rsidRPr="009E470D" w:rsidDel="00D2210C">
          <w:rPr>
            <w:sz w:val="24"/>
            <w:szCs w:val="16"/>
            <w:lang w:val="en-US"/>
            <w:rPrChange w:id="318" w:author="Iana Siomina" w:date="2020-02-26T03:35:00Z">
              <w:rPr>
                <w:sz w:val="24"/>
                <w:szCs w:val="16"/>
              </w:rPr>
            </w:rPrChange>
          </w:rPr>
          <w:delText xml:space="preserve"> </w:delText>
        </w:r>
        <w:r w:rsidR="00FA5848" w:rsidRPr="009E470D" w:rsidDel="00D2210C">
          <w:rPr>
            <w:sz w:val="24"/>
            <w:szCs w:val="16"/>
            <w:lang w:val="en-US"/>
            <w:rPrChange w:id="319" w:author="Iana Siomina" w:date="2020-02-26T03:35:00Z">
              <w:rPr>
                <w:sz w:val="24"/>
                <w:szCs w:val="16"/>
              </w:rPr>
            </w:rPrChange>
          </w:rPr>
          <w:delText>2</w:delText>
        </w:r>
        <w:r w:rsidRPr="009E470D" w:rsidDel="00D2210C">
          <w:rPr>
            <w:sz w:val="24"/>
            <w:szCs w:val="16"/>
            <w:lang w:val="en-US"/>
            <w:rPrChange w:id="320" w:author="Iana Siomina" w:date="2020-02-26T03:35:00Z">
              <w:rPr>
                <w:sz w:val="24"/>
                <w:szCs w:val="16"/>
              </w:rPr>
            </w:rPrChange>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321" w:author="Ashish9 Gupta" w:date="2020-02-24T07:31:00Z"/>
          <w:i/>
          <w:color w:val="0070C0"/>
          <w:lang w:val="en-US" w:eastAsia="zh-CN"/>
        </w:rPr>
        <w:pPrChange w:id="322" w:author="Ashish9 Gupta" w:date="2020-02-24T07:31:00Z">
          <w:pPr/>
        </w:pPrChange>
      </w:pPr>
      <w:del w:id="323"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324" w:author="Ashish9 Gupta" w:date="2020-02-24T07:31:00Z"/>
          <w:i/>
          <w:color w:val="0070C0"/>
          <w:lang w:val="en-US" w:eastAsia="zh-CN"/>
        </w:rPr>
        <w:pPrChange w:id="325" w:author="Ashish9 Gupta" w:date="2020-02-24T07:31:00Z">
          <w:pPr/>
        </w:pPrChange>
      </w:pPr>
      <w:del w:id="326"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327" w:author="Ashish9 Gupta" w:date="2020-02-24T07:31:00Z"/>
          <w:b/>
          <w:color w:val="0070C0"/>
          <w:u w:val="single"/>
          <w:lang w:eastAsia="ko-KR"/>
        </w:rPr>
        <w:pPrChange w:id="328" w:author="Ashish9 Gupta" w:date="2020-02-24T07:31:00Z">
          <w:pPr/>
        </w:pPrChange>
      </w:pPr>
      <w:del w:id="329"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30" w:author="Ashish9 Gupta" w:date="2020-02-24T07:31:00Z"/>
          <w:rFonts w:eastAsia="SimSun"/>
          <w:color w:val="0070C0"/>
          <w:szCs w:val="24"/>
          <w:lang w:eastAsia="zh-CN"/>
        </w:rPr>
        <w:pPrChange w:id="331" w:author="Ashish9 Gupta" w:date="2020-02-24T07:31:00Z">
          <w:pPr>
            <w:pStyle w:val="ListParagraph"/>
            <w:numPr>
              <w:numId w:val="4"/>
            </w:numPr>
            <w:overflowPunct/>
            <w:autoSpaceDE/>
            <w:autoSpaceDN/>
            <w:adjustRightInd/>
            <w:spacing w:after="120"/>
            <w:ind w:left="720" w:firstLineChars="0" w:hanging="360"/>
            <w:textAlignment w:val="auto"/>
          </w:pPr>
        </w:pPrChange>
      </w:pPr>
      <w:del w:id="332"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33" w:author="Ashish9 Gupta" w:date="2020-02-24T07:31:00Z"/>
          <w:rFonts w:eastAsia="SimSun"/>
          <w:color w:val="0070C0"/>
          <w:szCs w:val="24"/>
          <w:lang w:eastAsia="zh-CN"/>
        </w:rPr>
        <w:pPrChange w:id="334"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335"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36" w:author="Ashish9 Gupta" w:date="2020-02-24T07:31:00Z"/>
          <w:rFonts w:eastAsia="SimSun"/>
          <w:color w:val="0070C0"/>
          <w:szCs w:val="24"/>
          <w:lang w:eastAsia="zh-CN"/>
        </w:rPr>
        <w:pPrChange w:id="337"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338"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39" w:author="Ashish9 Gupta" w:date="2020-02-24T07:31:00Z"/>
          <w:rFonts w:eastAsia="SimSun"/>
          <w:color w:val="0070C0"/>
          <w:szCs w:val="24"/>
          <w:lang w:eastAsia="zh-CN"/>
        </w:rPr>
        <w:pPrChange w:id="340" w:author="Ashish9 Gupta" w:date="2020-02-24T07:31:00Z">
          <w:pPr>
            <w:pStyle w:val="ListParagraph"/>
            <w:numPr>
              <w:numId w:val="4"/>
            </w:numPr>
            <w:overflowPunct/>
            <w:autoSpaceDE/>
            <w:autoSpaceDN/>
            <w:adjustRightInd/>
            <w:spacing w:after="120"/>
            <w:ind w:left="720" w:firstLineChars="0" w:hanging="360"/>
            <w:textAlignment w:val="auto"/>
          </w:pPr>
        </w:pPrChange>
      </w:pPr>
      <w:del w:id="341"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42" w:author="Ashish9 Gupta" w:date="2020-02-24T07:31:00Z"/>
          <w:rFonts w:eastAsia="SimSun"/>
          <w:color w:val="0070C0"/>
          <w:szCs w:val="24"/>
          <w:lang w:eastAsia="zh-CN"/>
        </w:rPr>
        <w:pPrChange w:id="343"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344"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345" w:author="Ashish9 Gupta" w:date="2020-02-24T07:31:00Z"/>
          <w:i/>
          <w:color w:val="0070C0"/>
          <w:lang w:eastAsia="zh-CN"/>
        </w:rPr>
        <w:pPrChange w:id="346" w:author="Ashish9 Gupta" w:date="2020-02-24T07:31:00Z">
          <w:pPr/>
        </w:pPrChange>
      </w:pPr>
    </w:p>
    <w:p w14:paraId="37402C16" w14:textId="11E74229" w:rsidR="00DD19DE" w:rsidRPr="009E470D" w:rsidDel="00D2210C" w:rsidRDefault="00DD19DE">
      <w:pPr>
        <w:pStyle w:val="Heading3"/>
        <w:numPr>
          <w:ilvl w:val="0"/>
          <w:numId w:val="5"/>
        </w:numPr>
        <w:pBdr>
          <w:top w:val="single" w:sz="12" w:space="3" w:color="auto"/>
        </w:pBdr>
        <w:spacing w:before="240"/>
        <w:rPr>
          <w:del w:id="347" w:author="Ashish9 Gupta" w:date="2020-02-24T07:31:00Z"/>
          <w:sz w:val="24"/>
          <w:szCs w:val="16"/>
          <w:lang w:val="en-US"/>
          <w:rPrChange w:id="348" w:author="Iana Siomina" w:date="2020-02-26T03:35:00Z">
            <w:rPr>
              <w:del w:id="349" w:author="Ashish9 Gupta" w:date="2020-02-24T07:31:00Z"/>
              <w:sz w:val="24"/>
              <w:szCs w:val="16"/>
            </w:rPr>
          </w:rPrChange>
        </w:rPr>
        <w:pPrChange w:id="350" w:author="Ashish9 Gupta" w:date="2020-02-24T07:31:00Z">
          <w:pPr>
            <w:pStyle w:val="Heading3"/>
          </w:pPr>
        </w:pPrChange>
      </w:pPr>
      <w:del w:id="351" w:author="Ashish9 Gupta" w:date="2020-02-24T07:31:00Z">
        <w:r w:rsidRPr="009E470D" w:rsidDel="00D2210C">
          <w:rPr>
            <w:sz w:val="24"/>
            <w:szCs w:val="16"/>
            <w:lang w:val="en-US"/>
            <w:rPrChange w:id="352" w:author="Iana Siomina" w:date="2020-02-26T03:35:00Z">
              <w:rPr>
                <w:sz w:val="24"/>
                <w:szCs w:val="16"/>
              </w:rPr>
            </w:rPrChange>
          </w:rPr>
          <w:delText>Sub-</w:delText>
        </w:r>
        <w:r w:rsidR="00142BB9" w:rsidRPr="009E470D" w:rsidDel="00D2210C">
          <w:rPr>
            <w:sz w:val="24"/>
            <w:szCs w:val="16"/>
            <w:lang w:val="en-US"/>
            <w:rPrChange w:id="353" w:author="Iana Siomina" w:date="2020-02-26T03:35:00Z">
              <w:rPr>
                <w:sz w:val="24"/>
                <w:szCs w:val="16"/>
              </w:rPr>
            </w:rPrChange>
          </w:rPr>
          <w:delText>topic</w:delText>
        </w:r>
        <w:r w:rsidRPr="009E470D" w:rsidDel="00D2210C">
          <w:rPr>
            <w:sz w:val="24"/>
            <w:szCs w:val="16"/>
            <w:lang w:val="en-US"/>
            <w:rPrChange w:id="354" w:author="Iana Siomina" w:date="2020-02-26T03:35:00Z">
              <w:rPr>
                <w:sz w:val="24"/>
                <w:szCs w:val="16"/>
              </w:rPr>
            </w:rPrChange>
          </w:rPr>
          <w:delText xml:space="preserve"> </w:delText>
        </w:r>
        <w:r w:rsidR="00FA5848" w:rsidRPr="009E470D" w:rsidDel="00D2210C">
          <w:rPr>
            <w:sz w:val="24"/>
            <w:szCs w:val="16"/>
            <w:lang w:val="en-US"/>
            <w:rPrChange w:id="355" w:author="Iana Siomina" w:date="2020-02-26T03:35:00Z">
              <w:rPr>
                <w:sz w:val="24"/>
                <w:szCs w:val="16"/>
              </w:rPr>
            </w:rPrChange>
          </w:rPr>
          <w:delText>2</w:delText>
        </w:r>
        <w:r w:rsidRPr="009E470D" w:rsidDel="00D2210C">
          <w:rPr>
            <w:sz w:val="24"/>
            <w:szCs w:val="16"/>
            <w:lang w:val="en-US"/>
            <w:rPrChange w:id="356" w:author="Iana Siomina" w:date="2020-02-26T03:35:00Z">
              <w:rPr>
                <w:sz w:val="24"/>
                <w:szCs w:val="16"/>
              </w:rPr>
            </w:rPrChange>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357" w:author="Ashish9 Gupta" w:date="2020-02-24T07:31:00Z"/>
          <w:i/>
          <w:color w:val="0070C0"/>
          <w:lang w:val="en-US" w:eastAsia="zh-CN"/>
        </w:rPr>
        <w:pPrChange w:id="358" w:author="Ashish9 Gupta" w:date="2020-02-24T07:31:00Z">
          <w:pPr/>
        </w:pPrChange>
      </w:pPr>
      <w:del w:id="359"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360" w:author="Ashish9 Gupta" w:date="2020-02-24T07:31:00Z"/>
          <w:i/>
          <w:color w:val="0070C0"/>
          <w:lang w:val="en-US" w:eastAsia="zh-CN"/>
        </w:rPr>
        <w:pPrChange w:id="361" w:author="Ashish9 Gupta" w:date="2020-02-24T07:31:00Z">
          <w:pPr/>
        </w:pPrChange>
      </w:pPr>
      <w:del w:id="362" w:author="Ashish9 Gupta" w:date="2020-02-24T07:31:00Z">
        <w:r w:rsidDel="00D2210C">
          <w:rPr>
            <w:i/>
            <w:color w:val="0070C0"/>
            <w:lang w:val="en-US" w:eastAsia="zh-CN"/>
          </w:rPr>
          <w:lastRenderedPageBreak/>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363" w:author="Ashish9 Gupta" w:date="2020-02-24T07:31:00Z"/>
          <w:b/>
          <w:color w:val="0070C0"/>
          <w:u w:val="single"/>
          <w:lang w:eastAsia="ko-KR"/>
        </w:rPr>
        <w:pPrChange w:id="364" w:author="Ashish9 Gupta" w:date="2020-02-24T07:31:00Z">
          <w:pPr/>
        </w:pPrChange>
      </w:pPr>
      <w:del w:id="365"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66" w:author="Ashish9 Gupta" w:date="2020-02-24T07:31:00Z"/>
          <w:rFonts w:eastAsia="SimSun"/>
          <w:color w:val="0070C0"/>
          <w:szCs w:val="24"/>
          <w:lang w:eastAsia="zh-CN"/>
        </w:rPr>
        <w:pPrChange w:id="367" w:author="Ashish9 Gupta" w:date="2020-02-24T07:31:00Z">
          <w:pPr>
            <w:pStyle w:val="ListParagraph"/>
            <w:numPr>
              <w:numId w:val="4"/>
            </w:numPr>
            <w:overflowPunct/>
            <w:autoSpaceDE/>
            <w:autoSpaceDN/>
            <w:adjustRightInd/>
            <w:spacing w:after="120"/>
            <w:ind w:left="720" w:firstLineChars="0" w:hanging="360"/>
            <w:textAlignment w:val="auto"/>
          </w:pPr>
        </w:pPrChange>
      </w:pPr>
      <w:del w:id="368"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69" w:author="Ashish9 Gupta" w:date="2020-02-24T07:31:00Z"/>
          <w:rFonts w:eastAsia="SimSun"/>
          <w:color w:val="0070C0"/>
          <w:szCs w:val="24"/>
          <w:lang w:eastAsia="zh-CN"/>
        </w:rPr>
        <w:pPrChange w:id="37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371"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72" w:author="Ashish9 Gupta" w:date="2020-02-24T07:31:00Z"/>
          <w:rFonts w:eastAsia="SimSun"/>
          <w:color w:val="0070C0"/>
          <w:szCs w:val="24"/>
          <w:lang w:eastAsia="zh-CN"/>
        </w:rPr>
        <w:pPrChange w:id="373"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374"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75" w:author="Ashish9 Gupta" w:date="2020-02-24T07:31:00Z"/>
          <w:rFonts w:eastAsia="SimSun"/>
          <w:color w:val="0070C0"/>
          <w:szCs w:val="24"/>
          <w:lang w:eastAsia="zh-CN"/>
        </w:rPr>
        <w:pPrChange w:id="376" w:author="Ashish9 Gupta" w:date="2020-02-24T07:31:00Z">
          <w:pPr>
            <w:pStyle w:val="ListParagraph"/>
            <w:numPr>
              <w:numId w:val="4"/>
            </w:numPr>
            <w:overflowPunct/>
            <w:autoSpaceDE/>
            <w:autoSpaceDN/>
            <w:adjustRightInd/>
            <w:spacing w:after="120"/>
            <w:ind w:left="720" w:firstLineChars="0" w:hanging="360"/>
            <w:textAlignment w:val="auto"/>
          </w:pPr>
        </w:pPrChange>
      </w:pPr>
      <w:del w:id="377"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78" w:author="Ashish9 Gupta" w:date="2020-02-24T07:31:00Z"/>
          <w:rFonts w:eastAsia="SimSun"/>
          <w:color w:val="0070C0"/>
          <w:szCs w:val="24"/>
          <w:lang w:eastAsia="zh-CN"/>
        </w:rPr>
        <w:pPrChange w:id="379"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380"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381" w:author="Ashish9 Gupta" w:date="2020-02-24T07:31:00Z"/>
          <w:color w:val="0070C0"/>
          <w:lang w:val="en-US" w:eastAsia="zh-CN"/>
        </w:rPr>
        <w:pPrChange w:id="382" w:author="Ashish9 Gupta" w:date="2020-02-24T07:31:00Z">
          <w:pPr/>
        </w:pPrChange>
      </w:pPr>
    </w:p>
    <w:p w14:paraId="297E9BED" w14:textId="55B12F52" w:rsidR="00DD19DE" w:rsidRPr="009E470D" w:rsidDel="00D2210C" w:rsidRDefault="00DD19DE">
      <w:pPr>
        <w:pStyle w:val="Heading2"/>
        <w:numPr>
          <w:ilvl w:val="0"/>
          <w:numId w:val="5"/>
        </w:numPr>
        <w:pBdr>
          <w:top w:val="single" w:sz="12" w:space="3" w:color="auto"/>
        </w:pBdr>
        <w:spacing w:before="240"/>
        <w:rPr>
          <w:del w:id="383" w:author="Ashish9 Gupta" w:date="2020-02-24T07:31:00Z"/>
          <w:lang w:val="en-US"/>
          <w:rPrChange w:id="384" w:author="Iana Siomina" w:date="2020-02-26T03:35:00Z">
            <w:rPr>
              <w:del w:id="385" w:author="Ashish9 Gupta" w:date="2020-02-24T07:31:00Z"/>
            </w:rPr>
          </w:rPrChange>
        </w:rPr>
        <w:pPrChange w:id="386" w:author="Ashish9 Gupta" w:date="2020-02-24T07:31:00Z">
          <w:pPr>
            <w:pStyle w:val="Heading2"/>
          </w:pPr>
        </w:pPrChange>
      </w:pPr>
      <w:del w:id="387" w:author="Ashish9 Gupta" w:date="2020-02-24T07:31:00Z">
        <w:r w:rsidRPr="009E470D" w:rsidDel="00D2210C">
          <w:rPr>
            <w:lang w:val="en-US"/>
            <w:rPrChange w:id="388" w:author="Iana Siomina" w:date="2020-02-26T03:35:00Z">
              <w:rPr/>
            </w:rPrChange>
          </w:rPr>
          <w:delText>Companies</w:delText>
        </w:r>
        <w:r w:rsidRPr="009E470D" w:rsidDel="00D2210C">
          <w:rPr>
            <w:rFonts w:hint="eastAsia"/>
            <w:lang w:val="en-US"/>
            <w:rPrChange w:id="389" w:author="Iana Siomina" w:date="2020-02-26T03:35:00Z">
              <w:rPr>
                <w:rFonts w:hint="eastAsia"/>
              </w:rPr>
            </w:rPrChange>
          </w:rPr>
          <w:delText xml:space="preserve"> views</w:delText>
        </w:r>
        <w:r w:rsidRPr="009E470D" w:rsidDel="00D2210C">
          <w:rPr>
            <w:lang w:val="en-US"/>
            <w:rPrChange w:id="390" w:author="Iana Siomina" w:date="2020-02-26T03:35:00Z">
              <w:rPr/>
            </w:rPrChange>
          </w:rPr>
          <w:delText>’</w:delText>
        </w:r>
        <w:r w:rsidRPr="009E470D" w:rsidDel="00D2210C">
          <w:rPr>
            <w:rFonts w:hint="eastAsia"/>
            <w:lang w:val="en-US"/>
            <w:rPrChange w:id="391" w:author="Iana Siomina" w:date="2020-02-26T03:35:00Z">
              <w:rPr>
                <w:rFonts w:hint="eastAsia"/>
              </w:rPr>
            </w:rPrChange>
          </w:rPr>
          <w:delText xml:space="preserve"> collection for 1st round </w:delText>
        </w:r>
      </w:del>
    </w:p>
    <w:p w14:paraId="7930AAC3" w14:textId="5674D9BB" w:rsidR="00DD19DE" w:rsidRPr="009E470D" w:rsidDel="00D2210C" w:rsidRDefault="00DD19DE">
      <w:pPr>
        <w:pStyle w:val="Heading3"/>
        <w:numPr>
          <w:ilvl w:val="0"/>
          <w:numId w:val="5"/>
        </w:numPr>
        <w:pBdr>
          <w:top w:val="single" w:sz="12" w:space="3" w:color="auto"/>
        </w:pBdr>
        <w:spacing w:before="240"/>
        <w:rPr>
          <w:del w:id="392" w:author="Ashish9 Gupta" w:date="2020-02-24T07:31:00Z"/>
          <w:sz w:val="24"/>
          <w:szCs w:val="16"/>
          <w:lang w:val="en-US"/>
          <w:rPrChange w:id="393" w:author="Iana Siomina" w:date="2020-02-26T03:35:00Z">
            <w:rPr>
              <w:del w:id="394" w:author="Ashish9 Gupta" w:date="2020-02-24T07:31:00Z"/>
              <w:sz w:val="24"/>
              <w:szCs w:val="16"/>
            </w:rPr>
          </w:rPrChange>
        </w:rPr>
        <w:pPrChange w:id="395" w:author="Ashish9 Gupta" w:date="2020-02-24T07:31:00Z">
          <w:pPr>
            <w:pStyle w:val="Heading3"/>
          </w:pPr>
        </w:pPrChange>
      </w:pPr>
      <w:del w:id="396" w:author="Ashish9 Gupta" w:date="2020-02-24T07:31:00Z">
        <w:r w:rsidRPr="009E470D" w:rsidDel="00D2210C">
          <w:rPr>
            <w:sz w:val="24"/>
            <w:szCs w:val="16"/>
            <w:lang w:val="en-US"/>
            <w:rPrChange w:id="397" w:author="Iana Siomina" w:date="2020-02-26T03:35: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398"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399" w:author="Ashish9 Gupta" w:date="2020-02-24T07:31:00Z"/>
                <w:rFonts w:eastAsiaTheme="minorEastAsia"/>
                <w:b/>
                <w:bCs/>
                <w:color w:val="0070C0"/>
                <w:lang w:val="en-US" w:eastAsia="zh-CN"/>
              </w:rPr>
              <w:pPrChange w:id="400" w:author="Ashish9 Gupta" w:date="2020-02-24T07:31:00Z">
                <w:pPr>
                  <w:spacing w:after="120"/>
                </w:pPr>
              </w:pPrChange>
            </w:pPr>
            <w:del w:id="401"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402" w:author="Ashish9 Gupta" w:date="2020-02-24T07:31:00Z"/>
                <w:rFonts w:eastAsiaTheme="minorEastAsia"/>
                <w:b/>
                <w:bCs/>
                <w:color w:val="0070C0"/>
                <w:lang w:val="en-US" w:eastAsia="zh-CN"/>
              </w:rPr>
              <w:pPrChange w:id="403" w:author="Ashish9 Gupta" w:date="2020-02-24T07:31:00Z">
                <w:pPr>
                  <w:spacing w:after="120"/>
                </w:pPr>
              </w:pPrChange>
            </w:pPr>
            <w:del w:id="404"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405"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406" w:author="Ashish9 Gupta" w:date="2020-02-24T07:31:00Z"/>
                <w:rFonts w:eastAsiaTheme="minorEastAsia"/>
                <w:color w:val="0070C0"/>
                <w:lang w:val="en-US" w:eastAsia="zh-CN"/>
              </w:rPr>
              <w:pPrChange w:id="407" w:author="Ashish9 Gupta" w:date="2020-02-24T07:31:00Z">
                <w:pPr>
                  <w:spacing w:after="120"/>
                </w:pPr>
              </w:pPrChange>
            </w:pPr>
            <w:del w:id="408"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409" w:author="Ashish9 Gupta" w:date="2020-02-24T07:31:00Z"/>
                <w:rFonts w:eastAsiaTheme="minorEastAsia"/>
                <w:color w:val="0070C0"/>
                <w:lang w:val="en-US" w:eastAsia="zh-CN"/>
              </w:rPr>
              <w:pPrChange w:id="410" w:author="Ashish9 Gupta" w:date="2020-02-24T07:31:00Z">
                <w:pPr>
                  <w:spacing w:after="120"/>
                </w:pPr>
              </w:pPrChange>
            </w:pPr>
            <w:del w:id="411"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412" w:author="Ashish9 Gupta" w:date="2020-02-24T07:31:00Z"/>
                <w:rFonts w:eastAsiaTheme="minorEastAsia"/>
                <w:color w:val="0070C0"/>
                <w:lang w:val="en-US" w:eastAsia="zh-CN"/>
              </w:rPr>
              <w:pPrChange w:id="413" w:author="Ashish9 Gupta" w:date="2020-02-24T07:31:00Z">
                <w:pPr>
                  <w:spacing w:after="120"/>
                </w:pPr>
              </w:pPrChange>
            </w:pPr>
            <w:del w:id="414"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415" w:author="Ashish9 Gupta" w:date="2020-02-24T07:31:00Z"/>
                <w:rFonts w:eastAsiaTheme="minorEastAsia"/>
                <w:color w:val="0070C0"/>
                <w:lang w:val="en-US" w:eastAsia="zh-CN"/>
              </w:rPr>
              <w:pPrChange w:id="416" w:author="Ashish9 Gupta" w:date="2020-02-24T07:31:00Z">
                <w:pPr>
                  <w:spacing w:after="120"/>
                </w:pPr>
              </w:pPrChange>
            </w:pPr>
            <w:del w:id="417"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418" w:author="Ashish9 Gupta" w:date="2020-02-24T07:31:00Z"/>
                <w:rFonts w:eastAsiaTheme="minorEastAsia"/>
                <w:color w:val="0070C0"/>
                <w:lang w:val="en-US" w:eastAsia="zh-CN"/>
              </w:rPr>
              <w:pPrChange w:id="419" w:author="Ashish9 Gupta" w:date="2020-02-24T07:31:00Z">
                <w:pPr>
                  <w:spacing w:after="120"/>
                </w:pPr>
              </w:pPrChange>
            </w:pPr>
            <w:del w:id="420"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421" w:author="Ashish9 Gupta" w:date="2020-02-24T07:31:00Z"/>
          <w:color w:val="0070C0"/>
          <w:lang w:val="en-US" w:eastAsia="zh-CN"/>
        </w:rPr>
        <w:pPrChange w:id="422" w:author="Ashish9 Gupta" w:date="2020-02-24T07:31:00Z">
          <w:pPr/>
        </w:pPrChange>
      </w:pPr>
      <w:del w:id="423" w:author="Ashish9 Gupta" w:date="2020-02-24T07:31:00Z">
        <w:r w:rsidRPr="003418CB" w:rsidDel="00D2210C">
          <w:rPr>
            <w:rFonts w:hint="eastAsia"/>
            <w:color w:val="0070C0"/>
            <w:lang w:val="en-US" w:eastAsia="zh-CN"/>
          </w:rPr>
          <w:delText xml:space="preserve"> </w:delText>
        </w:r>
      </w:del>
    </w:p>
    <w:p w14:paraId="01736235" w14:textId="4B13AE9B" w:rsidR="00DD19DE" w:rsidRPr="009E470D" w:rsidDel="00D2210C" w:rsidRDefault="00DD19DE">
      <w:pPr>
        <w:pStyle w:val="Heading3"/>
        <w:numPr>
          <w:ilvl w:val="0"/>
          <w:numId w:val="5"/>
        </w:numPr>
        <w:pBdr>
          <w:top w:val="single" w:sz="12" w:space="3" w:color="auto"/>
        </w:pBdr>
        <w:spacing w:before="240"/>
        <w:rPr>
          <w:del w:id="424" w:author="Ashish9 Gupta" w:date="2020-02-24T07:31:00Z"/>
          <w:sz w:val="24"/>
          <w:szCs w:val="16"/>
          <w:lang w:val="en-US"/>
          <w:rPrChange w:id="425" w:author="Iana Siomina" w:date="2020-02-26T03:35:00Z">
            <w:rPr>
              <w:del w:id="426" w:author="Ashish9 Gupta" w:date="2020-02-24T07:31:00Z"/>
              <w:sz w:val="24"/>
              <w:szCs w:val="16"/>
            </w:rPr>
          </w:rPrChange>
        </w:rPr>
        <w:pPrChange w:id="427" w:author="Ashish9 Gupta" w:date="2020-02-24T07:31:00Z">
          <w:pPr>
            <w:pStyle w:val="Heading3"/>
          </w:pPr>
        </w:pPrChange>
      </w:pPr>
      <w:del w:id="428" w:author="Ashish9 Gupta" w:date="2020-02-24T07:31:00Z">
        <w:r w:rsidRPr="009E470D" w:rsidDel="00D2210C">
          <w:rPr>
            <w:sz w:val="24"/>
            <w:szCs w:val="16"/>
            <w:lang w:val="en-US"/>
            <w:rPrChange w:id="429" w:author="Iana Siomina" w:date="2020-02-26T03:35:00Z">
              <w:rPr>
                <w:sz w:val="24"/>
                <w:szCs w:val="16"/>
              </w:rPr>
            </w:rPrChange>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430" w:author="Ashish9 Gupta" w:date="2020-02-24T07:31:00Z"/>
          <w:i/>
          <w:color w:val="0070C0"/>
          <w:lang w:val="en-US" w:eastAsia="zh-CN"/>
        </w:rPr>
        <w:pPrChange w:id="431" w:author="Ashish9 Gupta" w:date="2020-02-24T07:31:00Z">
          <w:pPr/>
        </w:pPrChange>
      </w:pPr>
      <w:del w:id="432"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433"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434" w:author="Ashish9 Gupta" w:date="2020-02-24T07:31:00Z"/>
                <w:rFonts w:eastAsiaTheme="minorEastAsia"/>
                <w:b/>
                <w:bCs/>
                <w:color w:val="0070C0"/>
                <w:lang w:val="en-US" w:eastAsia="zh-CN"/>
              </w:rPr>
              <w:pPrChange w:id="435" w:author="Ashish9 Gupta" w:date="2020-02-24T07:31:00Z">
                <w:pPr>
                  <w:spacing w:after="120"/>
                </w:pPr>
              </w:pPrChange>
            </w:pPr>
            <w:del w:id="436" w:author="Ashish9 Gupta" w:date="2020-02-24T07:31:00Z">
              <w:r w:rsidRPr="00045592" w:rsidDel="00D2210C">
                <w:rPr>
                  <w:rFonts w:eastAsiaTheme="minorEastAsia"/>
                  <w:b/>
                  <w:bCs/>
                  <w:color w:val="0070C0"/>
                  <w:lang w:val="en-US" w:eastAsia="zh-CN"/>
                </w:rPr>
                <w:lastRenderedPageBreak/>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437" w:author="Ashish9 Gupta" w:date="2020-02-24T07:31:00Z"/>
                <w:rFonts w:eastAsiaTheme="minorEastAsia"/>
                <w:b/>
                <w:bCs/>
                <w:color w:val="0070C0"/>
                <w:lang w:val="en-US" w:eastAsia="zh-CN"/>
              </w:rPr>
              <w:pPrChange w:id="438" w:author="Ashish9 Gupta" w:date="2020-02-24T07:31:00Z">
                <w:pPr>
                  <w:spacing w:after="120"/>
                </w:pPr>
              </w:pPrChange>
            </w:pPr>
            <w:del w:id="439"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440"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441" w:author="Ashish9 Gupta" w:date="2020-02-24T07:31:00Z"/>
                <w:rFonts w:eastAsiaTheme="minorEastAsia"/>
                <w:color w:val="0070C0"/>
                <w:lang w:val="en-US" w:eastAsia="zh-CN"/>
              </w:rPr>
              <w:pPrChange w:id="442" w:author="Ashish9 Gupta" w:date="2020-02-24T07:31:00Z">
                <w:pPr>
                  <w:spacing w:after="120"/>
                </w:pPr>
              </w:pPrChange>
            </w:pPr>
            <w:del w:id="443"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444" w:author="Ashish9 Gupta" w:date="2020-02-24T07:31:00Z"/>
                <w:rFonts w:eastAsiaTheme="minorEastAsia"/>
                <w:color w:val="0070C0"/>
                <w:lang w:val="en-US" w:eastAsia="zh-CN"/>
              </w:rPr>
              <w:pPrChange w:id="445" w:author="Ashish9 Gupta" w:date="2020-02-24T07:31:00Z">
                <w:pPr>
                  <w:spacing w:after="120"/>
                </w:pPr>
              </w:pPrChange>
            </w:pPr>
            <w:del w:id="446"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447"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448" w:author="Ashish9 Gupta" w:date="2020-02-24T07:31:00Z"/>
                <w:rFonts w:eastAsiaTheme="minorEastAsia"/>
                <w:color w:val="0070C0"/>
                <w:lang w:val="en-US" w:eastAsia="zh-CN"/>
              </w:rPr>
              <w:pPrChange w:id="449"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450" w:author="Ashish9 Gupta" w:date="2020-02-24T07:31:00Z"/>
                <w:rFonts w:eastAsiaTheme="minorEastAsia"/>
                <w:color w:val="0070C0"/>
                <w:lang w:val="en-US" w:eastAsia="zh-CN"/>
              </w:rPr>
              <w:pPrChange w:id="451" w:author="Ashish9 Gupta" w:date="2020-02-24T07:31:00Z">
                <w:pPr>
                  <w:spacing w:after="120"/>
                </w:pPr>
              </w:pPrChange>
            </w:pPr>
            <w:del w:id="452"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453"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454" w:author="Ashish9 Gupta" w:date="2020-02-24T07:31:00Z"/>
                <w:rFonts w:eastAsiaTheme="minorEastAsia"/>
                <w:color w:val="0070C0"/>
                <w:lang w:val="en-US" w:eastAsia="zh-CN"/>
              </w:rPr>
              <w:pPrChange w:id="455"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456" w:author="Ashish9 Gupta" w:date="2020-02-24T07:31:00Z"/>
                <w:rFonts w:eastAsiaTheme="minorEastAsia"/>
                <w:color w:val="0070C0"/>
                <w:lang w:val="en-US" w:eastAsia="zh-CN"/>
              </w:rPr>
              <w:pPrChange w:id="457" w:author="Ashish9 Gupta" w:date="2020-02-24T07:31:00Z">
                <w:pPr>
                  <w:spacing w:after="120"/>
                </w:pPr>
              </w:pPrChange>
            </w:pPr>
          </w:p>
        </w:tc>
      </w:tr>
      <w:tr w:rsidR="00DD19DE" w:rsidRPr="00571777" w:rsidDel="00D2210C" w14:paraId="6979FA8B" w14:textId="5027F213" w:rsidTr="00045592">
        <w:trPr>
          <w:del w:id="458"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459" w:author="Ashish9 Gupta" w:date="2020-02-24T07:31:00Z"/>
                <w:rFonts w:eastAsiaTheme="minorEastAsia"/>
                <w:color w:val="0070C0"/>
                <w:lang w:val="en-US" w:eastAsia="zh-CN"/>
              </w:rPr>
              <w:pPrChange w:id="460" w:author="Ashish9 Gupta" w:date="2020-02-24T07:31:00Z">
                <w:pPr>
                  <w:spacing w:after="120"/>
                </w:pPr>
              </w:pPrChange>
            </w:pPr>
            <w:del w:id="461"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462" w:author="Ashish9 Gupta" w:date="2020-02-24T07:31:00Z"/>
                <w:rFonts w:eastAsiaTheme="minorEastAsia"/>
                <w:color w:val="0070C0"/>
                <w:lang w:val="en-US" w:eastAsia="zh-CN"/>
              </w:rPr>
              <w:pPrChange w:id="463" w:author="Ashish9 Gupta" w:date="2020-02-24T07:31:00Z">
                <w:pPr>
                  <w:spacing w:after="120"/>
                </w:pPr>
              </w:pPrChange>
            </w:pPr>
            <w:del w:id="464"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465"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466" w:author="Ashish9 Gupta" w:date="2020-02-24T07:31:00Z"/>
                <w:rFonts w:eastAsiaTheme="minorEastAsia"/>
                <w:color w:val="0070C0"/>
                <w:lang w:val="en-US" w:eastAsia="zh-CN"/>
              </w:rPr>
              <w:pPrChange w:id="467"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468" w:author="Ashish9 Gupta" w:date="2020-02-24T07:31:00Z"/>
                <w:rFonts w:eastAsiaTheme="minorEastAsia"/>
                <w:color w:val="0070C0"/>
                <w:lang w:val="en-US" w:eastAsia="zh-CN"/>
              </w:rPr>
              <w:pPrChange w:id="469" w:author="Ashish9 Gupta" w:date="2020-02-24T07:31:00Z">
                <w:pPr>
                  <w:spacing w:after="120"/>
                </w:pPr>
              </w:pPrChange>
            </w:pPr>
            <w:del w:id="470"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471"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472" w:author="Ashish9 Gupta" w:date="2020-02-24T07:31:00Z"/>
                <w:rFonts w:eastAsiaTheme="minorEastAsia"/>
                <w:color w:val="0070C0"/>
                <w:lang w:val="en-US" w:eastAsia="zh-CN"/>
              </w:rPr>
              <w:pPrChange w:id="473"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474" w:author="Ashish9 Gupta" w:date="2020-02-24T07:31:00Z"/>
                <w:rFonts w:eastAsiaTheme="minorEastAsia"/>
                <w:color w:val="0070C0"/>
                <w:lang w:val="en-US" w:eastAsia="zh-CN"/>
              </w:rPr>
              <w:pPrChange w:id="475"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476" w:author="Ashish9 Gupta" w:date="2020-02-24T07:31:00Z"/>
          <w:color w:val="0070C0"/>
          <w:lang w:val="en-US" w:eastAsia="zh-CN"/>
        </w:rPr>
        <w:pPrChange w:id="477" w:author="Ashish9 Gupta" w:date="2020-02-24T07:31:00Z">
          <w:pPr/>
        </w:pPrChange>
      </w:pPr>
    </w:p>
    <w:p w14:paraId="27021850" w14:textId="5DCFDC5E" w:rsidR="00DD19DE" w:rsidRPr="009E470D" w:rsidDel="00D2210C" w:rsidRDefault="00DD19DE">
      <w:pPr>
        <w:pStyle w:val="Heading2"/>
        <w:numPr>
          <w:ilvl w:val="0"/>
          <w:numId w:val="5"/>
        </w:numPr>
        <w:pBdr>
          <w:top w:val="single" w:sz="12" w:space="3" w:color="auto"/>
        </w:pBdr>
        <w:spacing w:before="240"/>
        <w:rPr>
          <w:del w:id="478" w:author="Ashish9 Gupta" w:date="2020-02-24T07:31:00Z"/>
          <w:lang w:val="en-US"/>
          <w:rPrChange w:id="479" w:author="Iana Siomina" w:date="2020-02-26T03:35:00Z">
            <w:rPr>
              <w:del w:id="480" w:author="Ashish9 Gupta" w:date="2020-02-24T07:31:00Z"/>
            </w:rPr>
          </w:rPrChange>
        </w:rPr>
        <w:pPrChange w:id="481" w:author="Ashish9 Gupta" w:date="2020-02-24T07:31:00Z">
          <w:pPr>
            <w:pStyle w:val="Heading2"/>
          </w:pPr>
        </w:pPrChange>
      </w:pPr>
      <w:del w:id="482" w:author="Ashish9 Gupta" w:date="2020-02-24T07:31:00Z">
        <w:r w:rsidRPr="009E470D" w:rsidDel="00D2210C">
          <w:rPr>
            <w:lang w:val="en-US"/>
            <w:rPrChange w:id="483" w:author="Iana Siomina" w:date="2020-02-26T03:35:00Z">
              <w:rPr/>
            </w:rPrChange>
          </w:rPr>
          <w:delText>Summary</w:delText>
        </w:r>
        <w:r w:rsidRPr="009E470D" w:rsidDel="00D2210C">
          <w:rPr>
            <w:rFonts w:hint="eastAsia"/>
            <w:lang w:val="en-US"/>
            <w:rPrChange w:id="484" w:author="Iana Siomina" w:date="2020-02-26T03:35:00Z">
              <w:rPr>
                <w:rFonts w:hint="eastAsia"/>
              </w:rPr>
            </w:rPrChange>
          </w:rPr>
          <w:delText xml:space="preserve"> for 1st round </w:delText>
        </w:r>
      </w:del>
    </w:p>
    <w:p w14:paraId="166B8C0F" w14:textId="39FD7211" w:rsidR="00DD19DE" w:rsidRPr="009E470D" w:rsidDel="00D2210C" w:rsidRDefault="00DD19DE">
      <w:pPr>
        <w:pStyle w:val="Heading3"/>
        <w:numPr>
          <w:ilvl w:val="0"/>
          <w:numId w:val="5"/>
        </w:numPr>
        <w:pBdr>
          <w:top w:val="single" w:sz="12" w:space="3" w:color="auto"/>
        </w:pBdr>
        <w:spacing w:before="240"/>
        <w:rPr>
          <w:del w:id="485" w:author="Ashish9 Gupta" w:date="2020-02-24T07:31:00Z"/>
          <w:sz w:val="24"/>
          <w:szCs w:val="16"/>
          <w:lang w:val="en-US"/>
          <w:rPrChange w:id="486" w:author="Iana Siomina" w:date="2020-02-26T03:35:00Z">
            <w:rPr>
              <w:del w:id="487" w:author="Ashish9 Gupta" w:date="2020-02-24T07:31:00Z"/>
              <w:sz w:val="24"/>
              <w:szCs w:val="16"/>
            </w:rPr>
          </w:rPrChange>
        </w:rPr>
        <w:pPrChange w:id="488" w:author="Ashish9 Gupta" w:date="2020-02-24T07:31:00Z">
          <w:pPr>
            <w:pStyle w:val="Heading3"/>
          </w:pPr>
        </w:pPrChange>
      </w:pPr>
      <w:del w:id="489" w:author="Ashish9 Gupta" w:date="2020-02-24T07:31:00Z">
        <w:r w:rsidRPr="009E470D" w:rsidDel="00D2210C">
          <w:rPr>
            <w:sz w:val="24"/>
            <w:szCs w:val="16"/>
            <w:lang w:val="en-US"/>
            <w:rPrChange w:id="490" w:author="Iana Siomina" w:date="2020-02-26T03:35:00Z">
              <w:rPr>
                <w:sz w:val="24"/>
                <w:szCs w:val="16"/>
              </w:rPr>
            </w:rPrChange>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491" w:author="Ashish9 Gupta" w:date="2020-02-24T07:31:00Z"/>
          <w:i/>
          <w:color w:val="0070C0"/>
          <w:lang w:val="en-US" w:eastAsia="zh-CN"/>
        </w:rPr>
        <w:pPrChange w:id="492" w:author="Ashish9 Gupta" w:date="2020-02-24T07:31:00Z">
          <w:pPr/>
        </w:pPrChange>
      </w:pPr>
      <w:del w:id="493"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494"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495" w:author="Ashish9 Gupta" w:date="2020-02-24T07:31:00Z"/>
                <w:rFonts w:eastAsiaTheme="minorEastAsia"/>
                <w:b/>
                <w:bCs/>
                <w:color w:val="0070C0"/>
                <w:lang w:val="en-US" w:eastAsia="zh-CN"/>
              </w:rPr>
              <w:pPrChange w:id="496"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497" w:author="Ashish9 Gupta" w:date="2020-02-24T07:31:00Z"/>
                <w:rFonts w:eastAsiaTheme="minorEastAsia"/>
                <w:b/>
                <w:bCs/>
                <w:color w:val="0070C0"/>
                <w:lang w:val="en-US" w:eastAsia="zh-CN"/>
              </w:rPr>
              <w:pPrChange w:id="498" w:author="Ashish9 Gupta" w:date="2020-02-24T07:31:00Z">
                <w:pPr/>
              </w:pPrChange>
            </w:pPr>
            <w:del w:id="499"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500"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501" w:author="Ashish9 Gupta" w:date="2020-02-24T07:31:00Z"/>
                <w:rFonts w:eastAsiaTheme="minorEastAsia"/>
                <w:color w:val="0070C0"/>
                <w:lang w:val="en-US" w:eastAsia="zh-CN"/>
              </w:rPr>
              <w:pPrChange w:id="502" w:author="Ashish9 Gupta" w:date="2020-02-24T07:31:00Z">
                <w:pPr/>
              </w:pPrChange>
            </w:pPr>
            <w:del w:id="503"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504" w:author="Ashish9 Gupta" w:date="2020-02-24T07:31:00Z"/>
                <w:rFonts w:eastAsiaTheme="minorEastAsia"/>
                <w:i/>
                <w:color w:val="0070C0"/>
                <w:lang w:val="en-US" w:eastAsia="zh-CN"/>
              </w:rPr>
              <w:pPrChange w:id="505" w:author="Ashish9 Gupta" w:date="2020-02-24T07:31:00Z">
                <w:pPr/>
              </w:pPrChange>
            </w:pPr>
            <w:del w:id="506"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507" w:author="Ashish9 Gupta" w:date="2020-02-24T07:31:00Z"/>
                <w:rFonts w:eastAsiaTheme="minorEastAsia"/>
                <w:i/>
                <w:color w:val="0070C0"/>
                <w:lang w:val="en-US" w:eastAsia="zh-CN"/>
              </w:rPr>
              <w:pPrChange w:id="508" w:author="Ashish9 Gupta" w:date="2020-02-24T07:31:00Z">
                <w:pPr/>
              </w:pPrChange>
            </w:pPr>
            <w:del w:id="509"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510" w:author="Ashish9 Gupta" w:date="2020-02-24T07:31:00Z"/>
                <w:rFonts w:eastAsiaTheme="minorEastAsia"/>
                <w:color w:val="0070C0"/>
                <w:lang w:val="en-US" w:eastAsia="zh-CN"/>
              </w:rPr>
              <w:pPrChange w:id="511" w:author="Ashish9 Gupta" w:date="2020-02-24T07:31:00Z">
                <w:pPr/>
              </w:pPrChange>
            </w:pPr>
            <w:del w:id="512"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513" w:author="Ashish9 Gupta" w:date="2020-02-24T07:31:00Z"/>
          <w:i/>
          <w:color w:val="0070C0"/>
          <w:lang w:val="en-US" w:eastAsia="zh-CN"/>
        </w:rPr>
        <w:pPrChange w:id="514"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515" w:author="Ashish9 Gupta" w:date="2020-02-24T07:31:00Z"/>
          <w:i/>
          <w:color w:val="0070C0"/>
          <w:lang w:val="en-US" w:eastAsia="zh-CN"/>
        </w:rPr>
        <w:pPrChange w:id="516" w:author="Ashish9 Gupta" w:date="2020-02-24T07:31:00Z">
          <w:pPr/>
        </w:pPrChange>
      </w:pPr>
      <w:del w:id="517"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518"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519" w:author="Ashish9 Gupta" w:date="2020-02-24T07:31:00Z"/>
                <w:rFonts w:eastAsiaTheme="minorEastAsia"/>
                <w:b/>
                <w:bCs/>
                <w:color w:val="0070C0"/>
                <w:lang w:val="en-US" w:eastAsia="zh-CN"/>
              </w:rPr>
              <w:pPrChange w:id="520"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521" w:author="Ashish9 Gupta" w:date="2020-02-24T07:31:00Z"/>
                <w:rFonts w:eastAsiaTheme="minorEastAsia"/>
                <w:b/>
                <w:bCs/>
                <w:color w:val="0070C0"/>
                <w:lang w:val="en-US" w:eastAsia="zh-CN"/>
              </w:rPr>
              <w:pPrChange w:id="522" w:author="Ashish9 Gupta" w:date="2020-02-24T07:31:00Z">
                <w:pPr/>
              </w:pPrChange>
            </w:pPr>
            <w:del w:id="523"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524" w:author="Ashish9 Gupta" w:date="2020-02-24T07:31:00Z"/>
                <w:rFonts w:eastAsiaTheme="minorEastAsia"/>
                <w:b/>
                <w:bCs/>
                <w:color w:val="0070C0"/>
                <w:lang w:val="en-US" w:eastAsia="zh-CN"/>
              </w:rPr>
              <w:pPrChange w:id="525" w:author="Ashish9 Gupta" w:date="2020-02-24T07:31:00Z">
                <w:pPr/>
              </w:pPrChange>
            </w:pPr>
            <w:del w:id="526"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527" w:author="Ashish9 Gupta" w:date="2020-02-24T07:31:00Z"/>
                <w:rFonts w:eastAsiaTheme="minorEastAsia"/>
                <w:b/>
                <w:bCs/>
                <w:color w:val="0070C0"/>
                <w:lang w:val="en-US" w:eastAsia="zh-CN"/>
              </w:rPr>
              <w:pPrChange w:id="528" w:author="Ashish9 Gupta" w:date="2020-02-24T07:31:00Z">
                <w:pPr/>
              </w:pPrChange>
            </w:pPr>
            <w:del w:id="529"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530"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531" w:author="Ashish9 Gupta" w:date="2020-02-24T07:31:00Z"/>
                <w:rFonts w:eastAsiaTheme="minorEastAsia"/>
                <w:color w:val="0070C0"/>
                <w:lang w:val="en-US" w:eastAsia="zh-CN"/>
              </w:rPr>
              <w:pPrChange w:id="532" w:author="Ashish9 Gupta" w:date="2020-02-24T07:31:00Z">
                <w:pPr/>
              </w:pPrChange>
            </w:pPr>
            <w:del w:id="533"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534" w:author="Ashish9 Gupta" w:date="2020-02-24T07:31:00Z"/>
                <w:rFonts w:eastAsiaTheme="minorEastAsia"/>
                <w:color w:val="0070C0"/>
                <w:lang w:val="en-US" w:eastAsia="zh-CN"/>
              </w:rPr>
              <w:pPrChange w:id="535"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536" w:author="Ashish9 Gupta" w:date="2020-02-24T07:31:00Z"/>
                <w:rFonts w:eastAsiaTheme="minorEastAsia"/>
                <w:color w:val="0070C0"/>
                <w:lang w:val="en-US" w:eastAsia="zh-CN"/>
              </w:rPr>
              <w:pPrChange w:id="537"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538" w:author="Ashish9 Gupta" w:date="2020-02-24T07:31:00Z"/>
                <w:rFonts w:eastAsiaTheme="minorEastAsia"/>
                <w:color w:val="0070C0"/>
                <w:lang w:val="en-US" w:eastAsia="zh-CN"/>
              </w:rPr>
              <w:pPrChange w:id="539"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540" w:author="Ashish9 Gupta" w:date="2020-02-24T07:31:00Z"/>
                <w:rFonts w:eastAsiaTheme="minorEastAsia"/>
                <w:color w:val="0070C0"/>
                <w:lang w:val="en-US" w:eastAsia="zh-CN"/>
              </w:rPr>
              <w:pPrChange w:id="541"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542" w:author="Ashish9 Gupta" w:date="2020-02-24T07:31:00Z"/>
          <w:i/>
          <w:color w:val="0070C0"/>
          <w:lang w:val="en-US" w:eastAsia="zh-CN"/>
        </w:rPr>
        <w:pPrChange w:id="543" w:author="Ashish9 Gupta" w:date="2020-02-24T07:31:00Z">
          <w:pPr/>
        </w:pPrChange>
      </w:pPr>
    </w:p>
    <w:p w14:paraId="18825DD7" w14:textId="0093FE2F" w:rsidR="00DD19DE" w:rsidRPr="009E470D" w:rsidDel="00D2210C" w:rsidRDefault="00DD19DE">
      <w:pPr>
        <w:pStyle w:val="Heading3"/>
        <w:numPr>
          <w:ilvl w:val="0"/>
          <w:numId w:val="5"/>
        </w:numPr>
        <w:pBdr>
          <w:top w:val="single" w:sz="12" w:space="3" w:color="auto"/>
        </w:pBdr>
        <w:spacing w:before="240"/>
        <w:rPr>
          <w:del w:id="544" w:author="Ashish9 Gupta" w:date="2020-02-24T07:31:00Z"/>
          <w:sz w:val="24"/>
          <w:szCs w:val="16"/>
          <w:lang w:val="en-US"/>
          <w:rPrChange w:id="545" w:author="Iana Siomina" w:date="2020-02-26T03:35:00Z">
            <w:rPr>
              <w:del w:id="546" w:author="Ashish9 Gupta" w:date="2020-02-24T07:31:00Z"/>
              <w:sz w:val="24"/>
              <w:szCs w:val="16"/>
            </w:rPr>
          </w:rPrChange>
        </w:rPr>
        <w:pPrChange w:id="547" w:author="Ashish9 Gupta" w:date="2020-02-24T07:31:00Z">
          <w:pPr>
            <w:pStyle w:val="Heading3"/>
          </w:pPr>
        </w:pPrChange>
      </w:pPr>
      <w:del w:id="548" w:author="Ashish9 Gupta" w:date="2020-02-24T07:31:00Z">
        <w:r w:rsidRPr="009E470D" w:rsidDel="00D2210C">
          <w:rPr>
            <w:sz w:val="24"/>
            <w:szCs w:val="16"/>
            <w:lang w:val="en-US"/>
            <w:rPrChange w:id="549" w:author="Iana Siomina" w:date="2020-02-26T03:35:00Z">
              <w:rPr>
                <w:sz w:val="24"/>
                <w:szCs w:val="16"/>
              </w:rPr>
            </w:rPrChange>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550" w:author="Ashish9 Gupta" w:date="2020-02-24T07:31:00Z"/>
          <w:i/>
          <w:color w:val="0070C0"/>
          <w:lang w:val="en-US"/>
        </w:rPr>
        <w:pPrChange w:id="551" w:author="Ashish9 Gupta" w:date="2020-02-24T07:31:00Z">
          <w:pPr/>
        </w:pPrChange>
      </w:pPr>
      <w:del w:id="552"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553"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554" w:author="Ashish9 Gupta" w:date="2020-02-24T07:31:00Z"/>
                <w:rFonts w:eastAsiaTheme="minorEastAsia"/>
                <w:b/>
                <w:bCs/>
                <w:color w:val="0070C0"/>
                <w:lang w:val="en-US" w:eastAsia="zh-CN"/>
              </w:rPr>
              <w:pPrChange w:id="555" w:author="Ashish9 Gupta" w:date="2020-02-24T07:31:00Z">
                <w:pPr/>
              </w:pPrChange>
            </w:pPr>
            <w:del w:id="556"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557" w:author="Ashish9 Gupta" w:date="2020-02-24T07:31:00Z"/>
                <w:rFonts w:eastAsia="MS Mincho"/>
                <w:b/>
                <w:bCs/>
                <w:color w:val="0070C0"/>
                <w:lang w:val="en-US" w:eastAsia="zh-CN"/>
              </w:rPr>
              <w:pPrChange w:id="558" w:author="Ashish9 Gupta" w:date="2020-02-24T07:31:00Z">
                <w:pPr/>
              </w:pPrChange>
            </w:pPr>
            <w:del w:id="559"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560"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561" w:author="Ashish9 Gupta" w:date="2020-02-24T07:31:00Z"/>
                <w:rFonts w:eastAsiaTheme="minorEastAsia"/>
                <w:color w:val="0070C0"/>
                <w:lang w:val="en-US" w:eastAsia="zh-CN"/>
              </w:rPr>
              <w:pPrChange w:id="562" w:author="Ashish9 Gupta" w:date="2020-02-24T07:31:00Z">
                <w:pPr/>
              </w:pPrChange>
            </w:pPr>
            <w:del w:id="563"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564" w:author="Ashish9 Gupta" w:date="2020-02-24T07:31:00Z"/>
                <w:rFonts w:eastAsiaTheme="minorEastAsia"/>
                <w:color w:val="0070C0"/>
                <w:lang w:val="en-US" w:eastAsia="zh-CN"/>
              </w:rPr>
              <w:pPrChange w:id="565" w:author="Ashish9 Gupta" w:date="2020-02-24T07:31:00Z">
                <w:pPr/>
              </w:pPrChange>
            </w:pPr>
            <w:del w:id="566"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567" w:author="Ashish9 Gupta" w:date="2020-02-24T07:31:00Z"/>
          <w:color w:val="0070C0"/>
          <w:lang w:val="en-US" w:eastAsia="zh-CN"/>
        </w:rPr>
        <w:pPrChange w:id="568" w:author="Ashish9 Gupta" w:date="2020-02-24T07:31:00Z">
          <w:pPr/>
        </w:pPrChange>
      </w:pPr>
    </w:p>
    <w:p w14:paraId="6F36FA85" w14:textId="609E7B73" w:rsidR="00DD19DE" w:rsidRPr="009E470D" w:rsidDel="00D2210C" w:rsidRDefault="00DD19DE">
      <w:pPr>
        <w:pStyle w:val="Heading2"/>
        <w:numPr>
          <w:ilvl w:val="0"/>
          <w:numId w:val="5"/>
        </w:numPr>
        <w:pBdr>
          <w:top w:val="single" w:sz="12" w:space="3" w:color="auto"/>
        </w:pBdr>
        <w:spacing w:before="240"/>
        <w:rPr>
          <w:del w:id="569" w:author="Ashish9 Gupta" w:date="2020-02-24T07:31:00Z"/>
          <w:lang w:val="en-US"/>
          <w:rPrChange w:id="570" w:author="Iana Siomina" w:date="2020-02-26T03:35:00Z">
            <w:rPr>
              <w:del w:id="571" w:author="Ashish9 Gupta" w:date="2020-02-24T07:31:00Z"/>
            </w:rPr>
          </w:rPrChange>
        </w:rPr>
        <w:pPrChange w:id="572" w:author="Ashish9 Gupta" w:date="2020-02-24T07:31:00Z">
          <w:pPr>
            <w:pStyle w:val="Heading2"/>
          </w:pPr>
        </w:pPrChange>
      </w:pPr>
      <w:del w:id="573" w:author="Ashish9 Gupta" w:date="2020-02-24T07:31:00Z">
        <w:r w:rsidRPr="009E470D" w:rsidDel="00D2210C">
          <w:rPr>
            <w:rFonts w:hint="eastAsia"/>
            <w:lang w:val="en-US"/>
            <w:rPrChange w:id="574" w:author="Iana Siomina" w:date="2020-02-26T03:35:00Z">
              <w:rPr>
                <w:rFonts w:hint="eastAsia"/>
              </w:rPr>
            </w:rPrChange>
          </w:rPr>
          <w:delText>Discussion on 2nd round</w:delText>
        </w:r>
        <w:r w:rsidRPr="009E470D" w:rsidDel="00D2210C">
          <w:rPr>
            <w:lang w:val="en-US"/>
            <w:rPrChange w:id="575" w:author="Iana Siomina" w:date="2020-02-26T03:35:00Z">
              <w:rPr/>
            </w:rPrChange>
          </w:rPr>
          <w:delText xml:space="preserve"> (if applicable)</w:delText>
        </w:r>
      </w:del>
    </w:p>
    <w:p w14:paraId="2B35B009" w14:textId="3AF2DEEB" w:rsidR="00DD19DE" w:rsidRPr="009E470D" w:rsidDel="00D2210C" w:rsidRDefault="00DD19DE">
      <w:pPr>
        <w:keepNext/>
        <w:keepLines/>
        <w:numPr>
          <w:ilvl w:val="0"/>
          <w:numId w:val="5"/>
        </w:numPr>
        <w:pBdr>
          <w:top w:val="single" w:sz="12" w:space="3" w:color="auto"/>
        </w:pBdr>
        <w:spacing w:before="240"/>
        <w:outlineLvl w:val="0"/>
        <w:rPr>
          <w:del w:id="576" w:author="Ashish9 Gupta" w:date="2020-02-24T07:31:00Z"/>
          <w:lang w:val="en-US" w:eastAsia="zh-CN"/>
          <w:rPrChange w:id="577" w:author="Iana Siomina" w:date="2020-02-26T03:35:00Z">
            <w:rPr>
              <w:del w:id="578" w:author="Ashish9 Gupta" w:date="2020-02-24T07:31:00Z"/>
              <w:lang w:val="sv-SE" w:eastAsia="zh-CN"/>
            </w:rPr>
          </w:rPrChange>
        </w:rPr>
        <w:pPrChange w:id="579" w:author="Ashish9 Gupta" w:date="2020-02-24T07:31:00Z">
          <w:pPr/>
        </w:pPrChange>
      </w:pPr>
    </w:p>
    <w:p w14:paraId="7442964D" w14:textId="226279DC" w:rsidR="00307E51" w:rsidRPr="009E470D" w:rsidDel="00D2210C" w:rsidRDefault="00DD19DE">
      <w:pPr>
        <w:pStyle w:val="Heading2"/>
        <w:numPr>
          <w:ilvl w:val="0"/>
          <w:numId w:val="5"/>
        </w:numPr>
        <w:pBdr>
          <w:top w:val="single" w:sz="12" w:space="3" w:color="auto"/>
        </w:pBdr>
        <w:spacing w:before="240"/>
        <w:rPr>
          <w:del w:id="580" w:author="Ashish9 Gupta" w:date="2020-02-24T07:31:00Z"/>
          <w:lang w:val="en-US"/>
          <w:rPrChange w:id="581" w:author="Iana Siomina" w:date="2020-02-26T03:35:00Z">
            <w:rPr>
              <w:del w:id="582" w:author="Ashish9 Gupta" w:date="2020-02-24T07:31:00Z"/>
            </w:rPr>
          </w:rPrChange>
        </w:rPr>
        <w:pPrChange w:id="583" w:author="Ashish9 Gupta" w:date="2020-02-24T07:31:00Z">
          <w:pPr>
            <w:pStyle w:val="Heading2"/>
          </w:pPr>
        </w:pPrChange>
      </w:pPr>
      <w:del w:id="584" w:author="Ashish9 Gupta" w:date="2020-02-24T07:31:00Z">
        <w:r w:rsidRPr="009E470D" w:rsidDel="00D2210C">
          <w:rPr>
            <w:rFonts w:hint="eastAsia"/>
            <w:lang w:val="en-US"/>
            <w:rPrChange w:id="585" w:author="Iana Siomina" w:date="2020-02-26T03:35:00Z">
              <w:rPr>
                <w:rFonts w:hint="eastAsia"/>
              </w:rPr>
            </w:rPrChange>
          </w:rPr>
          <w:delText>Summary on 2nd round</w:delText>
        </w:r>
        <w:r w:rsidRPr="009E470D" w:rsidDel="00D2210C">
          <w:rPr>
            <w:lang w:val="en-US"/>
            <w:rPrChange w:id="586" w:author="Iana Siomina" w:date="2020-02-26T03:35:00Z">
              <w:rPr/>
            </w:rPrChange>
          </w:rPr>
          <w:delText xml:space="preserve">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587" w:author="Ashish9 Gupta" w:date="2020-02-24T07:31:00Z"/>
          <w:i/>
          <w:color w:val="0070C0"/>
          <w:lang w:val="en-US" w:eastAsia="zh-CN"/>
        </w:rPr>
        <w:pPrChange w:id="588" w:author="Ashish9 Gupta" w:date="2020-02-24T07:31:00Z">
          <w:pPr/>
        </w:pPrChange>
      </w:pPr>
      <w:del w:id="589"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590"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591" w:author="Ashish9 Gupta" w:date="2020-02-24T07:31:00Z"/>
                <w:rFonts w:eastAsiaTheme="minorEastAsia"/>
                <w:b/>
                <w:bCs/>
                <w:color w:val="0070C0"/>
                <w:lang w:val="en-US" w:eastAsia="zh-CN"/>
              </w:rPr>
              <w:pPrChange w:id="592" w:author="Ashish9 Gupta" w:date="2020-02-24T07:31:00Z">
                <w:pPr/>
              </w:pPrChange>
            </w:pPr>
            <w:del w:id="593"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594" w:author="Ashish9 Gupta" w:date="2020-02-24T07:31:00Z"/>
                <w:rFonts w:eastAsia="MS Mincho"/>
                <w:b/>
                <w:bCs/>
                <w:color w:val="0070C0"/>
                <w:lang w:val="en-US" w:eastAsia="zh-CN"/>
              </w:rPr>
              <w:pPrChange w:id="595" w:author="Ashish9 Gupta" w:date="2020-02-24T07:31:00Z">
                <w:pPr/>
              </w:pPrChange>
            </w:pPr>
            <w:del w:id="596"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597"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598" w:author="Ashish9 Gupta" w:date="2020-02-24T07:31:00Z"/>
                <w:rFonts w:eastAsiaTheme="minorEastAsia"/>
                <w:color w:val="0070C0"/>
                <w:lang w:val="en-US" w:eastAsia="zh-CN"/>
              </w:rPr>
              <w:pPrChange w:id="599" w:author="Ashish9 Gupta" w:date="2020-02-24T07:31:00Z">
                <w:pPr/>
              </w:pPrChange>
            </w:pPr>
            <w:del w:id="600"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601" w:author="Ashish9 Gupta" w:date="2020-02-24T07:31:00Z"/>
                <w:rFonts w:eastAsiaTheme="minorEastAsia"/>
                <w:color w:val="0070C0"/>
                <w:lang w:val="en-US" w:eastAsia="zh-CN"/>
              </w:rPr>
              <w:pPrChange w:id="602" w:author="Ashish9 Gupta" w:date="2020-02-24T07:31:00Z">
                <w:pPr/>
              </w:pPrChange>
            </w:pPr>
            <w:del w:id="603"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604" w:author="Ashish9 Gupta" w:date="2020-02-24T07:31:00Z"/>
          <w:i/>
          <w:color w:val="0070C0"/>
          <w:lang w:val="en-US"/>
        </w:rPr>
        <w:pPrChange w:id="605"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606" w:author="Ashish9 Gupta" w:date="2020-02-24T07:31:00Z"/>
          <w:lang w:val="en-US" w:eastAsia="zh-CN"/>
        </w:rPr>
        <w:pPrChange w:id="607"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608" w:author="Ashish9 Gupta" w:date="2020-02-24T07:31:00Z"/>
          <w:lang w:val="sv-SE" w:eastAsia="zh-CN"/>
        </w:rPr>
        <w:pPrChange w:id="609"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610"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868EE" w14:textId="77777777" w:rsidR="00C23254" w:rsidRDefault="00C23254">
      <w:r>
        <w:separator/>
      </w:r>
    </w:p>
  </w:endnote>
  <w:endnote w:type="continuationSeparator" w:id="0">
    <w:p w14:paraId="130FCA11" w14:textId="77777777" w:rsidR="00C23254" w:rsidRDefault="00C2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99147" w14:textId="77777777" w:rsidR="00C23254" w:rsidRDefault="00C23254">
      <w:r>
        <w:separator/>
      </w:r>
    </w:p>
  </w:footnote>
  <w:footnote w:type="continuationSeparator" w:id="0">
    <w:p w14:paraId="5A1796B3" w14:textId="77777777" w:rsidR="00C23254" w:rsidRDefault="00C23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Iana Siomina">
    <w15:presenceInfo w15:providerId="None" w15:userId="Iana Siomina"/>
  </w15:person>
  <w15:person w15:author="Richard Catmur">
    <w15:presenceInfo w15:providerId="None" w15:userId="Richard Cat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1FE"/>
    <w:rsid w:val="002939AF"/>
    <w:rsid w:val="00294491"/>
    <w:rsid w:val="00294BDE"/>
    <w:rsid w:val="002977E3"/>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5867"/>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2F3"/>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07256"/>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12FB"/>
    <w:rsid w:val="007520B4"/>
    <w:rsid w:val="007554D3"/>
    <w:rsid w:val="007655D5"/>
    <w:rsid w:val="007763C1"/>
    <w:rsid w:val="00777E82"/>
    <w:rsid w:val="00781359"/>
    <w:rsid w:val="00786921"/>
    <w:rsid w:val="007A1EAA"/>
    <w:rsid w:val="007A79FD"/>
    <w:rsid w:val="007B0B9D"/>
    <w:rsid w:val="007B39C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017E"/>
    <w:rsid w:val="0095139A"/>
    <w:rsid w:val="00953E16"/>
    <w:rsid w:val="009542AC"/>
    <w:rsid w:val="00961BB2"/>
    <w:rsid w:val="00962108"/>
    <w:rsid w:val="009638D6"/>
    <w:rsid w:val="0097408E"/>
    <w:rsid w:val="00974BB2"/>
    <w:rsid w:val="00974FA7"/>
    <w:rsid w:val="009756E5"/>
    <w:rsid w:val="00976DC2"/>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3B9"/>
    <w:rsid w:val="009D793C"/>
    <w:rsid w:val="009E16A9"/>
    <w:rsid w:val="009E375F"/>
    <w:rsid w:val="009E39D4"/>
    <w:rsid w:val="009E470D"/>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EB8"/>
    <w:rsid w:val="00BC5982"/>
    <w:rsid w:val="00BC60BF"/>
    <w:rsid w:val="00BD28BF"/>
    <w:rsid w:val="00BD6404"/>
    <w:rsid w:val="00BE33AE"/>
    <w:rsid w:val="00BF046F"/>
    <w:rsid w:val="00C01D50"/>
    <w:rsid w:val="00C056DC"/>
    <w:rsid w:val="00C1329B"/>
    <w:rsid w:val="00C23254"/>
    <w:rsid w:val="00C24C05"/>
    <w:rsid w:val="00C24D2F"/>
    <w:rsid w:val="00C26222"/>
    <w:rsid w:val="00C31283"/>
    <w:rsid w:val="00C33C48"/>
    <w:rsid w:val="00C340E5"/>
    <w:rsid w:val="00C35AA7"/>
    <w:rsid w:val="00C43BA1"/>
    <w:rsid w:val="00C43DAB"/>
    <w:rsid w:val="00C47F08"/>
    <w:rsid w:val="00C514A6"/>
    <w:rsid w:val="00C5739F"/>
    <w:rsid w:val="00C57CF0"/>
    <w:rsid w:val="00C57EE1"/>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10C"/>
    <w:rsid w:val="00D3188C"/>
    <w:rsid w:val="00D318C9"/>
    <w:rsid w:val="00D33A5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60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C7"/>
    <w:rsid w:val="00F77EB0"/>
    <w:rsid w:val="00F87CDD"/>
    <w:rsid w:val="00F933F0"/>
    <w:rsid w:val="00F937A3"/>
    <w:rsid w:val="00F94715"/>
    <w:rsid w:val="00F96A3D"/>
    <w:rsid w:val="00FA4718"/>
    <w:rsid w:val="00FA5848"/>
    <w:rsid w:val="00FA7F3D"/>
    <w:rsid w:val="00FB38D8"/>
    <w:rsid w:val="00FC051F"/>
    <w:rsid w:val="00FC06FF"/>
    <w:rsid w:val="00FC24C1"/>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F483-3E81-4B39-BC71-8AC008F2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9</Pages>
  <Words>1069</Words>
  <Characters>5668</Characters>
  <Application>Microsoft Office Word</Application>
  <DocSecurity>0</DocSecurity>
  <Lines>47</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Ashish9.Gupta@ril.com</dc:creator>
  <cp:lastModifiedBy>Iana Siomina</cp:lastModifiedBy>
  <cp:revision>5</cp:revision>
  <cp:lastPrinted>2019-04-25T01:09:00Z</cp:lastPrinted>
  <dcterms:created xsi:type="dcterms:W3CDTF">2020-02-25T20:00:00Z</dcterms:created>
  <dcterms:modified xsi:type="dcterms:W3CDTF">2020-02-26T02:37:00Z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