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4B29F3DB"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Start w:id="2" w:name="_GoBack"/>
      <w:bookmarkEnd w:id="0"/>
      <w:bookmarkEnd w:id="2"/>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w:t>
      </w:r>
      <w:del w:id="3" w:author="Ashish9 Gupta" w:date="2020-02-19T11:32:00Z">
        <w:r w:rsidRPr="00805BE8" w:rsidDel="002977E3">
          <w:rPr>
            <w:rFonts w:ascii="Arial" w:eastAsiaTheme="minorEastAsia" w:hAnsi="Arial" w:cs="Arial"/>
            <w:b/>
            <w:sz w:val="24"/>
            <w:szCs w:val="24"/>
            <w:lang w:eastAsia="zh-CN"/>
          </w:rPr>
          <w:delText>20xxxxx</w:delText>
        </w:r>
      </w:del>
      <w:ins w:id="4" w:author="Ashish9 Gupta" w:date="2020-02-19T11:32:00Z">
        <w:r w:rsidR="002977E3" w:rsidRPr="00805BE8">
          <w:rPr>
            <w:rFonts w:ascii="Arial" w:eastAsiaTheme="minorEastAsia" w:hAnsi="Arial" w:cs="Arial"/>
            <w:b/>
            <w:sz w:val="24"/>
            <w:szCs w:val="24"/>
            <w:lang w:eastAsia="zh-CN"/>
          </w:rPr>
          <w:t>20</w:t>
        </w:r>
        <w:r w:rsidR="002977E3">
          <w:rPr>
            <w:rFonts w:ascii="Arial" w:eastAsiaTheme="minorEastAsia" w:hAnsi="Arial" w:cs="Arial"/>
            <w:b/>
            <w:sz w:val="24"/>
            <w:szCs w:val="24"/>
            <w:lang w:eastAsia="zh-CN"/>
          </w:rPr>
          <w:t>00071</w:t>
        </w:r>
      </w:ins>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DA42F0B" w:rsidR="00C24D2F" w:rsidRPr="00AB4182" w:rsidRDefault="00C24D2F">
      <w:pPr>
        <w:spacing w:after="0"/>
        <w:rPr>
          <w:rFonts w:ascii="Arial" w:eastAsiaTheme="minorEastAsia" w:hAnsi="Arial" w:cs="Arial"/>
          <w:bCs/>
          <w:color w:val="000000"/>
          <w:sz w:val="22"/>
          <w:lang w:val="pt-BR" w:eastAsia="zh-CN"/>
        </w:rPr>
        <w:pPrChange w:id="5" w:author="Ashish9 Gupta" w:date="2020-02-19T11:33:00Z">
          <w:pPr>
            <w:tabs>
              <w:tab w:val="left" w:pos="284"/>
              <w:tab w:val="left" w:pos="568"/>
              <w:tab w:val="left" w:pos="852"/>
              <w:tab w:val="left" w:pos="1136"/>
              <w:tab w:val="left" w:pos="1420"/>
              <w:tab w:val="left" w:pos="1704"/>
              <w:tab w:val="left" w:pos="1988"/>
              <w:tab w:val="left" w:pos="4215"/>
            </w:tabs>
            <w:spacing w:after="120"/>
            <w:ind w:left="1985" w:hanging="1985"/>
          </w:pPr>
        </w:pPrChange>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ins w:id="6" w:author="Ashish9 Gupta" w:date="2020-02-19T11:33:00Z">
        <w:r w:rsidR="002977E3" w:rsidRPr="002977E3">
          <w:rPr>
            <w:rFonts w:ascii="Calibri" w:eastAsia="Times New Roman" w:hAnsi="Calibri" w:cs="Calibri"/>
            <w:sz w:val="22"/>
            <w:szCs w:val="22"/>
            <w:lang w:val="en-IN" w:eastAsia="en-IN"/>
          </w:rPr>
          <w:t>7.15 - Support for NavIC Navigation Satellite System for LTE [LCS_NAVIC-Perf]</w:t>
        </w:r>
      </w:ins>
      <w:del w:id="7" w:author="Ashish9 Gupta" w:date="2020-02-19T11:33:00Z">
        <w:r w:rsidDel="002977E3">
          <w:rPr>
            <w:rFonts w:ascii="Arial" w:eastAsiaTheme="minorEastAsia" w:hAnsi="Arial" w:cs="Arial" w:hint="eastAsia"/>
            <w:color w:val="000000"/>
            <w:sz w:val="22"/>
            <w:lang w:eastAsia="zh-CN"/>
          </w:rPr>
          <w:delText>xx.xx.xx</w:delText>
        </w:r>
      </w:del>
    </w:p>
    <w:p w14:paraId="50D5329D" w14:textId="718DE32E" w:rsidR="00915D73" w:rsidRPr="00D33A5C" w:rsidRDefault="00915D73" w:rsidP="00915D73">
      <w:pPr>
        <w:spacing w:after="120"/>
        <w:ind w:left="1985" w:hanging="1985"/>
        <w:rPr>
          <w:rFonts w:ascii="Arial" w:eastAsiaTheme="minorEastAsia" w:hAnsi="Arial" w:cs="Arial"/>
          <w:color w:val="000000"/>
          <w:sz w:val="22"/>
          <w:lang w:eastAsia="zh-CN"/>
          <w:rPrChange w:id="8" w:author="Ashish9 Gupta" w:date="2020-02-19T11:35:00Z">
            <w:rPr>
              <w:rFonts w:ascii="Arial" w:hAnsi="Arial" w:cs="Arial"/>
              <w:color w:val="000000"/>
              <w:sz w:val="22"/>
              <w:lang w:eastAsia="zh-CN"/>
            </w:rPr>
          </w:rPrChange>
        </w:rPr>
      </w:pPr>
      <w:r w:rsidRPr="00915D73">
        <w:rPr>
          <w:rFonts w:ascii="Arial" w:eastAsia="MS Mincho" w:hAnsi="Arial" w:cs="Arial"/>
          <w:b/>
          <w:sz w:val="22"/>
        </w:rPr>
        <w:t>Source:</w:t>
      </w:r>
      <w:r w:rsidRPr="00915D73">
        <w:rPr>
          <w:rFonts w:ascii="Arial" w:eastAsia="MS Mincho" w:hAnsi="Arial" w:cs="Arial"/>
          <w:b/>
          <w:sz w:val="22"/>
        </w:rPr>
        <w:tab/>
      </w:r>
      <w:ins w:id="9" w:author="Ashish9 Gupta" w:date="2020-02-20T10:27:00Z">
        <w:r w:rsidR="00E43555" w:rsidRPr="00E43555">
          <w:rPr>
            <w:rFonts w:ascii="Arial" w:eastAsiaTheme="minorEastAsia" w:hAnsi="Arial" w:cs="Arial"/>
            <w:color w:val="000000"/>
            <w:sz w:val="22"/>
            <w:lang w:eastAsia="zh-CN"/>
            <w:rPrChange w:id="10" w:author="Ashish9 Gupta" w:date="2020-02-20T10:27:00Z">
              <w:rPr>
                <w:rFonts w:ascii="Arial" w:eastAsia="MS Mincho" w:hAnsi="Arial" w:cs="Arial"/>
                <w:b/>
                <w:sz w:val="22"/>
              </w:rPr>
            </w:rPrChange>
          </w:rPr>
          <w:t>Moderator (</w:t>
        </w:r>
      </w:ins>
      <w:ins w:id="11" w:author="Ashish9 Gupta" w:date="2020-02-19T11:35:00Z">
        <w:r w:rsidR="00D33A5C" w:rsidRPr="00D33A5C">
          <w:rPr>
            <w:rFonts w:ascii="Arial" w:eastAsiaTheme="minorEastAsia" w:hAnsi="Arial" w:cs="Arial"/>
            <w:color w:val="000000"/>
            <w:sz w:val="22"/>
            <w:lang w:eastAsia="zh-CN"/>
            <w:rPrChange w:id="12" w:author="Ashish9 Gupta" w:date="2020-02-19T11:35:00Z">
              <w:rPr/>
            </w:rPrChange>
          </w:rPr>
          <w:t>Reliance Jio</w:t>
        </w:r>
      </w:ins>
      <w:ins w:id="13" w:author="Ashish9 Gupta" w:date="2020-02-20T10:27:00Z">
        <w:r w:rsidR="00E43555">
          <w:rPr>
            <w:rFonts w:ascii="Arial" w:eastAsiaTheme="minorEastAsia" w:hAnsi="Arial" w:cs="Arial"/>
            <w:color w:val="000000"/>
            <w:sz w:val="22"/>
            <w:lang w:eastAsia="zh-CN"/>
          </w:rPr>
          <w:t>)</w:t>
        </w:r>
      </w:ins>
      <w:del w:id="14" w:author="Ashish9 Gupta" w:date="2020-02-19T11:33:00Z">
        <w:r w:rsidR="00484C5D" w:rsidRPr="00D33A5C" w:rsidDel="002977E3">
          <w:rPr>
            <w:rFonts w:ascii="Arial" w:eastAsiaTheme="minorEastAsia" w:hAnsi="Arial" w:cs="Arial"/>
            <w:color w:val="000000"/>
            <w:sz w:val="22"/>
            <w:lang w:eastAsia="zh-CN"/>
            <w:rPrChange w:id="15" w:author="Ashish9 Gupta" w:date="2020-02-19T11:35:00Z">
              <w:rPr>
                <w:rFonts w:ascii="Arial" w:hAnsi="Arial" w:cs="Arial"/>
                <w:color w:val="000000"/>
                <w:sz w:val="22"/>
                <w:highlight w:val="yellow"/>
                <w:lang w:eastAsia="zh-CN"/>
              </w:rPr>
            </w:rPrChange>
          </w:rPr>
          <w:delText>X.X.X</w:delText>
        </w:r>
      </w:del>
    </w:p>
    <w:p w14:paraId="1E0389E7" w14:textId="27212FC3"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ins w:id="16" w:author="Ashish9 Gupta" w:date="2020-02-19T11:31:00Z">
        <w:r w:rsidR="002977E3" w:rsidRPr="002977E3">
          <w:rPr>
            <w:rFonts w:ascii="Arial" w:eastAsiaTheme="minorEastAsia" w:hAnsi="Arial" w:cs="Arial"/>
            <w:color w:val="000000"/>
            <w:sz w:val="22"/>
            <w:lang w:eastAsia="zh-CN"/>
          </w:rPr>
          <w:t>RAN4#94e_#74_LCS_NAVIC_RRM</w:t>
        </w:r>
      </w:ins>
      <w:del w:id="17" w:author="Ashish9 Gupta" w:date="2020-02-19T11:31:00Z">
        <w:r w:rsidR="004A7544" w:rsidRPr="004A7544" w:rsidDel="002977E3">
          <w:rPr>
            <w:rFonts w:ascii="Arial" w:eastAsiaTheme="minorEastAsia" w:hAnsi="Arial" w:cs="Arial"/>
            <w:color w:val="000000"/>
            <w:sz w:val="22"/>
            <w:highlight w:val="yellow"/>
            <w:lang w:eastAsia="zh-CN"/>
          </w:rPr>
          <w:delText>RAN4#94e_#TBA_xxxx</w:delText>
        </w:r>
        <w:r w:rsidR="004E475C" w:rsidDel="002977E3">
          <w:rPr>
            <w:rFonts w:ascii="Arial" w:eastAsiaTheme="minorEastAsia" w:hAnsi="Arial" w:cs="Arial" w:hint="eastAsia"/>
            <w:color w:val="000000"/>
            <w:sz w:val="22"/>
            <w:lang w:eastAsia="zh-CN"/>
          </w:rPr>
          <w:delText xml:space="preserve"> </w:delText>
        </w:r>
      </w:del>
    </w:p>
    <w:p w14:paraId="67B0962B" w14:textId="0D89F83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ins w:id="18" w:author="Ashish9 Gupta" w:date="2020-02-19T11:31:00Z">
        <w:r w:rsidR="002977E3">
          <w:rPr>
            <w:rFonts w:ascii="Arial" w:eastAsiaTheme="minorEastAsia" w:hAnsi="Arial" w:cs="Arial"/>
            <w:color w:val="000000"/>
            <w:sz w:val="22"/>
            <w:lang w:eastAsia="zh-CN"/>
          </w:rPr>
          <w:t>Discussion and Approval</w:t>
        </w:r>
      </w:ins>
      <w:del w:id="19" w:author="Ashish9 Gupta" w:date="2020-02-19T11:31:00Z">
        <w:r w:rsidR="00484C5D" w:rsidRPr="00C24C05" w:rsidDel="002977E3">
          <w:rPr>
            <w:rFonts w:ascii="Arial" w:eastAsiaTheme="minorEastAsia" w:hAnsi="Arial" w:cs="Arial"/>
            <w:color w:val="000000"/>
            <w:sz w:val="22"/>
            <w:lang w:eastAsia="zh-CN"/>
          </w:rPr>
          <w:delText>Information</w:delText>
        </w:r>
      </w:del>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3E3679E" w14:textId="77777777" w:rsidR="00FC24C1" w:rsidRDefault="00FC24C1" w:rsidP="00FC24C1">
      <w:pPr>
        <w:pStyle w:val="CRCoverPage"/>
        <w:spacing w:after="0"/>
        <w:ind w:left="100"/>
        <w:rPr>
          <w:ins w:id="20" w:author="Ashish9 Gupta" w:date="2020-02-19T11:50:00Z"/>
          <w:noProof/>
        </w:rPr>
      </w:pPr>
      <w:ins w:id="21" w:author="Ashish9 Gupta" w:date="2020-02-19T11:50:00Z">
        <w:r>
          <w:rPr>
            <w:noProof/>
          </w:rPr>
          <w:t>In RAN#85, LCS_NAVIC work item was approved for A-GNSS suport for NavIC constellation in LTE Release-16. This change request captures the minimum performance requirements expected from GNSS receivers supporting NavIC constellation.</w:t>
        </w:r>
      </w:ins>
    </w:p>
    <w:p w14:paraId="1A286333" w14:textId="3270CF54" w:rsidR="00484C5D" w:rsidRPr="004A7544" w:rsidRDefault="00484C5D" w:rsidP="00642BC6">
      <w:pPr>
        <w:rPr>
          <w:i/>
          <w:color w:val="0070C0"/>
          <w:lang w:eastAsia="zh-CN"/>
        </w:rPr>
      </w:pPr>
      <w:del w:id="22" w:author="Ashish9 Gupta" w:date="2020-02-19T11:50:00Z">
        <w:r w:rsidRPr="00484C5D" w:rsidDel="00FC24C1">
          <w:rPr>
            <w:rFonts w:hint="eastAsia"/>
            <w:i/>
            <w:color w:val="0070C0"/>
            <w:lang w:eastAsia="zh-CN"/>
          </w:rPr>
          <w:delText xml:space="preserve">Briefly introduce </w:delText>
        </w:r>
        <w:r w:rsidRPr="00484C5D" w:rsidDel="00FC24C1">
          <w:rPr>
            <w:i/>
            <w:color w:val="0070C0"/>
            <w:lang w:eastAsia="zh-CN"/>
          </w:rPr>
          <w:delText>background</w:delText>
        </w:r>
        <w:r w:rsidRPr="00484C5D" w:rsidDel="00FC24C1">
          <w:rPr>
            <w:rFonts w:hint="eastAsia"/>
            <w:i/>
            <w:color w:val="0070C0"/>
            <w:lang w:eastAsia="zh-CN"/>
          </w:rPr>
          <w:delText xml:space="preserve">, the scope of this email </w:delText>
        </w:r>
        <w:r w:rsidRPr="00484C5D" w:rsidDel="00FC24C1">
          <w:rPr>
            <w:i/>
            <w:color w:val="0070C0"/>
            <w:lang w:eastAsia="zh-CN"/>
          </w:rPr>
          <w:delText>discussion and</w:delText>
        </w:r>
        <w:r w:rsidRPr="00484C5D" w:rsidDel="00FC24C1">
          <w:rPr>
            <w:rFonts w:hint="eastAsia"/>
            <w:i/>
            <w:color w:val="0070C0"/>
            <w:lang w:eastAsia="zh-CN"/>
          </w:rPr>
          <w:delText xml:space="preserve"> provide some </w:delText>
        </w:r>
        <w:r w:rsidRPr="00484C5D" w:rsidDel="00FC24C1">
          <w:rPr>
            <w:i/>
            <w:color w:val="0070C0"/>
            <w:lang w:eastAsia="zh-CN"/>
          </w:rPr>
          <w:delText>guidelines</w:delText>
        </w:r>
        <w:r w:rsidRPr="00484C5D" w:rsidDel="00FC24C1">
          <w:rPr>
            <w:rFonts w:hint="eastAsia"/>
            <w:i/>
            <w:color w:val="0070C0"/>
            <w:lang w:eastAsia="zh-CN"/>
          </w:rPr>
          <w:delText xml:space="preserve"> for email discussion i</w:delText>
        </w:r>
        <w:r w:rsidR="004E475C" w:rsidDel="00FC24C1">
          <w:rPr>
            <w:rFonts w:hint="eastAsia"/>
            <w:i/>
            <w:color w:val="0070C0"/>
            <w:lang w:eastAsia="zh-CN"/>
          </w:rPr>
          <w:delText>f necessary</w:delText>
        </w:r>
      </w:del>
      <w:r w:rsidR="004E475C">
        <w:rPr>
          <w:rFonts w:hint="eastAsia"/>
          <w:i/>
          <w:color w:val="0070C0"/>
          <w:lang w:eastAsia="zh-CN"/>
        </w:rPr>
        <w:t>.</w:t>
      </w:r>
    </w:p>
    <w:p w14:paraId="7FCADAEE" w14:textId="298DDF8C" w:rsidR="00484C5D" w:rsidRPr="002901FE" w:rsidRDefault="00484C5D" w:rsidP="00642BC6">
      <w:pPr>
        <w:rPr>
          <w:color w:val="000000" w:themeColor="text1"/>
          <w:lang w:eastAsia="zh-CN"/>
          <w:rPrChange w:id="23" w:author="Ashish9 Gupta" w:date="2020-02-19T12:37:00Z">
            <w:rPr>
              <w:i/>
              <w:color w:val="0070C0"/>
              <w:lang w:eastAsia="zh-CN"/>
            </w:rPr>
          </w:rPrChange>
        </w:rPr>
      </w:pPr>
      <w:r w:rsidRPr="002901FE">
        <w:rPr>
          <w:color w:val="000000" w:themeColor="text1"/>
          <w:lang w:eastAsia="zh-CN"/>
          <w:rPrChange w:id="24" w:author="Ashish9 Gupta" w:date="2020-02-19T12:37:00Z">
            <w:rPr>
              <w:i/>
              <w:color w:val="0070C0"/>
              <w:lang w:eastAsia="zh-CN"/>
            </w:rPr>
          </w:rPrChange>
        </w:rPr>
        <w:t>List of candidate</w:t>
      </w:r>
      <w:ins w:id="25" w:author="Ashish9 Gupta" w:date="2020-02-19T12:03:00Z">
        <w:r w:rsidR="007554D3" w:rsidRPr="002901FE">
          <w:rPr>
            <w:color w:val="000000" w:themeColor="text1"/>
            <w:lang w:eastAsia="zh-CN"/>
            <w:rPrChange w:id="26" w:author="Ashish9 Gupta" w:date="2020-02-19T12:37:00Z">
              <w:rPr>
                <w:i/>
                <w:color w:val="0070C0"/>
                <w:lang w:eastAsia="zh-CN"/>
              </w:rPr>
            </w:rPrChange>
          </w:rPr>
          <w:t>,</w:t>
        </w:r>
      </w:ins>
      <w:r w:rsidRPr="002901FE">
        <w:rPr>
          <w:color w:val="000000" w:themeColor="text1"/>
          <w:lang w:eastAsia="zh-CN"/>
          <w:rPrChange w:id="27" w:author="Ashish9 Gupta" w:date="2020-02-19T12:37:00Z">
            <w:rPr>
              <w:i/>
              <w:color w:val="0070C0"/>
              <w:lang w:eastAsia="zh-CN"/>
            </w:rPr>
          </w:rPrChange>
        </w:rPr>
        <w:t xml:space="preserve"> target of email discussion</w:t>
      </w:r>
      <w:ins w:id="28" w:author="Ashish9 Gupta" w:date="2020-02-19T12:03:00Z">
        <w:r w:rsidR="007554D3" w:rsidRPr="002901FE">
          <w:rPr>
            <w:color w:val="000000" w:themeColor="text1"/>
            <w:lang w:eastAsia="zh-CN"/>
            <w:rPrChange w:id="29" w:author="Ashish9 Gupta" w:date="2020-02-19T12:37:00Z">
              <w:rPr>
                <w:i/>
                <w:color w:val="0070C0"/>
                <w:lang w:eastAsia="zh-CN"/>
              </w:rPr>
            </w:rPrChange>
          </w:rPr>
          <w:t>,</w:t>
        </w:r>
      </w:ins>
      <w:r w:rsidRPr="002901FE">
        <w:rPr>
          <w:color w:val="000000" w:themeColor="text1"/>
          <w:lang w:eastAsia="zh-CN"/>
          <w:rPrChange w:id="30" w:author="Ashish9 Gupta" w:date="2020-02-19T12:37:00Z">
            <w:rPr>
              <w:i/>
              <w:color w:val="0070C0"/>
              <w:lang w:eastAsia="zh-CN"/>
            </w:rPr>
          </w:rPrChange>
        </w:rPr>
        <w:t xml:space="preserve"> for 1</w:t>
      </w:r>
      <w:r w:rsidRPr="002901FE">
        <w:rPr>
          <w:color w:val="000000" w:themeColor="text1"/>
          <w:vertAlign w:val="superscript"/>
          <w:lang w:eastAsia="zh-CN"/>
          <w:rPrChange w:id="31" w:author="Ashish9 Gupta" w:date="2020-02-19T12:37:00Z">
            <w:rPr>
              <w:i/>
              <w:color w:val="0070C0"/>
              <w:vertAlign w:val="superscript"/>
              <w:lang w:eastAsia="zh-CN"/>
            </w:rPr>
          </w:rPrChange>
        </w:rPr>
        <w:t>st</w:t>
      </w:r>
      <w:r w:rsidRPr="002901FE">
        <w:rPr>
          <w:color w:val="000000" w:themeColor="text1"/>
          <w:lang w:eastAsia="zh-CN"/>
          <w:rPrChange w:id="32" w:author="Ashish9 Gupta" w:date="2020-02-19T12:37:00Z">
            <w:rPr>
              <w:i/>
              <w:color w:val="0070C0"/>
              <w:lang w:eastAsia="zh-CN"/>
            </w:rPr>
          </w:rPrChange>
        </w:rPr>
        <w:t xml:space="preserve"> round and 2</w:t>
      </w:r>
      <w:r w:rsidRPr="002901FE">
        <w:rPr>
          <w:color w:val="000000" w:themeColor="text1"/>
          <w:vertAlign w:val="superscript"/>
          <w:lang w:eastAsia="zh-CN"/>
          <w:rPrChange w:id="33" w:author="Ashish9 Gupta" w:date="2020-02-19T12:37:00Z">
            <w:rPr>
              <w:i/>
              <w:color w:val="0070C0"/>
              <w:vertAlign w:val="superscript"/>
              <w:lang w:eastAsia="zh-CN"/>
            </w:rPr>
          </w:rPrChange>
        </w:rPr>
        <w:t>nd</w:t>
      </w:r>
      <w:r w:rsidRPr="002901FE">
        <w:rPr>
          <w:color w:val="000000" w:themeColor="text1"/>
          <w:lang w:eastAsia="zh-CN"/>
          <w:rPrChange w:id="34" w:author="Ashish9 Gupta" w:date="2020-02-19T12:37:00Z">
            <w:rPr>
              <w:i/>
              <w:color w:val="0070C0"/>
              <w:lang w:eastAsia="zh-CN"/>
            </w:rPr>
          </w:rPrChange>
        </w:rPr>
        <w:t xml:space="preserve"> round </w:t>
      </w:r>
    </w:p>
    <w:p w14:paraId="0E88626E" w14:textId="56296C26" w:rsidR="00484C5D" w:rsidRPr="00BC4EB8" w:rsidRDefault="00484C5D" w:rsidP="00805BE8">
      <w:pPr>
        <w:pStyle w:val="ListParagraph"/>
        <w:numPr>
          <w:ilvl w:val="0"/>
          <w:numId w:val="3"/>
        </w:numPr>
        <w:ind w:firstLineChars="0"/>
        <w:rPr>
          <w:color w:val="000000" w:themeColor="text1"/>
          <w:lang w:eastAsia="zh-CN"/>
          <w:rPrChange w:id="35" w:author="Ashish9 Gupta" w:date="2020-02-19T12:33:00Z">
            <w:rPr>
              <w:color w:val="0070C0"/>
              <w:lang w:eastAsia="zh-CN"/>
            </w:rPr>
          </w:rPrChange>
        </w:rPr>
      </w:pPr>
      <w:r w:rsidRPr="00BC4EB8">
        <w:rPr>
          <w:rFonts w:eastAsiaTheme="minorEastAsia"/>
          <w:color w:val="000000" w:themeColor="text1"/>
          <w:lang w:eastAsia="zh-CN"/>
          <w:rPrChange w:id="36" w:author="Ashish9 Gupta" w:date="2020-02-19T12:33:00Z">
            <w:rPr>
              <w:rFonts w:eastAsiaTheme="minorEastAsia"/>
              <w:color w:val="0070C0"/>
              <w:lang w:eastAsia="zh-CN"/>
            </w:rPr>
          </w:rPrChange>
        </w:rPr>
        <w:t>1</w:t>
      </w:r>
      <w:r w:rsidRPr="00BC4EB8">
        <w:rPr>
          <w:rFonts w:eastAsiaTheme="minorEastAsia"/>
          <w:color w:val="000000" w:themeColor="text1"/>
          <w:vertAlign w:val="superscript"/>
          <w:lang w:eastAsia="zh-CN"/>
          <w:rPrChange w:id="37" w:author="Ashish9 Gupta" w:date="2020-02-19T12:33:00Z">
            <w:rPr>
              <w:rFonts w:eastAsiaTheme="minorEastAsia"/>
              <w:color w:val="0070C0"/>
              <w:vertAlign w:val="superscript"/>
              <w:lang w:eastAsia="zh-CN"/>
            </w:rPr>
          </w:rPrChange>
        </w:rPr>
        <w:t>st</w:t>
      </w:r>
      <w:r w:rsidRPr="00BC4EB8">
        <w:rPr>
          <w:rFonts w:eastAsiaTheme="minorEastAsia"/>
          <w:color w:val="000000" w:themeColor="text1"/>
          <w:lang w:eastAsia="zh-CN"/>
          <w:rPrChange w:id="38" w:author="Ashish9 Gupta" w:date="2020-02-19T12:33:00Z">
            <w:rPr>
              <w:rFonts w:eastAsiaTheme="minorEastAsia"/>
              <w:color w:val="0070C0"/>
              <w:lang w:eastAsia="zh-CN"/>
            </w:rPr>
          </w:rPrChange>
        </w:rPr>
        <w:t xml:space="preserve"> round</w:t>
      </w:r>
      <w:r w:rsidR="00252DB8" w:rsidRPr="00BC4EB8">
        <w:rPr>
          <w:rFonts w:eastAsiaTheme="minorEastAsia"/>
          <w:color w:val="000000" w:themeColor="text1"/>
          <w:lang w:eastAsia="zh-CN"/>
          <w:rPrChange w:id="39" w:author="Ashish9 Gupta" w:date="2020-02-19T12:33:00Z">
            <w:rPr>
              <w:rFonts w:eastAsiaTheme="minorEastAsia"/>
              <w:color w:val="0070C0"/>
              <w:lang w:eastAsia="zh-CN"/>
            </w:rPr>
          </w:rPrChange>
        </w:rPr>
        <w:t xml:space="preserve">: </w:t>
      </w:r>
      <w:ins w:id="40" w:author="Ashish9 Gupta" w:date="2020-02-19T12:33:00Z">
        <w:r w:rsidR="00BC4EB8">
          <w:rPr>
            <w:rFonts w:eastAsiaTheme="minorEastAsia"/>
            <w:color w:val="000000" w:themeColor="text1"/>
            <w:lang w:eastAsia="zh-CN"/>
          </w:rPr>
          <w:t xml:space="preserve">Qualcomm, Thales, Broadcomm, Nokia, ZTE, OPPO, APPLE, </w:t>
        </w:r>
      </w:ins>
      <w:ins w:id="41" w:author="Ashish9 Gupta" w:date="2020-02-19T12:34:00Z">
        <w:r w:rsidR="00303717">
          <w:rPr>
            <w:rFonts w:eastAsiaTheme="minorEastAsia"/>
            <w:color w:val="000000" w:themeColor="text1"/>
            <w:lang w:eastAsia="zh-CN"/>
          </w:rPr>
          <w:t>SAMSUNG, Media-tek, Huawei</w:t>
        </w:r>
      </w:ins>
      <w:del w:id="42" w:author="Ashish9 Gupta" w:date="2020-02-19T12:33:00Z">
        <w:r w:rsidR="00252DB8" w:rsidRPr="00BC4EB8" w:rsidDel="00BC4EB8">
          <w:rPr>
            <w:rFonts w:eastAsiaTheme="minorEastAsia"/>
            <w:color w:val="000000" w:themeColor="text1"/>
            <w:lang w:eastAsia="zh-CN"/>
            <w:rPrChange w:id="43" w:author="Ashish9 Gupta" w:date="2020-02-19T12:33:00Z">
              <w:rPr>
                <w:rFonts w:eastAsiaTheme="minorEastAsia"/>
                <w:color w:val="0070C0"/>
                <w:lang w:eastAsia="zh-CN"/>
              </w:rPr>
            </w:rPrChange>
          </w:rPr>
          <w:delText>TBA</w:delText>
        </w:r>
      </w:del>
    </w:p>
    <w:p w14:paraId="52A58032" w14:textId="327C0DA3" w:rsidR="00484C5D" w:rsidRPr="00BC4EB8" w:rsidRDefault="00484C5D" w:rsidP="00252DB8">
      <w:pPr>
        <w:pStyle w:val="ListParagraph"/>
        <w:numPr>
          <w:ilvl w:val="0"/>
          <w:numId w:val="3"/>
        </w:numPr>
        <w:ind w:firstLineChars="0"/>
        <w:rPr>
          <w:color w:val="000000" w:themeColor="text1"/>
          <w:lang w:eastAsia="zh-CN"/>
          <w:rPrChange w:id="44" w:author="Ashish9 Gupta" w:date="2020-02-19T12:33:00Z">
            <w:rPr>
              <w:color w:val="0070C0"/>
              <w:lang w:eastAsia="zh-CN"/>
            </w:rPr>
          </w:rPrChange>
        </w:rPr>
      </w:pPr>
      <w:r w:rsidRPr="00BC4EB8">
        <w:rPr>
          <w:rFonts w:eastAsiaTheme="minorEastAsia"/>
          <w:color w:val="000000" w:themeColor="text1"/>
          <w:lang w:eastAsia="zh-CN"/>
          <w:rPrChange w:id="45" w:author="Ashish9 Gupta" w:date="2020-02-19T12:33:00Z">
            <w:rPr>
              <w:rFonts w:eastAsiaTheme="minorEastAsia"/>
              <w:color w:val="0070C0"/>
              <w:lang w:eastAsia="zh-CN"/>
            </w:rPr>
          </w:rPrChange>
        </w:rPr>
        <w:t>2</w:t>
      </w:r>
      <w:r w:rsidRPr="00BC4EB8">
        <w:rPr>
          <w:rFonts w:eastAsiaTheme="minorEastAsia"/>
          <w:color w:val="000000" w:themeColor="text1"/>
          <w:vertAlign w:val="superscript"/>
          <w:lang w:eastAsia="zh-CN"/>
          <w:rPrChange w:id="46" w:author="Ashish9 Gupta" w:date="2020-02-19T12:33:00Z">
            <w:rPr>
              <w:rFonts w:eastAsiaTheme="minorEastAsia"/>
              <w:color w:val="0070C0"/>
              <w:vertAlign w:val="superscript"/>
              <w:lang w:eastAsia="zh-CN"/>
            </w:rPr>
          </w:rPrChange>
        </w:rPr>
        <w:t>nd</w:t>
      </w:r>
      <w:r w:rsidRPr="00BC4EB8">
        <w:rPr>
          <w:rFonts w:eastAsiaTheme="minorEastAsia"/>
          <w:color w:val="000000" w:themeColor="text1"/>
          <w:lang w:eastAsia="zh-CN"/>
          <w:rPrChange w:id="47" w:author="Ashish9 Gupta" w:date="2020-02-19T12:33:00Z">
            <w:rPr>
              <w:rFonts w:eastAsiaTheme="minorEastAsia"/>
              <w:color w:val="0070C0"/>
              <w:lang w:eastAsia="zh-CN"/>
            </w:rPr>
          </w:rPrChange>
        </w:rPr>
        <w:t xml:space="preserve"> round</w:t>
      </w:r>
      <w:r w:rsidR="00252DB8" w:rsidRPr="00BC4EB8">
        <w:rPr>
          <w:rFonts w:eastAsiaTheme="minorEastAsia"/>
          <w:color w:val="000000" w:themeColor="text1"/>
          <w:lang w:eastAsia="zh-CN"/>
          <w:rPrChange w:id="48" w:author="Ashish9 Gupta" w:date="2020-02-19T12:33:00Z">
            <w:rPr>
              <w:rFonts w:eastAsiaTheme="minorEastAsia"/>
              <w:color w:val="0070C0"/>
              <w:lang w:eastAsia="zh-CN"/>
            </w:rPr>
          </w:rPrChange>
        </w:rPr>
        <w:t>: TBA</w:t>
      </w:r>
    </w:p>
    <w:p w14:paraId="0EE06B6A" w14:textId="77777777" w:rsidR="00004165" w:rsidRPr="00805BE8" w:rsidRDefault="00004165" w:rsidP="00805BE8">
      <w:pPr>
        <w:rPr>
          <w:color w:val="0070C0"/>
          <w:lang w:eastAsia="zh-CN"/>
        </w:rPr>
      </w:pPr>
    </w:p>
    <w:p w14:paraId="609286E5" w14:textId="2B15A02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ins w:id="49" w:author="Ashish9 Gupta" w:date="2020-02-19T12:09:00Z">
        <w:r w:rsidR="007554D3">
          <w:rPr>
            <w:lang w:eastAsia="ja-JP"/>
          </w:rPr>
          <w:t>GNSS Receiver Peformance for NAVIC</w:t>
        </w:r>
      </w:ins>
      <w:del w:id="50" w:author="Ashish9 Gupta" w:date="2020-02-19T12:09:00Z">
        <w:r w:rsidR="00C649BD" w:rsidRPr="00805BE8" w:rsidDel="007554D3">
          <w:rPr>
            <w:lang w:eastAsia="ja-JP"/>
          </w:rPr>
          <w:delText>Title</w:delText>
        </w:r>
      </w:del>
    </w:p>
    <w:p w14:paraId="691D6425" w14:textId="77AEC5D2" w:rsidR="00035C50" w:rsidRPr="00805BE8" w:rsidRDefault="007554D3" w:rsidP="00035C50">
      <w:pPr>
        <w:rPr>
          <w:i/>
          <w:color w:val="0070C0"/>
          <w:lang w:eastAsia="zh-CN"/>
        </w:rPr>
      </w:pPr>
      <w:ins w:id="51" w:author="Ashish9 Gupta" w:date="2020-02-19T12:10:00Z">
        <w:r>
          <w:rPr>
            <w:noProof/>
          </w:rPr>
          <w:t>Minimum performance requirements for GNSS receivers supporting NavIC constellation.</w:t>
        </w:r>
      </w:ins>
      <w:del w:id="52" w:author="Ashish9 Gupta" w:date="2020-02-19T12:10:00Z">
        <w:r w:rsidR="00035C50" w:rsidRPr="00805BE8" w:rsidDel="007554D3">
          <w:rPr>
            <w:i/>
            <w:color w:val="0070C0"/>
            <w:lang w:eastAsia="zh-CN"/>
          </w:rPr>
          <w:delText xml:space="preserve">Main technical </w:delText>
        </w:r>
        <w:r w:rsidR="00142BB9" w:rsidDel="007554D3">
          <w:rPr>
            <w:i/>
            <w:color w:val="0070C0"/>
            <w:lang w:eastAsia="zh-CN"/>
          </w:rPr>
          <w:delText>topic</w:delText>
        </w:r>
        <w:r w:rsidR="00035C50" w:rsidRPr="00805BE8" w:rsidDel="007554D3">
          <w:rPr>
            <w:i/>
            <w:color w:val="0070C0"/>
            <w:lang w:eastAsia="zh-CN"/>
          </w:rPr>
          <w:delText xml:space="preserve"> </w:delText>
        </w:r>
        <w:r w:rsidR="00C649BD" w:rsidRPr="00805BE8" w:rsidDel="007554D3">
          <w:rPr>
            <w:i/>
            <w:color w:val="0070C0"/>
            <w:lang w:eastAsia="zh-CN"/>
          </w:rPr>
          <w:delText>overview. The structure can be done based on sub-agenda basis.</w:delText>
        </w:r>
        <w:r w:rsidR="004E475C" w:rsidRPr="00805BE8" w:rsidDel="007554D3">
          <w:rPr>
            <w:i/>
            <w:color w:val="0070C0"/>
            <w:lang w:eastAsia="zh-CN"/>
          </w:rPr>
          <w:delText xml:space="preserve"> </w:delText>
        </w:r>
      </w:del>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9"/>
        <w:gridCol w:w="1423"/>
        <w:gridCol w:w="6569"/>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250C8544" w:rsidR="00F53FE2" w:rsidRPr="004A7544" w:rsidRDefault="00F53FE2" w:rsidP="00805BE8">
            <w:pPr>
              <w:spacing w:before="120" w:after="120"/>
            </w:pPr>
            <w:r>
              <w:t>R4-20</w:t>
            </w:r>
            <w:ins w:id="53" w:author="Ashish9 Gupta" w:date="2020-02-19T12:06:00Z">
              <w:r w:rsidR="007554D3">
                <w:t>00071</w:t>
              </w:r>
            </w:ins>
            <w:del w:id="54" w:author="Ashish9 Gupta" w:date="2020-02-19T12:06:00Z">
              <w:r w:rsidDel="007554D3">
                <w:delText>xxxxx</w:delText>
              </w:r>
            </w:del>
          </w:p>
        </w:tc>
        <w:tc>
          <w:tcPr>
            <w:tcW w:w="1437" w:type="dxa"/>
          </w:tcPr>
          <w:p w14:paraId="1A5AAE84" w14:textId="4DE7452F" w:rsidR="00F53FE2" w:rsidRPr="004A7544" w:rsidRDefault="007554D3" w:rsidP="00805BE8">
            <w:pPr>
              <w:spacing w:before="120" w:after="120"/>
            </w:pPr>
            <w:ins w:id="55" w:author="Ashish9 Gupta" w:date="2020-02-19T12:06:00Z">
              <w:r>
                <w:t xml:space="preserve">Reliance Jio, ISRO </w:t>
              </w:r>
            </w:ins>
            <w:del w:id="56" w:author="Ashish9 Gupta" w:date="2020-02-19T12:06:00Z">
              <w:r w:rsidR="00F53FE2" w:rsidDel="007554D3">
                <w:delText>Company A</w:delText>
              </w:r>
            </w:del>
          </w:p>
        </w:tc>
        <w:tc>
          <w:tcPr>
            <w:tcW w:w="6772" w:type="dxa"/>
          </w:tcPr>
          <w:p w14:paraId="3DC47B7E" w14:textId="46C56322" w:rsidR="00F53FE2" w:rsidRDefault="00F53FE2" w:rsidP="00805BE8">
            <w:pPr>
              <w:spacing w:before="120" w:after="120"/>
            </w:pPr>
            <w:r>
              <w:t>Proposal 1</w:t>
            </w:r>
            <w:r w:rsidR="005E366A">
              <w:t>:</w:t>
            </w:r>
            <w:ins w:id="57" w:author="Ashish9 Gupta" w:date="2020-02-19T12:07:00Z">
              <w:r w:rsidR="007554D3">
                <w:t xml:space="preserve"> </w:t>
              </w:r>
              <w:r w:rsidR="007554D3">
                <w:rPr>
                  <w:noProof/>
                </w:rPr>
                <w:t>Minimum performance requirements for GNSS receivers supporting NavIC constellation.</w:t>
              </w:r>
            </w:ins>
          </w:p>
          <w:p w14:paraId="23E5CF1A" w14:textId="2EBDAA08" w:rsidR="005E366A" w:rsidRPr="004A7544" w:rsidRDefault="005E366A" w:rsidP="00805BE8">
            <w:pPr>
              <w:spacing w:before="120" w:after="120"/>
            </w:pPr>
            <w:r>
              <w:t>Observation 1:</w:t>
            </w:r>
            <w:ins w:id="58" w:author="Ashish9 Gupta" w:date="2020-02-19T12:08:00Z">
              <w:r w:rsidR="009D73B9">
                <w:t xml:space="preserve"> Addition of </w:t>
              </w:r>
              <w:r w:rsidR="007554D3">
                <w:t>L5 band only constellation.</w:t>
              </w:r>
            </w:ins>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1159D7B7" w:rsidR="003418CB" w:rsidDel="007554D3" w:rsidRDefault="003418CB" w:rsidP="005B4802">
      <w:pPr>
        <w:rPr>
          <w:del w:id="59" w:author="Ashish9 Gupta" w:date="2020-02-19T12:11:00Z"/>
          <w:i/>
          <w:color w:val="0070C0"/>
          <w:lang w:eastAsia="zh-CN"/>
        </w:rPr>
      </w:pPr>
      <w:del w:id="60" w:author="Ashish9 Gupta" w:date="2020-02-19T12:11:00Z">
        <w:r w:rsidRPr="00035C50" w:rsidDel="007554D3">
          <w:rPr>
            <w:rFonts w:hint="eastAsia"/>
            <w:i/>
            <w:color w:val="0070C0"/>
          </w:rPr>
          <w:delText xml:space="preserve">Before e-Meeting, </w:delText>
        </w:r>
        <w:r w:rsidRPr="00035C50" w:rsidDel="007554D3">
          <w:rPr>
            <w:i/>
            <w:color w:val="0070C0"/>
          </w:rPr>
          <w:delText>moderator</w:delText>
        </w:r>
        <w:r w:rsidR="00837458" w:rsidRPr="00035C50" w:rsidDel="007554D3">
          <w:rPr>
            <w:rFonts w:hint="eastAsia"/>
            <w:i/>
            <w:color w:val="0070C0"/>
          </w:rPr>
          <w:delText>s</w:delText>
        </w:r>
        <w:r w:rsidRPr="00035C50" w:rsidDel="007554D3">
          <w:rPr>
            <w:i/>
            <w:color w:val="0070C0"/>
          </w:rPr>
          <w:delText xml:space="preserve"> </w:delText>
        </w:r>
        <w:r w:rsidR="003B40B6" w:rsidDel="007554D3">
          <w:rPr>
            <w:i/>
            <w:color w:val="0070C0"/>
          </w:rPr>
          <w:delText>shall</w:delText>
        </w:r>
        <w:r w:rsidR="003B40B6" w:rsidRPr="00035C50" w:rsidDel="007554D3">
          <w:rPr>
            <w:rFonts w:hint="eastAsia"/>
            <w:i/>
            <w:color w:val="0070C0"/>
          </w:rPr>
          <w:delText xml:space="preserve"> </w:delText>
        </w:r>
        <w:r w:rsidRPr="00035C50" w:rsidDel="007554D3">
          <w:rPr>
            <w:rFonts w:hint="eastAsia"/>
            <w:i/>
            <w:color w:val="0070C0"/>
          </w:rPr>
          <w:delText>summar</w:delText>
        </w:r>
        <w:r w:rsidR="003B40B6" w:rsidDel="007554D3">
          <w:rPr>
            <w:i/>
            <w:color w:val="0070C0"/>
          </w:rPr>
          <w:delText>ize list of</w:delText>
        </w:r>
        <w:r w:rsidRPr="00035C50" w:rsidDel="007554D3">
          <w:rPr>
            <w:rFonts w:hint="eastAsia"/>
            <w:i/>
            <w:color w:val="0070C0"/>
          </w:rPr>
          <w:delText xml:space="preserve"> open issues</w:delText>
        </w:r>
        <w:r w:rsidR="00571777" w:rsidDel="007554D3">
          <w:rPr>
            <w:i/>
            <w:color w:val="0070C0"/>
          </w:rPr>
          <w:delText xml:space="preserve">, </w:delText>
        </w:r>
        <w:r w:rsidRPr="00035C50" w:rsidDel="007554D3">
          <w:rPr>
            <w:rFonts w:hint="eastAsia"/>
            <w:i/>
            <w:color w:val="0070C0"/>
          </w:rPr>
          <w:delText>candidate options</w:delText>
        </w:r>
        <w:r w:rsidR="00571777" w:rsidDel="007554D3">
          <w:rPr>
            <w:i/>
            <w:color w:val="0070C0"/>
          </w:rPr>
          <w:delText xml:space="preserve"> and possible WF (if applicable)</w:delText>
        </w:r>
        <w:r w:rsidRPr="00035C50" w:rsidDel="007554D3">
          <w:rPr>
            <w:rFonts w:hint="eastAsia"/>
            <w:i/>
            <w:color w:val="0070C0"/>
          </w:rPr>
          <w:delText xml:space="preserve"> based on companies</w:delText>
        </w:r>
        <w:r w:rsidRPr="00035C50" w:rsidDel="007554D3">
          <w:rPr>
            <w:i/>
            <w:color w:val="0070C0"/>
          </w:rPr>
          <w:delText>’</w:delText>
        </w:r>
        <w:r w:rsidRPr="00035C50" w:rsidDel="007554D3">
          <w:rPr>
            <w:rFonts w:hint="eastAsia"/>
            <w:i/>
            <w:color w:val="0070C0"/>
          </w:rPr>
          <w:delText xml:space="preserve"> contributions.</w:delText>
        </w:r>
      </w:del>
    </w:p>
    <w:p w14:paraId="766EF825" w14:textId="3C8CA32C" w:rsidR="00571777" w:rsidRPr="00805BE8" w:rsidRDefault="00571777" w:rsidP="00805BE8">
      <w:pPr>
        <w:pStyle w:val="Heading3"/>
        <w:rPr>
          <w:sz w:val="24"/>
          <w:szCs w:val="16"/>
        </w:rPr>
      </w:pPr>
      <w:del w:id="61" w:author="Ashish9 Gupta" w:date="2020-02-19T12:11:00Z">
        <w:r w:rsidRPr="00805BE8" w:rsidDel="007554D3">
          <w:rPr>
            <w:sz w:val="24"/>
            <w:szCs w:val="16"/>
          </w:rPr>
          <w:delText>S</w:delText>
        </w:r>
      </w:del>
      <w:ins w:id="62" w:author="Ashish9 Gupta" w:date="2020-02-19T12:11:00Z">
        <w:r w:rsidR="007554D3">
          <w:rPr>
            <w:sz w:val="24"/>
            <w:szCs w:val="16"/>
          </w:rPr>
          <w:t>M</w:t>
        </w:r>
        <w:r w:rsidR="00C57EE1">
          <w:rPr>
            <w:sz w:val="24"/>
            <w:szCs w:val="16"/>
          </w:rPr>
          <w:t>inimum perf</w:t>
        </w:r>
        <w:r w:rsidR="007554D3">
          <w:rPr>
            <w:sz w:val="24"/>
            <w:szCs w:val="16"/>
          </w:rPr>
          <w:t>o</w:t>
        </w:r>
      </w:ins>
      <w:ins w:id="63" w:author="Ashish9 Gupta" w:date="2020-02-19T12:14:00Z">
        <w:r w:rsidR="00C57EE1">
          <w:rPr>
            <w:sz w:val="24"/>
            <w:szCs w:val="16"/>
          </w:rPr>
          <w:t>r</w:t>
        </w:r>
      </w:ins>
      <w:ins w:id="64" w:author="Ashish9 Gupta" w:date="2020-02-19T12:11:00Z">
        <w:r w:rsidR="007554D3">
          <w:rPr>
            <w:sz w:val="24"/>
            <w:szCs w:val="16"/>
          </w:rPr>
          <w:t xml:space="preserve">mance requirements for </w:t>
        </w:r>
      </w:ins>
      <w:ins w:id="65" w:author="Ashish9 Gupta" w:date="2020-02-19T12:22:00Z">
        <w:r w:rsidR="00C57EE1">
          <w:rPr>
            <w:sz w:val="24"/>
            <w:szCs w:val="16"/>
          </w:rPr>
          <w:t>NAVIC</w:t>
        </w:r>
      </w:ins>
      <w:ins w:id="66" w:author="Ashish9 Gupta" w:date="2020-02-19T12:11:00Z">
        <w:r w:rsidR="007554D3">
          <w:rPr>
            <w:sz w:val="24"/>
            <w:szCs w:val="16"/>
          </w:rPr>
          <w:t xml:space="preserve"> constellation</w:t>
        </w:r>
      </w:ins>
      <w:del w:id="67" w:author="Ashish9 Gupta" w:date="2020-02-19T12:11:00Z">
        <w:r w:rsidRPr="00805BE8" w:rsidDel="007554D3">
          <w:rPr>
            <w:sz w:val="24"/>
            <w:szCs w:val="16"/>
          </w:rPr>
          <w:delText>ub-</w:delText>
        </w:r>
        <w:r w:rsidR="00142BB9" w:rsidDel="007554D3">
          <w:rPr>
            <w:sz w:val="24"/>
            <w:szCs w:val="16"/>
          </w:rPr>
          <w:delText>topic</w:delText>
        </w:r>
        <w:r w:rsidRPr="00805BE8" w:rsidDel="007554D3">
          <w:rPr>
            <w:sz w:val="24"/>
            <w:szCs w:val="16"/>
          </w:rPr>
          <w:delText xml:space="preserve"> 1-1</w:delText>
        </w:r>
      </w:del>
    </w:p>
    <w:p w14:paraId="4D0C193B" w14:textId="2F7C67D5" w:rsidR="003418CB" w:rsidRPr="00C57EE1" w:rsidDel="00C57EE1" w:rsidRDefault="003418CB" w:rsidP="005B4802">
      <w:pPr>
        <w:rPr>
          <w:del w:id="68" w:author="Ashish9 Gupta" w:date="2020-02-19T12:23:00Z"/>
          <w:rFonts w:eastAsia="Yu Mincho"/>
          <w:noProof/>
          <w:color w:val="000000" w:themeColor="text1"/>
          <w:rPrChange w:id="69" w:author="Ashish9 Gupta" w:date="2020-02-19T12:23:00Z">
            <w:rPr>
              <w:del w:id="70" w:author="Ashish9 Gupta" w:date="2020-02-19T12:23:00Z"/>
              <w:i/>
              <w:color w:val="0070C0"/>
              <w:lang w:val="en-US" w:eastAsia="zh-CN"/>
            </w:rPr>
          </w:rPrChange>
        </w:rPr>
      </w:pPr>
      <w:del w:id="71" w:author="Ashish9 Gupta" w:date="2020-02-19T12:13:00Z">
        <w:r w:rsidRPr="00C57EE1" w:rsidDel="007554D3">
          <w:rPr>
            <w:rFonts w:eastAsia="Yu Mincho"/>
            <w:noProof/>
            <w:color w:val="000000" w:themeColor="text1"/>
            <w:rPrChange w:id="72" w:author="Ashish9 Gupta" w:date="2020-02-19T12:23:00Z">
              <w:rPr>
                <w:i/>
                <w:color w:val="0070C0"/>
                <w:lang w:val="en-US" w:eastAsia="zh-CN"/>
              </w:rPr>
            </w:rPrChange>
          </w:rPr>
          <w:delText>Sub-</w:delText>
        </w:r>
        <w:r w:rsidR="00142BB9" w:rsidRPr="00C57EE1" w:rsidDel="007554D3">
          <w:rPr>
            <w:rFonts w:eastAsia="Yu Mincho"/>
            <w:noProof/>
            <w:color w:val="000000" w:themeColor="text1"/>
            <w:rPrChange w:id="73" w:author="Ashish9 Gupta" w:date="2020-02-19T12:23:00Z">
              <w:rPr>
                <w:i/>
                <w:color w:val="0070C0"/>
                <w:lang w:val="en-US" w:eastAsia="zh-CN"/>
              </w:rPr>
            </w:rPrChange>
          </w:rPr>
          <w:delText>topic</w:delText>
        </w:r>
        <w:r w:rsidRPr="00C57EE1" w:rsidDel="007554D3">
          <w:rPr>
            <w:rFonts w:eastAsia="Yu Mincho"/>
            <w:noProof/>
            <w:color w:val="000000" w:themeColor="text1"/>
            <w:rPrChange w:id="74" w:author="Ashish9 Gupta" w:date="2020-02-19T12:23:00Z">
              <w:rPr>
                <w:i/>
                <w:color w:val="0070C0"/>
                <w:lang w:val="en-US" w:eastAsia="zh-CN"/>
              </w:rPr>
            </w:rPrChange>
          </w:rPr>
          <w:delText xml:space="preserve"> </w:delText>
        </w:r>
        <w:r w:rsidR="00404831" w:rsidRPr="00C57EE1" w:rsidDel="007554D3">
          <w:rPr>
            <w:rFonts w:eastAsia="Yu Mincho"/>
            <w:noProof/>
            <w:color w:val="000000" w:themeColor="text1"/>
            <w:rPrChange w:id="75" w:author="Ashish9 Gupta" w:date="2020-02-19T12:23:00Z">
              <w:rPr>
                <w:i/>
                <w:color w:val="0070C0"/>
                <w:lang w:val="en-US" w:eastAsia="zh-CN"/>
              </w:rPr>
            </w:rPrChange>
          </w:rPr>
          <w:delText>description</w:delText>
        </w:r>
        <w:r w:rsidR="00404831" w:rsidRPr="00C57EE1" w:rsidDel="00C57EE1">
          <w:rPr>
            <w:rFonts w:eastAsia="Yu Mincho"/>
            <w:noProof/>
            <w:color w:val="000000" w:themeColor="text1"/>
            <w:rPrChange w:id="76" w:author="Ashish9 Gupta" w:date="2020-02-19T12:23:00Z">
              <w:rPr>
                <w:i/>
                <w:color w:val="0070C0"/>
                <w:lang w:val="en-US" w:eastAsia="zh-CN"/>
              </w:rPr>
            </w:rPrChange>
          </w:rPr>
          <w:delText>:</w:delText>
        </w:r>
      </w:del>
    </w:p>
    <w:p w14:paraId="2158E8E6" w14:textId="24204363" w:rsidR="00DD19DE" w:rsidRPr="00C57EE1" w:rsidDel="00C57EE1" w:rsidRDefault="00DD19DE" w:rsidP="00B4108D">
      <w:pPr>
        <w:rPr>
          <w:del w:id="77" w:author="Ashish9 Gupta" w:date="2020-02-19T12:23:00Z"/>
          <w:i/>
          <w:color w:val="000000" w:themeColor="text1"/>
          <w:lang w:val="en-US" w:eastAsia="zh-CN"/>
          <w:rPrChange w:id="78" w:author="Ashish9 Gupta" w:date="2020-02-19T12:23:00Z">
            <w:rPr>
              <w:del w:id="79" w:author="Ashish9 Gupta" w:date="2020-02-19T12:23:00Z"/>
              <w:i/>
              <w:color w:val="0070C0"/>
              <w:lang w:val="en-US" w:eastAsia="zh-CN"/>
            </w:rPr>
          </w:rPrChange>
        </w:rPr>
      </w:pPr>
      <w:del w:id="80" w:author="Ashish9 Gupta" w:date="2020-02-19T12:23:00Z">
        <w:r w:rsidRPr="00C57EE1" w:rsidDel="00C57EE1">
          <w:rPr>
            <w:i/>
            <w:color w:val="000000" w:themeColor="text1"/>
            <w:lang w:val="en-US" w:eastAsia="zh-CN"/>
            <w:rPrChange w:id="81" w:author="Ashish9 Gupta" w:date="2020-02-19T12:23:00Z">
              <w:rPr>
                <w:i/>
                <w:color w:val="0070C0"/>
                <w:lang w:val="en-US" w:eastAsia="zh-CN"/>
              </w:rPr>
            </w:rPrChange>
          </w:rPr>
          <w:delText>Open issues and c</w:delText>
        </w:r>
        <w:r w:rsidR="003418CB" w:rsidRPr="00C57EE1" w:rsidDel="00C57EE1">
          <w:rPr>
            <w:i/>
            <w:color w:val="000000" w:themeColor="text1"/>
            <w:lang w:val="en-US" w:eastAsia="zh-CN"/>
            <w:rPrChange w:id="82" w:author="Ashish9 Gupta" w:date="2020-02-19T12:23:00Z">
              <w:rPr>
                <w:i/>
                <w:color w:val="0070C0"/>
                <w:lang w:val="en-US" w:eastAsia="zh-CN"/>
              </w:rPr>
            </w:rPrChange>
          </w:rPr>
          <w:delText>andidate options before e-meeting</w:delText>
        </w:r>
        <w:r w:rsidRPr="00C57EE1" w:rsidDel="00C57EE1">
          <w:rPr>
            <w:i/>
            <w:color w:val="000000" w:themeColor="text1"/>
            <w:lang w:val="en-US" w:eastAsia="zh-CN"/>
            <w:rPrChange w:id="83" w:author="Ashish9 Gupta" w:date="2020-02-19T12:23:00Z">
              <w:rPr>
                <w:i/>
                <w:color w:val="0070C0"/>
                <w:lang w:val="en-US" w:eastAsia="zh-CN"/>
              </w:rPr>
            </w:rPrChange>
          </w:rPr>
          <w:delText>:</w:delText>
        </w:r>
      </w:del>
    </w:p>
    <w:p w14:paraId="52E527C3" w14:textId="01F1F70D" w:rsidR="00B4108D" w:rsidRPr="00C57EE1" w:rsidRDefault="00B4108D" w:rsidP="00B4108D">
      <w:pPr>
        <w:rPr>
          <w:color w:val="000000" w:themeColor="text1"/>
          <w:lang w:eastAsia="ko-KR"/>
          <w:rPrChange w:id="84" w:author="Ashish9 Gupta" w:date="2020-02-19T12:23:00Z">
            <w:rPr>
              <w:b/>
              <w:color w:val="0070C0"/>
              <w:u w:val="single"/>
              <w:lang w:eastAsia="ko-KR"/>
            </w:rPr>
          </w:rPrChange>
        </w:rPr>
      </w:pPr>
      <w:r w:rsidRPr="00C57EE1">
        <w:rPr>
          <w:color w:val="000000" w:themeColor="text1"/>
          <w:lang w:eastAsia="ko-KR"/>
          <w:rPrChange w:id="85" w:author="Ashish9 Gupta" w:date="2020-02-19T12:23:00Z">
            <w:rPr>
              <w:b/>
              <w:color w:val="0070C0"/>
              <w:u w:val="single"/>
              <w:lang w:eastAsia="ko-KR"/>
            </w:rPr>
          </w:rPrChange>
        </w:rPr>
        <w:t>Issue 1-1:</w:t>
      </w:r>
      <w:ins w:id="86" w:author="Ashish9 Gupta" w:date="2020-02-19T12:18:00Z">
        <w:r w:rsidR="00C57EE1" w:rsidRPr="00C57EE1">
          <w:rPr>
            <w:color w:val="000000" w:themeColor="text1"/>
            <w:lang w:eastAsia="ko-KR"/>
            <w:rPrChange w:id="87" w:author="Ashish9 Gupta" w:date="2020-02-19T12:23:00Z">
              <w:rPr>
                <w:b/>
                <w:color w:val="0070C0"/>
                <w:u w:val="single"/>
                <w:lang w:eastAsia="ko-KR"/>
              </w:rPr>
            </w:rPrChange>
          </w:rPr>
          <w:t xml:space="preserve"> Navic require</w:t>
        </w:r>
      </w:ins>
      <w:ins w:id="88" w:author="Ashish9 Gupta" w:date="2020-02-19T12:20:00Z">
        <w:r w:rsidR="00C57EE1" w:rsidRPr="00C57EE1">
          <w:rPr>
            <w:color w:val="000000" w:themeColor="text1"/>
            <w:lang w:eastAsia="ko-KR"/>
            <w:rPrChange w:id="89" w:author="Ashish9 Gupta" w:date="2020-02-19T12:23:00Z">
              <w:rPr>
                <w:b/>
                <w:color w:val="0070C0"/>
                <w:u w:val="single"/>
                <w:lang w:eastAsia="ko-KR"/>
              </w:rPr>
            </w:rPrChange>
          </w:rPr>
          <w:t>s</w:t>
        </w:r>
      </w:ins>
      <w:ins w:id="90" w:author="Ashish9 Gupta" w:date="2020-02-19T12:18:00Z">
        <w:r w:rsidR="00C57EE1" w:rsidRPr="00C57EE1">
          <w:rPr>
            <w:color w:val="000000" w:themeColor="text1"/>
            <w:lang w:eastAsia="ko-KR"/>
            <w:rPrChange w:id="91" w:author="Ashish9 Gupta" w:date="2020-02-19T12:23:00Z">
              <w:rPr>
                <w:b/>
                <w:color w:val="0070C0"/>
                <w:u w:val="single"/>
                <w:lang w:eastAsia="ko-KR"/>
              </w:rPr>
            </w:rPrChange>
          </w:rPr>
          <w:t xml:space="preserve"> 12 sec for </w:t>
        </w:r>
      </w:ins>
      <w:ins w:id="92" w:author="Ashish9 Gupta" w:date="2020-02-19T12:20:00Z">
        <w:r w:rsidR="00C57EE1" w:rsidRPr="00C57EE1">
          <w:rPr>
            <w:color w:val="000000" w:themeColor="text1"/>
            <w:lang w:eastAsia="ko-KR"/>
            <w:rPrChange w:id="93" w:author="Ashish9 Gupta" w:date="2020-02-19T12:23:00Z">
              <w:rPr>
                <w:b/>
                <w:color w:val="0070C0"/>
                <w:u w:val="single"/>
                <w:lang w:eastAsia="ko-KR"/>
              </w:rPr>
            </w:rPrChange>
          </w:rPr>
          <w:t xml:space="preserve">the </w:t>
        </w:r>
      </w:ins>
      <w:ins w:id="94" w:author="Ashish9 Gupta" w:date="2020-02-19T12:18:00Z">
        <w:r w:rsidR="00C57EE1" w:rsidRPr="00C57EE1">
          <w:rPr>
            <w:color w:val="000000" w:themeColor="text1"/>
            <w:lang w:eastAsia="ko-KR"/>
            <w:rPrChange w:id="95" w:author="Ashish9 Gupta" w:date="2020-02-19T12:23:00Z">
              <w:rPr>
                <w:b/>
                <w:color w:val="0070C0"/>
                <w:u w:val="single"/>
                <w:lang w:eastAsia="ko-KR"/>
              </w:rPr>
            </w:rPrChange>
          </w:rPr>
          <w:t xml:space="preserve">time sync. </w:t>
        </w:r>
      </w:ins>
      <w:ins w:id="96" w:author="Ashish9 Gupta" w:date="2020-02-19T12:21:00Z">
        <w:r w:rsidR="00C57EE1" w:rsidRPr="00C57EE1">
          <w:rPr>
            <w:color w:val="000000" w:themeColor="text1"/>
            <w:lang w:eastAsia="ko-KR"/>
            <w:rPrChange w:id="97" w:author="Ashish9 Gupta" w:date="2020-02-19T12:23:00Z">
              <w:rPr>
                <w:b/>
                <w:color w:val="0070C0"/>
                <w:u w:val="single"/>
                <w:lang w:eastAsia="ko-KR"/>
              </w:rPr>
            </w:rPrChange>
          </w:rPr>
          <w:t>Hence</w:t>
        </w:r>
      </w:ins>
      <w:ins w:id="98" w:author="Ashish9 Gupta" w:date="2020-02-19T12:19:00Z">
        <w:r w:rsidR="00C57EE1" w:rsidRPr="00C57EE1">
          <w:rPr>
            <w:color w:val="000000" w:themeColor="text1"/>
            <w:lang w:eastAsia="ko-KR"/>
            <w:rPrChange w:id="99" w:author="Ashish9 Gupta" w:date="2020-02-19T12:23:00Z">
              <w:rPr>
                <w:b/>
                <w:color w:val="0070C0"/>
                <w:u w:val="single"/>
                <w:lang w:eastAsia="ko-KR"/>
              </w:rPr>
            </w:rPrChange>
          </w:rPr>
          <w:t xml:space="preserve"> </w:t>
        </w:r>
      </w:ins>
      <w:ins w:id="100" w:author="Ashish9 Gupta" w:date="2020-02-19T12:20:00Z">
        <w:r w:rsidR="00C57EE1" w:rsidRPr="00C57EE1">
          <w:rPr>
            <w:color w:val="000000" w:themeColor="text1"/>
            <w:lang w:eastAsia="ko-KR"/>
            <w:rPrChange w:id="101" w:author="Ashish9 Gupta" w:date="2020-02-19T12:23:00Z">
              <w:rPr>
                <w:b/>
                <w:color w:val="0070C0"/>
                <w:u w:val="single"/>
                <w:lang w:eastAsia="ko-KR"/>
              </w:rPr>
            </w:rPrChange>
          </w:rPr>
          <w:t>‘</w:t>
        </w:r>
      </w:ins>
      <w:ins w:id="102" w:author="Ashish9 Gupta" w:date="2020-02-19T12:19:00Z">
        <w:r w:rsidR="00C57EE1" w:rsidRPr="00C57EE1">
          <w:rPr>
            <w:color w:val="000000" w:themeColor="text1"/>
            <w:lang w:eastAsia="ko-KR"/>
            <w:rPrChange w:id="103" w:author="Ashish9 Gupta" w:date="2020-02-19T12:23:00Z">
              <w:rPr>
                <w:b/>
                <w:color w:val="0070C0"/>
                <w:u w:val="single"/>
                <w:lang w:eastAsia="ko-KR"/>
              </w:rPr>
            </w:rPrChange>
          </w:rPr>
          <w:t>max-response-time</w:t>
        </w:r>
      </w:ins>
      <w:ins w:id="104" w:author="Ashish9 Gupta" w:date="2020-02-19T12:21:00Z">
        <w:r w:rsidR="00C57EE1" w:rsidRPr="00C57EE1">
          <w:rPr>
            <w:color w:val="000000" w:themeColor="text1"/>
            <w:lang w:eastAsia="ko-KR"/>
            <w:rPrChange w:id="105" w:author="Ashish9 Gupta" w:date="2020-02-19T12:23:00Z">
              <w:rPr>
                <w:b/>
                <w:color w:val="0070C0"/>
                <w:u w:val="single"/>
                <w:lang w:eastAsia="ko-KR"/>
              </w:rPr>
            </w:rPrChange>
          </w:rPr>
          <w:t>’</w:t>
        </w:r>
      </w:ins>
      <w:ins w:id="106" w:author="Ashish9 Gupta" w:date="2020-02-19T12:19:00Z">
        <w:r w:rsidR="00C57EE1" w:rsidRPr="00C57EE1">
          <w:rPr>
            <w:color w:val="000000" w:themeColor="text1"/>
            <w:lang w:eastAsia="ko-KR"/>
            <w:rPrChange w:id="107" w:author="Ashish9 Gupta" w:date="2020-02-19T12:23:00Z">
              <w:rPr>
                <w:b/>
                <w:color w:val="0070C0"/>
                <w:u w:val="single"/>
                <w:lang w:eastAsia="ko-KR"/>
              </w:rPr>
            </w:rPrChange>
          </w:rPr>
          <w:t xml:space="preserve"> in minimum requirements criterion of </w:t>
        </w:r>
      </w:ins>
      <w:ins w:id="108" w:author="Ashish9 Gupta" w:date="2020-02-19T12:20:00Z">
        <w:r w:rsidR="00C57EE1" w:rsidRPr="00C57EE1">
          <w:rPr>
            <w:color w:val="000000" w:themeColor="text1"/>
            <w:lang w:eastAsia="ko-KR"/>
            <w:rPrChange w:id="109" w:author="Ashish9 Gupta" w:date="2020-02-19T12:23:00Z">
              <w:rPr>
                <w:b/>
                <w:color w:val="0070C0"/>
                <w:u w:val="single"/>
                <w:lang w:eastAsia="ko-KR"/>
              </w:rPr>
            </w:rPrChange>
          </w:rPr>
          <w:t>TS 36.171</w:t>
        </w:r>
      </w:ins>
      <w:ins w:id="110" w:author="Ashish9 Gupta" w:date="2020-02-19T12:18:00Z">
        <w:r w:rsidR="00C57EE1" w:rsidRPr="00C57EE1">
          <w:rPr>
            <w:color w:val="000000" w:themeColor="text1"/>
            <w:lang w:eastAsia="ko-KR"/>
            <w:rPrChange w:id="111" w:author="Ashish9 Gupta" w:date="2020-02-19T12:23:00Z">
              <w:rPr>
                <w:b/>
                <w:color w:val="0070C0"/>
                <w:u w:val="single"/>
                <w:lang w:eastAsia="ko-KR"/>
              </w:rPr>
            </w:rPrChange>
          </w:rPr>
          <w:t xml:space="preserve"> </w:t>
        </w:r>
      </w:ins>
      <w:ins w:id="112" w:author="Ashish9 Gupta" w:date="2020-02-19T12:21:00Z">
        <w:r w:rsidR="00C57EE1" w:rsidRPr="00C57EE1">
          <w:rPr>
            <w:color w:val="000000" w:themeColor="text1"/>
            <w:lang w:eastAsia="ko-KR"/>
            <w:rPrChange w:id="113" w:author="Ashish9 Gupta" w:date="2020-02-19T12:23:00Z">
              <w:rPr>
                <w:b/>
                <w:color w:val="0070C0"/>
                <w:u w:val="single"/>
                <w:lang w:eastAsia="ko-KR"/>
              </w:rPr>
            </w:rPrChange>
          </w:rPr>
          <w:t xml:space="preserve">needs to </w:t>
        </w:r>
      </w:ins>
      <w:ins w:id="114" w:author="Ashish9 Gupta" w:date="2020-02-19T12:20:00Z">
        <w:r w:rsidR="00C57EE1" w:rsidRPr="00C57EE1">
          <w:rPr>
            <w:color w:val="000000" w:themeColor="text1"/>
            <w:lang w:eastAsia="ko-KR"/>
            <w:rPrChange w:id="115" w:author="Ashish9 Gupta" w:date="2020-02-19T12:23:00Z">
              <w:rPr>
                <w:b/>
                <w:color w:val="0070C0"/>
                <w:u w:val="single"/>
                <w:lang w:eastAsia="ko-KR"/>
              </w:rPr>
            </w:rPrChange>
          </w:rPr>
          <w:t xml:space="preserve">be updated. </w:t>
        </w:r>
      </w:ins>
      <w:del w:id="116" w:author="Ashish9 Gupta" w:date="2020-02-19T12:18:00Z">
        <w:r w:rsidRPr="00C57EE1" w:rsidDel="00C57EE1">
          <w:rPr>
            <w:color w:val="000000" w:themeColor="text1"/>
            <w:lang w:eastAsia="ko-KR"/>
            <w:rPrChange w:id="117" w:author="Ashish9 Gupta" w:date="2020-02-19T12:23:00Z">
              <w:rPr>
                <w:b/>
                <w:color w:val="0070C0"/>
                <w:u w:val="single"/>
                <w:lang w:eastAsia="ko-KR"/>
              </w:rPr>
            </w:rPrChange>
          </w:rPr>
          <w:delText xml:space="preserve"> TBA</w:delText>
        </w:r>
      </w:del>
    </w:p>
    <w:p w14:paraId="3C3336B6" w14:textId="77777777" w:rsidR="00B4108D" w:rsidRPr="0095017E"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lang w:eastAsia="ko-KR"/>
          <w:rPrChange w:id="118" w:author="Ashish9 Gupta" w:date="2020-02-19T12:26:00Z">
            <w:rPr>
              <w:rFonts w:eastAsia="SimSun"/>
              <w:color w:val="0070C0"/>
              <w:szCs w:val="24"/>
              <w:lang w:eastAsia="zh-CN"/>
            </w:rPr>
          </w:rPrChange>
        </w:rPr>
      </w:pPr>
      <w:r w:rsidRPr="0095017E">
        <w:rPr>
          <w:rFonts w:eastAsia="SimSun"/>
          <w:color w:val="000000" w:themeColor="text1"/>
          <w:lang w:eastAsia="ko-KR"/>
          <w:rPrChange w:id="119" w:author="Ashish9 Gupta" w:date="2020-02-19T12:26:00Z">
            <w:rPr>
              <w:rFonts w:eastAsia="SimSun"/>
              <w:color w:val="0070C0"/>
              <w:szCs w:val="24"/>
              <w:lang w:eastAsia="zh-CN"/>
            </w:rPr>
          </w:rPrChange>
        </w:rPr>
        <w:t>Proposals</w:t>
      </w:r>
    </w:p>
    <w:p w14:paraId="13C6B9EA" w14:textId="4CF231C9" w:rsidR="00B4108D" w:rsidRPr="0095017E"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lang w:eastAsia="ko-KR"/>
          <w:rPrChange w:id="120" w:author="Ashish9 Gupta" w:date="2020-02-19T12:26:00Z">
            <w:rPr>
              <w:rFonts w:eastAsia="SimSun"/>
              <w:color w:val="0070C0"/>
              <w:szCs w:val="24"/>
              <w:lang w:eastAsia="zh-CN"/>
            </w:rPr>
          </w:rPrChange>
        </w:rPr>
      </w:pPr>
      <w:r w:rsidRPr="0095017E">
        <w:rPr>
          <w:rFonts w:eastAsia="SimSun"/>
          <w:color w:val="000000" w:themeColor="text1"/>
          <w:lang w:eastAsia="ko-KR"/>
          <w:rPrChange w:id="121" w:author="Ashish9 Gupta" w:date="2020-02-19T12:26:00Z">
            <w:rPr>
              <w:rFonts w:eastAsia="SimSun"/>
              <w:color w:val="0070C0"/>
              <w:szCs w:val="24"/>
              <w:lang w:eastAsia="zh-CN"/>
            </w:rPr>
          </w:rPrChange>
        </w:rPr>
        <w:t xml:space="preserve">Option 1: </w:t>
      </w:r>
      <w:ins w:id="122" w:author="Ashish9 Gupta" w:date="2020-02-19T12:24:00Z">
        <w:r w:rsidR="0095017E" w:rsidRPr="0095017E">
          <w:rPr>
            <w:rFonts w:eastAsia="SimSun"/>
            <w:color w:val="000000" w:themeColor="text1"/>
            <w:lang w:eastAsia="ko-KR"/>
            <w:rPrChange w:id="123" w:author="Ashish9 Gupta" w:date="2020-02-19T12:26:00Z">
              <w:rPr>
                <w:rFonts w:eastAsia="SimSun"/>
                <w:color w:val="0070C0"/>
                <w:szCs w:val="24"/>
                <w:lang w:eastAsia="zh-CN"/>
              </w:rPr>
            </w:rPrChange>
          </w:rPr>
          <w:t>‘</w:t>
        </w:r>
      </w:ins>
      <w:del w:id="124" w:author="Ashish9 Gupta" w:date="2020-02-19T12:23:00Z">
        <w:r w:rsidRPr="0095017E" w:rsidDel="0095017E">
          <w:rPr>
            <w:rFonts w:eastAsia="SimSun"/>
            <w:color w:val="000000" w:themeColor="text1"/>
            <w:lang w:eastAsia="ko-KR"/>
            <w:rPrChange w:id="125" w:author="Ashish9 Gupta" w:date="2020-02-19T12:26:00Z">
              <w:rPr>
                <w:rFonts w:eastAsia="SimSun"/>
                <w:color w:val="0070C0"/>
                <w:szCs w:val="24"/>
                <w:lang w:eastAsia="zh-CN"/>
              </w:rPr>
            </w:rPrChange>
          </w:rPr>
          <w:delText>TBA</w:delText>
        </w:r>
      </w:del>
      <w:ins w:id="126" w:author="Ashish9 Gupta" w:date="2020-02-19T12:23:00Z">
        <w:r w:rsidR="0095017E" w:rsidRPr="0095017E">
          <w:rPr>
            <w:rFonts w:eastAsia="SimSun"/>
            <w:color w:val="000000" w:themeColor="text1"/>
            <w:lang w:eastAsia="ko-KR"/>
            <w:rPrChange w:id="127" w:author="Ashish9 Gupta" w:date="2020-02-19T12:26:00Z">
              <w:rPr>
                <w:rFonts w:eastAsia="SimSun"/>
                <w:color w:val="0070C0"/>
                <w:szCs w:val="24"/>
                <w:lang w:eastAsia="zh-CN"/>
              </w:rPr>
            </w:rPrChange>
          </w:rPr>
          <w:t>max-</w:t>
        </w:r>
      </w:ins>
      <w:ins w:id="128" w:author="Ashish9 Gupta" w:date="2020-02-19T12:24:00Z">
        <w:r w:rsidR="0095017E" w:rsidRPr="0095017E">
          <w:rPr>
            <w:rFonts w:eastAsia="SimSun"/>
            <w:color w:val="000000" w:themeColor="text1"/>
            <w:lang w:eastAsia="ko-KR"/>
            <w:rPrChange w:id="129" w:author="Ashish9 Gupta" w:date="2020-02-19T12:26:00Z">
              <w:rPr>
                <w:rFonts w:eastAsia="SimSun"/>
                <w:color w:val="0070C0"/>
                <w:szCs w:val="24"/>
                <w:lang w:eastAsia="zh-CN"/>
              </w:rPr>
            </w:rPrChange>
          </w:rPr>
          <w:t>response</w:t>
        </w:r>
      </w:ins>
      <w:ins w:id="130" w:author="Ashish9 Gupta" w:date="2020-02-19T12:23:00Z">
        <w:r w:rsidR="0095017E" w:rsidRPr="0095017E">
          <w:rPr>
            <w:rFonts w:eastAsia="SimSun"/>
            <w:color w:val="000000" w:themeColor="text1"/>
            <w:lang w:eastAsia="ko-KR"/>
            <w:rPrChange w:id="131" w:author="Ashish9 Gupta" w:date="2020-02-19T12:26:00Z">
              <w:rPr>
                <w:rFonts w:eastAsia="SimSun"/>
                <w:color w:val="0070C0"/>
                <w:szCs w:val="24"/>
                <w:lang w:eastAsia="zh-CN"/>
              </w:rPr>
            </w:rPrChange>
          </w:rPr>
          <w:t>-time</w:t>
        </w:r>
      </w:ins>
      <w:ins w:id="132" w:author="Ashish9 Gupta" w:date="2020-02-19T12:24:00Z">
        <w:r w:rsidR="0095017E" w:rsidRPr="0095017E">
          <w:rPr>
            <w:rFonts w:eastAsia="SimSun"/>
            <w:color w:val="000000" w:themeColor="text1"/>
            <w:lang w:eastAsia="ko-KR"/>
            <w:rPrChange w:id="133" w:author="Ashish9 Gupta" w:date="2020-02-19T12:26:00Z">
              <w:rPr>
                <w:rFonts w:eastAsia="SimSun"/>
                <w:color w:val="0070C0"/>
                <w:szCs w:val="24"/>
                <w:lang w:eastAsia="zh-CN"/>
              </w:rPr>
            </w:rPrChange>
          </w:rPr>
          <w:t>’</w:t>
        </w:r>
      </w:ins>
      <w:ins w:id="134" w:author="Ashish9 Gupta" w:date="2020-02-19T12:23:00Z">
        <w:r w:rsidR="007512FB">
          <w:rPr>
            <w:rFonts w:eastAsia="SimSun"/>
            <w:color w:val="000000" w:themeColor="text1"/>
            <w:lang w:eastAsia="ko-KR"/>
          </w:rPr>
          <w:t xml:space="preserve"> shall be updated </w:t>
        </w:r>
        <w:r w:rsidR="0095017E" w:rsidRPr="0095017E">
          <w:rPr>
            <w:rFonts w:eastAsia="SimSun"/>
            <w:color w:val="000000" w:themeColor="text1"/>
            <w:lang w:eastAsia="ko-KR"/>
            <w:rPrChange w:id="135" w:author="Ashish9 Gupta" w:date="2020-02-19T12:26:00Z">
              <w:rPr>
                <w:rFonts w:eastAsia="SimSun"/>
                <w:color w:val="0070C0"/>
                <w:szCs w:val="24"/>
                <w:lang w:eastAsia="zh-CN"/>
              </w:rPr>
            </w:rPrChange>
          </w:rPr>
          <w:t xml:space="preserve">for all </w:t>
        </w:r>
      </w:ins>
      <w:ins w:id="136" w:author="Ashish9 Gupta" w:date="2020-02-19T12:24:00Z">
        <w:r w:rsidR="0095017E" w:rsidRPr="0095017E">
          <w:rPr>
            <w:rFonts w:eastAsia="SimSun"/>
            <w:color w:val="000000" w:themeColor="text1"/>
            <w:lang w:eastAsia="ko-KR"/>
            <w:rPrChange w:id="137" w:author="Ashish9 Gupta" w:date="2020-02-19T12:26:00Z">
              <w:rPr>
                <w:rFonts w:eastAsia="SimSun"/>
                <w:color w:val="0070C0"/>
                <w:szCs w:val="24"/>
                <w:lang w:eastAsia="zh-CN"/>
              </w:rPr>
            </w:rPrChange>
          </w:rPr>
          <w:t>GNSS</w:t>
        </w:r>
      </w:ins>
    </w:p>
    <w:p w14:paraId="49D6F8A9" w14:textId="3C4D1B05" w:rsidR="00B4108D" w:rsidRPr="0095017E"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lang w:eastAsia="ko-KR"/>
          <w:rPrChange w:id="138" w:author="Ashish9 Gupta" w:date="2020-02-19T12:26:00Z">
            <w:rPr>
              <w:rFonts w:eastAsia="SimSun"/>
              <w:color w:val="0070C0"/>
              <w:szCs w:val="24"/>
              <w:lang w:eastAsia="zh-CN"/>
            </w:rPr>
          </w:rPrChange>
        </w:rPr>
      </w:pPr>
      <w:r w:rsidRPr="0095017E">
        <w:rPr>
          <w:rFonts w:eastAsia="SimSun"/>
          <w:color w:val="000000" w:themeColor="text1"/>
          <w:lang w:eastAsia="ko-KR"/>
          <w:rPrChange w:id="139" w:author="Ashish9 Gupta" w:date="2020-02-19T12:26:00Z">
            <w:rPr>
              <w:rFonts w:eastAsia="SimSun"/>
              <w:color w:val="0070C0"/>
              <w:szCs w:val="24"/>
              <w:lang w:eastAsia="zh-CN"/>
            </w:rPr>
          </w:rPrChange>
        </w:rPr>
        <w:t>Option 2:</w:t>
      </w:r>
      <w:del w:id="140" w:author="Ashish9 Gupta" w:date="2020-02-19T12:26:00Z">
        <w:r w:rsidRPr="0095017E" w:rsidDel="0095017E">
          <w:rPr>
            <w:rFonts w:eastAsia="SimSun"/>
            <w:color w:val="000000" w:themeColor="text1"/>
            <w:lang w:eastAsia="ko-KR"/>
            <w:rPrChange w:id="141" w:author="Ashish9 Gupta" w:date="2020-02-19T12:26:00Z">
              <w:rPr>
                <w:rFonts w:eastAsia="SimSun"/>
                <w:color w:val="0070C0"/>
                <w:szCs w:val="24"/>
                <w:lang w:eastAsia="zh-CN"/>
              </w:rPr>
            </w:rPrChange>
          </w:rPr>
          <w:delText xml:space="preserve"> </w:delText>
        </w:r>
      </w:del>
      <w:del w:id="142" w:author="Ashish9 Gupta" w:date="2020-02-19T12:25:00Z">
        <w:r w:rsidRPr="0095017E" w:rsidDel="0095017E">
          <w:rPr>
            <w:rFonts w:eastAsia="SimSun"/>
            <w:color w:val="000000" w:themeColor="text1"/>
            <w:lang w:eastAsia="ko-KR"/>
            <w:rPrChange w:id="143" w:author="Ashish9 Gupta" w:date="2020-02-19T12:26:00Z">
              <w:rPr>
                <w:rFonts w:eastAsia="SimSun"/>
                <w:color w:val="0070C0"/>
                <w:szCs w:val="24"/>
                <w:lang w:eastAsia="zh-CN"/>
              </w:rPr>
            </w:rPrChange>
          </w:rPr>
          <w:delText>TBA</w:delText>
        </w:r>
      </w:del>
    </w:p>
    <w:p w14:paraId="584C6E6F" w14:textId="77777777" w:rsidR="00B4108D" w:rsidRPr="007512FB"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Change w:id="144" w:author="Ashish9 Gupta" w:date="2020-02-19T12:30:00Z">
            <w:rPr>
              <w:rFonts w:eastAsia="SimSun"/>
              <w:color w:val="0070C0"/>
              <w:szCs w:val="24"/>
              <w:lang w:eastAsia="zh-CN"/>
            </w:rPr>
          </w:rPrChange>
        </w:rPr>
      </w:pPr>
      <w:r w:rsidRPr="007512FB">
        <w:rPr>
          <w:rFonts w:eastAsia="SimSun"/>
          <w:color w:val="000000" w:themeColor="text1"/>
          <w:szCs w:val="24"/>
          <w:lang w:eastAsia="zh-CN"/>
          <w:rPrChange w:id="145" w:author="Ashish9 Gupta" w:date="2020-02-19T12:30:00Z">
            <w:rPr>
              <w:rFonts w:eastAsia="SimSun"/>
              <w:color w:val="0070C0"/>
              <w:szCs w:val="24"/>
              <w:lang w:eastAsia="zh-CN"/>
            </w:rPr>
          </w:rPrChange>
        </w:rPr>
        <w:t>Recommended WF</w:t>
      </w:r>
    </w:p>
    <w:p w14:paraId="073588CC" w14:textId="7AD5B6D9" w:rsidR="00B4108D" w:rsidRPr="007512FB" w:rsidRDefault="007512FB"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Change w:id="146" w:author="Ashish9 Gupta" w:date="2020-02-19T12:31:00Z">
            <w:rPr>
              <w:rFonts w:eastAsia="SimSun"/>
              <w:color w:val="0070C0"/>
              <w:szCs w:val="24"/>
              <w:lang w:eastAsia="zh-CN"/>
            </w:rPr>
          </w:rPrChange>
        </w:rPr>
      </w:pPr>
      <w:ins w:id="147" w:author="Ashish9 Gupta" w:date="2020-02-19T12:31:00Z">
        <w:r w:rsidRPr="007512FB">
          <w:rPr>
            <w:rFonts w:eastAsia="SimSun"/>
            <w:color w:val="000000" w:themeColor="text1"/>
            <w:szCs w:val="24"/>
            <w:lang w:eastAsia="zh-CN"/>
            <w:rPrChange w:id="148" w:author="Ashish9 Gupta" w:date="2020-02-19T12:31:00Z">
              <w:rPr>
                <w:rFonts w:eastAsia="SimSun"/>
                <w:color w:val="0070C0"/>
                <w:szCs w:val="24"/>
                <w:lang w:eastAsia="zh-CN"/>
              </w:rPr>
            </w:rPrChange>
          </w:rPr>
          <w:t xml:space="preserve">‘max-response-time’ shall be updated to 40ms to meet 95% success criterion </w:t>
        </w:r>
      </w:ins>
      <w:del w:id="149" w:author="Ashish9 Gupta" w:date="2020-02-19T12:31:00Z">
        <w:r w:rsidR="00B4108D" w:rsidRPr="007512FB" w:rsidDel="007512FB">
          <w:rPr>
            <w:rFonts w:eastAsia="SimSun"/>
            <w:color w:val="000000" w:themeColor="text1"/>
            <w:szCs w:val="24"/>
            <w:lang w:eastAsia="zh-CN"/>
            <w:rPrChange w:id="150" w:author="Ashish9 Gupta" w:date="2020-02-19T12:31:00Z">
              <w:rPr>
                <w:rFonts w:eastAsia="SimSun"/>
                <w:color w:val="0070C0"/>
                <w:szCs w:val="24"/>
                <w:lang w:eastAsia="zh-CN"/>
              </w:rPr>
            </w:rPrChange>
          </w:rPr>
          <w:delText>T</w:delText>
        </w:r>
      </w:del>
      <w:del w:id="151" w:author="Ashish9 Gupta" w:date="2020-02-19T12:30:00Z">
        <w:r w:rsidR="00B4108D" w:rsidRPr="007512FB" w:rsidDel="007512FB">
          <w:rPr>
            <w:rFonts w:eastAsia="SimSun"/>
            <w:color w:val="000000" w:themeColor="text1"/>
            <w:szCs w:val="24"/>
            <w:lang w:eastAsia="zh-CN"/>
            <w:rPrChange w:id="152" w:author="Ashish9 Gupta" w:date="2020-02-19T12:31:00Z">
              <w:rPr>
                <w:rFonts w:eastAsia="SimSun"/>
                <w:color w:val="0070C0"/>
                <w:szCs w:val="24"/>
                <w:lang w:eastAsia="zh-CN"/>
              </w:rPr>
            </w:rPrChange>
          </w:rPr>
          <w:delText>BA</w:delText>
        </w:r>
      </w:del>
    </w:p>
    <w:p w14:paraId="1DDEB4D9" w14:textId="77777777" w:rsidR="00B4108D" w:rsidRPr="00805BE8" w:rsidDel="00D2210C" w:rsidRDefault="00B4108D" w:rsidP="005B4802">
      <w:pPr>
        <w:rPr>
          <w:del w:id="153" w:author="Ashish9 Gupta" w:date="2020-02-24T07:30:00Z"/>
          <w:i/>
          <w:color w:val="0070C0"/>
          <w:lang w:eastAsia="zh-CN"/>
        </w:rPr>
      </w:pPr>
    </w:p>
    <w:p w14:paraId="66F9C9AC" w14:textId="0D87185F" w:rsidR="00571777" w:rsidRPr="00805BE8" w:rsidDel="00D2210C" w:rsidRDefault="00571777" w:rsidP="00805BE8">
      <w:pPr>
        <w:pStyle w:val="Heading3"/>
        <w:rPr>
          <w:del w:id="154" w:author="Ashish9 Gupta" w:date="2020-02-24T07:30:00Z"/>
          <w:sz w:val="24"/>
          <w:szCs w:val="16"/>
        </w:rPr>
      </w:pPr>
      <w:del w:id="155" w:author="Ashish9 Gupta" w:date="2020-02-24T07:30:00Z">
        <w:r w:rsidRPr="00805BE8" w:rsidDel="00D2210C">
          <w:rPr>
            <w:sz w:val="24"/>
            <w:szCs w:val="16"/>
          </w:rPr>
          <w:delText>Sub-</w:delText>
        </w:r>
        <w:r w:rsidR="00142BB9" w:rsidDel="00D2210C">
          <w:rPr>
            <w:sz w:val="24"/>
            <w:szCs w:val="16"/>
          </w:rPr>
          <w:delText>topic</w:delText>
        </w:r>
        <w:r w:rsidRPr="00805BE8" w:rsidDel="00D2210C">
          <w:rPr>
            <w:sz w:val="24"/>
            <w:szCs w:val="16"/>
          </w:rPr>
          <w:delText xml:space="preserve"> 1-2</w:delText>
        </w:r>
      </w:del>
    </w:p>
    <w:p w14:paraId="711461D9" w14:textId="29A14A5A" w:rsidR="003418CB" w:rsidRPr="009415B0" w:rsidDel="007512FB" w:rsidRDefault="003418CB">
      <w:pPr>
        <w:rPr>
          <w:del w:id="156" w:author="Ashish9 Gupta" w:date="2020-02-19T12:28:00Z"/>
          <w:i/>
          <w:color w:val="0070C0"/>
          <w:lang w:val="en-US" w:eastAsia="zh-CN"/>
        </w:rPr>
      </w:pPr>
      <w:del w:id="157" w:author="Ashish9 Gupta" w:date="2020-02-19T12:28:00Z">
        <w:r w:rsidRPr="009415B0" w:rsidDel="007512FB">
          <w:rPr>
            <w:rFonts w:hint="eastAsia"/>
            <w:i/>
            <w:color w:val="0070C0"/>
            <w:lang w:val="en-US" w:eastAsia="zh-CN"/>
          </w:rPr>
          <w:delText>Sub-</w:delText>
        </w:r>
        <w:r w:rsidR="00142BB9" w:rsidDel="007512FB">
          <w:rPr>
            <w:rFonts w:hint="eastAsia"/>
            <w:i/>
            <w:color w:val="0070C0"/>
            <w:lang w:val="en-US" w:eastAsia="zh-CN"/>
          </w:rPr>
          <w:delText>topic</w:delText>
        </w:r>
        <w:r w:rsidRPr="009415B0" w:rsidDel="007512FB">
          <w:rPr>
            <w:rFonts w:hint="eastAsia"/>
            <w:i/>
            <w:color w:val="0070C0"/>
            <w:lang w:val="en-US" w:eastAsia="zh-CN"/>
          </w:rPr>
          <w:delText xml:space="preserve"> description </w:delText>
        </w:r>
      </w:del>
    </w:p>
    <w:p w14:paraId="29DDE51F" w14:textId="2E2E5C9E" w:rsidR="003B40B6" w:rsidRPr="00035C50" w:rsidDel="007512FB" w:rsidRDefault="003B40B6">
      <w:pPr>
        <w:rPr>
          <w:del w:id="158" w:author="Ashish9 Gupta" w:date="2020-02-19T12:28:00Z"/>
          <w:i/>
          <w:color w:val="0070C0"/>
          <w:lang w:val="en-US" w:eastAsia="zh-CN"/>
        </w:rPr>
      </w:pPr>
      <w:del w:id="159" w:author="Ashish9 Gupta" w:date="2020-02-19T12:28:00Z">
        <w:r w:rsidDel="007512FB">
          <w:rPr>
            <w:i/>
            <w:color w:val="0070C0"/>
            <w:lang w:val="en-US" w:eastAsia="zh-CN"/>
          </w:rPr>
          <w:delText>Open issues and c</w:delText>
        </w:r>
        <w:r w:rsidRPr="009415B0" w:rsidDel="007512FB">
          <w:rPr>
            <w:rFonts w:hint="eastAsia"/>
            <w:i/>
            <w:color w:val="0070C0"/>
            <w:lang w:val="en-US" w:eastAsia="zh-CN"/>
          </w:rPr>
          <w:delText>andidate options before e-meeting:</w:delText>
        </w:r>
      </w:del>
    </w:p>
    <w:p w14:paraId="1D55D665" w14:textId="02F9855F" w:rsidR="00571777" w:rsidRPr="00805BE8" w:rsidDel="007512FB" w:rsidRDefault="00571777">
      <w:pPr>
        <w:rPr>
          <w:del w:id="160" w:author="Ashish9 Gupta" w:date="2020-02-19T12:28:00Z"/>
          <w:b/>
          <w:color w:val="0070C0"/>
          <w:u w:val="single"/>
          <w:lang w:eastAsia="ko-KR"/>
        </w:rPr>
      </w:pPr>
      <w:del w:id="161" w:author="Ashish9 Gupta" w:date="2020-02-19T12:28:00Z">
        <w:r w:rsidRPr="00805BE8" w:rsidDel="007512FB">
          <w:rPr>
            <w:b/>
            <w:color w:val="0070C0"/>
            <w:u w:val="single"/>
            <w:lang w:eastAsia="ko-KR"/>
          </w:rPr>
          <w:delText>Issue 1-2: TBA</w:delText>
        </w:r>
      </w:del>
    </w:p>
    <w:p w14:paraId="010E9538" w14:textId="3C02F669" w:rsidR="00571777" w:rsidRPr="00805BE8" w:rsidDel="007512FB" w:rsidRDefault="00571777">
      <w:pPr>
        <w:rPr>
          <w:del w:id="162" w:author="Ashish9 Gupta" w:date="2020-02-19T12:28:00Z"/>
          <w:color w:val="0070C0"/>
          <w:szCs w:val="24"/>
          <w:lang w:eastAsia="zh-CN"/>
        </w:rPr>
        <w:pPrChange w:id="163" w:author="Ashish9 Gupta" w:date="2020-02-19T12:28:00Z">
          <w:pPr>
            <w:pStyle w:val="ListParagraph"/>
            <w:numPr>
              <w:numId w:val="4"/>
            </w:numPr>
            <w:overflowPunct/>
            <w:autoSpaceDE/>
            <w:autoSpaceDN/>
            <w:adjustRightInd/>
            <w:spacing w:after="120"/>
            <w:ind w:left="720" w:firstLineChars="0" w:hanging="360"/>
            <w:textAlignment w:val="auto"/>
          </w:pPr>
        </w:pPrChange>
      </w:pPr>
      <w:del w:id="164" w:author="Ashish9 Gupta" w:date="2020-02-19T12:28:00Z">
        <w:r w:rsidRPr="00805BE8" w:rsidDel="007512FB">
          <w:rPr>
            <w:color w:val="0070C0"/>
            <w:szCs w:val="24"/>
            <w:lang w:eastAsia="zh-CN"/>
          </w:rPr>
          <w:delText>Proposals</w:delText>
        </w:r>
      </w:del>
    </w:p>
    <w:p w14:paraId="277F457C" w14:textId="0C5028F4" w:rsidR="00571777" w:rsidRPr="00805BE8" w:rsidDel="007512FB" w:rsidRDefault="00571777">
      <w:pPr>
        <w:rPr>
          <w:del w:id="165" w:author="Ashish9 Gupta" w:date="2020-02-19T12:28:00Z"/>
          <w:color w:val="0070C0"/>
          <w:szCs w:val="24"/>
          <w:lang w:eastAsia="zh-CN"/>
        </w:rPr>
        <w:pPrChange w:id="166" w:author="Ashish9 Gupta" w:date="2020-02-19T12:28:00Z">
          <w:pPr>
            <w:pStyle w:val="ListParagraph"/>
            <w:numPr>
              <w:ilvl w:val="1"/>
              <w:numId w:val="4"/>
            </w:numPr>
            <w:overflowPunct/>
            <w:autoSpaceDE/>
            <w:autoSpaceDN/>
            <w:adjustRightInd/>
            <w:spacing w:after="120"/>
            <w:ind w:left="1440" w:firstLineChars="0" w:hanging="360"/>
            <w:textAlignment w:val="auto"/>
          </w:pPr>
        </w:pPrChange>
      </w:pPr>
      <w:del w:id="167" w:author="Ashish9 Gupta" w:date="2020-02-19T12:28:00Z">
        <w:r w:rsidRPr="00805BE8" w:rsidDel="007512FB">
          <w:rPr>
            <w:color w:val="0070C0"/>
            <w:szCs w:val="24"/>
            <w:lang w:eastAsia="zh-CN"/>
          </w:rPr>
          <w:delText>Option 1: TBA</w:delText>
        </w:r>
      </w:del>
    </w:p>
    <w:p w14:paraId="58996C1B" w14:textId="7C6C8DBB" w:rsidR="00571777" w:rsidRPr="00805BE8" w:rsidDel="007512FB" w:rsidRDefault="00571777">
      <w:pPr>
        <w:rPr>
          <w:del w:id="168" w:author="Ashish9 Gupta" w:date="2020-02-19T12:28:00Z"/>
          <w:color w:val="0070C0"/>
          <w:szCs w:val="24"/>
          <w:lang w:eastAsia="zh-CN"/>
        </w:rPr>
        <w:pPrChange w:id="169" w:author="Ashish9 Gupta" w:date="2020-02-19T12:28:00Z">
          <w:pPr>
            <w:pStyle w:val="ListParagraph"/>
            <w:numPr>
              <w:ilvl w:val="1"/>
              <w:numId w:val="4"/>
            </w:numPr>
            <w:overflowPunct/>
            <w:autoSpaceDE/>
            <w:autoSpaceDN/>
            <w:adjustRightInd/>
            <w:spacing w:after="120"/>
            <w:ind w:left="1440" w:firstLineChars="0" w:hanging="360"/>
            <w:textAlignment w:val="auto"/>
          </w:pPr>
        </w:pPrChange>
      </w:pPr>
      <w:del w:id="170" w:author="Ashish9 Gupta" w:date="2020-02-19T12:28:00Z">
        <w:r w:rsidRPr="00805BE8" w:rsidDel="007512FB">
          <w:rPr>
            <w:color w:val="0070C0"/>
            <w:szCs w:val="24"/>
            <w:lang w:eastAsia="zh-CN"/>
          </w:rPr>
          <w:delText>Option 2: TBA</w:delText>
        </w:r>
      </w:del>
    </w:p>
    <w:p w14:paraId="10D526C9" w14:textId="17F1B64F" w:rsidR="00571777" w:rsidRPr="00805BE8" w:rsidDel="007512FB" w:rsidRDefault="00571777">
      <w:pPr>
        <w:rPr>
          <w:del w:id="171" w:author="Ashish9 Gupta" w:date="2020-02-19T12:28:00Z"/>
          <w:color w:val="0070C0"/>
          <w:szCs w:val="24"/>
          <w:lang w:eastAsia="zh-CN"/>
        </w:rPr>
        <w:pPrChange w:id="172" w:author="Ashish9 Gupta" w:date="2020-02-19T12:28:00Z">
          <w:pPr>
            <w:pStyle w:val="ListParagraph"/>
            <w:numPr>
              <w:numId w:val="4"/>
            </w:numPr>
            <w:overflowPunct/>
            <w:autoSpaceDE/>
            <w:autoSpaceDN/>
            <w:adjustRightInd/>
            <w:spacing w:after="120"/>
            <w:ind w:left="720" w:firstLineChars="0" w:hanging="360"/>
            <w:textAlignment w:val="auto"/>
          </w:pPr>
        </w:pPrChange>
      </w:pPr>
      <w:del w:id="173" w:author="Ashish9 Gupta" w:date="2020-02-19T12:28:00Z">
        <w:r w:rsidRPr="00805BE8" w:rsidDel="007512FB">
          <w:rPr>
            <w:color w:val="0070C0"/>
            <w:szCs w:val="24"/>
            <w:lang w:eastAsia="zh-CN"/>
          </w:rPr>
          <w:delText>Recommended WF</w:delText>
        </w:r>
      </w:del>
    </w:p>
    <w:p w14:paraId="5C3D9614" w14:textId="2EEBBCB5" w:rsidR="00571777" w:rsidRPr="00805BE8" w:rsidRDefault="00571777">
      <w:pPr>
        <w:rPr>
          <w:color w:val="0070C0"/>
          <w:szCs w:val="24"/>
          <w:lang w:eastAsia="zh-CN"/>
        </w:rPr>
        <w:pPrChange w:id="174" w:author="Ashish9 Gupta" w:date="2020-02-19T12:28:00Z">
          <w:pPr>
            <w:pStyle w:val="ListParagraph"/>
            <w:numPr>
              <w:ilvl w:val="1"/>
              <w:numId w:val="4"/>
            </w:numPr>
            <w:overflowPunct/>
            <w:autoSpaceDE/>
            <w:autoSpaceDN/>
            <w:adjustRightInd/>
            <w:spacing w:after="120"/>
            <w:ind w:left="1440" w:firstLineChars="0" w:hanging="360"/>
            <w:textAlignment w:val="auto"/>
          </w:pPr>
        </w:pPrChange>
      </w:pPr>
      <w:del w:id="175" w:author="Ashish9 Gupta" w:date="2020-02-19T12:28:00Z">
        <w:r w:rsidRPr="00805BE8" w:rsidDel="007512FB">
          <w:rPr>
            <w:color w:val="0070C0"/>
            <w:szCs w:val="24"/>
            <w:lang w:eastAsia="zh-CN"/>
          </w:rPr>
          <w:delText>TBA</w:delText>
        </w:r>
      </w:del>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61678BA5"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12BEB9E6"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E530C1D" w:rsidR="00DD19DE" w:rsidRPr="00045592" w:rsidDel="00D2210C" w:rsidRDefault="00142BB9">
      <w:pPr>
        <w:pStyle w:val="Heading1"/>
        <w:rPr>
          <w:del w:id="176" w:author="Ashish9 Gupta" w:date="2020-02-24T07:31:00Z"/>
          <w:lang w:eastAsia="ja-JP"/>
        </w:rPr>
      </w:pPr>
      <w:del w:id="177" w:author="Ashish9 Gupta" w:date="2020-02-24T07:31:00Z">
        <w:r w:rsidDel="00D2210C">
          <w:rPr>
            <w:lang w:eastAsia="ja-JP"/>
          </w:rPr>
          <w:delText>Topic</w:delText>
        </w:r>
        <w:r w:rsidR="00DD19DE" w:rsidRPr="00045592" w:rsidDel="00D2210C">
          <w:rPr>
            <w:lang w:eastAsia="ja-JP"/>
          </w:rPr>
          <w:delText xml:space="preserve"> #</w:delText>
        </w:r>
        <w:r w:rsidR="00FA5848" w:rsidDel="00D2210C">
          <w:rPr>
            <w:lang w:eastAsia="ja-JP"/>
          </w:rPr>
          <w:delText>2</w:delText>
        </w:r>
        <w:r w:rsidR="00DD19DE" w:rsidRPr="00045592" w:rsidDel="00D2210C">
          <w:rPr>
            <w:lang w:eastAsia="ja-JP"/>
          </w:rPr>
          <w:delText>: Title</w:delText>
        </w:r>
      </w:del>
    </w:p>
    <w:p w14:paraId="41C8B3CF" w14:textId="539BE4C4" w:rsidR="00DD19DE" w:rsidRPr="00045592" w:rsidDel="00D2210C" w:rsidRDefault="00DD19DE">
      <w:pPr>
        <w:keepNext/>
        <w:keepLines/>
        <w:numPr>
          <w:ilvl w:val="0"/>
          <w:numId w:val="5"/>
        </w:numPr>
        <w:pBdr>
          <w:top w:val="single" w:sz="12" w:space="3" w:color="auto"/>
        </w:pBdr>
        <w:spacing w:before="240"/>
        <w:outlineLvl w:val="0"/>
        <w:rPr>
          <w:del w:id="178" w:author="Ashish9 Gupta" w:date="2020-02-24T07:31:00Z"/>
          <w:i/>
          <w:color w:val="0070C0"/>
          <w:lang w:eastAsia="zh-CN"/>
        </w:rPr>
        <w:pPrChange w:id="179" w:author="Ashish9 Gupta" w:date="2020-02-24T07:31:00Z">
          <w:pPr/>
        </w:pPrChange>
      </w:pPr>
      <w:del w:id="180" w:author="Ashish9 Gupta" w:date="2020-02-24T07:31:00Z">
        <w:r w:rsidRPr="00045592" w:rsidDel="00D2210C">
          <w:rPr>
            <w:i/>
            <w:color w:val="0070C0"/>
            <w:lang w:eastAsia="zh-CN"/>
          </w:rPr>
          <w:delText xml:space="preserve">Main technical </w:delText>
        </w:r>
        <w:r w:rsidR="00142BB9" w:rsidDel="00D2210C">
          <w:rPr>
            <w:i/>
            <w:color w:val="0070C0"/>
            <w:lang w:eastAsia="zh-CN"/>
          </w:rPr>
          <w:delText>topic</w:delText>
        </w:r>
        <w:r w:rsidRPr="00045592" w:rsidDel="00D2210C">
          <w:rPr>
            <w:i/>
            <w:color w:val="0070C0"/>
            <w:lang w:eastAsia="zh-CN"/>
          </w:rPr>
          <w:delText xml:space="preserve"> overview. The structure can be done based on sub-agenda basis. </w:delText>
        </w:r>
      </w:del>
    </w:p>
    <w:p w14:paraId="4BA6DCF9" w14:textId="5AF6FC85" w:rsidR="00DD19DE" w:rsidRPr="00CB0305" w:rsidDel="00D2210C" w:rsidRDefault="00DD19DE">
      <w:pPr>
        <w:pStyle w:val="Heading2"/>
        <w:numPr>
          <w:ilvl w:val="0"/>
          <w:numId w:val="5"/>
        </w:numPr>
        <w:pBdr>
          <w:top w:val="single" w:sz="12" w:space="3" w:color="auto"/>
        </w:pBdr>
        <w:spacing w:before="240"/>
        <w:rPr>
          <w:del w:id="181" w:author="Ashish9 Gupta" w:date="2020-02-24T07:31:00Z"/>
        </w:rPr>
        <w:pPrChange w:id="182" w:author="Ashish9 Gupta" w:date="2020-02-24T07:31:00Z">
          <w:pPr>
            <w:pStyle w:val="Heading2"/>
          </w:pPr>
        </w:pPrChange>
      </w:pPr>
      <w:del w:id="183" w:author="Ashish9 Gupta" w:date="2020-02-24T07:31:00Z">
        <w:r w:rsidRPr="00B831AE" w:rsidDel="00D2210C">
          <w:rPr>
            <w:rFonts w:hint="eastAsia"/>
          </w:rPr>
          <w:delText>Companies</w:delText>
        </w:r>
        <w:r w:rsidRPr="00B831AE" w:rsidDel="00D2210C">
          <w:delText>’</w:delText>
        </w:r>
        <w:r w:rsidRPr="00CB0305" w:rsidDel="00D2210C">
          <w:delText xml:space="preserve"> contributions summary</w:delText>
        </w:r>
      </w:del>
    </w:p>
    <w:tbl>
      <w:tblPr>
        <w:tblStyle w:val="TableGrid"/>
        <w:tblW w:w="0" w:type="auto"/>
        <w:tblLook w:val="04A0" w:firstRow="1" w:lastRow="0" w:firstColumn="1" w:lastColumn="0" w:noHBand="0" w:noVBand="1"/>
      </w:tblPr>
      <w:tblGrid>
        <w:gridCol w:w="1622"/>
        <w:gridCol w:w="1424"/>
        <w:gridCol w:w="6585"/>
      </w:tblGrid>
      <w:tr w:rsidR="00DD19DE" w:rsidRPr="00F53FE2" w:rsidDel="00D2210C" w14:paraId="1E5E5737" w14:textId="15E16900" w:rsidTr="00045592">
        <w:trPr>
          <w:trHeight w:val="468"/>
          <w:del w:id="184" w:author="Ashish9 Gupta" w:date="2020-02-24T07:31:00Z"/>
        </w:trPr>
        <w:tc>
          <w:tcPr>
            <w:tcW w:w="1648" w:type="dxa"/>
            <w:vAlign w:val="center"/>
          </w:tcPr>
          <w:p w14:paraId="5B780EF4" w14:textId="1C780AA3" w:rsidR="00DD19DE" w:rsidRPr="00045592" w:rsidDel="00D2210C" w:rsidRDefault="00DD19DE">
            <w:pPr>
              <w:keepNext/>
              <w:keepLines/>
              <w:numPr>
                <w:ilvl w:val="0"/>
                <w:numId w:val="5"/>
              </w:numPr>
              <w:pBdr>
                <w:top w:val="single" w:sz="12" w:space="3" w:color="auto"/>
              </w:pBdr>
              <w:spacing w:before="240" w:after="120"/>
              <w:outlineLvl w:val="0"/>
              <w:rPr>
                <w:del w:id="185" w:author="Ashish9 Gupta" w:date="2020-02-24T07:31:00Z"/>
                <w:b/>
                <w:bCs/>
              </w:rPr>
              <w:pPrChange w:id="186" w:author="Ashish9 Gupta" w:date="2020-02-24T07:31:00Z">
                <w:pPr>
                  <w:spacing w:before="120" w:after="120"/>
                </w:pPr>
              </w:pPrChange>
            </w:pPr>
            <w:del w:id="187" w:author="Ashish9 Gupta" w:date="2020-02-24T07:31:00Z">
              <w:r w:rsidRPr="00045592" w:rsidDel="00D2210C">
                <w:rPr>
                  <w:b/>
                  <w:bCs/>
                </w:rPr>
                <w:delText>T-doc number</w:delText>
              </w:r>
            </w:del>
          </w:p>
        </w:tc>
        <w:tc>
          <w:tcPr>
            <w:tcW w:w="1437" w:type="dxa"/>
            <w:vAlign w:val="center"/>
          </w:tcPr>
          <w:p w14:paraId="27E27FF5" w14:textId="6A3F4F62" w:rsidR="00DD19DE" w:rsidRPr="00045592" w:rsidDel="00D2210C" w:rsidRDefault="00DD19DE">
            <w:pPr>
              <w:keepNext/>
              <w:keepLines/>
              <w:numPr>
                <w:ilvl w:val="0"/>
                <w:numId w:val="5"/>
              </w:numPr>
              <w:pBdr>
                <w:top w:val="single" w:sz="12" w:space="3" w:color="auto"/>
              </w:pBdr>
              <w:spacing w:before="240" w:after="120"/>
              <w:outlineLvl w:val="0"/>
              <w:rPr>
                <w:del w:id="188" w:author="Ashish9 Gupta" w:date="2020-02-24T07:31:00Z"/>
                <w:b/>
                <w:bCs/>
              </w:rPr>
              <w:pPrChange w:id="189" w:author="Ashish9 Gupta" w:date="2020-02-24T07:31:00Z">
                <w:pPr>
                  <w:spacing w:before="120" w:after="120"/>
                </w:pPr>
              </w:pPrChange>
            </w:pPr>
            <w:del w:id="190" w:author="Ashish9 Gupta" w:date="2020-02-24T07:31:00Z">
              <w:r w:rsidRPr="00045592" w:rsidDel="00D2210C">
                <w:rPr>
                  <w:b/>
                  <w:bCs/>
                </w:rPr>
                <w:delText>Company</w:delText>
              </w:r>
            </w:del>
          </w:p>
        </w:tc>
        <w:tc>
          <w:tcPr>
            <w:tcW w:w="6772" w:type="dxa"/>
            <w:vAlign w:val="center"/>
          </w:tcPr>
          <w:p w14:paraId="3753A143" w14:textId="13754B96" w:rsidR="00DD19DE" w:rsidRPr="00045592" w:rsidDel="00D2210C" w:rsidRDefault="00DD19DE">
            <w:pPr>
              <w:keepNext/>
              <w:keepLines/>
              <w:numPr>
                <w:ilvl w:val="0"/>
                <w:numId w:val="5"/>
              </w:numPr>
              <w:pBdr>
                <w:top w:val="single" w:sz="12" w:space="3" w:color="auto"/>
              </w:pBdr>
              <w:spacing w:before="240" w:after="120"/>
              <w:outlineLvl w:val="0"/>
              <w:rPr>
                <w:del w:id="191" w:author="Ashish9 Gupta" w:date="2020-02-24T07:31:00Z"/>
                <w:b/>
                <w:bCs/>
              </w:rPr>
              <w:pPrChange w:id="192" w:author="Ashish9 Gupta" w:date="2020-02-24T07:31:00Z">
                <w:pPr>
                  <w:spacing w:before="120" w:after="120"/>
                </w:pPr>
              </w:pPrChange>
            </w:pPr>
            <w:del w:id="193" w:author="Ashish9 Gupta" w:date="2020-02-24T07:31:00Z">
              <w:r w:rsidRPr="00045592" w:rsidDel="00D2210C">
                <w:rPr>
                  <w:b/>
                  <w:bCs/>
                </w:rPr>
                <w:delText>Proposals</w:delText>
              </w:r>
              <w:r w:rsidDel="00D2210C">
                <w:rPr>
                  <w:b/>
                  <w:bCs/>
                </w:rPr>
                <w:delText xml:space="preserve"> / Observations</w:delText>
              </w:r>
            </w:del>
          </w:p>
        </w:tc>
      </w:tr>
      <w:tr w:rsidR="00DD19DE" w:rsidDel="00D2210C" w14:paraId="683FD1E7" w14:textId="6A0A7492" w:rsidTr="00045592">
        <w:trPr>
          <w:trHeight w:val="468"/>
          <w:del w:id="194" w:author="Ashish9 Gupta" w:date="2020-02-24T07:31:00Z"/>
        </w:trPr>
        <w:tc>
          <w:tcPr>
            <w:tcW w:w="1648" w:type="dxa"/>
          </w:tcPr>
          <w:p w14:paraId="2444A496" w14:textId="41BA4763" w:rsidR="00DD19DE" w:rsidRPr="00805BE8" w:rsidDel="00D2210C" w:rsidRDefault="00DD19DE">
            <w:pPr>
              <w:keepNext/>
              <w:keepLines/>
              <w:numPr>
                <w:ilvl w:val="0"/>
                <w:numId w:val="5"/>
              </w:numPr>
              <w:pBdr>
                <w:top w:val="single" w:sz="12" w:space="3" w:color="auto"/>
              </w:pBdr>
              <w:spacing w:before="240" w:after="120"/>
              <w:outlineLvl w:val="0"/>
              <w:rPr>
                <w:del w:id="195" w:author="Ashish9 Gupta" w:date="2020-02-24T07:31:00Z"/>
                <w:rFonts w:asciiTheme="minorHAnsi" w:hAnsiTheme="minorHAnsi" w:cstheme="minorHAnsi"/>
              </w:rPr>
              <w:pPrChange w:id="196" w:author="Ashish9 Gupta" w:date="2020-02-24T07:31:00Z">
                <w:pPr>
                  <w:spacing w:before="120" w:after="120"/>
                </w:pPr>
              </w:pPrChange>
            </w:pPr>
            <w:del w:id="197" w:author="Ashish9 Gupta" w:date="2020-02-24T07:31:00Z">
              <w:r w:rsidRPr="00805BE8" w:rsidDel="00D2210C">
                <w:rPr>
                  <w:rFonts w:asciiTheme="minorHAnsi" w:hAnsiTheme="minorHAnsi" w:cstheme="minorHAnsi"/>
                </w:rPr>
                <w:delText>R4-20xxxxx</w:delText>
              </w:r>
            </w:del>
          </w:p>
        </w:tc>
        <w:tc>
          <w:tcPr>
            <w:tcW w:w="1437" w:type="dxa"/>
          </w:tcPr>
          <w:p w14:paraId="786ACC88" w14:textId="2BE9769D" w:rsidR="00DD19DE" w:rsidRPr="00805BE8" w:rsidDel="00D2210C" w:rsidRDefault="00DD19DE">
            <w:pPr>
              <w:keepNext/>
              <w:keepLines/>
              <w:numPr>
                <w:ilvl w:val="0"/>
                <w:numId w:val="5"/>
              </w:numPr>
              <w:pBdr>
                <w:top w:val="single" w:sz="12" w:space="3" w:color="auto"/>
              </w:pBdr>
              <w:spacing w:before="240" w:after="120"/>
              <w:outlineLvl w:val="0"/>
              <w:rPr>
                <w:del w:id="198" w:author="Ashish9 Gupta" w:date="2020-02-24T07:31:00Z"/>
                <w:rFonts w:asciiTheme="minorHAnsi" w:hAnsiTheme="minorHAnsi" w:cstheme="minorHAnsi"/>
              </w:rPr>
              <w:pPrChange w:id="199" w:author="Ashish9 Gupta" w:date="2020-02-24T07:31:00Z">
                <w:pPr>
                  <w:spacing w:before="120" w:after="120"/>
                </w:pPr>
              </w:pPrChange>
            </w:pPr>
            <w:del w:id="200" w:author="Ashish9 Gupta" w:date="2020-02-24T07:31:00Z">
              <w:r w:rsidRPr="00805BE8" w:rsidDel="00D2210C">
                <w:rPr>
                  <w:rFonts w:asciiTheme="minorHAnsi" w:hAnsiTheme="minorHAnsi" w:cstheme="minorHAnsi"/>
                </w:rPr>
                <w:delText>Company A</w:delText>
              </w:r>
            </w:del>
          </w:p>
        </w:tc>
        <w:tc>
          <w:tcPr>
            <w:tcW w:w="6772" w:type="dxa"/>
          </w:tcPr>
          <w:p w14:paraId="34356688" w14:textId="38EC6447" w:rsidR="00DD19DE" w:rsidRPr="00805BE8" w:rsidDel="00D2210C" w:rsidRDefault="00DD19DE">
            <w:pPr>
              <w:keepNext/>
              <w:keepLines/>
              <w:numPr>
                <w:ilvl w:val="0"/>
                <w:numId w:val="5"/>
              </w:numPr>
              <w:pBdr>
                <w:top w:val="single" w:sz="12" w:space="3" w:color="auto"/>
              </w:pBdr>
              <w:spacing w:before="240" w:after="120"/>
              <w:outlineLvl w:val="0"/>
              <w:rPr>
                <w:del w:id="201" w:author="Ashish9 Gupta" w:date="2020-02-24T07:31:00Z"/>
                <w:rFonts w:asciiTheme="minorHAnsi" w:hAnsiTheme="minorHAnsi" w:cstheme="minorHAnsi"/>
              </w:rPr>
              <w:pPrChange w:id="202" w:author="Ashish9 Gupta" w:date="2020-02-24T07:31:00Z">
                <w:pPr>
                  <w:spacing w:before="120" w:after="120"/>
                </w:pPr>
              </w:pPrChange>
            </w:pPr>
            <w:del w:id="203" w:author="Ashish9 Gupta" w:date="2020-02-24T07:31:00Z">
              <w:r w:rsidRPr="00805BE8" w:rsidDel="00D2210C">
                <w:rPr>
                  <w:rFonts w:asciiTheme="minorHAnsi" w:hAnsiTheme="minorHAnsi" w:cstheme="minorHAnsi"/>
                </w:rPr>
                <w:delText>Proposal 1:</w:delText>
              </w:r>
            </w:del>
          </w:p>
          <w:p w14:paraId="7FAB433F" w14:textId="43BDF91C" w:rsidR="00DD19DE" w:rsidRPr="00805BE8" w:rsidDel="00D2210C" w:rsidRDefault="00DD19DE">
            <w:pPr>
              <w:keepNext/>
              <w:keepLines/>
              <w:numPr>
                <w:ilvl w:val="0"/>
                <w:numId w:val="5"/>
              </w:numPr>
              <w:pBdr>
                <w:top w:val="single" w:sz="12" w:space="3" w:color="auto"/>
              </w:pBdr>
              <w:spacing w:before="240" w:after="120"/>
              <w:outlineLvl w:val="0"/>
              <w:rPr>
                <w:del w:id="204" w:author="Ashish9 Gupta" w:date="2020-02-24T07:31:00Z"/>
                <w:rFonts w:asciiTheme="minorHAnsi" w:hAnsiTheme="minorHAnsi" w:cstheme="minorHAnsi"/>
              </w:rPr>
              <w:pPrChange w:id="205" w:author="Ashish9 Gupta" w:date="2020-02-24T07:31:00Z">
                <w:pPr>
                  <w:spacing w:before="120" w:after="120"/>
                </w:pPr>
              </w:pPrChange>
            </w:pPr>
            <w:del w:id="206" w:author="Ashish9 Gupta" w:date="2020-02-24T07:31:00Z">
              <w:r w:rsidRPr="00805BE8" w:rsidDel="00D2210C">
                <w:rPr>
                  <w:rFonts w:asciiTheme="minorHAnsi" w:hAnsiTheme="minorHAnsi" w:cstheme="minorHAnsi"/>
                </w:rPr>
                <w:delText>Observation 1:</w:delText>
              </w:r>
            </w:del>
          </w:p>
        </w:tc>
      </w:tr>
    </w:tbl>
    <w:p w14:paraId="73647B3C" w14:textId="2E26F73B" w:rsidR="00DD19DE" w:rsidRPr="004A7544" w:rsidDel="00D2210C" w:rsidRDefault="00DD19DE">
      <w:pPr>
        <w:keepNext/>
        <w:keepLines/>
        <w:numPr>
          <w:ilvl w:val="0"/>
          <w:numId w:val="5"/>
        </w:numPr>
        <w:pBdr>
          <w:top w:val="single" w:sz="12" w:space="3" w:color="auto"/>
        </w:pBdr>
        <w:spacing w:before="240"/>
        <w:outlineLvl w:val="0"/>
        <w:rPr>
          <w:del w:id="207" w:author="Ashish9 Gupta" w:date="2020-02-24T07:31:00Z"/>
        </w:rPr>
        <w:pPrChange w:id="208" w:author="Ashish9 Gupta" w:date="2020-02-24T07:31:00Z">
          <w:pPr/>
        </w:pPrChange>
      </w:pPr>
    </w:p>
    <w:p w14:paraId="70D89159" w14:textId="0A642FE6" w:rsidR="00DD19DE" w:rsidRPr="004A7544" w:rsidDel="00D2210C" w:rsidRDefault="00DD19DE">
      <w:pPr>
        <w:pStyle w:val="Heading2"/>
        <w:numPr>
          <w:ilvl w:val="0"/>
          <w:numId w:val="5"/>
        </w:numPr>
        <w:pBdr>
          <w:top w:val="single" w:sz="12" w:space="3" w:color="auto"/>
        </w:pBdr>
        <w:spacing w:before="240"/>
        <w:rPr>
          <w:del w:id="209" w:author="Ashish9 Gupta" w:date="2020-02-24T07:31:00Z"/>
        </w:rPr>
        <w:pPrChange w:id="210" w:author="Ashish9 Gupta" w:date="2020-02-24T07:31:00Z">
          <w:pPr>
            <w:pStyle w:val="Heading2"/>
          </w:pPr>
        </w:pPrChange>
      </w:pPr>
      <w:del w:id="211" w:author="Ashish9 Gupta" w:date="2020-02-24T07:31:00Z">
        <w:r w:rsidRPr="004A7544" w:rsidDel="00D2210C">
          <w:rPr>
            <w:rFonts w:hint="eastAsia"/>
          </w:rPr>
          <w:delText>Open issues</w:delText>
        </w:r>
        <w:r w:rsidDel="00D2210C">
          <w:delText xml:space="preserve"> summary</w:delText>
        </w:r>
      </w:del>
    </w:p>
    <w:p w14:paraId="3F4CFA8B" w14:textId="5A97C67D" w:rsidR="00DD19DE" w:rsidDel="00D2210C" w:rsidRDefault="00DD19DE">
      <w:pPr>
        <w:keepNext/>
        <w:keepLines/>
        <w:numPr>
          <w:ilvl w:val="0"/>
          <w:numId w:val="5"/>
        </w:numPr>
        <w:pBdr>
          <w:top w:val="single" w:sz="12" w:space="3" w:color="auto"/>
        </w:pBdr>
        <w:spacing w:before="240"/>
        <w:outlineLvl w:val="0"/>
        <w:rPr>
          <w:del w:id="212" w:author="Ashish9 Gupta" w:date="2020-02-24T07:31:00Z"/>
          <w:i/>
          <w:color w:val="0070C0"/>
          <w:lang w:eastAsia="zh-CN"/>
        </w:rPr>
        <w:pPrChange w:id="213" w:author="Ashish9 Gupta" w:date="2020-02-24T07:31:00Z">
          <w:pPr/>
        </w:pPrChange>
      </w:pPr>
      <w:del w:id="214" w:author="Ashish9 Gupta" w:date="2020-02-24T07:31:00Z">
        <w:r w:rsidRPr="00035C50" w:rsidDel="00D2210C">
          <w:rPr>
            <w:rFonts w:hint="eastAsia"/>
            <w:i/>
            <w:color w:val="0070C0"/>
          </w:rPr>
          <w:delText xml:space="preserve">Before e-Meeting, </w:delText>
        </w:r>
        <w:r w:rsidRPr="00035C50" w:rsidDel="00D2210C">
          <w:rPr>
            <w:i/>
            <w:color w:val="0070C0"/>
          </w:rPr>
          <w:delText>moderator</w:delText>
        </w:r>
        <w:r w:rsidRPr="00035C50" w:rsidDel="00D2210C">
          <w:rPr>
            <w:rFonts w:hint="eastAsia"/>
            <w:i/>
            <w:color w:val="0070C0"/>
          </w:rPr>
          <w:delText>s</w:delText>
        </w:r>
        <w:r w:rsidRPr="00035C50" w:rsidDel="00D2210C">
          <w:rPr>
            <w:i/>
            <w:color w:val="0070C0"/>
          </w:rPr>
          <w:delText xml:space="preserve"> </w:delText>
        </w:r>
        <w:r w:rsidDel="00D2210C">
          <w:rPr>
            <w:i/>
            <w:color w:val="0070C0"/>
          </w:rPr>
          <w:delText>shall</w:delText>
        </w:r>
        <w:r w:rsidRPr="00035C50" w:rsidDel="00D2210C">
          <w:rPr>
            <w:rFonts w:hint="eastAsia"/>
            <w:i/>
            <w:color w:val="0070C0"/>
          </w:rPr>
          <w:delText xml:space="preserve"> summar</w:delText>
        </w:r>
        <w:r w:rsidDel="00D2210C">
          <w:rPr>
            <w:i/>
            <w:color w:val="0070C0"/>
          </w:rPr>
          <w:delText>ize list of</w:delText>
        </w:r>
        <w:r w:rsidRPr="00035C50" w:rsidDel="00D2210C">
          <w:rPr>
            <w:rFonts w:hint="eastAsia"/>
            <w:i/>
            <w:color w:val="0070C0"/>
          </w:rPr>
          <w:delText xml:space="preserve"> open issues</w:delText>
        </w:r>
        <w:r w:rsidDel="00D2210C">
          <w:rPr>
            <w:i/>
            <w:color w:val="0070C0"/>
          </w:rPr>
          <w:delText xml:space="preserve">, </w:delText>
        </w:r>
        <w:r w:rsidRPr="00035C50" w:rsidDel="00D2210C">
          <w:rPr>
            <w:rFonts w:hint="eastAsia"/>
            <w:i/>
            <w:color w:val="0070C0"/>
          </w:rPr>
          <w:delText>candidate options</w:delText>
        </w:r>
        <w:r w:rsidDel="00D2210C">
          <w:rPr>
            <w:i/>
            <w:color w:val="0070C0"/>
          </w:rPr>
          <w:delText xml:space="preserve"> and possible WF (if applicable)</w:delText>
        </w:r>
        <w:r w:rsidRPr="00035C50" w:rsidDel="00D2210C">
          <w:rPr>
            <w:rFonts w:hint="eastAsia"/>
            <w:i/>
            <w:color w:val="0070C0"/>
          </w:rPr>
          <w:delText xml:space="preserve"> based on companies</w:delText>
        </w:r>
        <w:r w:rsidRPr="00035C50" w:rsidDel="00D2210C">
          <w:rPr>
            <w:i/>
            <w:color w:val="0070C0"/>
          </w:rPr>
          <w:delText>’</w:delText>
        </w:r>
        <w:r w:rsidRPr="00035C50" w:rsidDel="00D2210C">
          <w:rPr>
            <w:rFonts w:hint="eastAsia"/>
            <w:i/>
            <w:color w:val="0070C0"/>
          </w:rPr>
          <w:delText xml:space="preserve"> contributions.</w:delText>
        </w:r>
      </w:del>
    </w:p>
    <w:p w14:paraId="0734800A" w14:textId="7AAEEB0B" w:rsidR="00DD19DE" w:rsidRPr="00805BE8" w:rsidDel="00D2210C" w:rsidRDefault="00DD19DE">
      <w:pPr>
        <w:pStyle w:val="Heading3"/>
        <w:numPr>
          <w:ilvl w:val="0"/>
          <w:numId w:val="5"/>
        </w:numPr>
        <w:pBdr>
          <w:top w:val="single" w:sz="12" w:space="3" w:color="auto"/>
        </w:pBdr>
        <w:spacing w:before="240"/>
        <w:rPr>
          <w:del w:id="215" w:author="Ashish9 Gupta" w:date="2020-02-24T07:31:00Z"/>
          <w:sz w:val="24"/>
          <w:szCs w:val="16"/>
        </w:rPr>
        <w:pPrChange w:id="216" w:author="Ashish9 Gupta" w:date="2020-02-24T07:31:00Z">
          <w:pPr>
            <w:pStyle w:val="Heading3"/>
          </w:pPr>
        </w:pPrChange>
      </w:pPr>
      <w:del w:id="217" w:author="Ashish9 Gupta" w:date="2020-02-24T07:31:00Z">
        <w:r w:rsidRPr="00805BE8" w:rsidDel="00D2210C">
          <w:rPr>
            <w:sz w:val="24"/>
            <w:szCs w:val="16"/>
          </w:rPr>
          <w:delText>Sub-</w:delText>
        </w:r>
        <w:r w:rsidR="00142BB9" w:rsidDel="00D2210C">
          <w:rPr>
            <w:sz w:val="24"/>
            <w:szCs w:val="16"/>
          </w:rPr>
          <w:delText>topic</w:delText>
        </w:r>
        <w:r w:rsidRPr="00805BE8" w:rsidDel="00D2210C">
          <w:rPr>
            <w:sz w:val="24"/>
            <w:szCs w:val="16"/>
          </w:rPr>
          <w:delText xml:space="preserve"> </w:delText>
        </w:r>
        <w:r w:rsidR="00FA5848" w:rsidDel="00D2210C">
          <w:rPr>
            <w:sz w:val="24"/>
            <w:szCs w:val="16"/>
          </w:rPr>
          <w:delText>2</w:delText>
        </w:r>
        <w:r w:rsidRPr="00805BE8" w:rsidDel="00D2210C">
          <w:rPr>
            <w:sz w:val="24"/>
            <w:szCs w:val="16"/>
          </w:rPr>
          <w:delText>-1</w:delText>
        </w:r>
      </w:del>
    </w:p>
    <w:p w14:paraId="0420B56F" w14:textId="7724499D" w:rsidR="00DD19DE" w:rsidRPr="00B831AE" w:rsidDel="00D2210C" w:rsidRDefault="00DD19DE">
      <w:pPr>
        <w:keepNext/>
        <w:keepLines/>
        <w:numPr>
          <w:ilvl w:val="0"/>
          <w:numId w:val="5"/>
        </w:numPr>
        <w:pBdr>
          <w:top w:val="single" w:sz="12" w:space="3" w:color="auto"/>
        </w:pBdr>
        <w:spacing w:before="240"/>
        <w:outlineLvl w:val="0"/>
        <w:rPr>
          <w:del w:id="218" w:author="Ashish9 Gupta" w:date="2020-02-24T07:31:00Z"/>
          <w:i/>
          <w:color w:val="0070C0"/>
          <w:lang w:val="en-US" w:eastAsia="zh-CN"/>
        </w:rPr>
        <w:pPrChange w:id="219" w:author="Ashish9 Gupta" w:date="2020-02-24T07:31:00Z">
          <w:pPr/>
        </w:pPrChange>
      </w:pPr>
      <w:del w:id="220" w:author="Ashish9 Gupta" w:date="2020-02-24T07:31:00Z">
        <w:r w:rsidRPr="00B831AE" w:rsidDel="00D2210C">
          <w:rPr>
            <w:rFonts w:hint="eastAsia"/>
            <w:i/>
            <w:color w:val="0070C0"/>
            <w:lang w:val="en-US" w:eastAsia="zh-CN"/>
          </w:rPr>
          <w:delText>Sub-</w:delText>
        </w:r>
        <w:r w:rsidR="00142BB9" w:rsidDel="00D2210C">
          <w:rPr>
            <w:rFonts w:hint="eastAsia"/>
            <w:i/>
            <w:color w:val="0070C0"/>
            <w:lang w:val="en-US" w:eastAsia="zh-CN"/>
          </w:rPr>
          <w:delText>topic</w:delText>
        </w:r>
        <w:r w:rsidRPr="00B831AE" w:rsidDel="00D2210C">
          <w:rPr>
            <w:rFonts w:hint="eastAsia"/>
            <w:i/>
            <w:color w:val="0070C0"/>
            <w:lang w:val="en-US" w:eastAsia="zh-CN"/>
          </w:rPr>
          <w:delText xml:space="preserve"> </w:delText>
        </w:r>
        <w:r w:rsidRPr="00B831AE" w:rsidDel="00D2210C">
          <w:rPr>
            <w:i/>
            <w:color w:val="0070C0"/>
            <w:lang w:val="en-US" w:eastAsia="zh-CN"/>
          </w:rPr>
          <w:delText>description:</w:delText>
        </w:r>
      </w:del>
    </w:p>
    <w:p w14:paraId="75DD26D5" w14:textId="666122F8" w:rsidR="00DD19DE" w:rsidDel="00D2210C" w:rsidRDefault="00DD19DE">
      <w:pPr>
        <w:keepNext/>
        <w:keepLines/>
        <w:numPr>
          <w:ilvl w:val="0"/>
          <w:numId w:val="5"/>
        </w:numPr>
        <w:pBdr>
          <w:top w:val="single" w:sz="12" w:space="3" w:color="auto"/>
        </w:pBdr>
        <w:spacing w:before="240"/>
        <w:outlineLvl w:val="0"/>
        <w:rPr>
          <w:del w:id="221" w:author="Ashish9 Gupta" w:date="2020-02-24T07:31:00Z"/>
          <w:i/>
          <w:color w:val="0070C0"/>
          <w:lang w:val="en-US" w:eastAsia="zh-CN"/>
        </w:rPr>
        <w:pPrChange w:id="222" w:author="Ashish9 Gupta" w:date="2020-02-24T07:31:00Z">
          <w:pPr/>
        </w:pPrChange>
      </w:pPr>
      <w:del w:id="223" w:author="Ashish9 Gupta" w:date="2020-02-24T07:31:00Z">
        <w:r w:rsidDel="00D2210C">
          <w:rPr>
            <w:i/>
            <w:color w:val="0070C0"/>
            <w:lang w:val="en-US" w:eastAsia="zh-CN"/>
          </w:rPr>
          <w:delText>Open issues and c</w:delText>
        </w:r>
        <w:r w:rsidRPr="00004165" w:rsidDel="00D2210C">
          <w:rPr>
            <w:i/>
            <w:color w:val="0070C0"/>
            <w:lang w:val="en-US" w:eastAsia="zh-CN"/>
          </w:rPr>
          <w:delText>andidate options before e-meeting</w:delText>
        </w:r>
        <w:r w:rsidDel="00D2210C">
          <w:rPr>
            <w:i/>
            <w:color w:val="0070C0"/>
            <w:lang w:val="en-US" w:eastAsia="zh-CN"/>
          </w:rPr>
          <w:delText>:</w:delText>
        </w:r>
      </w:del>
    </w:p>
    <w:p w14:paraId="4027AC78" w14:textId="785BA27B" w:rsidR="00DD19DE" w:rsidRPr="00045592" w:rsidDel="00D2210C" w:rsidRDefault="00DD19DE">
      <w:pPr>
        <w:keepNext/>
        <w:keepLines/>
        <w:numPr>
          <w:ilvl w:val="0"/>
          <w:numId w:val="5"/>
        </w:numPr>
        <w:pBdr>
          <w:top w:val="single" w:sz="12" w:space="3" w:color="auto"/>
        </w:pBdr>
        <w:spacing w:before="240"/>
        <w:outlineLvl w:val="0"/>
        <w:rPr>
          <w:del w:id="224" w:author="Ashish9 Gupta" w:date="2020-02-24T07:31:00Z"/>
          <w:b/>
          <w:color w:val="0070C0"/>
          <w:u w:val="single"/>
          <w:lang w:eastAsia="ko-KR"/>
        </w:rPr>
        <w:pPrChange w:id="225" w:author="Ashish9 Gupta" w:date="2020-02-24T07:31:00Z">
          <w:pPr/>
        </w:pPrChange>
      </w:pPr>
      <w:del w:id="226" w:author="Ashish9 Gupta" w:date="2020-02-24T07:31:00Z">
        <w:r w:rsidRPr="00045592" w:rsidDel="00D2210C">
          <w:rPr>
            <w:b/>
            <w:color w:val="0070C0"/>
            <w:u w:val="single"/>
            <w:lang w:eastAsia="ko-KR"/>
          </w:rPr>
          <w:delText xml:space="preserve">Issue </w:delText>
        </w:r>
        <w:r w:rsidR="00FA5848" w:rsidDel="00D2210C">
          <w:rPr>
            <w:b/>
            <w:color w:val="0070C0"/>
            <w:u w:val="single"/>
            <w:lang w:eastAsia="ko-KR"/>
          </w:rPr>
          <w:delText>2</w:delText>
        </w:r>
        <w:r w:rsidRPr="00045592" w:rsidDel="00D2210C">
          <w:rPr>
            <w:b/>
            <w:color w:val="0070C0"/>
            <w:u w:val="single"/>
            <w:lang w:eastAsia="ko-KR"/>
          </w:rPr>
          <w:delText>-1: TBA</w:delText>
        </w:r>
      </w:del>
    </w:p>
    <w:p w14:paraId="4D10516F" w14:textId="25DE6E2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227" w:author="Ashish9 Gupta" w:date="2020-02-24T07:31:00Z"/>
          <w:rFonts w:eastAsia="SimSun"/>
          <w:color w:val="0070C0"/>
          <w:szCs w:val="24"/>
          <w:lang w:eastAsia="zh-CN"/>
        </w:rPr>
        <w:pPrChange w:id="228" w:author="Ashish9 Gupta" w:date="2020-02-24T07:31:00Z">
          <w:pPr>
            <w:pStyle w:val="ListParagraph"/>
            <w:numPr>
              <w:numId w:val="4"/>
            </w:numPr>
            <w:overflowPunct/>
            <w:autoSpaceDE/>
            <w:autoSpaceDN/>
            <w:adjustRightInd/>
            <w:spacing w:after="120"/>
            <w:ind w:left="720" w:firstLineChars="0" w:hanging="360"/>
            <w:textAlignment w:val="auto"/>
          </w:pPr>
        </w:pPrChange>
      </w:pPr>
      <w:del w:id="229" w:author="Ashish9 Gupta" w:date="2020-02-24T07:31:00Z">
        <w:r w:rsidRPr="00045592" w:rsidDel="00D2210C">
          <w:rPr>
            <w:rFonts w:eastAsia="SimSun"/>
            <w:color w:val="0070C0"/>
            <w:szCs w:val="24"/>
            <w:lang w:eastAsia="zh-CN"/>
          </w:rPr>
          <w:delText>Proposals</w:delText>
        </w:r>
      </w:del>
    </w:p>
    <w:p w14:paraId="0610E100" w14:textId="5DC222F0"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230" w:author="Ashish9 Gupta" w:date="2020-02-24T07:31:00Z"/>
          <w:rFonts w:eastAsia="SimSun"/>
          <w:color w:val="0070C0"/>
          <w:szCs w:val="24"/>
          <w:lang w:eastAsia="zh-CN"/>
        </w:rPr>
        <w:pPrChange w:id="231"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232" w:author="Ashish9 Gupta" w:date="2020-02-24T07:31:00Z">
        <w:r w:rsidRPr="00045592" w:rsidDel="00D2210C">
          <w:rPr>
            <w:rFonts w:eastAsia="SimSun"/>
            <w:color w:val="0070C0"/>
            <w:szCs w:val="24"/>
            <w:lang w:eastAsia="zh-CN"/>
          </w:rPr>
          <w:delText>Option 1: TBA</w:delText>
        </w:r>
      </w:del>
    </w:p>
    <w:p w14:paraId="50947007" w14:textId="0A36B322"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233" w:author="Ashish9 Gupta" w:date="2020-02-24T07:31:00Z"/>
          <w:rFonts w:eastAsia="SimSun"/>
          <w:color w:val="0070C0"/>
          <w:szCs w:val="24"/>
          <w:lang w:eastAsia="zh-CN"/>
        </w:rPr>
        <w:pPrChange w:id="234"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235" w:author="Ashish9 Gupta" w:date="2020-02-24T07:31:00Z">
        <w:r w:rsidRPr="00045592" w:rsidDel="00D2210C">
          <w:rPr>
            <w:rFonts w:eastAsia="SimSun"/>
            <w:color w:val="0070C0"/>
            <w:szCs w:val="24"/>
            <w:lang w:eastAsia="zh-CN"/>
          </w:rPr>
          <w:delText>Option 2: TBA</w:delText>
        </w:r>
      </w:del>
    </w:p>
    <w:p w14:paraId="699A8AC4" w14:textId="069FFA8E"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236" w:author="Ashish9 Gupta" w:date="2020-02-24T07:31:00Z"/>
          <w:rFonts w:eastAsia="SimSun"/>
          <w:color w:val="0070C0"/>
          <w:szCs w:val="24"/>
          <w:lang w:eastAsia="zh-CN"/>
        </w:rPr>
        <w:pPrChange w:id="237" w:author="Ashish9 Gupta" w:date="2020-02-24T07:31:00Z">
          <w:pPr>
            <w:pStyle w:val="ListParagraph"/>
            <w:numPr>
              <w:numId w:val="4"/>
            </w:numPr>
            <w:overflowPunct/>
            <w:autoSpaceDE/>
            <w:autoSpaceDN/>
            <w:adjustRightInd/>
            <w:spacing w:after="120"/>
            <w:ind w:left="720" w:firstLineChars="0" w:hanging="360"/>
            <w:textAlignment w:val="auto"/>
          </w:pPr>
        </w:pPrChange>
      </w:pPr>
      <w:del w:id="238" w:author="Ashish9 Gupta" w:date="2020-02-24T07:31:00Z">
        <w:r w:rsidRPr="00045592" w:rsidDel="00D2210C">
          <w:rPr>
            <w:rFonts w:eastAsia="SimSun"/>
            <w:color w:val="0070C0"/>
            <w:szCs w:val="24"/>
            <w:lang w:eastAsia="zh-CN"/>
          </w:rPr>
          <w:delText>Recommended WF</w:delText>
        </w:r>
      </w:del>
    </w:p>
    <w:p w14:paraId="68CA7351" w14:textId="599410E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239" w:author="Ashish9 Gupta" w:date="2020-02-24T07:31:00Z"/>
          <w:rFonts w:eastAsia="SimSun"/>
          <w:color w:val="0070C0"/>
          <w:szCs w:val="24"/>
          <w:lang w:eastAsia="zh-CN"/>
        </w:rPr>
        <w:pPrChange w:id="240"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241" w:author="Ashish9 Gupta" w:date="2020-02-24T07:31:00Z">
        <w:r w:rsidRPr="00045592" w:rsidDel="00D2210C">
          <w:rPr>
            <w:rFonts w:eastAsia="SimSun"/>
            <w:color w:val="0070C0"/>
            <w:szCs w:val="24"/>
            <w:lang w:eastAsia="zh-CN"/>
          </w:rPr>
          <w:delText>TBA</w:delText>
        </w:r>
      </w:del>
    </w:p>
    <w:p w14:paraId="39B6DCC4" w14:textId="205A4BC3" w:rsidR="00DD19DE" w:rsidRPr="00045592" w:rsidDel="00D2210C" w:rsidRDefault="00DD19DE">
      <w:pPr>
        <w:keepNext/>
        <w:keepLines/>
        <w:numPr>
          <w:ilvl w:val="0"/>
          <w:numId w:val="5"/>
        </w:numPr>
        <w:pBdr>
          <w:top w:val="single" w:sz="12" w:space="3" w:color="auto"/>
        </w:pBdr>
        <w:spacing w:before="240"/>
        <w:outlineLvl w:val="0"/>
        <w:rPr>
          <w:del w:id="242" w:author="Ashish9 Gupta" w:date="2020-02-24T07:31:00Z"/>
          <w:i/>
          <w:color w:val="0070C0"/>
          <w:lang w:eastAsia="zh-CN"/>
        </w:rPr>
        <w:pPrChange w:id="243" w:author="Ashish9 Gupta" w:date="2020-02-24T07:31:00Z">
          <w:pPr/>
        </w:pPrChange>
      </w:pPr>
    </w:p>
    <w:p w14:paraId="37402C16" w14:textId="11E74229" w:rsidR="00DD19DE" w:rsidRPr="00805BE8" w:rsidDel="00D2210C" w:rsidRDefault="00DD19DE">
      <w:pPr>
        <w:pStyle w:val="Heading3"/>
        <w:numPr>
          <w:ilvl w:val="0"/>
          <w:numId w:val="5"/>
        </w:numPr>
        <w:pBdr>
          <w:top w:val="single" w:sz="12" w:space="3" w:color="auto"/>
        </w:pBdr>
        <w:spacing w:before="240"/>
        <w:rPr>
          <w:del w:id="244" w:author="Ashish9 Gupta" w:date="2020-02-24T07:31:00Z"/>
          <w:sz w:val="24"/>
          <w:szCs w:val="16"/>
        </w:rPr>
        <w:pPrChange w:id="245" w:author="Ashish9 Gupta" w:date="2020-02-24T07:31:00Z">
          <w:pPr>
            <w:pStyle w:val="Heading3"/>
          </w:pPr>
        </w:pPrChange>
      </w:pPr>
      <w:del w:id="246" w:author="Ashish9 Gupta" w:date="2020-02-24T07:31:00Z">
        <w:r w:rsidRPr="00805BE8" w:rsidDel="00D2210C">
          <w:rPr>
            <w:sz w:val="24"/>
            <w:szCs w:val="16"/>
          </w:rPr>
          <w:delText>Sub-</w:delText>
        </w:r>
        <w:r w:rsidR="00142BB9" w:rsidDel="00D2210C">
          <w:rPr>
            <w:sz w:val="24"/>
            <w:szCs w:val="16"/>
          </w:rPr>
          <w:delText>topic</w:delText>
        </w:r>
        <w:r w:rsidRPr="00805BE8" w:rsidDel="00D2210C">
          <w:rPr>
            <w:sz w:val="24"/>
            <w:szCs w:val="16"/>
          </w:rPr>
          <w:delText xml:space="preserve"> </w:delText>
        </w:r>
        <w:r w:rsidR="00FA5848" w:rsidDel="00D2210C">
          <w:rPr>
            <w:sz w:val="24"/>
            <w:szCs w:val="16"/>
          </w:rPr>
          <w:delText>2</w:delText>
        </w:r>
        <w:r w:rsidRPr="00805BE8" w:rsidDel="00D2210C">
          <w:rPr>
            <w:sz w:val="24"/>
            <w:szCs w:val="16"/>
          </w:rPr>
          <w:delText>-2</w:delText>
        </w:r>
      </w:del>
    </w:p>
    <w:p w14:paraId="33E81C83" w14:textId="03923298" w:rsidR="00DD19DE" w:rsidRPr="009415B0" w:rsidDel="00D2210C" w:rsidRDefault="00DD19DE">
      <w:pPr>
        <w:keepNext/>
        <w:keepLines/>
        <w:numPr>
          <w:ilvl w:val="0"/>
          <w:numId w:val="5"/>
        </w:numPr>
        <w:pBdr>
          <w:top w:val="single" w:sz="12" w:space="3" w:color="auto"/>
        </w:pBdr>
        <w:spacing w:before="240"/>
        <w:outlineLvl w:val="0"/>
        <w:rPr>
          <w:del w:id="247" w:author="Ashish9 Gupta" w:date="2020-02-24T07:31:00Z"/>
          <w:i/>
          <w:color w:val="0070C0"/>
          <w:lang w:val="en-US" w:eastAsia="zh-CN"/>
        </w:rPr>
        <w:pPrChange w:id="248" w:author="Ashish9 Gupta" w:date="2020-02-24T07:31:00Z">
          <w:pPr/>
        </w:pPrChange>
      </w:pPr>
      <w:del w:id="249" w:author="Ashish9 Gupta" w:date="2020-02-24T07:31:00Z">
        <w:r w:rsidRPr="009415B0" w:rsidDel="00D2210C">
          <w:rPr>
            <w:rFonts w:hint="eastAsia"/>
            <w:i/>
            <w:color w:val="0070C0"/>
            <w:lang w:val="en-US" w:eastAsia="zh-CN"/>
          </w:rPr>
          <w:delText>Sub-</w:delText>
        </w:r>
        <w:r w:rsidR="00142BB9" w:rsidDel="00D2210C">
          <w:rPr>
            <w:rFonts w:hint="eastAsia"/>
            <w:i/>
            <w:color w:val="0070C0"/>
            <w:lang w:val="en-US" w:eastAsia="zh-CN"/>
          </w:rPr>
          <w:delText>topic</w:delText>
        </w:r>
        <w:r w:rsidRPr="009415B0" w:rsidDel="00D2210C">
          <w:rPr>
            <w:rFonts w:hint="eastAsia"/>
            <w:i/>
            <w:color w:val="0070C0"/>
            <w:lang w:val="en-US" w:eastAsia="zh-CN"/>
          </w:rPr>
          <w:delText xml:space="preserve"> description </w:delText>
        </w:r>
      </w:del>
    </w:p>
    <w:p w14:paraId="6A9AA33B" w14:textId="467CE991" w:rsidR="00DD19DE" w:rsidRPr="00035C50" w:rsidDel="00D2210C" w:rsidRDefault="00DD19DE">
      <w:pPr>
        <w:keepNext/>
        <w:keepLines/>
        <w:numPr>
          <w:ilvl w:val="0"/>
          <w:numId w:val="5"/>
        </w:numPr>
        <w:pBdr>
          <w:top w:val="single" w:sz="12" w:space="3" w:color="auto"/>
        </w:pBdr>
        <w:spacing w:before="240"/>
        <w:outlineLvl w:val="0"/>
        <w:rPr>
          <w:del w:id="250" w:author="Ashish9 Gupta" w:date="2020-02-24T07:31:00Z"/>
          <w:i/>
          <w:color w:val="0070C0"/>
          <w:lang w:val="en-US" w:eastAsia="zh-CN"/>
        </w:rPr>
        <w:pPrChange w:id="251" w:author="Ashish9 Gupta" w:date="2020-02-24T07:31:00Z">
          <w:pPr/>
        </w:pPrChange>
      </w:pPr>
      <w:del w:id="252" w:author="Ashish9 Gupta" w:date="2020-02-24T07:31:00Z">
        <w:r w:rsidDel="00D2210C">
          <w:rPr>
            <w:i/>
            <w:color w:val="0070C0"/>
            <w:lang w:val="en-US" w:eastAsia="zh-CN"/>
          </w:rPr>
          <w:delText>Open issues and c</w:delText>
        </w:r>
        <w:r w:rsidRPr="009415B0" w:rsidDel="00D2210C">
          <w:rPr>
            <w:rFonts w:hint="eastAsia"/>
            <w:i/>
            <w:color w:val="0070C0"/>
            <w:lang w:val="en-US" w:eastAsia="zh-CN"/>
          </w:rPr>
          <w:delText>andidate options before e-meeting:</w:delText>
        </w:r>
      </w:del>
    </w:p>
    <w:p w14:paraId="4974FFE0" w14:textId="10C5AE56" w:rsidR="00DD19DE" w:rsidRPr="00045592" w:rsidDel="00D2210C" w:rsidRDefault="00DD19DE">
      <w:pPr>
        <w:keepNext/>
        <w:keepLines/>
        <w:numPr>
          <w:ilvl w:val="0"/>
          <w:numId w:val="5"/>
        </w:numPr>
        <w:pBdr>
          <w:top w:val="single" w:sz="12" w:space="3" w:color="auto"/>
        </w:pBdr>
        <w:spacing w:before="240"/>
        <w:outlineLvl w:val="0"/>
        <w:rPr>
          <w:del w:id="253" w:author="Ashish9 Gupta" w:date="2020-02-24T07:31:00Z"/>
          <w:b/>
          <w:color w:val="0070C0"/>
          <w:u w:val="single"/>
          <w:lang w:eastAsia="ko-KR"/>
        </w:rPr>
        <w:pPrChange w:id="254" w:author="Ashish9 Gupta" w:date="2020-02-24T07:31:00Z">
          <w:pPr/>
        </w:pPrChange>
      </w:pPr>
      <w:del w:id="255" w:author="Ashish9 Gupta" w:date="2020-02-24T07:31:00Z">
        <w:r w:rsidRPr="00045592" w:rsidDel="00D2210C">
          <w:rPr>
            <w:b/>
            <w:color w:val="0070C0"/>
            <w:u w:val="single"/>
            <w:lang w:eastAsia="ko-KR"/>
          </w:rPr>
          <w:delText xml:space="preserve">Issue </w:delText>
        </w:r>
        <w:r w:rsidR="00FA5848" w:rsidDel="00D2210C">
          <w:rPr>
            <w:b/>
            <w:color w:val="0070C0"/>
            <w:u w:val="single"/>
            <w:lang w:eastAsia="ko-KR"/>
          </w:rPr>
          <w:delText>2</w:delText>
        </w:r>
        <w:r w:rsidRPr="00045592" w:rsidDel="00D2210C">
          <w:rPr>
            <w:b/>
            <w:color w:val="0070C0"/>
            <w:u w:val="single"/>
            <w:lang w:eastAsia="ko-KR"/>
          </w:rPr>
          <w:delText>-2: TBA</w:delText>
        </w:r>
      </w:del>
    </w:p>
    <w:p w14:paraId="28890E5E" w14:textId="2F1B783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256" w:author="Ashish9 Gupta" w:date="2020-02-24T07:31:00Z"/>
          <w:rFonts w:eastAsia="SimSun"/>
          <w:color w:val="0070C0"/>
          <w:szCs w:val="24"/>
          <w:lang w:eastAsia="zh-CN"/>
        </w:rPr>
        <w:pPrChange w:id="257" w:author="Ashish9 Gupta" w:date="2020-02-24T07:31:00Z">
          <w:pPr>
            <w:pStyle w:val="ListParagraph"/>
            <w:numPr>
              <w:numId w:val="4"/>
            </w:numPr>
            <w:overflowPunct/>
            <w:autoSpaceDE/>
            <w:autoSpaceDN/>
            <w:adjustRightInd/>
            <w:spacing w:after="120"/>
            <w:ind w:left="720" w:firstLineChars="0" w:hanging="360"/>
            <w:textAlignment w:val="auto"/>
          </w:pPr>
        </w:pPrChange>
      </w:pPr>
      <w:del w:id="258" w:author="Ashish9 Gupta" w:date="2020-02-24T07:31:00Z">
        <w:r w:rsidRPr="00045592" w:rsidDel="00D2210C">
          <w:rPr>
            <w:rFonts w:eastAsia="SimSun"/>
            <w:color w:val="0070C0"/>
            <w:szCs w:val="24"/>
            <w:lang w:eastAsia="zh-CN"/>
          </w:rPr>
          <w:delText>Proposals</w:delText>
        </w:r>
      </w:del>
    </w:p>
    <w:p w14:paraId="2CF8E565" w14:textId="028E082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259" w:author="Ashish9 Gupta" w:date="2020-02-24T07:31:00Z"/>
          <w:rFonts w:eastAsia="SimSun"/>
          <w:color w:val="0070C0"/>
          <w:szCs w:val="24"/>
          <w:lang w:eastAsia="zh-CN"/>
        </w:rPr>
        <w:pPrChange w:id="260"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261" w:author="Ashish9 Gupta" w:date="2020-02-24T07:31:00Z">
        <w:r w:rsidRPr="00045592" w:rsidDel="00D2210C">
          <w:rPr>
            <w:rFonts w:eastAsia="SimSun"/>
            <w:color w:val="0070C0"/>
            <w:szCs w:val="24"/>
            <w:lang w:eastAsia="zh-CN"/>
          </w:rPr>
          <w:delText>Option 1: TBA</w:delText>
        </w:r>
      </w:del>
    </w:p>
    <w:p w14:paraId="638524D6" w14:textId="2F79A71B"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262" w:author="Ashish9 Gupta" w:date="2020-02-24T07:31:00Z"/>
          <w:rFonts w:eastAsia="SimSun"/>
          <w:color w:val="0070C0"/>
          <w:szCs w:val="24"/>
          <w:lang w:eastAsia="zh-CN"/>
        </w:rPr>
        <w:pPrChange w:id="263"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264" w:author="Ashish9 Gupta" w:date="2020-02-24T07:31:00Z">
        <w:r w:rsidRPr="00045592" w:rsidDel="00D2210C">
          <w:rPr>
            <w:rFonts w:eastAsia="SimSun"/>
            <w:color w:val="0070C0"/>
            <w:szCs w:val="24"/>
            <w:lang w:eastAsia="zh-CN"/>
          </w:rPr>
          <w:delText>Option 2: TBA</w:delText>
        </w:r>
      </w:del>
    </w:p>
    <w:p w14:paraId="05E31B15" w14:textId="1DC633A4"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265" w:author="Ashish9 Gupta" w:date="2020-02-24T07:31:00Z"/>
          <w:rFonts w:eastAsia="SimSun"/>
          <w:color w:val="0070C0"/>
          <w:szCs w:val="24"/>
          <w:lang w:eastAsia="zh-CN"/>
        </w:rPr>
        <w:pPrChange w:id="266" w:author="Ashish9 Gupta" w:date="2020-02-24T07:31:00Z">
          <w:pPr>
            <w:pStyle w:val="ListParagraph"/>
            <w:numPr>
              <w:numId w:val="4"/>
            </w:numPr>
            <w:overflowPunct/>
            <w:autoSpaceDE/>
            <w:autoSpaceDN/>
            <w:adjustRightInd/>
            <w:spacing w:after="120"/>
            <w:ind w:left="720" w:firstLineChars="0" w:hanging="360"/>
            <w:textAlignment w:val="auto"/>
          </w:pPr>
        </w:pPrChange>
      </w:pPr>
      <w:del w:id="267" w:author="Ashish9 Gupta" w:date="2020-02-24T07:31:00Z">
        <w:r w:rsidRPr="00045592" w:rsidDel="00D2210C">
          <w:rPr>
            <w:rFonts w:eastAsia="SimSun"/>
            <w:color w:val="0070C0"/>
            <w:szCs w:val="24"/>
            <w:lang w:eastAsia="zh-CN"/>
          </w:rPr>
          <w:delText>Recommended WF</w:delText>
        </w:r>
      </w:del>
    </w:p>
    <w:p w14:paraId="7492B956" w14:textId="42C770FB"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268" w:author="Ashish9 Gupta" w:date="2020-02-24T07:31:00Z"/>
          <w:rFonts w:eastAsia="SimSun"/>
          <w:color w:val="0070C0"/>
          <w:szCs w:val="24"/>
          <w:lang w:eastAsia="zh-CN"/>
        </w:rPr>
        <w:pPrChange w:id="269"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270" w:author="Ashish9 Gupta" w:date="2020-02-24T07:31:00Z">
        <w:r w:rsidRPr="00045592" w:rsidDel="00D2210C">
          <w:rPr>
            <w:rFonts w:eastAsia="SimSun"/>
            <w:color w:val="0070C0"/>
            <w:szCs w:val="24"/>
            <w:lang w:eastAsia="zh-CN"/>
          </w:rPr>
          <w:delText>TBA</w:delText>
        </w:r>
      </w:del>
    </w:p>
    <w:p w14:paraId="3BDD07BC" w14:textId="78462286" w:rsidR="00DD19DE" w:rsidDel="00D2210C" w:rsidRDefault="00DD19DE">
      <w:pPr>
        <w:keepNext/>
        <w:keepLines/>
        <w:numPr>
          <w:ilvl w:val="0"/>
          <w:numId w:val="5"/>
        </w:numPr>
        <w:pBdr>
          <w:top w:val="single" w:sz="12" w:space="3" w:color="auto"/>
        </w:pBdr>
        <w:spacing w:before="240"/>
        <w:outlineLvl w:val="0"/>
        <w:rPr>
          <w:del w:id="271" w:author="Ashish9 Gupta" w:date="2020-02-24T07:31:00Z"/>
          <w:color w:val="0070C0"/>
          <w:lang w:val="en-US" w:eastAsia="zh-CN"/>
        </w:rPr>
        <w:pPrChange w:id="272" w:author="Ashish9 Gupta" w:date="2020-02-24T07:31:00Z">
          <w:pPr/>
        </w:pPrChange>
      </w:pPr>
    </w:p>
    <w:p w14:paraId="297E9BED" w14:textId="55B12F52" w:rsidR="00DD19DE" w:rsidRPr="00035C50" w:rsidDel="00D2210C" w:rsidRDefault="00DD19DE">
      <w:pPr>
        <w:pStyle w:val="Heading2"/>
        <w:numPr>
          <w:ilvl w:val="0"/>
          <w:numId w:val="5"/>
        </w:numPr>
        <w:pBdr>
          <w:top w:val="single" w:sz="12" w:space="3" w:color="auto"/>
        </w:pBdr>
        <w:spacing w:before="240"/>
        <w:rPr>
          <w:del w:id="273" w:author="Ashish9 Gupta" w:date="2020-02-24T07:31:00Z"/>
        </w:rPr>
        <w:pPrChange w:id="274" w:author="Ashish9 Gupta" w:date="2020-02-24T07:31:00Z">
          <w:pPr>
            <w:pStyle w:val="Heading2"/>
          </w:pPr>
        </w:pPrChange>
      </w:pPr>
      <w:del w:id="275" w:author="Ashish9 Gupta" w:date="2020-02-24T07:31:00Z">
        <w:r w:rsidRPr="00035C50" w:rsidDel="00D2210C">
          <w:delText>Companies</w:delText>
        </w:r>
        <w:r w:rsidRPr="00035C50" w:rsidDel="00D2210C">
          <w:rPr>
            <w:rFonts w:hint="eastAsia"/>
          </w:rPr>
          <w:delText xml:space="preserve"> views</w:delText>
        </w:r>
        <w:r w:rsidRPr="00035C50" w:rsidDel="00D2210C">
          <w:delText>’</w:delText>
        </w:r>
        <w:r w:rsidRPr="00035C50" w:rsidDel="00D2210C">
          <w:rPr>
            <w:rFonts w:hint="eastAsia"/>
          </w:rPr>
          <w:delText xml:space="preserve"> collection for 1st round </w:delText>
        </w:r>
      </w:del>
    </w:p>
    <w:p w14:paraId="7930AAC3" w14:textId="5674D9BB" w:rsidR="00DD19DE" w:rsidRPr="00805BE8" w:rsidDel="00D2210C" w:rsidRDefault="00DD19DE">
      <w:pPr>
        <w:pStyle w:val="Heading3"/>
        <w:numPr>
          <w:ilvl w:val="0"/>
          <w:numId w:val="5"/>
        </w:numPr>
        <w:pBdr>
          <w:top w:val="single" w:sz="12" w:space="3" w:color="auto"/>
        </w:pBdr>
        <w:spacing w:before="240"/>
        <w:rPr>
          <w:del w:id="276" w:author="Ashish9 Gupta" w:date="2020-02-24T07:31:00Z"/>
          <w:sz w:val="24"/>
          <w:szCs w:val="16"/>
        </w:rPr>
        <w:pPrChange w:id="277" w:author="Ashish9 Gupta" w:date="2020-02-24T07:31:00Z">
          <w:pPr>
            <w:pStyle w:val="Heading3"/>
          </w:pPr>
        </w:pPrChange>
      </w:pPr>
      <w:del w:id="278" w:author="Ashish9 Gupta" w:date="2020-02-24T07:31:00Z">
        <w:r w:rsidRPr="00805BE8" w:rsidDel="00D2210C">
          <w:rPr>
            <w:sz w:val="24"/>
            <w:szCs w:val="16"/>
          </w:rPr>
          <w:delText xml:space="preserve">Open issues </w:delText>
        </w:r>
      </w:del>
    </w:p>
    <w:tbl>
      <w:tblPr>
        <w:tblStyle w:val="TableGrid"/>
        <w:tblW w:w="0" w:type="auto"/>
        <w:tblLook w:val="04A0" w:firstRow="1" w:lastRow="0" w:firstColumn="1" w:lastColumn="0" w:noHBand="0" w:noVBand="1"/>
      </w:tblPr>
      <w:tblGrid>
        <w:gridCol w:w="1236"/>
        <w:gridCol w:w="8395"/>
      </w:tblGrid>
      <w:tr w:rsidR="00DD19DE" w:rsidDel="00D2210C" w14:paraId="2569E648" w14:textId="2DE9A28A" w:rsidTr="00045592">
        <w:trPr>
          <w:del w:id="279" w:author="Ashish9 Gupta" w:date="2020-02-24T07:31:00Z"/>
        </w:trPr>
        <w:tc>
          <w:tcPr>
            <w:tcW w:w="1242" w:type="dxa"/>
          </w:tcPr>
          <w:p w14:paraId="5B13E89C" w14:textId="16B4E5BE" w:rsidR="00DD19DE" w:rsidRPr="00045592" w:rsidDel="00D2210C" w:rsidRDefault="00DD19DE">
            <w:pPr>
              <w:keepNext/>
              <w:keepLines/>
              <w:numPr>
                <w:ilvl w:val="0"/>
                <w:numId w:val="5"/>
              </w:numPr>
              <w:pBdr>
                <w:top w:val="single" w:sz="12" w:space="3" w:color="auto"/>
              </w:pBdr>
              <w:spacing w:before="240" w:after="120"/>
              <w:outlineLvl w:val="0"/>
              <w:rPr>
                <w:del w:id="280" w:author="Ashish9 Gupta" w:date="2020-02-24T07:31:00Z"/>
                <w:rFonts w:eastAsiaTheme="minorEastAsia"/>
                <w:b/>
                <w:bCs/>
                <w:color w:val="0070C0"/>
                <w:lang w:val="en-US" w:eastAsia="zh-CN"/>
              </w:rPr>
              <w:pPrChange w:id="281" w:author="Ashish9 Gupta" w:date="2020-02-24T07:31:00Z">
                <w:pPr>
                  <w:spacing w:after="120"/>
                </w:pPr>
              </w:pPrChange>
            </w:pPr>
            <w:del w:id="282" w:author="Ashish9 Gupta" w:date="2020-02-24T07:31:00Z">
              <w:r w:rsidRPr="00045592" w:rsidDel="00D2210C">
                <w:rPr>
                  <w:rFonts w:eastAsiaTheme="minorEastAsia"/>
                  <w:b/>
                  <w:bCs/>
                  <w:color w:val="0070C0"/>
                  <w:lang w:val="en-US" w:eastAsia="zh-CN"/>
                </w:rPr>
                <w:delText>Company</w:delText>
              </w:r>
            </w:del>
          </w:p>
        </w:tc>
        <w:tc>
          <w:tcPr>
            <w:tcW w:w="8615" w:type="dxa"/>
          </w:tcPr>
          <w:p w14:paraId="25CF868F" w14:textId="54286CFA" w:rsidR="00DD19DE" w:rsidRPr="00045592" w:rsidDel="00D2210C" w:rsidRDefault="00DD19DE">
            <w:pPr>
              <w:keepNext/>
              <w:keepLines/>
              <w:numPr>
                <w:ilvl w:val="0"/>
                <w:numId w:val="5"/>
              </w:numPr>
              <w:pBdr>
                <w:top w:val="single" w:sz="12" w:space="3" w:color="auto"/>
              </w:pBdr>
              <w:spacing w:before="240" w:after="120"/>
              <w:outlineLvl w:val="0"/>
              <w:rPr>
                <w:del w:id="283" w:author="Ashish9 Gupta" w:date="2020-02-24T07:31:00Z"/>
                <w:rFonts w:eastAsiaTheme="minorEastAsia"/>
                <w:b/>
                <w:bCs/>
                <w:color w:val="0070C0"/>
                <w:lang w:val="en-US" w:eastAsia="zh-CN"/>
              </w:rPr>
              <w:pPrChange w:id="284" w:author="Ashish9 Gupta" w:date="2020-02-24T07:31:00Z">
                <w:pPr>
                  <w:spacing w:after="120"/>
                </w:pPr>
              </w:pPrChange>
            </w:pPr>
            <w:del w:id="285" w:author="Ashish9 Gupta" w:date="2020-02-24T07:31:00Z">
              <w:r w:rsidDel="00D2210C">
                <w:rPr>
                  <w:rFonts w:eastAsiaTheme="minorEastAsia"/>
                  <w:b/>
                  <w:bCs/>
                  <w:color w:val="0070C0"/>
                  <w:lang w:val="en-US" w:eastAsia="zh-CN"/>
                </w:rPr>
                <w:delText>Comments</w:delText>
              </w:r>
            </w:del>
          </w:p>
        </w:tc>
      </w:tr>
      <w:tr w:rsidR="00DD19DE" w:rsidDel="00D2210C" w14:paraId="0F0AC914" w14:textId="451C1FB5" w:rsidTr="00045592">
        <w:trPr>
          <w:del w:id="286" w:author="Ashish9 Gupta" w:date="2020-02-24T07:31:00Z"/>
        </w:trPr>
        <w:tc>
          <w:tcPr>
            <w:tcW w:w="1242" w:type="dxa"/>
          </w:tcPr>
          <w:p w14:paraId="6AB412D3" w14:textId="56748AA3" w:rsidR="00DD19DE" w:rsidRPr="003418CB" w:rsidDel="00D2210C" w:rsidRDefault="00DD19DE">
            <w:pPr>
              <w:keepNext/>
              <w:keepLines/>
              <w:numPr>
                <w:ilvl w:val="0"/>
                <w:numId w:val="5"/>
              </w:numPr>
              <w:pBdr>
                <w:top w:val="single" w:sz="12" w:space="3" w:color="auto"/>
              </w:pBdr>
              <w:spacing w:before="240" w:after="120"/>
              <w:outlineLvl w:val="0"/>
              <w:rPr>
                <w:del w:id="287" w:author="Ashish9 Gupta" w:date="2020-02-24T07:31:00Z"/>
                <w:rFonts w:eastAsiaTheme="minorEastAsia"/>
                <w:color w:val="0070C0"/>
                <w:lang w:val="en-US" w:eastAsia="zh-CN"/>
              </w:rPr>
              <w:pPrChange w:id="288" w:author="Ashish9 Gupta" w:date="2020-02-24T07:31:00Z">
                <w:pPr>
                  <w:spacing w:after="120"/>
                </w:pPr>
              </w:pPrChange>
            </w:pPr>
            <w:del w:id="289" w:author="Ashish9 Gupta" w:date="2020-02-24T07:31:00Z">
              <w:r w:rsidDel="00D2210C">
                <w:rPr>
                  <w:rFonts w:eastAsiaTheme="minorEastAsia" w:hint="eastAsia"/>
                  <w:color w:val="0070C0"/>
                  <w:lang w:val="en-US" w:eastAsia="zh-CN"/>
                </w:rPr>
                <w:delText>XXX</w:delText>
              </w:r>
            </w:del>
          </w:p>
        </w:tc>
        <w:tc>
          <w:tcPr>
            <w:tcW w:w="8615" w:type="dxa"/>
          </w:tcPr>
          <w:p w14:paraId="19430B1C" w14:textId="5179562B" w:rsidR="00DD19DE" w:rsidDel="00D2210C" w:rsidRDefault="00DD19DE">
            <w:pPr>
              <w:keepNext/>
              <w:keepLines/>
              <w:numPr>
                <w:ilvl w:val="0"/>
                <w:numId w:val="5"/>
              </w:numPr>
              <w:pBdr>
                <w:top w:val="single" w:sz="12" w:space="3" w:color="auto"/>
              </w:pBdr>
              <w:spacing w:before="240" w:after="120"/>
              <w:outlineLvl w:val="0"/>
              <w:rPr>
                <w:del w:id="290" w:author="Ashish9 Gupta" w:date="2020-02-24T07:31:00Z"/>
                <w:rFonts w:eastAsiaTheme="minorEastAsia"/>
                <w:color w:val="0070C0"/>
                <w:lang w:val="en-US" w:eastAsia="zh-CN"/>
              </w:rPr>
              <w:pPrChange w:id="291" w:author="Ashish9 Gupta" w:date="2020-02-24T07:31:00Z">
                <w:pPr>
                  <w:spacing w:after="120"/>
                </w:pPr>
              </w:pPrChange>
            </w:pPr>
            <w:del w:id="292" w:author="Ashish9 Gupta" w:date="2020-02-24T07:31:00Z">
              <w:r w:rsidDel="00D2210C">
                <w:rPr>
                  <w:rFonts w:eastAsiaTheme="minorEastAsia" w:hint="eastAsia"/>
                  <w:color w:val="0070C0"/>
                  <w:lang w:val="en-US" w:eastAsia="zh-CN"/>
                </w:rPr>
                <w:delText xml:space="preserve">Sub </w:delText>
              </w:r>
              <w:r w:rsidR="00142BB9" w:rsidDel="00D2210C">
                <w:rPr>
                  <w:rFonts w:eastAsiaTheme="minorEastAsia" w:hint="eastAsia"/>
                  <w:color w:val="0070C0"/>
                  <w:lang w:val="en-US" w:eastAsia="zh-CN"/>
                </w:rPr>
                <w:delText>topic</w:delText>
              </w:r>
              <w:r w:rsidDel="00D2210C">
                <w:rPr>
                  <w:rFonts w:eastAsiaTheme="minorEastAsia" w:hint="eastAsia"/>
                  <w:color w:val="0070C0"/>
                  <w:lang w:val="en-US" w:eastAsia="zh-CN"/>
                </w:rPr>
                <w:delText xml:space="preserve"> </w:delText>
              </w:r>
              <w:r w:rsidR="00FA5848" w:rsidDel="00D2210C">
                <w:rPr>
                  <w:rFonts w:eastAsiaTheme="minorEastAsia"/>
                  <w:color w:val="0070C0"/>
                  <w:lang w:val="en-US" w:eastAsia="zh-CN"/>
                </w:rPr>
                <w:delText>2</w:delText>
              </w:r>
              <w:r w:rsidDel="00D2210C">
                <w:rPr>
                  <w:rFonts w:eastAsiaTheme="minorEastAsia"/>
                  <w:color w:val="0070C0"/>
                  <w:lang w:val="en-US" w:eastAsia="zh-CN"/>
                </w:rPr>
                <w:delText>-</w:delText>
              </w:r>
              <w:r w:rsidDel="00D2210C">
                <w:rPr>
                  <w:rFonts w:eastAsiaTheme="minorEastAsia" w:hint="eastAsia"/>
                  <w:color w:val="0070C0"/>
                  <w:lang w:val="en-US" w:eastAsia="zh-CN"/>
                </w:rPr>
                <w:delText xml:space="preserve">1: </w:delText>
              </w:r>
            </w:del>
          </w:p>
          <w:p w14:paraId="3C0DFE93" w14:textId="2591B699" w:rsidR="00DD19DE" w:rsidDel="00D2210C" w:rsidRDefault="00DD19DE">
            <w:pPr>
              <w:keepNext/>
              <w:keepLines/>
              <w:numPr>
                <w:ilvl w:val="0"/>
                <w:numId w:val="5"/>
              </w:numPr>
              <w:pBdr>
                <w:top w:val="single" w:sz="12" w:space="3" w:color="auto"/>
              </w:pBdr>
              <w:spacing w:before="240" w:after="120"/>
              <w:outlineLvl w:val="0"/>
              <w:rPr>
                <w:del w:id="293" w:author="Ashish9 Gupta" w:date="2020-02-24T07:31:00Z"/>
                <w:rFonts w:eastAsiaTheme="minorEastAsia"/>
                <w:color w:val="0070C0"/>
                <w:lang w:val="en-US" w:eastAsia="zh-CN"/>
              </w:rPr>
              <w:pPrChange w:id="294" w:author="Ashish9 Gupta" w:date="2020-02-24T07:31:00Z">
                <w:pPr>
                  <w:spacing w:after="120"/>
                </w:pPr>
              </w:pPrChange>
            </w:pPr>
            <w:del w:id="295" w:author="Ashish9 Gupta" w:date="2020-02-24T07:31:00Z">
              <w:r w:rsidDel="00D2210C">
                <w:rPr>
                  <w:rFonts w:eastAsiaTheme="minorEastAsia" w:hint="eastAsia"/>
                  <w:color w:val="0070C0"/>
                  <w:lang w:val="en-US" w:eastAsia="zh-CN"/>
                </w:rPr>
                <w:delText xml:space="preserve">Sub </w:delText>
              </w:r>
              <w:r w:rsidR="00142BB9" w:rsidDel="00D2210C">
                <w:rPr>
                  <w:rFonts w:eastAsiaTheme="minorEastAsia" w:hint="eastAsia"/>
                  <w:color w:val="0070C0"/>
                  <w:lang w:val="en-US" w:eastAsia="zh-CN"/>
                </w:rPr>
                <w:delText>topic</w:delText>
              </w:r>
              <w:r w:rsidDel="00D2210C">
                <w:rPr>
                  <w:rFonts w:eastAsiaTheme="minorEastAsia" w:hint="eastAsia"/>
                  <w:color w:val="0070C0"/>
                  <w:lang w:val="en-US" w:eastAsia="zh-CN"/>
                </w:rPr>
                <w:delText xml:space="preserve"> </w:delText>
              </w:r>
              <w:r w:rsidR="00FA5848" w:rsidDel="00D2210C">
                <w:rPr>
                  <w:rFonts w:eastAsiaTheme="minorEastAsia"/>
                  <w:color w:val="0070C0"/>
                  <w:lang w:val="en-US" w:eastAsia="zh-CN"/>
                </w:rPr>
                <w:delText>2</w:delText>
              </w:r>
              <w:r w:rsidDel="00D2210C">
                <w:rPr>
                  <w:rFonts w:eastAsiaTheme="minorEastAsia"/>
                  <w:color w:val="0070C0"/>
                  <w:lang w:val="en-US" w:eastAsia="zh-CN"/>
                </w:rPr>
                <w:delText>-</w:delText>
              </w:r>
              <w:r w:rsidDel="00D2210C">
                <w:rPr>
                  <w:rFonts w:eastAsiaTheme="minorEastAsia" w:hint="eastAsia"/>
                  <w:color w:val="0070C0"/>
                  <w:lang w:val="en-US" w:eastAsia="zh-CN"/>
                </w:rPr>
                <w:delText>2:</w:delText>
              </w:r>
            </w:del>
          </w:p>
          <w:p w14:paraId="7FEC193A" w14:textId="4FCAE7B4" w:rsidR="00DD19DE" w:rsidDel="00D2210C" w:rsidRDefault="00DD19DE">
            <w:pPr>
              <w:keepNext/>
              <w:keepLines/>
              <w:numPr>
                <w:ilvl w:val="0"/>
                <w:numId w:val="5"/>
              </w:numPr>
              <w:pBdr>
                <w:top w:val="single" w:sz="12" w:space="3" w:color="auto"/>
              </w:pBdr>
              <w:spacing w:before="240" w:after="120"/>
              <w:outlineLvl w:val="0"/>
              <w:rPr>
                <w:del w:id="296" w:author="Ashish9 Gupta" w:date="2020-02-24T07:31:00Z"/>
                <w:rFonts w:eastAsiaTheme="minorEastAsia"/>
                <w:color w:val="0070C0"/>
                <w:lang w:val="en-US" w:eastAsia="zh-CN"/>
              </w:rPr>
              <w:pPrChange w:id="297" w:author="Ashish9 Gupta" w:date="2020-02-24T07:31:00Z">
                <w:pPr>
                  <w:spacing w:after="120"/>
                </w:pPr>
              </w:pPrChange>
            </w:pPr>
            <w:del w:id="298" w:author="Ashish9 Gupta" w:date="2020-02-24T07:31:00Z">
              <w:r w:rsidDel="00D2210C">
                <w:rPr>
                  <w:rFonts w:eastAsiaTheme="minorEastAsia"/>
                  <w:color w:val="0070C0"/>
                  <w:lang w:val="en-US" w:eastAsia="zh-CN"/>
                </w:rPr>
                <w:delText>…</w:delText>
              </w:r>
              <w:r w:rsidDel="00D2210C">
                <w:rPr>
                  <w:rFonts w:eastAsiaTheme="minorEastAsia" w:hint="eastAsia"/>
                  <w:color w:val="0070C0"/>
                  <w:lang w:val="en-US" w:eastAsia="zh-CN"/>
                </w:rPr>
                <w:delText>.</w:delText>
              </w:r>
            </w:del>
          </w:p>
          <w:p w14:paraId="1F90BF62" w14:textId="303D9223" w:rsidR="00DD19DE" w:rsidRPr="003418CB" w:rsidDel="00D2210C" w:rsidRDefault="00DD19DE">
            <w:pPr>
              <w:keepNext/>
              <w:keepLines/>
              <w:numPr>
                <w:ilvl w:val="0"/>
                <w:numId w:val="5"/>
              </w:numPr>
              <w:pBdr>
                <w:top w:val="single" w:sz="12" w:space="3" w:color="auto"/>
              </w:pBdr>
              <w:spacing w:before="240" w:after="120"/>
              <w:outlineLvl w:val="0"/>
              <w:rPr>
                <w:del w:id="299" w:author="Ashish9 Gupta" w:date="2020-02-24T07:31:00Z"/>
                <w:rFonts w:eastAsiaTheme="minorEastAsia"/>
                <w:color w:val="0070C0"/>
                <w:lang w:val="en-US" w:eastAsia="zh-CN"/>
              </w:rPr>
              <w:pPrChange w:id="300" w:author="Ashish9 Gupta" w:date="2020-02-24T07:31:00Z">
                <w:pPr>
                  <w:spacing w:after="120"/>
                </w:pPr>
              </w:pPrChange>
            </w:pPr>
            <w:del w:id="301" w:author="Ashish9 Gupta" w:date="2020-02-24T07:31:00Z">
              <w:r w:rsidDel="00D2210C">
                <w:rPr>
                  <w:rFonts w:eastAsiaTheme="minorEastAsia" w:hint="eastAsia"/>
                  <w:color w:val="0070C0"/>
                  <w:lang w:val="en-US" w:eastAsia="zh-CN"/>
                </w:rPr>
                <w:delText>Others:</w:delText>
              </w:r>
            </w:del>
          </w:p>
        </w:tc>
      </w:tr>
    </w:tbl>
    <w:p w14:paraId="2BD0B9C4" w14:textId="0DECCC86" w:rsidR="00DD19DE" w:rsidDel="00D2210C" w:rsidRDefault="00DD19DE">
      <w:pPr>
        <w:keepNext/>
        <w:keepLines/>
        <w:numPr>
          <w:ilvl w:val="0"/>
          <w:numId w:val="5"/>
        </w:numPr>
        <w:pBdr>
          <w:top w:val="single" w:sz="12" w:space="3" w:color="auto"/>
        </w:pBdr>
        <w:spacing w:before="240"/>
        <w:outlineLvl w:val="0"/>
        <w:rPr>
          <w:del w:id="302" w:author="Ashish9 Gupta" w:date="2020-02-24T07:31:00Z"/>
          <w:color w:val="0070C0"/>
          <w:lang w:val="en-US" w:eastAsia="zh-CN"/>
        </w:rPr>
        <w:pPrChange w:id="303" w:author="Ashish9 Gupta" w:date="2020-02-24T07:31:00Z">
          <w:pPr/>
        </w:pPrChange>
      </w:pPr>
      <w:del w:id="304" w:author="Ashish9 Gupta" w:date="2020-02-24T07:31:00Z">
        <w:r w:rsidRPr="003418CB" w:rsidDel="00D2210C">
          <w:rPr>
            <w:rFonts w:hint="eastAsia"/>
            <w:color w:val="0070C0"/>
            <w:lang w:val="en-US" w:eastAsia="zh-CN"/>
          </w:rPr>
          <w:delText xml:space="preserve"> </w:delText>
        </w:r>
      </w:del>
    </w:p>
    <w:p w14:paraId="01736235" w14:textId="4B13AE9B" w:rsidR="00DD19DE" w:rsidRPr="00805BE8" w:rsidDel="00D2210C" w:rsidRDefault="00DD19DE">
      <w:pPr>
        <w:pStyle w:val="Heading3"/>
        <w:numPr>
          <w:ilvl w:val="0"/>
          <w:numId w:val="5"/>
        </w:numPr>
        <w:pBdr>
          <w:top w:val="single" w:sz="12" w:space="3" w:color="auto"/>
        </w:pBdr>
        <w:spacing w:before="240"/>
        <w:rPr>
          <w:del w:id="305" w:author="Ashish9 Gupta" w:date="2020-02-24T07:31:00Z"/>
          <w:sz w:val="24"/>
          <w:szCs w:val="16"/>
        </w:rPr>
        <w:pPrChange w:id="306" w:author="Ashish9 Gupta" w:date="2020-02-24T07:31:00Z">
          <w:pPr>
            <w:pStyle w:val="Heading3"/>
          </w:pPr>
        </w:pPrChange>
      </w:pPr>
      <w:del w:id="307" w:author="Ashish9 Gupta" w:date="2020-02-24T07:31:00Z">
        <w:r w:rsidRPr="00805BE8" w:rsidDel="00D2210C">
          <w:rPr>
            <w:sz w:val="24"/>
            <w:szCs w:val="16"/>
          </w:rPr>
          <w:delText>CRs/TPs comments collection</w:delText>
        </w:r>
      </w:del>
    </w:p>
    <w:p w14:paraId="428B421A" w14:textId="1D3449F9" w:rsidR="00DD19DE" w:rsidRPr="00855107" w:rsidDel="00D2210C" w:rsidRDefault="00DD19DE">
      <w:pPr>
        <w:keepNext/>
        <w:keepLines/>
        <w:numPr>
          <w:ilvl w:val="0"/>
          <w:numId w:val="5"/>
        </w:numPr>
        <w:pBdr>
          <w:top w:val="single" w:sz="12" w:space="3" w:color="auto"/>
        </w:pBdr>
        <w:spacing w:before="240"/>
        <w:outlineLvl w:val="0"/>
        <w:rPr>
          <w:del w:id="308" w:author="Ashish9 Gupta" w:date="2020-02-24T07:31:00Z"/>
          <w:i/>
          <w:color w:val="0070C0"/>
          <w:lang w:val="en-US" w:eastAsia="zh-CN"/>
        </w:rPr>
        <w:pPrChange w:id="309" w:author="Ashish9 Gupta" w:date="2020-02-24T07:31:00Z">
          <w:pPr/>
        </w:pPrChange>
      </w:pPr>
      <w:del w:id="310" w:author="Ashish9 Gupta" w:date="2020-02-24T07:31:00Z">
        <w:r w:rsidDel="00D2210C">
          <w:rPr>
            <w:rFonts w:hint="eastAsia"/>
            <w:i/>
            <w:color w:val="0070C0"/>
            <w:lang w:val="en-US" w:eastAsia="zh-CN"/>
          </w:rPr>
          <w:delText>Major</w:delText>
        </w:r>
        <w:r w:rsidRPr="00855107" w:rsidDel="00D2210C">
          <w:rPr>
            <w:rFonts w:hint="eastAsia"/>
            <w:i/>
            <w:color w:val="0070C0"/>
            <w:lang w:val="en-US" w:eastAsia="zh-CN"/>
          </w:rPr>
          <w:delText xml:space="preserve"> </w:delText>
        </w:r>
        <w:r w:rsidDel="00D2210C">
          <w:rPr>
            <w:rFonts w:hint="eastAsia"/>
            <w:i/>
            <w:color w:val="0070C0"/>
            <w:lang w:val="en-US" w:eastAsia="zh-CN"/>
          </w:rPr>
          <w:delText xml:space="preserve">close to </w:delText>
        </w:r>
        <w:r w:rsidDel="00D2210C">
          <w:rPr>
            <w:i/>
            <w:color w:val="0070C0"/>
            <w:lang w:val="en-US" w:eastAsia="zh-CN"/>
          </w:rPr>
          <w:delText>finalize</w:delText>
        </w:r>
        <w:r w:rsidDel="00D2210C">
          <w:rPr>
            <w:rFonts w:hint="eastAsia"/>
            <w:i/>
            <w:color w:val="0070C0"/>
            <w:lang w:val="en-US" w:eastAsia="zh-CN"/>
          </w:rPr>
          <w:delText xml:space="preserve"> WIs and Rel-15 maintenance, </w:delText>
        </w:r>
        <w:r w:rsidDel="00D2210C">
          <w:rPr>
            <w:i/>
            <w:color w:val="0070C0"/>
            <w:lang w:val="en-US" w:eastAsia="zh-CN"/>
          </w:rPr>
          <w:delText>comments collections</w:delText>
        </w:r>
        <w:r w:rsidDel="00D2210C">
          <w:rPr>
            <w:rFonts w:hint="eastAsia"/>
            <w:i/>
            <w:color w:val="0070C0"/>
            <w:lang w:val="en-US" w:eastAsia="zh-CN"/>
          </w:rPr>
          <w:delText xml:space="preserve"> can be arranged for TPs and CRs.</w:delText>
        </w:r>
        <w:r w:rsidRPr="00855107" w:rsidDel="00D2210C">
          <w:rPr>
            <w:rFonts w:hint="eastAsia"/>
            <w:i/>
            <w:color w:val="0070C0"/>
            <w:lang w:val="en-US" w:eastAsia="zh-CN"/>
          </w:rPr>
          <w:delText xml:space="preserve"> For Rel-16 on-going WIs, </w:delText>
        </w:r>
        <w:r w:rsidRPr="00855107" w:rsidDel="00D2210C">
          <w:rPr>
            <w:i/>
            <w:color w:val="0070C0"/>
            <w:lang w:val="en-US" w:eastAsia="zh-CN"/>
          </w:rPr>
          <w:delText>suggest</w:delText>
        </w:r>
        <w:r w:rsidDel="00D2210C">
          <w:rPr>
            <w:rFonts w:hint="eastAsia"/>
            <w:i/>
            <w:color w:val="0070C0"/>
            <w:lang w:val="en-US" w:eastAsia="zh-CN"/>
          </w:rPr>
          <w:delText xml:space="preserve"> to focus</w:delText>
        </w:r>
        <w:r w:rsidRPr="00855107" w:rsidDel="00D2210C">
          <w:rPr>
            <w:rFonts w:hint="eastAsia"/>
            <w:i/>
            <w:color w:val="0070C0"/>
            <w:lang w:val="en-US" w:eastAsia="zh-CN"/>
          </w:rPr>
          <w:delText xml:space="preserve"> on open issues discussion on 1</w:delText>
        </w:r>
        <w:r w:rsidRPr="00855107" w:rsidDel="00D2210C">
          <w:rPr>
            <w:rFonts w:hint="eastAsia"/>
            <w:i/>
            <w:color w:val="0070C0"/>
            <w:vertAlign w:val="superscript"/>
            <w:lang w:val="en-US" w:eastAsia="zh-CN"/>
          </w:rPr>
          <w:delText>st</w:delText>
        </w:r>
        <w:r w:rsidDel="00D2210C">
          <w:rPr>
            <w:rFonts w:hint="eastAsia"/>
            <w:i/>
            <w:color w:val="0070C0"/>
            <w:lang w:val="en-US" w:eastAsia="zh-CN"/>
          </w:rPr>
          <w:delText xml:space="preserve"> round.</w:delText>
        </w:r>
      </w:del>
    </w:p>
    <w:tbl>
      <w:tblPr>
        <w:tblStyle w:val="TableGrid"/>
        <w:tblW w:w="0" w:type="auto"/>
        <w:tblLook w:val="04A0" w:firstRow="1" w:lastRow="0" w:firstColumn="1" w:lastColumn="0" w:noHBand="0" w:noVBand="1"/>
      </w:tblPr>
      <w:tblGrid>
        <w:gridCol w:w="1232"/>
        <w:gridCol w:w="8399"/>
      </w:tblGrid>
      <w:tr w:rsidR="00DD19DE" w:rsidRPr="00571777" w:rsidDel="00D2210C" w14:paraId="7A2A72A9" w14:textId="10C11A64" w:rsidTr="00045592">
        <w:trPr>
          <w:del w:id="311" w:author="Ashish9 Gupta" w:date="2020-02-24T07:31:00Z"/>
        </w:trPr>
        <w:tc>
          <w:tcPr>
            <w:tcW w:w="1242" w:type="dxa"/>
          </w:tcPr>
          <w:p w14:paraId="7373B7C9" w14:textId="67A62BA8" w:rsidR="00DD19DE" w:rsidRPr="00045592" w:rsidDel="00D2210C" w:rsidRDefault="00DD19DE">
            <w:pPr>
              <w:keepNext/>
              <w:keepLines/>
              <w:numPr>
                <w:ilvl w:val="0"/>
                <w:numId w:val="5"/>
              </w:numPr>
              <w:pBdr>
                <w:top w:val="single" w:sz="12" w:space="3" w:color="auto"/>
              </w:pBdr>
              <w:spacing w:before="240" w:after="120"/>
              <w:outlineLvl w:val="0"/>
              <w:rPr>
                <w:del w:id="312" w:author="Ashish9 Gupta" w:date="2020-02-24T07:31:00Z"/>
                <w:rFonts w:eastAsiaTheme="minorEastAsia"/>
                <w:b/>
                <w:bCs/>
                <w:color w:val="0070C0"/>
                <w:lang w:val="en-US" w:eastAsia="zh-CN"/>
              </w:rPr>
              <w:pPrChange w:id="313" w:author="Ashish9 Gupta" w:date="2020-02-24T07:31:00Z">
                <w:pPr>
                  <w:spacing w:after="120"/>
                </w:pPr>
              </w:pPrChange>
            </w:pPr>
            <w:del w:id="314" w:author="Ashish9 Gupta" w:date="2020-02-24T07:31:00Z">
              <w:r w:rsidRPr="00045592" w:rsidDel="00D2210C">
                <w:rPr>
                  <w:rFonts w:eastAsiaTheme="minorEastAsia"/>
                  <w:b/>
                  <w:bCs/>
                  <w:color w:val="0070C0"/>
                  <w:lang w:val="en-US" w:eastAsia="zh-CN"/>
                </w:rPr>
                <w:delText>CR/TP number</w:delText>
              </w:r>
            </w:del>
          </w:p>
        </w:tc>
        <w:tc>
          <w:tcPr>
            <w:tcW w:w="8615" w:type="dxa"/>
          </w:tcPr>
          <w:p w14:paraId="395E853E" w14:textId="4699AE50" w:rsidR="00DD19DE" w:rsidRPr="00045592" w:rsidDel="00D2210C" w:rsidRDefault="00DD19DE">
            <w:pPr>
              <w:keepNext/>
              <w:keepLines/>
              <w:numPr>
                <w:ilvl w:val="0"/>
                <w:numId w:val="5"/>
              </w:numPr>
              <w:pBdr>
                <w:top w:val="single" w:sz="12" w:space="3" w:color="auto"/>
              </w:pBdr>
              <w:spacing w:before="240" w:after="120"/>
              <w:outlineLvl w:val="0"/>
              <w:rPr>
                <w:del w:id="315" w:author="Ashish9 Gupta" w:date="2020-02-24T07:31:00Z"/>
                <w:rFonts w:eastAsiaTheme="minorEastAsia"/>
                <w:b/>
                <w:bCs/>
                <w:color w:val="0070C0"/>
                <w:lang w:val="en-US" w:eastAsia="zh-CN"/>
              </w:rPr>
              <w:pPrChange w:id="316" w:author="Ashish9 Gupta" w:date="2020-02-24T07:31:00Z">
                <w:pPr>
                  <w:spacing w:after="120"/>
                </w:pPr>
              </w:pPrChange>
            </w:pPr>
            <w:del w:id="317" w:author="Ashish9 Gupta" w:date="2020-02-24T07:31:00Z">
              <w:r w:rsidRPr="00045592" w:rsidDel="00D2210C">
                <w:rPr>
                  <w:rFonts w:eastAsiaTheme="minorEastAsia"/>
                  <w:b/>
                  <w:bCs/>
                  <w:color w:val="0070C0"/>
                  <w:lang w:val="en-US" w:eastAsia="zh-CN"/>
                </w:rPr>
                <w:delText>Comments collection</w:delText>
              </w:r>
            </w:del>
          </w:p>
        </w:tc>
      </w:tr>
      <w:tr w:rsidR="00DD19DE" w:rsidRPr="00571777" w:rsidDel="00D2210C" w14:paraId="05A3A6DD" w14:textId="79779604" w:rsidTr="00045592">
        <w:trPr>
          <w:del w:id="318" w:author="Ashish9 Gupta" w:date="2020-02-24T07:31:00Z"/>
        </w:trPr>
        <w:tc>
          <w:tcPr>
            <w:tcW w:w="1242" w:type="dxa"/>
            <w:vMerge w:val="restart"/>
          </w:tcPr>
          <w:p w14:paraId="497DC71D" w14:textId="30C9AD91" w:rsidR="00DD19DE" w:rsidRPr="003418CB" w:rsidDel="00D2210C" w:rsidRDefault="00DD19DE">
            <w:pPr>
              <w:keepNext/>
              <w:keepLines/>
              <w:numPr>
                <w:ilvl w:val="0"/>
                <w:numId w:val="5"/>
              </w:numPr>
              <w:pBdr>
                <w:top w:val="single" w:sz="12" w:space="3" w:color="auto"/>
              </w:pBdr>
              <w:spacing w:before="240" w:after="120"/>
              <w:outlineLvl w:val="0"/>
              <w:rPr>
                <w:del w:id="319" w:author="Ashish9 Gupta" w:date="2020-02-24T07:31:00Z"/>
                <w:rFonts w:eastAsiaTheme="minorEastAsia"/>
                <w:color w:val="0070C0"/>
                <w:lang w:val="en-US" w:eastAsia="zh-CN"/>
              </w:rPr>
              <w:pPrChange w:id="320" w:author="Ashish9 Gupta" w:date="2020-02-24T07:31:00Z">
                <w:pPr>
                  <w:spacing w:after="120"/>
                </w:pPr>
              </w:pPrChange>
            </w:pPr>
            <w:del w:id="321" w:author="Ashish9 Gupta" w:date="2020-02-24T07:31:00Z">
              <w:r w:rsidDel="00D2210C">
                <w:rPr>
                  <w:rFonts w:eastAsiaTheme="minorEastAsia" w:hint="eastAsia"/>
                  <w:color w:val="0070C0"/>
                  <w:lang w:val="en-US" w:eastAsia="zh-CN"/>
                </w:rPr>
                <w:delText>XXX</w:delText>
              </w:r>
            </w:del>
          </w:p>
        </w:tc>
        <w:tc>
          <w:tcPr>
            <w:tcW w:w="8615" w:type="dxa"/>
          </w:tcPr>
          <w:p w14:paraId="794C77FA" w14:textId="5B9836B5" w:rsidR="00DD19DE" w:rsidRPr="003418CB" w:rsidDel="00D2210C" w:rsidRDefault="00DD19DE">
            <w:pPr>
              <w:keepNext/>
              <w:keepLines/>
              <w:numPr>
                <w:ilvl w:val="0"/>
                <w:numId w:val="5"/>
              </w:numPr>
              <w:pBdr>
                <w:top w:val="single" w:sz="12" w:space="3" w:color="auto"/>
              </w:pBdr>
              <w:spacing w:before="240" w:after="120"/>
              <w:outlineLvl w:val="0"/>
              <w:rPr>
                <w:del w:id="322" w:author="Ashish9 Gupta" w:date="2020-02-24T07:31:00Z"/>
                <w:rFonts w:eastAsiaTheme="minorEastAsia"/>
                <w:color w:val="0070C0"/>
                <w:lang w:val="en-US" w:eastAsia="zh-CN"/>
              </w:rPr>
              <w:pPrChange w:id="323" w:author="Ashish9 Gupta" w:date="2020-02-24T07:31:00Z">
                <w:pPr>
                  <w:spacing w:after="120"/>
                </w:pPr>
              </w:pPrChange>
            </w:pPr>
            <w:del w:id="324" w:author="Ashish9 Gupta" w:date="2020-02-24T07:31:00Z">
              <w:r w:rsidDel="00D2210C">
                <w:rPr>
                  <w:rFonts w:eastAsiaTheme="minorEastAsia" w:hint="eastAsia"/>
                  <w:color w:val="0070C0"/>
                  <w:lang w:val="en-US" w:eastAsia="zh-CN"/>
                </w:rPr>
                <w:delText>Company A</w:delText>
              </w:r>
            </w:del>
          </w:p>
        </w:tc>
      </w:tr>
      <w:tr w:rsidR="00DD19DE" w:rsidRPr="00571777" w:rsidDel="00D2210C" w14:paraId="49888B70" w14:textId="46E629C8" w:rsidTr="00045592">
        <w:trPr>
          <w:del w:id="325" w:author="Ashish9 Gupta" w:date="2020-02-24T07:31:00Z"/>
        </w:trPr>
        <w:tc>
          <w:tcPr>
            <w:tcW w:w="1242" w:type="dxa"/>
            <w:vMerge/>
          </w:tcPr>
          <w:p w14:paraId="72451545" w14:textId="7BC3169A" w:rsidR="00DD19DE" w:rsidDel="00D2210C" w:rsidRDefault="00DD19DE">
            <w:pPr>
              <w:keepNext/>
              <w:keepLines/>
              <w:numPr>
                <w:ilvl w:val="0"/>
                <w:numId w:val="5"/>
              </w:numPr>
              <w:pBdr>
                <w:top w:val="single" w:sz="12" w:space="3" w:color="auto"/>
              </w:pBdr>
              <w:spacing w:before="240" w:after="120"/>
              <w:outlineLvl w:val="0"/>
              <w:rPr>
                <w:del w:id="326" w:author="Ashish9 Gupta" w:date="2020-02-24T07:31:00Z"/>
                <w:rFonts w:eastAsiaTheme="minorEastAsia"/>
                <w:color w:val="0070C0"/>
                <w:lang w:val="en-US" w:eastAsia="zh-CN"/>
              </w:rPr>
              <w:pPrChange w:id="327" w:author="Ashish9 Gupta" w:date="2020-02-24T07:31:00Z">
                <w:pPr>
                  <w:spacing w:after="120"/>
                </w:pPr>
              </w:pPrChange>
            </w:pPr>
          </w:p>
        </w:tc>
        <w:tc>
          <w:tcPr>
            <w:tcW w:w="8615" w:type="dxa"/>
          </w:tcPr>
          <w:p w14:paraId="5F4DDF9E" w14:textId="4B0CD8CE" w:rsidR="00DD19DE" w:rsidDel="00D2210C" w:rsidRDefault="00DD19DE">
            <w:pPr>
              <w:keepNext/>
              <w:keepLines/>
              <w:numPr>
                <w:ilvl w:val="0"/>
                <w:numId w:val="5"/>
              </w:numPr>
              <w:pBdr>
                <w:top w:val="single" w:sz="12" w:space="3" w:color="auto"/>
              </w:pBdr>
              <w:spacing w:before="240" w:after="120"/>
              <w:outlineLvl w:val="0"/>
              <w:rPr>
                <w:del w:id="328" w:author="Ashish9 Gupta" w:date="2020-02-24T07:31:00Z"/>
                <w:rFonts w:eastAsiaTheme="minorEastAsia"/>
                <w:color w:val="0070C0"/>
                <w:lang w:val="en-US" w:eastAsia="zh-CN"/>
              </w:rPr>
              <w:pPrChange w:id="329" w:author="Ashish9 Gupta" w:date="2020-02-24T07:31:00Z">
                <w:pPr>
                  <w:spacing w:after="120"/>
                </w:pPr>
              </w:pPrChange>
            </w:pPr>
            <w:del w:id="330" w:author="Ashish9 Gupta" w:date="2020-02-24T07:31:00Z">
              <w:r w:rsidDel="00D2210C">
                <w:rPr>
                  <w:rFonts w:eastAsiaTheme="minorEastAsia" w:hint="eastAsia"/>
                  <w:color w:val="0070C0"/>
                  <w:lang w:val="en-US" w:eastAsia="zh-CN"/>
                </w:rPr>
                <w:delText>Company</w:delText>
              </w:r>
              <w:r w:rsidDel="00D2210C">
                <w:rPr>
                  <w:rFonts w:eastAsiaTheme="minorEastAsia"/>
                  <w:color w:val="0070C0"/>
                  <w:lang w:val="en-US" w:eastAsia="zh-CN"/>
                </w:rPr>
                <w:delText xml:space="preserve"> B</w:delText>
              </w:r>
            </w:del>
          </w:p>
        </w:tc>
      </w:tr>
      <w:tr w:rsidR="00DD19DE" w:rsidRPr="00571777" w:rsidDel="00D2210C" w14:paraId="72E39A08" w14:textId="19DD8454" w:rsidTr="00045592">
        <w:trPr>
          <w:del w:id="331" w:author="Ashish9 Gupta" w:date="2020-02-24T07:31:00Z"/>
        </w:trPr>
        <w:tc>
          <w:tcPr>
            <w:tcW w:w="1242" w:type="dxa"/>
            <w:vMerge/>
          </w:tcPr>
          <w:p w14:paraId="165A15C4" w14:textId="06DDBA6C" w:rsidR="00DD19DE" w:rsidDel="00D2210C" w:rsidRDefault="00DD19DE">
            <w:pPr>
              <w:keepNext/>
              <w:keepLines/>
              <w:numPr>
                <w:ilvl w:val="0"/>
                <w:numId w:val="5"/>
              </w:numPr>
              <w:pBdr>
                <w:top w:val="single" w:sz="12" w:space="3" w:color="auto"/>
              </w:pBdr>
              <w:spacing w:before="240" w:after="120"/>
              <w:outlineLvl w:val="0"/>
              <w:rPr>
                <w:del w:id="332" w:author="Ashish9 Gupta" w:date="2020-02-24T07:31:00Z"/>
                <w:rFonts w:eastAsiaTheme="minorEastAsia"/>
                <w:color w:val="0070C0"/>
                <w:lang w:val="en-US" w:eastAsia="zh-CN"/>
              </w:rPr>
              <w:pPrChange w:id="333" w:author="Ashish9 Gupta" w:date="2020-02-24T07:31:00Z">
                <w:pPr>
                  <w:spacing w:after="120"/>
                </w:pPr>
              </w:pPrChange>
            </w:pPr>
          </w:p>
        </w:tc>
        <w:tc>
          <w:tcPr>
            <w:tcW w:w="8615" w:type="dxa"/>
          </w:tcPr>
          <w:p w14:paraId="1901BE06" w14:textId="03456FC5" w:rsidR="00DD19DE" w:rsidDel="00D2210C" w:rsidRDefault="00DD19DE">
            <w:pPr>
              <w:keepNext/>
              <w:keepLines/>
              <w:numPr>
                <w:ilvl w:val="0"/>
                <w:numId w:val="5"/>
              </w:numPr>
              <w:pBdr>
                <w:top w:val="single" w:sz="12" w:space="3" w:color="auto"/>
              </w:pBdr>
              <w:spacing w:before="240" w:after="120"/>
              <w:outlineLvl w:val="0"/>
              <w:rPr>
                <w:del w:id="334" w:author="Ashish9 Gupta" w:date="2020-02-24T07:31:00Z"/>
                <w:rFonts w:eastAsiaTheme="minorEastAsia"/>
                <w:color w:val="0070C0"/>
                <w:lang w:val="en-US" w:eastAsia="zh-CN"/>
              </w:rPr>
              <w:pPrChange w:id="335" w:author="Ashish9 Gupta" w:date="2020-02-24T07:31:00Z">
                <w:pPr>
                  <w:spacing w:after="120"/>
                </w:pPr>
              </w:pPrChange>
            </w:pPr>
          </w:p>
        </w:tc>
      </w:tr>
      <w:tr w:rsidR="00DD19DE" w:rsidRPr="00571777" w:rsidDel="00D2210C" w14:paraId="6979FA8B" w14:textId="5027F213" w:rsidTr="00045592">
        <w:trPr>
          <w:del w:id="336" w:author="Ashish9 Gupta" w:date="2020-02-24T07:31:00Z"/>
        </w:trPr>
        <w:tc>
          <w:tcPr>
            <w:tcW w:w="1242" w:type="dxa"/>
            <w:vMerge w:val="restart"/>
          </w:tcPr>
          <w:p w14:paraId="20992B68" w14:textId="0A0C1CC7" w:rsidR="00DD19DE" w:rsidDel="00D2210C" w:rsidRDefault="00DD19DE">
            <w:pPr>
              <w:keepNext/>
              <w:keepLines/>
              <w:numPr>
                <w:ilvl w:val="0"/>
                <w:numId w:val="5"/>
              </w:numPr>
              <w:pBdr>
                <w:top w:val="single" w:sz="12" w:space="3" w:color="auto"/>
              </w:pBdr>
              <w:spacing w:before="240" w:after="120"/>
              <w:outlineLvl w:val="0"/>
              <w:rPr>
                <w:del w:id="337" w:author="Ashish9 Gupta" w:date="2020-02-24T07:31:00Z"/>
                <w:rFonts w:eastAsiaTheme="minorEastAsia"/>
                <w:color w:val="0070C0"/>
                <w:lang w:val="en-US" w:eastAsia="zh-CN"/>
              </w:rPr>
              <w:pPrChange w:id="338" w:author="Ashish9 Gupta" w:date="2020-02-24T07:31:00Z">
                <w:pPr>
                  <w:spacing w:after="120"/>
                </w:pPr>
              </w:pPrChange>
            </w:pPr>
            <w:del w:id="339" w:author="Ashish9 Gupta" w:date="2020-02-24T07:31:00Z">
              <w:r w:rsidDel="00D2210C">
                <w:rPr>
                  <w:rFonts w:eastAsiaTheme="minorEastAsia"/>
                  <w:color w:val="0070C0"/>
                  <w:lang w:val="en-US" w:eastAsia="zh-CN"/>
                </w:rPr>
                <w:delText>YYY</w:delText>
              </w:r>
            </w:del>
          </w:p>
        </w:tc>
        <w:tc>
          <w:tcPr>
            <w:tcW w:w="8615" w:type="dxa"/>
          </w:tcPr>
          <w:p w14:paraId="2F22EA0E" w14:textId="0426661C" w:rsidR="00DD19DE" w:rsidDel="00D2210C" w:rsidRDefault="00DD19DE">
            <w:pPr>
              <w:keepNext/>
              <w:keepLines/>
              <w:numPr>
                <w:ilvl w:val="0"/>
                <w:numId w:val="5"/>
              </w:numPr>
              <w:pBdr>
                <w:top w:val="single" w:sz="12" w:space="3" w:color="auto"/>
              </w:pBdr>
              <w:spacing w:before="240" w:after="120"/>
              <w:outlineLvl w:val="0"/>
              <w:rPr>
                <w:del w:id="340" w:author="Ashish9 Gupta" w:date="2020-02-24T07:31:00Z"/>
                <w:rFonts w:eastAsiaTheme="minorEastAsia"/>
                <w:color w:val="0070C0"/>
                <w:lang w:val="en-US" w:eastAsia="zh-CN"/>
              </w:rPr>
              <w:pPrChange w:id="341" w:author="Ashish9 Gupta" w:date="2020-02-24T07:31:00Z">
                <w:pPr>
                  <w:spacing w:after="120"/>
                </w:pPr>
              </w:pPrChange>
            </w:pPr>
            <w:del w:id="342" w:author="Ashish9 Gupta" w:date="2020-02-24T07:31:00Z">
              <w:r w:rsidDel="00D2210C">
                <w:rPr>
                  <w:rFonts w:eastAsiaTheme="minorEastAsia" w:hint="eastAsia"/>
                  <w:color w:val="0070C0"/>
                  <w:lang w:val="en-US" w:eastAsia="zh-CN"/>
                </w:rPr>
                <w:delText>Company A</w:delText>
              </w:r>
            </w:del>
          </w:p>
        </w:tc>
      </w:tr>
      <w:tr w:rsidR="00DD19DE" w:rsidRPr="00571777" w:rsidDel="00D2210C" w14:paraId="1F9AAB70" w14:textId="39B6F0CD" w:rsidTr="00045592">
        <w:trPr>
          <w:del w:id="343" w:author="Ashish9 Gupta" w:date="2020-02-24T07:31:00Z"/>
        </w:trPr>
        <w:tc>
          <w:tcPr>
            <w:tcW w:w="1242" w:type="dxa"/>
            <w:vMerge/>
          </w:tcPr>
          <w:p w14:paraId="078D9013" w14:textId="277E9BB2" w:rsidR="00DD19DE" w:rsidDel="00D2210C" w:rsidRDefault="00DD19DE">
            <w:pPr>
              <w:keepNext/>
              <w:keepLines/>
              <w:numPr>
                <w:ilvl w:val="0"/>
                <w:numId w:val="5"/>
              </w:numPr>
              <w:pBdr>
                <w:top w:val="single" w:sz="12" w:space="3" w:color="auto"/>
              </w:pBdr>
              <w:spacing w:before="240" w:after="120"/>
              <w:outlineLvl w:val="0"/>
              <w:rPr>
                <w:del w:id="344" w:author="Ashish9 Gupta" w:date="2020-02-24T07:31:00Z"/>
                <w:rFonts w:eastAsiaTheme="minorEastAsia"/>
                <w:color w:val="0070C0"/>
                <w:lang w:val="en-US" w:eastAsia="zh-CN"/>
              </w:rPr>
              <w:pPrChange w:id="345" w:author="Ashish9 Gupta" w:date="2020-02-24T07:31:00Z">
                <w:pPr>
                  <w:spacing w:after="120"/>
                </w:pPr>
              </w:pPrChange>
            </w:pPr>
          </w:p>
        </w:tc>
        <w:tc>
          <w:tcPr>
            <w:tcW w:w="8615" w:type="dxa"/>
          </w:tcPr>
          <w:p w14:paraId="5CDCD9C1" w14:textId="70885878" w:rsidR="00DD19DE" w:rsidDel="00D2210C" w:rsidRDefault="00DD19DE">
            <w:pPr>
              <w:keepNext/>
              <w:keepLines/>
              <w:numPr>
                <w:ilvl w:val="0"/>
                <w:numId w:val="5"/>
              </w:numPr>
              <w:pBdr>
                <w:top w:val="single" w:sz="12" w:space="3" w:color="auto"/>
              </w:pBdr>
              <w:spacing w:before="240" w:after="120"/>
              <w:outlineLvl w:val="0"/>
              <w:rPr>
                <w:del w:id="346" w:author="Ashish9 Gupta" w:date="2020-02-24T07:31:00Z"/>
                <w:rFonts w:eastAsiaTheme="minorEastAsia"/>
                <w:color w:val="0070C0"/>
                <w:lang w:val="en-US" w:eastAsia="zh-CN"/>
              </w:rPr>
              <w:pPrChange w:id="347" w:author="Ashish9 Gupta" w:date="2020-02-24T07:31:00Z">
                <w:pPr>
                  <w:spacing w:after="120"/>
                </w:pPr>
              </w:pPrChange>
            </w:pPr>
            <w:del w:id="348" w:author="Ashish9 Gupta" w:date="2020-02-24T07:31:00Z">
              <w:r w:rsidDel="00D2210C">
                <w:rPr>
                  <w:rFonts w:eastAsiaTheme="minorEastAsia" w:hint="eastAsia"/>
                  <w:color w:val="0070C0"/>
                  <w:lang w:val="en-US" w:eastAsia="zh-CN"/>
                </w:rPr>
                <w:delText>Company</w:delText>
              </w:r>
              <w:r w:rsidDel="00D2210C">
                <w:rPr>
                  <w:rFonts w:eastAsiaTheme="minorEastAsia"/>
                  <w:color w:val="0070C0"/>
                  <w:lang w:val="en-US" w:eastAsia="zh-CN"/>
                </w:rPr>
                <w:delText xml:space="preserve"> B</w:delText>
              </w:r>
            </w:del>
          </w:p>
        </w:tc>
      </w:tr>
      <w:tr w:rsidR="00DD19DE" w:rsidRPr="00571777" w:rsidDel="00D2210C" w14:paraId="39F1CEFA" w14:textId="50B5405D" w:rsidTr="00045592">
        <w:trPr>
          <w:del w:id="349" w:author="Ashish9 Gupta" w:date="2020-02-24T07:31:00Z"/>
        </w:trPr>
        <w:tc>
          <w:tcPr>
            <w:tcW w:w="1242" w:type="dxa"/>
            <w:vMerge/>
          </w:tcPr>
          <w:p w14:paraId="0BAFB7DD" w14:textId="3A40B008" w:rsidR="00DD19DE" w:rsidDel="00D2210C" w:rsidRDefault="00DD19DE">
            <w:pPr>
              <w:keepNext/>
              <w:keepLines/>
              <w:numPr>
                <w:ilvl w:val="0"/>
                <w:numId w:val="5"/>
              </w:numPr>
              <w:pBdr>
                <w:top w:val="single" w:sz="12" w:space="3" w:color="auto"/>
              </w:pBdr>
              <w:spacing w:before="240" w:after="120"/>
              <w:outlineLvl w:val="0"/>
              <w:rPr>
                <w:del w:id="350" w:author="Ashish9 Gupta" w:date="2020-02-24T07:31:00Z"/>
                <w:rFonts w:eastAsiaTheme="minorEastAsia"/>
                <w:color w:val="0070C0"/>
                <w:lang w:val="en-US" w:eastAsia="zh-CN"/>
              </w:rPr>
              <w:pPrChange w:id="351" w:author="Ashish9 Gupta" w:date="2020-02-24T07:31:00Z">
                <w:pPr>
                  <w:spacing w:after="120"/>
                </w:pPr>
              </w:pPrChange>
            </w:pPr>
          </w:p>
        </w:tc>
        <w:tc>
          <w:tcPr>
            <w:tcW w:w="8615" w:type="dxa"/>
          </w:tcPr>
          <w:p w14:paraId="6F2D5A65" w14:textId="5EADE84A" w:rsidR="00DD19DE" w:rsidDel="00D2210C" w:rsidRDefault="00DD19DE">
            <w:pPr>
              <w:keepNext/>
              <w:keepLines/>
              <w:numPr>
                <w:ilvl w:val="0"/>
                <w:numId w:val="5"/>
              </w:numPr>
              <w:pBdr>
                <w:top w:val="single" w:sz="12" w:space="3" w:color="auto"/>
              </w:pBdr>
              <w:spacing w:before="240" w:after="120"/>
              <w:outlineLvl w:val="0"/>
              <w:rPr>
                <w:del w:id="352" w:author="Ashish9 Gupta" w:date="2020-02-24T07:31:00Z"/>
                <w:rFonts w:eastAsiaTheme="minorEastAsia"/>
                <w:color w:val="0070C0"/>
                <w:lang w:val="en-US" w:eastAsia="zh-CN"/>
              </w:rPr>
              <w:pPrChange w:id="353" w:author="Ashish9 Gupta" w:date="2020-02-24T07:31:00Z">
                <w:pPr>
                  <w:spacing w:after="120"/>
                </w:pPr>
              </w:pPrChange>
            </w:pPr>
          </w:p>
        </w:tc>
      </w:tr>
    </w:tbl>
    <w:p w14:paraId="0C9E1115" w14:textId="547315B0" w:rsidR="00DD19DE" w:rsidRPr="003418CB" w:rsidDel="00D2210C" w:rsidRDefault="00DD19DE">
      <w:pPr>
        <w:keepNext/>
        <w:keepLines/>
        <w:numPr>
          <w:ilvl w:val="0"/>
          <w:numId w:val="5"/>
        </w:numPr>
        <w:pBdr>
          <w:top w:val="single" w:sz="12" w:space="3" w:color="auto"/>
        </w:pBdr>
        <w:spacing w:before="240"/>
        <w:outlineLvl w:val="0"/>
        <w:rPr>
          <w:del w:id="354" w:author="Ashish9 Gupta" w:date="2020-02-24T07:31:00Z"/>
          <w:color w:val="0070C0"/>
          <w:lang w:val="en-US" w:eastAsia="zh-CN"/>
        </w:rPr>
        <w:pPrChange w:id="355" w:author="Ashish9 Gupta" w:date="2020-02-24T07:31:00Z">
          <w:pPr/>
        </w:pPrChange>
      </w:pPr>
    </w:p>
    <w:p w14:paraId="27021850" w14:textId="5DCFDC5E" w:rsidR="00DD19DE" w:rsidRPr="00035C50" w:rsidDel="00D2210C" w:rsidRDefault="00DD19DE">
      <w:pPr>
        <w:pStyle w:val="Heading2"/>
        <w:numPr>
          <w:ilvl w:val="0"/>
          <w:numId w:val="5"/>
        </w:numPr>
        <w:pBdr>
          <w:top w:val="single" w:sz="12" w:space="3" w:color="auto"/>
        </w:pBdr>
        <w:spacing w:before="240"/>
        <w:rPr>
          <w:del w:id="356" w:author="Ashish9 Gupta" w:date="2020-02-24T07:31:00Z"/>
        </w:rPr>
        <w:pPrChange w:id="357" w:author="Ashish9 Gupta" w:date="2020-02-24T07:31:00Z">
          <w:pPr>
            <w:pStyle w:val="Heading2"/>
          </w:pPr>
        </w:pPrChange>
      </w:pPr>
      <w:del w:id="358" w:author="Ashish9 Gupta" w:date="2020-02-24T07:31:00Z">
        <w:r w:rsidRPr="00035C50" w:rsidDel="00D2210C">
          <w:delText>Summary</w:delText>
        </w:r>
        <w:r w:rsidRPr="00035C50" w:rsidDel="00D2210C">
          <w:rPr>
            <w:rFonts w:hint="eastAsia"/>
          </w:rPr>
          <w:delText xml:space="preserve"> for 1st round </w:delText>
        </w:r>
      </w:del>
    </w:p>
    <w:p w14:paraId="166B8C0F" w14:textId="39FD7211" w:rsidR="00DD19DE" w:rsidRPr="00805BE8" w:rsidDel="00D2210C" w:rsidRDefault="00DD19DE">
      <w:pPr>
        <w:pStyle w:val="Heading3"/>
        <w:numPr>
          <w:ilvl w:val="0"/>
          <w:numId w:val="5"/>
        </w:numPr>
        <w:pBdr>
          <w:top w:val="single" w:sz="12" w:space="3" w:color="auto"/>
        </w:pBdr>
        <w:spacing w:before="240"/>
        <w:rPr>
          <w:del w:id="359" w:author="Ashish9 Gupta" w:date="2020-02-24T07:31:00Z"/>
          <w:sz w:val="24"/>
          <w:szCs w:val="16"/>
        </w:rPr>
        <w:pPrChange w:id="360" w:author="Ashish9 Gupta" w:date="2020-02-24T07:31:00Z">
          <w:pPr>
            <w:pStyle w:val="Heading3"/>
          </w:pPr>
        </w:pPrChange>
      </w:pPr>
      <w:del w:id="361" w:author="Ashish9 Gupta" w:date="2020-02-24T07:31:00Z">
        <w:r w:rsidRPr="00805BE8" w:rsidDel="00D2210C">
          <w:rPr>
            <w:sz w:val="24"/>
            <w:szCs w:val="16"/>
          </w:rPr>
          <w:delText xml:space="preserve">Open issues </w:delText>
        </w:r>
      </w:del>
    </w:p>
    <w:p w14:paraId="36E8CA81" w14:textId="2C5F3EFD" w:rsidR="00DD19DE" w:rsidDel="00D2210C" w:rsidRDefault="00DD19DE">
      <w:pPr>
        <w:keepNext/>
        <w:keepLines/>
        <w:numPr>
          <w:ilvl w:val="0"/>
          <w:numId w:val="5"/>
        </w:numPr>
        <w:pBdr>
          <w:top w:val="single" w:sz="12" w:space="3" w:color="auto"/>
        </w:pBdr>
        <w:spacing w:before="240"/>
        <w:outlineLvl w:val="0"/>
        <w:rPr>
          <w:del w:id="362" w:author="Ashish9 Gupta" w:date="2020-02-24T07:31:00Z"/>
          <w:i/>
          <w:color w:val="0070C0"/>
          <w:lang w:val="en-US" w:eastAsia="zh-CN"/>
        </w:rPr>
        <w:pPrChange w:id="363" w:author="Ashish9 Gupta" w:date="2020-02-24T07:31:00Z">
          <w:pPr/>
        </w:pPrChange>
      </w:pPr>
      <w:del w:id="364" w:author="Ashish9 Gupta" w:date="2020-02-24T07:31:00Z">
        <w:r w:rsidRPr="009415B0" w:rsidDel="00D2210C">
          <w:rPr>
            <w:i/>
            <w:color w:val="0070C0"/>
            <w:lang w:val="en-US" w:eastAsia="zh-CN"/>
          </w:rPr>
          <w:delText>Moderator tries</w:delText>
        </w:r>
        <w:r w:rsidRPr="009415B0" w:rsidDel="00D2210C">
          <w:rPr>
            <w:rFonts w:hint="eastAsia"/>
            <w:i/>
            <w:color w:val="0070C0"/>
            <w:lang w:val="en-US" w:eastAsia="zh-CN"/>
          </w:rPr>
          <w:delText xml:space="preserve"> to summarize discussion status for 1</w:delText>
        </w:r>
        <w:r w:rsidRPr="009415B0" w:rsidDel="00D2210C">
          <w:rPr>
            <w:rFonts w:hint="eastAsia"/>
            <w:i/>
            <w:color w:val="0070C0"/>
            <w:vertAlign w:val="superscript"/>
            <w:lang w:val="en-US" w:eastAsia="zh-CN"/>
          </w:rPr>
          <w:delText>st</w:delText>
        </w:r>
        <w:r w:rsidRPr="009415B0" w:rsidDel="00D2210C">
          <w:rPr>
            <w:rFonts w:hint="eastAsia"/>
            <w:i/>
            <w:color w:val="0070C0"/>
            <w:lang w:val="en-US" w:eastAsia="zh-CN"/>
          </w:rPr>
          <w:delText xml:space="preserve"> round, list all the identified open issues and tentative agreements or candidate options and </w:delText>
        </w:r>
        <w:r w:rsidRPr="009415B0" w:rsidDel="00D2210C">
          <w:rPr>
            <w:i/>
            <w:color w:val="0070C0"/>
            <w:lang w:val="en-US" w:eastAsia="zh-CN"/>
          </w:rPr>
          <w:delText>suggestion</w:delText>
        </w:r>
        <w:r w:rsidRPr="009415B0" w:rsidDel="00D2210C">
          <w:rPr>
            <w:rFonts w:hint="eastAsia"/>
            <w:i/>
            <w:color w:val="0070C0"/>
            <w:lang w:val="en-US" w:eastAsia="zh-CN"/>
          </w:rPr>
          <w:delText xml:space="preserve"> for 2</w:delText>
        </w:r>
        <w:r w:rsidRPr="009415B0" w:rsidDel="00D2210C">
          <w:rPr>
            <w:rFonts w:hint="eastAsia"/>
            <w:i/>
            <w:color w:val="0070C0"/>
            <w:vertAlign w:val="superscript"/>
            <w:lang w:val="en-US" w:eastAsia="zh-CN"/>
          </w:rPr>
          <w:delText>nd</w:delText>
        </w:r>
        <w:r w:rsidRPr="009415B0" w:rsidDel="00D2210C">
          <w:rPr>
            <w:rFonts w:hint="eastAsia"/>
            <w:i/>
            <w:color w:val="0070C0"/>
            <w:lang w:val="en-US" w:eastAsia="zh-CN"/>
          </w:rPr>
          <w:delText xml:space="preserve"> round</w:delText>
        </w:r>
        <w:r w:rsidDel="00D2210C">
          <w:rPr>
            <w:rFonts w:hint="eastAsia"/>
            <w:i/>
            <w:color w:val="0070C0"/>
            <w:lang w:val="en-US" w:eastAsia="zh-CN"/>
          </w:rPr>
          <w:delText xml:space="preserve"> i.e. WF assignment.</w:delText>
        </w:r>
      </w:del>
    </w:p>
    <w:tbl>
      <w:tblPr>
        <w:tblStyle w:val="TableGrid"/>
        <w:tblW w:w="0" w:type="auto"/>
        <w:tblLook w:val="04A0" w:firstRow="1" w:lastRow="0" w:firstColumn="1" w:lastColumn="0" w:noHBand="0" w:noVBand="1"/>
      </w:tblPr>
      <w:tblGrid>
        <w:gridCol w:w="1230"/>
        <w:gridCol w:w="8401"/>
      </w:tblGrid>
      <w:tr w:rsidR="00DD19DE" w:rsidRPr="00004165" w:rsidDel="00D2210C" w14:paraId="3122F244" w14:textId="2EC4A52F" w:rsidTr="00045592">
        <w:trPr>
          <w:del w:id="365" w:author="Ashish9 Gupta" w:date="2020-02-24T07:31:00Z"/>
        </w:trPr>
        <w:tc>
          <w:tcPr>
            <w:tcW w:w="1242" w:type="dxa"/>
          </w:tcPr>
          <w:p w14:paraId="1BAD9367" w14:textId="5D004122" w:rsidR="00DD19DE" w:rsidRPr="00045592" w:rsidDel="00D2210C" w:rsidRDefault="00DD19DE">
            <w:pPr>
              <w:keepNext/>
              <w:keepLines/>
              <w:numPr>
                <w:ilvl w:val="0"/>
                <w:numId w:val="5"/>
              </w:numPr>
              <w:pBdr>
                <w:top w:val="single" w:sz="12" w:space="3" w:color="auto"/>
              </w:pBdr>
              <w:spacing w:before="240"/>
              <w:outlineLvl w:val="0"/>
              <w:rPr>
                <w:del w:id="366" w:author="Ashish9 Gupta" w:date="2020-02-24T07:31:00Z"/>
                <w:rFonts w:eastAsiaTheme="minorEastAsia"/>
                <w:b/>
                <w:bCs/>
                <w:color w:val="0070C0"/>
                <w:lang w:val="en-US" w:eastAsia="zh-CN"/>
              </w:rPr>
              <w:pPrChange w:id="367" w:author="Ashish9 Gupta" w:date="2020-02-24T07:31:00Z">
                <w:pPr/>
              </w:pPrChange>
            </w:pPr>
          </w:p>
        </w:tc>
        <w:tc>
          <w:tcPr>
            <w:tcW w:w="8615" w:type="dxa"/>
          </w:tcPr>
          <w:p w14:paraId="6CFC9668" w14:textId="4E1FA332" w:rsidR="00DD19DE" w:rsidRPr="00045592" w:rsidDel="00D2210C" w:rsidRDefault="00DD19DE">
            <w:pPr>
              <w:keepNext/>
              <w:keepLines/>
              <w:numPr>
                <w:ilvl w:val="0"/>
                <w:numId w:val="5"/>
              </w:numPr>
              <w:pBdr>
                <w:top w:val="single" w:sz="12" w:space="3" w:color="auto"/>
              </w:pBdr>
              <w:spacing w:before="240"/>
              <w:outlineLvl w:val="0"/>
              <w:rPr>
                <w:del w:id="368" w:author="Ashish9 Gupta" w:date="2020-02-24T07:31:00Z"/>
                <w:rFonts w:eastAsiaTheme="minorEastAsia"/>
                <w:b/>
                <w:bCs/>
                <w:color w:val="0070C0"/>
                <w:lang w:val="en-US" w:eastAsia="zh-CN"/>
              </w:rPr>
              <w:pPrChange w:id="369" w:author="Ashish9 Gupta" w:date="2020-02-24T07:31:00Z">
                <w:pPr/>
              </w:pPrChange>
            </w:pPr>
            <w:del w:id="370" w:author="Ashish9 Gupta" w:date="2020-02-24T07:31:00Z">
              <w:r w:rsidRPr="00045592" w:rsidDel="00D2210C">
                <w:rPr>
                  <w:rFonts w:eastAsiaTheme="minorEastAsia"/>
                  <w:b/>
                  <w:bCs/>
                  <w:color w:val="0070C0"/>
                  <w:lang w:val="en-US" w:eastAsia="zh-CN"/>
                </w:rPr>
                <w:delText xml:space="preserve">Status summary </w:delText>
              </w:r>
            </w:del>
          </w:p>
        </w:tc>
      </w:tr>
      <w:tr w:rsidR="00DD19DE" w:rsidDel="00D2210C" w14:paraId="71A9C0C5" w14:textId="0A53E2FF" w:rsidTr="00045592">
        <w:trPr>
          <w:del w:id="371" w:author="Ashish9 Gupta" w:date="2020-02-24T07:31:00Z"/>
        </w:trPr>
        <w:tc>
          <w:tcPr>
            <w:tcW w:w="1242" w:type="dxa"/>
          </w:tcPr>
          <w:p w14:paraId="24B4F67E" w14:textId="06EF7ABE" w:rsidR="00DD19DE" w:rsidRPr="003418CB" w:rsidDel="00D2210C" w:rsidRDefault="00DD19DE">
            <w:pPr>
              <w:keepNext/>
              <w:keepLines/>
              <w:numPr>
                <w:ilvl w:val="0"/>
                <w:numId w:val="5"/>
              </w:numPr>
              <w:pBdr>
                <w:top w:val="single" w:sz="12" w:space="3" w:color="auto"/>
              </w:pBdr>
              <w:spacing w:before="240"/>
              <w:outlineLvl w:val="0"/>
              <w:rPr>
                <w:del w:id="372" w:author="Ashish9 Gupta" w:date="2020-02-24T07:31:00Z"/>
                <w:rFonts w:eastAsiaTheme="minorEastAsia"/>
                <w:color w:val="0070C0"/>
                <w:lang w:val="en-US" w:eastAsia="zh-CN"/>
              </w:rPr>
              <w:pPrChange w:id="373" w:author="Ashish9 Gupta" w:date="2020-02-24T07:31:00Z">
                <w:pPr/>
              </w:pPrChange>
            </w:pPr>
            <w:del w:id="374" w:author="Ashish9 Gupta" w:date="2020-02-24T07:31:00Z">
              <w:r w:rsidRPr="00045592" w:rsidDel="00D2210C">
                <w:rPr>
                  <w:rFonts w:eastAsiaTheme="minorEastAsia" w:hint="eastAsia"/>
                  <w:b/>
                  <w:bCs/>
                  <w:color w:val="0070C0"/>
                  <w:lang w:val="en-US" w:eastAsia="zh-CN"/>
                </w:rPr>
                <w:delText>Sub-</w:delText>
              </w:r>
              <w:r w:rsidR="00142BB9" w:rsidDel="00D2210C">
                <w:rPr>
                  <w:rFonts w:eastAsiaTheme="minorEastAsia" w:hint="eastAsia"/>
                  <w:b/>
                  <w:bCs/>
                  <w:color w:val="0070C0"/>
                  <w:lang w:val="en-US" w:eastAsia="zh-CN"/>
                </w:rPr>
                <w:delText>topic</w:delText>
              </w:r>
              <w:r w:rsidRPr="00045592" w:rsidDel="00D2210C">
                <w:rPr>
                  <w:rFonts w:eastAsiaTheme="minorEastAsia" w:hint="eastAsia"/>
                  <w:b/>
                  <w:bCs/>
                  <w:color w:val="0070C0"/>
                  <w:lang w:val="en-US" w:eastAsia="zh-CN"/>
                </w:rPr>
                <w:delText>#1</w:delText>
              </w:r>
            </w:del>
          </w:p>
        </w:tc>
        <w:tc>
          <w:tcPr>
            <w:tcW w:w="8615" w:type="dxa"/>
          </w:tcPr>
          <w:p w14:paraId="4D6106CE" w14:textId="58B8FD10" w:rsidR="00DD19DE" w:rsidRPr="00855107" w:rsidDel="00D2210C" w:rsidRDefault="00DD19DE">
            <w:pPr>
              <w:keepNext/>
              <w:keepLines/>
              <w:numPr>
                <w:ilvl w:val="0"/>
                <w:numId w:val="5"/>
              </w:numPr>
              <w:pBdr>
                <w:top w:val="single" w:sz="12" w:space="3" w:color="auto"/>
              </w:pBdr>
              <w:spacing w:before="240"/>
              <w:outlineLvl w:val="0"/>
              <w:rPr>
                <w:del w:id="375" w:author="Ashish9 Gupta" w:date="2020-02-24T07:31:00Z"/>
                <w:rFonts w:eastAsiaTheme="minorEastAsia"/>
                <w:i/>
                <w:color w:val="0070C0"/>
                <w:lang w:val="en-US" w:eastAsia="zh-CN"/>
              </w:rPr>
              <w:pPrChange w:id="376" w:author="Ashish9 Gupta" w:date="2020-02-24T07:31:00Z">
                <w:pPr/>
              </w:pPrChange>
            </w:pPr>
            <w:del w:id="377" w:author="Ashish9 Gupta" w:date="2020-02-24T07:31:00Z">
              <w:r w:rsidRPr="00855107" w:rsidDel="00D2210C">
                <w:rPr>
                  <w:rFonts w:eastAsiaTheme="minorEastAsia" w:hint="eastAsia"/>
                  <w:i/>
                  <w:color w:val="0070C0"/>
                  <w:lang w:val="en-US" w:eastAsia="zh-CN"/>
                </w:rPr>
                <w:delText>Tentative agreements:</w:delText>
              </w:r>
            </w:del>
          </w:p>
          <w:p w14:paraId="1E4EEE2C" w14:textId="32144036" w:rsidR="00DD19DE" w:rsidRPr="00855107" w:rsidDel="00D2210C" w:rsidRDefault="00DD19DE">
            <w:pPr>
              <w:keepNext/>
              <w:keepLines/>
              <w:numPr>
                <w:ilvl w:val="0"/>
                <w:numId w:val="5"/>
              </w:numPr>
              <w:pBdr>
                <w:top w:val="single" w:sz="12" w:space="3" w:color="auto"/>
              </w:pBdr>
              <w:spacing w:before="240"/>
              <w:outlineLvl w:val="0"/>
              <w:rPr>
                <w:del w:id="378" w:author="Ashish9 Gupta" w:date="2020-02-24T07:31:00Z"/>
                <w:rFonts w:eastAsiaTheme="minorEastAsia"/>
                <w:i/>
                <w:color w:val="0070C0"/>
                <w:lang w:val="en-US" w:eastAsia="zh-CN"/>
              </w:rPr>
              <w:pPrChange w:id="379" w:author="Ashish9 Gupta" w:date="2020-02-24T07:31:00Z">
                <w:pPr/>
              </w:pPrChange>
            </w:pPr>
            <w:del w:id="380" w:author="Ashish9 Gupta" w:date="2020-02-24T07:31:00Z">
              <w:r w:rsidDel="00D2210C">
                <w:rPr>
                  <w:rFonts w:eastAsiaTheme="minorEastAsia" w:hint="eastAsia"/>
                  <w:i/>
                  <w:color w:val="0070C0"/>
                  <w:lang w:val="en-US" w:eastAsia="zh-CN"/>
                </w:rPr>
                <w:delText>Candidate options:</w:delText>
              </w:r>
            </w:del>
          </w:p>
          <w:p w14:paraId="5513BF96" w14:textId="7B33B92D" w:rsidR="00DD19DE" w:rsidRPr="003418CB" w:rsidDel="00D2210C" w:rsidRDefault="00E97AD5">
            <w:pPr>
              <w:keepNext/>
              <w:keepLines/>
              <w:numPr>
                <w:ilvl w:val="0"/>
                <w:numId w:val="5"/>
              </w:numPr>
              <w:pBdr>
                <w:top w:val="single" w:sz="12" w:space="3" w:color="auto"/>
              </w:pBdr>
              <w:spacing w:before="240"/>
              <w:outlineLvl w:val="0"/>
              <w:rPr>
                <w:del w:id="381" w:author="Ashish9 Gupta" w:date="2020-02-24T07:31:00Z"/>
                <w:rFonts w:eastAsiaTheme="minorEastAsia"/>
                <w:color w:val="0070C0"/>
                <w:lang w:val="en-US" w:eastAsia="zh-CN"/>
              </w:rPr>
              <w:pPrChange w:id="382" w:author="Ashish9 Gupta" w:date="2020-02-24T07:31:00Z">
                <w:pPr/>
              </w:pPrChange>
            </w:pPr>
            <w:del w:id="383" w:author="Ashish9 Gupta" w:date="2020-02-24T07:31:00Z">
              <w:r w:rsidDel="00D2210C">
                <w:rPr>
                  <w:rFonts w:eastAsiaTheme="minorEastAsia"/>
                  <w:i/>
                  <w:color w:val="0070C0"/>
                  <w:lang w:val="en-US" w:eastAsia="zh-CN"/>
                </w:rPr>
                <w:delText>Recommendations</w:delText>
              </w:r>
              <w:r w:rsidR="00DD19DE" w:rsidRPr="00855107" w:rsidDel="00D2210C">
                <w:rPr>
                  <w:rFonts w:eastAsiaTheme="minorEastAsia" w:hint="eastAsia"/>
                  <w:i/>
                  <w:color w:val="0070C0"/>
                  <w:lang w:val="en-US" w:eastAsia="zh-CN"/>
                </w:rPr>
                <w:delText xml:space="preserve"> for 2</w:delText>
              </w:r>
              <w:r w:rsidR="00DD19DE" w:rsidRPr="00855107" w:rsidDel="00D2210C">
                <w:rPr>
                  <w:rFonts w:eastAsiaTheme="minorEastAsia" w:hint="eastAsia"/>
                  <w:i/>
                  <w:color w:val="0070C0"/>
                  <w:vertAlign w:val="superscript"/>
                  <w:lang w:val="en-US" w:eastAsia="zh-CN"/>
                </w:rPr>
                <w:delText>nd</w:delText>
              </w:r>
              <w:r w:rsidR="00DD19DE" w:rsidRPr="00855107" w:rsidDel="00D2210C">
                <w:rPr>
                  <w:rFonts w:eastAsiaTheme="minorEastAsia" w:hint="eastAsia"/>
                  <w:i/>
                  <w:color w:val="0070C0"/>
                  <w:lang w:val="en-US" w:eastAsia="zh-CN"/>
                </w:rPr>
                <w:delText xml:space="preserve"> round</w:delText>
              </w:r>
              <w:r w:rsidR="00DD19DE" w:rsidDel="00D2210C">
                <w:rPr>
                  <w:rFonts w:eastAsiaTheme="minorEastAsia" w:hint="eastAsia"/>
                  <w:i/>
                  <w:color w:val="0070C0"/>
                  <w:lang w:val="en-US" w:eastAsia="zh-CN"/>
                </w:rPr>
                <w:delText>:</w:delText>
              </w:r>
            </w:del>
          </w:p>
        </w:tc>
      </w:tr>
    </w:tbl>
    <w:p w14:paraId="18553942" w14:textId="4F37F6A0" w:rsidR="00DD19DE" w:rsidDel="00D2210C" w:rsidRDefault="00DD19DE">
      <w:pPr>
        <w:keepNext/>
        <w:keepLines/>
        <w:numPr>
          <w:ilvl w:val="0"/>
          <w:numId w:val="5"/>
        </w:numPr>
        <w:pBdr>
          <w:top w:val="single" w:sz="12" w:space="3" w:color="auto"/>
        </w:pBdr>
        <w:spacing w:before="240"/>
        <w:outlineLvl w:val="0"/>
        <w:rPr>
          <w:del w:id="384" w:author="Ashish9 Gupta" w:date="2020-02-24T07:31:00Z"/>
          <w:i/>
          <w:color w:val="0070C0"/>
          <w:lang w:val="en-US" w:eastAsia="zh-CN"/>
        </w:rPr>
        <w:pPrChange w:id="385" w:author="Ashish9 Gupta" w:date="2020-02-24T07:31:00Z">
          <w:pPr/>
        </w:pPrChange>
      </w:pPr>
    </w:p>
    <w:p w14:paraId="69F4983F" w14:textId="7CF9BC52" w:rsidR="00962108" w:rsidDel="00D2210C" w:rsidRDefault="00962108">
      <w:pPr>
        <w:keepNext/>
        <w:keepLines/>
        <w:numPr>
          <w:ilvl w:val="0"/>
          <w:numId w:val="5"/>
        </w:numPr>
        <w:pBdr>
          <w:top w:val="single" w:sz="12" w:space="3" w:color="auto"/>
        </w:pBdr>
        <w:spacing w:before="240"/>
        <w:outlineLvl w:val="0"/>
        <w:rPr>
          <w:del w:id="386" w:author="Ashish9 Gupta" w:date="2020-02-24T07:31:00Z"/>
          <w:i/>
          <w:color w:val="0070C0"/>
          <w:lang w:val="en-US" w:eastAsia="zh-CN"/>
        </w:rPr>
        <w:pPrChange w:id="387" w:author="Ashish9 Gupta" w:date="2020-02-24T07:31:00Z">
          <w:pPr/>
        </w:pPrChange>
      </w:pPr>
      <w:del w:id="388" w:author="Ashish9 Gupta" w:date="2020-02-24T07:31:00Z">
        <w:r w:rsidDel="00D2210C">
          <w:rPr>
            <w:rFonts w:hint="eastAsia"/>
            <w:i/>
            <w:color w:val="0070C0"/>
            <w:lang w:val="en-US" w:eastAsia="zh-CN"/>
          </w:rPr>
          <w:delText xml:space="preserve">Suggestion on WF/LS assignment </w:delText>
        </w:r>
      </w:del>
    </w:p>
    <w:tbl>
      <w:tblPr>
        <w:tblStyle w:val="TableGrid"/>
        <w:tblW w:w="0" w:type="auto"/>
        <w:tblLook w:val="04A0" w:firstRow="1" w:lastRow="0" w:firstColumn="1" w:lastColumn="0" w:noHBand="0" w:noVBand="1"/>
      </w:tblPr>
      <w:tblGrid>
        <w:gridCol w:w="1395"/>
        <w:gridCol w:w="4554"/>
        <w:gridCol w:w="2932"/>
      </w:tblGrid>
      <w:tr w:rsidR="00962108" w:rsidRPr="00004165" w:rsidDel="00D2210C" w14:paraId="0E4449F8" w14:textId="2FE39B5D" w:rsidTr="000D530B">
        <w:trPr>
          <w:trHeight w:val="744"/>
          <w:del w:id="389" w:author="Ashish9 Gupta" w:date="2020-02-24T07:31:00Z"/>
        </w:trPr>
        <w:tc>
          <w:tcPr>
            <w:tcW w:w="1395" w:type="dxa"/>
          </w:tcPr>
          <w:p w14:paraId="6781A484" w14:textId="13BA93AC" w:rsidR="00962108" w:rsidRPr="000D530B" w:rsidDel="00D2210C" w:rsidRDefault="00962108">
            <w:pPr>
              <w:keepNext/>
              <w:keepLines/>
              <w:numPr>
                <w:ilvl w:val="0"/>
                <w:numId w:val="5"/>
              </w:numPr>
              <w:pBdr>
                <w:top w:val="single" w:sz="12" w:space="3" w:color="auto"/>
              </w:pBdr>
              <w:spacing w:before="240"/>
              <w:outlineLvl w:val="0"/>
              <w:rPr>
                <w:del w:id="390" w:author="Ashish9 Gupta" w:date="2020-02-24T07:31:00Z"/>
                <w:rFonts w:eastAsiaTheme="minorEastAsia"/>
                <w:b/>
                <w:bCs/>
                <w:color w:val="0070C0"/>
                <w:lang w:val="en-US" w:eastAsia="zh-CN"/>
              </w:rPr>
              <w:pPrChange w:id="391" w:author="Ashish9 Gupta" w:date="2020-02-24T07:31:00Z">
                <w:pPr/>
              </w:pPrChange>
            </w:pPr>
          </w:p>
        </w:tc>
        <w:tc>
          <w:tcPr>
            <w:tcW w:w="4554" w:type="dxa"/>
          </w:tcPr>
          <w:p w14:paraId="739150EA" w14:textId="180C04B2" w:rsidR="00962108" w:rsidRPr="000D530B" w:rsidDel="00D2210C" w:rsidRDefault="00962108">
            <w:pPr>
              <w:keepNext/>
              <w:keepLines/>
              <w:numPr>
                <w:ilvl w:val="0"/>
                <w:numId w:val="5"/>
              </w:numPr>
              <w:pBdr>
                <w:top w:val="single" w:sz="12" w:space="3" w:color="auto"/>
              </w:pBdr>
              <w:spacing w:before="240"/>
              <w:outlineLvl w:val="0"/>
              <w:rPr>
                <w:del w:id="392" w:author="Ashish9 Gupta" w:date="2020-02-24T07:31:00Z"/>
                <w:rFonts w:eastAsiaTheme="minorEastAsia"/>
                <w:b/>
                <w:bCs/>
                <w:color w:val="0070C0"/>
                <w:lang w:val="en-US" w:eastAsia="zh-CN"/>
              </w:rPr>
              <w:pPrChange w:id="393" w:author="Ashish9 Gupta" w:date="2020-02-24T07:31:00Z">
                <w:pPr/>
              </w:pPrChange>
            </w:pPr>
            <w:del w:id="394" w:author="Ashish9 Gupta" w:date="2020-02-24T07:31:00Z">
              <w:r w:rsidDel="00D2210C">
                <w:rPr>
                  <w:rFonts w:eastAsiaTheme="minorEastAsia" w:hint="eastAsia"/>
                  <w:b/>
                  <w:bCs/>
                  <w:color w:val="0070C0"/>
                  <w:lang w:val="en-US" w:eastAsia="zh-CN"/>
                </w:rPr>
                <w:delText xml:space="preserve">WF/LS t-doc Title </w:delText>
              </w:r>
            </w:del>
          </w:p>
        </w:tc>
        <w:tc>
          <w:tcPr>
            <w:tcW w:w="2932" w:type="dxa"/>
          </w:tcPr>
          <w:p w14:paraId="28DA0F9B" w14:textId="0F4DA05F" w:rsidR="00962108" w:rsidDel="00D2210C" w:rsidRDefault="00962108">
            <w:pPr>
              <w:keepNext/>
              <w:keepLines/>
              <w:numPr>
                <w:ilvl w:val="0"/>
                <w:numId w:val="5"/>
              </w:numPr>
              <w:pBdr>
                <w:top w:val="single" w:sz="12" w:space="3" w:color="auto"/>
              </w:pBdr>
              <w:spacing w:before="240"/>
              <w:outlineLvl w:val="0"/>
              <w:rPr>
                <w:del w:id="395" w:author="Ashish9 Gupta" w:date="2020-02-24T07:31:00Z"/>
                <w:rFonts w:eastAsiaTheme="minorEastAsia"/>
                <w:b/>
                <w:bCs/>
                <w:color w:val="0070C0"/>
                <w:lang w:val="en-US" w:eastAsia="zh-CN"/>
              </w:rPr>
              <w:pPrChange w:id="396" w:author="Ashish9 Gupta" w:date="2020-02-24T07:31:00Z">
                <w:pPr/>
              </w:pPrChange>
            </w:pPr>
            <w:del w:id="397" w:author="Ashish9 Gupta" w:date="2020-02-24T07:31:00Z">
              <w:r w:rsidDel="00D2210C">
                <w:rPr>
                  <w:rFonts w:eastAsiaTheme="minorEastAsia" w:hint="eastAsia"/>
                  <w:b/>
                  <w:bCs/>
                  <w:color w:val="0070C0"/>
                  <w:lang w:val="en-US" w:eastAsia="zh-CN"/>
                </w:rPr>
                <w:delText>Assigned Company,</w:delText>
              </w:r>
            </w:del>
          </w:p>
          <w:p w14:paraId="509564AE" w14:textId="26F569AB" w:rsidR="00962108" w:rsidRPr="000D530B" w:rsidDel="00D2210C" w:rsidRDefault="00962108">
            <w:pPr>
              <w:keepNext/>
              <w:keepLines/>
              <w:numPr>
                <w:ilvl w:val="0"/>
                <w:numId w:val="5"/>
              </w:numPr>
              <w:pBdr>
                <w:top w:val="single" w:sz="12" w:space="3" w:color="auto"/>
              </w:pBdr>
              <w:spacing w:before="240"/>
              <w:outlineLvl w:val="0"/>
              <w:rPr>
                <w:del w:id="398" w:author="Ashish9 Gupta" w:date="2020-02-24T07:31:00Z"/>
                <w:rFonts w:eastAsiaTheme="minorEastAsia"/>
                <w:b/>
                <w:bCs/>
                <w:color w:val="0070C0"/>
                <w:lang w:val="en-US" w:eastAsia="zh-CN"/>
              </w:rPr>
              <w:pPrChange w:id="399" w:author="Ashish9 Gupta" w:date="2020-02-24T07:31:00Z">
                <w:pPr/>
              </w:pPrChange>
            </w:pPr>
            <w:del w:id="400" w:author="Ashish9 Gupta" w:date="2020-02-24T07:31:00Z">
              <w:r w:rsidDel="00D2210C">
                <w:rPr>
                  <w:rFonts w:eastAsiaTheme="minorEastAsia" w:hint="eastAsia"/>
                  <w:b/>
                  <w:bCs/>
                  <w:color w:val="0070C0"/>
                  <w:lang w:val="en-US" w:eastAsia="zh-CN"/>
                </w:rPr>
                <w:delText>WF or LS lead</w:delText>
              </w:r>
            </w:del>
          </w:p>
        </w:tc>
      </w:tr>
      <w:tr w:rsidR="00962108" w:rsidDel="00D2210C" w14:paraId="5204AEC9" w14:textId="53BF7504" w:rsidTr="000D530B">
        <w:trPr>
          <w:trHeight w:val="358"/>
          <w:del w:id="401" w:author="Ashish9 Gupta" w:date="2020-02-24T07:31:00Z"/>
        </w:trPr>
        <w:tc>
          <w:tcPr>
            <w:tcW w:w="1395" w:type="dxa"/>
          </w:tcPr>
          <w:p w14:paraId="6CD67201" w14:textId="363E1F45" w:rsidR="00962108" w:rsidRPr="003418CB" w:rsidDel="00D2210C" w:rsidRDefault="00962108">
            <w:pPr>
              <w:keepNext/>
              <w:keepLines/>
              <w:numPr>
                <w:ilvl w:val="0"/>
                <w:numId w:val="5"/>
              </w:numPr>
              <w:pBdr>
                <w:top w:val="single" w:sz="12" w:space="3" w:color="auto"/>
              </w:pBdr>
              <w:spacing w:before="240"/>
              <w:outlineLvl w:val="0"/>
              <w:rPr>
                <w:del w:id="402" w:author="Ashish9 Gupta" w:date="2020-02-24T07:31:00Z"/>
                <w:rFonts w:eastAsiaTheme="minorEastAsia"/>
                <w:color w:val="0070C0"/>
                <w:lang w:val="en-US" w:eastAsia="zh-CN"/>
              </w:rPr>
              <w:pPrChange w:id="403" w:author="Ashish9 Gupta" w:date="2020-02-24T07:31:00Z">
                <w:pPr/>
              </w:pPrChange>
            </w:pPr>
            <w:del w:id="404" w:author="Ashish9 Gupta" w:date="2020-02-24T07:31:00Z">
              <w:r w:rsidDel="00D2210C">
                <w:rPr>
                  <w:rFonts w:eastAsiaTheme="minorEastAsia" w:hint="eastAsia"/>
                  <w:color w:val="0070C0"/>
                  <w:lang w:val="en-US" w:eastAsia="zh-CN"/>
                </w:rPr>
                <w:delText>#1</w:delText>
              </w:r>
            </w:del>
          </w:p>
        </w:tc>
        <w:tc>
          <w:tcPr>
            <w:tcW w:w="4554" w:type="dxa"/>
          </w:tcPr>
          <w:p w14:paraId="79E07211" w14:textId="08427CAD" w:rsidR="00962108" w:rsidRPr="003418CB" w:rsidDel="00D2210C" w:rsidRDefault="00962108">
            <w:pPr>
              <w:keepNext/>
              <w:keepLines/>
              <w:numPr>
                <w:ilvl w:val="0"/>
                <w:numId w:val="5"/>
              </w:numPr>
              <w:pBdr>
                <w:top w:val="single" w:sz="12" w:space="3" w:color="auto"/>
              </w:pBdr>
              <w:spacing w:before="240"/>
              <w:outlineLvl w:val="0"/>
              <w:rPr>
                <w:del w:id="405" w:author="Ashish9 Gupta" w:date="2020-02-24T07:31:00Z"/>
                <w:rFonts w:eastAsiaTheme="minorEastAsia"/>
                <w:color w:val="0070C0"/>
                <w:lang w:val="en-US" w:eastAsia="zh-CN"/>
              </w:rPr>
              <w:pPrChange w:id="406" w:author="Ashish9 Gupta" w:date="2020-02-24T07:31:00Z">
                <w:pPr/>
              </w:pPrChange>
            </w:pPr>
          </w:p>
        </w:tc>
        <w:tc>
          <w:tcPr>
            <w:tcW w:w="2932" w:type="dxa"/>
          </w:tcPr>
          <w:p w14:paraId="3284F0FC" w14:textId="79B5ADD2" w:rsidR="00962108" w:rsidDel="00D2210C" w:rsidRDefault="00962108">
            <w:pPr>
              <w:keepNext/>
              <w:keepLines/>
              <w:numPr>
                <w:ilvl w:val="0"/>
                <w:numId w:val="5"/>
              </w:numPr>
              <w:pBdr>
                <w:top w:val="single" w:sz="12" w:space="3" w:color="auto"/>
              </w:pBdr>
              <w:spacing w:before="240" w:after="0"/>
              <w:outlineLvl w:val="0"/>
              <w:rPr>
                <w:del w:id="407" w:author="Ashish9 Gupta" w:date="2020-02-24T07:31:00Z"/>
                <w:rFonts w:eastAsiaTheme="minorEastAsia"/>
                <w:color w:val="0070C0"/>
                <w:lang w:val="en-US" w:eastAsia="zh-CN"/>
              </w:rPr>
              <w:pPrChange w:id="408" w:author="Ashish9 Gupta" w:date="2020-02-24T07:31:00Z">
                <w:pPr>
                  <w:spacing w:after="0"/>
                </w:pPr>
              </w:pPrChange>
            </w:pPr>
          </w:p>
          <w:p w14:paraId="311DC24C" w14:textId="49DA3B3D" w:rsidR="00962108" w:rsidDel="00D2210C" w:rsidRDefault="00962108">
            <w:pPr>
              <w:keepNext/>
              <w:keepLines/>
              <w:numPr>
                <w:ilvl w:val="0"/>
                <w:numId w:val="5"/>
              </w:numPr>
              <w:pBdr>
                <w:top w:val="single" w:sz="12" w:space="3" w:color="auto"/>
              </w:pBdr>
              <w:spacing w:before="240" w:after="0"/>
              <w:outlineLvl w:val="0"/>
              <w:rPr>
                <w:del w:id="409" w:author="Ashish9 Gupta" w:date="2020-02-24T07:31:00Z"/>
                <w:rFonts w:eastAsiaTheme="minorEastAsia"/>
                <w:color w:val="0070C0"/>
                <w:lang w:val="en-US" w:eastAsia="zh-CN"/>
              </w:rPr>
              <w:pPrChange w:id="410" w:author="Ashish9 Gupta" w:date="2020-02-24T07:31:00Z">
                <w:pPr>
                  <w:spacing w:after="0"/>
                </w:pPr>
              </w:pPrChange>
            </w:pPr>
          </w:p>
          <w:p w14:paraId="5DB3B3C7" w14:textId="541F6701" w:rsidR="00962108" w:rsidRPr="003418CB" w:rsidDel="00D2210C" w:rsidRDefault="00962108">
            <w:pPr>
              <w:keepNext/>
              <w:keepLines/>
              <w:numPr>
                <w:ilvl w:val="0"/>
                <w:numId w:val="5"/>
              </w:numPr>
              <w:pBdr>
                <w:top w:val="single" w:sz="12" w:space="3" w:color="auto"/>
              </w:pBdr>
              <w:spacing w:before="240"/>
              <w:outlineLvl w:val="0"/>
              <w:rPr>
                <w:del w:id="411" w:author="Ashish9 Gupta" w:date="2020-02-24T07:31:00Z"/>
                <w:rFonts w:eastAsiaTheme="minorEastAsia"/>
                <w:color w:val="0070C0"/>
                <w:lang w:val="en-US" w:eastAsia="zh-CN"/>
              </w:rPr>
              <w:pPrChange w:id="412" w:author="Ashish9 Gupta" w:date="2020-02-24T07:31:00Z">
                <w:pPr/>
              </w:pPrChange>
            </w:pPr>
          </w:p>
        </w:tc>
      </w:tr>
    </w:tbl>
    <w:p w14:paraId="10500C4D" w14:textId="72F90A9E" w:rsidR="00962108" w:rsidDel="00D2210C" w:rsidRDefault="00962108">
      <w:pPr>
        <w:keepNext/>
        <w:keepLines/>
        <w:numPr>
          <w:ilvl w:val="0"/>
          <w:numId w:val="5"/>
        </w:numPr>
        <w:pBdr>
          <w:top w:val="single" w:sz="12" w:space="3" w:color="auto"/>
        </w:pBdr>
        <w:spacing w:before="240"/>
        <w:outlineLvl w:val="0"/>
        <w:rPr>
          <w:del w:id="413" w:author="Ashish9 Gupta" w:date="2020-02-24T07:31:00Z"/>
          <w:i/>
          <w:color w:val="0070C0"/>
          <w:lang w:val="en-US" w:eastAsia="zh-CN"/>
        </w:rPr>
        <w:pPrChange w:id="414" w:author="Ashish9 Gupta" w:date="2020-02-24T07:31:00Z">
          <w:pPr/>
        </w:pPrChange>
      </w:pPr>
    </w:p>
    <w:p w14:paraId="18825DD7" w14:textId="0093FE2F" w:rsidR="00DD19DE" w:rsidRPr="00805BE8" w:rsidDel="00D2210C" w:rsidRDefault="00DD19DE">
      <w:pPr>
        <w:pStyle w:val="Heading3"/>
        <w:numPr>
          <w:ilvl w:val="0"/>
          <w:numId w:val="5"/>
        </w:numPr>
        <w:pBdr>
          <w:top w:val="single" w:sz="12" w:space="3" w:color="auto"/>
        </w:pBdr>
        <w:spacing w:before="240"/>
        <w:rPr>
          <w:del w:id="415" w:author="Ashish9 Gupta" w:date="2020-02-24T07:31:00Z"/>
          <w:sz w:val="24"/>
          <w:szCs w:val="16"/>
        </w:rPr>
        <w:pPrChange w:id="416" w:author="Ashish9 Gupta" w:date="2020-02-24T07:31:00Z">
          <w:pPr>
            <w:pStyle w:val="Heading3"/>
          </w:pPr>
        </w:pPrChange>
      </w:pPr>
      <w:del w:id="417" w:author="Ashish9 Gupta" w:date="2020-02-24T07:31:00Z">
        <w:r w:rsidRPr="00805BE8" w:rsidDel="00D2210C">
          <w:rPr>
            <w:sz w:val="24"/>
            <w:szCs w:val="16"/>
          </w:rPr>
          <w:delText>CRs/TPs</w:delText>
        </w:r>
      </w:del>
    </w:p>
    <w:p w14:paraId="5C56B1CF" w14:textId="412FE26D" w:rsidR="00DD19DE" w:rsidRPr="00045592" w:rsidDel="00D2210C" w:rsidRDefault="00DD19DE">
      <w:pPr>
        <w:keepNext/>
        <w:keepLines/>
        <w:numPr>
          <w:ilvl w:val="0"/>
          <w:numId w:val="5"/>
        </w:numPr>
        <w:pBdr>
          <w:top w:val="single" w:sz="12" w:space="3" w:color="auto"/>
        </w:pBdr>
        <w:spacing w:before="240"/>
        <w:outlineLvl w:val="0"/>
        <w:rPr>
          <w:del w:id="418" w:author="Ashish9 Gupta" w:date="2020-02-24T07:31:00Z"/>
          <w:i/>
          <w:color w:val="0070C0"/>
          <w:lang w:val="en-US"/>
        </w:rPr>
        <w:pPrChange w:id="419" w:author="Ashish9 Gupta" w:date="2020-02-24T07:31:00Z">
          <w:pPr/>
        </w:pPrChange>
      </w:pPr>
      <w:del w:id="420" w:author="Ashish9 Gupta" w:date="2020-02-24T07:31:00Z">
        <w:r w:rsidRPr="009415B0" w:rsidDel="00D2210C">
          <w:rPr>
            <w:i/>
            <w:color w:val="0070C0"/>
            <w:lang w:val="en-US" w:eastAsia="zh-CN"/>
          </w:rPr>
          <w:delText>Moderator tries</w:delText>
        </w:r>
        <w:r w:rsidRPr="009415B0" w:rsidDel="00D2210C">
          <w:rPr>
            <w:rFonts w:hint="eastAsia"/>
            <w:i/>
            <w:color w:val="0070C0"/>
            <w:lang w:val="en-US" w:eastAsia="zh-CN"/>
          </w:rPr>
          <w:delText xml:space="preserve"> to summarize discussion status for 1</w:delText>
        </w:r>
        <w:r w:rsidRPr="009415B0" w:rsidDel="00D2210C">
          <w:rPr>
            <w:rFonts w:hint="eastAsia"/>
            <w:i/>
            <w:color w:val="0070C0"/>
            <w:vertAlign w:val="superscript"/>
            <w:lang w:val="en-US" w:eastAsia="zh-CN"/>
          </w:rPr>
          <w:delText>st</w:delText>
        </w:r>
        <w:r w:rsidRPr="009415B0" w:rsidDel="00D2210C">
          <w:rPr>
            <w:rFonts w:hint="eastAsia"/>
            <w:i/>
            <w:color w:val="0070C0"/>
            <w:lang w:val="en-US" w:eastAsia="zh-CN"/>
          </w:rPr>
          <w:delText xml:space="preserve"> round</w:delText>
        </w:r>
        <w:r w:rsidDel="00D2210C">
          <w:rPr>
            <w:i/>
            <w:color w:val="0070C0"/>
            <w:lang w:val="en-US" w:eastAsia="zh-CN"/>
          </w:rPr>
          <w:delText xml:space="preserve"> and provided recommendation on </w:delText>
        </w:r>
        <w:r w:rsidRPr="00045592" w:rsidDel="00D2210C">
          <w:rPr>
            <w:i/>
            <w:color w:val="0070C0"/>
            <w:lang w:val="en-US" w:eastAsia="zh-CN"/>
          </w:rPr>
          <w:delText xml:space="preserve">CRs/TPs Status update suggestion </w:delText>
        </w:r>
      </w:del>
    </w:p>
    <w:tbl>
      <w:tblPr>
        <w:tblStyle w:val="TableGrid"/>
        <w:tblW w:w="0" w:type="auto"/>
        <w:tblLook w:val="04A0" w:firstRow="1" w:lastRow="0" w:firstColumn="1" w:lastColumn="0" w:noHBand="0" w:noVBand="1"/>
      </w:tblPr>
      <w:tblGrid>
        <w:gridCol w:w="1231"/>
        <w:gridCol w:w="8400"/>
      </w:tblGrid>
      <w:tr w:rsidR="00DD19DE" w:rsidRPr="00004165" w:rsidDel="00D2210C" w14:paraId="39BA9302" w14:textId="2B246196" w:rsidTr="00045592">
        <w:trPr>
          <w:del w:id="421" w:author="Ashish9 Gupta" w:date="2020-02-24T07:31:00Z"/>
        </w:trPr>
        <w:tc>
          <w:tcPr>
            <w:tcW w:w="1242" w:type="dxa"/>
          </w:tcPr>
          <w:p w14:paraId="04F02E97" w14:textId="6FCB035E" w:rsidR="00DD19DE" w:rsidRPr="00045592" w:rsidDel="00D2210C" w:rsidRDefault="00DD19DE">
            <w:pPr>
              <w:keepNext/>
              <w:keepLines/>
              <w:numPr>
                <w:ilvl w:val="0"/>
                <w:numId w:val="5"/>
              </w:numPr>
              <w:pBdr>
                <w:top w:val="single" w:sz="12" w:space="3" w:color="auto"/>
              </w:pBdr>
              <w:spacing w:before="240"/>
              <w:outlineLvl w:val="0"/>
              <w:rPr>
                <w:del w:id="422" w:author="Ashish9 Gupta" w:date="2020-02-24T07:31:00Z"/>
                <w:rFonts w:eastAsiaTheme="minorEastAsia"/>
                <w:b/>
                <w:bCs/>
                <w:color w:val="0070C0"/>
                <w:lang w:val="en-US" w:eastAsia="zh-CN"/>
              </w:rPr>
              <w:pPrChange w:id="423" w:author="Ashish9 Gupta" w:date="2020-02-24T07:31:00Z">
                <w:pPr/>
              </w:pPrChange>
            </w:pPr>
            <w:del w:id="424" w:author="Ashish9 Gupta" w:date="2020-02-24T07:31:00Z">
              <w:r w:rsidRPr="00045592" w:rsidDel="00D2210C">
                <w:rPr>
                  <w:rFonts w:eastAsiaTheme="minorEastAsia"/>
                  <w:b/>
                  <w:bCs/>
                  <w:color w:val="0070C0"/>
                  <w:lang w:val="en-US" w:eastAsia="zh-CN"/>
                </w:rPr>
                <w:delText>CR/TP number</w:delText>
              </w:r>
            </w:del>
          </w:p>
        </w:tc>
        <w:tc>
          <w:tcPr>
            <w:tcW w:w="8615" w:type="dxa"/>
          </w:tcPr>
          <w:p w14:paraId="0D3808E9" w14:textId="2C288FE0" w:rsidR="00DD19DE" w:rsidRPr="00045592" w:rsidDel="00D2210C" w:rsidRDefault="00DD19DE">
            <w:pPr>
              <w:keepNext/>
              <w:keepLines/>
              <w:numPr>
                <w:ilvl w:val="0"/>
                <w:numId w:val="5"/>
              </w:numPr>
              <w:pBdr>
                <w:top w:val="single" w:sz="12" w:space="3" w:color="auto"/>
              </w:pBdr>
              <w:spacing w:before="240"/>
              <w:outlineLvl w:val="0"/>
              <w:rPr>
                <w:del w:id="425" w:author="Ashish9 Gupta" w:date="2020-02-24T07:31:00Z"/>
                <w:rFonts w:eastAsia="MS Mincho"/>
                <w:b/>
                <w:bCs/>
                <w:color w:val="0070C0"/>
                <w:lang w:val="en-US" w:eastAsia="zh-CN"/>
              </w:rPr>
              <w:pPrChange w:id="426" w:author="Ashish9 Gupta" w:date="2020-02-24T07:31:00Z">
                <w:pPr/>
              </w:pPrChange>
            </w:pPr>
            <w:del w:id="427" w:author="Ashish9 Gupta" w:date="2020-02-24T07:31:00Z">
              <w:r w:rsidRPr="00045592" w:rsidDel="00D2210C">
                <w:rPr>
                  <w:b/>
                  <w:bCs/>
                  <w:color w:val="0070C0"/>
                  <w:lang w:val="en-US" w:eastAsia="zh-CN"/>
                </w:rPr>
                <w:delText xml:space="preserve">CRs/TPs </w:delText>
              </w:r>
              <w:r w:rsidRPr="00045592" w:rsidDel="00D2210C">
                <w:rPr>
                  <w:rFonts w:eastAsiaTheme="minorEastAsia"/>
                  <w:b/>
                  <w:bCs/>
                  <w:color w:val="0070C0"/>
                  <w:lang w:val="en-US" w:eastAsia="zh-CN"/>
                </w:rPr>
                <w:delText xml:space="preserve">Status update </w:delText>
              </w:r>
              <w:r w:rsidR="00B24CA0" w:rsidDel="00D2210C">
                <w:rPr>
                  <w:rFonts w:eastAsiaTheme="minorEastAsia" w:hint="eastAsia"/>
                  <w:b/>
                  <w:bCs/>
                  <w:color w:val="0070C0"/>
                  <w:lang w:val="en-US" w:eastAsia="zh-CN"/>
                </w:rPr>
                <w:delText>recommendation</w:delText>
              </w:r>
              <w:r w:rsidRPr="00045592" w:rsidDel="00D2210C">
                <w:rPr>
                  <w:rFonts w:eastAsiaTheme="minorEastAsia"/>
                  <w:b/>
                  <w:bCs/>
                  <w:color w:val="0070C0"/>
                  <w:lang w:val="en-US" w:eastAsia="zh-CN"/>
                </w:rPr>
                <w:delText xml:space="preserve">  </w:delText>
              </w:r>
            </w:del>
          </w:p>
        </w:tc>
      </w:tr>
      <w:tr w:rsidR="00DD19DE" w:rsidDel="00D2210C" w14:paraId="382FF071" w14:textId="39AAC9BF" w:rsidTr="00045592">
        <w:trPr>
          <w:del w:id="428" w:author="Ashish9 Gupta" w:date="2020-02-24T07:31:00Z"/>
        </w:trPr>
        <w:tc>
          <w:tcPr>
            <w:tcW w:w="1242" w:type="dxa"/>
          </w:tcPr>
          <w:p w14:paraId="45A68EB1" w14:textId="4F5ABE23" w:rsidR="00DD19DE" w:rsidRPr="003418CB" w:rsidDel="00D2210C" w:rsidRDefault="00DD19DE">
            <w:pPr>
              <w:keepNext/>
              <w:keepLines/>
              <w:numPr>
                <w:ilvl w:val="0"/>
                <w:numId w:val="5"/>
              </w:numPr>
              <w:pBdr>
                <w:top w:val="single" w:sz="12" w:space="3" w:color="auto"/>
              </w:pBdr>
              <w:spacing w:before="240"/>
              <w:outlineLvl w:val="0"/>
              <w:rPr>
                <w:del w:id="429" w:author="Ashish9 Gupta" w:date="2020-02-24T07:31:00Z"/>
                <w:rFonts w:eastAsiaTheme="minorEastAsia"/>
                <w:color w:val="0070C0"/>
                <w:lang w:val="en-US" w:eastAsia="zh-CN"/>
              </w:rPr>
              <w:pPrChange w:id="430" w:author="Ashish9 Gupta" w:date="2020-02-24T07:31:00Z">
                <w:pPr/>
              </w:pPrChange>
            </w:pPr>
            <w:del w:id="431" w:author="Ashish9 Gupta" w:date="2020-02-24T07:31:00Z">
              <w:r w:rsidDel="00D2210C">
                <w:rPr>
                  <w:rFonts w:eastAsiaTheme="minorEastAsia" w:hint="eastAsia"/>
                  <w:color w:val="0070C0"/>
                  <w:lang w:val="en-US" w:eastAsia="zh-CN"/>
                </w:rPr>
                <w:delText>XXX</w:delText>
              </w:r>
            </w:del>
          </w:p>
        </w:tc>
        <w:tc>
          <w:tcPr>
            <w:tcW w:w="8615" w:type="dxa"/>
          </w:tcPr>
          <w:p w14:paraId="6BF885BF" w14:textId="1910EEED" w:rsidR="00DD19DE" w:rsidRPr="003418CB" w:rsidDel="00D2210C" w:rsidRDefault="001A59CB">
            <w:pPr>
              <w:keepNext/>
              <w:keepLines/>
              <w:numPr>
                <w:ilvl w:val="0"/>
                <w:numId w:val="5"/>
              </w:numPr>
              <w:pBdr>
                <w:top w:val="single" w:sz="12" w:space="3" w:color="auto"/>
              </w:pBdr>
              <w:spacing w:before="240"/>
              <w:outlineLvl w:val="0"/>
              <w:rPr>
                <w:del w:id="432" w:author="Ashish9 Gupta" w:date="2020-02-24T07:31:00Z"/>
                <w:rFonts w:eastAsiaTheme="minorEastAsia"/>
                <w:color w:val="0070C0"/>
                <w:lang w:val="en-US" w:eastAsia="zh-CN"/>
              </w:rPr>
              <w:pPrChange w:id="433" w:author="Ashish9 Gupta" w:date="2020-02-24T07:31:00Z">
                <w:pPr/>
              </w:pPrChange>
            </w:pPr>
            <w:del w:id="434" w:author="Ashish9 Gupta" w:date="2020-02-24T07:31:00Z">
              <w:r w:rsidRPr="00404831" w:rsidDel="00D2210C">
                <w:rPr>
                  <w:rFonts w:eastAsiaTheme="minorEastAsia" w:hint="eastAsia"/>
                  <w:i/>
                  <w:color w:val="0070C0"/>
                  <w:lang w:val="en-US" w:eastAsia="zh-CN"/>
                </w:rPr>
                <w:delText>Based on 1</w:delText>
              </w:r>
              <w:r w:rsidRPr="00404831" w:rsidDel="00D2210C">
                <w:rPr>
                  <w:rFonts w:eastAsiaTheme="minorEastAsia" w:hint="eastAsia"/>
                  <w:i/>
                  <w:color w:val="0070C0"/>
                  <w:vertAlign w:val="superscript"/>
                  <w:lang w:val="en-US" w:eastAsia="zh-CN"/>
                </w:rPr>
                <w:delText>st</w:delText>
              </w:r>
              <w:r w:rsidRPr="00404831" w:rsidDel="00D2210C">
                <w:rPr>
                  <w:rFonts w:eastAsiaTheme="minorEastAsia" w:hint="eastAsia"/>
                  <w:i/>
                  <w:color w:val="0070C0"/>
                  <w:lang w:val="en-US" w:eastAsia="zh-CN"/>
                </w:rPr>
                <w:delText xml:space="preserve"> </w:delText>
              </w:r>
              <w:r w:rsidDel="00D2210C">
                <w:rPr>
                  <w:rFonts w:eastAsiaTheme="minorEastAsia"/>
                  <w:i/>
                  <w:color w:val="0070C0"/>
                  <w:lang w:val="en-US" w:eastAsia="zh-CN"/>
                </w:rPr>
                <w:delText xml:space="preserve">round of </w:delText>
              </w:r>
              <w:r w:rsidRPr="00404831" w:rsidDel="00D2210C">
                <w:rPr>
                  <w:rFonts w:eastAsiaTheme="minorEastAsia" w:hint="eastAsia"/>
                  <w:i/>
                  <w:color w:val="0070C0"/>
                  <w:lang w:val="en-US" w:eastAsia="zh-CN"/>
                </w:rPr>
                <w:delText xml:space="preserve">comments collection, moderator </w:delText>
              </w:r>
              <w:r w:rsidDel="00D2210C">
                <w:rPr>
                  <w:rFonts w:eastAsiaTheme="minorEastAsia"/>
                  <w:i/>
                  <w:color w:val="0070C0"/>
                  <w:lang w:val="en-US" w:eastAsia="zh-CN"/>
                </w:rPr>
                <w:delText>can recommend the next steps such as “agreeable”, “to be revised”</w:delText>
              </w:r>
            </w:del>
          </w:p>
        </w:tc>
      </w:tr>
    </w:tbl>
    <w:p w14:paraId="2227E2DD" w14:textId="680A8172" w:rsidR="00DD19DE" w:rsidRPr="003418CB" w:rsidDel="00D2210C" w:rsidRDefault="00DD19DE">
      <w:pPr>
        <w:keepNext/>
        <w:keepLines/>
        <w:numPr>
          <w:ilvl w:val="0"/>
          <w:numId w:val="5"/>
        </w:numPr>
        <w:pBdr>
          <w:top w:val="single" w:sz="12" w:space="3" w:color="auto"/>
        </w:pBdr>
        <w:spacing w:before="240"/>
        <w:outlineLvl w:val="0"/>
        <w:rPr>
          <w:del w:id="435" w:author="Ashish9 Gupta" w:date="2020-02-24T07:31:00Z"/>
          <w:color w:val="0070C0"/>
          <w:lang w:val="en-US" w:eastAsia="zh-CN"/>
        </w:rPr>
        <w:pPrChange w:id="436" w:author="Ashish9 Gupta" w:date="2020-02-24T07:31:00Z">
          <w:pPr/>
        </w:pPrChange>
      </w:pPr>
    </w:p>
    <w:p w14:paraId="6F36FA85" w14:textId="609E7B73" w:rsidR="00DD19DE" w:rsidDel="00D2210C" w:rsidRDefault="00DD19DE">
      <w:pPr>
        <w:pStyle w:val="Heading2"/>
        <w:numPr>
          <w:ilvl w:val="0"/>
          <w:numId w:val="5"/>
        </w:numPr>
        <w:pBdr>
          <w:top w:val="single" w:sz="12" w:space="3" w:color="auto"/>
        </w:pBdr>
        <w:spacing w:before="240"/>
        <w:rPr>
          <w:del w:id="437" w:author="Ashish9 Gupta" w:date="2020-02-24T07:31:00Z"/>
        </w:rPr>
        <w:pPrChange w:id="438" w:author="Ashish9 Gupta" w:date="2020-02-24T07:31:00Z">
          <w:pPr>
            <w:pStyle w:val="Heading2"/>
          </w:pPr>
        </w:pPrChange>
      </w:pPr>
      <w:del w:id="439" w:author="Ashish9 Gupta" w:date="2020-02-24T07:31:00Z">
        <w:r w:rsidDel="00D2210C">
          <w:rPr>
            <w:rFonts w:hint="eastAsia"/>
          </w:rPr>
          <w:delText>Discussion on 2nd round</w:delText>
        </w:r>
        <w:r w:rsidDel="00D2210C">
          <w:delText xml:space="preserve"> (if applicable)</w:delText>
        </w:r>
      </w:del>
    </w:p>
    <w:p w14:paraId="2B35B009" w14:textId="3AF2DEEB" w:rsidR="00DD19DE" w:rsidDel="00D2210C" w:rsidRDefault="00DD19DE">
      <w:pPr>
        <w:keepNext/>
        <w:keepLines/>
        <w:numPr>
          <w:ilvl w:val="0"/>
          <w:numId w:val="5"/>
        </w:numPr>
        <w:pBdr>
          <w:top w:val="single" w:sz="12" w:space="3" w:color="auto"/>
        </w:pBdr>
        <w:spacing w:before="240"/>
        <w:outlineLvl w:val="0"/>
        <w:rPr>
          <w:del w:id="440" w:author="Ashish9 Gupta" w:date="2020-02-24T07:31:00Z"/>
          <w:lang w:val="sv-SE" w:eastAsia="zh-CN"/>
        </w:rPr>
        <w:pPrChange w:id="441" w:author="Ashish9 Gupta" w:date="2020-02-24T07:31:00Z">
          <w:pPr/>
        </w:pPrChange>
      </w:pPr>
    </w:p>
    <w:p w14:paraId="7442964D" w14:textId="226279DC" w:rsidR="00307E51" w:rsidDel="00D2210C" w:rsidRDefault="00DD19DE">
      <w:pPr>
        <w:pStyle w:val="Heading2"/>
        <w:numPr>
          <w:ilvl w:val="0"/>
          <w:numId w:val="5"/>
        </w:numPr>
        <w:pBdr>
          <w:top w:val="single" w:sz="12" w:space="3" w:color="auto"/>
        </w:pBdr>
        <w:spacing w:before="240"/>
        <w:rPr>
          <w:del w:id="442" w:author="Ashish9 Gupta" w:date="2020-02-24T07:31:00Z"/>
        </w:rPr>
        <w:pPrChange w:id="443" w:author="Ashish9 Gupta" w:date="2020-02-24T07:31:00Z">
          <w:pPr>
            <w:pStyle w:val="Heading2"/>
          </w:pPr>
        </w:pPrChange>
      </w:pPr>
      <w:del w:id="444" w:author="Ashish9 Gupta" w:date="2020-02-24T07:31:00Z">
        <w:r w:rsidDel="00D2210C">
          <w:rPr>
            <w:rFonts w:hint="eastAsia"/>
          </w:rPr>
          <w:delText>Summary on 2nd round</w:delText>
        </w:r>
        <w:r w:rsidDel="00D2210C">
          <w:delText xml:space="preserve"> (if applicable)</w:delText>
        </w:r>
      </w:del>
    </w:p>
    <w:p w14:paraId="45CA9D9B" w14:textId="16AE0320" w:rsidR="00962108" w:rsidDel="00D2210C" w:rsidRDefault="00962108">
      <w:pPr>
        <w:keepNext/>
        <w:keepLines/>
        <w:numPr>
          <w:ilvl w:val="0"/>
          <w:numId w:val="5"/>
        </w:numPr>
        <w:pBdr>
          <w:top w:val="single" w:sz="12" w:space="3" w:color="auto"/>
        </w:pBdr>
        <w:spacing w:before="240"/>
        <w:outlineLvl w:val="0"/>
        <w:rPr>
          <w:del w:id="445" w:author="Ashish9 Gupta" w:date="2020-02-24T07:31:00Z"/>
          <w:i/>
          <w:color w:val="0070C0"/>
          <w:lang w:val="en-US" w:eastAsia="zh-CN"/>
        </w:rPr>
        <w:pPrChange w:id="446" w:author="Ashish9 Gupta" w:date="2020-02-24T07:31:00Z">
          <w:pPr/>
        </w:pPrChange>
      </w:pPr>
      <w:del w:id="447" w:author="Ashish9 Gupta" w:date="2020-02-24T07:31:00Z">
        <w:r w:rsidRPr="009415B0" w:rsidDel="00D2210C">
          <w:rPr>
            <w:i/>
            <w:color w:val="0070C0"/>
            <w:lang w:val="en-US" w:eastAsia="zh-CN"/>
          </w:rPr>
          <w:delText>Moderator tries</w:delText>
        </w:r>
        <w:r w:rsidRPr="009415B0" w:rsidDel="00D2210C">
          <w:rPr>
            <w:rFonts w:hint="eastAsia"/>
            <w:i/>
            <w:color w:val="0070C0"/>
            <w:lang w:val="en-US" w:eastAsia="zh-CN"/>
          </w:rPr>
          <w:delText xml:space="preserve"> to summarize discussion status for </w:delText>
        </w:r>
        <w:r w:rsidDel="00D2210C">
          <w:rPr>
            <w:rFonts w:hint="eastAsia"/>
            <w:i/>
            <w:color w:val="0070C0"/>
            <w:lang w:val="en-US" w:eastAsia="zh-CN"/>
          </w:rPr>
          <w:delText>2</w:delText>
        </w:r>
        <w:r w:rsidRPr="00805BE8" w:rsidDel="00D2210C">
          <w:rPr>
            <w:i/>
            <w:color w:val="0070C0"/>
            <w:vertAlign w:val="superscript"/>
            <w:lang w:val="en-US" w:eastAsia="zh-CN"/>
          </w:rPr>
          <w:delText>nd</w:delText>
        </w:r>
        <w:r w:rsidDel="00D2210C">
          <w:rPr>
            <w:rFonts w:hint="eastAsia"/>
            <w:i/>
            <w:color w:val="0070C0"/>
            <w:lang w:val="en-US" w:eastAsia="zh-CN"/>
          </w:rPr>
          <w:delText xml:space="preserve"> </w:delText>
        </w:r>
        <w:r w:rsidRPr="009415B0" w:rsidDel="00D2210C">
          <w:rPr>
            <w:rFonts w:hint="eastAsia"/>
            <w:i/>
            <w:color w:val="0070C0"/>
            <w:lang w:val="en-US" w:eastAsia="zh-CN"/>
          </w:rPr>
          <w:delText>round</w:delText>
        </w:r>
        <w:r w:rsidDel="00D2210C">
          <w:rPr>
            <w:i/>
            <w:color w:val="0070C0"/>
            <w:lang w:val="en-US" w:eastAsia="zh-CN"/>
          </w:rPr>
          <w:delText xml:space="preserve"> and provided recommendation on </w:delText>
        </w:r>
        <w:r w:rsidRPr="00045592" w:rsidDel="00D2210C">
          <w:rPr>
            <w:i/>
            <w:color w:val="0070C0"/>
            <w:lang w:val="en-US" w:eastAsia="zh-CN"/>
          </w:rPr>
          <w:delText>CRs/TPs</w:delText>
        </w:r>
        <w:r w:rsidDel="00D2210C">
          <w:rPr>
            <w:rFonts w:hint="eastAsia"/>
            <w:i/>
            <w:color w:val="0070C0"/>
            <w:lang w:val="en-US" w:eastAsia="zh-CN"/>
          </w:rPr>
          <w:delText>/WFs/LSs</w:delText>
        </w:r>
        <w:r w:rsidRPr="00045592" w:rsidDel="00D2210C">
          <w:rPr>
            <w:i/>
            <w:color w:val="0070C0"/>
            <w:lang w:val="en-US" w:eastAsia="zh-CN"/>
          </w:rPr>
          <w:delText xml:space="preserve"> Status update suggestion </w:delText>
        </w:r>
      </w:del>
    </w:p>
    <w:tbl>
      <w:tblPr>
        <w:tblStyle w:val="TableGrid"/>
        <w:tblW w:w="0" w:type="auto"/>
        <w:tblLook w:val="04A0" w:firstRow="1" w:lastRow="0" w:firstColumn="1" w:lastColumn="0" w:noHBand="0" w:noVBand="1"/>
      </w:tblPr>
      <w:tblGrid>
        <w:gridCol w:w="1494"/>
        <w:gridCol w:w="8137"/>
      </w:tblGrid>
      <w:tr w:rsidR="00962108" w:rsidRPr="00004165" w:rsidDel="00D2210C" w14:paraId="15F9E151" w14:textId="7EF6F0AB" w:rsidTr="000D530B">
        <w:trPr>
          <w:del w:id="448" w:author="Ashish9 Gupta" w:date="2020-02-24T07:31:00Z"/>
        </w:trPr>
        <w:tc>
          <w:tcPr>
            <w:tcW w:w="1242" w:type="dxa"/>
          </w:tcPr>
          <w:p w14:paraId="7AEA4218" w14:textId="53E347EF" w:rsidR="00962108" w:rsidRPr="00045592" w:rsidDel="00D2210C" w:rsidRDefault="00962108">
            <w:pPr>
              <w:keepNext/>
              <w:keepLines/>
              <w:numPr>
                <w:ilvl w:val="0"/>
                <w:numId w:val="5"/>
              </w:numPr>
              <w:pBdr>
                <w:top w:val="single" w:sz="12" w:space="3" w:color="auto"/>
              </w:pBdr>
              <w:spacing w:before="240"/>
              <w:outlineLvl w:val="0"/>
              <w:rPr>
                <w:del w:id="449" w:author="Ashish9 Gupta" w:date="2020-02-24T07:31:00Z"/>
                <w:rFonts w:eastAsiaTheme="minorEastAsia"/>
                <w:b/>
                <w:bCs/>
                <w:color w:val="0070C0"/>
                <w:lang w:val="en-US" w:eastAsia="zh-CN"/>
              </w:rPr>
              <w:pPrChange w:id="450" w:author="Ashish9 Gupta" w:date="2020-02-24T07:31:00Z">
                <w:pPr/>
              </w:pPrChange>
            </w:pPr>
            <w:del w:id="451" w:author="Ashish9 Gupta" w:date="2020-02-24T07:31:00Z">
              <w:r w:rsidDel="00D2210C">
                <w:rPr>
                  <w:rFonts w:eastAsiaTheme="minorEastAsia"/>
                  <w:b/>
                  <w:bCs/>
                  <w:color w:val="0070C0"/>
                  <w:lang w:val="en-US" w:eastAsia="zh-CN"/>
                </w:rPr>
                <w:delText>CR/TP</w:delText>
              </w:r>
              <w:r w:rsidDel="00D2210C">
                <w:rPr>
                  <w:rFonts w:eastAsiaTheme="minorEastAsia" w:hint="eastAsia"/>
                  <w:b/>
                  <w:bCs/>
                  <w:color w:val="0070C0"/>
                  <w:lang w:val="en-US" w:eastAsia="zh-CN"/>
                </w:rPr>
                <w:delText xml:space="preserve">/LS/WF </w:delText>
              </w:r>
              <w:r w:rsidRPr="00045592" w:rsidDel="00D2210C">
                <w:rPr>
                  <w:rFonts w:eastAsiaTheme="minorEastAsia"/>
                  <w:b/>
                  <w:bCs/>
                  <w:color w:val="0070C0"/>
                  <w:lang w:val="en-US" w:eastAsia="zh-CN"/>
                </w:rPr>
                <w:delText>number</w:delText>
              </w:r>
            </w:del>
          </w:p>
        </w:tc>
        <w:tc>
          <w:tcPr>
            <w:tcW w:w="8615" w:type="dxa"/>
          </w:tcPr>
          <w:p w14:paraId="07F67BD9" w14:textId="4707528E" w:rsidR="00962108" w:rsidRPr="00045592" w:rsidDel="00D2210C" w:rsidRDefault="00962108">
            <w:pPr>
              <w:keepNext/>
              <w:keepLines/>
              <w:numPr>
                <w:ilvl w:val="0"/>
                <w:numId w:val="5"/>
              </w:numPr>
              <w:pBdr>
                <w:top w:val="single" w:sz="12" w:space="3" w:color="auto"/>
              </w:pBdr>
              <w:spacing w:before="240"/>
              <w:outlineLvl w:val="0"/>
              <w:rPr>
                <w:del w:id="452" w:author="Ashish9 Gupta" w:date="2020-02-24T07:31:00Z"/>
                <w:rFonts w:eastAsia="MS Mincho"/>
                <w:b/>
                <w:bCs/>
                <w:color w:val="0070C0"/>
                <w:lang w:val="en-US" w:eastAsia="zh-CN"/>
              </w:rPr>
              <w:pPrChange w:id="453" w:author="Ashish9 Gupta" w:date="2020-02-24T07:31:00Z">
                <w:pPr/>
              </w:pPrChange>
            </w:pPr>
            <w:del w:id="454" w:author="Ashish9 Gupta" w:date="2020-02-24T07:31:00Z">
              <w:r w:rsidDel="00D2210C">
                <w:rPr>
                  <w:rFonts w:eastAsiaTheme="minorEastAsia" w:hint="eastAsia"/>
                  <w:b/>
                  <w:bCs/>
                  <w:color w:val="0070C0"/>
                  <w:lang w:val="en-US" w:eastAsia="zh-CN"/>
                </w:rPr>
                <w:delText xml:space="preserve">T-doc </w:delText>
              </w:r>
              <w:r w:rsidRPr="00045592" w:rsidDel="00D2210C">
                <w:rPr>
                  <w:b/>
                  <w:bCs/>
                  <w:color w:val="0070C0"/>
                  <w:lang w:val="en-US" w:eastAsia="zh-CN"/>
                </w:rPr>
                <w:delText xml:space="preserve"> </w:delText>
              </w:r>
              <w:r w:rsidRPr="00045592" w:rsidDel="00D2210C">
                <w:rPr>
                  <w:rFonts w:eastAsiaTheme="minorEastAsia"/>
                  <w:b/>
                  <w:bCs/>
                  <w:color w:val="0070C0"/>
                  <w:lang w:val="en-US" w:eastAsia="zh-CN"/>
                </w:rPr>
                <w:delText xml:space="preserve">Status update </w:delText>
              </w:r>
              <w:r w:rsidR="00B24CA0" w:rsidDel="00D2210C">
                <w:rPr>
                  <w:rFonts w:eastAsiaTheme="minorEastAsia" w:hint="eastAsia"/>
                  <w:b/>
                  <w:bCs/>
                  <w:color w:val="0070C0"/>
                  <w:lang w:val="en-US" w:eastAsia="zh-CN"/>
                </w:rPr>
                <w:delText>recommendation</w:delText>
              </w:r>
              <w:r w:rsidRPr="00045592" w:rsidDel="00D2210C">
                <w:rPr>
                  <w:rFonts w:eastAsiaTheme="minorEastAsia"/>
                  <w:b/>
                  <w:bCs/>
                  <w:color w:val="0070C0"/>
                  <w:lang w:val="en-US" w:eastAsia="zh-CN"/>
                </w:rPr>
                <w:delText xml:space="preserve">  </w:delText>
              </w:r>
            </w:del>
          </w:p>
        </w:tc>
      </w:tr>
      <w:tr w:rsidR="00962108" w:rsidDel="00D2210C" w14:paraId="268F56E6" w14:textId="3D24A7F9" w:rsidTr="000D530B">
        <w:trPr>
          <w:del w:id="455" w:author="Ashish9 Gupta" w:date="2020-02-24T07:31:00Z"/>
        </w:trPr>
        <w:tc>
          <w:tcPr>
            <w:tcW w:w="1242" w:type="dxa"/>
          </w:tcPr>
          <w:p w14:paraId="2E459DB8" w14:textId="4016D2CD" w:rsidR="00962108" w:rsidRPr="003418CB" w:rsidDel="00D2210C" w:rsidRDefault="00962108">
            <w:pPr>
              <w:keepNext/>
              <w:keepLines/>
              <w:numPr>
                <w:ilvl w:val="0"/>
                <w:numId w:val="5"/>
              </w:numPr>
              <w:pBdr>
                <w:top w:val="single" w:sz="12" w:space="3" w:color="auto"/>
              </w:pBdr>
              <w:spacing w:before="240"/>
              <w:outlineLvl w:val="0"/>
              <w:rPr>
                <w:del w:id="456" w:author="Ashish9 Gupta" w:date="2020-02-24T07:31:00Z"/>
                <w:rFonts w:eastAsiaTheme="minorEastAsia"/>
                <w:color w:val="0070C0"/>
                <w:lang w:val="en-US" w:eastAsia="zh-CN"/>
              </w:rPr>
              <w:pPrChange w:id="457" w:author="Ashish9 Gupta" w:date="2020-02-24T07:31:00Z">
                <w:pPr/>
              </w:pPrChange>
            </w:pPr>
            <w:del w:id="458" w:author="Ashish9 Gupta" w:date="2020-02-24T07:31:00Z">
              <w:r w:rsidDel="00D2210C">
                <w:rPr>
                  <w:rFonts w:eastAsiaTheme="minorEastAsia" w:hint="eastAsia"/>
                  <w:color w:val="0070C0"/>
                  <w:lang w:val="en-US" w:eastAsia="zh-CN"/>
                </w:rPr>
                <w:delText>XXX</w:delText>
              </w:r>
            </w:del>
          </w:p>
        </w:tc>
        <w:tc>
          <w:tcPr>
            <w:tcW w:w="8615" w:type="dxa"/>
          </w:tcPr>
          <w:p w14:paraId="18704838" w14:textId="0B00EA2E" w:rsidR="00B24CA0" w:rsidRPr="003418CB" w:rsidDel="00D2210C" w:rsidRDefault="001A59CB">
            <w:pPr>
              <w:keepNext/>
              <w:keepLines/>
              <w:numPr>
                <w:ilvl w:val="0"/>
                <w:numId w:val="5"/>
              </w:numPr>
              <w:pBdr>
                <w:top w:val="single" w:sz="12" w:space="3" w:color="auto"/>
              </w:pBdr>
              <w:spacing w:before="240"/>
              <w:outlineLvl w:val="0"/>
              <w:rPr>
                <w:del w:id="459" w:author="Ashish9 Gupta" w:date="2020-02-24T07:31:00Z"/>
                <w:rFonts w:eastAsiaTheme="minorEastAsia"/>
                <w:color w:val="0070C0"/>
                <w:lang w:val="en-US" w:eastAsia="zh-CN"/>
              </w:rPr>
              <w:pPrChange w:id="460" w:author="Ashish9 Gupta" w:date="2020-02-24T07:31:00Z">
                <w:pPr/>
              </w:pPrChange>
            </w:pPr>
            <w:del w:id="461" w:author="Ashish9 Gupta" w:date="2020-02-24T07:31:00Z">
              <w:r w:rsidRPr="00404831" w:rsidDel="00D2210C">
                <w:rPr>
                  <w:rFonts w:eastAsiaTheme="minorEastAsia" w:hint="eastAsia"/>
                  <w:i/>
                  <w:color w:val="0070C0"/>
                  <w:lang w:val="en-US" w:eastAsia="zh-CN"/>
                </w:rPr>
                <w:delText xml:space="preserve">Based on </w:delText>
              </w:r>
              <w:r w:rsidDel="00D2210C">
                <w:rPr>
                  <w:rFonts w:eastAsiaTheme="minorEastAsia"/>
                  <w:i/>
                  <w:color w:val="0070C0"/>
                  <w:lang w:val="en-US" w:eastAsia="zh-CN"/>
                </w:rPr>
                <w:delText>2nd</w:delText>
              </w:r>
              <w:r w:rsidRPr="00404831" w:rsidDel="00D2210C">
                <w:rPr>
                  <w:rFonts w:eastAsiaTheme="minorEastAsia" w:hint="eastAsia"/>
                  <w:i/>
                  <w:color w:val="0070C0"/>
                  <w:lang w:val="en-US" w:eastAsia="zh-CN"/>
                </w:rPr>
                <w:delText xml:space="preserve"> </w:delText>
              </w:r>
              <w:r w:rsidDel="00D2210C">
                <w:rPr>
                  <w:rFonts w:eastAsiaTheme="minorEastAsia"/>
                  <w:i/>
                  <w:color w:val="0070C0"/>
                  <w:lang w:val="en-US" w:eastAsia="zh-CN"/>
                </w:rPr>
                <w:delText xml:space="preserve">round of </w:delText>
              </w:r>
              <w:r w:rsidRPr="00404831" w:rsidDel="00D2210C">
                <w:rPr>
                  <w:rFonts w:eastAsiaTheme="minorEastAsia" w:hint="eastAsia"/>
                  <w:i/>
                  <w:color w:val="0070C0"/>
                  <w:lang w:val="en-US" w:eastAsia="zh-CN"/>
                </w:rPr>
                <w:delText xml:space="preserve">comments collection, moderator </w:delText>
              </w:r>
              <w:r w:rsidDel="00D2210C">
                <w:rPr>
                  <w:rFonts w:eastAsiaTheme="minorEastAsia"/>
                  <w:i/>
                  <w:color w:val="0070C0"/>
                  <w:lang w:val="en-US" w:eastAsia="zh-CN"/>
                </w:rPr>
                <w:delText>can recommend the next steps such as “agreeable”, “to be revised”</w:delText>
              </w:r>
            </w:del>
          </w:p>
        </w:tc>
      </w:tr>
    </w:tbl>
    <w:p w14:paraId="4F56E3EA" w14:textId="424CDD50" w:rsidR="00962108" w:rsidRPr="00045592" w:rsidDel="00D2210C" w:rsidRDefault="00962108">
      <w:pPr>
        <w:keepNext/>
        <w:keepLines/>
        <w:pBdr>
          <w:top w:val="single" w:sz="12" w:space="3" w:color="auto"/>
        </w:pBdr>
        <w:spacing w:before="240"/>
        <w:outlineLvl w:val="0"/>
        <w:rPr>
          <w:del w:id="462" w:author="Ashish9 Gupta" w:date="2020-02-24T07:31:00Z"/>
          <w:i/>
          <w:color w:val="0070C0"/>
          <w:lang w:val="en-US"/>
        </w:rPr>
        <w:pPrChange w:id="463" w:author="Ashish9 Gupta" w:date="2020-02-24T07:32:00Z">
          <w:pPr/>
        </w:pPrChange>
      </w:pPr>
    </w:p>
    <w:p w14:paraId="71FE1DFC" w14:textId="19D32872" w:rsidR="00307E51" w:rsidRPr="00805BE8" w:rsidDel="00D2210C" w:rsidRDefault="00307E51">
      <w:pPr>
        <w:keepNext/>
        <w:keepLines/>
        <w:pBdr>
          <w:top w:val="single" w:sz="12" w:space="3" w:color="auto"/>
        </w:pBdr>
        <w:spacing w:before="240"/>
        <w:outlineLvl w:val="0"/>
        <w:rPr>
          <w:del w:id="464" w:author="Ashish9 Gupta" w:date="2020-02-24T07:31:00Z"/>
          <w:lang w:val="en-US" w:eastAsia="zh-CN"/>
        </w:rPr>
        <w:pPrChange w:id="465" w:author="Ashish9 Gupta" w:date="2020-02-24T07:32:00Z">
          <w:pPr/>
        </w:pPrChange>
      </w:pPr>
    </w:p>
    <w:p w14:paraId="458B4749" w14:textId="54C363D9" w:rsidR="00307E51" w:rsidDel="00D2210C" w:rsidRDefault="00307E51">
      <w:pPr>
        <w:keepNext/>
        <w:keepLines/>
        <w:pBdr>
          <w:top w:val="single" w:sz="12" w:space="3" w:color="auto"/>
        </w:pBdr>
        <w:spacing w:before="240"/>
        <w:outlineLvl w:val="0"/>
        <w:rPr>
          <w:del w:id="466" w:author="Ashish9 Gupta" w:date="2020-02-24T07:31:00Z"/>
          <w:lang w:val="sv-SE" w:eastAsia="zh-CN"/>
        </w:rPr>
        <w:pPrChange w:id="467" w:author="Ashish9 Gupta" w:date="2020-02-24T07:32:00Z">
          <w:pPr/>
        </w:pPrChange>
      </w:pPr>
    </w:p>
    <w:p w14:paraId="065F6323" w14:textId="511DEB29" w:rsidR="00DD28BC" w:rsidRPr="00805BE8" w:rsidRDefault="00DD28BC">
      <w:pPr>
        <w:keepNext/>
        <w:keepLines/>
        <w:pBdr>
          <w:top w:val="single" w:sz="12" w:space="3" w:color="auto"/>
        </w:pBdr>
        <w:spacing w:before="240"/>
        <w:outlineLvl w:val="0"/>
        <w:rPr>
          <w:rFonts w:ascii="Arial" w:hAnsi="Arial"/>
          <w:lang w:val="sv-SE" w:eastAsia="zh-CN"/>
        </w:rPr>
        <w:pPrChange w:id="468" w:author="Ashish9 Gupta" w:date="2020-02-24T07:32:00Z">
          <w:pPr/>
        </w:pPrChange>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17EC3" w14:textId="77777777" w:rsidR="00D318C9" w:rsidRDefault="00D318C9">
      <w:r>
        <w:separator/>
      </w:r>
    </w:p>
  </w:endnote>
  <w:endnote w:type="continuationSeparator" w:id="0">
    <w:p w14:paraId="3547CECE" w14:textId="77777777" w:rsidR="00D318C9" w:rsidRDefault="00D3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E065B" w14:textId="77777777" w:rsidR="00D318C9" w:rsidRDefault="00D318C9">
      <w:r>
        <w:separator/>
      </w:r>
    </w:p>
  </w:footnote>
  <w:footnote w:type="continuationSeparator" w:id="0">
    <w:p w14:paraId="65C4F29A" w14:textId="77777777" w:rsidR="00D318C9" w:rsidRDefault="00D31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hish9 Gupta">
    <w15:presenceInfo w15:providerId="AD" w15:userId="S-1-5-21-2207595166-721256665-556190492-582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01FE"/>
    <w:rsid w:val="002939AF"/>
    <w:rsid w:val="00294491"/>
    <w:rsid w:val="00294BDE"/>
    <w:rsid w:val="002977E3"/>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3717"/>
    <w:rsid w:val="00307E51"/>
    <w:rsid w:val="00311363"/>
    <w:rsid w:val="00315867"/>
    <w:rsid w:val="003260D7"/>
    <w:rsid w:val="00336697"/>
    <w:rsid w:val="003418CB"/>
    <w:rsid w:val="00355873"/>
    <w:rsid w:val="0035660F"/>
    <w:rsid w:val="003628B9"/>
    <w:rsid w:val="00362D8F"/>
    <w:rsid w:val="00367724"/>
    <w:rsid w:val="003770F6"/>
    <w:rsid w:val="00383E37"/>
    <w:rsid w:val="003918EC"/>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833"/>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12FB"/>
    <w:rsid w:val="007520B4"/>
    <w:rsid w:val="007554D3"/>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017E"/>
    <w:rsid w:val="0095139A"/>
    <w:rsid w:val="00953E16"/>
    <w:rsid w:val="009542AC"/>
    <w:rsid w:val="00961BB2"/>
    <w:rsid w:val="00962108"/>
    <w:rsid w:val="009638D6"/>
    <w:rsid w:val="0097408E"/>
    <w:rsid w:val="00974BB2"/>
    <w:rsid w:val="00974FA7"/>
    <w:rsid w:val="009756E5"/>
    <w:rsid w:val="00976DC2"/>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3B9"/>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4EB8"/>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57EE1"/>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210C"/>
    <w:rsid w:val="00D3188C"/>
    <w:rsid w:val="00D318C9"/>
    <w:rsid w:val="00D33A5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660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3555"/>
    <w:rsid w:val="00E43E91"/>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29D8"/>
    <w:rsid w:val="00F3480D"/>
    <w:rsid w:val="00F35516"/>
    <w:rsid w:val="00F35790"/>
    <w:rsid w:val="00F4136D"/>
    <w:rsid w:val="00F4212E"/>
    <w:rsid w:val="00F42C20"/>
    <w:rsid w:val="00F43E34"/>
    <w:rsid w:val="00F53053"/>
    <w:rsid w:val="00F53FE2"/>
    <w:rsid w:val="00F575FF"/>
    <w:rsid w:val="00F618EF"/>
    <w:rsid w:val="00F65582"/>
    <w:rsid w:val="00F66E75"/>
    <w:rsid w:val="00F709C7"/>
    <w:rsid w:val="00F77EB0"/>
    <w:rsid w:val="00F87CDD"/>
    <w:rsid w:val="00F933F0"/>
    <w:rsid w:val="00F937A3"/>
    <w:rsid w:val="00F94715"/>
    <w:rsid w:val="00F96A3D"/>
    <w:rsid w:val="00FA4718"/>
    <w:rsid w:val="00FA5848"/>
    <w:rsid w:val="00FA7F3D"/>
    <w:rsid w:val="00FB38D8"/>
    <w:rsid w:val="00FC051F"/>
    <w:rsid w:val="00FC06FF"/>
    <w:rsid w:val="00FC24C1"/>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7946452">
      <w:bodyDiv w:val="1"/>
      <w:marLeft w:val="0"/>
      <w:marRight w:val="0"/>
      <w:marTop w:val="0"/>
      <w:marBottom w:val="0"/>
      <w:divBdr>
        <w:top w:val="none" w:sz="0" w:space="0" w:color="auto"/>
        <w:left w:val="none" w:sz="0" w:space="0" w:color="auto"/>
        <w:bottom w:val="none" w:sz="0" w:space="0" w:color="auto"/>
        <w:right w:val="none" w:sz="0" w:space="0" w:color="auto"/>
      </w:divBdr>
      <w:divsChild>
        <w:div w:id="2103599119">
          <w:marLeft w:val="0"/>
          <w:marRight w:val="0"/>
          <w:marTop w:val="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369194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EF900-DBE6-4827-B9DE-557A38145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76</TotalTime>
  <Pages>3</Pages>
  <Words>908</Words>
  <Characters>5182</Characters>
  <Application>Microsoft Office Word</Application>
  <DocSecurity>0</DocSecurity>
  <Lines>43</Lines>
  <Paragraphs>12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Ashish9.Gupta@ril.com</dc:creator>
  <cp:lastModifiedBy>Ashish9 Gupta</cp:lastModifiedBy>
  <cp:revision>15</cp:revision>
  <cp:lastPrinted>2019-04-25T01:09:00Z</cp:lastPrinted>
  <dcterms:created xsi:type="dcterms:W3CDTF">2020-02-19T05:45:00Z</dcterms:created>
  <dcterms:modified xsi:type="dcterms:W3CDTF">2020-02-24T02:05:00Z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