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147E4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Ashish9 Gupta" w:date="2020-02-19T11:32:00Z">
        <w:r w:rsidRPr="00805BE8" w:rsidDel="002977E3">
          <w:rPr>
            <w:rFonts w:ascii="Arial" w:eastAsiaTheme="minorEastAsia" w:hAnsi="Arial" w:cs="Arial"/>
            <w:b/>
            <w:sz w:val="24"/>
            <w:szCs w:val="24"/>
            <w:lang w:eastAsia="zh-CN"/>
          </w:rPr>
          <w:delText>20xxxxx</w:delText>
        </w:r>
      </w:del>
      <w:ins w:id="3" w:author="Ashish9 Gupta" w:date="2020-02-27T17:53:00Z">
        <w:r w:rsidR="003F4714" w:rsidRPr="003F4714">
          <w:rPr>
            <w:rFonts w:ascii="Arial" w:eastAsiaTheme="minorEastAsia" w:hAnsi="Arial" w:cs="Arial"/>
            <w:b/>
            <w:sz w:val="24"/>
            <w:szCs w:val="24"/>
            <w:lang w:eastAsia="zh-CN"/>
            <w:rPrChange w:id="4" w:author="Ashish9 Gupta" w:date="2020-02-27T17:54:00Z">
              <w:rPr>
                <w:rFonts w:ascii="Arial" w:hAnsi="Arial" w:cs="Arial"/>
                <w:b/>
                <w:color w:val="0000FF"/>
                <w:sz w:val="24"/>
                <w:u w:val="thick"/>
              </w:rPr>
            </w:rPrChange>
          </w:rPr>
          <w:t>2002197</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5"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6" w:author="Ashish9 Gupta" w:date="2020-02-19T11:33:00Z">
        <w:r w:rsidR="002977E3" w:rsidRPr="002977E3">
          <w:rPr>
            <w:rFonts w:ascii="Calibri" w:eastAsia="Times New Roman" w:hAnsi="Calibri" w:cs="Calibri"/>
            <w:sz w:val="22"/>
            <w:szCs w:val="22"/>
            <w:lang w:val="en-IN" w:eastAsia="en-IN"/>
          </w:rPr>
          <w:t xml:space="preserve">7.15 - Support for </w:t>
        </w:r>
        <w:proofErr w:type="spellStart"/>
        <w:r w:rsidR="002977E3" w:rsidRPr="002977E3">
          <w:rPr>
            <w:rFonts w:ascii="Calibri" w:eastAsia="Times New Roman" w:hAnsi="Calibri" w:cs="Calibri"/>
            <w:sz w:val="22"/>
            <w:szCs w:val="22"/>
            <w:lang w:val="en-IN" w:eastAsia="en-IN"/>
          </w:rPr>
          <w:t>NavIC</w:t>
        </w:r>
        <w:proofErr w:type="spellEnd"/>
        <w:r w:rsidR="002977E3" w:rsidRPr="002977E3">
          <w:rPr>
            <w:rFonts w:ascii="Calibri" w:eastAsia="Times New Roman" w:hAnsi="Calibri" w:cs="Calibri"/>
            <w:sz w:val="22"/>
            <w:szCs w:val="22"/>
            <w:lang w:val="en-IN" w:eastAsia="en-IN"/>
          </w:rPr>
          <w:t xml:space="preserve"> Navigation Satellite System for LTE [LCS_NAVIC-Perf]</w:t>
        </w:r>
      </w:ins>
      <w:del w:id="7"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8"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9" w:author="Ashish9 Gupta" w:date="2020-02-20T10:27:00Z">
        <w:r w:rsidR="00E43555" w:rsidRPr="00E43555">
          <w:rPr>
            <w:rFonts w:ascii="Arial" w:eastAsiaTheme="minorEastAsia" w:hAnsi="Arial" w:cs="Arial"/>
            <w:color w:val="000000"/>
            <w:sz w:val="22"/>
            <w:lang w:eastAsia="zh-CN"/>
            <w:rPrChange w:id="10" w:author="Ashish9 Gupta" w:date="2020-02-20T10:27:00Z">
              <w:rPr>
                <w:rFonts w:ascii="Arial" w:eastAsia="MS Mincho" w:hAnsi="Arial" w:cs="Arial"/>
                <w:b/>
                <w:sz w:val="22"/>
              </w:rPr>
            </w:rPrChange>
          </w:rPr>
          <w:t>Moderator (</w:t>
        </w:r>
      </w:ins>
      <w:ins w:id="11" w:author="Ashish9 Gupta" w:date="2020-02-19T11:35:00Z">
        <w:r w:rsidR="00D33A5C" w:rsidRPr="00D33A5C">
          <w:rPr>
            <w:rFonts w:ascii="Arial" w:eastAsiaTheme="minorEastAsia" w:hAnsi="Arial" w:cs="Arial"/>
            <w:color w:val="000000"/>
            <w:sz w:val="22"/>
            <w:lang w:eastAsia="zh-CN"/>
            <w:rPrChange w:id="12" w:author="Ashish9 Gupta" w:date="2020-02-19T11:35:00Z">
              <w:rPr/>
            </w:rPrChange>
          </w:rPr>
          <w:t xml:space="preserve">Reliance </w:t>
        </w:r>
        <w:proofErr w:type="spellStart"/>
        <w:r w:rsidR="00D33A5C" w:rsidRPr="00D33A5C">
          <w:rPr>
            <w:rFonts w:ascii="Arial" w:eastAsiaTheme="minorEastAsia" w:hAnsi="Arial" w:cs="Arial"/>
            <w:color w:val="000000"/>
            <w:sz w:val="22"/>
            <w:lang w:eastAsia="zh-CN"/>
            <w:rPrChange w:id="13" w:author="Ashish9 Gupta" w:date="2020-02-19T11:35:00Z">
              <w:rPr/>
            </w:rPrChange>
          </w:rPr>
          <w:t>Jio</w:t>
        </w:r>
      </w:ins>
      <w:proofErr w:type="spellEnd"/>
      <w:ins w:id="14" w:author="Ashish9 Gupta" w:date="2020-02-20T10:27:00Z">
        <w:r w:rsidR="00E43555">
          <w:rPr>
            <w:rFonts w:ascii="Arial" w:eastAsiaTheme="minorEastAsia" w:hAnsi="Arial" w:cs="Arial"/>
            <w:color w:val="000000"/>
            <w:sz w:val="22"/>
            <w:lang w:eastAsia="zh-CN"/>
          </w:rPr>
          <w:t>)</w:t>
        </w:r>
      </w:ins>
      <w:del w:id="15" w:author="Ashish9 Gupta" w:date="2020-02-19T11:33:00Z">
        <w:r w:rsidR="00484C5D" w:rsidRPr="00D33A5C" w:rsidDel="002977E3">
          <w:rPr>
            <w:rFonts w:ascii="Arial" w:eastAsiaTheme="minorEastAsia" w:hAnsi="Arial" w:cs="Arial"/>
            <w:color w:val="000000"/>
            <w:sz w:val="22"/>
            <w:lang w:eastAsia="zh-CN"/>
            <w:rPrChange w:id="16"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7" w:author="Ashish9 Gupta" w:date="2020-02-19T11:31:00Z">
        <w:r w:rsidR="002977E3" w:rsidRPr="002977E3">
          <w:rPr>
            <w:rFonts w:ascii="Arial" w:eastAsiaTheme="minorEastAsia" w:hAnsi="Arial" w:cs="Arial"/>
            <w:color w:val="000000"/>
            <w:sz w:val="22"/>
            <w:lang w:eastAsia="zh-CN"/>
          </w:rPr>
          <w:t>RAN4#94e_#74_LCS_NAVIC_RRM</w:t>
        </w:r>
      </w:ins>
      <w:del w:id="18"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9" w:author="Ashish9 Gupta" w:date="2020-02-19T11:31:00Z">
        <w:r w:rsidR="002977E3">
          <w:rPr>
            <w:rFonts w:ascii="Arial" w:eastAsiaTheme="minorEastAsia" w:hAnsi="Arial" w:cs="Arial"/>
            <w:color w:val="000000"/>
            <w:sz w:val="22"/>
            <w:lang w:eastAsia="zh-CN"/>
          </w:rPr>
          <w:t>Discussion and Approval</w:t>
        </w:r>
      </w:ins>
      <w:del w:id="20"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1" w:author="Ashish9 Gupta" w:date="2020-02-19T11:50:00Z"/>
          <w:noProof/>
        </w:rPr>
      </w:pPr>
      <w:ins w:id="22"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3"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4" w:author="Ashish9 Gupta" w:date="2020-02-19T12:37:00Z">
            <w:rPr>
              <w:i/>
              <w:color w:val="0070C0"/>
              <w:lang w:eastAsia="zh-CN"/>
            </w:rPr>
          </w:rPrChange>
        </w:rPr>
      </w:pPr>
      <w:r w:rsidRPr="002901FE">
        <w:rPr>
          <w:color w:val="000000" w:themeColor="text1"/>
          <w:lang w:eastAsia="zh-CN"/>
          <w:rPrChange w:id="25" w:author="Ashish9 Gupta" w:date="2020-02-19T12:37:00Z">
            <w:rPr>
              <w:i/>
              <w:color w:val="0070C0"/>
              <w:lang w:eastAsia="zh-CN"/>
            </w:rPr>
          </w:rPrChange>
        </w:rPr>
        <w:t>List of candidate</w:t>
      </w:r>
      <w:ins w:id="26" w:author="Ashish9 Gupta" w:date="2020-02-19T12:03:00Z">
        <w:r w:rsidR="007554D3" w:rsidRPr="002901FE">
          <w:rPr>
            <w:color w:val="000000" w:themeColor="text1"/>
            <w:lang w:eastAsia="zh-CN"/>
            <w:rPrChange w:id="27" w:author="Ashish9 Gupta" w:date="2020-02-19T12:37:00Z">
              <w:rPr>
                <w:i/>
                <w:color w:val="0070C0"/>
                <w:lang w:eastAsia="zh-CN"/>
              </w:rPr>
            </w:rPrChange>
          </w:rPr>
          <w:t>,</w:t>
        </w:r>
      </w:ins>
      <w:r w:rsidRPr="002901FE">
        <w:rPr>
          <w:color w:val="000000" w:themeColor="text1"/>
          <w:lang w:eastAsia="zh-CN"/>
          <w:rPrChange w:id="28" w:author="Ashish9 Gupta" w:date="2020-02-19T12:37:00Z">
            <w:rPr>
              <w:i/>
              <w:color w:val="0070C0"/>
              <w:lang w:eastAsia="zh-CN"/>
            </w:rPr>
          </w:rPrChange>
        </w:rPr>
        <w:t xml:space="preserve"> target of email discussion</w:t>
      </w:r>
      <w:ins w:id="29" w:author="Ashish9 Gupta" w:date="2020-02-19T12:03:00Z">
        <w:r w:rsidR="007554D3" w:rsidRPr="002901FE">
          <w:rPr>
            <w:color w:val="000000" w:themeColor="text1"/>
            <w:lang w:eastAsia="zh-CN"/>
            <w:rPrChange w:id="30" w:author="Ashish9 Gupta" w:date="2020-02-19T12:37:00Z">
              <w:rPr>
                <w:i/>
                <w:color w:val="0070C0"/>
                <w:lang w:eastAsia="zh-CN"/>
              </w:rPr>
            </w:rPrChange>
          </w:rPr>
          <w:t>,</w:t>
        </w:r>
      </w:ins>
      <w:r w:rsidRPr="002901FE">
        <w:rPr>
          <w:color w:val="000000" w:themeColor="text1"/>
          <w:lang w:eastAsia="zh-CN"/>
          <w:rPrChange w:id="31" w:author="Ashish9 Gupta" w:date="2020-02-19T12:37:00Z">
            <w:rPr>
              <w:i/>
              <w:color w:val="0070C0"/>
              <w:lang w:eastAsia="zh-CN"/>
            </w:rPr>
          </w:rPrChange>
        </w:rPr>
        <w:t xml:space="preserve"> for 1</w:t>
      </w:r>
      <w:r w:rsidRPr="002901FE">
        <w:rPr>
          <w:color w:val="000000" w:themeColor="text1"/>
          <w:vertAlign w:val="superscript"/>
          <w:lang w:eastAsia="zh-CN"/>
          <w:rPrChange w:id="32" w:author="Ashish9 Gupta" w:date="2020-02-19T12:37:00Z">
            <w:rPr>
              <w:i/>
              <w:color w:val="0070C0"/>
              <w:vertAlign w:val="superscript"/>
              <w:lang w:eastAsia="zh-CN"/>
            </w:rPr>
          </w:rPrChange>
        </w:rPr>
        <w:t>st</w:t>
      </w:r>
      <w:r w:rsidRPr="002901FE">
        <w:rPr>
          <w:color w:val="000000" w:themeColor="text1"/>
          <w:lang w:eastAsia="zh-CN"/>
          <w:rPrChange w:id="33" w:author="Ashish9 Gupta" w:date="2020-02-19T12:37:00Z">
            <w:rPr>
              <w:i/>
              <w:color w:val="0070C0"/>
              <w:lang w:eastAsia="zh-CN"/>
            </w:rPr>
          </w:rPrChange>
        </w:rPr>
        <w:t xml:space="preserve"> round and 2</w:t>
      </w:r>
      <w:r w:rsidRPr="002901FE">
        <w:rPr>
          <w:color w:val="000000" w:themeColor="text1"/>
          <w:vertAlign w:val="superscript"/>
          <w:lang w:eastAsia="zh-CN"/>
          <w:rPrChange w:id="34" w:author="Ashish9 Gupta" w:date="2020-02-19T12:37:00Z">
            <w:rPr>
              <w:i/>
              <w:color w:val="0070C0"/>
              <w:vertAlign w:val="superscript"/>
              <w:lang w:eastAsia="zh-CN"/>
            </w:rPr>
          </w:rPrChange>
        </w:rPr>
        <w:t>nd</w:t>
      </w:r>
      <w:r w:rsidRPr="002901FE">
        <w:rPr>
          <w:color w:val="000000" w:themeColor="text1"/>
          <w:lang w:eastAsia="zh-CN"/>
          <w:rPrChange w:id="35"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6" w:author="Ashish9 Gupta" w:date="2020-02-19T12:33:00Z">
            <w:rPr>
              <w:color w:val="0070C0"/>
              <w:lang w:eastAsia="zh-CN"/>
            </w:rPr>
          </w:rPrChange>
        </w:rPr>
      </w:pPr>
      <w:r w:rsidRPr="00BC4EB8">
        <w:rPr>
          <w:rFonts w:eastAsiaTheme="minorEastAsia"/>
          <w:color w:val="000000" w:themeColor="text1"/>
          <w:lang w:eastAsia="zh-CN"/>
          <w:rPrChange w:id="37"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8"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39"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0" w:author="Ashish9 Gupta" w:date="2020-02-19T12:33:00Z">
            <w:rPr>
              <w:rFonts w:eastAsiaTheme="minorEastAsia"/>
              <w:color w:val="0070C0"/>
              <w:lang w:eastAsia="zh-CN"/>
            </w:rPr>
          </w:rPrChange>
        </w:rPr>
        <w:t xml:space="preserve">: </w:t>
      </w:r>
      <w:ins w:id="41" w:author="Ashish9 Gupta" w:date="2020-02-19T12:33:00Z">
        <w:r w:rsidR="00BC4EB8">
          <w:rPr>
            <w:rFonts w:eastAsiaTheme="minorEastAsia"/>
            <w:color w:val="000000" w:themeColor="text1"/>
            <w:lang w:eastAsia="zh-CN"/>
          </w:rPr>
          <w:t xml:space="preserve">Qualcomm, Thales, </w:t>
        </w:r>
        <w:proofErr w:type="spellStart"/>
        <w:r w:rsidR="00BC4EB8">
          <w:rPr>
            <w:rFonts w:eastAsiaTheme="minorEastAsia"/>
            <w:color w:val="000000" w:themeColor="text1"/>
            <w:lang w:eastAsia="zh-CN"/>
          </w:rPr>
          <w:t>Broadcomm</w:t>
        </w:r>
        <w:proofErr w:type="spellEnd"/>
        <w:r w:rsidR="00BC4EB8">
          <w:rPr>
            <w:rFonts w:eastAsiaTheme="minorEastAsia"/>
            <w:color w:val="000000" w:themeColor="text1"/>
            <w:lang w:eastAsia="zh-CN"/>
          </w:rPr>
          <w:t xml:space="preserve">, Nokia, ZTE, OPPO, APPLE, </w:t>
        </w:r>
      </w:ins>
      <w:ins w:id="42" w:author="Ashish9 Gupta" w:date="2020-02-19T12:34:00Z">
        <w:r w:rsidR="00303717">
          <w:rPr>
            <w:rFonts w:eastAsiaTheme="minorEastAsia"/>
            <w:color w:val="000000" w:themeColor="text1"/>
            <w:lang w:eastAsia="zh-CN"/>
          </w:rPr>
          <w:t>SAMSUNG, Media-</w:t>
        </w:r>
        <w:proofErr w:type="spellStart"/>
        <w:r w:rsidR="00303717">
          <w:rPr>
            <w:rFonts w:eastAsiaTheme="minorEastAsia"/>
            <w:color w:val="000000" w:themeColor="text1"/>
            <w:lang w:eastAsia="zh-CN"/>
          </w:rPr>
          <w:t>tek</w:t>
        </w:r>
        <w:proofErr w:type="spellEnd"/>
        <w:r w:rsidR="00303717">
          <w:rPr>
            <w:rFonts w:eastAsiaTheme="minorEastAsia"/>
            <w:color w:val="000000" w:themeColor="text1"/>
            <w:lang w:eastAsia="zh-CN"/>
          </w:rPr>
          <w:t>, Huawei</w:t>
        </w:r>
      </w:ins>
      <w:del w:id="43" w:author="Ashish9 Gupta" w:date="2020-02-19T12:33:00Z">
        <w:r w:rsidR="00252DB8" w:rsidRPr="00BC4EB8" w:rsidDel="00BC4EB8">
          <w:rPr>
            <w:rFonts w:eastAsiaTheme="minorEastAsia"/>
            <w:color w:val="000000" w:themeColor="text1"/>
            <w:lang w:eastAsia="zh-CN"/>
            <w:rPrChange w:id="44" w:author="Ashish9 Gupta" w:date="2020-02-19T12:33:00Z">
              <w:rPr>
                <w:rFonts w:eastAsiaTheme="minorEastAsia"/>
                <w:color w:val="0070C0"/>
                <w:lang w:eastAsia="zh-CN"/>
              </w:rPr>
            </w:rPrChange>
          </w:rPr>
          <w:delText>TBA</w:delText>
        </w:r>
      </w:del>
    </w:p>
    <w:p w14:paraId="52A58032" w14:textId="09515542" w:rsidR="00484C5D" w:rsidRPr="00BC4EB8" w:rsidRDefault="00484C5D" w:rsidP="00252DB8">
      <w:pPr>
        <w:pStyle w:val="ListParagraph"/>
        <w:numPr>
          <w:ilvl w:val="0"/>
          <w:numId w:val="3"/>
        </w:numPr>
        <w:ind w:firstLineChars="0"/>
        <w:rPr>
          <w:color w:val="000000" w:themeColor="text1"/>
          <w:lang w:eastAsia="zh-CN"/>
          <w:rPrChange w:id="45" w:author="Ashish9 Gupta" w:date="2020-02-19T12:33:00Z">
            <w:rPr>
              <w:color w:val="0070C0"/>
              <w:lang w:eastAsia="zh-CN"/>
            </w:rPr>
          </w:rPrChange>
        </w:rPr>
      </w:pPr>
      <w:r w:rsidRPr="00BC4EB8">
        <w:rPr>
          <w:rFonts w:eastAsiaTheme="minorEastAsia"/>
          <w:color w:val="000000" w:themeColor="text1"/>
          <w:lang w:eastAsia="zh-CN"/>
          <w:rPrChange w:id="46"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7"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8"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9" w:author="Ashish9 Gupta" w:date="2020-02-19T12:33:00Z">
            <w:rPr>
              <w:rFonts w:eastAsiaTheme="minorEastAsia"/>
              <w:color w:val="0070C0"/>
              <w:lang w:eastAsia="zh-CN"/>
            </w:rPr>
          </w:rPrChange>
        </w:rPr>
        <w:t>:</w:t>
      </w:r>
      <w:ins w:id="50" w:author="Ashish9 Gupta" w:date="2020-02-27T17:57:00Z">
        <w:r w:rsidR="003F4714">
          <w:rPr>
            <w:rFonts w:eastAsiaTheme="minorEastAsia"/>
            <w:color w:val="000000" w:themeColor="text1"/>
            <w:lang w:eastAsia="zh-CN"/>
          </w:rPr>
          <w:t xml:space="preserve"> Everyone </w:t>
        </w:r>
      </w:ins>
      <w:del w:id="51" w:author="Ashish9 Gupta" w:date="2020-02-27T17:57:00Z">
        <w:r w:rsidR="00252DB8" w:rsidRPr="00BC4EB8" w:rsidDel="003F4714">
          <w:rPr>
            <w:rFonts w:eastAsiaTheme="minorEastAsia"/>
            <w:color w:val="000000" w:themeColor="text1"/>
            <w:lang w:eastAsia="zh-CN"/>
            <w:rPrChange w:id="52" w:author="Ashish9 Gupta" w:date="2020-02-19T12:33:00Z">
              <w:rPr>
                <w:rFonts w:eastAsiaTheme="minorEastAsia"/>
                <w:color w:val="0070C0"/>
                <w:lang w:eastAsia="zh-CN"/>
              </w:rPr>
            </w:rPrChange>
          </w:rPr>
          <w:delText xml:space="preserve"> TBA</w:delText>
        </w:r>
      </w:del>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53" w:author="Iana Siomina" w:date="2020-02-26T03:35:00Z">
            <w:rPr>
              <w:lang w:eastAsia="ja-JP"/>
            </w:rPr>
          </w:rPrChange>
        </w:rPr>
      </w:pPr>
      <w:r w:rsidRPr="009E470D">
        <w:rPr>
          <w:lang w:val="en-US" w:eastAsia="ja-JP"/>
          <w:rPrChange w:id="54" w:author="Iana Siomina" w:date="2020-02-26T03:35:00Z">
            <w:rPr>
              <w:lang w:eastAsia="ja-JP"/>
            </w:rPr>
          </w:rPrChange>
        </w:rPr>
        <w:t>Topic</w:t>
      </w:r>
      <w:r w:rsidR="00C649BD" w:rsidRPr="009E470D">
        <w:rPr>
          <w:lang w:val="en-US" w:eastAsia="ja-JP"/>
          <w:rPrChange w:id="55" w:author="Iana Siomina" w:date="2020-02-26T03:35:00Z">
            <w:rPr>
              <w:lang w:eastAsia="ja-JP"/>
            </w:rPr>
          </w:rPrChange>
        </w:rPr>
        <w:t xml:space="preserve"> </w:t>
      </w:r>
      <w:r w:rsidR="00837458" w:rsidRPr="009E470D">
        <w:rPr>
          <w:lang w:val="en-US" w:eastAsia="ja-JP"/>
          <w:rPrChange w:id="56" w:author="Iana Siomina" w:date="2020-02-26T03:35:00Z">
            <w:rPr>
              <w:lang w:eastAsia="ja-JP"/>
            </w:rPr>
          </w:rPrChange>
        </w:rPr>
        <w:t>#1</w:t>
      </w:r>
      <w:r w:rsidR="00C649BD" w:rsidRPr="009E470D">
        <w:rPr>
          <w:lang w:val="en-US" w:eastAsia="ja-JP"/>
          <w:rPrChange w:id="57" w:author="Iana Siomina" w:date="2020-02-26T03:35:00Z">
            <w:rPr>
              <w:lang w:eastAsia="ja-JP"/>
            </w:rPr>
          </w:rPrChange>
        </w:rPr>
        <w:t xml:space="preserve">: </w:t>
      </w:r>
      <w:ins w:id="58" w:author="Ashish9 Gupta" w:date="2020-02-19T12:09:00Z">
        <w:r w:rsidR="007554D3" w:rsidRPr="009E470D">
          <w:rPr>
            <w:lang w:val="en-US" w:eastAsia="ja-JP"/>
            <w:rPrChange w:id="59" w:author="Iana Siomina" w:date="2020-02-26T03:35:00Z">
              <w:rPr>
                <w:lang w:eastAsia="ja-JP"/>
              </w:rPr>
            </w:rPrChange>
          </w:rPr>
          <w:t xml:space="preserve">GNSS Receiver </w:t>
        </w:r>
        <w:proofErr w:type="spellStart"/>
        <w:r w:rsidR="007554D3" w:rsidRPr="009E470D">
          <w:rPr>
            <w:lang w:val="en-US" w:eastAsia="ja-JP"/>
            <w:rPrChange w:id="60" w:author="Iana Siomina" w:date="2020-02-26T03:35:00Z">
              <w:rPr>
                <w:lang w:eastAsia="ja-JP"/>
              </w:rPr>
            </w:rPrChange>
          </w:rPr>
          <w:t>Peformance</w:t>
        </w:r>
        <w:proofErr w:type="spellEnd"/>
        <w:r w:rsidR="007554D3" w:rsidRPr="009E470D">
          <w:rPr>
            <w:lang w:val="en-US" w:eastAsia="ja-JP"/>
            <w:rPrChange w:id="61" w:author="Iana Siomina" w:date="2020-02-26T03:35:00Z">
              <w:rPr>
                <w:lang w:eastAsia="ja-JP"/>
              </w:rPr>
            </w:rPrChange>
          </w:rPr>
          <w:t xml:space="preserve"> for NAVIC</w:t>
        </w:r>
      </w:ins>
      <w:del w:id="62" w:author="Ashish9 Gupta" w:date="2020-02-19T12:09:00Z">
        <w:r w:rsidR="00C649BD" w:rsidRPr="009E470D" w:rsidDel="007554D3">
          <w:rPr>
            <w:lang w:val="en-US" w:eastAsia="ja-JP"/>
            <w:rPrChange w:id="63"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64" w:author="Ashish9 Gupta" w:date="2020-02-19T12:10:00Z">
        <w:r>
          <w:rPr>
            <w:noProof/>
          </w:rPr>
          <w:t>Minimum performance requirements for GNSS receivers supporting NavIC constellation.</w:t>
        </w:r>
      </w:ins>
      <w:del w:id="65"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66" w:author="Ashish9 Gupta" w:date="2020-02-19T12:06:00Z">
              <w:r w:rsidR="007554D3">
                <w:t>00071</w:t>
              </w:r>
            </w:ins>
            <w:del w:id="67"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68" w:author="Ashish9 Gupta" w:date="2020-02-19T12:06:00Z">
              <w:r>
                <w:t xml:space="preserve">Reliance </w:t>
              </w:r>
              <w:proofErr w:type="spellStart"/>
              <w:r>
                <w:t>Jio</w:t>
              </w:r>
              <w:proofErr w:type="spellEnd"/>
              <w:r>
                <w:t xml:space="preserve">, ISRO </w:t>
              </w:r>
            </w:ins>
            <w:del w:id="69"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70"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71"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72" w:author="Ashish9 Gupta" w:date="2020-02-19T12:11:00Z"/>
          <w:i/>
          <w:color w:val="0070C0"/>
          <w:lang w:eastAsia="zh-CN"/>
        </w:rPr>
      </w:pPr>
      <w:del w:id="73"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74" w:author="Iana Siomina" w:date="2020-02-26T03:35:00Z">
            <w:rPr>
              <w:sz w:val="24"/>
              <w:szCs w:val="16"/>
            </w:rPr>
          </w:rPrChange>
        </w:rPr>
      </w:pPr>
      <w:del w:id="75" w:author="Ashish9 Gupta" w:date="2020-02-19T12:11:00Z">
        <w:r w:rsidRPr="009E470D" w:rsidDel="007554D3">
          <w:rPr>
            <w:sz w:val="24"/>
            <w:szCs w:val="16"/>
            <w:lang w:val="en-US"/>
            <w:rPrChange w:id="76" w:author="Iana Siomina" w:date="2020-02-26T03:35:00Z">
              <w:rPr>
                <w:sz w:val="24"/>
                <w:szCs w:val="16"/>
              </w:rPr>
            </w:rPrChange>
          </w:rPr>
          <w:delText>S</w:delText>
        </w:r>
      </w:del>
      <w:ins w:id="77" w:author="Ashish9 Gupta" w:date="2020-02-19T12:11:00Z">
        <w:r w:rsidR="007554D3" w:rsidRPr="009E470D">
          <w:rPr>
            <w:sz w:val="24"/>
            <w:szCs w:val="16"/>
            <w:lang w:val="en-US"/>
            <w:rPrChange w:id="78" w:author="Iana Siomina" w:date="2020-02-26T03:35:00Z">
              <w:rPr>
                <w:sz w:val="24"/>
                <w:szCs w:val="16"/>
              </w:rPr>
            </w:rPrChange>
          </w:rPr>
          <w:t>M</w:t>
        </w:r>
        <w:r w:rsidR="00C57EE1" w:rsidRPr="009E470D">
          <w:rPr>
            <w:sz w:val="24"/>
            <w:szCs w:val="16"/>
            <w:lang w:val="en-US"/>
            <w:rPrChange w:id="79" w:author="Iana Siomina" w:date="2020-02-26T03:35:00Z">
              <w:rPr>
                <w:sz w:val="24"/>
                <w:szCs w:val="16"/>
              </w:rPr>
            </w:rPrChange>
          </w:rPr>
          <w:t>inimum perf</w:t>
        </w:r>
        <w:r w:rsidR="007554D3" w:rsidRPr="009E470D">
          <w:rPr>
            <w:sz w:val="24"/>
            <w:szCs w:val="16"/>
            <w:lang w:val="en-US"/>
            <w:rPrChange w:id="80" w:author="Iana Siomina" w:date="2020-02-26T03:35:00Z">
              <w:rPr>
                <w:sz w:val="24"/>
                <w:szCs w:val="16"/>
              </w:rPr>
            </w:rPrChange>
          </w:rPr>
          <w:t>o</w:t>
        </w:r>
      </w:ins>
      <w:ins w:id="81" w:author="Ashish9 Gupta" w:date="2020-02-19T12:14:00Z">
        <w:r w:rsidR="00C57EE1" w:rsidRPr="009E470D">
          <w:rPr>
            <w:sz w:val="24"/>
            <w:szCs w:val="16"/>
            <w:lang w:val="en-US"/>
            <w:rPrChange w:id="82" w:author="Iana Siomina" w:date="2020-02-26T03:35:00Z">
              <w:rPr>
                <w:sz w:val="24"/>
                <w:szCs w:val="16"/>
              </w:rPr>
            </w:rPrChange>
          </w:rPr>
          <w:t>r</w:t>
        </w:r>
      </w:ins>
      <w:ins w:id="83" w:author="Ashish9 Gupta" w:date="2020-02-19T12:11:00Z">
        <w:r w:rsidR="007554D3" w:rsidRPr="009E470D">
          <w:rPr>
            <w:sz w:val="24"/>
            <w:szCs w:val="16"/>
            <w:lang w:val="en-US"/>
            <w:rPrChange w:id="84" w:author="Iana Siomina" w:date="2020-02-26T03:35:00Z">
              <w:rPr>
                <w:sz w:val="24"/>
                <w:szCs w:val="16"/>
              </w:rPr>
            </w:rPrChange>
          </w:rPr>
          <w:t xml:space="preserve">mance requirements for </w:t>
        </w:r>
      </w:ins>
      <w:ins w:id="85" w:author="Ashish9 Gupta" w:date="2020-02-19T12:22:00Z">
        <w:r w:rsidR="00C57EE1" w:rsidRPr="009E470D">
          <w:rPr>
            <w:sz w:val="24"/>
            <w:szCs w:val="16"/>
            <w:lang w:val="en-US"/>
            <w:rPrChange w:id="86" w:author="Iana Siomina" w:date="2020-02-26T03:35:00Z">
              <w:rPr>
                <w:sz w:val="24"/>
                <w:szCs w:val="16"/>
              </w:rPr>
            </w:rPrChange>
          </w:rPr>
          <w:t>NAVIC</w:t>
        </w:r>
      </w:ins>
      <w:ins w:id="87" w:author="Ashish9 Gupta" w:date="2020-02-19T12:11:00Z">
        <w:r w:rsidR="007554D3" w:rsidRPr="009E470D">
          <w:rPr>
            <w:sz w:val="24"/>
            <w:szCs w:val="16"/>
            <w:lang w:val="en-US"/>
            <w:rPrChange w:id="88" w:author="Iana Siomina" w:date="2020-02-26T03:35:00Z">
              <w:rPr>
                <w:sz w:val="24"/>
                <w:szCs w:val="16"/>
              </w:rPr>
            </w:rPrChange>
          </w:rPr>
          <w:t xml:space="preserve"> constellation</w:t>
        </w:r>
      </w:ins>
      <w:del w:id="89" w:author="Ashish9 Gupta" w:date="2020-02-19T12:11:00Z">
        <w:r w:rsidRPr="009E470D" w:rsidDel="007554D3">
          <w:rPr>
            <w:sz w:val="24"/>
            <w:szCs w:val="16"/>
            <w:lang w:val="en-US"/>
            <w:rPrChange w:id="90" w:author="Iana Siomina" w:date="2020-02-26T03:35:00Z">
              <w:rPr>
                <w:sz w:val="24"/>
                <w:szCs w:val="16"/>
              </w:rPr>
            </w:rPrChange>
          </w:rPr>
          <w:delText>ub-</w:delText>
        </w:r>
        <w:r w:rsidR="00142BB9" w:rsidRPr="009E470D" w:rsidDel="007554D3">
          <w:rPr>
            <w:sz w:val="24"/>
            <w:szCs w:val="16"/>
            <w:lang w:val="en-US"/>
            <w:rPrChange w:id="91" w:author="Iana Siomina" w:date="2020-02-26T03:35:00Z">
              <w:rPr>
                <w:sz w:val="24"/>
                <w:szCs w:val="16"/>
              </w:rPr>
            </w:rPrChange>
          </w:rPr>
          <w:delText>topic</w:delText>
        </w:r>
        <w:r w:rsidRPr="009E470D" w:rsidDel="007554D3">
          <w:rPr>
            <w:sz w:val="24"/>
            <w:szCs w:val="16"/>
            <w:lang w:val="en-US"/>
            <w:rPrChange w:id="92"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93" w:author="Ashish9 Gupta" w:date="2020-02-19T12:23:00Z"/>
          <w:rFonts w:eastAsia="Yu Mincho"/>
          <w:noProof/>
          <w:color w:val="000000" w:themeColor="text1"/>
          <w:rPrChange w:id="94" w:author="Ashish9 Gupta" w:date="2020-02-19T12:23:00Z">
            <w:rPr>
              <w:del w:id="95" w:author="Ashish9 Gupta" w:date="2020-02-19T12:23:00Z"/>
              <w:i/>
              <w:color w:val="0070C0"/>
              <w:lang w:val="en-US" w:eastAsia="zh-CN"/>
            </w:rPr>
          </w:rPrChange>
        </w:rPr>
      </w:pPr>
      <w:del w:id="96" w:author="Ashish9 Gupta" w:date="2020-02-19T12:13:00Z">
        <w:r w:rsidRPr="00C57EE1" w:rsidDel="007554D3">
          <w:rPr>
            <w:rFonts w:eastAsia="Yu Mincho"/>
            <w:noProof/>
            <w:color w:val="000000" w:themeColor="text1"/>
            <w:rPrChange w:id="97"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98" w:author="Ashish9 Gupta" w:date="2020-02-19T12:23:00Z">
              <w:rPr>
                <w:i/>
                <w:color w:val="0070C0"/>
                <w:lang w:val="en-US" w:eastAsia="zh-CN"/>
              </w:rPr>
            </w:rPrChange>
          </w:rPr>
          <w:delText>topic</w:delText>
        </w:r>
        <w:r w:rsidRPr="00C57EE1" w:rsidDel="007554D3">
          <w:rPr>
            <w:rFonts w:eastAsia="Yu Mincho"/>
            <w:noProof/>
            <w:color w:val="000000" w:themeColor="text1"/>
            <w:rPrChange w:id="99"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100"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101"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102" w:author="Ashish9 Gupta" w:date="2020-02-19T12:23:00Z"/>
          <w:i/>
          <w:color w:val="000000" w:themeColor="text1"/>
          <w:lang w:val="en-US" w:eastAsia="zh-CN"/>
          <w:rPrChange w:id="103" w:author="Ashish9 Gupta" w:date="2020-02-19T12:23:00Z">
            <w:rPr>
              <w:del w:id="104" w:author="Ashish9 Gupta" w:date="2020-02-19T12:23:00Z"/>
              <w:i/>
              <w:color w:val="0070C0"/>
              <w:lang w:val="en-US" w:eastAsia="zh-CN"/>
            </w:rPr>
          </w:rPrChange>
        </w:rPr>
      </w:pPr>
      <w:del w:id="105" w:author="Ashish9 Gupta" w:date="2020-02-19T12:23:00Z">
        <w:r w:rsidRPr="00C57EE1" w:rsidDel="00C57EE1">
          <w:rPr>
            <w:i/>
            <w:color w:val="000000" w:themeColor="text1"/>
            <w:lang w:val="en-US" w:eastAsia="zh-CN"/>
            <w:rPrChange w:id="106"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7"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08"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09" w:author="Ashish9 Gupta" w:date="2020-02-19T12:23:00Z">
            <w:rPr>
              <w:b/>
              <w:color w:val="0070C0"/>
              <w:u w:val="single"/>
              <w:lang w:eastAsia="ko-KR"/>
            </w:rPr>
          </w:rPrChange>
        </w:rPr>
      </w:pPr>
      <w:r w:rsidRPr="00C57EE1">
        <w:rPr>
          <w:color w:val="000000" w:themeColor="text1"/>
          <w:lang w:eastAsia="ko-KR"/>
          <w:rPrChange w:id="110" w:author="Ashish9 Gupta" w:date="2020-02-19T12:23:00Z">
            <w:rPr>
              <w:b/>
              <w:color w:val="0070C0"/>
              <w:u w:val="single"/>
              <w:lang w:eastAsia="ko-KR"/>
            </w:rPr>
          </w:rPrChange>
        </w:rPr>
        <w:lastRenderedPageBreak/>
        <w:t>Issue 1-1:</w:t>
      </w:r>
      <w:ins w:id="111" w:author="Ashish9 Gupta" w:date="2020-02-19T12:18:00Z">
        <w:r w:rsidR="00C57EE1" w:rsidRPr="00C57EE1">
          <w:rPr>
            <w:color w:val="000000" w:themeColor="text1"/>
            <w:lang w:eastAsia="ko-KR"/>
            <w:rPrChange w:id="112" w:author="Ashish9 Gupta" w:date="2020-02-19T12:23:00Z">
              <w:rPr>
                <w:b/>
                <w:color w:val="0070C0"/>
                <w:u w:val="single"/>
                <w:lang w:eastAsia="ko-KR"/>
              </w:rPr>
            </w:rPrChange>
          </w:rPr>
          <w:t xml:space="preserve"> </w:t>
        </w:r>
        <w:proofErr w:type="spellStart"/>
        <w:r w:rsidR="00C57EE1" w:rsidRPr="00C57EE1">
          <w:rPr>
            <w:color w:val="000000" w:themeColor="text1"/>
            <w:lang w:eastAsia="ko-KR"/>
            <w:rPrChange w:id="113" w:author="Ashish9 Gupta" w:date="2020-02-19T12:23:00Z">
              <w:rPr>
                <w:b/>
                <w:color w:val="0070C0"/>
                <w:u w:val="single"/>
                <w:lang w:eastAsia="ko-KR"/>
              </w:rPr>
            </w:rPrChange>
          </w:rPr>
          <w:t>Navic</w:t>
        </w:r>
        <w:proofErr w:type="spellEnd"/>
        <w:r w:rsidR="00C57EE1" w:rsidRPr="00C57EE1">
          <w:rPr>
            <w:color w:val="000000" w:themeColor="text1"/>
            <w:lang w:eastAsia="ko-KR"/>
            <w:rPrChange w:id="114" w:author="Ashish9 Gupta" w:date="2020-02-19T12:23:00Z">
              <w:rPr>
                <w:b/>
                <w:color w:val="0070C0"/>
                <w:u w:val="single"/>
                <w:lang w:eastAsia="ko-KR"/>
              </w:rPr>
            </w:rPrChange>
          </w:rPr>
          <w:t xml:space="preserve"> require</w:t>
        </w:r>
      </w:ins>
      <w:ins w:id="115" w:author="Ashish9 Gupta" w:date="2020-02-19T12:20:00Z">
        <w:r w:rsidR="00C57EE1" w:rsidRPr="00C57EE1">
          <w:rPr>
            <w:color w:val="000000" w:themeColor="text1"/>
            <w:lang w:eastAsia="ko-KR"/>
            <w:rPrChange w:id="116" w:author="Ashish9 Gupta" w:date="2020-02-19T12:23:00Z">
              <w:rPr>
                <w:b/>
                <w:color w:val="0070C0"/>
                <w:u w:val="single"/>
                <w:lang w:eastAsia="ko-KR"/>
              </w:rPr>
            </w:rPrChange>
          </w:rPr>
          <w:t>s</w:t>
        </w:r>
      </w:ins>
      <w:ins w:id="117" w:author="Ashish9 Gupta" w:date="2020-02-19T12:18:00Z">
        <w:r w:rsidR="00C57EE1" w:rsidRPr="00C57EE1">
          <w:rPr>
            <w:color w:val="000000" w:themeColor="text1"/>
            <w:lang w:eastAsia="ko-KR"/>
            <w:rPrChange w:id="118" w:author="Ashish9 Gupta" w:date="2020-02-19T12:23:00Z">
              <w:rPr>
                <w:b/>
                <w:color w:val="0070C0"/>
                <w:u w:val="single"/>
                <w:lang w:eastAsia="ko-KR"/>
              </w:rPr>
            </w:rPrChange>
          </w:rPr>
          <w:t xml:space="preserve"> 12 sec for </w:t>
        </w:r>
      </w:ins>
      <w:ins w:id="119" w:author="Ashish9 Gupta" w:date="2020-02-19T12:20:00Z">
        <w:r w:rsidR="00C57EE1" w:rsidRPr="00C57EE1">
          <w:rPr>
            <w:color w:val="000000" w:themeColor="text1"/>
            <w:lang w:eastAsia="ko-KR"/>
            <w:rPrChange w:id="120" w:author="Ashish9 Gupta" w:date="2020-02-19T12:23:00Z">
              <w:rPr>
                <w:b/>
                <w:color w:val="0070C0"/>
                <w:u w:val="single"/>
                <w:lang w:eastAsia="ko-KR"/>
              </w:rPr>
            </w:rPrChange>
          </w:rPr>
          <w:t xml:space="preserve">the </w:t>
        </w:r>
      </w:ins>
      <w:ins w:id="121" w:author="Ashish9 Gupta" w:date="2020-02-19T12:18:00Z">
        <w:r w:rsidR="00C57EE1" w:rsidRPr="00C57EE1">
          <w:rPr>
            <w:color w:val="000000" w:themeColor="text1"/>
            <w:lang w:eastAsia="ko-KR"/>
            <w:rPrChange w:id="122" w:author="Ashish9 Gupta" w:date="2020-02-19T12:23:00Z">
              <w:rPr>
                <w:b/>
                <w:color w:val="0070C0"/>
                <w:u w:val="single"/>
                <w:lang w:eastAsia="ko-KR"/>
              </w:rPr>
            </w:rPrChange>
          </w:rPr>
          <w:t xml:space="preserve">time sync. </w:t>
        </w:r>
      </w:ins>
      <w:ins w:id="123" w:author="Ashish9 Gupta" w:date="2020-02-19T12:21:00Z">
        <w:r w:rsidR="00C57EE1" w:rsidRPr="00C57EE1">
          <w:rPr>
            <w:color w:val="000000" w:themeColor="text1"/>
            <w:lang w:eastAsia="ko-KR"/>
            <w:rPrChange w:id="124" w:author="Ashish9 Gupta" w:date="2020-02-19T12:23:00Z">
              <w:rPr>
                <w:b/>
                <w:color w:val="0070C0"/>
                <w:u w:val="single"/>
                <w:lang w:eastAsia="ko-KR"/>
              </w:rPr>
            </w:rPrChange>
          </w:rPr>
          <w:t>Hence</w:t>
        </w:r>
      </w:ins>
      <w:ins w:id="125" w:author="Ashish9 Gupta" w:date="2020-02-19T12:19:00Z">
        <w:r w:rsidR="00C57EE1" w:rsidRPr="00C57EE1">
          <w:rPr>
            <w:color w:val="000000" w:themeColor="text1"/>
            <w:lang w:eastAsia="ko-KR"/>
            <w:rPrChange w:id="126" w:author="Ashish9 Gupta" w:date="2020-02-19T12:23:00Z">
              <w:rPr>
                <w:b/>
                <w:color w:val="0070C0"/>
                <w:u w:val="single"/>
                <w:lang w:eastAsia="ko-KR"/>
              </w:rPr>
            </w:rPrChange>
          </w:rPr>
          <w:t xml:space="preserve"> </w:t>
        </w:r>
      </w:ins>
      <w:ins w:id="127" w:author="Ashish9 Gupta" w:date="2020-02-19T12:20:00Z">
        <w:r w:rsidR="00C57EE1" w:rsidRPr="00C57EE1">
          <w:rPr>
            <w:color w:val="000000" w:themeColor="text1"/>
            <w:lang w:eastAsia="ko-KR"/>
            <w:rPrChange w:id="128" w:author="Ashish9 Gupta" w:date="2020-02-19T12:23:00Z">
              <w:rPr>
                <w:b/>
                <w:color w:val="0070C0"/>
                <w:u w:val="single"/>
                <w:lang w:eastAsia="ko-KR"/>
              </w:rPr>
            </w:rPrChange>
          </w:rPr>
          <w:t>‘</w:t>
        </w:r>
      </w:ins>
      <w:ins w:id="129" w:author="Ashish9 Gupta" w:date="2020-02-19T12:19:00Z">
        <w:r w:rsidR="00C57EE1" w:rsidRPr="00C57EE1">
          <w:rPr>
            <w:color w:val="000000" w:themeColor="text1"/>
            <w:lang w:eastAsia="ko-KR"/>
            <w:rPrChange w:id="130" w:author="Ashish9 Gupta" w:date="2020-02-19T12:23:00Z">
              <w:rPr>
                <w:b/>
                <w:color w:val="0070C0"/>
                <w:u w:val="single"/>
                <w:lang w:eastAsia="ko-KR"/>
              </w:rPr>
            </w:rPrChange>
          </w:rPr>
          <w:t>max-response-time</w:t>
        </w:r>
      </w:ins>
      <w:ins w:id="131" w:author="Ashish9 Gupta" w:date="2020-02-19T12:21:00Z">
        <w:r w:rsidR="00C57EE1" w:rsidRPr="00C57EE1">
          <w:rPr>
            <w:color w:val="000000" w:themeColor="text1"/>
            <w:lang w:eastAsia="ko-KR"/>
            <w:rPrChange w:id="132" w:author="Ashish9 Gupta" w:date="2020-02-19T12:23:00Z">
              <w:rPr>
                <w:b/>
                <w:color w:val="0070C0"/>
                <w:u w:val="single"/>
                <w:lang w:eastAsia="ko-KR"/>
              </w:rPr>
            </w:rPrChange>
          </w:rPr>
          <w:t>’</w:t>
        </w:r>
      </w:ins>
      <w:ins w:id="133" w:author="Ashish9 Gupta" w:date="2020-02-19T12:19:00Z">
        <w:r w:rsidR="00C57EE1" w:rsidRPr="00C57EE1">
          <w:rPr>
            <w:color w:val="000000" w:themeColor="text1"/>
            <w:lang w:eastAsia="ko-KR"/>
            <w:rPrChange w:id="134" w:author="Ashish9 Gupta" w:date="2020-02-19T12:23:00Z">
              <w:rPr>
                <w:b/>
                <w:color w:val="0070C0"/>
                <w:u w:val="single"/>
                <w:lang w:eastAsia="ko-KR"/>
              </w:rPr>
            </w:rPrChange>
          </w:rPr>
          <w:t xml:space="preserve"> in minimum requirements criterion of </w:t>
        </w:r>
      </w:ins>
      <w:ins w:id="135" w:author="Ashish9 Gupta" w:date="2020-02-19T12:20:00Z">
        <w:r w:rsidR="00C57EE1" w:rsidRPr="00C57EE1">
          <w:rPr>
            <w:color w:val="000000" w:themeColor="text1"/>
            <w:lang w:eastAsia="ko-KR"/>
            <w:rPrChange w:id="136" w:author="Ashish9 Gupta" w:date="2020-02-19T12:23:00Z">
              <w:rPr>
                <w:b/>
                <w:color w:val="0070C0"/>
                <w:u w:val="single"/>
                <w:lang w:eastAsia="ko-KR"/>
              </w:rPr>
            </w:rPrChange>
          </w:rPr>
          <w:t>TS 36.171</w:t>
        </w:r>
      </w:ins>
      <w:ins w:id="137" w:author="Ashish9 Gupta" w:date="2020-02-19T12:18:00Z">
        <w:r w:rsidR="00C57EE1" w:rsidRPr="00C57EE1">
          <w:rPr>
            <w:color w:val="000000" w:themeColor="text1"/>
            <w:lang w:eastAsia="ko-KR"/>
            <w:rPrChange w:id="138" w:author="Ashish9 Gupta" w:date="2020-02-19T12:23:00Z">
              <w:rPr>
                <w:b/>
                <w:color w:val="0070C0"/>
                <w:u w:val="single"/>
                <w:lang w:eastAsia="ko-KR"/>
              </w:rPr>
            </w:rPrChange>
          </w:rPr>
          <w:t xml:space="preserve"> </w:t>
        </w:r>
      </w:ins>
      <w:ins w:id="139" w:author="Ashish9 Gupta" w:date="2020-02-19T12:21:00Z">
        <w:r w:rsidR="00C57EE1" w:rsidRPr="00C57EE1">
          <w:rPr>
            <w:color w:val="000000" w:themeColor="text1"/>
            <w:lang w:eastAsia="ko-KR"/>
            <w:rPrChange w:id="140" w:author="Ashish9 Gupta" w:date="2020-02-19T12:23:00Z">
              <w:rPr>
                <w:b/>
                <w:color w:val="0070C0"/>
                <w:u w:val="single"/>
                <w:lang w:eastAsia="ko-KR"/>
              </w:rPr>
            </w:rPrChange>
          </w:rPr>
          <w:t xml:space="preserve">needs to </w:t>
        </w:r>
      </w:ins>
      <w:ins w:id="141" w:author="Ashish9 Gupta" w:date="2020-02-19T12:20:00Z">
        <w:r w:rsidR="00C57EE1" w:rsidRPr="00C57EE1">
          <w:rPr>
            <w:color w:val="000000" w:themeColor="text1"/>
            <w:lang w:eastAsia="ko-KR"/>
            <w:rPrChange w:id="142" w:author="Ashish9 Gupta" w:date="2020-02-19T12:23:00Z">
              <w:rPr>
                <w:b/>
                <w:color w:val="0070C0"/>
                <w:u w:val="single"/>
                <w:lang w:eastAsia="ko-KR"/>
              </w:rPr>
            </w:rPrChange>
          </w:rPr>
          <w:t xml:space="preserve">be updated. </w:t>
        </w:r>
      </w:ins>
      <w:del w:id="143" w:author="Ashish9 Gupta" w:date="2020-02-19T12:18:00Z">
        <w:r w:rsidRPr="00C57EE1" w:rsidDel="00C57EE1">
          <w:rPr>
            <w:color w:val="000000" w:themeColor="text1"/>
            <w:lang w:eastAsia="ko-KR"/>
            <w:rPrChange w:id="144"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45" w:author="Ashish9 Gupta" w:date="2020-02-19T12:26:00Z">
            <w:rPr>
              <w:rFonts w:eastAsia="SimSun"/>
              <w:color w:val="0070C0"/>
              <w:szCs w:val="24"/>
              <w:lang w:eastAsia="zh-CN"/>
            </w:rPr>
          </w:rPrChange>
        </w:rPr>
      </w:pPr>
      <w:r w:rsidRPr="0095017E">
        <w:rPr>
          <w:rFonts w:eastAsia="SimSun"/>
          <w:color w:val="000000" w:themeColor="text1"/>
          <w:lang w:eastAsia="ko-KR"/>
          <w:rPrChange w:id="146"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47" w:author="Ashish9 Gupta" w:date="2020-02-19T12:26:00Z">
            <w:rPr>
              <w:rFonts w:eastAsia="SimSun"/>
              <w:color w:val="0070C0"/>
              <w:szCs w:val="24"/>
              <w:lang w:eastAsia="zh-CN"/>
            </w:rPr>
          </w:rPrChange>
        </w:rPr>
      </w:pPr>
      <w:r w:rsidRPr="0095017E">
        <w:rPr>
          <w:rFonts w:eastAsia="SimSun"/>
          <w:color w:val="000000" w:themeColor="text1"/>
          <w:lang w:eastAsia="ko-KR"/>
          <w:rPrChange w:id="148" w:author="Ashish9 Gupta" w:date="2020-02-19T12:26:00Z">
            <w:rPr>
              <w:rFonts w:eastAsia="SimSun"/>
              <w:color w:val="0070C0"/>
              <w:szCs w:val="24"/>
              <w:lang w:eastAsia="zh-CN"/>
            </w:rPr>
          </w:rPrChange>
        </w:rPr>
        <w:t xml:space="preserve">Option 1: </w:t>
      </w:r>
      <w:ins w:id="149" w:author="Ashish9 Gupta" w:date="2020-02-19T12:24:00Z">
        <w:r w:rsidR="0095017E" w:rsidRPr="0095017E">
          <w:rPr>
            <w:rFonts w:eastAsia="SimSun"/>
            <w:color w:val="000000" w:themeColor="text1"/>
            <w:lang w:eastAsia="ko-KR"/>
            <w:rPrChange w:id="150" w:author="Ashish9 Gupta" w:date="2020-02-19T12:26:00Z">
              <w:rPr>
                <w:rFonts w:eastAsia="SimSun"/>
                <w:color w:val="0070C0"/>
                <w:szCs w:val="24"/>
                <w:lang w:eastAsia="zh-CN"/>
              </w:rPr>
            </w:rPrChange>
          </w:rPr>
          <w:t>‘</w:t>
        </w:r>
      </w:ins>
      <w:del w:id="151" w:author="Ashish9 Gupta" w:date="2020-02-19T12:23:00Z">
        <w:r w:rsidRPr="0095017E" w:rsidDel="0095017E">
          <w:rPr>
            <w:rFonts w:eastAsia="SimSun"/>
            <w:color w:val="000000" w:themeColor="text1"/>
            <w:lang w:eastAsia="ko-KR"/>
            <w:rPrChange w:id="152" w:author="Ashish9 Gupta" w:date="2020-02-19T12:26:00Z">
              <w:rPr>
                <w:rFonts w:eastAsia="SimSun"/>
                <w:color w:val="0070C0"/>
                <w:szCs w:val="24"/>
                <w:lang w:eastAsia="zh-CN"/>
              </w:rPr>
            </w:rPrChange>
          </w:rPr>
          <w:delText>TBA</w:delText>
        </w:r>
      </w:del>
      <w:ins w:id="153" w:author="Ashish9 Gupta" w:date="2020-02-19T12:23:00Z">
        <w:r w:rsidR="0095017E" w:rsidRPr="0095017E">
          <w:rPr>
            <w:rFonts w:eastAsia="SimSun"/>
            <w:color w:val="000000" w:themeColor="text1"/>
            <w:lang w:eastAsia="ko-KR"/>
            <w:rPrChange w:id="154" w:author="Ashish9 Gupta" w:date="2020-02-19T12:26:00Z">
              <w:rPr>
                <w:rFonts w:eastAsia="SimSun"/>
                <w:color w:val="0070C0"/>
                <w:szCs w:val="24"/>
                <w:lang w:eastAsia="zh-CN"/>
              </w:rPr>
            </w:rPrChange>
          </w:rPr>
          <w:t>max-</w:t>
        </w:r>
      </w:ins>
      <w:ins w:id="155" w:author="Ashish9 Gupta" w:date="2020-02-19T12:24:00Z">
        <w:r w:rsidR="0095017E" w:rsidRPr="0095017E">
          <w:rPr>
            <w:rFonts w:eastAsia="SimSun"/>
            <w:color w:val="000000" w:themeColor="text1"/>
            <w:lang w:eastAsia="ko-KR"/>
            <w:rPrChange w:id="156" w:author="Ashish9 Gupta" w:date="2020-02-19T12:26:00Z">
              <w:rPr>
                <w:rFonts w:eastAsia="SimSun"/>
                <w:color w:val="0070C0"/>
                <w:szCs w:val="24"/>
                <w:lang w:eastAsia="zh-CN"/>
              </w:rPr>
            </w:rPrChange>
          </w:rPr>
          <w:t>response</w:t>
        </w:r>
      </w:ins>
      <w:ins w:id="157" w:author="Ashish9 Gupta" w:date="2020-02-19T12:23:00Z">
        <w:r w:rsidR="0095017E" w:rsidRPr="0095017E">
          <w:rPr>
            <w:rFonts w:eastAsia="SimSun"/>
            <w:color w:val="000000" w:themeColor="text1"/>
            <w:lang w:eastAsia="ko-KR"/>
            <w:rPrChange w:id="158" w:author="Ashish9 Gupta" w:date="2020-02-19T12:26:00Z">
              <w:rPr>
                <w:rFonts w:eastAsia="SimSun"/>
                <w:color w:val="0070C0"/>
                <w:szCs w:val="24"/>
                <w:lang w:eastAsia="zh-CN"/>
              </w:rPr>
            </w:rPrChange>
          </w:rPr>
          <w:t>-time</w:t>
        </w:r>
      </w:ins>
      <w:ins w:id="159" w:author="Ashish9 Gupta" w:date="2020-02-19T12:24:00Z">
        <w:r w:rsidR="0095017E" w:rsidRPr="0095017E">
          <w:rPr>
            <w:rFonts w:eastAsia="SimSun"/>
            <w:color w:val="000000" w:themeColor="text1"/>
            <w:lang w:eastAsia="ko-KR"/>
            <w:rPrChange w:id="160" w:author="Ashish9 Gupta" w:date="2020-02-19T12:26:00Z">
              <w:rPr>
                <w:rFonts w:eastAsia="SimSun"/>
                <w:color w:val="0070C0"/>
                <w:szCs w:val="24"/>
                <w:lang w:eastAsia="zh-CN"/>
              </w:rPr>
            </w:rPrChange>
          </w:rPr>
          <w:t>’</w:t>
        </w:r>
      </w:ins>
      <w:ins w:id="161"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62" w:author="Ashish9 Gupta" w:date="2020-02-19T12:26:00Z">
              <w:rPr>
                <w:rFonts w:eastAsia="SimSun"/>
                <w:color w:val="0070C0"/>
                <w:szCs w:val="24"/>
                <w:lang w:eastAsia="zh-CN"/>
              </w:rPr>
            </w:rPrChange>
          </w:rPr>
          <w:t xml:space="preserve">for all </w:t>
        </w:r>
      </w:ins>
      <w:ins w:id="163" w:author="Ashish9 Gupta" w:date="2020-02-19T12:24:00Z">
        <w:r w:rsidR="0095017E" w:rsidRPr="0095017E">
          <w:rPr>
            <w:rFonts w:eastAsia="SimSun"/>
            <w:color w:val="000000" w:themeColor="text1"/>
            <w:lang w:eastAsia="ko-KR"/>
            <w:rPrChange w:id="164"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65" w:author="Ashish9 Gupta" w:date="2020-02-19T12:26:00Z">
            <w:rPr>
              <w:rFonts w:eastAsia="SimSun"/>
              <w:color w:val="0070C0"/>
              <w:szCs w:val="24"/>
              <w:lang w:eastAsia="zh-CN"/>
            </w:rPr>
          </w:rPrChange>
        </w:rPr>
      </w:pPr>
      <w:r w:rsidRPr="0095017E">
        <w:rPr>
          <w:rFonts w:eastAsia="SimSun"/>
          <w:color w:val="000000" w:themeColor="text1"/>
          <w:lang w:eastAsia="ko-KR"/>
          <w:rPrChange w:id="166" w:author="Ashish9 Gupta" w:date="2020-02-19T12:26:00Z">
            <w:rPr>
              <w:rFonts w:eastAsia="SimSun"/>
              <w:color w:val="0070C0"/>
              <w:szCs w:val="24"/>
              <w:lang w:eastAsia="zh-CN"/>
            </w:rPr>
          </w:rPrChange>
        </w:rPr>
        <w:t>Option 2:</w:t>
      </w:r>
      <w:del w:id="167" w:author="Ashish9 Gupta" w:date="2020-02-19T12:26:00Z">
        <w:r w:rsidRPr="0095017E" w:rsidDel="0095017E">
          <w:rPr>
            <w:rFonts w:eastAsia="SimSun"/>
            <w:color w:val="000000" w:themeColor="text1"/>
            <w:lang w:eastAsia="ko-KR"/>
            <w:rPrChange w:id="168" w:author="Ashish9 Gupta" w:date="2020-02-19T12:26:00Z">
              <w:rPr>
                <w:rFonts w:eastAsia="SimSun"/>
                <w:color w:val="0070C0"/>
                <w:szCs w:val="24"/>
                <w:lang w:eastAsia="zh-CN"/>
              </w:rPr>
            </w:rPrChange>
          </w:rPr>
          <w:delText xml:space="preserve"> </w:delText>
        </w:r>
      </w:del>
      <w:del w:id="169" w:author="Ashish9 Gupta" w:date="2020-02-19T12:25:00Z">
        <w:r w:rsidRPr="0095017E" w:rsidDel="0095017E">
          <w:rPr>
            <w:rFonts w:eastAsia="SimSun"/>
            <w:color w:val="000000" w:themeColor="text1"/>
            <w:lang w:eastAsia="ko-KR"/>
            <w:rPrChange w:id="170"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71"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72"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73" w:author="Ashish9 Gupta" w:date="2020-02-19T12:31:00Z">
            <w:rPr>
              <w:rFonts w:eastAsia="SimSun"/>
              <w:color w:val="0070C0"/>
              <w:szCs w:val="24"/>
              <w:lang w:eastAsia="zh-CN"/>
            </w:rPr>
          </w:rPrChange>
        </w:rPr>
      </w:pPr>
      <w:ins w:id="174" w:author="Ashish9 Gupta" w:date="2020-02-19T12:31:00Z">
        <w:r w:rsidRPr="007512FB">
          <w:rPr>
            <w:rFonts w:eastAsia="SimSun"/>
            <w:color w:val="000000" w:themeColor="text1"/>
            <w:szCs w:val="24"/>
            <w:lang w:eastAsia="zh-CN"/>
            <w:rPrChange w:id="175" w:author="Ashish9 Gupta" w:date="2020-02-19T12:31:00Z">
              <w:rPr>
                <w:rFonts w:eastAsia="SimSun"/>
                <w:color w:val="0070C0"/>
                <w:szCs w:val="24"/>
                <w:lang w:eastAsia="zh-CN"/>
              </w:rPr>
            </w:rPrChange>
          </w:rPr>
          <w:t xml:space="preserve">‘max-response-time’ shall be updated to 40ms to meet 95% success criterion </w:t>
        </w:r>
      </w:ins>
      <w:del w:id="176" w:author="Ashish9 Gupta" w:date="2020-02-19T12:31:00Z">
        <w:r w:rsidR="00B4108D" w:rsidRPr="007512FB" w:rsidDel="007512FB">
          <w:rPr>
            <w:rFonts w:eastAsia="SimSun"/>
            <w:color w:val="000000" w:themeColor="text1"/>
            <w:szCs w:val="24"/>
            <w:lang w:eastAsia="zh-CN"/>
            <w:rPrChange w:id="177" w:author="Ashish9 Gupta" w:date="2020-02-19T12:31:00Z">
              <w:rPr>
                <w:rFonts w:eastAsia="SimSun"/>
                <w:color w:val="0070C0"/>
                <w:szCs w:val="24"/>
                <w:lang w:eastAsia="zh-CN"/>
              </w:rPr>
            </w:rPrChange>
          </w:rPr>
          <w:delText>T</w:delText>
        </w:r>
      </w:del>
      <w:del w:id="178" w:author="Ashish9 Gupta" w:date="2020-02-19T12:30:00Z">
        <w:r w:rsidR="00B4108D" w:rsidRPr="007512FB" w:rsidDel="007512FB">
          <w:rPr>
            <w:rFonts w:eastAsia="SimSun"/>
            <w:color w:val="000000" w:themeColor="text1"/>
            <w:szCs w:val="24"/>
            <w:lang w:eastAsia="zh-CN"/>
            <w:rPrChange w:id="179"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80" w:author="Ashish9 Gupta" w:date="2020-02-24T07:30:00Z"/>
          <w:i/>
          <w:color w:val="0070C0"/>
          <w:lang w:eastAsia="zh-CN"/>
        </w:rPr>
      </w:pPr>
    </w:p>
    <w:p w14:paraId="66F9C9AC" w14:textId="0D87185F" w:rsidR="00571777" w:rsidRPr="009E470D" w:rsidDel="00D2210C" w:rsidRDefault="00571777" w:rsidP="00805BE8">
      <w:pPr>
        <w:pStyle w:val="Heading3"/>
        <w:rPr>
          <w:del w:id="181" w:author="Ashish9 Gupta" w:date="2020-02-24T07:30:00Z"/>
          <w:sz w:val="24"/>
          <w:szCs w:val="16"/>
          <w:lang w:val="en-US"/>
          <w:rPrChange w:id="182" w:author="Iana Siomina" w:date="2020-02-26T03:35:00Z">
            <w:rPr>
              <w:del w:id="183" w:author="Ashish9 Gupta" w:date="2020-02-24T07:30:00Z"/>
              <w:sz w:val="24"/>
              <w:szCs w:val="16"/>
            </w:rPr>
          </w:rPrChange>
        </w:rPr>
      </w:pPr>
      <w:del w:id="184" w:author="Ashish9 Gupta" w:date="2020-02-24T07:30:00Z">
        <w:r w:rsidRPr="009E470D" w:rsidDel="00D2210C">
          <w:rPr>
            <w:sz w:val="24"/>
            <w:szCs w:val="16"/>
            <w:lang w:val="en-US"/>
            <w:rPrChange w:id="185" w:author="Iana Siomina" w:date="2020-02-26T03:35:00Z">
              <w:rPr>
                <w:sz w:val="24"/>
                <w:szCs w:val="16"/>
              </w:rPr>
            </w:rPrChange>
          </w:rPr>
          <w:delText>Sub-</w:delText>
        </w:r>
        <w:r w:rsidR="00142BB9" w:rsidRPr="009E470D" w:rsidDel="00D2210C">
          <w:rPr>
            <w:sz w:val="24"/>
            <w:szCs w:val="16"/>
            <w:lang w:val="en-US"/>
            <w:rPrChange w:id="186" w:author="Iana Siomina" w:date="2020-02-26T03:35:00Z">
              <w:rPr>
                <w:sz w:val="24"/>
                <w:szCs w:val="16"/>
              </w:rPr>
            </w:rPrChange>
          </w:rPr>
          <w:delText>topic</w:delText>
        </w:r>
        <w:r w:rsidRPr="009E470D" w:rsidDel="00D2210C">
          <w:rPr>
            <w:sz w:val="24"/>
            <w:szCs w:val="16"/>
            <w:lang w:val="en-US"/>
            <w:rPrChange w:id="187" w:author="Iana Siomina" w:date="2020-02-26T03:35:00Z">
              <w:rPr>
                <w:sz w:val="24"/>
                <w:szCs w:val="16"/>
              </w:rPr>
            </w:rPrChange>
          </w:rPr>
          <w:delText xml:space="preserve"> 1-2</w:delText>
        </w:r>
      </w:del>
    </w:p>
    <w:p w14:paraId="711461D9" w14:textId="29A14A5A" w:rsidR="003418CB" w:rsidRPr="009415B0" w:rsidDel="007512FB" w:rsidRDefault="003418CB">
      <w:pPr>
        <w:rPr>
          <w:del w:id="188" w:author="Ashish9 Gupta" w:date="2020-02-19T12:28:00Z"/>
          <w:i/>
          <w:color w:val="0070C0"/>
          <w:lang w:val="en-US" w:eastAsia="zh-CN"/>
        </w:rPr>
      </w:pPr>
      <w:del w:id="189"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90" w:author="Ashish9 Gupta" w:date="2020-02-19T12:28:00Z"/>
          <w:i/>
          <w:color w:val="0070C0"/>
          <w:lang w:val="en-US" w:eastAsia="zh-CN"/>
        </w:rPr>
      </w:pPr>
      <w:del w:id="191"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92" w:author="Ashish9 Gupta" w:date="2020-02-19T12:28:00Z"/>
          <w:b/>
          <w:color w:val="0070C0"/>
          <w:u w:val="single"/>
          <w:lang w:eastAsia="ko-KR"/>
        </w:rPr>
      </w:pPr>
      <w:del w:id="193"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94" w:author="Ashish9 Gupta" w:date="2020-02-19T12:28:00Z"/>
          <w:color w:val="0070C0"/>
          <w:szCs w:val="24"/>
          <w:lang w:eastAsia="zh-CN"/>
        </w:rPr>
        <w:pPrChange w:id="195" w:author="Ashish9 Gupta" w:date="2020-02-19T12:28:00Z">
          <w:pPr>
            <w:pStyle w:val="ListParagraph"/>
            <w:numPr>
              <w:numId w:val="4"/>
            </w:numPr>
            <w:overflowPunct/>
            <w:autoSpaceDE/>
            <w:autoSpaceDN/>
            <w:adjustRightInd/>
            <w:spacing w:after="120"/>
            <w:ind w:left="720" w:firstLineChars="0" w:hanging="360"/>
            <w:textAlignment w:val="auto"/>
          </w:pPr>
        </w:pPrChange>
      </w:pPr>
      <w:del w:id="196"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97" w:author="Ashish9 Gupta" w:date="2020-02-19T12:28:00Z"/>
          <w:color w:val="0070C0"/>
          <w:szCs w:val="24"/>
          <w:lang w:eastAsia="zh-CN"/>
        </w:rPr>
        <w:pPrChange w:id="198"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9"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200" w:author="Ashish9 Gupta" w:date="2020-02-19T12:28:00Z"/>
          <w:color w:val="0070C0"/>
          <w:szCs w:val="24"/>
          <w:lang w:eastAsia="zh-CN"/>
        </w:rPr>
        <w:pPrChange w:id="201"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2"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203" w:author="Ashish9 Gupta" w:date="2020-02-19T12:28:00Z"/>
          <w:color w:val="0070C0"/>
          <w:szCs w:val="24"/>
          <w:lang w:eastAsia="zh-CN"/>
        </w:rPr>
        <w:pPrChange w:id="204" w:author="Ashish9 Gupta" w:date="2020-02-19T12:28:00Z">
          <w:pPr>
            <w:pStyle w:val="ListParagraph"/>
            <w:numPr>
              <w:numId w:val="4"/>
            </w:numPr>
            <w:overflowPunct/>
            <w:autoSpaceDE/>
            <w:autoSpaceDN/>
            <w:adjustRightInd/>
            <w:spacing w:after="120"/>
            <w:ind w:left="720" w:firstLineChars="0" w:hanging="360"/>
            <w:textAlignment w:val="auto"/>
          </w:pPr>
        </w:pPrChange>
      </w:pPr>
      <w:del w:id="205"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206"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7"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208" w:author="Iana Siomina" w:date="2020-02-26T03:35:00Z">
            <w:rPr/>
          </w:rPrChange>
        </w:rPr>
      </w:pPr>
      <w:r w:rsidRPr="009E470D">
        <w:rPr>
          <w:lang w:val="en-US"/>
          <w:rPrChange w:id="209" w:author="Iana Siomina" w:date="2020-02-26T03:35: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A7303C">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7303C">
        <w:tc>
          <w:tcPr>
            <w:tcW w:w="1583" w:type="dxa"/>
          </w:tcPr>
          <w:p w14:paraId="4076A351" w14:textId="6BEE80D7" w:rsidR="003418CB" w:rsidRPr="003418CB" w:rsidRDefault="003418CB" w:rsidP="00805BE8">
            <w:pPr>
              <w:spacing w:after="120"/>
              <w:rPr>
                <w:rFonts w:eastAsiaTheme="minorEastAsia"/>
                <w:color w:val="0070C0"/>
                <w:lang w:val="en-US" w:eastAsia="zh-CN"/>
              </w:rPr>
            </w:pPr>
            <w:del w:id="210"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11" w:author="Richard Catmur" w:date="2020-02-25T21:01:00Z">
              <w:r w:rsidR="00607256">
                <w:rPr>
                  <w:rFonts w:eastAsiaTheme="minorEastAsia"/>
                  <w:color w:val="0070C0"/>
                  <w:lang w:val="en-US" w:eastAsia="zh-CN"/>
                </w:rPr>
                <w:t>Spirent Communications</w:t>
              </w:r>
            </w:ins>
          </w:p>
        </w:tc>
        <w:tc>
          <w:tcPr>
            <w:tcW w:w="8048" w:type="dxa"/>
          </w:tcPr>
          <w:p w14:paraId="55CB0AC9" w14:textId="55EFB2F1" w:rsidR="00607256" w:rsidRDefault="00607256" w:rsidP="00805BE8">
            <w:pPr>
              <w:spacing w:after="120"/>
              <w:rPr>
                <w:ins w:id="212" w:author="Richard Catmur" w:date="2020-02-25T21:06:00Z"/>
                <w:rFonts w:eastAsiaTheme="minorEastAsia"/>
                <w:color w:val="0070C0"/>
                <w:lang w:val="en-US" w:eastAsia="zh-CN"/>
              </w:rPr>
            </w:pPr>
            <w:ins w:id="213" w:author="Richard Catmur" w:date="2020-02-25T21:01:00Z">
              <w:r>
                <w:rPr>
                  <w:rFonts w:eastAsiaTheme="minorEastAsia"/>
                  <w:color w:val="0070C0"/>
                  <w:lang w:val="en-US" w:eastAsia="zh-CN"/>
                </w:rPr>
                <w:t>For</w:t>
              </w:r>
            </w:ins>
            <w:ins w:id="214" w:author="Richard Catmur" w:date="2020-02-25T21:02:00Z">
              <w:r>
                <w:rPr>
                  <w:rFonts w:eastAsiaTheme="minorEastAsia"/>
                  <w:color w:val="0070C0"/>
                  <w:lang w:val="en-US" w:eastAsia="zh-CN"/>
                </w:rPr>
                <w:t xml:space="preserve"> all RAN 4 requirements except Nominal Accuracy we have never before </w:t>
              </w:r>
            </w:ins>
            <w:ins w:id="215" w:author="Richard Catmur" w:date="2020-02-25T21:03:00Z">
              <w:r>
                <w:rPr>
                  <w:rFonts w:eastAsiaTheme="minorEastAsia"/>
                  <w:color w:val="0070C0"/>
                  <w:lang w:val="en-US" w:eastAsia="zh-CN"/>
                </w:rPr>
                <w:t>defined</w:t>
              </w:r>
            </w:ins>
            <w:ins w:id="216" w:author="Richard Catmur" w:date="2020-02-25T21:02:00Z">
              <w:r>
                <w:rPr>
                  <w:rFonts w:eastAsiaTheme="minorEastAsia"/>
                  <w:color w:val="0070C0"/>
                  <w:lang w:val="en-US" w:eastAsia="zh-CN"/>
                </w:rPr>
                <w:t xml:space="preserve"> any </w:t>
              </w:r>
            </w:ins>
            <w:ins w:id="217" w:author="Richard Catmur" w:date="2020-02-25T21:03:00Z">
              <w:r>
                <w:rPr>
                  <w:rFonts w:eastAsiaTheme="minorEastAsia"/>
                  <w:color w:val="0070C0"/>
                  <w:lang w:val="en-US" w:eastAsia="zh-CN"/>
                </w:rPr>
                <w:t xml:space="preserve">requirements for a regional </w:t>
              </w:r>
            </w:ins>
            <w:ins w:id="218" w:author="Richard Catmur" w:date="2020-02-25T21:04:00Z">
              <w:r>
                <w:rPr>
                  <w:rFonts w:eastAsiaTheme="minorEastAsia"/>
                  <w:color w:val="0070C0"/>
                  <w:lang w:val="en-US" w:eastAsia="zh-CN"/>
                </w:rPr>
                <w:t xml:space="preserve">NSS </w:t>
              </w:r>
            </w:ins>
            <w:ins w:id="219" w:author="Richard Catmur" w:date="2020-02-25T21:03:00Z">
              <w:r>
                <w:rPr>
                  <w:rFonts w:eastAsiaTheme="minorEastAsia"/>
                  <w:color w:val="0070C0"/>
                  <w:lang w:val="en-US" w:eastAsia="zh-CN"/>
                </w:rPr>
                <w:t>system</w:t>
              </w:r>
            </w:ins>
            <w:ins w:id="220" w:author="Richard Catmur" w:date="2020-02-25T21:05:00Z">
              <w:r>
                <w:rPr>
                  <w:rFonts w:eastAsiaTheme="minorEastAsia"/>
                  <w:color w:val="0070C0"/>
                  <w:lang w:val="en-US" w:eastAsia="zh-CN"/>
                </w:rPr>
                <w:t xml:space="preserve"> (only for global systems)</w:t>
              </w:r>
            </w:ins>
            <w:ins w:id="221" w:author="Richard Catmur" w:date="2020-02-25T21:03:00Z">
              <w:r>
                <w:rPr>
                  <w:rFonts w:eastAsiaTheme="minorEastAsia"/>
                  <w:color w:val="0070C0"/>
                  <w:lang w:val="en-US" w:eastAsia="zh-CN"/>
                </w:rPr>
                <w:t xml:space="preserve">. </w:t>
              </w:r>
            </w:ins>
            <w:ins w:id="222" w:author="Richard Catmur" w:date="2020-02-25T21:06:00Z">
              <w:r>
                <w:rPr>
                  <w:rFonts w:eastAsiaTheme="minorEastAsia"/>
                  <w:color w:val="0070C0"/>
                  <w:lang w:val="en-US" w:eastAsia="zh-CN"/>
                </w:rPr>
                <w:t xml:space="preserve">Having a regional NSS raises many issues. </w:t>
              </w:r>
            </w:ins>
            <w:ins w:id="223" w:author="Richard Catmur" w:date="2020-02-25T21:03:00Z">
              <w:r>
                <w:rPr>
                  <w:rFonts w:eastAsiaTheme="minorEastAsia"/>
                  <w:color w:val="0070C0"/>
                  <w:lang w:val="en-US" w:eastAsia="zh-CN"/>
                </w:rPr>
                <w:t>We will need to discuss how we intend to do this and agree a way forward</w:t>
              </w:r>
            </w:ins>
            <w:ins w:id="224" w:author="Richard Catmur" w:date="2020-02-25T21:04:00Z">
              <w:r>
                <w:rPr>
                  <w:rFonts w:eastAsiaTheme="minorEastAsia"/>
                  <w:color w:val="0070C0"/>
                  <w:lang w:val="en-US" w:eastAsia="zh-CN"/>
                </w:rPr>
                <w:t xml:space="preserve">. </w:t>
              </w:r>
            </w:ins>
            <w:ins w:id="225" w:author="Richard Catmur" w:date="2020-02-25T21:05:00Z">
              <w:r>
                <w:rPr>
                  <w:rFonts w:eastAsiaTheme="minorEastAsia"/>
                  <w:color w:val="0070C0"/>
                  <w:lang w:val="en-US" w:eastAsia="zh-CN"/>
                </w:rPr>
                <w:t>I suggest a discussion paper with proposals</w:t>
              </w:r>
            </w:ins>
            <w:ins w:id="226"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27" w:author="Richard Catmur" w:date="2020-02-25T21:01:00Z"/>
                <w:rFonts w:eastAsiaTheme="minorEastAsia"/>
                <w:color w:val="0070C0"/>
                <w:lang w:val="en-US" w:eastAsia="zh-CN"/>
              </w:rPr>
            </w:pPr>
            <w:ins w:id="228" w:author="Richard Catmur" w:date="2020-02-25T21:06:00Z">
              <w:r>
                <w:rPr>
                  <w:rFonts w:eastAsiaTheme="minorEastAsia"/>
                  <w:color w:val="0070C0"/>
                  <w:lang w:val="en-US" w:eastAsia="zh-CN"/>
                </w:rPr>
                <w:t>Once we have an agreed approach, then another paper will be needed that details</w:t>
              </w:r>
            </w:ins>
            <w:ins w:id="229" w:author="Richard Catmur" w:date="2020-02-25T21:07:00Z">
              <w:r>
                <w:rPr>
                  <w:rFonts w:eastAsiaTheme="minorEastAsia"/>
                  <w:color w:val="0070C0"/>
                  <w:lang w:val="en-US" w:eastAsia="zh-CN"/>
                </w:rPr>
                <w:t xml:space="preserve"> and justifies the various values proposed for </w:t>
              </w:r>
            </w:ins>
            <w:ins w:id="230" w:author="Richard Catmur" w:date="2020-02-25T21:11:00Z">
              <w:r w:rsidR="003F62F3">
                <w:rPr>
                  <w:rFonts w:eastAsiaTheme="minorEastAsia"/>
                  <w:color w:val="0070C0"/>
                  <w:lang w:val="en-US" w:eastAsia="zh-CN"/>
                </w:rPr>
                <w:t>the requirements (</w:t>
              </w:r>
            </w:ins>
            <w:ins w:id="231" w:author="Richard Catmur" w:date="2020-02-25T21:07:00Z">
              <w:r>
                <w:rPr>
                  <w:rFonts w:eastAsiaTheme="minorEastAsia"/>
                  <w:color w:val="0070C0"/>
                  <w:lang w:val="en-US" w:eastAsia="zh-CN"/>
                </w:rPr>
                <w:t xml:space="preserve">2-D accuracy, TTFF and SV </w:t>
              </w:r>
            </w:ins>
            <w:ins w:id="232" w:author="Richard Catmur" w:date="2020-02-25T21:08:00Z">
              <w:r>
                <w:rPr>
                  <w:rFonts w:eastAsiaTheme="minorEastAsia"/>
                  <w:color w:val="0070C0"/>
                  <w:lang w:val="en-US" w:eastAsia="zh-CN"/>
                </w:rPr>
                <w:t>levels etc.</w:t>
              </w:r>
            </w:ins>
            <w:ins w:id="233" w:author="Richard Catmur" w:date="2020-02-25T21:11:00Z">
              <w:r w:rsidR="003F62F3">
                <w:rPr>
                  <w:rFonts w:eastAsiaTheme="minorEastAsia"/>
                  <w:color w:val="0070C0"/>
                  <w:lang w:val="en-US" w:eastAsia="zh-CN"/>
                </w:rPr>
                <w:t>)</w:t>
              </w:r>
            </w:ins>
            <w:del w:id="234"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35" w:author="Richard Catmur" w:date="2020-02-25T21:01:00Z"/>
                <w:rFonts w:eastAsiaTheme="minorEastAsia"/>
                <w:color w:val="0070C0"/>
                <w:lang w:val="en-US" w:eastAsia="zh-CN"/>
              </w:rPr>
            </w:pPr>
            <w:del w:id="236"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37" w:author="Richard Catmur" w:date="2020-02-25T21:01:00Z"/>
                <w:rFonts w:eastAsiaTheme="minorEastAsia"/>
                <w:color w:val="0070C0"/>
                <w:lang w:val="en-US" w:eastAsia="zh-CN"/>
              </w:rPr>
            </w:pPr>
            <w:del w:id="238"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39" w:author="Richard Catmur" w:date="2020-02-25T21:01:00Z">
              <w:r w:rsidDel="00607256">
                <w:rPr>
                  <w:rFonts w:eastAsiaTheme="minorEastAsia" w:hint="eastAsia"/>
                  <w:color w:val="0070C0"/>
                  <w:lang w:val="en-US" w:eastAsia="zh-CN"/>
                </w:rPr>
                <w:delText>Others:</w:delText>
              </w:r>
            </w:del>
          </w:p>
        </w:tc>
      </w:tr>
      <w:tr w:rsidR="009E470D" w14:paraId="68790989" w14:textId="77777777" w:rsidTr="00A7303C">
        <w:trPr>
          <w:ins w:id="240" w:author="Iana Siomina" w:date="2020-02-26T03:35:00Z"/>
        </w:trPr>
        <w:tc>
          <w:tcPr>
            <w:tcW w:w="1583" w:type="dxa"/>
          </w:tcPr>
          <w:p w14:paraId="6ED4DE4E" w14:textId="2357CECD" w:rsidR="009E470D" w:rsidRPr="009E470D" w:rsidDel="00607256" w:rsidRDefault="009E470D" w:rsidP="00805BE8">
            <w:pPr>
              <w:spacing w:after="120"/>
              <w:rPr>
                <w:ins w:id="241" w:author="Iana Siomina" w:date="2020-02-26T03:35:00Z"/>
                <w:rFonts w:eastAsiaTheme="minorEastAsia"/>
                <w:color w:val="0070C0"/>
                <w:lang w:eastAsia="zh-CN"/>
                <w:rPrChange w:id="242" w:author="Iana Siomina" w:date="2020-02-26T03:35:00Z">
                  <w:rPr>
                    <w:ins w:id="243" w:author="Iana Siomina" w:date="2020-02-26T03:35:00Z"/>
                    <w:rFonts w:eastAsiaTheme="minorEastAsia"/>
                    <w:color w:val="0070C0"/>
                    <w:lang w:val="en-US" w:eastAsia="zh-CN"/>
                  </w:rPr>
                </w:rPrChange>
              </w:rPr>
            </w:pPr>
            <w:ins w:id="244" w:author="Iana Siomina" w:date="2020-02-26T03:35:00Z">
              <w:r>
                <w:rPr>
                  <w:rFonts w:eastAsiaTheme="minorEastAsia"/>
                  <w:color w:val="0070C0"/>
                  <w:lang w:eastAsia="zh-CN"/>
                </w:rPr>
                <w:t>E</w:t>
              </w:r>
            </w:ins>
            <w:ins w:id="245" w:author="Iana Siomina" w:date="2020-02-26T03:36:00Z">
              <w:r>
                <w:rPr>
                  <w:rFonts w:eastAsiaTheme="minorEastAsia"/>
                  <w:color w:val="0070C0"/>
                  <w:lang w:eastAsia="zh-CN"/>
                </w:rPr>
                <w:t>ricsson</w:t>
              </w:r>
            </w:ins>
          </w:p>
        </w:tc>
        <w:tc>
          <w:tcPr>
            <w:tcW w:w="8048" w:type="dxa"/>
          </w:tcPr>
          <w:p w14:paraId="77613D49" w14:textId="041A07D8" w:rsidR="009E470D" w:rsidRDefault="009E470D" w:rsidP="00805BE8">
            <w:pPr>
              <w:spacing w:after="120"/>
              <w:rPr>
                <w:ins w:id="246" w:author="Iana Siomina" w:date="2020-02-26T03:35:00Z"/>
                <w:rFonts w:eastAsiaTheme="minorEastAsia"/>
                <w:color w:val="0070C0"/>
                <w:lang w:val="en-US" w:eastAsia="zh-CN"/>
              </w:rPr>
            </w:pPr>
            <w:ins w:id="247" w:author="Iana Siomina" w:date="2020-02-26T03:36:00Z">
              <w:r>
                <w:rPr>
                  <w:rFonts w:eastAsiaTheme="minorEastAsia"/>
                  <w:color w:val="0070C0"/>
                  <w:lang w:val="en-US" w:eastAsia="zh-CN"/>
                </w:rPr>
                <w:t xml:space="preserve">Agree with Spirent, we need to have a discussion and justification for the </w:t>
              </w:r>
            </w:ins>
            <w:ins w:id="248" w:author="Iana Siomina" w:date="2020-02-26T03:37:00Z">
              <w:r>
                <w:rPr>
                  <w:rFonts w:eastAsiaTheme="minorEastAsia"/>
                  <w:color w:val="0070C0"/>
                  <w:lang w:val="en-US" w:eastAsia="zh-CN"/>
                </w:rPr>
                <w:t>a</w:t>
              </w:r>
            </w:ins>
            <w:ins w:id="249" w:author="Iana Siomina" w:date="2020-02-26T03:36:00Z">
              <w:r>
                <w:rPr>
                  <w:rFonts w:eastAsiaTheme="minorEastAsia"/>
                  <w:color w:val="0070C0"/>
                  <w:lang w:val="en-US" w:eastAsia="zh-CN"/>
                </w:rPr>
                <w:t>pproach and the numbers</w:t>
              </w:r>
            </w:ins>
            <w:ins w:id="250" w:author="Iana Siomina" w:date="2020-02-26T03:37:00Z">
              <w:r>
                <w:rPr>
                  <w:rFonts w:eastAsiaTheme="minorEastAsia"/>
                  <w:color w:val="0070C0"/>
                  <w:lang w:val="en-US" w:eastAsia="zh-CN"/>
                </w:rPr>
                <w:t>.</w:t>
              </w:r>
            </w:ins>
          </w:p>
        </w:tc>
      </w:tr>
      <w:tr w:rsidR="00A7303C" w14:paraId="43A82498" w14:textId="77777777" w:rsidTr="00A7303C">
        <w:trPr>
          <w:ins w:id="251" w:author="Valentin Gheorghiu" w:date="2020-02-26T13:26:00Z"/>
        </w:trPr>
        <w:tc>
          <w:tcPr>
            <w:tcW w:w="1583" w:type="dxa"/>
          </w:tcPr>
          <w:p w14:paraId="443B49A1" w14:textId="196BF7A1" w:rsidR="00A7303C" w:rsidRPr="00A7303C" w:rsidRDefault="00A7303C" w:rsidP="00A7303C">
            <w:pPr>
              <w:spacing w:after="120"/>
              <w:rPr>
                <w:ins w:id="252" w:author="Valentin Gheorghiu" w:date="2020-02-26T13:26:00Z"/>
                <w:color w:val="0070C0"/>
                <w:lang w:eastAsia="ja-JP"/>
                <w:rPrChange w:id="253" w:author="Valentin Gheorghiu" w:date="2020-02-26T13:27:00Z">
                  <w:rPr>
                    <w:ins w:id="254" w:author="Valentin Gheorghiu" w:date="2020-02-26T13:26:00Z"/>
                    <w:rFonts w:eastAsiaTheme="minorEastAsia"/>
                    <w:color w:val="0070C0"/>
                    <w:lang w:eastAsia="zh-CN"/>
                  </w:rPr>
                </w:rPrChange>
              </w:rPr>
            </w:pPr>
            <w:ins w:id="255" w:author="Valentin Gheorghiu" w:date="2020-02-26T13:27:00Z">
              <w:r>
                <w:rPr>
                  <w:rFonts w:hint="eastAsia"/>
                  <w:color w:val="0070C0"/>
                  <w:lang w:eastAsia="ja-JP"/>
                </w:rPr>
                <w:t>Q</w:t>
              </w:r>
              <w:r>
                <w:rPr>
                  <w:color w:val="0070C0"/>
                  <w:lang w:eastAsia="ja-JP"/>
                </w:rPr>
                <w:t>ualcomm</w:t>
              </w:r>
            </w:ins>
          </w:p>
        </w:tc>
        <w:tc>
          <w:tcPr>
            <w:tcW w:w="8048" w:type="dxa"/>
          </w:tcPr>
          <w:p w14:paraId="44FDFF53" w14:textId="77777777" w:rsidR="00A7303C" w:rsidRDefault="00A7303C" w:rsidP="00A7303C">
            <w:pPr>
              <w:spacing w:after="120"/>
              <w:rPr>
                <w:ins w:id="256" w:author="Valentin Gheorghiu" w:date="2020-02-26T13:26:00Z"/>
                <w:rFonts w:eastAsiaTheme="minorEastAsia"/>
                <w:color w:val="0070C0"/>
                <w:lang w:val="en-US" w:eastAsia="zh-CN"/>
              </w:rPr>
            </w:pPr>
            <w:ins w:id="257" w:author="Valentin Gheorghiu" w:date="2020-02-26T13:26:00Z">
              <w:r>
                <w:rPr>
                  <w:rFonts w:eastAsiaTheme="minorEastAsia"/>
                  <w:color w:val="0070C0"/>
                  <w:lang w:val="en-US" w:eastAsia="zh-CN"/>
                </w:rPr>
                <w:t>We have the following comments:</w:t>
              </w:r>
            </w:ins>
          </w:p>
          <w:p w14:paraId="5F38FE60" w14:textId="77777777" w:rsidR="00A7303C" w:rsidRDefault="00A7303C" w:rsidP="00A7303C">
            <w:pPr>
              <w:spacing w:after="120"/>
              <w:rPr>
                <w:ins w:id="258" w:author="Valentin Gheorghiu" w:date="2020-02-26T13:26:00Z"/>
                <w:rFonts w:eastAsiaTheme="minorEastAsia"/>
                <w:color w:val="0070C0"/>
                <w:lang w:val="en-US" w:eastAsia="zh-CN"/>
              </w:rPr>
            </w:pPr>
            <w:ins w:id="259" w:author="Valentin Gheorghiu" w:date="2020-02-26T13:26:00Z">
              <w:r>
                <w:rPr>
                  <w:rFonts w:eastAsiaTheme="minorEastAsia"/>
                  <w:color w:val="0070C0"/>
                  <w:lang w:val="en-US" w:eastAsia="zh-CN"/>
                </w:rPr>
                <w:t xml:space="preserve"> (1) The current specification framework of 36.171 supports requirements for global constellations only, as specified in clause 4.7 of TS 36.171.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is a non-global GNSS having regional coverage only. The change in section 4.7 (and at other places) require some correction:</w:t>
              </w:r>
            </w:ins>
          </w:p>
          <w:p w14:paraId="28837FF2" w14:textId="77777777" w:rsidR="00A7303C" w:rsidRDefault="00A7303C" w:rsidP="00A7303C">
            <w:pPr>
              <w:spacing w:after="120"/>
              <w:rPr>
                <w:ins w:id="260" w:author="Valentin Gheorghiu" w:date="2020-02-26T13:26:00Z"/>
              </w:rPr>
            </w:pPr>
            <w:ins w:id="261" w:author="Valentin Gheorghiu" w:date="2020-02-26T13:26:00Z">
              <w:r>
                <w:t>“</w:t>
              </w:r>
              <w:r w:rsidRPr="007505ED">
                <w:t xml:space="preserve">Minimum performance requirements are defined for each global GNSS constellation (GPS, Galileo, Modernized GPS, </w:t>
              </w:r>
              <w:proofErr w:type="gramStart"/>
              <w:r w:rsidRPr="007505ED">
                <w:t xml:space="preserve">GLONASS </w:t>
              </w:r>
              <w:r>
                <w:t>,</w:t>
              </w:r>
              <w:proofErr w:type="gramEnd"/>
              <w:r w:rsidRPr="007505ED">
                <w:t xml:space="preserve"> BDS</w:t>
              </w:r>
              <w:r>
                <w:t xml:space="preserve"> </w:t>
              </w:r>
              <w:r w:rsidRPr="00BB4B08">
                <w:rPr>
                  <w:color w:val="FF0000"/>
                  <w:u w:val="single"/>
                </w:rPr>
                <w:t xml:space="preserve">and </w:t>
              </w:r>
              <w:proofErr w:type="spellStart"/>
              <w:r w:rsidRPr="00BB4B08">
                <w:rPr>
                  <w:color w:val="FF0000"/>
                  <w:u w:val="single"/>
                </w:rPr>
                <w:t>NavIC</w:t>
              </w:r>
              <w:proofErr w:type="spellEnd"/>
              <w:r w:rsidRPr="007505ED">
                <w:t>).</w:t>
              </w:r>
              <w:r>
                <w:t>”</w:t>
              </w:r>
            </w:ins>
          </w:p>
          <w:p w14:paraId="57D01CF0" w14:textId="77777777" w:rsidR="00A7303C" w:rsidRDefault="00A7303C" w:rsidP="00A7303C">
            <w:pPr>
              <w:spacing w:after="120"/>
              <w:rPr>
                <w:ins w:id="262" w:author="Valentin Gheorghiu" w:date="2020-02-26T13:26:00Z"/>
                <w:color w:val="0070C0"/>
              </w:rPr>
            </w:pPr>
            <w:ins w:id="263" w:author="Valentin Gheorghiu" w:date="2020-02-26T13:26:00Z">
              <w:r>
                <w:rPr>
                  <w:color w:val="0070C0"/>
                </w:rPr>
                <w:lastRenderedPageBreak/>
                <w:t>s</w:t>
              </w:r>
              <w:r w:rsidRPr="00BB4B08">
                <w:rPr>
                  <w:color w:val="0070C0"/>
                </w:rPr>
                <w:t xml:space="preserve">ince </w:t>
              </w:r>
              <w:proofErr w:type="spellStart"/>
              <w:r w:rsidRPr="00BB4B08">
                <w:rPr>
                  <w:color w:val="0070C0"/>
                </w:rPr>
                <w:t>NavIC</w:t>
              </w:r>
              <w:proofErr w:type="spellEnd"/>
              <w:r w:rsidRPr="00BB4B08">
                <w:rPr>
                  <w:color w:val="0070C0"/>
                </w:rPr>
                <w:t xml:space="preserve"> is not a global GNSS constellation.</w:t>
              </w:r>
              <w:r>
                <w:rPr>
                  <w:color w:val="0070C0"/>
                </w:rPr>
                <w:t xml:space="preserve"> </w:t>
              </w:r>
            </w:ins>
          </w:p>
          <w:p w14:paraId="65F2FB9A" w14:textId="77777777" w:rsidR="00A7303C" w:rsidRDefault="00A7303C" w:rsidP="00A7303C">
            <w:pPr>
              <w:spacing w:after="120"/>
              <w:rPr>
                <w:ins w:id="264" w:author="Valentin Gheorghiu" w:date="2020-02-26T13:26:00Z"/>
                <w:rFonts w:eastAsiaTheme="minorEastAsia"/>
                <w:color w:val="0070C0"/>
                <w:lang w:val="en-US" w:eastAsia="zh-CN"/>
              </w:rPr>
            </w:pPr>
            <w:ins w:id="265" w:author="Valentin Gheorghiu" w:date="2020-02-26T13:26:00Z">
              <w:r>
                <w:rPr>
                  <w:rFonts w:eastAsiaTheme="minorEastAsia"/>
                  <w:color w:val="0070C0"/>
                  <w:lang w:val="en-US" w:eastAsia="zh-CN"/>
                </w:rPr>
                <w:t xml:space="preserve">(2) We agree that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capable receiver require longer response time due to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data structure and L5 signal only; we agree that 40 sec is reasonable. However, we cannot change the existing requirements. Therefore, separate Requirements Tables should be introduced for </w:t>
              </w:r>
              <w:proofErr w:type="spellStart"/>
              <w:r>
                <w:rPr>
                  <w:rFonts w:eastAsiaTheme="minorEastAsia"/>
                  <w:color w:val="0070C0"/>
                  <w:lang w:val="en-US" w:eastAsia="zh-CN"/>
                </w:rPr>
                <w:t>NavIC</w:t>
              </w:r>
              <w:proofErr w:type="spellEnd"/>
              <w:r>
                <w:rPr>
                  <w:rFonts w:eastAsiaTheme="minorEastAsia"/>
                  <w:color w:val="0070C0"/>
                  <w:lang w:val="en-US" w:eastAsia="zh-CN"/>
                </w:rPr>
                <w:t>.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A7303C" w:rsidRPr="007505ED" w14:paraId="134C7845" w14:textId="77777777" w:rsidTr="00BB4B08">
              <w:trPr>
                <w:cantSplit/>
                <w:tblHeader/>
                <w:jc w:val="center"/>
                <w:ins w:id="266" w:author="Valentin Gheorghiu" w:date="2020-02-26T13:26:00Z"/>
              </w:trPr>
              <w:tc>
                <w:tcPr>
                  <w:tcW w:w="1250" w:type="dxa"/>
                  <w:tcBorders>
                    <w:bottom w:val="single" w:sz="4" w:space="0" w:color="auto"/>
                  </w:tcBorders>
                </w:tcPr>
                <w:p w14:paraId="35AB29AC" w14:textId="77777777" w:rsidR="00A7303C" w:rsidRPr="007505ED" w:rsidRDefault="00A7303C" w:rsidP="00A7303C">
                  <w:pPr>
                    <w:pStyle w:val="TAH"/>
                    <w:rPr>
                      <w:ins w:id="267" w:author="Valentin Gheorghiu" w:date="2020-02-26T13:26:00Z"/>
                    </w:rPr>
                  </w:pPr>
                  <w:ins w:id="268" w:author="Valentin Gheorghiu" w:date="2020-02-26T13:26:00Z">
                    <w:r w:rsidRPr="007505ED">
                      <w:t>System</w:t>
                    </w:r>
                  </w:ins>
                </w:p>
              </w:tc>
              <w:tc>
                <w:tcPr>
                  <w:tcW w:w="1686" w:type="dxa"/>
                  <w:tcBorders>
                    <w:bottom w:val="single" w:sz="4" w:space="0" w:color="auto"/>
                  </w:tcBorders>
                </w:tcPr>
                <w:p w14:paraId="026A8674" w14:textId="77777777" w:rsidR="00A7303C" w:rsidRPr="007505ED" w:rsidRDefault="00A7303C" w:rsidP="00A7303C">
                  <w:pPr>
                    <w:pStyle w:val="TAH"/>
                    <w:rPr>
                      <w:ins w:id="269" w:author="Valentin Gheorghiu" w:date="2020-02-26T13:26:00Z"/>
                    </w:rPr>
                  </w:pPr>
                  <w:ins w:id="270" w:author="Valentin Gheorghiu" w:date="2020-02-26T13:26:00Z">
                    <w:r w:rsidRPr="007505ED">
                      <w:t>Success rate</w:t>
                    </w:r>
                  </w:ins>
                </w:p>
              </w:tc>
              <w:tc>
                <w:tcPr>
                  <w:tcW w:w="1984" w:type="dxa"/>
                  <w:tcBorders>
                    <w:bottom w:val="single" w:sz="4" w:space="0" w:color="auto"/>
                  </w:tcBorders>
                </w:tcPr>
                <w:p w14:paraId="4BB4B0E2" w14:textId="77777777" w:rsidR="00A7303C" w:rsidRPr="007505ED" w:rsidRDefault="00A7303C" w:rsidP="00A7303C">
                  <w:pPr>
                    <w:pStyle w:val="TAH"/>
                    <w:rPr>
                      <w:ins w:id="271" w:author="Valentin Gheorghiu" w:date="2020-02-26T13:26:00Z"/>
                    </w:rPr>
                  </w:pPr>
                  <w:ins w:id="272" w:author="Valentin Gheorghiu" w:date="2020-02-26T13:26:00Z">
                    <w:r w:rsidRPr="007505ED">
                      <w:t>2-D position error</w:t>
                    </w:r>
                  </w:ins>
                </w:p>
              </w:tc>
              <w:tc>
                <w:tcPr>
                  <w:tcW w:w="2552" w:type="dxa"/>
                  <w:tcBorders>
                    <w:bottom w:val="single" w:sz="4" w:space="0" w:color="auto"/>
                  </w:tcBorders>
                </w:tcPr>
                <w:p w14:paraId="6DF2B667" w14:textId="77777777" w:rsidR="00A7303C" w:rsidRPr="007505ED" w:rsidRDefault="00A7303C" w:rsidP="00A7303C">
                  <w:pPr>
                    <w:pStyle w:val="TAH"/>
                    <w:rPr>
                      <w:ins w:id="273" w:author="Valentin Gheorghiu" w:date="2020-02-26T13:26:00Z"/>
                    </w:rPr>
                  </w:pPr>
                  <w:ins w:id="274" w:author="Valentin Gheorghiu" w:date="2020-02-26T13:26:00Z">
                    <w:r w:rsidRPr="007505ED">
                      <w:t>Max response time</w:t>
                    </w:r>
                  </w:ins>
                </w:p>
              </w:tc>
            </w:tr>
            <w:tr w:rsidR="00A7303C" w:rsidRPr="007505ED" w14:paraId="6443F263" w14:textId="77777777" w:rsidTr="00BB4B08">
              <w:trPr>
                <w:cantSplit/>
                <w:jc w:val="center"/>
                <w:ins w:id="275" w:author="Valentin Gheorghiu" w:date="2020-02-26T13:26:00Z"/>
              </w:trPr>
              <w:tc>
                <w:tcPr>
                  <w:tcW w:w="1250" w:type="dxa"/>
                </w:tcPr>
                <w:p w14:paraId="77AEA370" w14:textId="77777777" w:rsidR="00A7303C" w:rsidRPr="00BB4B08" w:rsidRDefault="00A7303C" w:rsidP="00A7303C">
                  <w:pPr>
                    <w:pStyle w:val="TAC"/>
                    <w:rPr>
                      <w:ins w:id="276" w:author="Valentin Gheorghiu" w:date="2020-02-26T13:26:00Z"/>
                      <w:strike/>
                      <w:u w:val="single"/>
                      <w:lang w:val="en-US"/>
                    </w:rPr>
                  </w:pPr>
                  <w:proofErr w:type="spellStart"/>
                  <w:ins w:id="277" w:author="Valentin Gheorghiu" w:date="2020-02-26T13:26:00Z">
                    <w:r w:rsidRPr="00BB4B08">
                      <w:rPr>
                        <w:strike/>
                        <w:u w:val="single"/>
                        <w:lang w:val="en-US"/>
                      </w:rPr>
                      <w:t>Al</w:t>
                    </w:r>
                    <w:r w:rsidRPr="00BB4B08">
                      <w:rPr>
                        <w:strike/>
                        <w:color w:val="FF0000"/>
                        <w:u w:val="single"/>
                        <w:lang w:val="en-US"/>
                      </w:rPr>
                      <w:t>l</w:t>
                    </w:r>
                    <w:r w:rsidRPr="00BB4B08">
                      <w:rPr>
                        <w:color w:val="FF0000"/>
                        <w:lang w:val="en-US"/>
                      </w:rPr>
                      <w:t>NavIC</w:t>
                    </w:r>
                    <w:proofErr w:type="spellEnd"/>
                  </w:ins>
                </w:p>
              </w:tc>
              <w:tc>
                <w:tcPr>
                  <w:tcW w:w="1686" w:type="dxa"/>
                </w:tcPr>
                <w:p w14:paraId="01C0FE9F" w14:textId="77777777" w:rsidR="00A7303C" w:rsidRPr="007505ED" w:rsidRDefault="00A7303C" w:rsidP="00A7303C">
                  <w:pPr>
                    <w:pStyle w:val="TAC"/>
                    <w:rPr>
                      <w:ins w:id="278" w:author="Valentin Gheorghiu" w:date="2020-02-26T13:26:00Z"/>
                    </w:rPr>
                  </w:pPr>
                  <w:ins w:id="279" w:author="Valentin Gheorghiu" w:date="2020-02-26T13:26:00Z">
                    <w:r w:rsidRPr="007505ED">
                      <w:t>95 %</w:t>
                    </w:r>
                  </w:ins>
                </w:p>
              </w:tc>
              <w:tc>
                <w:tcPr>
                  <w:tcW w:w="1984" w:type="dxa"/>
                </w:tcPr>
                <w:p w14:paraId="63F4C1D9" w14:textId="77777777" w:rsidR="00A7303C" w:rsidRPr="007505ED" w:rsidRDefault="00A7303C" w:rsidP="00A7303C">
                  <w:pPr>
                    <w:pStyle w:val="TAC"/>
                    <w:rPr>
                      <w:ins w:id="280" w:author="Valentin Gheorghiu" w:date="2020-02-26T13:26:00Z"/>
                    </w:rPr>
                  </w:pPr>
                  <w:ins w:id="281" w:author="Valentin Gheorghiu" w:date="2020-02-26T13:26:00Z">
                    <w:r w:rsidRPr="007505ED">
                      <w:t>100 m</w:t>
                    </w:r>
                  </w:ins>
                </w:p>
              </w:tc>
              <w:tc>
                <w:tcPr>
                  <w:tcW w:w="2552" w:type="dxa"/>
                </w:tcPr>
                <w:p w14:paraId="3FBD827E" w14:textId="77777777" w:rsidR="00A7303C" w:rsidRPr="007505ED" w:rsidRDefault="00A7303C" w:rsidP="00A7303C">
                  <w:pPr>
                    <w:pStyle w:val="TAC"/>
                    <w:rPr>
                      <w:ins w:id="282" w:author="Valentin Gheorghiu" w:date="2020-02-26T13:26:00Z"/>
                    </w:rPr>
                  </w:pPr>
                  <w:ins w:id="283" w:author="Valentin Gheorghiu" w:date="2020-02-26T13:26:00Z">
                    <w:r>
                      <w:t>40</w:t>
                    </w:r>
                    <w:r w:rsidRPr="007505ED">
                      <w:t xml:space="preserve"> s</w:t>
                    </w:r>
                  </w:ins>
                </w:p>
              </w:tc>
            </w:tr>
          </w:tbl>
          <w:p w14:paraId="31848326" w14:textId="3CCF9366" w:rsidR="00A7303C" w:rsidRDefault="00A7303C" w:rsidP="00A7303C">
            <w:pPr>
              <w:spacing w:after="120"/>
              <w:rPr>
                <w:ins w:id="284" w:author="Valentin Gheorghiu" w:date="2020-02-26T13:26:00Z"/>
                <w:rFonts w:eastAsiaTheme="minorEastAsia"/>
                <w:color w:val="0070C0"/>
                <w:lang w:val="en-US" w:eastAsia="zh-CN"/>
              </w:rPr>
            </w:pPr>
          </w:p>
        </w:tc>
      </w:tr>
      <w:tr w:rsidR="00D14E85" w14:paraId="303AD154" w14:textId="77777777" w:rsidTr="00A7303C">
        <w:trPr>
          <w:ins w:id="285" w:author="Richard Catmur" w:date="2020-02-26T09:15:00Z"/>
        </w:trPr>
        <w:tc>
          <w:tcPr>
            <w:tcW w:w="1583" w:type="dxa"/>
          </w:tcPr>
          <w:p w14:paraId="2B811E85" w14:textId="50FD0D9F" w:rsidR="00D14E85" w:rsidRDefault="00D14E85" w:rsidP="00A7303C">
            <w:pPr>
              <w:spacing w:after="120"/>
              <w:rPr>
                <w:ins w:id="286" w:author="Richard Catmur" w:date="2020-02-26T09:15:00Z"/>
                <w:color w:val="0070C0"/>
                <w:lang w:eastAsia="ja-JP"/>
              </w:rPr>
            </w:pPr>
            <w:ins w:id="287" w:author="Richard Catmur" w:date="2020-02-26T09:15:00Z">
              <w:r>
                <w:rPr>
                  <w:color w:val="0070C0"/>
                  <w:lang w:eastAsia="ja-JP"/>
                </w:rPr>
                <w:lastRenderedPageBreak/>
                <w:t>Spirent 2</w:t>
              </w:r>
            </w:ins>
          </w:p>
        </w:tc>
        <w:tc>
          <w:tcPr>
            <w:tcW w:w="8048" w:type="dxa"/>
          </w:tcPr>
          <w:p w14:paraId="291FA25C" w14:textId="77777777" w:rsidR="00D14E85" w:rsidRDefault="00D14E85" w:rsidP="00A7303C">
            <w:pPr>
              <w:spacing w:after="120"/>
              <w:rPr>
                <w:ins w:id="288" w:author="Richard Catmur" w:date="2020-02-26T09:16:00Z"/>
                <w:rFonts w:eastAsiaTheme="minorEastAsia"/>
                <w:color w:val="0070C0"/>
                <w:lang w:val="en-US" w:eastAsia="zh-CN"/>
              </w:rPr>
            </w:pPr>
            <w:ins w:id="289" w:author="Richard Catmur" w:date="2020-02-26T09:16:00Z">
              <w:r>
                <w:rPr>
                  <w:rFonts w:eastAsiaTheme="minorEastAsia"/>
                  <w:color w:val="0070C0"/>
                  <w:lang w:val="en-US" w:eastAsia="zh-CN"/>
                </w:rPr>
                <w:t>To help the discussion, here are the questions we would like to be answered.</w:t>
              </w:r>
            </w:ins>
          </w:p>
          <w:p w14:paraId="6BCD308C" w14:textId="77777777" w:rsidR="00D14E85" w:rsidRDefault="00D14E85" w:rsidP="00A7303C">
            <w:pPr>
              <w:spacing w:after="120"/>
              <w:rPr>
                <w:ins w:id="290" w:author="Richard Catmur" w:date="2020-02-26T09:18:00Z"/>
                <w:rFonts w:eastAsiaTheme="minorEastAsia"/>
                <w:color w:val="0070C0"/>
                <w:lang w:val="en-US" w:eastAsia="zh-CN"/>
              </w:rPr>
            </w:pPr>
            <w:ins w:id="291" w:author="Richard Catmur" w:date="2020-02-26T09:16:00Z">
              <w:r w:rsidRPr="00D14E85">
                <w:rPr>
                  <w:rFonts w:eastAsiaTheme="minorEastAsia"/>
                  <w:b/>
                  <w:bCs/>
                  <w:color w:val="0070C0"/>
                  <w:u w:val="single"/>
                  <w:lang w:val="en-US" w:eastAsia="zh-CN"/>
                </w:rPr>
                <w:t>Background:</w:t>
              </w:r>
              <w:r>
                <w:rPr>
                  <w:rFonts w:eastAsiaTheme="minorEastAsia"/>
                  <w:color w:val="0070C0"/>
                  <w:lang w:val="en-US" w:eastAsia="zh-CN"/>
                </w:rPr>
                <w:t xml:space="preserve"> The only regional NSS we hav</w:t>
              </w:r>
            </w:ins>
            <w:ins w:id="292" w:author="Richard Catmur" w:date="2020-02-26T09:17:00Z">
              <w:r>
                <w:rPr>
                  <w:rFonts w:eastAsiaTheme="minorEastAsia"/>
                  <w:color w:val="0070C0"/>
                  <w:lang w:val="en-US" w:eastAsia="zh-CN"/>
                </w:rPr>
                <w:t xml:space="preserve">e so far is QZSS. </w:t>
              </w:r>
            </w:ins>
            <w:ins w:id="293" w:author="Richard Catmur" w:date="2020-02-26T09:16:00Z">
              <w:r>
                <w:rPr>
                  <w:rFonts w:eastAsiaTheme="minorEastAsia"/>
                  <w:color w:val="0070C0"/>
                  <w:lang w:val="en-US" w:eastAsia="zh-CN"/>
                </w:rPr>
                <w:t xml:space="preserve">For </w:t>
              </w:r>
            </w:ins>
            <w:ins w:id="294" w:author="Richard Catmur" w:date="2020-02-26T09:17:00Z">
              <w:r>
                <w:rPr>
                  <w:rFonts w:eastAsiaTheme="minorEastAsia"/>
                  <w:color w:val="0070C0"/>
                  <w:lang w:val="en-US" w:eastAsia="zh-CN"/>
                </w:rPr>
                <w:t xml:space="preserve">QZSS for </w:t>
              </w:r>
            </w:ins>
            <w:ins w:id="295" w:author="Richard Catmur" w:date="2020-02-26T09:16:00Z">
              <w:r>
                <w:rPr>
                  <w:rFonts w:eastAsiaTheme="minorEastAsia"/>
                  <w:color w:val="0070C0"/>
                  <w:lang w:val="en-US" w:eastAsia="zh-CN"/>
                </w:rPr>
                <w:t xml:space="preserve">RAN 4 requirements </w:t>
              </w:r>
            </w:ins>
            <w:ins w:id="296" w:author="Richard Catmur" w:date="2020-02-26T09:17:00Z">
              <w:r>
                <w:rPr>
                  <w:rFonts w:eastAsiaTheme="minorEastAsia"/>
                  <w:color w:val="0070C0"/>
                  <w:lang w:val="en-US" w:eastAsia="zh-CN"/>
                </w:rPr>
                <w:t xml:space="preserve">we treat QZSS as an “add-on” to GPS for </w:t>
              </w:r>
            </w:ins>
            <w:ins w:id="297" w:author="Richard Catmur" w:date="2020-02-26T09:16:00Z">
              <w:r>
                <w:rPr>
                  <w:rFonts w:eastAsiaTheme="minorEastAsia"/>
                  <w:color w:val="0070C0"/>
                  <w:lang w:val="en-US" w:eastAsia="zh-CN"/>
                </w:rPr>
                <w:t xml:space="preserve">Nominal Accuracy </w:t>
              </w:r>
            </w:ins>
            <w:ins w:id="298" w:author="Richard Catmur" w:date="2020-02-26T09:17:00Z">
              <w:r>
                <w:rPr>
                  <w:rFonts w:eastAsiaTheme="minorEastAsia"/>
                  <w:color w:val="0070C0"/>
                  <w:lang w:val="en-US" w:eastAsia="zh-CN"/>
                </w:rPr>
                <w:t>only. It is no</w:t>
              </w:r>
            </w:ins>
            <w:ins w:id="299" w:author="Richard Catmur" w:date="2020-02-26T09:18:00Z">
              <w:r>
                <w:rPr>
                  <w:rFonts w:eastAsiaTheme="minorEastAsia"/>
                  <w:color w:val="0070C0"/>
                  <w:lang w:val="en-US" w:eastAsia="zh-CN"/>
                </w:rPr>
                <w:t>t treated as a “standalone” NSS.</w:t>
              </w:r>
            </w:ins>
          </w:p>
          <w:p w14:paraId="6F1D3184" w14:textId="77777777" w:rsidR="00D14E85" w:rsidRPr="00D14E85" w:rsidRDefault="00D14E85" w:rsidP="00A7303C">
            <w:pPr>
              <w:spacing w:after="120"/>
              <w:rPr>
                <w:ins w:id="300" w:author="Richard Catmur" w:date="2020-02-26T09:18:00Z"/>
                <w:rFonts w:eastAsiaTheme="minorEastAsia"/>
                <w:b/>
                <w:bCs/>
                <w:color w:val="0070C0"/>
                <w:u w:val="single"/>
                <w:lang w:val="en-US" w:eastAsia="zh-CN"/>
              </w:rPr>
            </w:pPr>
            <w:ins w:id="301" w:author="Richard Catmur" w:date="2020-02-26T09:18:00Z">
              <w:r w:rsidRPr="00D14E85">
                <w:rPr>
                  <w:rFonts w:eastAsiaTheme="minorEastAsia"/>
                  <w:b/>
                  <w:bCs/>
                  <w:color w:val="0070C0"/>
                  <w:u w:val="single"/>
                  <w:lang w:val="en-US" w:eastAsia="zh-CN"/>
                </w:rPr>
                <w:t>Questions:</w:t>
              </w:r>
            </w:ins>
          </w:p>
          <w:p w14:paraId="45833EA8" w14:textId="5201BC3A" w:rsidR="00D14E85" w:rsidRDefault="00D14E85" w:rsidP="00A7303C">
            <w:pPr>
              <w:spacing w:after="120"/>
              <w:rPr>
                <w:ins w:id="302" w:author="Ashish9 Gupta" w:date="2020-02-27T18:15:00Z"/>
                <w:rFonts w:eastAsiaTheme="minorEastAsia"/>
                <w:color w:val="0070C0"/>
                <w:lang w:val="en-US" w:eastAsia="zh-CN"/>
              </w:rPr>
            </w:pPr>
            <w:ins w:id="303" w:author="Richard Catmur" w:date="2020-02-26T09:18:00Z">
              <w:r>
                <w:rPr>
                  <w:rFonts w:eastAsiaTheme="minorEastAsia"/>
                  <w:color w:val="0070C0"/>
                  <w:lang w:val="en-US" w:eastAsia="zh-CN"/>
                </w:rPr>
                <w:t xml:space="preserve">1. Do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like QZ</w:t>
              </w:r>
            </w:ins>
            <w:ins w:id="304" w:author="Richard Catmur" w:date="2020-02-26T09:19:00Z">
              <w:r>
                <w:rPr>
                  <w:rFonts w:eastAsiaTheme="minorEastAsia"/>
                  <w:color w:val="0070C0"/>
                  <w:lang w:val="en-US" w:eastAsia="zh-CN"/>
                </w:rPr>
                <w:t xml:space="preserve">SS or more like the global NSSs? What is the </w:t>
              </w:r>
            </w:ins>
            <w:ins w:id="305" w:author="Richard Catmur" w:date="2020-02-26T09:20:00Z">
              <w:r>
                <w:rPr>
                  <w:rFonts w:eastAsiaTheme="minorEastAsia"/>
                  <w:color w:val="0070C0"/>
                  <w:lang w:val="en-US" w:eastAsia="zh-CN"/>
                </w:rPr>
                <w:t>reason/use case</w:t>
              </w:r>
            </w:ins>
            <w:ins w:id="306" w:author="Richard Catmur" w:date="2020-02-26T09:19:00Z">
              <w:r>
                <w:rPr>
                  <w:rFonts w:eastAsiaTheme="minorEastAsia"/>
                  <w:color w:val="0070C0"/>
                  <w:lang w:val="en-US" w:eastAsia="zh-CN"/>
                </w:rPr>
                <w:t xml:space="preserve"> for </w:t>
              </w:r>
            </w:ins>
            <w:ins w:id="307" w:author="Richard Catmur" w:date="2020-02-26T09:20:00Z">
              <w:r>
                <w:rPr>
                  <w:rFonts w:eastAsiaTheme="minorEastAsia"/>
                  <w:color w:val="0070C0"/>
                  <w:lang w:val="en-US" w:eastAsia="zh-CN"/>
                </w:rPr>
                <w:t>this decision?</w:t>
              </w:r>
            </w:ins>
            <w:ins w:id="308" w:author="Richard Catmur" w:date="2020-02-26T09:33:00Z">
              <w:r w:rsidR="00770BB6">
                <w:rPr>
                  <w:rFonts w:eastAsiaTheme="minorEastAsia"/>
                  <w:color w:val="0070C0"/>
                  <w:lang w:val="en-US" w:eastAsia="zh-CN"/>
                </w:rPr>
                <w:t xml:space="preserve"> </w:t>
              </w:r>
            </w:ins>
          </w:p>
          <w:p w14:paraId="279EEC0A" w14:textId="13447E30" w:rsidR="00F10A34" w:rsidRPr="00F10A34" w:rsidRDefault="00F10A34" w:rsidP="00A7303C">
            <w:pPr>
              <w:spacing w:after="120"/>
              <w:rPr>
                <w:ins w:id="309" w:author="Richard Catmur" w:date="2020-02-26T09:20:00Z"/>
                <w:rFonts w:eastAsiaTheme="minorEastAsia"/>
                <w:color w:val="000000" w:themeColor="text1"/>
                <w:lang w:val="en-US" w:eastAsia="zh-CN"/>
                <w:rPrChange w:id="310" w:author="Ashish9 Gupta" w:date="2020-02-27T18:20:00Z">
                  <w:rPr>
                    <w:ins w:id="311" w:author="Richard Catmur" w:date="2020-02-26T09:20:00Z"/>
                    <w:rFonts w:eastAsiaTheme="minorEastAsia"/>
                    <w:color w:val="0070C0"/>
                    <w:lang w:val="en-US" w:eastAsia="zh-CN"/>
                  </w:rPr>
                </w:rPrChange>
              </w:rPr>
            </w:pPr>
            <w:ins w:id="312" w:author="Ashish9 Gupta" w:date="2020-02-27T18:15:00Z">
              <w:r w:rsidRPr="00F10A34">
                <w:rPr>
                  <w:rFonts w:eastAsiaTheme="minorEastAsia"/>
                  <w:color w:val="000000" w:themeColor="text1"/>
                  <w:lang w:val="en-US" w:eastAsia="zh-CN"/>
                  <w:rPrChange w:id="313" w:author="Ashish9 Gupta" w:date="2020-02-27T18:20:00Z">
                    <w:rPr>
                      <w:rFonts w:eastAsiaTheme="minorEastAsia"/>
                      <w:color w:val="0070C0"/>
                      <w:lang w:val="en-US" w:eastAsia="zh-CN"/>
                    </w:rPr>
                  </w:rPrChange>
                </w:rPr>
                <w:t xml:space="preserve">[Moderator]:  We will treat </w:t>
              </w:r>
              <w:proofErr w:type="spellStart"/>
              <w:r w:rsidRPr="00F10A34">
                <w:rPr>
                  <w:rFonts w:eastAsiaTheme="minorEastAsia"/>
                  <w:color w:val="000000" w:themeColor="text1"/>
                  <w:lang w:val="en-US" w:eastAsia="zh-CN"/>
                  <w:rPrChange w:id="314" w:author="Ashish9 Gupta" w:date="2020-02-27T18:20:00Z">
                    <w:rPr>
                      <w:rFonts w:eastAsiaTheme="minorEastAsia"/>
                      <w:color w:val="0070C0"/>
                      <w:lang w:val="en-US" w:eastAsia="zh-CN"/>
                    </w:rPr>
                  </w:rPrChange>
                </w:rPr>
                <w:t>Nav</w:t>
              </w:r>
            </w:ins>
            <w:ins w:id="315" w:author="Ashish9 Gupta" w:date="2020-02-27T18:16:00Z">
              <w:r w:rsidRPr="00F10A34">
                <w:rPr>
                  <w:rFonts w:eastAsiaTheme="minorEastAsia"/>
                  <w:color w:val="000000" w:themeColor="text1"/>
                  <w:lang w:val="en-US" w:eastAsia="zh-CN"/>
                  <w:rPrChange w:id="316" w:author="Ashish9 Gupta" w:date="2020-02-27T18:20:00Z">
                    <w:rPr>
                      <w:rFonts w:eastAsiaTheme="minorEastAsia"/>
                      <w:color w:val="0070C0"/>
                      <w:lang w:val="en-US" w:eastAsia="zh-CN"/>
                    </w:rPr>
                  </w:rPrChange>
                </w:rPr>
                <w:t>IC</w:t>
              </w:r>
            </w:ins>
            <w:proofErr w:type="spellEnd"/>
            <w:ins w:id="317" w:author="Ashish9 Gupta" w:date="2020-02-27T18:15:00Z">
              <w:r w:rsidRPr="00F10A34">
                <w:rPr>
                  <w:rFonts w:eastAsiaTheme="minorEastAsia"/>
                  <w:color w:val="000000" w:themeColor="text1"/>
                  <w:lang w:val="en-US" w:eastAsia="zh-CN"/>
                  <w:rPrChange w:id="318" w:author="Ashish9 Gupta" w:date="2020-02-27T18:20:00Z">
                    <w:rPr>
                      <w:rFonts w:eastAsiaTheme="minorEastAsia"/>
                      <w:color w:val="0070C0"/>
                      <w:lang w:val="en-US" w:eastAsia="zh-CN"/>
                    </w:rPr>
                  </w:rPrChange>
                </w:rPr>
                <w:t xml:space="preserve"> QZSS. </w:t>
              </w:r>
            </w:ins>
          </w:p>
          <w:p w14:paraId="663825E9" w14:textId="45A9A60B" w:rsidR="00D14E85" w:rsidRDefault="00D14E85" w:rsidP="00A7303C">
            <w:pPr>
              <w:spacing w:after="120"/>
              <w:rPr>
                <w:ins w:id="319" w:author="Ashish9 Gupta" w:date="2020-02-27T18:16:00Z"/>
                <w:rFonts w:eastAsiaTheme="minorEastAsia"/>
                <w:color w:val="0070C0"/>
                <w:lang w:val="en-US" w:eastAsia="zh-CN"/>
              </w:rPr>
            </w:pPr>
            <w:ins w:id="320" w:author="Richard Catmur" w:date="2020-02-26T09:20:00Z">
              <w:r>
                <w:rPr>
                  <w:rFonts w:eastAsiaTheme="minorEastAsia"/>
                  <w:color w:val="0070C0"/>
                  <w:lang w:val="en-US" w:eastAsia="zh-CN"/>
                </w:rPr>
                <w:t xml:space="preserve">2. If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more like a global NSS</w:t>
              </w:r>
            </w:ins>
            <w:ins w:id="321" w:author="Richard Catmur" w:date="2020-02-26T09:21:00Z">
              <w:r>
                <w:rPr>
                  <w:rFonts w:eastAsiaTheme="minorEastAsia"/>
                  <w:color w:val="0070C0"/>
                  <w:lang w:val="en-US" w:eastAsia="zh-CN"/>
                </w:rPr>
                <w:t xml:space="preserve"> do we treat it as a standalone system (so not in combination</w:t>
              </w:r>
            </w:ins>
            <w:ins w:id="322" w:author="Richard Catmur" w:date="2020-02-26T09:22:00Z">
              <w:r>
                <w:rPr>
                  <w:rFonts w:eastAsiaTheme="minorEastAsia"/>
                  <w:color w:val="0070C0"/>
                  <w:lang w:val="en-US" w:eastAsia="zh-CN"/>
                </w:rPr>
                <w:t xml:space="preserve"> with any other GNSS)</w:t>
              </w:r>
            </w:ins>
            <w:ins w:id="323" w:author="Richard Catmur" w:date="2020-02-26T09:19:00Z">
              <w:r>
                <w:rPr>
                  <w:rFonts w:eastAsiaTheme="minorEastAsia"/>
                  <w:color w:val="0070C0"/>
                  <w:lang w:val="en-US" w:eastAsia="zh-CN"/>
                </w:rPr>
                <w:t xml:space="preserve">? </w:t>
              </w:r>
            </w:ins>
            <w:ins w:id="324" w:author="Richard Catmur" w:date="2020-02-26T09:22:00Z">
              <w:r>
                <w:rPr>
                  <w:rFonts w:eastAsiaTheme="minorEastAsia"/>
                  <w:color w:val="0070C0"/>
                  <w:lang w:val="en-US" w:eastAsia="zh-CN"/>
                </w:rPr>
                <w:t>Do we treat it in combination</w:t>
              </w:r>
            </w:ins>
            <w:ins w:id="325" w:author="Richard Catmur" w:date="2020-02-26T09:55:00Z">
              <w:r w:rsidR="00A91C5A">
                <w:rPr>
                  <w:rFonts w:eastAsiaTheme="minorEastAsia"/>
                  <w:color w:val="0070C0"/>
                  <w:lang w:val="en-US" w:eastAsia="zh-CN"/>
                </w:rPr>
                <w:t>(s)</w:t>
              </w:r>
            </w:ins>
            <w:ins w:id="326" w:author="Richard Catmur" w:date="2020-02-26T09:22:00Z">
              <w:r>
                <w:rPr>
                  <w:rFonts w:eastAsiaTheme="minorEastAsia"/>
                  <w:color w:val="0070C0"/>
                  <w:lang w:val="en-US" w:eastAsia="zh-CN"/>
                </w:rPr>
                <w:t xml:space="preserve"> with other GNSSs</w:t>
              </w:r>
            </w:ins>
            <w:ins w:id="327" w:author="Richard Catmur" w:date="2020-02-26T09:23:00Z">
              <w:r>
                <w:rPr>
                  <w:rFonts w:eastAsiaTheme="minorEastAsia"/>
                  <w:color w:val="0070C0"/>
                  <w:lang w:val="en-US" w:eastAsia="zh-CN"/>
                </w:rPr>
                <w:t xml:space="preserve"> (so for example </w:t>
              </w:r>
              <w:proofErr w:type="spellStart"/>
              <w:r>
                <w:rPr>
                  <w:rFonts w:eastAsiaTheme="minorEastAsia"/>
                  <w:color w:val="0070C0"/>
                  <w:lang w:val="en-US" w:eastAsia="zh-CN"/>
                </w:rPr>
                <w:t>NavI</w:t>
              </w:r>
            </w:ins>
            <w:ins w:id="328" w:author="Richard Catmur" w:date="2020-02-26T09:24:00Z">
              <w:r>
                <w:rPr>
                  <w:rFonts w:eastAsiaTheme="minorEastAsia"/>
                  <w:color w:val="0070C0"/>
                  <w:lang w:val="en-US" w:eastAsia="zh-CN"/>
                </w:rPr>
                <w:t>C</w:t>
              </w:r>
            </w:ins>
            <w:proofErr w:type="spellEnd"/>
            <w:ins w:id="329" w:author="Richard Catmur" w:date="2020-02-26T09:23:00Z">
              <w:r>
                <w:rPr>
                  <w:rFonts w:eastAsiaTheme="minorEastAsia"/>
                  <w:color w:val="0070C0"/>
                  <w:lang w:val="en-US" w:eastAsia="zh-CN"/>
                </w:rPr>
                <w:t xml:space="preserve"> + GPS</w:t>
              </w:r>
            </w:ins>
            <w:ins w:id="330" w:author="Richard Catmur" w:date="2020-02-26T09:55:00Z">
              <w:r w:rsidR="00A91C5A">
                <w:rPr>
                  <w:rFonts w:eastAsiaTheme="minorEastAsia"/>
                  <w:color w:val="0070C0"/>
                  <w:lang w:val="en-US" w:eastAsia="zh-CN"/>
                </w:rPr>
                <w:t xml:space="preserve"> + Galileo</w:t>
              </w:r>
            </w:ins>
            <w:ins w:id="331" w:author="Richard Catmur" w:date="2020-02-26T09:24:00Z">
              <w:r>
                <w:rPr>
                  <w:rFonts w:eastAsiaTheme="minorEastAsia"/>
                  <w:color w:val="0070C0"/>
                  <w:lang w:val="en-US" w:eastAsia="zh-CN"/>
                </w:rPr>
                <w:t>)</w:t>
              </w:r>
            </w:ins>
            <w:ins w:id="332" w:author="Richard Catmur" w:date="2020-02-26T09:22:00Z">
              <w:r>
                <w:rPr>
                  <w:rFonts w:eastAsiaTheme="minorEastAsia"/>
                  <w:color w:val="0070C0"/>
                  <w:lang w:val="en-US" w:eastAsia="zh-CN"/>
                </w:rPr>
                <w:t>? Or both the above?</w:t>
              </w:r>
            </w:ins>
          </w:p>
          <w:p w14:paraId="1853CD17" w14:textId="655BF01D" w:rsidR="00F10A34" w:rsidRPr="00F10A34" w:rsidRDefault="00F10A34" w:rsidP="00A7303C">
            <w:pPr>
              <w:spacing w:after="120"/>
              <w:rPr>
                <w:ins w:id="333" w:author="Richard Catmur" w:date="2020-02-26T09:22:00Z"/>
                <w:rFonts w:eastAsiaTheme="minorEastAsia"/>
                <w:color w:val="000000" w:themeColor="text1"/>
                <w:lang w:val="en-US" w:eastAsia="zh-CN"/>
                <w:rPrChange w:id="334" w:author="Ashish9 Gupta" w:date="2020-02-27T18:20:00Z">
                  <w:rPr>
                    <w:ins w:id="335" w:author="Richard Catmur" w:date="2020-02-26T09:22:00Z"/>
                    <w:rFonts w:eastAsiaTheme="minorEastAsia"/>
                    <w:color w:val="0070C0"/>
                    <w:lang w:val="en-US" w:eastAsia="zh-CN"/>
                  </w:rPr>
                </w:rPrChange>
              </w:rPr>
            </w:pPr>
            <w:ins w:id="336" w:author="Ashish9 Gupta" w:date="2020-02-27T18:16:00Z">
              <w:r w:rsidRPr="00F10A34">
                <w:rPr>
                  <w:rFonts w:eastAsiaTheme="minorEastAsia"/>
                  <w:color w:val="000000" w:themeColor="text1"/>
                  <w:lang w:val="en-US" w:eastAsia="zh-CN"/>
                  <w:rPrChange w:id="337" w:author="Ashish9 Gupta" w:date="2020-02-27T18:20: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338"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39" w:author="Ashish9 Gupta" w:date="2020-02-27T18:20:00Z">
                    <w:rPr>
                      <w:rFonts w:eastAsiaTheme="minorEastAsia"/>
                      <w:color w:val="0070C0"/>
                      <w:lang w:val="en-US" w:eastAsia="zh-CN"/>
                    </w:rPr>
                  </w:rPrChange>
                </w:rPr>
                <w:t xml:space="preserve"> is a standalone system.</w:t>
              </w:r>
            </w:ins>
          </w:p>
          <w:p w14:paraId="4755147E" w14:textId="13177064" w:rsidR="00D14E85" w:rsidRDefault="00D14E85" w:rsidP="00A7303C">
            <w:pPr>
              <w:spacing w:after="120"/>
              <w:rPr>
                <w:ins w:id="340" w:author="Ashish9 Gupta" w:date="2020-02-27T18:16:00Z"/>
                <w:rFonts w:eastAsiaTheme="minorEastAsia"/>
                <w:color w:val="0070C0"/>
                <w:lang w:val="en-US" w:eastAsia="zh-CN"/>
              </w:rPr>
            </w:pPr>
            <w:ins w:id="341" w:author="Richard Catmur" w:date="2020-02-26T09:23:00Z">
              <w:r>
                <w:rPr>
                  <w:rFonts w:eastAsiaTheme="minorEastAsia"/>
                  <w:color w:val="0070C0"/>
                  <w:lang w:val="en-US" w:eastAsia="zh-CN"/>
                </w:rPr>
                <w:t xml:space="preserve">3. Do we define </w:t>
              </w:r>
            </w:ins>
            <w:ins w:id="342" w:author="Richard Catmur" w:date="2020-02-26T09:24:00Z">
              <w:r>
                <w:rPr>
                  <w:rFonts w:eastAsiaTheme="minorEastAsia"/>
                  <w:color w:val="0070C0"/>
                  <w:lang w:val="en-US" w:eastAsia="zh-CN"/>
                </w:rPr>
                <w:t>requirements for all the existing RAN 4 tests? Including “moving scenario”?</w:t>
              </w:r>
            </w:ins>
          </w:p>
          <w:p w14:paraId="053F565E" w14:textId="3A1D785F" w:rsidR="00F10A34" w:rsidRPr="00F10A34" w:rsidRDefault="00F10A34" w:rsidP="00A7303C">
            <w:pPr>
              <w:spacing w:after="120"/>
              <w:rPr>
                <w:ins w:id="343" w:author="Richard Catmur" w:date="2020-02-26T09:34:00Z"/>
                <w:rFonts w:eastAsiaTheme="minorEastAsia"/>
                <w:color w:val="000000" w:themeColor="text1"/>
                <w:lang w:val="en-US" w:eastAsia="zh-CN"/>
                <w:rPrChange w:id="344" w:author="Ashish9 Gupta" w:date="2020-02-27T18:20:00Z">
                  <w:rPr>
                    <w:ins w:id="345" w:author="Richard Catmur" w:date="2020-02-26T09:34:00Z"/>
                    <w:rFonts w:eastAsiaTheme="minorEastAsia"/>
                    <w:color w:val="0070C0"/>
                    <w:lang w:val="en-US" w:eastAsia="zh-CN"/>
                  </w:rPr>
                </w:rPrChange>
              </w:rPr>
            </w:pPr>
            <w:ins w:id="346" w:author="Ashish9 Gupta" w:date="2020-02-27T18:16:00Z">
              <w:r w:rsidRPr="00F10A34">
                <w:rPr>
                  <w:rFonts w:eastAsiaTheme="minorEastAsia"/>
                  <w:color w:val="000000" w:themeColor="text1"/>
                  <w:lang w:val="en-US" w:eastAsia="zh-CN"/>
                  <w:rPrChange w:id="347" w:author="Ashish9 Gupta" w:date="2020-02-27T18:20:00Z">
                    <w:rPr>
                      <w:rFonts w:eastAsiaTheme="minorEastAsia"/>
                      <w:color w:val="0070C0"/>
                      <w:lang w:val="en-US" w:eastAsia="zh-CN"/>
                    </w:rPr>
                  </w:rPrChange>
                </w:rPr>
                <w:t xml:space="preserve">[Moderator]: </w:t>
              </w:r>
            </w:ins>
            <w:ins w:id="348" w:author="Ashish9 Gupta" w:date="2020-02-27T18:17:00Z">
              <w:r w:rsidRPr="00F10A34">
                <w:rPr>
                  <w:rFonts w:eastAsiaTheme="minorEastAsia"/>
                  <w:color w:val="000000" w:themeColor="text1"/>
                  <w:lang w:val="en-US" w:eastAsia="zh-CN"/>
                  <w:rPrChange w:id="349" w:author="Ashish9 Gupta" w:date="2020-02-27T18:20:00Z">
                    <w:rPr>
                      <w:rFonts w:eastAsiaTheme="minorEastAsia"/>
                      <w:color w:val="0070C0"/>
                      <w:lang w:val="en-US" w:eastAsia="zh-CN"/>
                    </w:rPr>
                  </w:rPrChange>
                </w:rPr>
                <w:t xml:space="preserve">Since </w:t>
              </w:r>
              <w:proofErr w:type="spellStart"/>
              <w:r w:rsidRPr="00F10A34">
                <w:rPr>
                  <w:rFonts w:eastAsiaTheme="minorEastAsia"/>
                  <w:color w:val="000000" w:themeColor="text1"/>
                  <w:lang w:val="en-US" w:eastAsia="zh-CN"/>
                  <w:rPrChange w:id="350"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51" w:author="Ashish9 Gupta" w:date="2020-02-27T18:20:00Z">
                    <w:rPr>
                      <w:rFonts w:eastAsiaTheme="minorEastAsia"/>
                      <w:color w:val="0070C0"/>
                      <w:lang w:val="en-US" w:eastAsia="zh-CN"/>
                    </w:rPr>
                  </w:rPrChange>
                </w:rPr>
                <w:t xml:space="preserve"> will be treated as Regional GNSS. Moving Scenario is not valid.</w:t>
              </w:r>
            </w:ins>
          </w:p>
          <w:p w14:paraId="12128EDA" w14:textId="2E5A4B81" w:rsidR="00D14E85" w:rsidRDefault="00D14E85" w:rsidP="00A7303C">
            <w:pPr>
              <w:spacing w:after="120"/>
              <w:rPr>
                <w:ins w:id="352" w:author="Richard Catmur" w:date="2020-02-26T09:25:00Z"/>
                <w:rFonts w:eastAsiaTheme="minorEastAsia"/>
                <w:color w:val="0070C0"/>
                <w:lang w:val="en-US" w:eastAsia="zh-CN"/>
              </w:rPr>
            </w:pPr>
            <w:ins w:id="353" w:author="Richard Catmur" w:date="2020-02-26T09:24:00Z">
              <w:r>
                <w:rPr>
                  <w:rFonts w:eastAsiaTheme="minorEastAsia"/>
                  <w:color w:val="0070C0"/>
                  <w:lang w:val="en-US" w:eastAsia="zh-CN"/>
                </w:rPr>
                <w:t xml:space="preserve">4. </w:t>
              </w:r>
            </w:ins>
            <w:ins w:id="354" w:author="Richard Catmur" w:date="2020-02-26T09:25:00Z">
              <w:r w:rsidR="00770BB6">
                <w:rPr>
                  <w:rFonts w:eastAsiaTheme="minorEastAsia"/>
                  <w:color w:val="0070C0"/>
                  <w:lang w:val="en-US" w:eastAsia="zh-CN"/>
                </w:rPr>
                <w:t>For the requirements/tests</w:t>
              </w:r>
            </w:ins>
            <w:ins w:id="355" w:author="Richard Catmur" w:date="2020-02-26T09:26:00Z">
              <w:r w:rsidR="00770BB6">
                <w:rPr>
                  <w:rFonts w:eastAsiaTheme="minorEastAsia"/>
                  <w:color w:val="0070C0"/>
                  <w:lang w:val="en-US" w:eastAsia="zh-CN"/>
                </w:rPr>
                <w:t xml:space="preserve">, for </w:t>
              </w:r>
            </w:ins>
            <w:proofErr w:type="spellStart"/>
            <w:ins w:id="356" w:author="Richard Catmur" w:date="2020-02-26T09:27:00Z">
              <w:r w:rsidR="00770BB6">
                <w:rPr>
                  <w:rFonts w:eastAsiaTheme="minorEastAsia"/>
                  <w:color w:val="0070C0"/>
                  <w:lang w:val="en-US" w:eastAsia="zh-CN"/>
                </w:rPr>
                <w:t>NavIC</w:t>
              </w:r>
              <w:proofErr w:type="spellEnd"/>
              <w:r w:rsidR="00770BB6">
                <w:rPr>
                  <w:rFonts w:eastAsiaTheme="minorEastAsia"/>
                  <w:color w:val="0070C0"/>
                  <w:lang w:val="en-US" w:eastAsia="zh-CN"/>
                </w:rPr>
                <w:t xml:space="preserve"> as a </w:t>
              </w:r>
              <w:r w:rsidR="00770BB6" w:rsidRPr="00F83060">
                <w:rPr>
                  <w:rFonts w:eastAsiaTheme="minorEastAsia"/>
                  <w:b/>
                  <w:bCs/>
                  <w:color w:val="0070C0"/>
                  <w:highlight w:val="yellow"/>
                  <w:u w:val="single"/>
                  <w:lang w:val="en-US" w:eastAsia="zh-CN"/>
                </w:rPr>
                <w:t>standalone</w:t>
              </w:r>
              <w:r w:rsidR="00770BB6">
                <w:rPr>
                  <w:rFonts w:eastAsiaTheme="minorEastAsia"/>
                  <w:color w:val="0070C0"/>
                  <w:lang w:val="en-US" w:eastAsia="zh-CN"/>
                </w:rPr>
                <w:t xml:space="preserve"> system</w:t>
              </w:r>
            </w:ins>
            <w:ins w:id="357" w:author="Richard Catmur" w:date="2020-02-26T09:25:00Z">
              <w:r w:rsidR="00770BB6">
                <w:rPr>
                  <w:rFonts w:eastAsiaTheme="minorEastAsia"/>
                  <w:color w:val="0070C0"/>
                  <w:lang w:val="en-US" w:eastAsia="zh-CN"/>
                </w:rPr>
                <w:t>:</w:t>
              </w:r>
            </w:ins>
          </w:p>
          <w:p w14:paraId="0ED9E229" w14:textId="179FAAFB" w:rsidR="00770BB6" w:rsidRDefault="00770BB6" w:rsidP="00A7303C">
            <w:pPr>
              <w:spacing w:after="120"/>
              <w:rPr>
                <w:ins w:id="358" w:author="Ashish9 Gupta" w:date="2020-02-27T18:17:00Z"/>
                <w:rFonts w:eastAsiaTheme="minorEastAsia"/>
                <w:color w:val="0070C0"/>
                <w:lang w:val="en-US" w:eastAsia="zh-CN"/>
              </w:rPr>
            </w:pPr>
            <w:ins w:id="359" w:author="Richard Catmur" w:date="2020-02-26T09:25:00Z">
              <w:r>
                <w:rPr>
                  <w:rFonts w:eastAsiaTheme="minorEastAsia"/>
                  <w:color w:val="0070C0"/>
                  <w:lang w:val="en-US" w:eastAsia="zh-CN"/>
                </w:rPr>
                <w:t xml:space="preserve">a) </w:t>
              </w:r>
            </w:ins>
            <w:ins w:id="360" w:author="Richard Catmur" w:date="2020-02-26T09:27:00Z">
              <w:r>
                <w:rPr>
                  <w:rFonts w:eastAsiaTheme="minorEastAsia"/>
                  <w:color w:val="0070C0"/>
                  <w:lang w:val="en-US" w:eastAsia="zh-CN"/>
                </w:rPr>
                <w:t>Are the</w:t>
              </w:r>
            </w:ins>
            <w:ins w:id="361" w:author="Richard Catmur" w:date="2020-02-26T09:26:00Z">
              <w:r>
                <w:rPr>
                  <w:rFonts w:eastAsiaTheme="minorEastAsia"/>
                  <w:color w:val="0070C0"/>
                  <w:lang w:val="en-US" w:eastAsia="zh-CN"/>
                </w:rPr>
                <w:t xml:space="preserve"> current HDOP conditions </w:t>
              </w:r>
            </w:ins>
            <w:ins w:id="362" w:author="Richard Catmur" w:date="2020-02-26T09:27:00Z">
              <w:r>
                <w:rPr>
                  <w:rFonts w:eastAsiaTheme="minorEastAsia"/>
                  <w:color w:val="0070C0"/>
                  <w:lang w:val="en-US" w:eastAsia="zh-CN"/>
                </w:rPr>
                <w:t xml:space="preserve">realistic? What </w:t>
              </w:r>
              <w:proofErr w:type="gramStart"/>
              <w:r>
                <w:rPr>
                  <w:rFonts w:eastAsiaTheme="minorEastAsia"/>
                  <w:color w:val="0070C0"/>
                  <w:lang w:val="en-US" w:eastAsia="zh-CN"/>
                </w:rPr>
                <w:t>are</w:t>
              </w:r>
              <w:proofErr w:type="gramEnd"/>
              <w:r>
                <w:rPr>
                  <w:rFonts w:eastAsiaTheme="minorEastAsia"/>
                  <w:color w:val="0070C0"/>
                  <w:lang w:val="en-US" w:eastAsia="zh-CN"/>
                </w:rPr>
                <w:t xml:space="preserve"> the min/max/typical HDOPs for</w:t>
              </w:r>
            </w:ins>
            <w:ins w:id="363" w:author="Richard Catmur" w:date="2020-02-26T09:28:00Z">
              <w:r>
                <w:rPr>
                  <w:rFonts w:eastAsiaTheme="minorEastAsia"/>
                  <w:color w:val="0070C0"/>
                  <w:lang w:val="en-US" w:eastAsia="zh-CN"/>
                </w:rPr>
                <w:t xml:space="preserve"> system?</w:t>
              </w:r>
            </w:ins>
          </w:p>
          <w:p w14:paraId="0F6C29FF" w14:textId="77777777" w:rsidR="00F10A34" w:rsidRPr="00F10A34" w:rsidRDefault="00F10A34" w:rsidP="00F10A34">
            <w:pPr>
              <w:spacing w:after="120"/>
              <w:rPr>
                <w:ins w:id="364" w:author="Ashish9 Gupta" w:date="2020-02-27T18:18:00Z"/>
                <w:rFonts w:eastAsiaTheme="minorEastAsia"/>
                <w:color w:val="000000" w:themeColor="text1"/>
                <w:lang w:val="en-US" w:eastAsia="zh-CN"/>
                <w:rPrChange w:id="365" w:author="Ashish9 Gupta" w:date="2020-02-27T18:19:00Z">
                  <w:rPr>
                    <w:ins w:id="366" w:author="Ashish9 Gupta" w:date="2020-02-27T18:18:00Z"/>
                    <w:rFonts w:eastAsiaTheme="minorEastAsia"/>
                    <w:color w:val="0070C0"/>
                    <w:lang w:val="en-US" w:eastAsia="zh-CN"/>
                  </w:rPr>
                </w:rPrChange>
              </w:rPr>
            </w:pPr>
            <w:ins w:id="367" w:author="Ashish9 Gupta" w:date="2020-02-27T18:17:00Z">
              <w:r w:rsidRPr="00F10A34">
                <w:rPr>
                  <w:rFonts w:eastAsiaTheme="minorEastAsia"/>
                  <w:color w:val="000000" w:themeColor="text1"/>
                  <w:lang w:val="en-US" w:eastAsia="zh-CN"/>
                  <w:rPrChange w:id="368" w:author="Ashish9 Gupta" w:date="2020-02-27T18:19:00Z">
                    <w:rPr>
                      <w:rFonts w:eastAsiaTheme="minorEastAsia"/>
                      <w:color w:val="0070C0"/>
                      <w:lang w:val="en-US" w:eastAsia="zh-CN"/>
                    </w:rPr>
                  </w:rPrChange>
                </w:rPr>
                <w:t>[M</w:t>
              </w:r>
            </w:ins>
            <w:ins w:id="369" w:author="Ashish9 Gupta" w:date="2020-02-27T18:18:00Z">
              <w:r w:rsidRPr="00F10A34">
                <w:rPr>
                  <w:rFonts w:eastAsiaTheme="minorEastAsia"/>
                  <w:color w:val="000000" w:themeColor="text1"/>
                  <w:lang w:val="en-US" w:eastAsia="zh-CN"/>
                  <w:rPrChange w:id="370" w:author="Ashish9 Gupta" w:date="2020-02-27T18:19:00Z">
                    <w:rPr>
                      <w:rFonts w:eastAsiaTheme="minorEastAsia"/>
                      <w:color w:val="0070C0"/>
                      <w:lang w:val="en-US" w:eastAsia="zh-CN"/>
                    </w:rPr>
                  </w:rPrChange>
                </w:rPr>
                <w:t>oderator</w:t>
              </w:r>
            </w:ins>
            <w:ins w:id="371" w:author="Ashish9 Gupta" w:date="2020-02-27T18:17:00Z">
              <w:r w:rsidRPr="00F10A34">
                <w:rPr>
                  <w:rFonts w:eastAsiaTheme="minorEastAsia"/>
                  <w:color w:val="000000" w:themeColor="text1"/>
                  <w:lang w:val="en-US" w:eastAsia="zh-CN"/>
                  <w:rPrChange w:id="372" w:author="Ashish9 Gupta" w:date="2020-02-27T18:19:00Z">
                    <w:rPr>
                      <w:rFonts w:eastAsiaTheme="minorEastAsia"/>
                      <w:color w:val="0070C0"/>
                      <w:lang w:val="en-US" w:eastAsia="zh-CN"/>
                    </w:rPr>
                  </w:rPrChange>
                </w:rPr>
                <w:t>]</w:t>
              </w:r>
            </w:ins>
            <w:ins w:id="373" w:author="Ashish9 Gupta" w:date="2020-02-27T18:18:00Z">
              <w:r w:rsidRPr="00F10A34">
                <w:rPr>
                  <w:rFonts w:eastAsiaTheme="minorEastAsia"/>
                  <w:color w:val="000000" w:themeColor="text1"/>
                  <w:lang w:val="en-US" w:eastAsia="zh-CN"/>
                  <w:rPrChange w:id="374" w:author="Ashish9 Gupta" w:date="2020-02-27T18:19:00Z">
                    <w:rPr>
                      <w:rFonts w:eastAsiaTheme="minorEastAsia"/>
                      <w:color w:val="0070C0"/>
                      <w:lang w:val="en-US" w:eastAsia="zh-CN"/>
                    </w:rPr>
                  </w:rPrChange>
                </w:rPr>
                <w:t>: Min: 1.2, Max: 2.8, Typical: 1.9.</w:t>
              </w:r>
            </w:ins>
          </w:p>
          <w:p w14:paraId="636F2A2F" w14:textId="4393CFF0" w:rsidR="00F10A34" w:rsidDel="00F10A34" w:rsidRDefault="00F10A34" w:rsidP="00A7303C">
            <w:pPr>
              <w:spacing w:after="120"/>
              <w:rPr>
                <w:ins w:id="375" w:author="Richard Catmur" w:date="2020-02-26T09:28:00Z"/>
                <w:del w:id="376" w:author="Ashish9 Gupta" w:date="2020-02-27T18:18:00Z"/>
                <w:rFonts w:eastAsiaTheme="minorEastAsia"/>
                <w:color w:val="0070C0"/>
                <w:lang w:val="en-US" w:eastAsia="zh-CN"/>
              </w:rPr>
            </w:pPr>
          </w:p>
          <w:p w14:paraId="511FB094" w14:textId="189CFBCA" w:rsidR="00770BB6" w:rsidRDefault="00770BB6" w:rsidP="00A7303C">
            <w:pPr>
              <w:spacing w:after="120"/>
              <w:rPr>
                <w:ins w:id="377" w:author="Ashish9 Gupta" w:date="2020-02-27T18:18:00Z"/>
                <w:rFonts w:eastAsiaTheme="minorEastAsia"/>
                <w:color w:val="0070C0"/>
                <w:lang w:val="en-US" w:eastAsia="zh-CN"/>
              </w:rPr>
            </w:pPr>
            <w:ins w:id="378" w:author="Richard Catmur" w:date="2020-02-26T09:28:00Z">
              <w:r>
                <w:rPr>
                  <w:rFonts w:eastAsiaTheme="minorEastAsia"/>
                  <w:color w:val="0070C0"/>
                  <w:lang w:val="en-US" w:eastAsia="zh-CN"/>
                </w:rPr>
                <w:t>b) Is the current condition for six visible satellites realistic? How many SVs are typically visible?</w:t>
              </w:r>
            </w:ins>
          </w:p>
          <w:p w14:paraId="0B5004B2" w14:textId="77777777" w:rsidR="00F10A34" w:rsidRPr="00F10A34" w:rsidRDefault="00F10A34" w:rsidP="00F10A34">
            <w:pPr>
              <w:spacing w:after="120"/>
              <w:rPr>
                <w:ins w:id="379" w:author="Ashish9 Gupta" w:date="2020-02-27T18:18:00Z"/>
                <w:rFonts w:eastAsiaTheme="minorEastAsia"/>
                <w:color w:val="000000" w:themeColor="text1"/>
                <w:lang w:val="en-US" w:eastAsia="zh-CN"/>
                <w:rPrChange w:id="380" w:author="Ashish9 Gupta" w:date="2020-02-27T18:20:00Z">
                  <w:rPr>
                    <w:ins w:id="381" w:author="Ashish9 Gupta" w:date="2020-02-27T18:18:00Z"/>
                    <w:rFonts w:eastAsiaTheme="minorEastAsia"/>
                    <w:color w:val="0070C0"/>
                    <w:lang w:val="en-US" w:eastAsia="zh-CN"/>
                  </w:rPr>
                </w:rPrChange>
              </w:rPr>
            </w:pPr>
            <w:ins w:id="382" w:author="Ashish9 Gupta" w:date="2020-02-27T18:18:00Z">
              <w:r w:rsidRPr="00F10A34">
                <w:rPr>
                  <w:rFonts w:eastAsiaTheme="minorEastAsia"/>
                  <w:color w:val="000000" w:themeColor="text1"/>
                  <w:lang w:val="en-US" w:eastAsia="zh-CN"/>
                  <w:rPrChange w:id="383" w:author="Ashish9 Gupta" w:date="2020-02-27T18:20:00Z">
                    <w:rPr>
                      <w:rFonts w:eastAsiaTheme="minorEastAsia"/>
                      <w:color w:val="0070C0"/>
                      <w:lang w:val="en-US" w:eastAsia="zh-CN"/>
                    </w:rPr>
                  </w:rPrChange>
                </w:rPr>
                <w:t xml:space="preserve">[Moderator]: The condition of six visible satellites is realistic since </w:t>
              </w:r>
              <w:proofErr w:type="spellStart"/>
              <w:r w:rsidRPr="00F10A34">
                <w:rPr>
                  <w:rFonts w:eastAsiaTheme="minorEastAsia"/>
                  <w:color w:val="000000" w:themeColor="text1"/>
                  <w:lang w:val="en-US" w:eastAsia="zh-CN"/>
                  <w:rPrChange w:id="384"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85" w:author="Ashish9 Gupta" w:date="2020-02-27T18:20:00Z">
                    <w:rPr>
                      <w:rFonts w:eastAsiaTheme="minorEastAsia"/>
                      <w:color w:val="0070C0"/>
                      <w:lang w:val="en-US" w:eastAsia="zh-CN"/>
                    </w:rPr>
                  </w:rPrChange>
                </w:rPr>
                <w:t xml:space="preserve"> system has 7 visible satellites across the service region in a typical scenario. </w:t>
              </w:r>
            </w:ins>
          </w:p>
          <w:p w14:paraId="59742070" w14:textId="17D0C7C8" w:rsidR="00F10A34" w:rsidDel="00F10A34" w:rsidRDefault="00F10A34" w:rsidP="00A7303C">
            <w:pPr>
              <w:spacing w:after="120"/>
              <w:rPr>
                <w:ins w:id="386" w:author="Richard Catmur" w:date="2020-02-26T09:30:00Z"/>
                <w:del w:id="387" w:author="Ashish9 Gupta" w:date="2020-02-27T18:19:00Z"/>
                <w:rFonts w:eastAsiaTheme="minorEastAsia"/>
                <w:color w:val="0070C0"/>
                <w:lang w:val="en-US" w:eastAsia="zh-CN"/>
              </w:rPr>
            </w:pPr>
          </w:p>
          <w:p w14:paraId="0F71B61D" w14:textId="3F8CF017" w:rsidR="00770BB6" w:rsidRDefault="00770BB6" w:rsidP="00A7303C">
            <w:pPr>
              <w:spacing w:after="120"/>
              <w:rPr>
                <w:ins w:id="388" w:author="Ashish9 Gupta" w:date="2020-02-27T18:19:00Z"/>
                <w:rFonts w:eastAsiaTheme="minorEastAsia"/>
                <w:color w:val="0070C0"/>
                <w:lang w:val="en-US" w:eastAsia="zh-CN"/>
              </w:rPr>
            </w:pPr>
            <w:ins w:id="389" w:author="Richard Catmur" w:date="2020-02-26T09:30:00Z">
              <w:r>
                <w:rPr>
                  <w:rFonts w:eastAsiaTheme="minorEastAsia"/>
                  <w:color w:val="0070C0"/>
                  <w:lang w:val="en-US" w:eastAsia="zh-CN"/>
                </w:rPr>
                <w:t xml:space="preserve">c) </w:t>
              </w:r>
            </w:ins>
            <w:ins w:id="390" w:author="Richard Catmur" w:date="2020-02-26T09:31:00Z">
              <w:r>
                <w:rPr>
                  <w:rFonts w:eastAsiaTheme="minorEastAsia"/>
                  <w:color w:val="0070C0"/>
                  <w:lang w:val="en-US" w:eastAsia="zh-CN"/>
                </w:rPr>
                <w:t xml:space="preserve">Given the answers above, are the current 2-D accuracy requirements still </w:t>
              </w:r>
            </w:ins>
            <w:ins w:id="391" w:author="Richard Catmur" w:date="2020-02-26T09:32:00Z">
              <w:r>
                <w:rPr>
                  <w:rFonts w:eastAsiaTheme="minorEastAsia"/>
                  <w:color w:val="0070C0"/>
                  <w:lang w:val="en-US" w:eastAsia="zh-CN"/>
                </w:rPr>
                <w:t>achievable?</w:t>
              </w:r>
            </w:ins>
          </w:p>
          <w:p w14:paraId="1CE3712F" w14:textId="62940A8B" w:rsidR="00F10A34" w:rsidRPr="00F10A34" w:rsidRDefault="00F10A34" w:rsidP="00A7303C">
            <w:pPr>
              <w:spacing w:after="120"/>
              <w:rPr>
                <w:ins w:id="392" w:author="Richard Catmur" w:date="2020-02-26T09:32:00Z"/>
                <w:rFonts w:eastAsiaTheme="minorEastAsia"/>
                <w:color w:val="000000" w:themeColor="text1"/>
                <w:lang w:val="en-US" w:eastAsia="zh-CN"/>
                <w:rPrChange w:id="393" w:author="Ashish9 Gupta" w:date="2020-02-27T18:20:00Z">
                  <w:rPr>
                    <w:ins w:id="394" w:author="Richard Catmur" w:date="2020-02-26T09:32:00Z"/>
                    <w:rFonts w:eastAsiaTheme="minorEastAsia"/>
                    <w:color w:val="0070C0"/>
                    <w:lang w:val="en-US" w:eastAsia="zh-CN"/>
                  </w:rPr>
                </w:rPrChange>
              </w:rPr>
            </w:pPr>
            <w:ins w:id="395" w:author="Ashish9 Gupta" w:date="2020-02-27T18:19:00Z">
              <w:r w:rsidRPr="00F10A34">
                <w:rPr>
                  <w:rFonts w:eastAsiaTheme="minorEastAsia"/>
                  <w:color w:val="000000" w:themeColor="text1"/>
                  <w:lang w:val="en-US" w:eastAsia="zh-CN"/>
                  <w:rPrChange w:id="396" w:author="Ashish9 Gupta" w:date="2020-02-27T18:20:00Z">
                    <w:rPr>
                      <w:rFonts w:eastAsiaTheme="minorEastAsia"/>
                      <w:color w:val="0070C0"/>
                      <w:lang w:val="en-US" w:eastAsia="zh-CN"/>
                    </w:rPr>
                  </w:rPrChange>
                </w:rPr>
                <w:t xml:space="preserve">[Moderator]: The specifications for </w:t>
              </w:r>
              <w:proofErr w:type="spellStart"/>
              <w:r w:rsidRPr="00F10A34">
                <w:rPr>
                  <w:rFonts w:eastAsiaTheme="minorEastAsia"/>
                  <w:color w:val="000000" w:themeColor="text1"/>
                  <w:lang w:val="en-US" w:eastAsia="zh-CN"/>
                  <w:rPrChange w:id="397"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98" w:author="Ashish9 Gupta" w:date="2020-02-27T18:20:00Z">
                    <w:rPr>
                      <w:rFonts w:eastAsiaTheme="minorEastAsia"/>
                      <w:color w:val="0070C0"/>
                      <w:lang w:val="en-US" w:eastAsia="zh-CN"/>
                    </w:rPr>
                  </w:rPrChange>
                </w:rPr>
                <w:t xml:space="preserve"> system are CEP accuracy of 3m and a 2D 2σ error value of 7m. The measured values are much better than specifications across the service </w:t>
              </w:r>
              <w:proofErr w:type="gramStart"/>
              <w:r w:rsidRPr="00F10A34">
                <w:rPr>
                  <w:rFonts w:eastAsiaTheme="minorEastAsia"/>
                  <w:color w:val="000000" w:themeColor="text1"/>
                  <w:lang w:val="en-US" w:eastAsia="zh-CN"/>
                  <w:rPrChange w:id="399" w:author="Ashish9 Gupta" w:date="2020-02-27T18:20:00Z">
                    <w:rPr>
                      <w:rFonts w:eastAsiaTheme="minorEastAsia"/>
                      <w:color w:val="0070C0"/>
                      <w:lang w:val="en-US" w:eastAsia="zh-CN"/>
                    </w:rPr>
                  </w:rPrChange>
                </w:rPr>
                <w:t>region</w:t>
              </w:r>
              <w:proofErr w:type="gramEnd"/>
              <w:r w:rsidRPr="00F10A34">
                <w:rPr>
                  <w:rFonts w:eastAsiaTheme="minorEastAsia"/>
                  <w:color w:val="000000" w:themeColor="text1"/>
                  <w:lang w:val="en-US" w:eastAsia="zh-CN"/>
                  <w:rPrChange w:id="400" w:author="Ashish9 Gupta" w:date="2020-02-27T18:20:00Z">
                    <w:rPr>
                      <w:rFonts w:eastAsiaTheme="minorEastAsia"/>
                      <w:color w:val="0070C0"/>
                      <w:lang w:val="en-US" w:eastAsia="zh-CN"/>
                    </w:rPr>
                  </w:rPrChange>
                </w:rPr>
                <w:t xml:space="preserve"> so the accuracy requirements are very much achievable.</w:t>
              </w:r>
            </w:ins>
          </w:p>
          <w:p w14:paraId="5C5F4188" w14:textId="6465725A" w:rsidR="00770BB6" w:rsidRDefault="00770BB6" w:rsidP="00A7303C">
            <w:pPr>
              <w:spacing w:after="120"/>
              <w:rPr>
                <w:ins w:id="401" w:author="Ashish9 Gupta" w:date="2020-02-27T18:21:00Z"/>
                <w:rFonts w:eastAsiaTheme="minorEastAsia"/>
                <w:color w:val="0070C0"/>
                <w:lang w:val="en-US" w:eastAsia="zh-CN"/>
              </w:rPr>
            </w:pPr>
            <w:ins w:id="402" w:author="Richard Catmur" w:date="2020-02-26T09:32:00Z">
              <w:r>
                <w:rPr>
                  <w:rFonts w:eastAsiaTheme="minorEastAsia"/>
                  <w:color w:val="0070C0"/>
                  <w:lang w:val="en-US" w:eastAsia="zh-CN"/>
                </w:rPr>
                <w:t>d) Is the curr</w:t>
              </w:r>
            </w:ins>
            <w:ins w:id="403" w:author="Richard Catmur" w:date="2020-02-26T09:33:00Z">
              <w:r>
                <w:rPr>
                  <w:rFonts w:eastAsiaTheme="minorEastAsia"/>
                  <w:color w:val="0070C0"/>
                  <w:lang w:val="en-US" w:eastAsia="zh-CN"/>
                </w:rPr>
                <w:t xml:space="preserve">ent TTFF </w:t>
              </w:r>
            </w:ins>
            <w:ins w:id="404" w:author="Richard Catmur" w:date="2020-02-26T09:36:00Z">
              <w:r w:rsidR="00F83060">
                <w:rPr>
                  <w:rFonts w:eastAsiaTheme="minorEastAsia"/>
                  <w:color w:val="0070C0"/>
                  <w:lang w:val="en-US" w:eastAsia="zh-CN"/>
                </w:rPr>
                <w:t>achievable</w:t>
              </w:r>
            </w:ins>
            <w:ins w:id="405" w:author="Richard Catmur" w:date="2020-02-26T09:33:00Z">
              <w:r>
                <w:rPr>
                  <w:rFonts w:eastAsiaTheme="minorEastAsia"/>
                  <w:color w:val="0070C0"/>
                  <w:lang w:val="en-US" w:eastAsia="zh-CN"/>
                </w:rPr>
                <w:t>? (Seems not</w:t>
              </w:r>
            </w:ins>
            <w:ins w:id="406" w:author="Richard Catmur" w:date="2020-02-26T09:36:00Z">
              <w:r w:rsidR="00F83060">
                <w:rPr>
                  <w:rFonts w:eastAsiaTheme="minorEastAsia"/>
                  <w:color w:val="0070C0"/>
                  <w:lang w:val="en-US" w:eastAsia="zh-CN"/>
                </w:rPr>
                <w:t xml:space="preserve">) Is it acceptable to have an exception for </w:t>
              </w:r>
              <w:proofErr w:type="spellStart"/>
              <w:r w:rsidR="00F83060">
                <w:rPr>
                  <w:rFonts w:eastAsiaTheme="minorEastAsia"/>
                  <w:color w:val="0070C0"/>
                  <w:lang w:val="en-US" w:eastAsia="zh-CN"/>
                </w:rPr>
                <w:t>Nav</w:t>
              </w:r>
            </w:ins>
            <w:ins w:id="407" w:author="Richard Catmur" w:date="2020-02-26T09:37:00Z">
              <w:r w:rsidR="00F83060">
                <w:rPr>
                  <w:rFonts w:eastAsiaTheme="minorEastAsia"/>
                  <w:color w:val="0070C0"/>
                  <w:lang w:val="en-US" w:eastAsia="zh-CN"/>
                </w:rPr>
                <w:t>IC</w:t>
              </w:r>
              <w:proofErr w:type="spellEnd"/>
              <w:r w:rsidR="00F83060">
                <w:rPr>
                  <w:rFonts w:eastAsiaTheme="minorEastAsia"/>
                  <w:color w:val="0070C0"/>
                  <w:lang w:val="en-US" w:eastAsia="zh-CN"/>
                </w:rPr>
                <w:t xml:space="preserve"> (standalone)?</w:t>
              </w:r>
            </w:ins>
          </w:p>
          <w:p w14:paraId="45AA9B52" w14:textId="77777777" w:rsidR="00F10A34" w:rsidRPr="00F10A34" w:rsidRDefault="00F10A34" w:rsidP="00F10A34">
            <w:pPr>
              <w:spacing w:after="120"/>
              <w:rPr>
                <w:ins w:id="408" w:author="Ashish9 Gupta" w:date="2020-02-27T18:21:00Z"/>
                <w:rFonts w:eastAsiaTheme="minorEastAsia"/>
                <w:color w:val="000000" w:themeColor="text1"/>
                <w:lang w:val="en-US" w:eastAsia="zh-CN"/>
                <w:rPrChange w:id="409" w:author="Ashish9 Gupta" w:date="2020-02-27T18:21:00Z">
                  <w:rPr>
                    <w:ins w:id="410" w:author="Ashish9 Gupta" w:date="2020-02-27T18:21:00Z"/>
                    <w:rFonts w:eastAsiaTheme="minorEastAsia"/>
                    <w:color w:val="0070C0"/>
                    <w:lang w:val="en-US" w:eastAsia="zh-CN"/>
                  </w:rPr>
                </w:rPrChange>
              </w:rPr>
            </w:pPr>
            <w:ins w:id="411" w:author="Ashish9 Gupta" w:date="2020-02-27T18:21:00Z">
              <w:r w:rsidRPr="00F10A34">
                <w:rPr>
                  <w:rFonts w:eastAsiaTheme="minorEastAsia"/>
                  <w:color w:val="000000" w:themeColor="text1"/>
                  <w:lang w:val="en-US" w:eastAsia="zh-CN"/>
                  <w:rPrChange w:id="412" w:author="Ashish9 Gupta" w:date="2020-02-27T18:21: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413"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4" w:author="Ashish9 Gupta" w:date="2020-02-27T18:21:00Z">
                    <w:rPr>
                      <w:rFonts w:eastAsiaTheme="minorEastAsia"/>
                      <w:color w:val="0070C0"/>
                      <w:lang w:val="en-US" w:eastAsia="zh-CN"/>
                    </w:rPr>
                  </w:rPrChange>
                </w:rPr>
                <w:t xml:space="preserve"> </w:t>
              </w:r>
              <w:proofErr w:type="spellStart"/>
              <w:r w:rsidRPr="00F10A34">
                <w:rPr>
                  <w:rFonts w:eastAsiaTheme="minorEastAsia"/>
                  <w:color w:val="000000" w:themeColor="text1"/>
                  <w:lang w:val="en-US" w:eastAsia="zh-CN"/>
                  <w:rPrChange w:id="415" w:author="Ashish9 Gupta" w:date="2020-02-27T18:21:00Z">
                    <w:rPr>
                      <w:rFonts w:eastAsiaTheme="minorEastAsia"/>
                      <w:color w:val="0070C0"/>
                      <w:lang w:val="en-US" w:eastAsia="zh-CN"/>
                    </w:rPr>
                  </w:rPrChange>
                </w:rPr>
                <w:t>L5</w:t>
              </w:r>
              <w:proofErr w:type="spellEnd"/>
              <w:r w:rsidRPr="00F10A34">
                <w:rPr>
                  <w:rFonts w:eastAsiaTheme="minorEastAsia"/>
                  <w:color w:val="000000" w:themeColor="text1"/>
                  <w:lang w:val="en-US" w:eastAsia="zh-CN"/>
                  <w:rPrChange w:id="416" w:author="Ashish9 Gupta" w:date="2020-02-27T18:21:00Z">
                    <w:rPr>
                      <w:rFonts w:eastAsiaTheme="minorEastAsia"/>
                      <w:color w:val="0070C0"/>
                      <w:lang w:val="en-US" w:eastAsia="zh-CN"/>
                    </w:rPr>
                  </w:rPrChange>
                </w:rPr>
                <w:t xml:space="preserve"> signal has a sub-frame length of 12sec with FEC so the worst case TTFF would be 24sec. It is acceptable to have an exception for </w:t>
              </w:r>
              <w:proofErr w:type="spellStart"/>
              <w:r w:rsidRPr="00F10A34">
                <w:rPr>
                  <w:rFonts w:eastAsiaTheme="minorEastAsia"/>
                  <w:color w:val="000000" w:themeColor="text1"/>
                  <w:lang w:val="en-US" w:eastAsia="zh-CN"/>
                  <w:rPrChange w:id="417"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8" w:author="Ashish9 Gupta" w:date="2020-02-27T18:21:00Z">
                    <w:rPr>
                      <w:rFonts w:eastAsiaTheme="minorEastAsia"/>
                      <w:color w:val="0070C0"/>
                      <w:lang w:val="en-US" w:eastAsia="zh-CN"/>
                    </w:rPr>
                  </w:rPrChange>
                </w:rPr>
                <w:t xml:space="preserve"> to cater to this in the standalone </w:t>
              </w:r>
              <w:proofErr w:type="spellStart"/>
              <w:r w:rsidRPr="00F10A34">
                <w:rPr>
                  <w:rFonts w:eastAsiaTheme="minorEastAsia"/>
                  <w:color w:val="000000" w:themeColor="text1"/>
                  <w:lang w:val="en-US" w:eastAsia="zh-CN"/>
                  <w:rPrChange w:id="419"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20" w:author="Ashish9 Gupta" w:date="2020-02-27T18:21:00Z">
                    <w:rPr>
                      <w:rFonts w:eastAsiaTheme="minorEastAsia"/>
                      <w:color w:val="0070C0"/>
                      <w:lang w:val="en-US" w:eastAsia="zh-CN"/>
                    </w:rPr>
                  </w:rPrChange>
                </w:rPr>
                <w:t xml:space="preserve"> case.</w:t>
              </w:r>
            </w:ins>
          </w:p>
          <w:p w14:paraId="22E0CA34" w14:textId="3D156943" w:rsidR="00F10A34" w:rsidDel="00F10A34" w:rsidRDefault="00F10A34" w:rsidP="00A7303C">
            <w:pPr>
              <w:spacing w:after="120"/>
              <w:rPr>
                <w:ins w:id="421" w:author="Richard Catmur" w:date="2020-02-26T09:37:00Z"/>
                <w:del w:id="422" w:author="Ashish9 Gupta" w:date="2020-02-27T18:21:00Z"/>
                <w:rFonts w:eastAsiaTheme="minorEastAsia"/>
                <w:color w:val="0070C0"/>
                <w:lang w:val="en-US" w:eastAsia="zh-CN"/>
              </w:rPr>
            </w:pPr>
          </w:p>
          <w:p w14:paraId="2ADFFBA9" w14:textId="7EA26F98" w:rsidR="00F83060" w:rsidRDefault="00F83060" w:rsidP="00A7303C">
            <w:pPr>
              <w:spacing w:after="120"/>
              <w:rPr>
                <w:ins w:id="423" w:author="Richard Catmur" w:date="2020-02-26T09:39:00Z"/>
                <w:rFonts w:eastAsiaTheme="minorEastAsia"/>
                <w:color w:val="0070C0"/>
                <w:lang w:val="en-US" w:eastAsia="zh-CN"/>
              </w:rPr>
            </w:pPr>
            <w:ins w:id="424" w:author="Richard Catmur" w:date="2020-02-26T09:37:00Z">
              <w:r>
                <w:rPr>
                  <w:rFonts w:eastAsiaTheme="minorEastAsia"/>
                  <w:color w:val="0070C0"/>
                  <w:lang w:val="en-US" w:eastAsia="zh-CN"/>
                </w:rPr>
                <w:t xml:space="preserve">e) </w:t>
              </w:r>
            </w:ins>
            <w:ins w:id="425" w:author="Richard Catmur" w:date="2020-02-26T09:38:00Z">
              <w:r>
                <w:rPr>
                  <w:rFonts w:eastAsiaTheme="minorEastAsia"/>
                  <w:color w:val="0070C0"/>
                  <w:lang w:val="en-US" w:eastAsia="zh-CN"/>
                </w:rPr>
                <w:t>SV power levels: what values and how are th</w:t>
              </w:r>
            </w:ins>
            <w:ins w:id="426" w:author="Richard Catmur" w:date="2020-02-26T09:39:00Z">
              <w:r>
                <w:rPr>
                  <w:rFonts w:eastAsiaTheme="minorEastAsia"/>
                  <w:color w:val="0070C0"/>
                  <w:lang w:val="en-US" w:eastAsia="zh-CN"/>
                </w:rPr>
                <w:t>ey calculated/justified (compared to levels for GPS)?</w:t>
              </w:r>
            </w:ins>
            <w:ins w:id="427" w:author="Richard Catmur" w:date="2020-02-26T10:05:00Z">
              <w:r w:rsidR="00F26F5A">
                <w:rPr>
                  <w:rFonts w:eastAsiaTheme="minorEastAsia"/>
                  <w:color w:val="0070C0"/>
                  <w:lang w:val="en-US" w:eastAsia="zh-CN"/>
                </w:rPr>
                <w:t xml:space="preserve"> These calculations/justifications should be documented somewhere.</w:t>
              </w:r>
            </w:ins>
          </w:p>
          <w:p w14:paraId="7C55C89F" w14:textId="77777777" w:rsidR="00F10A34" w:rsidRPr="00F10A34" w:rsidRDefault="00F10A34" w:rsidP="00F10A34">
            <w:pPr>
              <w:spacing w:after="120"/>
              <w:rPr>
                <w:ins w:id="428" w:author="Ashish9 Gupta" w:date="2020-02-27T18:21:00Z"/>
                <w:rFonts w:eastAsiaTheme="minorEastAsia"/>
                <w:color w:val="000000" w:themeColor="text1"/>
                <w:lang w:val="en-US" w:eastAsia="zh-CN"/>
                <w:rPrChange w:id="429" w:author="Ashish9 Gupta" w:date="2020-02-27T18:21:00Z">
                  <w:rPr>
                    <w:ins w:id="430" w:author="Ashish9 Gupta" w:date="2020-02-27T18:21:00Z"/>
                    <w:rFonts w:eastAsiaTheme="minorEastAsia"/>
                    <w:color w:val="0070C0"/>
                    <w:lang w:val="en-US" w:eastAsia="zh-CN"/>
                  </w:rPr>
                </w:rPrChange>
              </w:rPr>
            </w:pPr>
            <w:ins w:id="431" w:author="Ashish9 Gupta" w:date="2020-02-27T18:21:00Z">
              <w:r w:rsidRPr="00F10A34">
                <w:rPr>
                  <w:rFonts w:eastAsiaTheme="minorEastAsia"/>
                  <w:color w:val="000000" w:themeColor="text1"/>
                  <w:lang w:val="en-US" w:eastAsia="zh-CN"/>
                  <w:rPrChange w:id="432" w:author="Ashish9 Gupta" w:date="2020-02-27T18:23:00Z">
                    <w:rPr>
                      <w:rFonts w:eastAsiaTheme="minorEastAsia"/>
                      <w:color w:val="0070C0"/>
                      <w:lang w:val="en-US" w:eastAsia="zh-CN"/>
                    </w:rPr>
                  </w:rPrChange>
                </w:rPr>
                <w:t>[</w:t>
              </w:r>
              <w:r w:rsidRPr="00F10A34">
                <w:rPr>
                  <w:rFonts w:eastAsiaTheme="minorEastAsia"/>
                  <w:color w:val="000000" w:themeColor="text1"/>
                  <w:lang w:val="en-US" w:eastAsia="zh-CN"/>
                  <w:rPrChange w:id="433" w:author="Ashish9 Gupta" w:date="2020-02-27T18:21:00Z">
                    <w:rPr>
                      <w:rFonts w:eastAsiaTheme="minorEastAsia"/>
                      <w:color w:val="0070C0"/>
                      <w:lang w:val="en-US" w:eastAsia="zh-CN"/>
                    </w:rPr>
                  </w:rPrChange>
                </w:rPr>
                <w:t xml:space="preserve">Moderator]: The SV power levels are calculated using reference receivers across at IRNSS Range and Integrity Monitoring Stations spread across the service region and specified in the </w:t>
              </w:r>
              <w:proofErr w:type="spellStart"/>
              <w:r w:rsidRPr="00F10A34">
                <w:rPr>
                  <w:rFonts w:eastAsiaTheme="minorEastAsia"/>
                  <w:color w:val="000000" w:themeColor="text1"/>
                  <w:lang w:val="en-US" w:eastAsia="zh-CN"/>
                  <w:rPrChange w:id="434"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35" w:author="Ashish9 Gupta" w:date="2020-02-27T18:21:00Z">
                    <w:rPr>
                      <w:rFonts w:eastAsiaTheme="minorEastAsia"/>
                      <w:color w:val="0070C0"/>
                      <w:lang w:val="en-US" w:eastAsia="zh-CN"/>
                    </w:rPr>
                  </w:rPrChange>
                </w:rPr>
                <w:t xml:space="preserve"> SPS Signal </w:t>
              </w:r>
              <w:proofErr w:type="gramStart"/>
              <w:r w:rsidRPr="00F10A34">
                <w:rPr>
                  <w:rFonts w:eastAsiaTheme="minorEastAsia"/>
                  <w:color w:val="000000" w:themeColor="text1"/>
                  <w:lang w:val="en-US" w:eastAsia="zh-CN"/>
                  <w:rPrChange w:id="436" w:author="Ashish9 Gupta" w:date="2020-02-27T18:21:00Z">
                    <w:rPr>
                      <w:rFonts w:eastAsiaTheme="minorEastAsia"/>
                      <w:color w:val="0070C0"/>
                      <w:lang w:val="en-US" w:eastAsia="zh-CN"/>
                    </w:rPr>
                  </w:rPrChange>
                </w:rPr>
                <w:t>In</w:t>
              </w:r>
              <w:proofErr w:type="gramEnd"/>
              <w:r w:rsidRPr="00F10A34">
                <w:rPr>
                  <w:rFonts w:eastAsiaTheme="minorEastAsia"/>
                  <w:color w:val="000000" w:themeColor="text1"/>
                  <w:lang w:val="en-US" w:eastAsia="zh-CN"/>
                  <w:rPrChange w:id="437" w:author="Ashish9 Gupta" w:date="2020-02-27T18:21:00Z">
                    <w:rPr>
                      <w:rFonts w:eastAsiaTheme="minorEastAsia"/>
                      <w:color w:val="0070C0"/>
                      <w:lang w:val="en-US" w:eastAsia="zh-CN"/>
                    </w:rPr>
                  </w:rPrChange>
                </w:rPr>
                <w:t xml:space="preserve"> Space ICD available in public domain on ISRO website.</w:t>
              </w:r>
            </w:ins>
          </w:p>
          <w:p w14:paraId="65BD96DA" w14:textId="79740C53" w:rsidR="00F83060" w:rsidRDefault="00F83060" w:rsidP="00F83060">
            <w:pPr>
              <w:spacing w:after="120"/>
              <w:rPr>
                <w:ins w:id="438" w:author="Richard Catmur" w:date="2020-02-26T09:42:00Z"/>
                <w:rFonts w:eastAsiaTheme="minorEastAsia"/>
                <w:color w:val="0070C0"/>
                <w:lang w:val="en-US" w:eastAsia="zh-CN"/>
              </w:rPr>
            </w:pPr>
            <w:ins w:id="439" w:author="Richard Catmur" w:date="2020-02-26T09:42:00Z">
              <w:r>
                <w:rPr>
                  <w:rFonts w:eastAsiaTheme="minorEastAsia"/>
                  <w:color w:val="0070C0"/>
                  <w:lang w:val="en-US" w:eastAsia="zh-CN"/>
                </w:rPr>
                <w:t xml:space="preserve">5. For the requirements/tests, for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as one </w:t>
              </w:r>
            </w:ins>
            <w:ins w:id="440" w:author="Richard Catmur" w:date="2020-02-26T09:43:00Z">
              <w:r>
                <w:rPr>
                  <w:rFonts w:eastAsiaTheme="minorEastAsia"/>
                  <w:color w:val="0070C0"/>
                  <w:lang w:val="en-US" w:eastAsia="zh-CN"/>
                </w:rPr>
                <w:t xml:space="preserve">NSS </w:t>
              </w:r>
            </w:ins>
            <w:ins w:id="441" w:author="Richard Catmur" w:date="2020-02-26T09:42:00Z">
              <w:r>
                <w:rPr>
                  <w:rFonts w:eastAsiaTheme="minorEastAsia"/>
                  <w:color w:val="0070C0"/>
                  <w:lang w:val="en-US" w:eastAsia="zh-CN"/>
                </w:rPr>
                <w:t xml:space="preserve">in </w:t>
              </w:r>
            </w:ins>
            <w:ins w:id="442" w:author="Richard Catmur" w:date="2020-02-26T09:43:00Z">
              <w:r>
                <w:rPr>
                  <w:rFonts w:eastAsiaTheme="minorEastAsia"/>
                  <w:color w:val="0070C0"/>
                  <w:lang w:val="en-US" w:eastAsia="zh-CN"/>
                </w:rPr>
                <w:t xml:space="preserve">a </w:t>
              </w:r>
              <w:r w:rsidRPr="00F83060">
                <w:rPr>
                  <w:rFonts w:eastAsiaTheme="minorEastAsia"/>
                  <w:b/>
                  <w:bCs/>
                  <w:color w:val="0070C0"/>
                  <w:highlight w:val="yellow"/>
                  <w:u w:val="single"/>
                  <w:lang w:val="en-US" w:eastAsia="zh-CN"/>
                </w:rPr>
                <w:t>multi-constellation</w:t>
              </w:r>
              <w:r>
                <w:rPr>
                  <w:rFonts w:eastAsiaTheme="minorEastAsia"/>
                  <w:color w:val="0070C0"/>
                  <w:lang w:val="en-US" w:eastAsia="zh-CN"/>
                </w:rPr>
                <w:t xml:space="preserve"> case:</w:t>
              </w:r>
            </w:ins>
          </w:p>
          <w:p w14:paraId="35510FEC" w14:textId="53AE6C26" w:rsidR="00F83060" w:rsidRDefault="00F83060" w:rsidP="00F83060">
            <w:pPr>
              <w:spacing w:after="120"/>
              <w:rPr>
                <w:ins w:id="443" w:author="Ashish9 Gupta" w:date="2020-02-27T18:43:00Z"/>
                <w:rFonts w:eastAsiaTheme="minorEastAsia"/>
                <w:color w:val="0070C0"/>
                <w:lang w:val="en-US" w:eastAsia="zh-CN"/>
              </w:rPr>
            </w:pPr>
            <w:ins w:id="444" w:author="Richard Catmur" w:date="2020-02-26T09:42:00Z">
              <w:r>
                <w:rPr>
                  <w:rFonts w:eastAsiaTheme="minorEastAsia"/>
                  <w:color w:val="0070C0"/>
                  <w:lang w:val="en-US" w:eastAsia="zh-CN"/>
                </w:rPr>
                <w:t xml:space="preserve">a) </w:t>
              </w:r>
            </w:ins>
            <w:ins w:id="445" w:author="Richard Catmur" w:date="2020-02-26T09:43:00Z">
              <w:r>
                <w:rPr>
                  <w:rFonts w:eastAsiaTheme="minorEastAsia"/>
                  <w:color w:val="0070C0"/>
                  <w:lang w:val="en-US" w:eastAsia="zh-CN"/>
                </w:rPr>
                <w:t>Do we just treat i</w:t>
              </w:r>
            </w:ins>
            <w:ins w:id="446" w:author="Richard Catmur" w:date="2020-02-26T09:44:00Z">
              <w:r>
                <w:rPr>
                  <w:rFonts w:eastAsiaTheme="minorEastAsia"/>
                  <w:color w:val="0070C0"/>
                  <w:lang w:val="en-US" w:eastAsia="zh-CN"/>
                </w:rPr>
                <w:t>t as the other GNSSs</w:t>
              </w:r>
            </w:ins>
            <w:ins w:id="447" w:author="Richard Catmur" w:date="2020-02-26T09:42:00Z">
              <w:r>
                <w:rPr>
                  <w:rFonts w:eastAsiaTheme="minorEastAsia"/>
                  <w:color w:val="0070C0"/>
                  <w:lang w:val="en-US" w:eastAsia="zh-CN"/>
                </w:rPr>
                <w:t>?</w:t>
              </w:r>
            </w:ins>
            <w:ins w:id="448" w:author="Richard Catmur" w:date="2020-02-26T09:46:00Z">
              <w:r w:rsidR="00A91C5A">
                <w:rPr>
                  <w:rFonts w:eastAsiaTheme="minorEastAsia"/>
                  <w:color w:val="0070C0"/>
                  <w:lang w:val="en-US" w:eastAsia="zh-CN"/>
                </w:rPr>
                <w:t xml:space="preserve"> </w:t>
              </w:r>
            </w:ins>
            <w:ins w:id="449" w:author="Richard Catmur" w:date="2020-02-26T09:51:00Z">
              <w:r w:rsidR="00A91C5A">
                <w:rPr>
                  <w:rFonts w:eastAsiaTheme="minorEastAsia"/>
                  <w:color w:val="0070C0"/>
                  <w:lang w:val="en-US" w:eastAsia="zh-CN"/>
                </w:rPr>
                <w:t>(</w:t>
              </w:r>
            </w:ins>
            <w:ins w:id="450" w:author="Richard Catmur" w:date="2020-02-26T09:50:00Z">
              <w:r w:rsidR="00A91C5A">
                <w:rPr>
                  <w:rFonts w:eastAsiaTheme="minorEastAsia"/>
                  <w:color w:val="0070C0"/>
                  <w:lang w:val="en-US" w:eastAsia="zh-CN"/>
                </w:rPr>
                <w:t xml:space="preserve">In particular </w:t>
              </w:r>
            </w:ins>
            <w:ins w:id="451" w:author="Richard Catmur" w:date="2020-02-26T09:51:00Z">
              <w:r w:rsidR="00A91C5A">
                <w:rPr>
                  <w:rFonts w:eastAsiaTheme="minorEastAsia"/>
                  <w:color w:val="0070C0"/>
                  <w:lang w:val="en-US" w:eastAsia="zh-CN"/>
                </w:rPr>
                <w:t xml:space="preserve">the GEO SVs treated </w:t>
              </w:r>
            </w:ins>
            <w:ins w:id="452" w:author="Richard Catmur" w:date="2020-02-26T09:50:00Z">
              <w:r w:rsidR="00A91C5A">
                <w:rPr>
                  <w:rFonts w:eastAsiaTheme="minorEastAsia"/>
                  <w:color w:val="0070C0"/>
                  <w:lang w:val="en-US" w:eastAsia="zh-CN"/>
                </w:rPr>
                <w:t>like BDS?</w:t>
              </w:r>
            </w:ins>
            <w:ins w:id="453" w:author="Richard Catmur" w:date="2020-02-26T09:52:00Z">
              <w:r w:rsidR="00A91C5A">
                <w:rPr>
                  <w:rFonts w:eastAsiaTheme="minorEastAsia"/>
                  <w:color w:val="0070C0"/>
                  <w:lang w:val="en-US" w:eastAsia="zh-CN"/>
                </w:rPr>
                <w:t>)</w:t>
              </w:r>
            </w:ins>
          </w:p>
          <w:p w14:paraId="6577D9D9" w14:textId="6CE6F2A3" w:rsidR="00455C2A" w:rsidRPr="00455C2A" w:rsidRDefault="00455C2A" w:rsidP="00F83060">
            <w:pPr>
              <w:spacing w:after="120"/>
              <w:rPr>
                <w:ins w:id="454" w:author="Richard Catmur" w:date="2020-02-26T09:42:00Z"/>
                <w:rFonts w:eastAsiaTheme="minorEastAsia"/>
                <w:color w:val="000000" w:themeColor="text1"/>
                <w:lang w:val="en-US" w:eastAsia="zh-CN"/>
                <w:rPrChange w:id="455" w:author="Ashish9 Gupta" w:date="2020-02-27T18:43:00Z">
                  <w:rPr>
                    <w:ins w:id="456" w:author="Richard Catmur" w:date="2020-02-26T09:42:00Z"/>
                    <w:rFonts w:eastAsiaTheme="minorEastAsia"/>
                    <w:color w:val="0070C0"/>
                    <w:lang w:val="en-US" w:eastAsia="zh-CN"/>
                  </w:rPr>
                </w:rPrChange>
              </w:rPr>
            </w:pPr>
            <w:ins w:id="457" w:author="Ashish9 Gupta" w:date="2020-02-27T18:43:00Z">
              <w:r w:rsidRPr="00455C2A">
                <w:rPr>
                  <w:rFonts w:eastAsiaTheme="minorEastAsia"/>
                  <w:color w:val="000000" w:themeColor="text1"/>
                  <w:lang w:val="en-US" w:eastAsia="zh-CN"/>
                  <w:rPrChange w:id="458" w:author="Ashish9 Gupta" w:date="2020-02-27T18:43:00Z">
                    <w:rPr>
                      <w:rFonts w:eastAsiaTheme="minorEastAsia"/>
                      <w:color w:val="0070C0"/>
                      <w:lang w:val="en-US" w:eastAsia="zh-CN"/>
                    </w:rPr>
                  </w:rPrChange>
                </w:rPr>
                <w:t xml:space="preserve">[Moderator]: </w:t>
              </w:r>
              <w:proofErr w:type="spellStart"/>
              <w:r w:rsidRPr="00455C2A">
                <w:rPr>
                  <w:rFonts w:eastAsiaTheme="minorEastAsia"/>
                  <w:color w:val="000000" w:themeColor="text1"/>
                  <w:lang w:val="en-US" w:eastAsia="zh-CN"/>
                  <w:rPrChange w:id="459" w:author="Ashish9 Gupta" w:date="2020-02-27T18:43:00Z">
                    <w:rPr>
                      <w:rFonts w:eastAsiaTheme="minorEastAsia"/>
                      <w:color w:val="0070C0"/>
                      <w:lang w:val="en-US" w:eastAsia="zh-CN"/>
                    </w:rPr>
                  </w:rPrChange>
                </w:rPr>
                <w:t>NavIC</w:t>
              </w:r>
              <w:proofErr w:type="spellEnd"/>
              <w:r w:rsidRPr="00455C2A">
                <w:rPr>
                  <w:rFonts w:eastAsiaTheme="minorEastAsia"/>
                  <w:color w:val="000000" w:themeColor="text1"/>
                  <w:lang w:val="en-US" w:eastAsia="zh-CN"/>
                  <w:rPrChange w:id="460" w:author="Ashish9 Gupta" w:date="2020-02-27T18:43:00Z">
                    <w:rPr>
                      <w:rFonts w:eastAsiaTheme="minorEastAsia"/>
                      <w:color w:val="0070C0"/>
                      <w:lang w:val="en-US" w:eastAsia="zh-CN"/>
                    </w:rPr>
                  </w:rPrChange>
                </w:rPr>
                <w:t xml:space="preserve"> will be treated as Regional GNSS. </w:t>
              </w:r>
            </w:ins>
          </w:p>
          <w:p w14:paraId="71613281" w14:textId="378ACEA2" w:rsidR="00F83060" w:rsidRDefault="00F83060" w:rsidP="00F83060">
            <w:pPr>
              <w:spacing w:after="120"/>
              <w:rPr>
                <w:ins w:id="461" w:author="Ashish9 Gupta" w:date="2020-02-27T18:42:00Z"/>
                <w:rFonts w:eastAsiaTheme="minorEastAsia"/>
                <w:color w:val="0070C0"/>
                <w:lang w:val="en-US" w:eastAsia="zh-CN"/>
              </w:rPr>
            </w:pPr>
            <w:ins w:id="462" w:author="Richard Catmur" w:date="2020-02-26T09:42:00Z">
              <w:r>
                <w:rPr>
                  <w:rFonts w:eastAsiaTheme="minorEastAsia"/>
                  <w:color w:val="0070C0"/>
                  <w:lang w:val="en-US" w:eastAsia="zh-CN"/>
                </w:rPr>
                <w:lastRenderedPageBreak/>
                <w:t xml:space="preserve">b) </w:t>
              </w:r>
            </w:ins>
            <w:ins w:id="463" w:author="Richard Catmur" w:date="2020-02-26T09:44:00Z">
              <w:r>
                <w:rPr>
                  <w:rFonts w:eastAsiaTheme="minorEastAsia"/>
                  <w:color w:val="0070C0"/>
                  <w:lang w:val="en-US" w:eastAsia="zh-CN"/>
                </w:rPr>
                <w:t>How would we set</w:t>
              </w:r>
            </w:ins>
            <w:ins w:id="464" w:author="Richard Catmur" w:date="2020-02-26T09:42:00Z">
              <w:r>
                <w:rPr>
                  <w:rFonts w:eastAsiaTheme="minorEastAsia"/>
                  <w:color w:val="0070C0"/>
                  <w:lang w:val="en-US" w:eastAsia="zh-CN"/>
                </w:rPr>
                <w:t xml:space="preserve"> the </w:t>
              </w:r>
            </w:ins>
            <w:ins w:id="465" w:author="Richard Catmur" w:date="2020-02-26T09:44:00Z">
              <w:r>
                <w:rPr>
                  <w:rFonts w:eastAsiaTheme="minorEastAsia"/>
                  <w:color w:val="0070C0"/>
                  <w:lang w:val="en-US" w:eastAsia="zh-CN"/>
                </w:rPr>
                <w:t>T</w:t>
              </w:r>
            </w:ins>
            <w:ins w:id="466" w:author="Richard Catmur" w:date="2020-02-26T09:42:00Z">
              <w:r>
                <w:rPr>
                  <w:rFonts w:eastAsiaTheme="minorEastAsia"/>
                  <w:color w:val="0070C0"/>
                  <w:lang w:val="en-US" w:eastAsia="zh-CN"/>
                </w:rPr>
                <w:t>TFF</w:t>
              </w:r>
            </w:ins>
            <w:ins w:id="467" w:author="Richard Catmur" w:date="2020-02-26T09:44:00Z">
              <w:r>
                <w:rPr>
                  <w:rFonts w:eastAsiaTheme="minorEastAsia"/>
                  <w:color w:val="0070C0"/>
                  <w:lang w:val="en-US" w:eastAsia="zh-CN"/>
                </w:rPr>
                <w:t>?</w:t>
              </w:r>
            </w:ins>
          </w:p>
          <w:p w14:paraId="63260034" w14:textId="3C098134" w:rsidR="00455C2A" w:rsidRPr="00455C2A" w:rsidRDefault="00455C2A" w:rsidP="00F83060">
            <w:pPr>
              <w:spacing w:after="120"/>
              <w:rPr>
                <w:ins w:id="468" w:author="Richard Catmur" w:date="2020-02-26T09:42:00Z"/>
                <w:rFonts w:eastAsiaTheme="minorEastAsia"/>
                <w:color w:val="000000" w:themeColor="text1"/>
                <w:lang w:val="en-US" w:eastAsia="zh-CN"/>
                <w:rPrChange w:id="469" w:author="Ashish9 Gupta" w:date="2020-02-27T18:43:00Z">
                  <w:rPr>
                    <w:ins w:id="470" w:author="Richard Catmur" w:date="2020-02-26T09:42:00Z"/>
                    <w:rFonts w:eastAsiaTheme="minorEastAsia"/>
                    <w:color w:val="0070C0"/>
                    <w:lang w:val="en-US" w:eastAsia="zh-CN"/>
                  </w:rPr>
                </w:rPrChange>
              </w:rPr>
            </w:pPr>
            <w:ins w:id="471" w:author="Ashish9 Gupta" w:date="2020-02-27T18:42:00Z">
              <w:r w:rsidRPr="00455C2A">
                <w:rPr>
                  <w:rFonts w:eastAsiaTheme="minorEastAsia"/>
                  <w:color w:val="000000" w:themeColor="text1"/>
                  <w:lang w:val="en-US" w:eastAsia="zh-CN"/>
                  <w:rPrChange w:id="472" w:author="Ashish9 Gupta" w:date="2020-02-27T18:43:00Z">
                    <w:rPr>
                      <w:rFonts w:eastAsiaTheme="minorEastAsia"/>
                      <w:color w:val="0070C0"/>
                      <w:lang w:val="en-US" w:eastAsia="zh-CN"/>
                    </w:rPr>
                  </w:rPrChange>
                </w:rPr>
                <w:t>[Moderator]: NA</w:t>
              </w:r>
            </w:ins>
          </w:p>
          <w:p w14:paraId="04E2C13A" w14:textId="6B9A4D05" w:rsidR="00A91C5A" w:rsidRDefault="00F83060" w:rsidP="00F83060">
            <w:pPr>
              <w:spacing w:after="120"/>
              <w:rPr>
                <w:ins w:id="473" w:author="Ashish9 Gupta" w:date="2020-02-27T18:41:00Z"/>
                <w:rFonts w:eastAsiaTheme="minorEastAsia"/>
                <w:color w:val="0070C0"/>
                <w:lang w:val="en-US" w:eastAsia="zh-CN"/>
              </w:rPr>
            </w:pPr>
            <w:ins w:id="474" w:author="Richard Catmur" w:date="2020-02-26T09:45:00Z">
              <w:r>
                <w:rPr>
                  <w:rFonts w:eastAsiaTheme="minorEastAsia"/>
                  <w:color w:val="0070C0"/>
                  <w:lang w:val="en-US" w:eastAsia="zh-CN"/>
                </w:rPr>
                <w:t>c</w:t>
              </w:r>
            </w:ins>
            <w:ins w:id="475" w:author="Richard Catmur" w:date="2020-02-26T09:52:00Z">
              <w:r w:rsidR="00A91C5A">
                <w:rPr>
                  <w:rFonts w:eastAsiaTheme="minorEastAsia"/>
                  <w:color w:val="0070C0"/>
                  <w:lang w:val="en-US" w:eastAsia="zh-CN"/>
                </w:rPr>
                <w:t>)</w:t>
              </w:r>
            </w:ins>
            <w:ins w:id="476" w:author="Richard Catmur" w:date="2020-02-26T09:42:00Z">
              <w:r>
                <w:rPr>
                  <w:rFonts w:eastAsiaTheme="minorEastAsia"/>
                  <w:color w:val="0070C0"/>
                  <w:lang w:val="en-US" w:eastAsia="zh-CN"/>
                </w:rPr>
                <w:t xml:space="preserve"> For the Nominal Accuracy requirement, how do we treat QZSS and SBAS </w:t>
              </w:r>
            </w:ins>
            <w:ins w:id="477" w:author="Richard Catmur" w:date="2020-02-26T09:45:00Z">
              <w:r w:rsidR="00A91C5A">
                <w:rPr>
                  <w:rFonts w:eastAsiaTheme="minorEastAsia"/>
                  <w:color w:val="0070C0"/>
                  <w:lang w:val="en-US" w:eastAsia="zh-CN"/>
                </w:rPr>
                <w:t>(</w:t>
              </w:r>
            </w:ins>
            <w:ins w:id="478" w:author="Richard Catmur" w:date="2020-02-26T09:42:00Z">
              <w:r>
                <w:rPr>
                  <w:rFonts w:eastAsiaTheme="minorEastAsia"/>
                  <w:color w:val="0070C0"/>
                  <w:lang w:val="en-US" w:eastAsia="zh-CN"/>
                </w:rPr>
                <w:t>which are normally added in</w:t>
              </w:r>
            </w:ins>
            <w:ins w:id="479" w:author="Richard Catmur" w:date="2020-02-26T09:45:00Z">
              <w:r w:rsidR="00A91C5A">
                <w:rPr>
                  <w:rFonts w:eastAsiaTheme="minorEastAsia"/>
                  <w:color w:val="0070C0"/>
                  <w:lang w:val="en-US" w:eastAsia="zh-CN"/>
                </w:rPr>
                <w:t xml:space="preserve"> with GPS)</w:t>
              </w:r>
            </w:ins>
            <w:ins w:id="480" w:author="Richard Catmur" w:date="2020-02-26T09:42:00Z">
              <w:r>
                <w:rPr>
                  <w:rFonts w:eastAsiaTheme="minorEastAsia"/>
                  <w:color w:val="0070C0"/>
                  <w:lang w:val="en-US" w:eastAsia="zh-CN"/>
                </w:rPr>
                <w:t xml:space="preserve">? </w:t>
              </w:r>
            </w:ins>
            <w:ins w:id="481" w:author="Richard Catmur" w:date="2020-02-26T09:46:00Z">
              <w:r w:rsidR="00A91C5A">
                <w:rPr>
                  <w:rFonts w:eastAsiaTheme="minorEastAsia"/>
                  <w:color w:val="0070C0"/>
                  <w:lang w:val="en-US" w:eastAsia="zh-CN"/>
                </w:rPr>
                <w:t>Presumably we would have to exclude at least QZSS in this case?</w:t>
              </w:r>
            </w:ins>
          </w:p>
          <w:p w14:paraId="1989A371" w14:textId="62F3A195" w:rsidR="00455C2A" w:rsidRPr="00455C2A" w:rsidRDefault="00455C2A" w:rsidP="00F83060">
            <w:pPr>
              <w:spacing w:after="120"/>
              <w:rPr>
                <w:ins w:id="482" w:author="Richard Catmur" w:date="2020-02-26T09:46:00Z"/>
                <w:rFonts w:eastAsiaTheme="minorEastAsia"/>
                <w:color w:val="000000" w:themeColor="text1"/>
                <w:lang w:val="en-US" w:eastAsia="zh-CN"/>
                <w:rPrChange w:id="483" w:author="Ashish9 Gupta" w:date="2020-02-27T18:41:00Z">
                  <w:rPr>
                    <w:ins w:id="484" w:author="Richard Catmur" w:date="2020-02-26T09:46:00Z"/>
                    <w:rFonts w:eastAsiaTheme="minorEastAsia"/>
                    <w:color w:val="0070C0"/>
                    <w:lang w:val="en-US" w:eastAsia="zh-CN"/>
                  </w:rPr>
                </w:rPrChange>
              </w:rPr>
            </w:pPr>
            <w:ins w:id="485" w:author="Ashish9 Gupta" w:date="2020-02-27T18:41:00Z">
              <w:r w:rsidRPr="00455C2A">
                <w:rPr>
                  <w:rFonts w:eastAsiaTheme="minorEastAsia"/>
                  <w:color w:val="000000" w:themeColor="text1"/>
                  <w:lang w:val="en-US" w:eastAsia="zh-CN"/>
                  <w:rPrChange w:id="486" w:author="Ashish9 Gupta" w:date="2020-02-27T18:41:00Z">
                    <w:rPr>
                      <w:rFonts w:eastAsiaTheme="minorEastAsia"/>
                      <w:color w:val="0070C0"/>
                      <w:lang w:val="en-US" w:eastAsia="zh-CN"/>
                    </w:rPr>
                  </w:rPrChange>
                </w:rPr>
                <w:t>[Moderator]:</w:t>
              </w:r>
              <w:r>
                <w:rPr>
                  <w:rFonts w:eastAsiaTheme="minorEastAsia"/>
                  <w:color w:val="000000" w:themeColor="text1"/>
                  <w:lang w:val="en-US" w:eastAsia="zh-CN"/>
                </w:rPr>
                <w:t xml:space="preserve"> We will </w:t>
              </w:r>
            </w:ins>
            <w:ins w:id="487" w:author="Ashish9 Gupta" w:date="2020-02-27T18:42:00Z">
              <w:r>
                <w:rPr>
                  <w:rFonts w:eastAsiaTheme="minorEastAsia"/>
                  <w:color w:val="000000" w:themeColor="text1"/>
                  <w:lang w:val="en-US" w:eastAsia="zh-CN"/>
                </w:rPr>
                <w:t xml:space="preserve">add </w:t>
              </w:r>
            </w:ins>
            <w:proofErr w:type="spellStart"/>
            <w:ins w:id="488" w:author="Ashish9 Gupta" w:date="2020-02-27T18:41:00Z">
              <w:r>
                <w:rPr>
                  <w:rFonts w:eastAsiaTheme="minorEastAsia"/>
                  <w:color w:val="000000" w:themeColor="text1"/>
                  <w:lang w:val="en-US" w:eastAsia="zh-CN"/>
                </w:rPr>
                <w:t>Na</w:t>
              </w:r>
            </w:ins>
            <w:ins w:id="489" w:author="Ashish9 Gupta" w:date="2020-02-27T18:42:00Z">
              <w:r>
                <w:rPr>
                  <w:rFonts w:eastAsiaTheme="minorEastAsia"/>
                  <w:color w:val="000000" w:themeColor="text1"/>
                  <w:lang w:val="en-US" w:eastAsia="zh-CN"/>
                </w:rPr>
                <w:t>vIC</w:t>
              </w:r>
              <w:proofErr w:type="spellEnd"/>
              <w:r>
                <w:rPr>
                  <w:rFonts w:eastAsiaTheme="minorEastAsia"/>
                  <w:color w:val="000000" w:themeColor="text1"/>
                  <w:lang w:val="en-US" w:eastAsia="zh-CN"/>
                </w:rPr>
                <w:t xml:space="preserve"> just like SBAS.</w:t>
              </w:r>
            </w:ins>
          </w:p>
          <w:p w14:paraId="5D147675" w14:textId="12A97973" w:rsidR="00F26F5A" w:rsidRPr="00D14E85" w:rsidRDefault="00F83060" w:rsidP="00F26F5A">
            <w:pPr>
              <w:spacing w:after="120"/>
              <w:rPr>
                <w:ins w:id="490" w:author="Richard Catmur" w:date="2020-02-26T09:56:00Z"/>
                <w:rFonts w:eastAsiaTheme="minorEastAsia"/>
                <w:b/>
                <w:bCs/>
                <w:color w:val="0070C0"/>
                <w:u w:val="single"/>
                <w:lang w:val="en-US" w:eastAsia="zh-CN"/>
              </w:rPr>
            </w:pPr>
            <w:ins w:id="491" w:author="Richard Catmur" w:date="2020-02-26T09:42:00Z">
              <w:r>
                <w:rPr>
                  <w:rFonts w:eastAsiaTheme="minorEastAsia"/>
                  <w:color w:val="0070C0"/>
                  <w:lang w:val="en-US" w:eastAsia="zh-CN"/>
                </w:rPr>
                <w:t xml:space="preserve"> </w:t>
              </w:r>
            </w:ins>
            <w:ins w:id="492" w:author="Richard Catmur" w:date="2020-02-26T09:56:00Z">
              <w:r w:rsidR="00F26F5A">
                <w:rPr>
                  <w:rFonts w:eastAsiaTheme="minorEastAsia"/>
                  <w:b/>
                  <w:bCs/>
                  <w:color w:val="0070C0"/>
                  <w:u w:val="single"/>
                  <w:lang w:val="en-US" w:eastAsia="zh-CN"/>
                </w:rPr>
                <w:t>Other po</w:t>
              </w:r>
            </w:ins>
            <w:ins w:id="493" w:author="Richard Catmur" w:date="2020-02-26T09:57:00Z">
              <w:r w:rsidR="00F26F5A">
                <w:rPr>
                  <w:rFonts w:eastAsiaTheme="minorEastAsia"/>
                  <w:b/>
                  <w:bCs/>
                  <w:color w:val="0070C0"/>
                  <w:u w:val="single"/>
                  <w:lang w:val="en-US" w:eastAsia="zh-CN"/>
                </w:rPr>
                <w:t>int</w:t>
              </w:r>
            </w:ins>
            <w:ins w:id="494" w:author="Richard Catmur" w:date="2020-02-26T09:56:00Z">
              <w:r w:rsidR="00F26F5A" w:rsidRPr="00D14E85">
                <w:rPr>
                  <w:rFonts w:eastAsiaTheme="minorEastAsia"/>
                  <w:b/>
                  <w:bCs/>
                  <w:color w:val="0070C0"/>
                  <w:u w:val="single"/>
                  <w:lang w:val="en-US" w:eastAsia="zh-CN"/>
                </w:rPr>
                <w:t>s:</w:t>
              </w:r>
            </w:ins>
          </w:p>
          <w:p w14:paraId="3E109E1D" w14:textId="2569E4E4" w:rsidR="00F26F5A" w:rsidRDefault="00F26F5A" w:rsidP="00F26F5A">
            <w:pPr>
              <w:spacing w:after="120"/>
              <w:rPr>
                <w:ins w:id="495" w:author="Ashish9 Gupta" w:date="2020-02-27T18:24:00Z"/>
                <w:rFonts w:eastAsiaTheme="minorEastAsia"/>
                <w:color w:val="0070C0"/>
                <w:lang w:val="en-US" w:eastAsia="zh-CN"/>
              </w:rPr>
            </w:pPr>
            <w:ins w:id="496" w:author="Richard Catmur" w:date="2020-02-26T09:56:00Z">
              <w:r>
                <w:rPr>
                  <w:rFonts w:eastAsiaTheme="minorEastAsia"/>
                  <w:color w:val="0070C0"/>
                  <w:lang w:val="en-US" w:eastAsia="zh-CN"/>
                </w:rPr>
                <w:t xml:space="preserve">1. </w:t>
              </w:r>
            </w:ins>
            <w:ins w:id="497" w:author="Richard Catmur" w:date="2020-02-26T09:57:00Z">
              <w:r>
                <w:rPr>
                  <w:rFonts w:eastAsiaTheme="minorEastAsia"/>
                  <w:color w:val="0070C0"/>
                  <w:lang w:val="en-US" w:eastAsia="zh-CN"/>
                </w:rPr>
                <w:t>The calculations for the values for the parameters in Annex C need</w:t>
              </w:r>
            </w:ins>
            <w:ins w:id="498" w:author="Richard Catmur" w:date="2020-02-26T09:58:00Z">
              <w:r>
                <w:rPr>
                  <w:rFonts w:eastAsiaTheme="minorEastAsia"/>
                  <w:color w:val="0070C0"/>
                  <w:lang w:val="en-US" w:eastAsia="zh-CN"/>
                </w:rPr>
                <w:t xml:space="preserve"> documenting somewhere.</w:t>
              </w:r>
            </w:ins>
          </w:p>
          <w:p w14:paraId="6A7EC782" w14:textId="28F5C208" w:rsidR="00F10A34" w:rsidRPr="00C05D0E" w:rsidRDefault="00F10A34" w:rsidP="00F26F5A">
            <w:pPr>
              <w:spacing w:after="120"/>
              <w:rPr>
                <w:ins w:id="499" w:author="Richard Catmur" w:date="2020-02-26T09:58:00Z"/>
                <w:rFonts w:eastAsiaTheme="minorEastAsia"/>
                <w:color w:val="000000" w:themeColor="text1"/>
                <w:lang w:val="en-US" w:eastAsia="zh-CN"/>
                <w:rPrChange w:id="500" w:author="Ashish9 Gupta" w:date="2020-02-27T18:24:00Z">
                  <w:rPr>
                    <w:ins w:id="501" w:author="Richard Catmur" w:date="2020-02-26T09:58:00Z"/>
                    <w:rFonts w:eastAsiaTheme="minorEastAsia"/>
                    <w:color w:val="0070C0"/>
                    <w:lang w:val="en-US" w:eastAsia="zh-CN"/>
                  </w:rPr>
                </w:rPrChange>
              </w:rPr>
            </w:pPr>
            <w:ins w:id="502" w:author="Ashish9 Gupta" w:date="2020-02-27T18:24:00Z">
              <w:r w:rsidRPr="00C05D0E">
                <w:rPr>
                  <w:rFonts w:eastAsiaTheme="minorEastAsia"/>
                  <w:color w:val="000000" w:themeColor="text1"/>
                  <w:lang w:val="en-US" w:eastAsia="zh-CN"/>
                  <w:rPrChange w:id="503" w:author="Ashish9 Gupta" w:date="2020-02-27T18:24:00Z">
                    <w:rPr>
                      <w:rFonts w:eastAsiaTheme="minorEastAsia"/>
                      <w:color w:val="0070C0"/>
                      <w:lang w:val="en-US" w:eastAsia="zh-CN"/>
                    </w:rPr>
                  </w:rPrChange>
                </w:rPr>
                <w:t xml:space="preserve">[Moderator]: I believe it is not applicable now. </w:t>
              </w:r>
            </w:ins>
          </w:p>
          <w:p w14:paraId="7496714F" w14:textId="77777777" w:rsidR="00F83060" w:rsidRDefault="00F26F5A" w:rsidP="00F26F5A">
            <w:pPr>
              <w:spacing w:after="120"/>
              <w:rPr>
                <w:ins w:id="504" w:author="Ashish9 Gupta" w:date="2020-02-27T18:23:00Z"/>
                <w:rFonts w:eastAsiaTheme="minorEastAsia"/>
                <w:color w:val="0070C0"/>
                <w:lang w:val="en-US" w:eastAsia="zh-CN"/>
              </w:rPr>
            </w:pPr>
            <w:ins w:id="505" w:author="Richard Catmur" w:date="2020-02-26T09:58:00Z">
              <w:r>
                <w:rPr>
                  <w:rFonts w:eastAsiaTheme="minorEastAsia"/>
                  <w:color w:val="0070C0"/>
                  <w:lang w:val="en-US" w:eastAsia="zh-CN"/>
                </w:rPr>
                <w:t xml:space="preserve">2. </w:t>
              </w:r>
            </w:ins>
            <w:ins w:id="506" w:author="Richard Catmur" w:date="2020-02-26T09:59:00Z">
              <w:r>
                <w:rPr>
                  <w:rFonts w:eastAsiaTheme="minorEastAsia"/>
                  <w:color w:val="0070C0"/>
                  <w:lang w:val="en-US" w:eastAsia="zh-CN"/>
                </w:rPr>
                <w:t xml:space="preserve">In the case of </w:t>
              </w:r>
              <w:r w:rsidRPr="00F26F5A">
                <w:rPr>
                  <w:rFonts w:eastAsiaTheme="minorEastAsia"/>
                  <w:b/>
                  <w:bCs/>
                  <w:color w:val="0070C0"/>
                  <w:lang w:val="en-US" w:eastAsia="zh-CN"/>
                </w:rPr>
                <w:t>multi-constellation requirements</w:t>
              </w:r>
              <w:r>
                <w:rPr>
                  <w:rFonts w:eastAsiaTheme="minorEastAsia"/>
                  <w:color w:val="0070C0"/>
                  <w:lang w:val="en-US" w:eastAsia="zh-CN"/>
                </w:rPr>
                <w:t xml:space="preserve"> including </w:t>
              </w:r>
              <w:proofErr w:type="spellStart"/>
              <w:r>
                <w:rPr>
                  <w:rFonts w:eastAsiaTheme="minorEastAsia"/>
                  <w:color w:val="0070C0"/>
                  <w:lang w:val="en-US" w:eastAsia="zh-CN"/>
                </w:rPr>
                <w:t>NavIC</w:t>
              </w:r>
              <w:proofErr w:type="spellEnd"/>
              <w:r>
                <w:rPr>
                  <w:rFonts w:eastAsiaTheme="minorEastAsia"/>
                  <w:color w:val="0070C0"/>
                  <w:lang w:val="en-US" w:eastAsia="zh-CN"/>
                </w:rPr>
                <w:t>, the current GNSS sce</w:t>
              </w:r>
            </w:ins>
            <w:ins w:id="507" w:author="Richard Catmur" w:date="2020-02-26T10:00:00Z">
              <w:r>
                <w:rPr>
                  <w:rFonts w:eastAsiaTheme="minorEastAsia"/>
                  <w:color w:val="0070C0"/>
                  <w:lang w:val="en-US" w:eastAsia="zh-CN"/>
                </w:rPr>
                <w:t>narios used</w:t>
              </w:r>
            </w:ins>
            <w:ins w:id="508" w:author="Richard Catmur" w:date="2020-02-26T10:01:00Z">
              <w:r>
                <w:rPr>
                  <w:rFonts w:eastAsiaTheme="minorEastAsia"/>
                  <w:color w:val="0070C0"/>
                  <w:lang w:val="en-US" w:eastAsia="zh-CN"/>
                </w:rPr>
                <w:t xml:space="preserve"> for many years</w:t>
              </w:r>
            </w:ins>
            <w:ins w:id="509" w:author="Richard Catmur" w:date="2020-02-26T10:00:00Z">
              <w:r>
                <w:rPr>
                  <w:rFonts w:eastAsiaTheme="minorEastAsia"/>
                  <w:color w:val="0070C0"/>
                  <w:lang w:val="en-US" w:eastAsia="zh-CN"/>
                </w:rPr>
                <w:t xml:space="preserve"> in RAN 5 will be unusable and a decision will have to be made</w:t>
              </w:r>
            </w:ins>
            <w:ins w:id="510" w:author="Richard Catmur" w:date="2020-02-26T09:57:00Z">
              <w:r>
                <w:rPr>
                  <w:rFonts w:eastAsiaTheme="minorEastAsia"/>
                  <w:color w:val="0070C0"/>
                  <w:lang w:val="en-US" w:eastAsia="zh-CN"/>
                </w:rPr>
                <w:t xml:space="preserve"> </w:t>
              </w:r>
            </w:ins>
            <w:ins w:id="511" w:author="Richard Catmur" w:date="2020-02-26T10:01:00Z">
              <w:r>
                <w:rPr>
                  <w:rFonts w:eastAsiaTheme="minorEastAsia"/>
                  <w:color w:val="0070C0"/>
                  <w:lang w:val="en-US" w:eastAsia="zh-CN"/>
                </w:rPr>
                <w:t>as to how to handle this</w:t>
              </w:r>
            </w:ins>
            <w:ins w:id="512" w:author="Richard Catmur" w:date="2020-02-26T10:02:00Z">
              <w:r>
                <w:rPr>
                  <w:rFonts w:eastAsiaTheme="minorEastAsia"/>
                  <w:color w:val="0070C0"/>
                  <w:lang w:val="en-US" w:eastAsia="zh-CN"/>
                </w:rPr>
                <w:t xml:space="preserve"> – this might require a joint RAN 4 / RAN 5 discussion</w:t>
              </w:r>
            </w:ins>
            <w:ins w:id="513" w:author="Richard Catmur" w:date="2020-02-26T10:03:00Z">
              <w:r>
                <w:rPr>
                  <w:rFonts w:eastAsiaTheme="minorEastAsia"/>
                  <w:color w:val="0070C0"/>
                  <w:lang w:val="en-US" w:eastAsia="zh-CN"/>
                </w:rPr>
                <w:t xml:space="preserve"> and decision</w:t>
              </w:r>
            </w:ins>
            <w:ins w:id="514" w:author="Richard Catmur" w:date="2020-02-26T10:02:00Z">
              <w:r>
                <w:rPr>
                  <w:rFonts w:eastAsiaTheme="minorEastAsia"/>
                  <w:color w:val="0070C0"/>
                  <w:lang w:val="en-US" w:eastAsia="zh-CN"/>
                </w:rPr>
                <w:t>.</w:t>
              </w:r>
            </w:ins>
          </w:p>
          <w:p w14:paraId="137CA7B7" w14:textId="2B7FB86B" w:rsidR="00F10A34" w:rsidRDefault="00F10A34" w:rsidP="00F26F5A">
            <w:pPr>
              <w:spacing w:after="120"/>
              <w:rPr>
                <w:ins w:id="515" w:author="Richard Catmur" w:date="2020-02-26T09:15:00Z"/>
                <w:rFonts w:eastAsiaTheme="minorEastAsia"/>
                <w:color w:val="0070C0"/>
                <w:lang w:val="en-US" w:eastAsia="zh-CN"/>
              </w:rPr>
            </w:pPr>
            <w:ins w:id="516" w:author="Ashish9 Gupta" w:date="2020-02-27T18:23:00Z">
              <w:r w:rsidRPr="00F10A34">
                <w:rPr>
                  <w:rFonts w:eastAsiaTheme="minorEastAsia"/>
                  <w:color w:val="000000" w:themeColor="text1"/>
                  <w:lang w:val="en-US" w:eastAsia="zh-CN"/>
                  <w:rPrChange w:id="517" w:author="Ashish9 Gupta" w:date="2020-02-27T18:23:00Z">
                    <w:rPr>
                      <w:rFonts w:eastAsiaTheme="minorEastAsia"/>
                      <w:color w:val="0070C0"/>
                      <w:lang w:val="en-US" w:eastAsia="zh-CN"/>
                    </w:rPr>
                  </w:rPrChange>
                </w:rPr>
                <w:t>[Moderator]: I believer it is not applicable now.</w:t>
              </w:r>
              <w:r>
                <w:rPr>
                  <w:rFonts w:eastAsiaTheme="minorEastAsia"/>
                  <w:color w:val="0070C0"/>
                  <w:lang w:val="en-US" w:eastAsia="zh-CN"/>
                </w:rPr>
                <w:t xml:space="preserve"> </w:t>
              </w:r>
            </w:ins>
          </w:p>
        </w:tc>
      </w:tr>
      <w:tr w:rsidR="00F10A34" w14:paraId="0456F562" w14:textId="77777777" w:rsidTr="00A7303C">
        <w:trPr>
          <w:ins w:id="518" w:author="Ashish9 Gupta" w:date="2020-02-27T18:17:00Z"/>
        </w:trPr>
        <w:tc>
          <w:tcPr>
            <w:tcW w:w="1583" w:type="dxa"/>
          </w:tcPr>
          <w:p w14:paraId="7615DB3F" w14:textId="68C85CDC" w:rsidR="00F10A34" w:rsidRDefault="00F10A34" w:rsidP="00A7303C">
            <w:pPr>
              <w:spacing w:after="120"/>
              <w:rPr>
                <w:ins w:id="519" w:author="Ashish9 Gupta" w:date="2020-02-27T18:17:00Z"/>
                <w:color w:val="0070C0"/>
                <w:lang w:eastAsia="ja-JP"/>
              </w:rPr>
            </w:pPr>
          </w:p>
        </w:tc>
        <w:tc>
          <w:tcPr>
            <w:tcW w:w="8048" w:type="dxa"/>
          </w:tcPr>
          <w:p w14:paraId="3F88F620" w14:textId="77777777" w:rsidR="00F10A34" w:rsidRDefault="00F10A34" w:rsidP="00A7303C">
            <w:pPr>
              <w:spacing w:after="120"/>
              <w:rPr>
                <w:ins w:id="520" w:author="Ashish9 Gupta" w:date="2020-02-27T18:17: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53"/>
        <w:gridCol w:w="8478"/>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9CC5D0" w14:textId="77777777" w:rsidR="003F4714" w:rsidRPr="00102AF7" w:rsidRDefault="00004165" w:rsidP="00004165">
            <w:pPr>
              <w:rPr>
                <w:ins w:id="521" w:author="Ashish9 Gupta" w:date="2020-02-27T17:59:00Z"/>
                <w:rFonts w:eastAsiaTheme="minorEastAsia"/>
                <w:i/>
                <w:color w:val="000000" w:themeColor="text1"/>
                <w:lang w:val="en-US" w:eastAsia="zh-CN"/>
                <w:rPrChange w:id="522" w:author="Ashish9 Gupta" w:date="2020-02-27T18:07:00Z">
                  <w:rPr>
                    <w:ins w:id="523" w:author="Ashish9 Gupta" w:date="2020-02-27T17:59:00Z"/>
                    <w:rFonts w:eastAsiaTheme="minorEastAsia"/>
                    <w:i/>
                    <w:color w:val="0070C0"/>
                    <w:lang w:val="en-US" w:eastAsia="zh-CN"/>
                  </w:rPr>
                </w:rPrChange>
              </w:rPr>
            </w:pPr>
            <w:r w:rsidRPr="00102AF7">
              <w:rPr>
                <w:rFonts w:eastAsiaTheme="minorEastAsia"/>
                <w:i/>
                <w:color w:val="000000" w:themeColor="text1"/>
                <w:lang w:val="en-US" w:eastAsia="zh-CN"/>
                <w:rPrChange w:id="524" w:author="Ashish9 Gupta" w:date="2020-02-27T18:07:00Z">
                  <w:rPr>
                    <w:rFonts w:eastAsiaTheme="minorEastAsia"/>
                    <w:i/>
                    <w:color w:val="0070C0"/>
                    <w:lang w:val="en-US" w:eastAsia="zh-CN"/>
                  </w:rPr>
                </w:rPrChange>
              </w:rPr>
              <w:t>Tentative agreements:</w:t>
            </w:r>
          </w:p>
          <w:p w14:paraId="4DFAFFCE" w14:textId="32AC09D5" w:rsidR="003F4714" w:rsidRPr="00102AF7" w:rsidRDefault="003F4714">
            <w:pPr>
              <w:pStyle w:val="ListParagraph"/>
              <w:numPr>
                <w:ilvl w:val="1"/>
                <w:numId w:val="17"/>
              </w:numPr>
              <w:ind w:firstLineChars="0"/>
              <w:rPr>
                <w:ins w:id="525" w:author="Ashish9 Gupta" w:date="2020-02-27T17:59:00Z"/>
                <w:rFonts w:eastAsiaTheme="minorEastAsia"/>
                <w:i/>
                <w:color w:val="000000" w:themeColor="text1"/>
                <w:lang w:val="en-US" w:eastAsia="zh-CN"/>
                <w:rPrChange w:id="526" w:author="Ashish9 Gupta" w:date="2020-02-27T18:07:00Z">
                  <w:rPr>
                    <w:ins w:id="527" w:author="Ashish9 Gupta" w:date="2020-02-27T17:59:00Z"/>
                    <w:lang w:val="en-US" w:eastAsia="zh-CN"/>
                  </w:rPr>
                </w:rPrChange>
              </w:rPr>
              <w:pPrChange w:id="528" w:author="Ashish9 Gupta" w:date="2020-02-27T17:59:00Z">
                <w:pPr/>
              </w:pPrChange>
            </w:pPr>
            <w:ins w:id="529" w:author="Ashish9 Gupta" w:date="2020-02-27T17:59:00Z">
              <w:r w:rsidRPr="00102AF7">
                <w:rPr>
                  <w:rFonts w:eastAsiaTheme="minorEastAsia"/>
                  <w:i/>
                  <w:color w:val="000000" w:themeColor="text1"/>
                  <w:lang w:val="en-US" w:eastAsia="zh-CN"/>
                  <w:rPrChange w:id="530" w:author="Ashish9 Gupta" w:date="2020-02-27T18:07:00Z">
                    <w:rPr>
                      <w:rFonts w:eastAsia="SimSun"/>
                      <w:lang w:val="en-US" w:eastAsia="zh-CN"/>
                    </w:rPr>
                  </w:rPrChange>
                </w:rPr>
                <w:t>N</w:t>
              </w:r>
            </w:ins>
            <w:ins w:id="531" w:author="Ashish9 Gupta" w:date="2020-02-27T18:08:00Z">
              <w:r w:rsidR="00102AF7">
                <w:rPr>
                  <w:rFonts w:eastAsiaTheme="minorEastAsia"/>
                  <w:i/>
                  <w:color w:val="000000" w:themeColor="text1"/>
                  <w:lang w:val="en-US" w:eastAsia="zh-CN"/>
                </w:rPr>
                <w:t>AVIC</w:t>
              </w:r>
            </w:ins>
            <w:ins w:id="532" w:author="Ashish9 Gupta" w:date="2020-02-27T17:59:00Z">
              <w:r w:rsidRPr="00102AF7">
                <w:rPr>
                  <w:rFonts w:eastAsiaTheme="minorEastAsia"/>
                  <w:i/>
                  <w:color w:val="000000" w:themeColor="text1"/>
                  <w:lang w:val="en-US" w:eastAsia="zh-CN"/>
                  <w:rPrChange w:id="533" w:author="Ashish9 Gupta" w:date="2020-02-27T18:07:00Z">
                    <w:rPr>
                      <w:rFonts w:eastAsia="SimSun"/>
                      <w:lang w:val="en-US" w:eastAsia="zh-CN"/>
                    </w:rPr>
                  </w:rPrChange>
                </w:rPr>
                <w:t xml:space="preserve"> will be treated as Regional Constellation.</w:t>
              </w:r>
            </w:ins>
          </w:p>
          <w:p w14:paraId="73EC9057" w14:textId="77777777" w:rsidR="003F4714" w:rsidRPr="00102AF7" w:rsidRDefault="003F4714" w:rsidP="003F4714">
            <w:pPr>
              <w:pStyle w:val="ListParagraph"/>
              <w:numPr>
                <w:ilvl w:val="1"/>
                <w:numId w:val="17"/>
              </w:numPr>
              <w:ind w:firstLineChars="0"/>
              <w:rPr>
                <w:ins w:id="534" w:author="Ashish9 Gupta" w:date="2020-02-27T18:00:00Z"/>
                <w:rFonts w:eastAsiaTheme="minorEastAsia"/>
                <w:i/>
                <w:color w:val="000000" w:themeColor="text1"/>
                <w:lang w:val="en-US" w:eastAsia="zh-CN"/>
                <w:rPrChange w:id="535" w:author="Ashish9 Gupta" w:date="2020-02-27T18:07:00Z">
                  <w:rPr>
                    <w:ins w:id="536" w:author="Ashish9 Gupta" w:date="2020-02-27T18:00:00Z"/>
                    <w:rFonts w:eastAsiaTheme="minorEastAsia"/>
                    <w:i/>
                    <w:color w:val="0070C0"/>
                    <w:lang w:val="en-US" w:eastAsia="zh-CN"/>
                  </w:rPr>
                </w:rPrChange>
              </w:rPr>
            </w:pPr>
            <w:ins w:id="537" w:author="Ashish9 Gupta" w:date="2020-02-27T18:00:00Z">
              <w:r w:rsidRPr="00102AF7">
                <w:rPr>
                  <w:rFonts w:eastAsiaTheme="minorEastAsia"/>
                  <w:i/>
                  <w:color w:val="000000" w:themeColor="text1"/>
                  <w:lang w:val="en-US" w:eastAsia="zh-CN"/>
                  <w:rPrChange w:id="538" w:author="Ashish9 Gupta" w:date="2020-02-27T18:07:00Z">
                    <w:rPr>
                      <w:rFonts w:eastAsiaTheme="minorEastAsia"/>
                      <w:i/>
                      <w:color w:val="0070C0"/>
                      <w:lang w:val="en-US" w:eastAsia="zh-CN"/>
                    </w:rPr>
                  </w:rPrChange>
                </w:rPr>
                <w:t>Section 6.2 of TS 136.171 will be modified as</w:t>
              </w:r>
            </w:ins>
          </w:p>
          <w:p w14:paraId="46B0FFEC" w14:textId="0F56ED4F" w:rsidR="00102AF7" w:rsidRPr="00102AF7" w:rsidRDefault="003F4714">
            <w:pPr>
              <w:pStyle w:val="ListParagraph"/>
              <w:numPr>
                <w:ilvl w:val="2"/>
                <w:numId w:val="17"/>
              </w:numPr>
              <w:ind w:firstLineChars="0"/>
              <w:rPr>
                <w:ins w:id="539" w:author="Ashish9 Gupta" w:date="2020-02-27T18:04:00Z"/>
                <w:rFonts w:eastAsiaTheme="minorEastAsia"/>
                <w:i/>
                <w:color w:val="000000" w:themeColor="text1"/>
                <w:lang w:val="en-US" w:eastAsia="zh-CN"/>
                <w:rPrChange w:id="540" w:author="Ashish9 Gupta" w:date="2020-02-27T18:07:00Z">
                  <w:rPr>
                    <w:ins w:id="541" w:author="Ashish9 Gupta" w:date="2020-02-27T18:04:00Z"/>
                    <w:rFonts w:eastAsiaTheme="minorEastAsia"/>
                    <w:i/>
                    <w:color w:val="0070C0"/>
                    <w:lang w:val="en-US" w:eastAsia="zh-CN"/>
                  </w:rPr>
                </w:rPrChange>
              </w:rPr>
              <w:pPrChange w:id="542" w:author="Ashish9 Gupta" w:date="2020-02-27T18:04:00Z">
                <w:pPr>
                  <w:pStyle w:val="ListParagraph"/>
                  <w:ind w:left="360" w:firstLineChars="0" w:firstLine="0"/>
                </w:pPr>
              </w:pPrChange>
            </w:pPr>
            <w:ins w:id="543" w:author="Ashish9 Gupta" w:date="2020-02-27T18:00:00Z">
              <w:r w:rsidRPr="00102AF7">
                <w:rPr>
                  <w:rFonts w:eastAsiaTheme="minorEastAsia"/>
                  <w:i/>
                  <w:color w:val="000000" w:themeColor="text1"/>
                  <w:lang w:val="en-US" w:eastAsia="zh-CN"/>
                  <w:rPrChange w:id="544" w:author="Ashish9 Gupta" w:date="2020-02-27T18:07:00Z">
                    <w:rPr>
                      <w:rFonts w:eastAsiaTheme="minorEastAsia"/>
                      <w:i/>
                      <w:color w:val="0070C0"/>
                      <w:lang w:val="en-US" w:eastAsia="zh-CN"/>
                    </w:rPr>
                  </w:rPrChange>
                </w:rPr>
                <w:t>New c</w:t>
              </w:r>
            </w:ins>
            <w:ins w:id="545" w:author="Ashish9 Gupta" w:date="2020-02-27T18:01:00Z">
              <w:r w:rsidRPr="00102AF7">
                <w:rPr>
                  <w:rFonts w:eastAsiaTheme="minorEastAsia"/>
                  <w:i/>
                  <w:color w:val="000000" w:themeColor="text1"/>
                  <w:lang w:val="en-US" w:eastAsia="zh-CN"/>
                  <w:rPrChange w:id="546" w:author="Ashish9 Gupta" w:date="2020-02-27T18:07:00Z">
                    <w:rPr>
                      <w:rFonts w:eastAsiaTheme="minorEastAsia"/>
                      <w:i/>
                      <w:color w:val="0070C0"/>
                      <w:lang w:val="en-US" w:eastAsia="zh-CN"/>
                    </w:rPr>
                  </w:rPrChange>
                </w:rPr>
                <w:t xml:space="preserve">olumn for NAVIC in the </w:t>
              </w:r>
            </w:ins>
            <w:ins w:id="547" w:author="Ashish9 Gupta" w:date="2020-02-27T18:03:00Z">
              <w:r w:rsidRPr="00102AF7">
                <w:rPr>
                  <w:rFonts w:eastAsiaTheme="minorEastAsia"/>
                  <w:i/>
                  <w:color w:val="000000" w:themeColor="text1"/>
                  <w:lang w:val="en-US" w:eastAsia="zh-CN"/>
                  <w:rPrChange w:id="548" w:author="Ashish9 Gupta" w:date="2020-02-27T18:07:00Z">
                    <w:rPr>
                      <w:rFonts w:eastAsiaTheme="minorEastAsia"/>
                      <w:i/>
                      <w:color w:val="0070C0"/>
                      <w:lang w:val="en-US" w:eastAsia="zh-CN"/>
                    </w:rPr>
                  </w:rPrChange>
                </w:rPr>
                <w:t xml:space="preserve">Table 6.7 as </w:t>
              </w:r>
            </w:ins>
          </w:p>
          <w:p w14:paraId="63D97624" w14:textId="7FB59DFC" w:rsidR="00102AF7" w:rsidRDefault="00102AF7" w:rsidP="00102AF7">
            <w:pPr>
              <w:pStyle w:val="TH"/>
              <w:rPr>
                <w:ins w:id="549" w:author="Ashish9 Gupta" w:date="2020-02-27T18:04:00Z"/>
                <w:lang w:val="en-GB"/>
              </w:rPr>
            </w:pPr>
            <w:ins w:id="550" w:author="Ashish9 Gupta" w:date="2020-02-27T18:04:00Z">
              <w:r>
                <w:lastRenderedPageBreak/>
                <w:t>Table 6.</w:t>
              </w:r>
            </w:ins>
            <w:ins w:id="551" w:author="Ashish9 Gupta" w:date="2020-02-27T18:08:00Z">
              <w:r>
                <w:rPr>
                  <w:lang w:val="en-US"/>
                </w:rPr>
                <w:t>7</w:t>
              </w:r>
            </w:ins>
            <w:ins w:id="552" w:author="Ashish9 Gupta" w:date="2020-02-27T18:04:00Z">
              <w:r>
                <w:t>: Test parameters</w:t>
              </w:r>
            </w:ins>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Change w:id="553">
                <w:tblGrid>
                  <w:gridCol w:w="1542"/>
                  <w:gridCol w:w="3704"/>
                  <w:gridCol w:w="888"/>
                  <w:gridCol w:w="1629"/>
                </w:tblGrid>
              </w:tblGridChange>
            </w:tblGrid>
            <w:tr w:rsidR="00102AF7" w14:paraId="5879E430" w14:textId="77777777" w:rsidTr="00102AF7">
              <w:trPr>
                <w:tblHeader/>
                <w:jc w:val="center"/>
                <w:ins w:id="554" w:author="Ashish9 Gupta" w:date="2020-02-27T18:04:00Z"/>
              </w:trPr>
              <w:tc>
                <w:tcPr>
                  <w:tcW w:w="1542" w:type="dxa"/>
                  <w:tcBorders>
                    <w:top w:val="single" w:sz="6" w:space="0" w:color="000000"/>
                    <w:left w:val="single" w:sz="6" w:space="0" w:color="000000"/>
                    <w:bottom w:val="single" w:sz="6" w:space="0" w:color="000000"/>
                    <w:right w:val="single" w:sz="6" w:space="0" w:color="000000"/>
                  </w:tcBorders>
                  <w:hideMark/>
                </w:tcPr>
                <w:p w14:paraId="2896395B" w14:textId="77777777" w:rsidR="00102AF7" w:rsidRDefault="00102AF7" w:rsidP="00102AF7">
                  <w:pPr>
                    <w:keepNext/>
                    <w:keepLines/>
                    <w:jc w:val="center"/>
                    <w:rPr>
                      <w:ins w:id="555" w:author="Ashish9 Gupta" w:date="2020-02-27T18:04:00Z"/>
                      <w:rFonts w:ascii="Arial" w:hAnsi="Arial"/>
                      <w:b/>
                      <w:sz w:val="18"/>
                    </w:rPr>
                  </w:pPr>
                  <w:ins w:id="556" w:author="Ashish9 Gupta" w:date="2020-02-27T18:04:00Z">
                    <w:r>
                      <w:rPr>
                        <w:rFonts w:ascii="Arial" w:hAnsi="Arial"/>
                        <w:b/>
                        <w:sz w:val="18"/>
                      </w:rPr>
                      <w:t>System</w:t>
                    </w:r>
                  </w:ins>
                </w:p>
              </w:tc>
              <w:tc>
                <w:tcPr>
                  <w:tcW w:w="3704" w:type="dxa"/>
                  <w:tcBorders>
                    <w:top w:val="single" w:sz="6" w:space="0" w:color="000000"/>
                    <w:left w:val="single" w:sz="6" w:space="0" w:color="000000"/>
                    <w:bottom w:val="single" w:sz="6" w:space="0" w:color="000000"/>
                    <w:right w:val="single" w:sz="6" w:space="0" w:color="000000"/>
                  </w:tcBorders>
                  <w:hideMark/>
                </w:tcPr>
                <w:p w14:paraId="26231401" w14:textId="77777777" w:rsidR="00102AF7" w:rsidRDefault="00102AF7" w:rsidP="00102AF7">
                  <w:pPr>
                    <w:keepNext/>
                    <w:keepLines/>
                    <w:jc w:val="center"/>
                    <w:rPr>
                      <w:ins w:id="557" w:author="Ashish9 Gupta" w:date="2020-02-27T18:04:00Z"/>
                      <w:rFonts w:ascii="Arial" w:hAnsi="Arial"/>
                      <w:b/>
                      <w:sz w:val="18"/>
                    </w:rPr>
                  </w:pPr>
                  <w:ins w:id="558" w:author="Ashish9 Gupta" w:date="2020-02-27T18:04:00Z">
                    <w:r>
                      <w:rPr>
                        <w:rFonts w:ascii="Arial" w:hAnsi="Arial"/>
                        <w:b/>
                        <w:sz w:val="18"/>
                      </w:rPr>
                      <w:t>Parameters</w:t>
                    </w:r>
                  </w:ins>
                </w:p>
              </w:tc>
              <w:tc>
                <w:tcPr>
                  <w:tcW w:w="888" w:type="dxa"/>
                  <w:tcBorders>
                    <w:top w:val="single" w:sz="6" w:space="0" w:color="000000"/>
                    <w:left w:val="single" w:sz="6" w:space="0" w:color="000000"/>
                    <w:bottom w:val="single" w:sz="6" w:space="0" w:color="000000"/>
                    <w:right w:val="single" w:sz="6" w:space="0" w:color="000000"/>
                  </w:tcBorders>
                  <w:hideMark/>
                </w:tcPr>
                <w:p w14:paraId="2AC329D4" w14:textId="77777777" w:rsidR="00102AF7" w:rsidRDefault="00102AF7" w:rsidP="00102AF7">
                  <w:pPr>
                    <w:keepNext/>
                    <w:keepLines/>
                    <w:jc w:val="center"/>
                    <w:rPr>
                      <w:ins w:id="559" w:author="Ashish9 Gupta" w:date="2020-02-27T18:04:00Z"/>
                      <w:rFonts w:ascii="Arial" w:hAnsi="Arial"/>
                      <w:b/>
                      <w:sz w:val="18"/>
                    </w:rPr>
                  </w:pPr>
                  <w:ins w:id="560" w:author="Ashish9 Gupta" w:date="2020-02-27T18:04:00Z">
                    <w:r>
                      <w:rPr>
                        <w:rFonts w:ascii="Arial" w:hAnsi="Arial"/>
                        <w:b/>
                        <w:sz w:val="18"/>
                      </w:rPr>
                      <w:t>Unit</w:t>
                    </w:r>
                  </w:ins>
                </w:p>
              </w:tc>
              <w:tc>
                <w:tcPr>
                  <w:tcW w:w="1629" w:type="dxa"/>
                  <w:tcBorders>
                    <w:top w:val="single" w:sz="6" w:space="0" w:color="000000"/>
                    <w:left w:val="single" w:sz="6" w:space="0" w:color="000000"/>
                    <w:bottom w:val="single" w:sz="6" w:space="0" w:color="000000"/>
                    <w:right w:val="single" w:sz="6" w:space="0" w:color="000000"/>
                  </w:tcBorders>
                  <w:hideMark/>
                </w:tcPr>
                <w:p w14:paraId="1C287E16" w14:textId="77777777" w:rsidR="00102AF7" w:rsidRDefault="00102AF7" w:rsidP="00102AF7">
                  <w:pPr>
                    <w:keepNext/>
                    <w:keepLines/>
                    <w:jc w:val="center"/>
                    <w:rPr>
                      <w:ins w:id="561" w:author="Ashish9 Gupta" w:date="2020-02-27T18:04:00Z"/>
                      <w:rFonts w:ascii="Arial" w:hAnsi="Arial"/>
                      <w:b/>
                      <w:sz w:val="18"/>
                    </w:rPr>
                  </w:pPr>
                  <w:ins w:id="562" w:author="Ashish9 Gupta" w:date="2020-02-27T18:04:00Z">
                    <w:r>
                      <w:rPr>
                        <w:rFonts w:ascii="Arial" w:hAnsi="Arial"/>
                        <w:b/>
                        <w:sz w:val="18"/>
                      </w:rPr>
                      <w:t>Value</w:t>
                    </w:r>
                  </w:ins>
                </w:p>
              </w:tc>
            </w:tr>
            <w:tr w:rsidR="00102AF7" w14:paraId="19930E7C" w14:textId="77777777" w:rsidTr="00EF560A">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Change w:id="563" w:author="Ashish9 Gupta" w:date="2020-02-27T18:08:00Z">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
                </w:tblPrExChange>
              </w:tblPrEx>
              <w:trPr>
                <w:cantSplit/>
                <w:trHeight w:val="20"/>
                <w:jc w:val="center"/>
                <w:ins w:id="564" w:author="Ashish9 Gupta" w:date="2020-02-27T18:04:00Z"/>
                <w:trPrChange w:id="565" w:author="Ashish9 Gupta" w:date="2020-02-27T18:08:00Z">
                  <w:trPr>
                    <w:cantSplit/>
                    <w:trHeight w:val="20"/>
                    <w:jc w:val="center"/>
                  </w:trPr>
                </w:trPrChange>
              </w:trPr>
              <w:tc>
                <w:tcPr>
                  <w:tcW w:w="15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66" w:author="Ashish9 Gupta" w:date="2020-02-27T18:08:00Z">
                    <w:tcPr>
                      <w:tcW w:w="1542" w:type="dxa"/>
                      <w:tcBorders>
                        <w:top w:val="single" w:sz="6" w:space="0" w:color="000000"/>
                        <w:left w:val="single" w:sz="6" w:space="0" w:color="000000"/>
                        <w:bottom w:val="single" w:sz="6" w:space="0" w:color="000000"/>
                        <w:right w:val="single" w:sz="6" w:space="0" w:color="000000"/>
                      </w:tcBorders>
                      <w:vAlign w:val="center"/>
                      <w:hideMark/>
                    </w:tcPr>
                  </w:tcPrChange>
                </w:tcPr>
                <w:p w14:paraId="34F0F4E9" w14:textId="79722F17" w:rsidR="00102AF7" w:rsidRPr="00102AF7" w:rsidRDefault="00102AF7" w:rsidP="00102AF7">
                  <w:pPr>
                    <w:pStyle w:val="TAL"/>
                    <w:rPr>
                      <w:ins w:id="567" w:author="Ashish9 Gupta" w:date="2020-02-27T18:04:00Z"/>
                      <w:lang w:val="en-US"/>
                      <w:rPrChange w:id="568" w:author="Ashish9 Gupta" w:date="2020-02-27T18:09:00Z">
                        <w:rPr>
                          <w:ins w:id="569" w:author="Ashish9 Gupta" w:date="2020-02-27T18:04:00Z"/>
                        </w:rPr>
                      </w:rPrChange>
                    </w:rPr>
                  </w:pPr>
                  <w:proofErr w:type="spellStart"/>
                  <w:ins w:id="570" w:author="Ashish9 Gupta" w:date="2020-02-27T18:08:00Z">
                    <w:r>
                      <w:t>N</w:t>
                    </w:r>
                  </w:ins>
                  <w:ins w:id="571" w:author="Ashish9 Gupta" w:date="2020-02-27T18:09:00Z">
                    <w:r>
                      <w:rPr>
                        <w:lang w:val="en-US"/>
                      </w:rPr>
                      <w:t>avic</w:t>
                    </w:r>
                  </w:ins>
                  <w:proofErr w:type="spellEnd"/>
                </w:p>
              </w:tc>
              <w:tc>
                <w:tcPr>
                  <w:tcW w:w="37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2" w:author="Ashish9 Gupta" w:date="2020-02-27T18:08:00Z">
                    <w:tcPr>
                      <w:tcW w:w="3704" w:type="dxa"/>
                      <w:tcBorders>
                        <w:top w:val="single" w:sz="6" w:space="0" w:color="000000"/>
                        <w:left w:val="single" w:sz="6" w:space="0" w:color="000000"/>
                        <w:bottom w:val="single" w:sz="6" w:space="0" w:color="000000"/>
                        <w:right w:val="single" w:sz="6" w:space="0" w:color="000000"/>
                      </w:tcBorders>
                      <w:hideMark/>
                    </w:tcPr>
                  </w:tcPrChange>
                </w:tcPr>
                <w:p w14:paraId="1AF059E0" w14:textId="597B4817" w:rsidR="00102AF7" w:rsidRDefault="00102AF7" w:rsidP="00102AF7">
                  <w:pPr>
                    <w:pStyle w:val="TAL"/>
                    <w:rPr>
                      <w:ins w:id="573" w:author="Ashish9 Gupta" w:date="2020-02-27T18:04:00Z"/>
                    </w:rPr>
                  </w:pPr>
                  <w:ins w:id="574" w:author="Ashish9 Gupta" w:date="2020-02-27T18:08:00Z">
                    <w:r>
                      <w:t xml:space="preserve">Reference signal power level for </w:t>
                    </w:r>
                    <w:r>
                      <w:rPr>
                        <w:lang w:eastAsia="zh-CN"/>
                      </w:rPr>
                      <w:t>all</w:t>
                    </w:r>
                    <w:r>
                      <w:t xml:space="preserve"> satellites</w:t>
                    </w:r>
                  </w:ins>
                </w:p>
              </w:tc>
              <w:tc>
                <w:tcPr>
                  <w:tcW w:w="88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5" w:author="Ashish9 Gupta" w:date="2020-02-27T18:08:00Z">
                    <w:tcPr>
                      <w:tcW w:w="888" w:type="dxa"/>
                      <w:tcBorders>
                        <w:top w:val="single" w:sz="6" w:space="0" w:color="000000"/>
                        <w:left w:val="single" w:sz="6" w:space="0" w:color="000000"/>
                        <w:bottom w:val="single" w:sz="6" w:space="0" w:color="000000"/>
                        <w:right w:val="single" w:sz="6" w:space="0" w:color="000000"/>
                      </w:tcBorders>
                      <w:hideMark/>
                    </w:tcPr>
                  </w:tcPrChange>
                </w:tcPr>
                <w:p w14:paraId="11B4A7F1" w14:textId="5D3AC5CB" w:rsidR="00102AF7" w:rsidRDefault="00102AF7" w:rsidP="00102AF7">
                  <w:pPr>
                    <w:pStyle w:val="TAL"/>
                    <w:jc w:val="center"/>
                    <w:rPr>
                      <w:ins w:id="576" w:author="Ashish9 Gupta" w:date="2020-02-27T18:04:00Z"/>
                    </w:rPr>
                  </w:pPr>
                  <w:ins w:id="577" w:author="Ashish9 Gupta" w:date="2020-02-27T18:08:00Z">
                    <w:r>
                      <w:t>dBm</w:t>
                    </w:r>
                  </w:ins>
                </w:p>
              </w:tc>
              <w:tc>
                <w:tcPr>
                  <w:tcW w:w="162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Change w:id="578" w:author="Ashish9 Gupta" w:date="2020-02-27T18:08:00Z">
                    <w:tcPr>
                      <w:tcW w:w="1629" w:type="dxa"/>
                      <w:tcBorders>
                        <w:top w:val="single" w:sz="6" w:space="0" w:color="000000"/>
                        <w:left w:val="single" w:sz="6" w:space="0" w:color="000000"/>
                        <w:bottom w:val="single" w:sz="6" w:space="0" w:color="000000"/>
                        <w:right w:val="single" w:sz="6" w:space="0" w:color="000000"/>
                      </w:tcBorders>
                      <w:hideMark/>
                    </w:tcPr>
                  </w:tcPrChange>
                </w:tcPr>
                <w:p w14:paraId="5A9B798D" w14:textId="7BF918C2" w:rsidR="00102AF7" w:rsidRDefault="00102AF7" w:rsidP="00102AF7">
                  <w:pPr>
                    <w:pStyle w:val="TAL"/>
                    <w:jc w:val="center"/>
                    <w:rPr>
                      <w:ins w:id="579" w:author="Ashish9 Gupta" w:date="2020-02-27T18:04:00Z"/>
                      <w:lang w:eastAsia="zh-CN"/>
                    </w:rPr>
                  </w:pPr>
                  <w:ins w:id="580" w:author="Ashish9 Gupta" w:date="2020-02-27T18:08:00Z">
                    <w:r>
                      <w:rPr>
                        <w:lang w:eastAsia="zh-CN"/>
                      </w:rPr>
                      <w:t>-129</w:t>
                    </w:r>
                  </w:ins>
                </w:p>
              </w:tc>
            </w:tr>
          </w:tbl>
          <w:p w14:paraId="2FEE1725" w14:textId="77777777" w:rsidR="00102AF7" w:rsidRPr="00102AF7" w:rsidRDefault="00102AF7" w:rsidP="00102AF7">
            <w:pPr>
              <w:pStyle w:val="ListParagraph"/>
              <w:numPr>
                <w:ilvl w:val="2"/>
                <w:numId w:val="17"/>
              </w:numPr>
              <w:ind w:firstLineChars="0"/>
              <w:rPr>
                <w:ins w:id="581" w:author="Ashish9 Gupta" w:date="2020-02-27T18:06:00Z"/>
                <w:rFonts w:eastAsiaTheme="minorEastAsia"/>
                <w:i/>
                <w:color w:val="000000" w:themeColor="text1"/>
                <w:lang w:val="en-US" w:eastAsia="zh-CN"/>
                <w:rPrChange w:id="582" w:author="Ashish9 Gupta" w:date="2020-02-27T18:07:00Z">
                  <w:rPr>
                    <w:ins w:id="583" w:author="Ashish9 Gupta" w:date="2020-02-27T18:06:00Z"/>
                    <w:rFonts w:eastAsiaTheme="minorEastAsia"/>
                    <w:i/>
                    <w:color w:val="0070C0"/>
                    <w:lang w:val="en-US" w:eastAsia="zh-CN"/>
                  </w:rPr>
                </w:rPrChange>
              </w:rPr>
            </w:pPr>
            <w:ins w:id="584" w:author="Ashish9 Gupta" w:date="2020-02-27T18:06:00Z">
              <w:r w:rsidRPr="00102AF7">
                <w:rPr>
                  <w:rFonts w:eastAsiaTheme="minorEastAsia"/>
                  <w:i/>
                  <w:color w:val="000000" w:themeColor="text1"/>
                  <w:lang w:val="en-US" w:eastAsia="zh-CN"/>
                  <w:rPrChange w:id="585" w:author="Ashish9 Gupta" w:date="2020-02-27T18:07:00Z">
                    <w:rPr>
                      <w:rFonts w:eastAsiaTheme="minorEastAsia"/>
                      <w:i/>
                      <w:color w:val="0070C0"/>
                      <w:lang w:val="en-US" w:eastAsia="zh-CN"/>
                    </w:rPr>
                  </w:rPrChange>
                </w:rPr>
                <w:t xml:space="preserve">New table 6.9a for minimum requirements </w:t>
              </w:r>
            </w:ins>
          </w:p>
          <w:p w14:paraId="271A4EBD" w14:textId="77777777" w:rsidR="00102AF7" w:rsidRDefault="00102AF7" w:rsidP="00102AF7">
            <w:pPr>
              <w:pStyle w:val="TH"/>
              <w:rPr>
                <w:ins w:id="586" w:author="Ashish9 Gupta" w:date="2020-02-27T18:07:00Z"/>
                <w:lang w:val="en-GB"/>
              </w:rPr>
            </w:pPr>
            <w:ins w:id="587" w:author="Ashish9 Gupta" w:date="2020-02-27T18:07:00Z">
              <w:r>
                <w:rPr>
                  <w:lang w:val="en-GB"/>
                </w:rPr>
                <w:t>Table 6.9a: Minimum requirements</w:t>
              </w:r>
            </w:ins>
          </w:p>
          <w:tbl>
            <w:tblPr>
              <w:tblW w:w="7470" w:type="dxa"/>
              <w:jc w:val="center"/>
              <w:tblCellMar>
                <w:left w:w="0" w:type="dxa"/>
                <w:right w:w="0" w:type="dxa"/>
              </w:tblCellMar>
              <w:tblLook w:val="04A0" w:firstRow="1" w:lastRow="0" w:firstColumn="1" w:lastColumn="0" w:noHBand="0" w:noVBand="1"/>
            </w:tblPr>
            <w:tblGrid>
              <w:gridCol w:w="1250"/>
              <w:gridCol w:w="1686"/>
              <w:gridCol w:w="1983"/>
              <w:gridCol w:w="2551"/>
            </w:tblGrid>
            <w:tr w:rsidR="00102AF7" w14:paraId="501D1FDF" w14:textId="77777777" w:rsidTr="00102AF7">
              <w:trPr>
                <w:cantSplit/>
                <w:tblHeader/>
                <w:jc w:val="center"/>
                <w:ins w:id="588" w:author="Ashish9 Gupta" w:date="2020-02-27T18:07:00Z"/>
              </w:trPr>
              <w:tc>
                <w:tcPr>
                  <w:tcW w:w="1250"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374B7A1C" w14:textId="77777777" w:rsidR="00102AF7" w:rsidRDefault="00102AF7" w:rsidP="00102AF7">
                  <w:pPr>
                    <w:pStyle w:val="TAH"/>
                    <w:rPr>
                      <w:ins w:id="589" w:author="Ashish9 Gupta" w:date="2020-02-27T18:07:00Z"/>
                      <w:lang w:val="en-US"/>
                    </w:rPr>
                  </w:pPr>
                  <w:ins w:id="590" w:author="Ashish9 Gupta" w:date="2020-02-27T18:07:00Z">
                    <w:r>
                      <w:rPr>
                        <w:lang w:val="en-US"/>
                      </w:rPr>
                      <w:t>System</w:t>
                    </w:r>
                  </w:ins>
                </w:p>
              </w:tc>
              <w:tc>
                <w:tcPr>
                  <w:tcW w:w="168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59848A8" w14:textId="77777777" w:rsidR="00102AF7" w:rsidRDefault="00102AF7" w:rsidP="00102AF7">
                  <w:pPr>
                    <w:pStyle w:val="TAH"/>
                    <w:rPr>
                      <w:ins w:id="591" w:author="Ashish9 Gupta" w:date="2020-02-27T18:07:00Z"/>
                      <w:lang w:val="en-US"/>
                    </w:rPr>
                  </w:pPr>
                  <w:ins w:id="592" w:author="Ashish9 Gupta" w:date="2020-02-27T18:07:00Z">
                    <w:r>
                      <w:rPr>
                        <w:lang w:val="en-US"/>
                      </w:rPr>
                      <w:t>Success rate</w:t>
                    </w:r>
                  </w:ins>
                </w:p>
              </w:tc>
              <w:tc>
                <w:tcPr>
                  <w:tcW w:w="198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E282F9F" w14:textId="77777777" w:rsidR="00102AF7" w:rsidRDefault="00102AF7" w:rsidP="00102AF7">
                  <w:pPr>
                    <w:pStyle w:val="TAH"/>
                    <w:rPr>
                      <w:ins w:id="593" w:author="Ashish9 Gupta" w:date="2020-02-27T18:07:00Z"/>
                      <w:lang w:val="en-US"/>
                    </w:rPr>
                  </w:pPr>
                  <w:ins w:id="594" w:author="Ashish9 Gupta" w:date="2020-02-27T18:07:00Z">
                    <w:r>
                      <w:rPr>
                        <w:lang w:val="en-US"/>
                      </w:rPr>
                      <w:t>2-D position error</w:t>
                    </w:r>
                  </w:ins>
                </w:p>
              </w:tc>
              <w:tc>
                <w:tcPr>
                  <w:tcW w:w="2552"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06B7B165" w14:textId="77777777" w:rsidR="00102AF7" w:rsidRDefault="00102AF7" w:rsidP="00102AF7">
                  <w:pPr>
                    <w:pStyle w:val="TAH"/>
                    <w:rPr>
                      <w:ins w:id="595" w:author="Ashish9 Gupta" w:date="2020-02-27T18:07:00Z"/>
                      <w:lang w:val="en-US"/>
                    </w:rPr>
                  </w:pPr>
                  <w:ins w:id="596" w:author="Ashish9 Gupta" w:date="2020-02-27T18:07:00Z">
                    <w:r>
                      <w:rPr>
                        <w:lang w:val="en-US"/>
                      </w:rPr>
                      <w:t>Max response time</w:t>
                    </w:r>
                  </w:ins>
                </w:p>
              </w:tc>
            </w:tr>
            <w:tr w:rsidR="00102AF7" w14:paraId="4ECF97EE" w14:textId="77777777" w:rsidTr="00102AF7">
              <w:trPr>
                <w:cantSplit/>
                <w:jc w:val="center"/>
                <w:ins w:id="597" w:author="Ashish9 Gupta" w:date="2020-02-27T18:07:00Z"/>
              </w:trPr>
              <w:tc>
                <w:tcPr>
                  <w:tcW w:w="125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85C7FFD" w14:textId="77777777" w:rsidR="00102AF7" w:rsidRDefault="00102AF7" w:rsidP="00102AF7">
                  <w:pPr>
                    <w:pStyle w:val="TAC"/>
                    <w:rPr>
                      <w:ins w:id="598" w:author="Ashish9 Gupta" w:date="2020-02-27T18:07:00Z"/>
                      <w:lang w:val="en-US"/>
                    </w:rPr>
                  </w:pPr>
                  <w:ins w:id="599" w:author="Ashish9 Gupta" w:date="2020-02-27T18:07:00Z">
                    <w:r>
                      <w:rPr>
                        <w:lang w:val="en-US"/>
                      </w:rPr>
                      <w:t>L5-only</w:t>
                    </w:r>
                  </w:ins>
                </w:p>
              </w:tc>
              <w:tc>
                <w:tcPr>
                  <w:tcW w:w="1686" w:type="dxa"/>
                  <w:tcBorders>
                    <w:top w:val="nil"/>
                    <w:left w:val="nil"/>
                    <w:bottom w:val="single" w:sz="8" w:space="0" w:color="auto"/>
                    <w:right w:val="single" w:sz="8" w:space="0" w:color="auto"/>
                  </w:tcBorders>
                  <w:tcMar>
                    <w:top w:w="0" w:type="dxa"/>
                    <w:left w:w="28" w:type="dxa"/>
                    <w:bottom w:w="0" w:type="dxa"/>
                    <w:right w:w="108" w:type="dxa"/>
                  </w:tcMar>
                  <w:hideMark/>
                </w:tcPr>
                <w:p w14:paraId="5FA6B572" w14:textId="77777777" w:rsidR="00102AF7" w:rsidRDefault="00102AF7" w:rsidP="00102AF7">
                  <w:pPr>
                    <w:pStyle w:val="TAC"/>
                    <w:rPr>
                      <w:ins w:id="600" w:author="Ashish9 Gupta" w:date="2020-02-27T18:07:00Z"/>
                      <w:lang w:val="en-US"/>
                    </w:rPr>
                  </w:pPr>
                  <w:ins w:id="601" w:author="Ashish9 Gupta" w:date="2020-02-27T18:07:00Z">
                    <w:r>
                      <w:rPr>
                        <w:lang w:val="en-US"/>
                      </w:rPr>
                      <w:t>95 %</w:t>
                    </w:r>
                  </w:ins>
                </w:p>
              </w:tc>
              <w:tc>
                <w:tcPr>
                  <w:tcW w:w="1984" w:type="dxa"/>
                  <w:tcBorders>
                    <w:top w:val="nil"/>
                    <w:left w:val="nil"/>
                    <w:bottom w:val="single" w:sz="8" w:space="0" w:color="auto"/>
                    <w:right w:val="single" w:sz="8" w:space="0" w:color="auto"/>
                  </w:tcBorders>
                  <w:tcMar>
                    <w:top w:w="0" w:type="dxa"/>
                    <w:left w:w="28" w:type="dxa"/>
                    <w:bottom w:w="0" w:type="dxa"/>
                    <w:right w:w="108" w:type="dxa"/>
                  </w:tcMar>
                  <w:hideMark/>
                </w:tcPr>
                <w:p w14:paraId="198BBA85" w14:textId="77777777" w:rsidR="00102AF7" w:rsidRDefault="00102AF7" w:rsidP="00102AF7">
                  <w:pPr>
                    <w:pStyle w:val="TAC"/>
                    <w:rPr>
                      <w:ins w:id="602" w:author="Ashish9 Gupta" w:date="2020-02-27T18:07:00Z"/>
                      <w:lang w:val="en-US"/>
                    </w:rPr>
                  </w:pPr>
                  <w:ins w:id="603" w:author="Ashish9 Gupta" w:date="2020-02-27T18:07:00Z">
                    <w:r>
                      <w:rPr>
                        <w:lang w:val="en-US"/>
                      </w:rPr>
                      <w:t>15 m</w:t>
                    </w:r>
                  </w:ins>
                </w:p>
              </w:tc>
              <w:tc>
                <w:tcPr>
                  <w:tcW w:w="2552" w:type="dxa"/>
                  <w:tcBorders>
                    <w:top w:val="nil"/>
                    <w:left w:val="nil"/>
                    <w:bottom w:val="single" w:sz="8" w:space="0" w:color="auto"/>
                    <w:right w:val="single" w:sz="8" w:space="0" w:color="auto"/>
                  </w:tcBorders>
                  <w:tcMar>
                    <w:top w:w="0" w:type="dxa"/>
                    <w:left w:w="28" w:type="dxa"/>
                    <w:bottom w:w="0" w:type="dxa"/>
                    <w:right w:w="108" w:type="dxa"/>
                  </w:tcMar>
                  <w:hideMark/>
                </w:tcPr>
                <w:p w14:paraId="207F4D92" w14:textId="77777777" w:rsidR="00102AF7" w:rsidRDefault="00102AF7" w:rsidP="00102AF7">
                  <w:pPr>
                    <w:pStyle w:val="TAC"/>
                    <w:rPr>
                      <w:ins w:id="604" w:author="Ashish9 Gupta" w:date="2020-02-27T18:07:00Z"/>
                      <w:lang w:val="en-US"/>
                    </w:rPr>
                  </w:pPr>
                  <w:ins w:id="605" w:author="Ashish9 Gupta" w:date="2020-02-27T18:07:00Z">
                    <w:r>
                      <w:rPr>
                        <w:lang w:val="en-US"/>
                      </w:rPr>
                      <w:t>40 s</w:t>
                    </w:r>
                  </w:ins>
                </w:p>
              </w:tc>
            </w:tr>
          </w:tbl>
          <w:p w14:paraId="73E72940" w14:textId="587F8A6B" w:rsidR="00004165" w:rsidRPr="003F4714" w:rsidRDefault="003F4714">
            <w:pPr>
              <w:pStyle w:val="ListParagraph"/>
              <w:ind w:left="720" w:firstLineChars="0" w:firstLine="0"/>
              <w:rPr>
                <w:rFonts w:eastAsiaTheme="minorEastAsia"/>
                <w:i/>
                <w:color w:val="0070C0"/>
                <w:lang w:val="en-US" w:eastAsia="zh-CN"/>
                <w:rPrChange w:id="606" w:author="Ashish9 Gupta" w:date="2020-02-27T17:59:00Z">
                  <w:rPr>
                    <w:lang w:val="en-US" w:eastAsia="zh-CN"/>
                  </w:rPr>
                </w:rPrChange>
              </w:rPr>
              <w:pPrChange w:id="607" w:author="Ashish9 Gupta" w:date="2020-02-27T18:07:00Z">
                <w:pPr/>
              </w:pPrChange>
            </w:pPr>
            <w:ins w:id="608" w:author="Ashish9 Gupta" w:date="2020-02-27T17:59:00Z">
              <w:r w:rsidRPr="003F4714">
                <w:rPr>
                  <w:rFonts w:eastAsiaTheme="minorEastAsia"/>
                  <w:i/>
                  <w:color w:val="0070C0"/>
                  <w:lang w:val="en-US" w:eastAsia="zh-CN"/>
                  <w:rPrChange w:id="609" w:author="Ashish9 Gupta" w:date="2020-02-27T17:59:00Z">
                    <w:rPr>
                      <w:rFonts w:eastAsia="SimSun"/>
                      <w:lang w:val="en-US" w:eastAsia="zh-CN"/>
                    </w:rPr>
                  </w:rPrChange>
                </w:rPr>
                <w:t xml:space="preserve"> </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102AF7" w14:paraId="0C01EA19" w14:textId="77777777" w:rsidTr="0037005F">
        <w:trPr>
          <w:ins w:id="610" w:author="Ashish9 Gupta" w:date="2020-02-27T18:06:00Z"/>
        </w:trPr>
        <w:tc>
          <w:tcPr>
            <w:tcW w:w="1242" w:type="dxa"/>
          </w:tcPr>
          <w:p w14:paraId="00106B0A" w14:textId="77777777" w:rsidR="00102AF7" w:rsidRPr="00045592" w:rsidRDefault="00102AF7" w:rsidP="00004165">
            <w:pPr>
              <w:rPr>
                <w:ins w:id="611" w:author="Ashish9 Gupta" w:date="2020-02-27T18:06:00Z"/>
                <w:rFonts w:eastAsiaTheme="minorEastAsia"/>
                <w:b/>
                <w:bCs/>
                <w:color w:val="0070C0"/>
                <w:lang w:val="en-US" w:eastAsia="zh-CN"/>
              </w:rPr>
            </w:pPr>
          </w:p>
        </w:tc>
        <w:tc>
          <w:tcPr>
            <w:tcW w:w="8615" w:type="dxa"/>
          </w:tcPr>
          <w:p w14:paraId="10E71449" w14:textId="77777777" w:rsidR="00102AF7" w:rsidRPr="00855107" w:rsidRDefault="00102AF7" w:rsidP="00004165">
            <w:pPr>
              <w:rPr>
                <w:ins w:id="612" w:author="Ashish9 Gupta" w:date="2020-02-27T18:06:00Z"/>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Change w:id="613" w:author="Ashish9 Gupta" w:date="2020-02-27T18:10:00Z">
          <w:tblPr>
            <w:tblStyle w:val="TableGrid"/>
            <w:tblW w:w="0" w:type="auto"/>
            <w:tblLook w:val="04A0" w:firstRow="1" w:lastRow="0" w:firstColumn="1" w:lastColumn="0" w:noHBand="0" w:noVBand="1"/>
          </w:tblPr>
        </w:tblPrChange>
      </w:tblPr>
      <w:tblGrid>
        <w:gridCol w:w="1395"/>
        <w:gridCol w:w="4554"/>
        <w:gridCol w:w="2932"/>
        <w:tblGridChange w:id="614">
          <w:tblGrid>
            <w:gridCol w:w="1395"/>
            <w:gridCol w:w="4554"/>
            <w:gridCol w:w="2932"/>
          </w:tblGrid>
        </w:tblGridChange>
      </w:tblGrid>
      <w:tr w:rsidR="00962108" w:rsidRPr="00004165" w14:paraId="473FEA6C" w14:textId="09D036EB" w:rsidTr="00102AF7">
        <w:trPr>
          <w:trHeight w:val="960"/>
          <w:trPrChange w:id="615" w:author="Ashish9 Gupta" w:date="2020-02-27T18:10:00Z">
            <w:trPr>
              <w:trHeight w:val="744"/>
            </w:trPr>
          </w:trPrChange>
        </w:trPr>
        <w:tc>
          <w:tcPr>
            <w:tcW w:w="1395" w:type="dxa"/>
            <w:tcPrChange w:id="616" w:author="Ashish9 Gupta" w:date="2020-02-27T18:10:00Z">
              <w:tcPr>
                <w:tcW w:w="1395" w:type="dxa"/>
              </w:tcPr>
            </w:tcPrChange>
          </w:tcPr>
          <w:p w14:paraId="41CFDEBA" w14:textId="77777777" w:rsidR="00962108" w:rsidRPr="000D530B" w:rsidRDefault="00962108" w:rsidP="000D530B">
            <w:pPr>
              <w:rPr>
                <w:rFonts w:eastAsiaTheme="minorEastAsia"/>
                <w:b/>
                <w:bCs/>
                <w:color w:val="0070C0"/>
                <w:lang w:val="en-US" w:eastAsia="zh-CN"/>
              </w:rPr>
            </w:pPr>
          </w:p>
        </w:tc>
        <w:tc>
          <w:tcPr>
            <w:tcW w:w="4554" w:type="dxa"/>
            <w:tcPrChange w:id="617" w:author="Ashish9 Gupta" w:date="2020-02-27T18:10:00Z">
              <w:tcPr>
                <w:tcW w:w="4554" w:type="dxa"/>
              </w:tcPr>
            </w:tcPrChange>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Change w:id="618" w:author="Ashish9 Gupta" w:date="2020-02-27T18:10:00Z">
              <w:tcPr>
                <w:tcW w:w="2932" w:type="dxa"/>
              </w:tcPr>
            </w:tcPrChange>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sidRPr="00102AF7">
              <w:rPr>
                <w:rFonts w:eastAsiaTheme="minorEastAsia"/>
                <w:color w:val="000000" w:themeColor="text1"/>
                <w:lang w:val="en-US" w:eastAsia="zh-CN"/>
                <w:rPrChange w:id="619" w:author="Ashish9 Gupta" w:date="2020-02-27T18:10:00Z">
                  <w:rPr>
                    <w:rFonts w:eastAsiaTheme="minorEastAsia"/>
                    <w:color w:val="0070C0"/>
                    <w:lang w:val="en-US" w:eastAsia="zh-CN"/>
                  </w:rPr>
                </w:rPrChange>
              </w:rPr>
              <w:t>#1</w:t>
            </w:r>
          </w:p>
        </w:tc>
        <w:tc>
          <w:tcPr>
            <w:tcW w:w="4554" w:type="dxa"/>
          </w:tcPr>
          <w:p w14:paraId="4131658E" w14:textId="5CAEC86F" w:rsidR="00962108" w:rsidRPr="00102AF7" w:rsidRDefault="00102AF7" w:rsidP="000D530B">
            <w:pPr>
              <w:rPr>
                <w:rFonts w:eastAsiaTheme="minorEastAsia"/>
                <w:color w:val="000000" w:themeColor="text1"/>
                <w:lang w:val="en-US" w:eastAsia="zh-CN"/>
                <w:rPrChange w:id="620" w:author="Ashish9 Gupta" w:date="2020-02-27T18:10:00Z">
                  <w:rPr>
                    <w:rFonts w:eastAsiaTheme="minorEastAsia"/>
                    <w:color w:val="0070C0"/>
                    <w:lang w:val="en-US" w:eastAsia="zh-CN"/>
                  </w:rPr>
                </w:rPrChange>
              </w:rPr>
            </w:pPr>
            <w:ins w:id="621" w:author="Ashish9 Gupta" w:date="2020-02-27T18:09:00Z">
              <w:r w:rsidRPr="00102AF7">
                <w:rPr>
                  <w:rFonts w:eastAsiaTheme="minorEastAsia"/>
                  <w:color w:val="000000" w:themeColor="text1"/>
                  <w:lang w:val="en-US" w:eastAsia="zh-CN"/>
                  <w:rPrChange w:id="622" w:author="Ashish9 Gupta" w:date="2020-02-27T18:10:00Z">
                    <w:rPr>
                      <w:rFonts w:eastAsiaTheme="minorEastAsia"/>
                      <w:color w:val="0070C0"/>
                      <w:lang w:val="en-US" w:eastAsia="zh-CN"/>
                    </w:rPr>
                  </w:rPrChange>
                </w:rPr>
                <w:t>Modify the CR to accommodate the tentative changes.</w:t>
              </w:r>
            </w:ins>
          </w:p>
        </w:tc>
        <w:tc>
          <w:tcPr>
            <w:tcW w:w="2932" w:type="dxa"/>
          </w:tcPr>
          <w:p w14:paraId="60CF314E" w14:textId="77777777" w:rsidR="00962108" w:rsidRPr="00102AF7" w:rsidRDefault="00962108">
            <w:pPr>
              <w:spacing w:after="0"/>
              <w:rPr>
                <w:rFonts w:eastAsiaTheme="minorEastAsia"/>
                <w:color w:val="000000" w:themeColor="text1"/>
                <w:lang w:val="en-US" w:eastAsia="zh-CN"/>
                <w:rPrChange w:id="623" w:author="Ashish9 Gupta" w:date="2020-02-27T18:10:00Z">
                  <w:rPr>
                    <w:rFonts w:eastAsiaTheme="minorEastAsia"/>
                    <w:color w:val="0070C0"/>
                    <w:lang w:val="en-US" w:eastAsia="zh-CN"/>
                  </w:rPr>
                </w:rPrChange>
              </w:rPr>
            </w:pPr>
          </w:p>
          <w:p w14:paraId="07A3729A" w14:textId="10549FB5" w:rsidR="00962108" w:rsidRPr="00102AF7" w:rsidRDefault="00102AF7">
            <w:pPr>
              <w:spacing w:after="0"/>
              <w:rPr>
                <w:rFonts w:eastAsiaTheme="minorEastAsia"/>
                <w:color w:val="000000" w:themeColor="text1"/>
                <w:lang w:val="en-US" w:eastAsia="zh-CN"/>
                <w:rPrChange w:id="624" w:author="Ashish9 Gupta" w:date="2020-02-27T18:10:00Z">
                  <w:rPr>
                    <w:rFonts w:eastAsiaTheme="minorEastAsia"/>
                    <w:color w:val="0070C0"/>
                    <w:lang w:val="en-US" w:eastAsia="zh-CN"/>
                  </w:rPr>
                </w:rPrChange>
              </w:rPr>
            </w:pPr>
            <w:ins w:id="625" w:author="Ashish9 Gupta" w:date="2020-02-27T18:09:00Z">
              <w:r w:rsidRPr="00102AF7">
                <w:rPr>
                  <w:rFonts w:eastAsiaTheme="minorEastAsia"/>
                  <w:color w:val="000000" w:themeColor="text1"/>
                  <w:lang w:val="en-US" w:eastAsia="zh-CN"/>
                  <w:rPrChange w:id="626" w:author="Ashish9 Gupta" w:date="2020-02-27T18:10:00Z">
                    <w:rPr>
                      <w:rFonts w:eastAsiaTheme="minorEastAsia"/>
                      <w:color w:val="0070C0"/>
                      <w:lang w:val="en-US" w:eastAsia="zh-CN"/>
                    </w:rPr>
                  </w:rPrChange>
                </w:rPr>
                <w:t xml:space="preserve">Reliance </w:t>
              </w:r>
              <w:proofErr w:type="spellStart"/>
              <w:r w:rsidRPr="00102AF7">
                <w:rPr>
                  <w:rFonts w:eastAsiaTheme="minorEastAsia"/>
                  <w:color w:val="000000" w:themeColor="text1"/>
                  <w:lang w:val="en-US" w:eastAsia="zh-CN"/>
                  <w:rPrChange w:id="627" w:author="Ashish9 Gupta" w:date="2020-02-27T18:10:00Z">
                    <w:rPr>
                      <w:rFonts w:eastAsiaTheme="minorEastAsia"/>
                      <w:color w:val="0070C0"/>
                      <w:lang w:val="en-US" w:eastAsia="zh-CN"/>
                    </w:rPr>
                  </w:rPrChange>
                </w:rPr>
                <w:t>Jio</w:t>
              </w:r>
            </w:ins>
            <w:proofErr w:type="spellEnd"/>
          </w:p>
          <w:p w14:paraId="3BE87B4E" w14:textId="77777777" w:rsidR="00962108" w:rsidRPr="00102AF7" w:rsidRDefault="00962108" w:rsidP="00962108">
            <w:pPr>
              <w:rPr>
                <w:rFonts w:eastAsiaTheme="minorEastAsia"/>
                <w:color w:val="000000" w:themeColor="text1"/>
                <w:lang w:val="en-US" w:eastAsia="zh-CN"/>
                <w:rPrChange w:id="628" w:author="Ashish9 Gupta" w:date="2020-02-27T18:10:00Z">
                  <w:rPr>
                    <w:rFonts w:eastAsiaTheme="minorEastAsia"/>
                    <w:color w:val="0070C0"/>
                    <w:lang w:val="en-US" w:eastAsia="zh-CN"/>
                  </w:rPr>
                </w:rPrChange>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22EEFB74" w:rsidR="00855107" w:rsidRPr="003418CB" w:rsidRDefault="00102AF7" w:rsidP="005B4802">
            <w:pPr>
              <w:rPr>
                <w:rFonts w:eastAsiaTheme="minorEastAsia"/>
                <w:color w:val="0070C0"/>
                <w:lang w:val="en-US" w:eastAsia="zh-CN"/>
              </w:rPr>
            </w:pPr>
            <w:ins w:id="629" w:author="Ashish9 Gupta" w:date="2020-02-27T18:10:00Z">
              <w:r>
                <w:t>R4-2000071</w:t>
              </w:r>
            </w:ins>
            <w:del w:id="630" w:author="Ashish9 Gupta" w:date="2020-02-27T18:10:00Z">
              <w:r w:rsidR="00855107" w:rsidDel="00102AF7">
                <w:rPr>
                  <w:rFonts w:eastAsiaTheme="minorEastAsia" w:hint="eastAsia"/>
                  <w:color w:val="0070C0"/>
                  <w:lang w:val="en-US" w:eastAsia="zh-CN"/>
                </w:rPr>
                <w:delText>XXX</w:delText>
              </w:r>
            </w:del>
          </w:p>
        </w:tc>
        <w:tc>
          <w:tcPr>
            <w:tcW w:w="8615" w:type="dxa"/>
          </w:tcPr>
          <w:p w14:paraId="595CB70D" w14:textId="31DF087E" w:rsidR="00855107" w:rsidRPr="00423DF0" w:rsidRDefault="00102AF7" w:rsidP="00102AF7">
            <w:pPr>
              <w:pStyle w:val="ListParagraph"/>
              <w:numPr>
                <w:ilvl w:val="0"/>
                <w:numId w:val="19"/>
              </w:numPr>
              <w:ind w:firstLineChars="0"/>
              <w:rPr>
                <w:ins w:id="631" w:author="Ashish9 Gupta" w:date="2020-02-27T18:11:00Z"/>
                <w:rFonts w:eastAsiaTheme="minorEastAsia"/>
                <w:color w:val="000000" w:themeColor="text1"/>
                <w:lang w:val="en-US" w:eastAsia="zh-CN"/>
                <w:rPrChange w:id="632" w:author="Ashish9 Gupta" w:date="2020-02-27T18:14:00Z">
                  <w:rPr>
                    <w:ins w:id="633" w:author="Ashish9 Gupta" w:date="2020-02-27T18:11:00Z"/>
                    <w:rFonts w:eastAsiaTheme="minorEastAsia"/>
                    <w:i/>
                    <w:color w:val="0070C0"/>
                    <w:lang w:val="en-US" w:eastAsia="zh-CN"/>
                  </w:rPr>
                </w:rPrChange>
              </w:rPr>
            </w:pPr>
            <w:ins w:id="634" w:author="Ashish9 Gupta" w:date="2020-02-27T18:10:00Z">
              <w:r w:rsidRPr="00423DF0">
                <w:rPr>
                  <w:rFonts w:eastAsiaTheme="minorEastAsia"/>
                  <w:color w:val="000000" w:themeColor="text1"/>
                  <w:lang w:val="en-US" w:eastAsia="zh-CN"/>
                  <w:rPrChange w:id="635" w:author="Ashish9 Gupta" w:date="2020-02-27T18:14:00Z">
                    <w:rPr>
                      <w:rFonts w:eastAsiaTheme="minorEastAsia"/>
                      <w:i/>
                      <w:color w:val="0070C0"/>
                      <w:lang w:val="en-US" w:eastAsia="zh-CN"/>
                    </w:rPr>
                  </w:rPrChange>
                </w:rPr>
                <w:t xml:space="preserve">Modify the </w:t>
              </w:r>
            </w:ins>
            <w:ins w:id="636" w:author="Ashish9 Gupta" w:date="2020-02-27T18:11:00Z">
              <w:r w:rsidRPr="00423DF0">
                <w:rPr>
                  <w:rFonts w:eastAsiaTheme="minorEastAsia"/>
                  <w:color w:val="000000" w:themeColor="text1"/>
                  <w:lang w:val="en-US" w:eastAsia="zh-CN"/>
                  <w:rPrChange w:id="637" w:author="Ashish9 Gupta" w:date="2020-02-27T18:14:00Z">
                    <w:rPr>
                      <w:rFonts w:eastAsiaTheme="minorEastAsia"/>
                      <w:i/>
                      <w:color w:val="0070C0"/>
                      <w:lang w:val="en-US" w:eastAsia="zh-CN"/>
                    </w:rPr>
                  </w:rPrChange>
                </w:rPr>
                <w:t xml:space="preserve">CR to change </w:t>
              </w:r>
              <w:proofErr w:type="spellStart"/>
              <w:r w:rsidRPr="00423DF0">
                <w:rPr>
                  <w:rFonts w:eastAsiaTheme="minorEastAsia"/>
                  <w:color w:val="000000" w:themeColor="text1"/>
                  <w:lang w:val="en-US" w:eastAsia="zh-CN"/>
                  <w:rPrChange w:id="638" w:author="Ashish9 Gupta" w:date="2020-02-27T18:14:00Z">
                    <w:rPr>
                      <w:rFonts w:eastAsiaTheme="minorEastAsia"/>
                      <w:i/>
                      <w:color w:val="0070C0"/>
                      <w:lang w:val="en-US" w:eastAsia="zh-CN"/>
                    </w:rPr>
                  </w:rPrChange>
                </w:rPr>
                <w:t>Navic</w:t>
              </w:r>
              <w:proofErr w:type="spellEnd"/>
              <w:r w:rsidRPr="00423DF0">
                <w:rPr>
                  <w:rFonts w:eastAsiaTheme="minorEastAsia"/>
                  <w:color w:val="000000" w:themeColor="text1"/>
                  <w:lang w:val="en-US" w:eastAsia="zh-CN"/>
                  <w:rPrChange w:id="639" w:author="Ashish9 Gupta" w:date="2020-02-27T18:14:00Z">
                    <w:rPr>
                      <w:rFonts w:eastAsiaTheme="minorEastAsia"/>
                      <w:i/>
                      <w:color w:val="0070C0"/>
                      <w:lang w:val="en-US" w:eastAsia="zh-CN"/>
                    </w:rPr>
                  </w:rPrChange>
                </w:rPr>
                <w:t xml:space="preserve"> as Regional GNSS Constellation </w:t>
              </w:r>
            </w:ins>
            <w:del w:id="640" w:author="Ashish9 Gupta" w:date="2020-02-27T18:10:00Z">
              <w:r w:rsidR="00855107" w:rsidRPr="00423DF0" w:rsidDel="00102AF7">
                <w:rPr>
                  <w:rFonts w:eastAsiaTheme="minorEastAsia"/>
                  <w:color w:val="000000" w:themeColor="text1"/>
                  <w:lang w:val="en-US" w:eastAsia="zh-CN"/>
                  <w:rPrChange w:id="641" w:author="Ashish9 Gupta" w:date="2020-02-27T18:14:00Z">
                    <w:rPr>
                      <w:lang w:val="en-US" w:eastAsia="zh-CN"/>
                    </w:rPr>
                  </w:rPrChange>
                </w:rPr>
                <w:delText>Based on 1</w:delText>
              </w:r>
              <w:r w:rsidR="00855107" w:rsidRPr="00423DF0" w:rsidDel="00102AF7">
                <w:rPr>
                  <w:rFonts w:eastAsiaTheme="minorEastAsia"/>
                  <w:color w:val="000000" w:themeColor="text1"/>
                  <w:vertAlign w:val="superscript"/>
                  <w:lang w:val="en-US" w:eastAsia="zh-CN"/>
                  <w:rPrChange w:id="642" w:author="Ashish9 Gupta" w:date="2020-02-27T18:14:00Z">
                    <w:rPr>
                      <w:vertAlign w:val="superscript"/>
                      <w:lang w:val="en-US" w:eastAsia="zh-CN"/>
                    </w:rPr>
                  </w:rPrChange>
                </w:rPr>
                <w:delText>st</w:delText>
              </w:r>
              <w:r w:rsidR="00855107" w:rsidRPr="00423DF0" w:rsidDel="00102AF7">
                <w:rPr>
                  <w:rFonts w:eastAsiaTheme="minorEastAsia"/>
                  <w:color w:val="000000" w:themeColor="text1"/>
                  <w:lang w:val="en-US" w:eastAsia="zh-CN"/>
                  <w:rPrChange w:id="643" w:author="Ashish9 Gupta" w:date="2020-02-27T18:14:00Z">
                    <w:rPr>
                      <w:lang w:val="en-US" w:eastAsia="zh-CN"/>
                    </w:rPr>
                  </w:rPrChange>
                </w:rPr>
                <w:delText xml:space="preserve"> </w:delText>
              </w:r>
              <w:r w:rsidR="001A59CB" w:rsidRPr="00423DF0" w:rsidDel="00102AF7">
                <w:rPr>
                  <w:rFonts w:eastAsiaTheme="minorEastAsia"/>
                  <w:color w:val="000000" w:themeColor="text1"/>
                  <w:lang w:val="en-US" w:eastAsia="zh-CN"/>
                  <w:rPrChange w:id="644" w:author="Ashish9 Gupta" w:date="2020-02-27T18:14:00Z">
                    <w:rPr>
                      <w:lang w:val="en-US" w:eastAsia="zh-CN"/>
                    </w:rPr>
                  </w:rPrChange>
                </w:rPr>
                <w:delText xml:space="preserve">round of </w:delText>
              </w:r>
              <w:r w:rsidR="00855107" w:rsidRPr="00423DF0" w:rsidDel="00102AF7">
                <w:rPr>
                  <w:rFonts w:eastAsiaTheme="minorEastAsia"/>
                  <w:color w:val="000000" w:themeColor="text1"/>
                  <w:lang w:val="en-US" w:eastAsia="zh-CN"/>
                  <w:rPrChange w:id="645" w:author="Ashish9 Gupta" w:date="2020-02-27T18:14:00Z">
                    <w:rPr>
                      <w:lang w:val="en-US" w:eastAsia="zh-CN"/>
                    </w:rPr>
                  </w:rPrChange>
                </w:rPr>
                <w:delText xml:space="preserve">comments collection, moderator </w:delText>
              </w:r>
              <w:r w:rsidR="001A59CB" w:rsidRPr="00423DF0" w:rsidDel="00102AF7">
                <w:rPr>
                  <w:rFonts w:eastAsiaTheme="minorEastAsia"/>
                  <w:color w:val="000000" w:themeColor="text1"/>
                  <w:lang w:val="en-US" w:eastAsia="zh-CN"/>
                  <w:rPrChange w:id="646" w:author="Ashish9 Gupta" w:date="2020-02-27T18:14:00Z">
                    <w:rPr>
                      <w:lang w:val="en-US" w:eastAsia="zh-CN"/>
                    </w:rPr>
                  </w:rPrChange>
                </w:rPr>
                <w:delText>can recommend the next steps such as “agreeable”, “to be revised”</w:delText>
              </w:r>
            </w:del>
          </w:p>
          <w:p w14:paraId="544526D2" w14:textId="1FF09BDE" w:rsidR="00102AF7" w:rsidRPr="00102AF7" w:rsidRDefault="00102AF7">
            <w:pPr>
              <w:pStyle w:val="ListParagraph"/>
              <w:numPr>
                <w:ilvl w:val="0"/>
                <w:numId w:val="19"/>
              </w:numPr>
              <w:ind w:firstLineChars="0"/>
              <w:rPr>
                <w:rFonts w:eastAsiaTheme="minorEastAsia"/>
                <w:color w:val="0070C0"/>
                <w:lang w:val="en-US" w:eastAsia="zh-CN"/>
                <w:rPrChange w:id="647" w:author="Ashish9 Gupta" w:date="2020-02-27T18:10:00Z">
                  <w:rPr>
                    <w:lang w:val="en-US" w:eastAsia="zh-CN"/>
                  </w:rPr>
                </w:rPrChange>
              </w:rPr>
              <w:pPrChange w:id="648" w:author="Ashish9 Gupta" w:date="2020-02-27T18:10:00Z">
                <w:pPr/>
              </w:pPrChange>
            </w:pPr>
            <w:ins w:id="649" w:author="Ashish9 Gupta" w:date="2020-02-27T18:11:00Z">
              <w:r w:rsidRPr="00102AF7">
                <w:rPr>
                  <w:rFonts w:eastAsiaTheme="minorEastAsia"/>
                  <w:color w:val="000000" w:themeColor="text1"/>
                  <w:lang w:val="en-US" w:eastAsia="zh-CN"/>
                  <w:rPrChange w:id="650" w:author="Ashish9 Gupta" w:date="2020-02-27T18:13:00Z">
                    <w:rPr>
                      <w:rFonts w:eastAsiaTheme="minorEastAsia"/>
                      <w:color w:val="0070C0"/>
                      <w:lang w:val="en-US" w:eastAsia="zh-CN"/>
                    </w:rPr>
                  </w:rPrChange>
                </w:rPr>
                <w:t xml:space="preserve">Add </w:t>
              </w:r>
            </w:ins>
            <w:ins w:id="651" w:author="Ashish9 Gupta" w:date="2020-02-27T18:12:00Z">
              <w:r w:rsidRPr="00102AF7">
                <w:rPr>
                  <w:rFonts w:eastAsiaTheme="minorEastAsia"/>
                  <w:color w:val="000000" w:themeColor="text1"/>
                  <w:lang w:val="en-US" w:eastAsia="zh-CN"/>
                  <w:rPrChange w:id="652" w:author="Ashish9 Gupta" w:date="2020-02-27T18:13:00Z">
                    <w:rPr>
                      <w:rFonts w:eastAsiaTheme="minorEastAsia"/>
                      <w:color w:val="0070C0"/>
                      <w:lang w:val="en-US" w:eastAsia="zh-CN"/>
                    </w:rPr>
                  </w:rPrChange>
                </w:rPr>
                <w:t>Table 6.9a for</w:t>
              </w:r>
            </w:ins>
            <w:ins w:id="653" w:author="Ashish9 Gupta" w:date="2020-02-27T18:13:00Z">
              <w:r w:rsidRPr="00102AF7">
                <w:rPr>
                  <w:rFonts w:eastAsiaTheme="minorEastAsia"/>
                  <w:color w:val="000000" w:themeColor="text1"/>
                  <w:lang w:val="en-US" w:eastAsia="zh-CN"/>
                  <w:rPrChange w:id="654" w:author="Ashish9 Gupta" w:date="2020-02-27T18:13:00Z">
                    <w:rPr>
                      <w:rFonts w:eastAsiaTheme="minorEastAsia"/>
                      <w:color w:val="0070C0"/>
                      <w:lang w:val="en-US" w:eastAsia="zh-CN"/>
                    </w:rPr>
                  </w:rPrChange>
                </w:rPr>
                <w:t xml:space="preserve"> Minimum Requirements for</w:t>
              </w:r>
            </w:ins>
            <w:ins w:id="655" w:author="Ashish9 Gupta" w:date="2020-02-27T18:12:00Z">
              <w:r w:rsidRPr="00102AF7">
                <w:rPr>
                  <w:rFonts w:eastAsiaTheme="minorEastAsia"/>
                  <w:color w:val="000000" w:themeColor="text1"/>
                  <w:lang w:val="en-US" w:eastAsia="zh-CN"/>
                  <w:rPrChange w:id="656" w:author="Ashish9 Gupta" w:date="2020-02-27T18:13:00Z">
                    <w:rPr>
                      <w:rFonts w:eastAsiaTheme="minorEastAsia"/>
                      <w:color w:val="0070C0"/>
                      <w:lang w:val="en-US" w:eastAsia="zh-CN"/>
                    </w:rPr>
                  </w:rPrChange>
                </w:rPr>
                <w:t xml:space="preserve"> L</w:t>
              </w:r>
            </w:ins>
            <w:ins w:id="657" w:author="Ashish9 Gupta" w:date="2020-02-27T18:13:00Z">
              <w:r w:rsidRPr="00102AF7">
                <w:rPr>
                  <w:rFonts w:eastAsiaTheme="minorEastAsia"/>
                  <w:color w:val="000000" w:themeColor="text1"/>
                  <w:lang w:val="en-US" w:eastAsia="zh-CN"/>
                  <w:rPrChange w:id="658" w:author="Ashish9 Gupta" w:date="2020-02-27T18:13:00Z">
                    <w:rPr>
                      <w:rFonts w:eastAsiaTheme="minorEastAsia"/>
                      <w:color w:val="0070C0"/>
                      <w:lang w:val="en-US" w:eastAsia="zh-CN"/>
                    </w:rPr>
                  </w:rPrChange>
                </w:rPr>
                <w:t xml:space="preserve">5 receivers only  </w:t>
              </w:r>
            </w:ins>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659" w:author="Iana Siomina" w:date="2020-02-26T03:35:00Z">
            <w:rPr/>
          </w:rPrChange>
        </w:rPr>
      </w:pPr>
      <w:r w:rsidRPr="009E470D">
        <w:rPr>
          <w:lang w:val="en-US"/>
          <w:rPrChange w:id="660" w:author="Iana Siomina" w:date="2020-02-26T03:35:00Z">
            <w:rPr/>
          </w:rPrChange>
        </w:rPr>
        <w:t>Discussion on 2nd round</w:t>
      </w:r>
      <w:r w:rsidR="00CB0305" w:rsidRPr="009E470D">
        <w:rPr>
          <w:lang w:val="en-US"/>
          <w:rPrChange w:id="661" w:author="Iana Siomina" w:date="2020-02-26T03:35:00Z">
            <w:rPr/>
          </w:rPrChange>
        </w:rPr>
        <w:t xml:space="preserve"> (if applicable)</w:t>
      </w:r>
    </w:p>
    <w:tbl>
      <w:tblPr>
        <w:tblStyle w:val="TableGrid"/>
        <w:tblW w:w="0" w:type="auto"/>
        <w:tblLook w:val="04A0" w:firstRow="1" w:lastRow="0" w:firstColumn="1" w:lastColumn="0" w:noHBand="0" w:noVBand="1"/>
      </w:tblPr>
      <w:tblGrid>
        <w:gridCol w:w="1232"/>
        <w:gridCol w:w="8399"/>
      </w:tblGrid>
      <w:tr w:rsidR="002A0C8F" w:rsidRPr="00B042E6" w14:paraId="1A44F56D" w14:textId="77777777" w:rsidTr="006B3607">
        <w:trPr>
          <w:ins w:id="662" w:author="Richard Catmur" w:date="2020-03-02T14:45:00Z"/>
        </w:trPr>
        <w:tc>
          <w:tcPr>
            <w:tcW w:w="1242" w:type="dxa"/>
          </w:tcPr>
          <w:p w14:paraId="3C72CF8A" w14:textId="77777777" w:rsidR="002A0C8F" w:rsidRPr="00B042E6" w:rsidRDefault="002A0C8F" w:rsidP="006B3607">
            <w:pPr>
              <w:spacing w:after="120"/>
              <w:rPr>
                <w:ins w:id="663" w:author="Richard Catmur" w:date="2020-03-02T14:45:00Z"/>
                <w:rFonts w:eastAsiaTheme="minorEastAsia"/>
                <w:b/>
                <w:bCs/>
                <w:lang w:val="en-US" w:eastAsia="zh-CN"/>
              </w:rPr>
            </w:pPr>
            <w:ins w:id="664" w:author="Richard Catmur" w:date="2020-03-02T14:45:00Z">
              <w:r w:rsidRPr="00B042E6">
                <w:rPr>
                  <w:rFonts w:eastAsiaTheme="minorEastAsia"/>
                  <w:b/>
                  <w:bCs/>
                  <w:lang w:val="en-US" w:eastAsia="zh-CN"/>
                </w:rPr>
                <w:t>CR/TP number</w:t>
              </w:r>
            </w:ins>
          </w:p>
        </w:tc>
        <w:tc>
          <w:tcPr>
            <w:tcW w:w="8615" w:type="dxa"/>
          </w:tcPr>
          <w:p w14:paraId="1B90BA3A" w14:textId="77777777" w:rsidR="002A0C8F" w:rsidRPr="00B042E6" w:rsidRDefault="002A0C8F" w:rsidP="006B3607">
            <w:pPr>
              <w:spacing w:after="120"/>
              <w:rPr>
                <w:ins w:id="665" w:author="Richard Catmur" w:date="2020-03-02T14:45:00Z"/>
                <w:rFonts w:eastAsiaTheme="minorEastAsia"/>
                <w:b/>
                <w:bCs/>
                <w:lang w:val="en-US" w:eastAsia="zh-CN"/>
              </w:rPr>
            </w:pPr>
            <w:ins w:id="666" w:author="Richard Catmur" w:date="2020-03-02T14:45:00Z">
              <w:r w:rsidRPr="00B042E6">
                <w:rPr>
                  <w:rFonts w:eastAsiaTheme="minorEastAsia"/>
                  <w:b/>
                  <w:bCs/>
                  <w:lang w:val="en-US" w:eastAsia="zh-CN"/>
                </w:rPr>
                <w:t>Comments collection</w:t>
              </w:r>
            </w:ins>
          </w:p>
        </w:tc>
      </w:tr>
      <w:tr w:rsidR="002A0C8F" w:rsidRPr="00B042E6" w14:paraId="4FF6EA90" w14:textId="77777777" w:rsidTr="006B3607">
        <w:trPr>
          <w:ins w:id="667" w:author="Richard Catmur" w:date="2020-03-02T14:45:00Z"/>
        </w:trPr>
        <w:tc>
          <w:tcPr>
            <w:tcW w:w="1242" w:type="dxa"/>
            <w:vMerge w:val="restart"/>
          </w:tcPr>
          <w:p w14:paraId="62880C78" w14:textId="77777777" w:rsidR="002A0C8F" w:rsidRPr="00B042E6" w:rsidRDefault="002A0C8F" w:rsidP="006B3607">
            <w:pPr>
              <w:spacing w:after="120"/>
              <w:rPr>
                <w:ins w:id="668" w:author="Richard Catmur" w:date="2020-03-02T14:45:00Z"/>
                <w:rFonts w:eastAsiaTheme="minorEastAsia"/>
                <w:lang w:val="en-US" w:eastAsia="zh-CN"/>
              </w:rPr>
            </w:pPr>
            <w:proofErr w:type="spellStart"/>
            <w:ins w:id="669" w:author="Richard Catmur" w:date="2020-03-02T14:45:00Z">
              <w:r w:rsidRPr="00B042E6">
                <w:t>R4</w:t>
              </w:r>
              <w:proofErr w:type="spellEnd"/>
              <w:r w:rsidRPr="00B042E6">
                <w:t>-2000071</w:t>
              </w:r>
            </w:ins>
          </w:p>
        </w:tc>
        <w:tc>
          <w:tcPr>
            <w:tcW w:w="8615" w:type="dxa"/>
          </w:tcPr>
          <w:p w14:paraId="18534870" w14:textId="77777777" w:rsidR="002A0C8F" w:rsidRDefault="002A0C8F" w:rsidP="006B3607">
            <w:pPr>
              <w:spacing w:after="120"/>
              <w:rPr>
                <w:ins w:id="670" w:author="Richard Catmur" w:date="2020-03-02T14:45:00Z"/>
                <w:rFonts w:eastAsiaTheme="minorEastAsia"/>
                <w:lang w:val="en-US" w:eastAsia="zh-CN"/>
              </w:rPr>
            </w:pPr>
            <w:ins w:id="671" w:author="Richard Catmur" w:date="2020-03-02T14:45:00Z">
              <w:r>
                <w:rPr>
                  <w:rFonts w:eastAsiaTheme="minorEastAsia"/>
                  <w:lang w:val="en-US" w:eastAsia="zh-CN"/>
                </w:rPr>
                <w:t>Spirent Communications</w:t>
              </w:r>
            </w:ins>
          </w:p>
          <w:p w14:paraId="4E0EB94B" w14:textId="77777777" w:rsidR="002A0C8F" w:rsidRDefault="002A0C8F" w:rsidP="006B3607">
            <w:pPr>
              <w:spacing w:after="120"/>
              <w:rPr>
                <w:ins w:id="672" w:author="Richard Catmur" w:date="2020-03-02T14:45:00Z"/>
                <w:rFonts w:eastAsiaTheme="minorEastAsia"/>
                <w:lang w:val="en-US" w:eastAsia="zh-CN"/>
              </w:rPr>
            </w:pPr>
            <w:ins w:id="673" w:author="Richard Catmur" w:date="2020-03-02T14:45:00Z">
              <w:r>
                <w:rPr>
                  <w:rFonts w:eastAsiaTheme="minorEastAsia"/>
                  <w:lang w:val="en-US" w:eastAsia="zh-CN"/>
                </w:rPr>
                <w:t xml:space="preserve">1. We believe </w:t>
              </w:r>
              <w:proofErr w:type="spellStart"/>
              <w:r>
                <w:rPr>
                  <w:rFonts w:eastAsiaTheme="minorEastAsia"/>
                  <w:lang w:val="en-US" w:eastAsia="zh-CN"/>
                </w:rPr>
                <w:t>NavIC</w:t>
              </w:r>
              <w:proofErr w:type="spellEnd"/>
              <w:r>
                <w:rPr>
                  <w:rFonts w:eastAsiaTheme="minorEastAsia"/>
                  <w:lang w:val="en-US" w:eastAsia="zh-CN"/>
                </w:rPr>
                <w:t xml:space="preserve"> should be treated like QZSS, not like SBAS – therefore the one </w:t>
              </w:r>
              <w:proofErr w:type="spellStart"/>
              <w:r>
                <w:rPr>
                  <w:rFonts w:eastAsiaTheme="minorEastAsia"/>
                  <w:lang w:val="en-US" w:eastAsia="zh-CN"/>
                </w:rPr>
                <w:t>NavIC</w:t>
              </w:r>
              <w:proofErr w:type="spellEnd"/>
              <w:r>
                <w:rPr>
                  <w:rFonts w:eastAsiaTheme="minorEastAsia"/>
                  <w:lang w:val="en-US" w:eastAsia="zh-CN"/>
                </w:rPr>
                <w:t xml:space="preserve"> SV should </w:t>
              </w:r>
              <w:r w:rsidRPr="00481E1A">
                <w:rPr>
                  <w:rFonts w:eastAsiaTheme="minorEastAsia"/>
                  <w:b/>
                  <w:bCs/>
                  <w:highlight w:val="yellow"/>
                  <w:lang w:val="en-US" w:eastAsia="zh-CN"/>
                </w:rPr>
                <w:t>replace</w:t>
              </w:r>
              <w:r>
                <w:rPr>
                  <w:rFonts w:eastAsiaTheme="minorEastAsia"/>
                  <w:lang w:val="en-US" w:eastAsia="zh-CN"/>
                </w:rPr>
                <w:t xml:space="preserve"> a GPS (or other GNSS) SV, not be in addition … but see next point.</w:t>
              </w:r>
            </w:ins>
          </w:p>
          <w:p w14:paraId="25E74C76" w14:textId="77777777" w:rsidR="002A0C8F" w:rsidRDefault="002A0C8F" w:rsidP="006B3607">
            <w:pPr>
              <w:spacing w:after="120"/>
              <w:rPr>
                <w:ins w:id="674" w:author="Richard Catmur" w:date="2020-03-02T14:45:00Z"/>
                <w:rFonts w:eastAsiaTheme="minorEastAsia"/>
                <w:lang w:val="en-US" w:eastAsia="zh-CN"/>
              </w:rPr>
            </w:pPr>
            <w:ins w:id="675" w:author="Richard Catmur" w:date="2020-03-02T14:45:00Z">
              <w:r>
                <w:rPr>
                  <w:rFonts w:eastAsiaTheme="minorEastAsia"/>
                  <w:lang w:val="en-US" w:eastAsia="zh-CN"/>
                </w:rPr>
                <w:t xml:space="preserve">2. Unfortunately, we have realized that for a single constellation, the existing test for QZSS (and SBAS) does not work. This is not the fault of </w:t>
              </w:r>
              <w:proofErr w:type="spellStart"/>
              <w:r>
                <w:rPr>
                  <w:rFonts w:eastAsiaTheme="minorEastAsia"/>
                  <w:lang w:val="en-US" w:eastAsia="zh-CN"/>
                </w:rPr>
                <w:t>NavIC</w:t>
              </w:r>
              <w:proofErr w:type="spellEnd"/>
              <w:r>
                <w:rPr>
                  <w:rFonts w:eastAsiaTheme="minorEastAsia"/>
                  <w:lang w:val="en-US" w:eastAsia="zh-CN"/>
                </w:rPr>
                <w:t>, but it needs resolving anyway.</w:t>
              </w:r>
            </w:ins>
          </w:p>
          <w:p w14:paraId="356D1905" w14:textId="77777777" w:rsidR="002A0C8F" w:rsidRDefault="002A0C8F" w:rsidP="006B3607">
            <w:pPr>
              <w:spacing w:after="120"/>
              <w:rPr>
                <w:ins w:id="676" w:author="Richard Catmur" w:date="2020-03-02T14:45:00Z"/>
                <w:rFonts w:eastAsiaTheme="minorEastAsia"/>
                <w:lang w:val="en-US" w:eastAsia="zh-CN"/>
              </w:rPr>
            </w:pPr>
            <w:ins w:id="677" w:author="Richard Catmur" w:date="2020-03-02T14:45:00Z">
              <w:r>
                <w:rPr>
                  <w:rFonts w:eastAsiaTheme="minorEastAsia"/>
                  <w:lang w:val="en-US" w:eastAsia="zh-CN"/>
                </w:rPr>
                <w:t xml:space="preserve">For a single constellation, with a modern UE GNSS receiver, in these “ideal” conditions and with a good HDOP, only </w:t>
              </w:r>
              <w:r w:rsidRPr="00481E1A">
                <w:rPr>
                  <w:rFonts w:eastAsiaTheme="minorEastAsia"/>
                  <w:b/>
                  <w:bCs/>
                  <w:highlight w:val="yellow"/>
                  <w:lang w:val="en-US" w:eastAsia="zh-CN"/>
                </w:rPr>
                <w:t>four</w:t>
              </w:r>
              <w:r>
                <w:rPr>
                  <w:rFonts w:eastAsiaTheme="minorEastAsia"/>
                  <w:lang w:val="en-US" w:eastAsia="zh-CN"/>
                </w:rPr>
                <w:t xml:space="preserve"> SVs are needed to be generated for the UE to “pass” the requirement (test). In this case having a fifth or a sixth SV does not improve the position accuracy in any meaningful way and any improvement is hard to detect in the testing. This implies that having one of the (six) SVs as </w:t>
              </w:r>
              <w:r>
                <w:rPr>
                  <w:rFonts w:eastAsiaTheme="minorEastAsia"/>
                  <w:lang w:val="en-US" w:eastAsia="zh-CN"/>
                </w:rPr>
                <w:lastRenderedPageBreak/>
                <w:t xml:space="preserve">QZSS (or </w:t>
              </w:r>
              <w:proofErr w:type="spellStart"/>
              <w:r>
                <w:rPr>
                  <w:rFonts w:eastAsiaTheme="minorEastAsia"/>
                  <w:lang w:val="en-US" w:eastAsia="zh-CN"/>
                </w:rPr>
                <w:t>NavIC</w:t>
              </w:r>
              <w:proofErr w:type="spellEnd"/>
              <w:r>
                <w:rPr>
                  <w:rFonts w:eastAsiaTheme="minorEastAsia"/>
                  <w:lang w:val="en-US" w:eastAsia="zh-CN"/>
                </w:rPr>
                <w:t xml:space="preserve">) does not prove that this QZSS or </w:t>
              </w:r>
              <w:proofErr w:type="spellStart"/>
              <w:r>
                <w:rPr>
                  <w:rFonts w:eastAsiaTheme="minorEastAsia"/>
                  <w:lang w:val="en-US" w:eastAsia="zh-CN"/>
                </w:rPr>
                <w:t>NavIC</w:t>
              </w:r>
              <w:proofErr w:type="spellEnd"/>
              <w:r>
                <w:rPr>
                  <w:rFonts w:eastAsiaTheme="minorEastAsia"/>
                  <w:lang w:val="en-US" w:eastAsia="zh-CN"/>
                </w:rPr>
                <w:t xml:space="preserve"> SV was used in the position calculation – the UE could very easily just use four or five SVs from the “main” constellation and simply ignore the QZSS or </w:t>
              </w:r>
              <w:proofErr w:type="spellStart"/>
              <w:r>
                <w:rPr>
                  <w:rFonts w:eastAsiaTheme="minorEastAsia"/>
                  <w:lang w:val="en-US" w:eastAsia="zh-CN"/>
                </w:rPr>
                <w:t>NavIC</w:t>
              </w:r>
              <w:proofErr w:type="spellEnd"/>
              <w:r>
                <w:rPr>
                  <w:rFonts w:eastAsiaTheme="minorEastAsia"/>
                  <w:lang w:val="en-US" w:eastAsia="zh-CN"/>
                </w:rPr>
                <w:t xml:space="preserve"> SV. </w:t>
              </w:r>
              <w:proofErr w:type="gramStart"/>
              <w:r>
                <w:rPr>
                  <w:rFonts w:eastAsiaTheme="minorEastAsia"/>
                  <w:lang w:val="en-US" w:eastAsia="zh-CN"/>
                </w:rPr>
                <w:t xml:space="preserve">In particular, </w:t>
              </w:r>
              <w:proofErr w:type="spellStart"/>
              <w:r>
                <w:rPr>
                  <w:rFonts w:eastAsiaTheme="minorEastAsia"/>
                  <w:lang w:val="en-US" w:eastAsia="zh-CN"/>
                </w:rPr>
                <w:t>NavIC</w:t>
              </w:r>
              <w:proofErr w:type="spellEnd"/>
              <w:proofErr w:type="gramEnd"/>
              <w:r>
                <w:rPr>
                  <w:rFonts w:eastAsiaTheme="minorEastAsia"/>
                  <w:lang w:val="en-US" w:eastAsia="zh-CN"/>
                </w:rPr>
                <w:t xml:space="preserve">, being only </w:t>
              </w:r>
              <w:proofErr w:type="spellStart"/>
              <w:r>
                <w:rPr>
                  <w:rFonts w:eastAsiaTheme="minorEastAsia"/>
                  <w:lang w:val="en-US" w:eastAsia="zh-CN"/>
                </w:rPr>
                <w:t>L5</w:t>
              </w:r>
              <w:proofErr w:type="spellEnd"/>
              <w:r>
                <w:rPr>
                  <w:rFonts w:eastAsiaTheme="minorEastAsia"/>
                  <w:lang w:val="en-US" w:eastAsia="zh-CN"/>
                </w:rPr>
                <w:t xml:space="preserve"> could very easily be ignored.</w:t>
              </w:r>
            </w:ins>
          </w:p>
          <w:p w14:paraId="3565999A" w14:textId="77777777" w:rsidR="002A0C8F" w:rsidRDefault="002A0C8F" w:rsidP="006B3607">
            <w:pPr>
              <w:spacing w:after="120"/>
              <w:rPr>
                <w:ins w:id="678" w:author="Richard Catmur" w:date="2020-03-02T14:45:00Z"/>
                <w:rFonts w:eastAsiaTheme="minorEastAsia"/>
                <w:lang w:val="en-US" w:eastAsia="zh-CN"/>
              </w:rPr>
            </w:pPr>
            <w:ins w:id="679" w:author="Richard Catmur" w:date="2020-03-02T14:45:00Z">
              <w:r>
                <w:rPr>
                  <w:rFonts w:eastAsiaTheme="minorEastAsia"/>
                  <w:lang w:val="en-US" w:eastAsia="zh-CN"/>
                </w:rPr>
                <w:t>The situation with SBAS requirement/testing is even more unsatisfactory.</w:t>
              </w:r>
            </w:ins>
          </w:p>
          <w:p w14:paraId="15C2790C" w14:textId="77777777" w:rsidR="002A0C8F" w:rsidRDefault="002A0C8F" w:rsidP="006B3607">
            <w:pPr>
              <w:spacing w:after="120"/>
              <w:rPr>
                <w:ins w:id="680" w:author="Richard Catmur" w:date="2020-03-02T14:45:00Z"/>
                <w:rFonts w:eastAsiaTheme="minorEastAsia"/>
                <w:lang w:val="en-US" w:eastAsia="zh-CN"/>
              </w:rPr>
            </w:pPr>
            <w:ins w:id="681" w:author="Richard Catmur" w:date="2020-03-02T14:45:00Z">
              <w:r>
                <w:rPr>
                  <w:rFonts w:eastAsiaTheme="minorEastAsia"/>
                  <w:lang w:val="en-US" w:eastAsia="zh-CN"/>
                </w:rPr>
                <w:t>In our opinion this issue needs to be resolved now and not just ignored until some future date.</w:t>
              </w:r>
            </w:ins>
          </w:p>
          <w:p w14:paraId="60AA7B81" w14:textId="77777777" w:rsidR="002A0C8F" w:rsidRDefault="002A0C8F" w:rsidP="006B3607">
            <w:pPr>
              <w:spacing w:after="120"/>
              <w:rPr>
                <w:ins w:id="682" w:author="Richard Catmur" w:date="2020-03-02T14:45:00Z"/>
                <w:rFonts w:eastAsiaTheme="minorEastAsia"/>
                <w:lang w:val="en-US" w:eastAsia="zh-CN"/>
              </w:rPr>
            </w:pPr>
            <w:ins w:id="683" w:author="Richard Catmur" w:date="2020-03-02T14:45:00Z">
              <w:r>
                <w:rPr>
                  <w:rFonts w:eastAsiaTheme="minorEastAsia"/>
                  <w:lang w:val="en-US" w:eastAsia="zh-CN"/>
                </w:rPr>
                <w:t xml:space="preserve">Possible solutions are to reduce the number of SVs to four for this case. This would require some study to ensure that other parameters can remain unchanged. In theory, for the case of UE-assisted mode, the number of SVs could remain at six but the UE </w:t>
              </w:r>
              <w:proofErr w:type="spellStart"/>
              <w:r>
                <w:rPr>
                  <w:rFonts w:eastAsiaTheme="minorEastAsia"/>
                  <w:lang w:val="en-US" w:eastAsia="zh-CN"/>
                </w:rPr>
                <w:t>pseudoranges</w:t>
              </w:r>
              <w:proofErr w:type="spellEnd"/>
              <w:r>
                <w:rPr>
                  <w:rFonts w:eastAsiaTheme="minorEastAsia"/>
                  <w:lang w:val="en-US" w:eastAsia="zh-CN"/>
                </w:rPr>
                <w:t xml:space="preserve"> could be checked to see that the QZSS/</w:t>
              </w:r>
              <w:proofErr w:type="spellStart"/>
              <w:r>
                <w:rPr>
                  <w:rFonts w:eastAsiaTheme="minorEastAsia"/>
                  <w:lang w:val="en-US" w:eastAsia="zh-CN"/>
                </w:rPr>
                <w:t>NavIC</w:t>
              </w:r>
              <w:proofErr w:type="spellEnd"/>
              <w:r>
                <w:rPr>
                  <w:rFonts w:eastAsiaTheme="minorEastAsia"/>
                  <w:lang w:val="en-US" w:eastAsia="zh-CN"/>
                </w:rPr>
                <w:t xml:space="preserve"> SV was indeed measured – however it is not clear that the UE is indeed required by the core specs to measure the QZSS/</w:t>
              </w:r>
              <w:proofErr w:type="spellStart"/>
              <w:r>
                <w:rPr>
                  <w:rFonts w:eastAsiaTheme="minorEastAsia"/>
                  <w:lang w:val="en-US" w:eastAsia="zh-CN"/>
                </w:rPr>
                <w:t>NavIC</w:t>
              </w:r>
              <w:proofErr w:type="spellEnd"/>
              <w:r>
                <w:rPr>
                  <w:rFonts w:eastAsiaTheme="minorEastAsia"/>
                  <w:lang w:val="en-US" w:eastAsia="zh-CN"/>
                </w:rPr>
                <w:t xml:space="preserve"> SV under these circumstances ….</w:t>
              </w:r>
            </w:ins>
          </w:p>
          <w:p w14:paraId="0750DBE8" w14:textId="77777777" w:rsidR="002A0C8F" w:rsidRDefault="002A0C8F" w:rsidP="006B3607">
            <w:pPr>
              <w:spacing w:after="120"/>
              <w:rPr>
                <w:ins w:id="684" w:author="Richard Catmur" w:date="2020-03-02T14:45:00Z"/>
                <w:rFonts w:eastAsiaTheme="minorEastAsia"/>
                <w:lang w:val="en-US" w:eastAsia="zh-CN"/>
              </w:rPr>
            </w:pPr>
          </w:p>
          <w:p w14:paraId="4411172B" w14:textId="77777777" w:rsidR="002A0C8F" w:rsidRDefault="002A0C8F" w:rsidP="006B3607">
            <w:pPr>
              <w:spacing w:after="120"/>
              <w:rPr>
                <w:ins w:id="685" w:author="Richard Catmur" w:date="2020-03-02T14:45:00Z"/>
                <w:rFonts w:eastAsiaTheme="minorEastAsia"/>
                <w:lang w:val="en-US" w:eastAsia="zh-CN"/>
              </w:rPr>
            </w:pPr>
            <w:ins w:id="686" w:author="Richard Catmur" w:date="2020-03-02T14:45:00Z">
              <w:r>
                <w:rPr>
                  <w:rFonts w:eastAsiaTheme="minorEastAsia"/>
                  <w:lang w:val="en-US" w:eastAsia="zh-CN"/>
                </w:rPr>
                <w:t xml:space="preserve">Note that the above issue applies to the single constellation case. For the dual and triple constellation cases the situation is a little different, but they also need studying to ensure they are still really testing what was originally intended. </w:t>
              </w:r>
            </w:ins>
          </w:p>
          <w:p w14:paraId="5EB295D3" w14:textId="77777777" w:rsidR="002A0C8F" w:rsidRDefault="002A0C8F" w:rsidP="006B3607">
            <w:pPr>
              <w:spacing w:after="120"/>
              <w:rPr>
                <w:ins w:id="687" w:author="Richard Catmur" w:date="2020-03-02T14:45:00Z"/>
                <w:rFonts w:eastAsiaTheme="minorEastAsia"/>
                <w:lang w:val="en-US" w:eastAsia="zh-CN"/>
              </w:rPr>
            </w:pPr>
            <w:ins w:id="688" w:author="Richard Catmur" w:date="2020-03-02T14:45:00Z">
              <w:r>
                <w:t xml:space="preserve">2. A more general question: what happens in the case that both QZSS and </w:t>
              </w:r>
              <w:proofErr w:type="spellStart"/>
              <w:r>
                <w:t>NavIC</w:t>
              </w:r>
              <w:proofErr w:type="spellEnd"/>
              <w:r>
                <w:t xml:space="preserve"> are supported?</w:t>
              </w:r>
            </w:ins>
          </w:p>
          <w:p w14:paraId="042AAB41" w14:textId="77777777" w:rsidR="002A0C8F" w:rsidRDefault="002A0C8F" w:rsidP="006B3607">
            <w:pPr>
              <w:spacing w:after="120"/>
              <w:rPr>
                <w:ins w:id="689" w:author="Richard Catmur" w:date="2020-03-02T14:45:00Z"/>
                <w:rFonts w:eastAsiaTheme="minorEastAsia"/>
                <w:lang w:val="en-US" w:eastAsia="zh-CN"/>
              </w:rPr>
            </w:pPr>
            <w:ins w:id="690" w:author="Richard Catmur" w:date="2020-03-02T14:45:00Z">
              <w:r>
                <w:rPr>
                  <w:rFonts w:eastAsiaTheme="minorEastAsia"/>
                  <w:lang w:val="en-US" w:eastAsia="zh-CN"/>
                </w:rPr>
                <w:t xml:space="preserve">3. In addition to the issue raised above, in the case of QZSS and now </w:t>
              </w:r>
              <w:proofErr w:type="spellStart"/>
              <w:r>
                <w:rPr>
                  <w:rFonts w:eastAsiaTheme="minorEastAsia"/>
                  <w:lang w:val="en-US" w:eastAsia="zh-CN"/>
                </w:rPr>
                <w:t>NavIC</w:t>
              </w:r>
              <w:proofErr w:type="spellEnd"/>
              <w:r>
                <w:rPr>
                  <w:rFonts w:eastAsiaTheme="minorEastAsia"/>
                  <w:lang w:val="en-US" w:eastAsia="zh-CN"/>
                </w:rPr>
                <w:t>, currently only a GPS SV is replaced by the QZSS/</w:t>
              </w:r>
              <w:proofErr w:type="spellStart"/>
              <w:r>
                <w:rPr>
                  <w:rFonts w:eastAsiaTheme="minorEastAsia"/>
                  <w:lang w:val="en-US" w:eastAsia="zh-CN"/>
                </w:rPr>
                <w:t>NavIC</w:t>
              </w:r>
              <w:proofErr w:type="spellEnd"/>
              <w:r>
                <w:rPr>
                  <w:rFonts w:eastAsiaTheme="minorEastAsia"/>
                  <w:lang w:val="en-US" w:eastAsia="zh-CN"/>
                </w:rPr>
                <w:t xml:space="preserve"> SV – this anyway should be modified so that other GNSSs could be used, not just GPS.</w:t>
              </w:r>
            </w:ins>
          </w:p>
          <w:p w14:paraId="73F889CB" w14:textId="77777777" w:rsidR="002A0C8F" w:rsidRDefault="002A0C8F" w:rsidP="006B3607">
            <w:pPr>
              <w:spacing w:after="120"/>
              <w:rPr>
                <w:ins w:id="691" w:author="Richard Catmur" w:date="2020-03-02T14:45:00Z"/>
                <w:rFonts w:eastAsiaTheme="minorEastAsia"/>
                <w:lang w:val="en-US" w:eastAsia="zh-CN"/>
              </w:rPr>
            </w:pPr>
            <w:ins w:id="692" w:author="Richard Catmur" w:date="2020-03-02T14:45:00Z">
              <w:r>
                <w:rPr>
                  <w:rFonts w:eastAsiaTheme="minorEastAsia"/>
                  <w:lang w:val="en-US" w:eastAsia="zh-CN"/>
                </w:rPr>
                <w:t xml:space="preserve">4. For the TTFF for the case where </w:t>
              </w:r>
              <w:proofErr w:type="spellStart"/>
              <w:r>
                <w:rPr>
                  <w:rFonts w:eastAsiaTheme="minorEastAsia"/>
                  <w:lang w:val="en-US" w:eastAsia="zh-CN"/>
                </w:rPr>
                <w:t>NavIC</w:t>
              </w:r>
              <w:proofErr w:type="spellEnd"/>
              <w:r>
                <w:rPr>
                  <w:rFonts w:eastAsiaTheme="minorEastAsia"/>
                  <w:lang w:val="en-US" w:eastAsia="zh-CN"/>
                </w:rPr>
                <w:t xml:space="preserve"> SV is included we are unsure if the TTFF requires changing or not. Certainly, </w:t>
              </w:r>
              <w:proofErr w:type="spellStart"/>
              <w:r>
                <w:rPr>
                  <w:rFonts w:eastAsiaTheme="minorEastAsia"/>
                  <w:lang w:val="en-US" w:eastAsia="zh-CN"/>
                </w:rPr>
                <w:t>NavIC</w:t>
              </w:r>
              <w:proofErr w:type="spellEnd"/>
              <w:r>
                <w:rPr>
                  <w:rFonts w:eastAsiaTheme="minorEastAsia"/>
                  <w:lang w:val="en-US" w:eastAsia="zh-CN"/>
                </w:rPr>
                <w:t xml:space="preserve"> will not be used for initial acquisition or for the determination of time, therefore it will only be used for ranging – does this still require 40 s to perform?</w:t>
              </w:r>
            </w:ins>
          </w:p>
          <w:p w14:paraId="20CB1EE5" w14:textId="77777777" w:rsidR="002A0C8F" w:rsidRDefault="002A0C8F" w:rsidP="006B3607">
            <w:pPr>
              <w:spacing w:after="120"/>
              <w:rPr>
                <w:ins w:id="693" w:author="Richard Catmur" w:date="2020-03-02T14:45:00Z"/>
                <w:rFonts w:eastAsiaTheme="minorEastAsia"/>
                <w:lang w:val="en-US" w:eastAsia="zh-CN"/>
              </w:rPr>
            </w:pPr>
            <w:ins w:id="694" w:author="Richard Catmur" w:date="2020-03-02T14:45:00Z">
              <w:r>
                <w:rPr>
                  <w:rFonts w:eastAsiaTheme="minorEastAsia"/>
                  <w:lang w:val="en-US" w:eastAsia="zh-CN"/>
                </w:rPr>
                <w:t xml:space="preserve">5. If a 40 s TTFF is indeed required, then we believe the tests will need to be run twice to avoid losing test coverage: the original  tests were designed to ensure the requirements are met </w:t>
              </w:r>
              <w:r w:rsidRPr="006A2351">
                <w:rPr>
                  <w:rFonts w:eastAsiaTheme="minorEastAsia"/>
                  <w:b/>
                  <w:bCs/>
                  <w:lang w:val="en-US" w:eastAsia="zh-CN"/>
                </w:rPr>
                <w:t>with a 20 s TTFF</w:t>
              </w:r>
              <w:r>
                <w:rPr>
                  <w:rFonts w:eastAsiaTheme="minorEastAsia"/>
                  <w:lang w:val="en-US" w:eastAsia="zh-CN"/>
                </w:rPr>
                <w:t xml:space="preserve"> and this should still be tested. Therefore, the test will need to be run once without </w:t>
              </w:r>
              <w:proofErr w:type="spellStart"/>
              <w:r>
                <w:rPr>
                  <w:rFonts w:eastAsiaTheme="minorEastAsia"/>
                  <w:lang w:val="en-US" w:eastAsia="zh-CN"/>
                </w:rPr>
                <w:t>NavIC</w:t>
              </w:r>
              <w:proofErr w:type="spellEnd"/>
              <w:r>
                <w:rPr>
                  <w:rFonts w:eastAsiaTheme="minorEastAsia"/>
                  <w:lang w:val="en-US" w:eastAsia="zh-CN"/>
                </w:rPr>
                <w:t xml:space="preserve"> but with 20 s TTFF and a second time with </w:t>
              </w:r>
              <w:proofErr w:type="spellStart"/>
              <w:r>
                <w:rPr>
                  <w:rFonts w:eastAsiaTheme="minorEastAsia"/>
                  <w:lang w:val="en-US" w:eastAsia="zh-CN"/>
                </w:rPr>
                <w:t>NavIC</w:t>
              </w:r>
              <w:proofErr w:type="spellEnd"/>
              <w:r>
                <w:rPr>
                  <w:rFonts w:eastAsiaTheme="minorEastAsia"/>
                  <w:lang w:val="en-US" w:eastAsia="zh-CN"/>
                </w:rPr>
                <w:t xml:space="preserve"> and a 40 s TTFF.</w:t>
              </w:r>
            </w:ins>
          </w:p>
          <w:p w14:paraId="2B6CEB45" w14:textId="77777777" w:rsidR="002A0C8F" w:rsidRDefault="002A0C8F" w:rsidP="006B3607">
            <w:pPr>
              <w:spacing w:after="120"/>
              <w:rPr>
                <w:ins w:id="695" w:author="Richard Catmur" w:date="2020-03-02T14:45:00Z"/>
              </w:rPr>
            </w:pPr>
            <w:ins w:id="696" w:author="Richard Catmur" w:date="2020-03-02T14:45:00Z">
              <w:r>
                <w:rPr>
                  <w:rFonts w:eastAsiaTheme="minorEastAsia"/>
                  <w:lang w:val="en-US" w:eastAsia="zh-CN"/>
                </w:rPr>
                <w:t>6. If a 40 s TTFF is required, then the “</w:t>
              </w:r>
              <w:proofErr w:type="spellStart"/>
              <w:r>
                <w:rPr>
                  <w:rFonts w:eastAsiaTheme="minorEastAsia"/>
                  <w:lang w:val="en-US" w:eastAsia="zh-CN"/>
                </w:rPr>
                <w:t>responseTime</w:t>
              </w:r>
              <w:proofErr w:type="spellEnd"/>
              <w:r>
                <w:rPr>
                  <w:rFonts w:eastAsiaTheme="minorEastAsia"/>
                  <w:lang w:val="en-US" w:eastAsia="zh-CN"/>
                </w:rPr>
                <w:t xml:space="preserve">” IE in </w:t>
              </w:r>
              <w:r w:rsidRPr="007505ED">
                <w:t>Request Location Information</w:t>
              </w:r>
              <w:r>
                <w:t xml:space="preserve"> will need to be updated.</w:t>
              </w:r>
            </w:ins>
          </w:p>
          <w:p w14:paraId="0C8A72C3" w14:textId="77777777" w:rsidR="002A0C8F" w:rsidRPr="007505ED" w:rsidRDefault="002A0C8F" w:rsidP="006B3607">
            <w:pPr>
              <w:keepNext/>
              <w:keepLines/>
              <w:rPr>
                <w:ins w:id="697" w:author="Richard Catmur" w:date="2020-03-02T14:45:00Z"/>
              </w:rPr>
            </w:pPr>
            <w:ins w:id="698" w:author="Richard Catmur" w:date="2020-03-02T14:45:00Z">
              <w:r>
                <w:t xml:space="preserve">7. The text “Table </w:t>
              </w:r>
              <w:proofErr w:type="spellStart"/>
              <w:r>
                <w:t>6.9a</w:t>
              </w:r>
              <w:proofErr w:type="spellEnd"/>
              <w:r>
                <w:t xml:space="preserve"> for </w:t>
              </w:r>
              <w:proofErr w:type="spellStart"/>
              <w:r>
                <w:t>L5</w:t>
              </w:r>
              <w:proofErr w:type="spellEnd"/>
              <w:r>
                <w:t xml:space="preserve"> only receivers” needs reconsidering – this does not apply to just </w:t>
              </w:r>
              <w:proofErr w:type="spellStart"/>
              <w:r>
                <w:t>L5</w:t>
              </w:r>
              <w:proofErr w:type="spellEnd"/>
              <w:r>
                <w:t xml:space="preserve">-only receivers we believe, but </w:t>
              </w:r>
              <w:proofErr w:type="spellStart"/>
              <w:r>
                <w:t>L1</w:t>
              </w:r>
              <w:proofErr w:type="spellEnd"/>
              <w:r>
                <w:t xml:space="preserve"> + </w:t>
              </w:r>
              <w:proofErr w:type="spellStart"/>
              <w:r>
                <w:t>L5</w:t>
              </w:r>
              <w:proofErr w:type="spellEnd"/>
              <w:r>
                <w:t xml:space="preserve"> receivers as well …It will need more explanation ….</w:t>
              </w:r>
            </w:ins>
          </w:p>
          <w:p w14:paraId="36615B43" w14:textId="77777777" w:rsidR="002A0C8F" w:rsidRPr="00B042E6" w:rsidRDefault="002A0C8F" w:rsidP="006B3607">
            <w:pPr>
              <w:spacing w:after="120"/>
              <w:rPr>
                <w:ins w:id="699" w:author="Richard Catmur" w:date="2020-03-02T14:45:00Z"/>
                <w:rFonts w:eastAsiaTheme="minorEastAsia"/>
                <w:lang w:val="en-US" w:eastAsia="zh-CN"/>
              </w:rPr>
            </w:pPr>
            <w:ins w:id="700" w:author="Richard Catmur" w:date="2020-03-02T14:45:00Z">
              <w:r>
                <w:t xml:space="preserve">8. Clause </w:t>
              </w:r>
              <w:proofErr w:type="spellStart"/>
              <w:r>
                <w:t>B.1.4</w:t>
              </w:r>
              <w:proofErr w:type="spellEnd"/>
              <w:r>
                <w:t xml:space="preserve"> also needs “</w:t>
              </w:r>
              <w:proofErr w:type="spellStart"/>
              <w:r>
                <w:t>NavIC</w:t>
              </w:r>
              <w:proofErr w:type="spellEnd"/>
              <w:r>
                <w:t xml:space="preserve">” adding in and the case where both QZSS and </w:t>
              </w:r>
              <w:proofErr w:type="spellStart"/>
              <w:r>
                <w:t>NavIC</w:t>
              </w:r>
              <w:proofErr w:type="spellEnd"/>
              <w:r>
                <w:t xml:space="preserve"> are supported needs to be covered. </w:t>
              </w:r>
            </w:ins>
          </w:p>
        </w:tc>
      </w:tr>
      <w:tr w:rsidR="002A0C8F" w:rsidRPr="00B042E6" w14:paraId="6F9DE42E" w14:textId="77777777" w:rsidTr="006B3607">
        <w:trPr>
          <w:ins w:id="701" w:author="Richard Catmur" w:date="2020-03-02T14:45:00Z"/>
        </w:trPr>
        <w:tc>
          <w:tcPr>
            <w:tcW w:w="1242" w:type="dxa"/>
            <w:vMerge/>
          </w:tcPr>
          <w:p w14:paraId="4E916C41" w14:textId="77777777" w:rsidR="002A0C8F" w:rsidRPr="00B042E6" w:rsidRDefault="002A0C8F" w:rsidP="006B3607">
            <w:pPr>
              <w:spacing w:after="120"/>
              <w:rPr>
                <w:ins w:id="702" w:author="Richard Catmur" w:date="2020-03-02T14:45:00Z"/>
                <w:rFonts w:eastAsiaTheme="minorEastAsia"/>
                <w:lang w:val="en-US" w:eastAsia="zh-CN"/>
              </w:rPr>
            </w:pPr>
          </w:p>
        </w:tc>
        <w:tc>
          <w:tcPr>
            <w:tcW w:w="8615" w:type="dxa"/>
          </w:tcPr>
          <w:p w14:paraId="3BF2E091" w14:textId="77777777" w:rsidR="002A0C8F" w:rsidRPr="00B042E6" w:rsidRDefault="002A0C8F" w:rsidP="006B3607">
            <w:pPr>
              <w:spacing w:after="120"/>
              <w:rPr>
                <w:ins w:id="703" w:author="Richard Catmur" w:date="2020-03-02T14:45:00Z"/>
                <w:rFonts w:eastAsiaTheme="minorEastAsia"/>
                <w:lang w:val="en-US" w:eastAsia="zh-CN"/>
              </w:rPr>
            </w:pPr>
            <w:ins w:id="704" w:author="Richard Catmur" w:date="2020-03-02T14:45:00Z">
              <w:r w:rsidRPr="00B042E6">
                <w:rPr>
                  <w:rFonts w:eastAsiaTheme="minorEastAsia" w:hint="eastAsia"/>
                  <w:lang w:val="en-US" w:eastAsia="zh-CN"/>
                </w:rPr>
                <w:t>Company</w:t>
              </w:r>
              <w:r w:rsidRPr="00B042E6">
                <w:rPr>
                  <w:rFonts w:eastAsiaTheme="minorEastAsia"/>
                  <w:lang w:val="en-US" w:eastAsia="zh-CN"/>
                </w:rPr>
                <w:t xml:space="preserve"> B</w:t>
              </w:r>
            </w:ins>
          </w:p>
        </w:tc>
      </w:tr>
      <w:tr w:rsidR="002A0C8F" w:rsidRPr="00B042E6" w14:paraId="5519D5F9" w14:textId="77777777" w:rsidTr="006B3607">
        <w:trPr>
          <w:ins w:id="705" w:author="Richard Catmur" w:date="2020-03-02T14:45:00Z"/>
        </w:trPr>
        <w:tc>
          <w:tcPr>
            <w:tcW w:w="1242" w:type="dxa"/>
            <w:vMerge/>
          </w:tcPr>
          <w:p w14:paraId="174799D2" w14:textId="77777777" w:rsidR="002A0C8F" w:rsidRPr="00B042E6" w:rsidRDefault="002A0C8F" w:rsidP="006B3607">
            <w:pPr>
              <w:spacing w:after="120"/>
              <w:rPr>
                <w:ins w:id="706" w:author="Richard Catmur" w:date="2020-03-02T14:45:00Z"/>
                <w:rFonts w:eastAsiaTheme="minorEastAsia"/>
                <w:lang w:val="en-US" w:eastAsia="zh-CN"/>
              </w:rPr>
            </w:pPr>
          </w:p>
        </w:tc>
        <w:tc>
          <w:tcPr>
            <w:tcW w:w="8615" w:type="dxa"/>
          </w:tcPr>
          <w:p w14:paraId="30E4D05A" w14:textId="77777777" w:rsidR="002A0C8F" w:rsidRPr="00B042E6" w:rsidRDefault="002A0C8F" w:rsidP="006B3607">
            <w:pPr>
              <w:spacing w:after="120"/>
              <w:rPr>
                <w:ins w:id="707" w:author="Richard Catmur" w:date="2020-03-02T14:45:00Z"/>
                <w:rFonts w:eastAsiaTheme="minorEastAsia"/>
                <w:lang w:val="en-US" w:eastAsia="zh-CN"/>
              </w:rPr>
            </w:pPr>
          </w:p>
        </w:tc>
      </w:tr>
      <w:tr w:rsidR="002A0C8F" w:rsidRPr="00B042E6" w14:paraId="51D38777" w14:textId="77777777" w:rsidTr="006B3607">
        <w:trPr>
          <w:ins w:id="708" w:author="Richard Catmur" w:date="2020-03-02T14:45:00Z"/>
        </w:trPr>
        <w:tc>
          <w:tcPr>
            <w:tcW w:w="1242" w:type="dxa"/>
            <w:vMerge w:val="restart"/>
          </w:tcPr>
          <w:p w14:paraId="5B32A405" w14:textId="77777777" w:rsidR="002A0C8F" w:rsidRPr="00B042E6" w:rsidRDefault="002A0C8F" w:rsidP="006B3607">
            <w:pPr>
              <w:spacing w:after="120"/>
              <w:rPr>
                <w:ins w:id="709" w:author="Richard Catmur" w:date="2020-03-02T14:45:00Z"/>
                <w:rFonts w:eastAsiaTheme="minorEastAsia"/>
                <w:lang w:val="en-US" w:eastAsia="zh-CN"/>
              </w:rPr>
            </w:pPr>
            <w:ins w:id="710" w:author="Richard Catmur" w:date="2020-03-02T14:45:00Z">
              <w:r w:rsidRPr="00B042E6">
                <w:rPr>
                  <w:rFonts w:eastAsiaTheme="minorEastAsia"/>
                  <w:lang w:val="en-US" w:eastAsia="zh-CN"/>
                </w:rPr>
                <w:t>YYY</w:t>
              </w:r>
            </w:ins>
          </w:p>
        </w:tc>
        <w:tc>
          <w:tcPr>
            <w:tcW w:w="8615" w:type="dxa"/>
          </w:tcPr>
          <w:p w14:paraId="40CB499B" w14:textId="77777777" w:rsidR="002A0C8F" w:rsidRPr="00B042E6" w:rsidRDefault="002A0C8F" w:rsidP="006B3607">
            <w:pPr>
              <w:spacing w:after="120"/>
              <w:rPr>
                <w:ins w:id="711" w:author="Richard Catmur" w:date="2020-03-02T14:45:00Z"/>
                <w:rFonts w:eastAsiaTheme="minorEastAsia"/>
                <w:lang w:val="en-US" w:eastAsia="zh-CN"/>
              </w:rPr>
            </w:pPr>
            <w:ins w:id="712" w:author="Richard Catmur" w:date="2020-03-02T14:45:00Z">
              <w:r w:rsidRPr="00B042E6">
                <w:rPr>
                  <w:rFonts w:eastAsiaTheme="minorEastAsia" w:hint="eastAsia"/>
                  <w:lang w:val="en-US" w:eastAsia="zh-CN"/>
                </w:rPr>
                <w:t>Company A</w:t>
              </w:r>
            </w:ins>
          </w:p>
        </w:tc>
      </w:tr>
      <w:tr w:rsidR="002A0C8F" w:rsidRPr="00B042E6" w14:paraId="36ECF97E" w14:textId="77777777" w:rsidTr="006B3607">
        <w:trPr>
          <w:ins w:id="713" w:author="Richard Catmur" w:date="2020-03-02T14:45:00Z"/>
        </w:trPr>
        <w:tc>
          <w:tcPr>
            <w:tcW w:w="1242" w:type="dxa"/>
            <w:vMerge/>
          </w:tcPr>
          <w:p w14:paraId="3B00B700" w14:textId="77777777" w:rsidR="002A0C8F" w:rsidRPr="00B042E6" w:rsidRDefault="002A0C8F" w:rsidP="006B3607">
            <w:pPr>
              <w:spacing w:after="120"/>
              <w:rPr>
                <w:ins w:id="714" w:author="Richard Catmur" w:date="2020-03-02T14:45:00Z"/>
                <w:rFonts w:eastAsiaTheme="minorEastAsia"/>
                <w:lang w:val="en-US" w:eastAsia="zh-CN"/>
              </w:rPr>
            </w:pPr>
          </w:p>
        </w:tc>
        <w:tc>
          <w:tcPr>
            <w:tcW w:w="8615" w:type="dxa"/>
          </w:tcPr>
          <w:p w14:paraId="25793B84" w14:textId="77777777" w:rsidR="002A0C8F" w:rsidRPr="00B042E6" w:rsidRDefault="002A0C8F" w:rsidP="006B3607">
            <w:pPr>
              <w:spacing w:after="120"/>
              <w:rPr>
                <w:ins w:id="715" w:author="Richard Catmur" w:date="2020-03-02T14:45:00Z"/>
                <w:rFonts w:eastAsiaTheme="minorEastAsia"/>
                <w:lang w:val="en-US" w:eastAsia="zh-CN"/>
              </w:rPr>
            </w:pPr>
            <w:ins w:id="716" w:author="Richard Catmur" w:date="2020-03-02T14:45:00Z">
              <w:r w:rsidRPr="00B042E6">
                <w:rPr>
                  <w:rFonts w:eastAsiaTheme="minorEastAsia" w:hint="eastAsia"/>
                  <w:lang w:val="en-US" w:eastAsia="zh-CN"/>
                </w:rPr>
                <w:t>Company</w:t>
              </w:r>
              <w:r w:rsidRPr="00B042E6">
                <w:rPr>
                  <w:rFonts w:eastAsiaTheme="minorEastAsia"/>
                  <w:lang w:val="en-US" w:eastAsia="zh-CN"/>
                </w:rPr>
                <w:t xml:space="preserve"> B</w:t>
              </w:r>
            </w:ins>
          </w:p>
        </w:tc>
      </w:tr>
      <w:tr w:rsidR="002A0C8F" w:rsidRPr="00B042E6" w14:paraId="7788B880" w14:textId="77777777" w:rsidTr="006B3607">
        <w:trPr>
          <w:ins w:id="717" w:author="Richard Catmur" w:date="2020-03-02T14:45:00Z"/>
        </w:trPr>
        <w:tc>
          <w:tcPr>
            <w:tcW w:w="1242" w:type="dxa"/>
            <w:vMerge/>
          </w:tcPr>
          <w:p w14:paraId="3C2C15A4" w14:textId="77777777" w:rsidR="002A0C8F" w:rsidRPr="00B042E6" w:rsidRDefault="002A0C8F" w:rsidP="006B3607">
            <w:pPr>
              <w:spacing w:after="120"/>
              <w:rPr>
                <w:ins w:id="718" w:author="Richard Catmur" w:date="2020-03-02T14:45:00Z"/>
                <w:rFonts w:eastAsiaTheme="minorEastAsia"/>
                <w:lang w:val="en-US" w:eastAsia="zh-CN"/>
              </w:rPr>
            </w:pPr>
          </w:p>
        </w:tc>
        <w:tc>
          <w:tcPr>
            <w:tcW w:w="8615" w:type="dxa"/>
          </w:tcPr>
          <w:p w14:paraId="0246F745" w14:textId="77777777" w:rsidR="002A0C8F" w:rsidRPr="00B042E6" w:rsidRDefault="002A0C8F" w:rsidP="006B3607">
            <w:pPr>
              <w:spacing w:after="120"/>
              <w:rPr>
                <w:ins w:id="719" w:author="Richard Catmur" w:date="2020-03-02T14:45:00Z"/>
                <w:rFonts w:eastAsiaTheme="minorEastAsia"/>
                <w:lang w:val="en-US" w:eastAsia="zh-CN"/>
              </w:rPr>
            </w:pPr>
          </w:p>
        </w:tc>
      </w:tr>
    </w:tbl>
    <w:p w14:paraId="40BC43D2" w14:textId="77777777" w:rsidR="00035C50" w:rsidRPr="002A0C8F" w:rsidRDefault="00035C50" w:rsidP="00035C50">
      <w:pPr>
        <w:rPr>
          <w:lang w:val="en-US" w:eastAsia="zh-CN"/>
        </w:rPr>
      </w:pPr>
      <w:bookmarkStart w:id="720" w:name="_GoBack"/>
    </w:p>
    <w:p w14:paraId="74A74C10" w14:textId="2F85E740" w:rsidR="00035C50" w:rsidRPr="002A0C8F" w:rsidRDefault="00035C50" w:rsidP="00CB0305">
      <w:pPr>
        <w:pStyle w:val="Heading2"/>
        <w:rPr>
          <w:lang w:val="en-US"/>
        </w:rPr>
      </w:pPr>
      <w:r w:rsidRPr="002A0C8F">
        <w:rPr>
          <w:lang w:val="en-US"/>
        </w:rPr>
        <w:t>Summary on 2nd round</w:t>
      </w:r>
      <w:r w:rsidR="00CB0305" w:rsidRPr="002A0C8F">
        <w:rPr>
          <w:lang w:val="en-US"/>
        </w:rPr>
        <w:t xml:space="preserve"> (if applicable)</w:t>
      </w:r>
    </w:p>
    <w:bookmarkEnd w:id="720"/>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721" w:author="Ashish9 Gupta" w:date="2020-02-24T07:31:00Z"/>
          <w:lang w:val="en-US" w:eastAsia="ja-JP"/>
          <w:rPrChange w:id="722" w:author="Iana Siomina" w:date="2020-02-26T03:35:00Z">
            <w:rPr>
              <w:del w:id="723" w:author="Ashish9 Gupta" w:date="2020-02-24T07:31:00Z"/>
              <w:lang w:eastAsia="ja-JP"/>
            </w:rPr>
          </w:rPrChange>
        </w:rPr>
      </w:pPr>
      <w:del w:id="724" w:author="Ashish9 Gupta" w:date="2020-02-24T07:31:00Z">
        <w:r w:rsidRPr="009E470D" w:rsidDel="00D2210C">
          <w:rPr>
            <w:lang w:val="en-US" w:eastAsia="ja-JP"/>
            <w:rPrChange w:id="725" w:author="Iana Siomina" w:date="2020-02-26T03:35:00Z">
              <w:rPr>
                <w:lang w:eastAsia="ja-JP"/>
              </w:rPr>
            </w:rPrChange>
          </w:rPr>
          <w:lastRenderedPageBreak/>
          <w:delText>Topic</w:delText>
        </w:r>
        <w:r w:rsidR="00DD19DE" w:rsidRPr="009E470D" w:rsidDel="00D2210C">
          <w:rPr>
            <w:lang w:val="en-US" w:eastAsia="ja-JP"/>
            <w:rPrChange w:id="726" w:author="Iana Siomina" w:date="2020-02-26T03:35:00Z">
              <w:rPr>
                <w:lang w:eastAsia="ja-JP"/>
              </w:rPr>
            </w:rPrChange>
          </w:rPr>
          <w:delText xml:space="preserve"> #</w:delText>
        </w:r>
        <w:r w:rsidR="00FA5848" w:rsidRPr="009E470D" w:rsidDel="00D2210C">
          <w:rPr>
            <w:lang w:val="en-US" w:eastAsia="ja-JP"/>
            <w:rPrChange w:id="727" w:author="Iana Siomina" w:date="2020-02-26T03:35:00Z">
              <w:rPr>
                <w:lang w:eastAsia="ja-JP"/>
              </w:rPr>
            </w:rPrChange>
          </w:rPr>
          <w:delText>2</w:delText>
        </w:r>
        <w:r w:rsidR="00DD19DE" w:rsidRPr="009E470D" w:rsidDel="00D2210C">
          <w:rPr>
            <w:lang w:val="en-US" w:eastAsia="ja-JP"/>
            <w:rPrChange w:id="728"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729" w:author="Ashish9 Gupta" w:date="2020-02-24T07:31:00Z"/>
          <w:i/>
          <w:color w:val="0070C0"/>
          <w:lang w:eastAsia="zh-CN"/>
        </w:rPr>
        <w:pPrChange w:id="730" w:author="Ashish9 Gupta" w:date="2020-02-24T07:31:00Z">
          <w:pPr/>
        </w:pPrChange>
      </w:pPr>
      <w:del w:id="731"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732" w:author="Ashish9 Gupta" w:date="2020-02-24T07:31:00Z"/>
          <w:lang w:val="en-US"/>
          <w:rPrChange w:id="733" w:author="Iana Siomina" w:date="2020-02-26T03:35:00Z">
            <w:rPr>
              <w:del w:id="734" w:author="Ashish9 Gupta" w:date="2020-02-24T07:31:00Z"/>
            </w:rPr>
          </w:rPrChange>
        </w:rPr>
        <w:pPrChange w:id="735" w:author="Ashish9 Gupta" w:date="2020-02-24T07:31:00Z">
          <w:pPr>
            <w:pStyle w:val="Heading2"/>
          </w:pPr>
        </w:pPrChange>
      </w:pPr>
      <w:del w:id="736" w:author="Ashish9 Gupta" w:date="2020-02-24T07:31:00Z">
        <w:r w:rsidRPr="009E470D" w:rsidDel="00D2210C">
          <w:rPr>
            <w:lang w:val="en-US"/>
            <w:rPrChange w:id="737" w:author="Iana Siomina" w:date="2020-02-26T03:35: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738"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739" w:author="Ashish9 Gupta" w:date="2020-02-24T07:31:00Z"/>
                <w:b/>
                <w:bCs/>
              </w:rPr>
              <w:pPrChange w:id="740" w:author="Ashish9 Gupta" w:date="2020-02-24T07:31:00Z">
                <w:pPr>
                  <w:spacing w:before="120" w:after="120"/>
                </w:pPr>
              </w:pPrChange>
            </w:pPr>
            <w:del w:id="741"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742" w:author="Ashish9 Gupta" w:date="2020-02-24T07:31:00Z"/>
                <w:b/>
                <w:bCs/>
              </w:rPr>
              <w:pPrChange w:id="743" w:author="Ashish9 Gupta" w:date="2020-02-24T07:31:00Z">
                <w:pPr>
                  <w:spacing w:before="120" w:after="120"/>
                </w:pPr>
              </w:pPrChange>
            </w:pPr>
            <w:del w:id="744"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745" w:author="Ashish9 Gupta" w:date="2020-02-24T07:31:00Z"/>
                <w:b/>
                <w:bCs/>
              </w:rPr>
              <w:pPrChange w:id="746" w:author="Ashish9 Gupta" w:date="2020-02-24T07:31:00Z">
                <w:pPr>
                  <w:spacing w:before="120" w:after="120"/>
                </w:pPr>
              </w:pPrChange>
            </w:pPr>
            <w:del w:id="747"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748"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749" w:author="Ashish9 Gupta" w:date="2020-02-24T07:31:00Z"/>
                <w:rFonts w:asciiTheme="minorHAnsi" w:hAnsiTheme="minorHAnsi" w:cstheme="minorHAnsi"/>
              </w:rPr>
              <w:pPrChange w:id="750" w:author="Ashish9 Gupta" w:date="2020-02-24T07:31:00Z">
                <w:pPr>
                  <w:spacing w:before="120" w:after="120"/>
                </w:pPr>
              </w:pPrChange>
            </w:pPr>
            <w:del w:id="751"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752" w:author="Ashish9 Gupta" w:date="2020-02-24T07:31:00Z"/>
                <w:rFonts w:asciiTheme="minorHAnsi" w:hAnsiTheme="minorHAnsi" w:cstheme="minorHAnsi"/>
              </w:rPr>
              <w:pPrChange w:id="753" w:author="Ashish9 Gupta" w:date="2020-02-24T07:31:00Z">
                <w:pPr>
                  <w:spacing w:before="120" w:after="120"/>
                </w:pPr>
              </w:pPrChange>
            </w:pPr>
            <w:del w:id="754"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755" w:author="Ashish9 Gupta" w:date="2020-02-24T07:31:00Z"/>
                <w:rFonts w:asciiTheme="minorHAnsi" w:hAnsiTheme="minorHAnsi" w:cstheme="minorHAnsi"/>
              </w:rPr>
              <w:pPrChange w:id="756" w:author="Ashish9 Gupta" w:date="2020-02-24T07:31:00Z">
                <w:pPr>
                  <w:spacing w:before="120" w:after="120"/>
                </w:pPr>
              </w:pPrChange>
            </w:pPr>
            <w:del w:id="757"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758" w:author="Ashish9 Gupta" w:date="2020-02-24T07:31:00Z"/>
                <w:rFonts w:asciiTheme="minorHAnsi" w:hAnsiTheme="minorHAnsi" w:cstheme="minorHAnsi"/>
              </w:rPr>
              <w:pPrChange w:id="759" w:author="Ashish9 Gupta" w:date="2020-02-24T07:31:00Z">
                <w:pPr>
                  <w:spacing w:before="120" w:after="120"/>
                </w:pPr>
              </w:pPrChange>
            </w:pPr>
            <w:del w:id="760"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761" w:author="Ashish9 Gupta" w:date="2020-02-24T07:31:00Z"/>
        </w:rPr>
        <w:pPrChange w:id="762"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763" w:author="Ashish9 Gupta" w:date="2020-02-24T07:31:00Z"/>
          <w:lang w:val="en-US"/>
          <w:rPrChange w:id="764" w:author="Iana Siomina" w:date="2020-02-26T03:35:00Z">
            <w:rPr>
              <w:del w:id="765" w:author="Ashish9 Gupta" w:date="2020-02-24T07:31:00Z"/>
            </w:rPr>
          </w:rPrChange>
        </w:rPr>
        <w:pPrChange w:id="766" w:author="Ashish9 Gupta" w:date="2020-02-24T07:31:00Z">
          <w:pPr>
            <w:pStyle w:val="Heading2"/>
          </w:pPr>
        </w:pPrChange>
      </w:pPr>
      <w:del w:id="767" w:author="Ashish9 Gupta" w:date="2020-02-24T07:31:00Z">
        <w:r w:rsidRPr="009E470D" w:rsidDel="00D2210C">
          <w:rPr>
            <w:lang w:val="en-US"/>
            <w:rPrChange w:id="768" w:author="Iana Siomina" w:date="2020-02-26T03:35:00Z">
              <w:rPr/>
            </w:rPrChange>
          </w:rPr>
          <w:delText>Open issues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769" w:author="Ashish9 Gupta" w:date="2020-02-24T07:31:00Z"/>
          <w:i/>
          <w:color w:val="0070C0"/>
          <w:lang w:eastAsia="zh-CN"/>
        </w:rPr>
        <w:pPrChange w:id="770" w:author="Ashish9 Gupta" w:date="2020-02-24T07:31:00Z">
          <w:pPr/>
        </w:pPrChange>
      </w:pPr>
      <w:del w:id="771"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772" w:author="Ashish9 Gupta" w:date="2020-02-24T07:31:00Z"/>
          <w:sz w:val="24"/>
          <w:szCs w:val="16"/>
          <w:lang w:val="en-US"/>
          <w:rPrChange w:id="773" w:author="Iana Siomina" w:date="2020-02-26T03:35:00Z">
            <w:rPr>
              <w:del w:id="774" w:author="Ashish9 Gupta" w:date="2020-02-24T07:31:00Z"/>
              <w:sz w:val="24"/>
              <w:szCs w:val="16"/>
            </w:rPr>
          </w:rPrChange>
        </w:rPr>
        <w:pPrChange w:id="775" w:author="Ashish9 Gupta" w:date="2020-02-24T07:31:00Z">
          <w:pPr>
            <w:pStyle w:val="Heading3"/>
          </w:pPr>
        </w:pPrChange>
      </w:pPr>
      <w:del w:id="776" w:author="Ashish9 Gupta" w:date="2020-02-24T07:31:00Z">
        <w:r w:rsidRPr="009E470D" w:rsidDel="00D2210C">
          <w:rPr>
            <w:sz w:val="24"/>
            <w:szCs w:val="16"/>
            <w:lang w:val="en-US"/>
            <w:rPrChange w:id="777" w:author="Iana Siomina" w:date="2020-02-26T03:35:00Z">
              <w:rPr>
                <w:sz w:val="24"/>
                <w:szCs w:val="16"/>
              </w:rPr>
            </w:rPrChange>
          </w:rPr>
          <w:delText>Sub-</w:delText>
        </w:r>
        <w:r w:rsidR="00142BB9" w:rsidRPr="009E470D" w:rsidDel="00D2210C">
          <w:rPr>
            <w:sz w:val="24"/>
            <w:szCs w:val="16"/>
            <w:lang w:val="en-US"/>
            <w:rPrChange w:id="778" w:author="Iana Siomina" w:date="2020-02-26T03:35:00Z">
              <w:rPr>
                <w:sz w:val="24"/>
                <w:szCs w:val="16"/>
              </w:rPr>
            </w:rPrChange>
          </w:rPr>
          <w:delText>topic</w:delText>
        </w:r>
        <w:r w:rsidRPr="009E470D" w:rsidDel="00D2210C">
          <w:rPr>
            <w:sz w:val="24"/>
            <w:szCs w:val="16"/>
            <w:lang w:val="en-US"/>
            <w:rPrChange w:id="779" w:author="Iana Siomina" w:date="2020-02-26T03:35:00Z">
              <w:rPr>
                <w:sz w:val="24"/>
                <w:szCs w:val="16"/>
              </w:rPr>
            </w:rPrChange>
          </w:rPr>
          <w:delText xml:space="preserve"> </w:delText>
        </w:r>
        <w:r w:rsidR="00FA5848" w:rsidRPr="009E470D" w:rsidDel="00D2210C">
          <w:rPr>
            <w:sz w:val="24"/>
            <w:szCs w:val="16"/>
            <w:lang w:val="en-US"/>
            <w:rPrChange w:id="780" w:author="Iana Siomina" w:date="2020-02-26T03:35:00Z">
              <w:rPr>
                <w:sz w:val="24"/>
                <w:szCs w:val="16"/>
              </w:rPr>
            </w:rPrChange>
          </w:rPr>
          <w:delText>2</w:delText>
        </w:r>
        <w:r w:rsidRPr="009E470D" w:rsidDel="00D2210C">
          <w:rPr>
            <w:sz w:val="24"/>
            <w:szCs w:val="16"/>
            <w:lang w:val="en-US"/>
            <w:rPrChange w:id="781"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782" w:author="Ashish9 Gupta" w:date="2020-02-24T07:31:00Z"/>
          <w:i/>
          <w:color w:val="0070C0"/>
          <w:lang w:val="en-US" w:eastAsia="zh-CN"/>
        </w:rPr>
        <w:pPrChange w:id="783" w:author="Ashish9 Gupta" w:date="2020-02-24T07:31:00Z">
          <w:pPr/>
        </w:pPrChange>
      </w:pPr>
      <w:del w:id="784"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785" w:author="Ashish9 Gupta" w:date="2020-02-24T07:31:00Z"/>
          <w:i/>
          <w:color w:val="0070C0"/>
          <w:lang w:val="en-US" w:eastAsia="zh-CN"/>
        </w:rPr>
        <w:pPrChange w:id="786" w:author="Ashish9 Gupta" w:date="2020-02-24T07:31:00Z">
          <w:pPr/>
        </w:pPrChange>
      </w:pPr>
      <w:del w:id="787"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788" w:author="Ashish9 Gupta" w:date="2020-02-24T07:31:00Z"/>
          <w:b/>
          <w:color w:val="0070C0"/>
          <w:u w:val="single"/>
          <w:lang w:eastAsia="ko-KR"/>
        </w:rPr>
        <w:pPrChange w:id="789" w:author="Ashish9 Gupta" w:date="2020-02-24T07:31:00Z">
          <w:pPr/>
        </w:pPrChange>
      </w:pPr>
      <w:del w:id="790"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91" w:author="Ashish9 Gupta" w:date="2020-02-24T07:31:00Z"/>
          <w:rFonts w:eastAsia="SimSun"/>
          <w:color w:val="0070C0"/>
          <w:szCs w:val="24"/>
          <w:lang w:eastAsia="zh-CN"/>
        </w:rPr>
        <w:pPrChange w:id="792" w:author="Ashish9 Gupta" w:date="2020-02-24T07:31:00Z">
          <w:pPr>
            <w:pStyle w:val="ListParagraph"/>
            <w:numPr>
              <w:numId w:val="4"/>
            </w:numPr>
            <w:overflowPunct/>
            <w:autoSpaceDE/>
            <w:autoSpaceDN/>
            <w:adjustRightInd/>
            <w:spacing w:after="120"/>
            <w:ind w:left="720" w:firstLineChars="0" w:hanging="360"/>
            <w:textAlignment w:val="auto"/>
          </w:pPr>
        </w:pPrChange>
      </w:pPr>
      <w:del w:id="793"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94" w:author="Ashish9 Gupta" w:date="2020-02-24T07:31:00Z"/>
          <w:rFonts w:eastAsia="SimSun"/>
          <w:color w:val="0070C0"/>
          <w:szCs w:val="24"/>
          <w:lang w:eastAsia="zh-CN"/>
        </w:rPr>
        <w:pPrChange w:id="795"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796"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97" w:author="Ashish9 Gupta" w:date="2020-02-24T07:31:00Z"/>
          <w:rFonts w:eastAsia="SimSun"/>
          <w:color w:val="0070C0"/>
          <w:szCs w:val="24"/>
          <w:lang w:eastAsia="zh-CN"/>
        </w:rPr>
        <w:pPrChange w:id="798"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799"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00" w:author="Ashish9 Gupta" w:date="2020-02-24T07:31:00Z"/>
          <w:rFonts w:eastAsia="SimSun"/>
          <w:color w:val="0070C0"/>
          <w:szCs w:val="24"/>
          <w:lang w:eastAsia="zh-CN"/>
        </w:rPr>
        <w:pPrChange w:id="801" w:author="Ashish9 Gupta" w:date="2020-02-24T07:31:00Z">
          <w:pPr>
            <w:pStyle w:val="ListParagraph"/>
            <w:numPr>
              <w:numId w:val="4"/>
            </w:numPr>
            <w:overflowPunct/>
            <w:autoSpaceDE/>
            <w:autoSpaceDN/>
            <w:adjustRightInd/>
            <w:spacing w:after="120"/>
            <w:ind w:left="720" w:firstLineChars="0" w:hanging="360"/>
            <w:textAlignment w:val="auto"/>
          </w:pPr>
        </w:pPrChange>
      </w:pPr>
      <w:del w:id="802"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03" w:author="Ashish9 Gupta" w:date="2020-02-24T07:31:00Z"/>
          <w:rFonts w:eastAsia="SimSun"/>
          <w:color w:val="0070C0"/>
          <w:szCs w:val="24"/>
          <w:lang w:eastAsia="zh-CN"/>
        </w:rPr>
        <w:pPrChange w:id="804"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05"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806" w:author="Ashish9 Gupta" w:date="2020-02-24T07:31:00Z"/>
          <w:i/>
          <w:color w:val="0070C0"/>
          <w:lang w:eastAsia="zh-CN"/>
        </w:rPr>
        <w:pPrChange w:id="807"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808" w:author="Ashish9 Gupta" w:date="2020-02-24T07:31:00Z"/>
          <w:sz w:val="24"/>
          <w:szCs w:val="16"/>
          <w:lang w:val="en-US"/>
          <w:rPrChange w:id="809" w:author="Iana Siomina" w:date="2020-02-26T03:35:00Z">
            <w:rPr>
              <w:del w:id="810" w:author="Ashish9 Gupta" w:date="2020-02-24T07:31:00Z"/>
              <w:sz w:val="24"/>
              <w:szCs w:val="16"/>
            </w:rPr>
          </w:rPrChange>
        </w:rPr>
        <w:pPrChange w:id="811" w:author="Ashish9 Gupta" w:date="2020-02-24T07:31:00Z">
          <w:pPr>
            <w:pStyle w:val="Heading3"/>
          </w:pPr>
        </w:pPrChange>
      </w:pPr>
      <w:del w:id="812" w:author="Ashish9 Gupta" w:date="2020-02-24T07:31:00Z">
        <w:r w:rsidRPr="009E470D" w:rsidDel="00D2210C">
          <w:rPr>
            <w:sz w:val="24"/>
            <w:szCs w:val="16"/>
            <w:lang w:val="en-US"/>
            <w:rPrChange w:id="813" w:author="Iana Siomina" w:date="2020-02-26T03:35:00Z">
              <w:rPr>
                <w:sz w:val="24"/>
                <w:szCs w:val="16"/>
              </w:rPr>
            </w:rPrChange>
          </w:rPr>
          <w:delText>Sub-</w:delText>
        </w:r>
        <w:r w:rsidR="00142BB9" w:rsidRPr="009E470D" w:rsidDel="00D2210C">
          <w:rPr>
            <w:sz w:val="24"/>
            <w:szCs w:val="16"/>
            <w:lang w:val="en-US"/>
            <w:rPrChange w:id="814" w:author="Iana Siomina" w:date="2020-02-26T03:35:00Z">
              <w:rPr>
                <w:sz w:val="24"/>
                <w:szCs w:val="16"/>
              </w:rPr>
            </w:rPrChange>
          </w:rPr>
          <w:delText>topic</w:delText>
        </w:r>
        <w:r w:rsidRPr="009E470D" w:rsidDel="00D2210C">
          <w:rPr>
            <w:sz w:val="24"/>
            <w:szCs w:val="16"/>
            <w:lang w:val="en-US"/>
            <w:rPrChange w:id="815" w:author="Iana Siomina" w:date="2020-02-26T03:35:00Z">
              <w:rPr>
                <w:sz w:val="24"/>
                <w:szCs w:val="16"/>
              </w:rPr>
            </w:rPrChange>
          </w:rPr>
          <w:delText xml:space="preserve"> </w:delText>
        </w:r>
        <w:r w:rsidR="00FA5848" w:rsidRPr="009E470D" w:rsidDel="00D2210C">
          <w:rPr>
            <w:sz w:val="24"/>
            <w:szCs w:val="16"/>
            <w:lang w:val="en-US"/>
            <w:rPrChange w:id="816" w:author="Iana Siomina" w:date="2020-02-26T03:35:00Z">
              <w:rPr>
                <w:sz w:val="24"/>
                <w:szCs w:val="16"/>
              </w:rPr>
            </w:rPrChange>
          </w:rPr>
          <w:delText>2</w:delText>
        </w:r>
        <w:r w:rsidRPr="009E470D" w:rsidDel="00D2210C">
          <w:rPr>
            <w:sz w:val="24"/>
            <w:szCs w:val="16"/>
            <w:lang w:val="en-US"/>
            <w:rPrChange w:id="817"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818" w:author="Ashish9 Gupta" w:date="2020-02-24T07:31:00Z"/>
          <w:i/>
          <w:color w:val="0070C0"/>
          <w:lang w:val="en-US" w:eastAsia="zh-CN"/>
        </w:rPr>
        <w:pPrChange w:id="819" w:author="Ashish9 Gupta" w:date="2020-02-24T07:31:00Z">
          <w:pPr/>
        </w:pPrChange>
      </w:pPr>
      <w:del w:id="820"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821" w:author="Ashish9 Gupta" w:date="2020-02-24T07:31:00Z"/>
          <w:i/>
          <w:color w:val="0070C0"/>
          <w:lang w:val="en-US" w:eastAsia="zh-CN"/>
        </w:rPr>
        <w:pPrChange w:id="822" w:author="Ashish9 Gupta" w:date="2020-02-24T07:31:00Z">
          <w:pPr/>
        </w:pPrChange>
      </w:pPr>
      <w:del w:id="823" w:author="Ashish9 Gupta" w:date="2020-02-24T07:31:00Z">
        <w:r w:rsidDel="00D2210C">
          <w:rPr>
            <w:i/>
            <w:color w:val="0070C0"/>
            <w:lang w:val="en-US" w:eastAsia="zh-CN"/>
          </w:rPr>
          <w:lastRenderedPageBreak/>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824" w:author="Ashish9 Gupta" w:date="2020-02-24T07:31:00Z"/>
          <w:b/>
          <w:color w:val="0070C0"/>
          <w:u w:val="single"/>
          <w:lang w:eastAsia="ko-KR"/>
        </w:rPr>
        <w:pPrChange w:id="825" w:author="Ashish9 Gupta" w:date="2020-02-24T07:31:00Z">
          <w:pPr/>
        </w:pPrChange>
      </w:pPr>
      <w:del w:id="826"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27" w:author="Ashish9 Gupta" w:date="2020-02-24T07:31:00Z"/>
          <w:rFonts w:eastAsia="SimSun"/>
          <w:color w:val="0070C0"/>
          <w:szCs w:val="24"/>
          <w:lang w:eastAsia="zh-CN"/>
        </w:rPr>
        <w:pPrChange w:id="828" w:author="Ashish9 Gupta" w:date="2020-02-24T07:31:00Z">
          <w:pPr>
            <w:pStyle w:val="ListParagraph"/>
            <w:numPr>
              <w:numId w:val="4"/>
            </w:numPr>
            <w:overflowPunct/>
            <w:autoSpaceDE/>
            <w:autoSpaceDN/>
            <w:adjustRightInd/>
            <w:spacing w:after="120"/>
            <w:ind w:left="720" w:firstLineChars="0" w:hanging="360"/>
            <w:textAlignment w:val="auto"/>
          </w:pPr>
        </w:pPrChange>
      </w:pPr>
      <w:del w:id="829"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30" w:author="Ashish9 Gupta" w:date="2020-02-24T07:31:00Z"/>
          <w:rFonts w:eastAsia="SimSun"/>
          <w:color w:val="0070C0"/>
          <w:szCs w:val="24"/>
          <w:lang w:eastAsia="zh-CN"/>
        </w:rPr>
        <w:pPrChange w:id="831"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32"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33" w:author="Ashish9 Gupta" w:date="2020-02-24T07:31:00Z"/>
          <w:rFonts w:eastAsia="SimSun"/>
          <w:color w:val="0070C0"/>
          <w:szCs w:val="24"/>
          <w:lang w:eastAsia="zh-CN"/>
        </w:rPr>
        <w:pPrChange w:id="834"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35"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36" w:author="Ashish9 Gupta" w:date="2020-02-24T07:31:00Z"/>
          <w:rFonts w:eastAsia="SimSun"/>
          <w:color w:val="0070C0"/>
          <w:szCs w:val="24"/>
          <w:lang w:eastAsia="zh-CN"/>
        </w:rPr>
        <w:pPrChange w:id="837" w:author="Ashish9 Gupta" w:date="2020-02-24T07:31:00Z">
          <w:pPr>
            <w:pStyle w:val="ListParagraph"/>
            <w:numPr>
              <w:numId w:val="4"/>
            </w:numPr>
            <w:overflowPunct/>
            <w:autoSpaceDE/>
            <w:autoSpaceDN/>
            <w:adjustRightInd/>
            <w:spacing w:after="120"/>
            <w:ind w:left="720" w:firstLineChars="0" w:hanging="360"/>
            <w:textAlignment w:val="auto"/>
          </w:pPr>
        </w:pPrChange>
      </w:pPr>
      <w:del w:id="838"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39" w:author="Ashish9 Gupta" w:date="2020-02-24T07:31:00Z"/>
          <w:rFonts w:eastAsia="SimSun"/>
          <w:color w:val="0070C0"/>
          <w:szCs w:val="24"/>
          <w:lang w:eastAsia="zh-CN"/>
        </w:rPr>
        <w:pPrChange w:id="84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41"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842" w:author="Ashish9 Gupta" w:date="2020-02-24T07:31:00Z"/>
          <w:color w:val="0070C0"/>
          <w:lang w:val="en-US" w:eastAsia="zh-CN"/>
        </w:rPr>
        <w:pPrChange w:id="843"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844" w:author="Ashish9 Gupta" w:date="2020-02-24T07:31:00Z"/>
          <w:lang w:val="en-US"/>
          <w:rPrChange w:id="845" w:author="Iana Siomina" w:date="2020-02-26T03:35:00Z">
            <w:rPr>
              <w:del w:id="846" w:author="Ashish9 Gupta" w:date="2020-02-24T07:31:00Z"/>
            </w:rPr>
          </w:rPrChange>
        </w:rPr>
        <w:pPrChange w:id="847" w:author="Ashish9 Gupta" w:date="2020-02-24T07:31:00Z">
          <w:pPr>
            <w:pStyle w:val="Heading2"/>
          </w:pPr>
        </w:pPrChange>
      </w:pPr>
      <w:del w:id="848" w:author="Ashish9 Gupta" w:date="2020-02-24T07:31:00Z">
        <w:r w:rsidRPr="009E470D" w:rsidDel="00D2210C">
          <w:rPr>
            <w:lang w:val="en-US"/>
            <w:rPrChange w:id="849" w:author="Iana Siomina" w:date="2020-02-26T03:35:00Z">
              <w:rPr/>
            </w:rPrChange>
          </w:rPr>
          <w:delText xml:space="preserve">Companies views’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850" w:author="Ashish9 Gupta" w:date="2020-02-24T07:31:00Z"/>
          <w:sz w:val="24"/>
          <w:szCs w:val="16"/>
          <w:lang w:val="en-US"/>
          <w:rPrChange w:id="851" w:author="Iana Siomina" w:date="2020-02-26T03:35:00Z">
            <w:rPr>
              <w:del w:id="852" w:author="Ashish9 Gupta" w:date="2020-02-24T07:31:00Z"/>
              <w:sz w:val="24"/>
              <w:szCs w:val="16"/>
            </w:rPr>
          </w:rPrChange>
        </w:rPr>
        <w:pPrChange w:id="853" w:author="Ashish9 Gupta" w:date="2020-02-24T07:31:00Z">
          <w:pPr>
            <w:pStyle w:val="Heading3"/>
          </w:pPr>
        </w:pPrChange>
      </w:pPr>
      <w:del w:id="854" w:author="Ashish9 Gupta" w:date="2020-02-24T07:31:00Z">
        <w:r w:rsidRPr="009E470D" w:rsidDel="00D2210C">
          <w:rPr>
            <w:sz w:val="24"/>
            <w:szCs w:val="16"/>
            <w:lang w:val="en-US"/>
            <w:rPrChange w:id="855"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856"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857" w:author="Ashish9 Gupta" w:date="2020-02-24T07:31:00Z"/>
                <w:rFonts w:eastAsiaTheme="minorEastAsia"/>
                <w:b/>
                <w:bCs/>
                <w:color w:val="0070C0"/>
                <w:lang w:val="en-US" w:eastAsia="zh-CN"/>
              </w:rPr>
              <w:pPrChange w:id="858" w:author="Ashish9 Gupta" w:date="2020-02-24T07:31:00Z">
                <w:pPr>
                  <w:spacing w:after="120"/>
                </w:pPr>
              </w:pPrChange>
            </w:pPr>
            <w:del w:id="859"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860" w:author="Ashish9 Gupta" w:date="2020-02-24T07:31:00Z"/>
                <w:rFonts w:eastAsiaTheme="minorEastAsia"/>
                <w:b/>
                <w:bCs/>
                <w:color w:val="0070C0"/>
                <w:lang w:val="en-US" w:eastAsia="zh-CN"/>
              </w:rPr>
              <w:pPrChange w:id="861" w:author="Ashish9 Gupta" w:date="2020-02-24T07:31:00Z">
                <w:pPr>
                  <w:spacing w:after="120"/>
                </w:pPr>
              </w:pPrChange>
            </w:pPr>
            <w:del w:id="862"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863"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864" w:author="Ashish9 Gupta" w:date="2020-02-24T07:31:00Z"/>
                <w:rFonts w:eastAsiaTheme="minorEastAsia"/>
                <w:color w:val="0070C0"/>
                <w:lang w:val="en-US" w:eastAsia="zh-CN"/>
              </w:rPr>
              <w:pPrChange w:id="865" w:author="Ashish9 Gupta" w:date="2020-02-24T07:31:00Z">
                <w:pPr>
                  <w:spacing w:after="120"/>
                </w:pPr>
              </w:pPrChange>
            </w:pPr>
            <w:del w:id="866"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867" w:author="Ashish9 Gupta" w:date="2020-02-24T07:31:00Z"/>
                <w:rFonts w:eastAsiaTheme="minorEastAsia"/>
                <w:color w:val="0070C0"/>
                <w:lang w:val="en-US" w:eastAsia="zh-CN"/>
              </w:rPr>
              <w:pPrChange w:id="868" w:author="Ashish9 Gupta" w:date="2020-02-24T07:31:00Z">
                <w:pPr>
                  <w:spacing w:after="120"/>
                </w:pPr>
              </w:pPrChange>
            </w:pPr>
            <w:del w:id="869"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870" w:author="Ashish9 Gupta" w:date="2020-02-24T07:31:00Z"/>
                <w:rFonts w:eastAsiaTheme="minorEastAsia"/>
                <w:color w:val="0070C0"/>
                <w:lang w:val="en-US" w:eastAsia="zh-CN"/>
              </w:rPr>
              <w:pPrChange w:id="871" w:author="Ashish9 Gupta" w:date="2020-02-24T07:31:00Z">
                <w:pPr>
                  <w:spacing w:after="120"/>
                </w:pPr>
              </w:pPrChange>
            </w:pPr>
            <w:del w:id="872"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873" w:author="Ashish9 Gupta" w:date="2020-02-24T07:31:00Z"/>
                <w:rFonts w:eastAsiaTheme="minorEastAsia"/>
                <w:color w:val="0070C0"/>
                <w:lang w:val="en-US" w:eastAsia="zh-CN"/>
              </w:rPr>
              <w:pPrChange w:id="874" w:author="Ashish9 Gupta" w:date="2020-02-24T07:31:00Z">
                <w:pPr>
                  <w:spacing w:after="120"/>
                </w:pPr>
              </w:pPrChange>
            </w:pPr>
            <w:del w:id="875"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876" w:author="Ashish9 Gupta" w:date="2020-02-24T07:31:00Z"/>
                <w:rFonts w:eastAsiaTheme="minorEastAsia"/>
                <w:color w:val="0070C0"/>
                <w:lang w:val="en-US" w:eastAsia="zh-CN"/>
              </w:rPr>
              <w:pPrChange w:id="877" w:author="Ashish9 Gupta" w:date="2020-02-24T07:31:00Z">
                <w:pPr>
                  <w:spacing w:after="120"/>
                </w:pPr>
              </w:pPrChange>
            </w:pPr>
            <w:del w:id="878"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879" w:author="Ashish9 Gupta" w:date="2020-02-24T07:31:00Z"/>
          <w:color w:val="0070C0"/>
          <w:lang w:val="en-US" w:eastAsia="zh-CN"/>
        </w:rPr>
        <w:pPrChange w:id="880" w:author="Ashish9 Gupta" w:date="2020-02-24T07:31:00Z">
          <w:pPr/>
        </w:pPrChange>
      </w:pPr>
      <w:del w:id="881"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882" w:author="Ashish9 Gupta" w:date="2020-02-24T07:31:00Z"/>
          <w:sz w:val="24"/>
          <w:szCs w:val="16"/>
          <w:lang w:val="en-US"/>
          <w:rPrChange w:id="883" w:author="Iana Siomina" w:date="2020-02-26T03:35:00Z">
            <w:rPr>
              <w:del w:id="884" w:author="Ashish9 Gupta" w:date="2020-02-24T07:31:00Z"/>
              <w:sz w:val="24"/>
              <w:szCs w:val="16"/>
            </w:rPr>
          </w:rPrChange>
        </w:rPr>
        <w:pPrChange w:id="885" w:author="Ashish9 Gupta" w:date="2020-02-24T07:31:00Z">
          <w:pPr>
            <w:pStyle w:val="Heading3"/>
          </w:pPr>
        </w:pPrChange>
      </w:pPr>
      <w:del w:id="886" w:author="Ashish9 Gupta" w:date="2020-02-24T07:31:00Z">
        <w:r w:rsidRPr="009E470D" w:rsidDel="00D2210C">
          <w:rPr>
            <w:sz w:val="24"/>
            <w:szCs w:val="16"/>
            <w:lang w:val="en-US"/>
            <w:rPrChange w:id="887"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888" w:author="Ashish9 Gupta" w:date="2020-02-24T07:31:00Z"/>
          <w:i/>
          <w:color w:val="0070C0"/>
          <w:lang w:val="en-US" w:eastAsia="zh-CN"/>
        </w:rPr>
        <w:pPrChange w:id="889" w:author="Ashish9 Gupta" w:date="2020-02-24T07:31:00Z">
          <w:pPr/>
        </w:pPrChange>
      </w:pPr>
      <w:del w:id="890"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891"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892" w:author="Ashish9 Gupta" w:date="2020-02-24T07:31:00Z"/>
                <w:rFonts w:eastAsiaTheme="minorEastAsia"/>
                <w:b/>
                <w:bCs/>
                <w:color w:val="0070C0"/>
                <w:lang w:val="en-US" w:eastAsia="zh-CN"/>
              </w:rPr>
              <w:pPrChange w:id="893" w:author="Ashish9 Gupta" w:date="2020-02-24T07:31:00Z">
                <w:pPr>
                  <w:spacing w:after="120"/>
                </w:pPr>
              </w:pPrChange>
            </w:pPr>
            <w:del w:id="894" w:author="Ashish9 Gupta" w:date="2020-02-24T07:31:00Z">
              <w:r w:rsidRPr="00045592" w:rsidDel="00D2210C">
                <w:rPr>
                  <w:rFonts w:eastAsiaTheme="minorEastAsia"/>
                  <w:b/>
                  <w:bCs/>
                  <w:color w:val="0070C0"/>
                  <w:lang w:val="en-US" w:eastAsia="zh-CN"/>
                </w:rPr>
                <w:lastRenderedPageBreak/>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895" w:author="Ashish9 Gupta" w:date="2020-02-24T07:31:00Z"/>
                <w:rFonts w:eastAsiaTheme="minorEastAsia"/>
                <w:b/>
                <w:bCs/>
                <w:color w:val="0070C0"/>
                <w:lang w:val="en-US" w:eastAsia="zh-CN"/>
              </w:rPr>
              <w:pPrChange w:id="896" w:author="Ashish9 Gupta" w:date="2020-02-24T07:31:00Z">
                <w:pPr>
                  <w:spacing w:after="120"/>
                </w:pPr>
              </w:pPrChange>
            </w:pPr>
            <w:del w:id="897"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898"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899" w:author="Ashish9 Gupta" w:date="2020-02-24T07:31:00Z"/>
                <w:rFonts w:eastAsiaTheme="minorEastAsia"/>
                <w:color w:val="0070C0"/>
                <w:lang w:val="en-US" w:eastAsia="zh-CN"/>
              </w:rPr>
              <w:pPrChange w:id="900" w:author="Ashish9 Gupta" w:date="2020-02-24T07:31:00Z">
                <w:pPr>
                  <w:spacing w:after="120"/>
                </w:pPr>
              </w:pPrChange>
            </w:pPr>
            <w:del w:id="901"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902" w:author="Ashish9 Gupta" w:date="2020-02-24T07:31:00Z"/>
                <w:rFonts w:eastAsiaTheme="minorEastAsia"/>
                <w:color w:val="0070C0"/>
                <w:lang w:val="en-US" w:eastAsia="zh-CN"/>
              </w:rPr>
              <w:pPrChange w:id="903" w:author="Ashish9 Gupta" w:date="2020-02-24T07:31:00Z">
                <w:pPr>
                  <w:spacing w:after="120"/>
                </w:pPr>
              </w:pPrChange>
            </w:pPr>
            <w:del w:id="904"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905"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906" w:author="Ashish9 Gupta" w:date="2020-02-24T07:31:00Z"/>
                <w:rFonts w:eastAsiaTheme="minorEastAsia"/>
                <w:color w:val="0070C0"/>
                <w:lang w:val="en-US" w:eastAsia="zh-CN"/>
              </w:rPr>
              <w:pPrChange w:id="907"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908" w:author="Ashish9 Gupta" w:date="2020-02-24T07:31:00Z"/>
                <w:rFonts w:eastAsiaTheme="minorEastAsia"/>
                <w:color w:val="0070C0"/>
                <w:lang w:val="en-US" w:eastAsia="zh-CN"/>
              </w:rPr>
              <w:pPrChange w:id="909" w:author="Ashish9 Gupta" w:date="2020-02-24T07:31:00Z">
                <w:pPr>
                  <w:spacing w:after="120"/>
                </w:pPr>
              </w:pPrChange>
            </w:pPr>
            <w:del w:id="910"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911"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912" w:author="Ashish9 Gupta" w:date="2020-02-24T07:31:00Z"/>
                <w:rFonts w:eastAsiaTheme="minorEastAsia"/>
                <w:color w:val="0070C0"/>
                <w:lang w:val="en-US" w:eastAsia="zh-CN"/>
              </w:rPr>
              <w:pPrChange w:id="913"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914" w:author="Ashish9 Gupta" w:date="2020-02-24T07:31:00Z"/>
                <w:rFonts w:eastAsiaTheme="minorEastAsia"/>
                <w:color w:val="0070C0"/>
                <w:lang w:val="en-US" w:eastAsia="zh-CN"/>
              </w:rPr>
              <w:pPrChange w:id="915" w:author="Ashish9 Gupta" w:date="2020-02-24T07:31:00Z">
                <w:pPr>
                  <w:spacing w:after="120"/>
                </w:pPr>
              </w:pPrChange>
            </w:pPr>
          </w:p>
        </w:tc>
      </w:tr>
      <w:tr w:rsidR="00DD19DE" w:rsidRPr="00571777" w:rsidDel="00D2210C" w14:paraId="6979FA8B" w14:textId="5027F213" w:rsidTr="00045592">
        <w:trPr>
          <w:del w:id="916"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917" w:author="Ashish9 Gupta" w:date="2020-02-24T07:31:00Z"/>
                <w:rFonts w:eastAsiaTheme="minorEastAsia"/>
                <w:color w:val="0070C0"/>
                <w:lang w:val="en-US" w:eastAsia="zh-CN"/>
              </w:rPr>
              <w:pPrChange w:id="918" w:author="Ashish9 Gupta" w:date="2020-02-24T07:31:00Z">
                <w:pPr>
                  <w:spacing w:after="120"/>
                </w:pPr>
              </w:pPrChange>
            </w:pPr>
            <w:del w:id="919"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920" w:author="Ashish9 Gupta" w:date="2020-02-24T07:31:00Z"/>
                <w:rFonts w:eastAsiaTheme="minorEastAsia"/>
                <w:color w:val="0070C0"/>
                <w:lang w:val="en-US" w:eastAsia="zh-CN"/>
              </w:rPr>
              <w:pPrChange w:id="921" w:author="Ashish9 Gupta" w:date="2020-02-24T07:31:00Z">
                <w:pPr>
                  <w:spacing w:after="120"/>
                </w:pPr>
              </w:pPrChange>
            </w:pPr>
            <w:del w:id="922"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923"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924" w:author="Ashish9 Gupta" w:date="2020-02-24T07:31:00Z"/>
                <w:rFonts w:eastAsiaTheme="minorEastAsia"/>
                <w:color w:val="0070C0"/>
                <w:lang w:val="en-US" w:eastAsia="zh-CN"/>
              </w:rPr>
              <w:pPrChange w:id="925"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926" w:author="Ashish9 Gupta" w:date="2020-02-24T07:31:00Z"/>
                <w:rFonts w:eastAsiaTheme="minorEastAsia"/>
                <w:color w:val="0070C0"/>
                <w:lang w:val="en-US" w:eastAsia="zh-CN"/>
              </w:rPr>
              <w:pPrChange w:id="927" w:author="Ashish9 Gupta" w:date="2020-02-24T07:31:00Z">
                <w:pPr>
                  <w:spacing w:after="120"/>
                </w:pPr>
              </w:pPrChange>
            </w:pPr>
            <w:del w:id="928"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929"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930" w:author="Ashish9 Gupta" w:date="2020-02-24T07:31:00Z"/>
                <w:rFonts w:eastAsiaTheme="minorEastAsia"/>
                <w:color w:val="0070C0"/>
                <w:lang w:val="en-US" w:eastAsia="zh-CN"/>
              </w:rPr>
              <w:pPrChange w:id="931"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932" w:author="Ashish9 Gupta" w:date="2020-02-24T07:31:00Z"/>
                <w:rFonts w:eastAsiaTheme="minorEastAsia"/>
                <w:color w:val="0070C0"/>
                <w:lang w:val="en-US" w:eastAsia="zh-CN"/>
              </w:rPr>
              <w:pPrChange w:id="933"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934" w:author="Ashish9 Gupta" w:date="2020-02-24T07:31:00Z"/>
          <w:color w:val="0070C0"/>
          <w:lang w:val="en-US" w:eastAsia="zh-CN"/>
        </w:rPr>
        <w:pPrChange w:id="935"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936" w:author="Ashish9 Gupta" w:date="2020-02-24T07:31:00Z"/>
          <w:lang w:val="en-US"/>
          <w:rPrChange w:id="937" w:author="Iana Siomina" w:date="2020-02-26T03:35:00Z">
            <w:rPr>
              <w:del w:id="938" w:author="Ashish9 Gupta" w:date="2020-02-24T07:31:00Z"/>
            </w:rPr>
          </w:rPrChange>
        </w:rPr>
        <w:pPrChange w:id="939" w:author="Ashish9 Gupta" w:date="2020-02-24T07:31:00Z">
          <w:pPr>
            <w:pStyle w:val="Heading2"/>
          </w:pPr>
        </w:pPrChange>
      </w:pPr>
      <w:del w:id="940" w:author="Ashish9 Gupta" w:date="2020-02-24T07:31:00Z">
        <w:r w:rsidRPr="009E470D" w:rsidDel="00D2210C">
          <w:rPr>
            <w:lang w:val="en-US"/>
            <w:rPrChange w:id="941" w:author="Iana Siomina" w:date="2020-02-26T03:35:00Z">
              <w:rPr/>
            </w:rPrChange>
          </w:rPr>
          <w:delText xml:space="preserve">Summary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942" w:author="Ashish9 Gupta" w:date="2020-02-24T07:31:00Z"/>
          <w:sz w:val="24"/>
          <w:szCs w:val="16"/>
          <w:lang w:val="en-US"/>
          <w:rPrChange w:id="943" w:author="Iana Siomina" w:date="2020-02-26T03:35:00Z">
            <w:rPr>
              <w:del w:id="944" w:author="Ashish9 Gupta" w:date="2020-02-24T07:31:00Z"/>
              <w:sz w:val="24"/>
              <w:szCs w:val="16"/>
            </w:rPr>
          </w:rPrChange>
        </w:rPr>
        <w:pPrChange w:id="945" w:author="Ashish9 Gupta" w:date="2020-02-24T07:31:00Z">
          <w:pPr>
            <w:pStyle w:val="Heading3"/>
          </w:pPr>
        </w:pPrChange>
      </w:pPr>
      <w:del w:id="946" w:author="Ashish9 Gupta" w:date="2020-02-24T07:31:00Z">
        <w:r w:rsidRPr="009E470D" w:rsidDel="00D2210C">
          <w:rPr>
            <w:sz w:val="24"/>
            <w:szCs w:val="16"/>
            <w:lang w:val="en-US"/>
            <w:rPrChange w:id="947"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948" w:author="Ashish9 Gupta" w:date="2020-02-24T07:31:00Z"/>
          <w:i/>
          <w:color w:val="0070C0"/>
          <w:lang w:val="en-US" w:eastAsia="zh-CN"/>
        </w:rPr>
        <w:pPrChange w:id="949" w:author="Ashish9 Gupta" w:date="2020-02-24T07:31:00Z">
          <w:pPr/>
        </w:pPrChange>
      </w:pPr>
      <w:del w:id="950"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951"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952" w:author="Ashish9 Gupta" w:date="2020-02-24T07:31:00Z"/>
                <w:rFonts w:eastAsiaTheme="minorEastAsia"/>
                <w:b/>
                <w:bCs/>
                <w:color w:val="0070C0"/>
                <w:lang w:val="en-US" w:eastAsia="zh-CN"/>
              </w:rPr>
              <w:pPrChange w:id="953"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954" w:author="Ashish9 Gupta" w:date="2020-02-24T07:31:00Z"/>
                <w:rFonts w:eastAsiaTheme="minorEastAsia"/>
                <w:b/>
                <w:bCs/>
                <w:color w:val="0070C0"/>
                <w:lang w:val="en-US" w:eastAsia="zh-CN"/>
              </w:rPr>
              <w:pPrChange w:id="955" w:author="Ashish9 Gupta" w:date="2020-02-24T07:31:00Z">
                <w:pPr/>
              </w:pPrChange>
            </w:pPr>
            <w:del w:id="956"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957"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958" w:author="Ashish9 Gupta" w:date="2020-02-24T07:31:00Z"/>
                <w:rFonts w:eastAsiaTheme="minorEastAsia"/>
                <w:color w:val="0070C0"/>
                <w:lang w:val="en-US" w:eastAsia="zh-CN"/>
              </w:rPr>
              <w:pPrChange w:id="959" w:author="Ashish9 Gupta" w:date="2020-02-24T07:31:00Z">
                <w:pPr/>
              </w:pPrChange>
            </w:pPr>
            <w:del w:id="960"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961" w:author="Ashish9 Gupta" w:date="2020-02-24T07:31:00Z"/>
                <w:rFonts w:eastAsiaTheme="minorEastAsia"/>
                <w:i/>
                <w:color w:val="0070C0"/>
                <w:lang w:val="en-US" w:eastAsia="zh-CN"/>
              </w:rPr>
              <w:pPrChange w:id="962" w:author="Ashish9 Gupta" w:date="2020-02-24T07:31:00Z">
                <w:pPr/>
              </w:pPrChange>
            </w:pPr>
            <w:del w:id="963"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964" w:author="Ashish9 Gupta" w:date="2020-02-24T07:31:00Z"/>
                <w:rFonts w:eastAsiaTheme="minorEastAsia"/>
                <w:i/>
                <w:color w:val="0070C0"/>
                <w:lang w:val="en-US" w:eastAsia="zh-CN"/>
              </w:rPr>
              <w:pPrChange w:id="965" w:author="Ashish9 Gupta" w:date="2020-02-24T07:31:00Z">
                <w:pPr/>
              </w:pPrChange>
            </w:pPr>
            <w:del w:id="966"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967" w:author="Ashish9 Gupta" w:date="2020-02-24T07:31:00Z"/>
                <w:rFonts w:eastAsiaTheme="minorEastAsia"/>
                <w:color w:val="0070C0"/>
                <w:lang w:val="en-US" w:eastAsia="zh-CN"/>
              </w:rPr>
              <w:pPrChange w:id="968" w:author="Ashish9 Gupta" w:date="2020-02-24T07:31:00Z">
                <w:pPr/>
              </w:pPrChange>
            </w:pPr>
            <w:del w:id="969"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970" w:author="Ashish9 Gupta" w:date="2020-02-24T07:31:00Z"/>
          <w:i/>
          <w:color w:val="0070C0"/>
          <w:lang w:val="en-US" w:eastAsia="zh-CN"/>
        </w:rPr>
        <w:pPrChange w:id="971"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972" w:author="Ashish9 Gupta" w:date="2020-02-24T07:31:00Z"/>
          <w:i/>
          <w:color w:val="0070C0"/>
          <w:lang w:val="en-US" w:eastAsia="zh-CN"/>
        </w:rPr>
        <w:pPrChange w:id="973" w:author="Ashish9 Gupta" w:date="2020-02-24T07:31:00Z">
          <w:pPr/>
        </w:pPrChange>
      </w:pPr>
      <w:del w:id="974"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975"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976" w:author="Ashish9 Gupta" w:date="2020-02-24T07:31:00Z"/>
                <w:rFonts w:eastAsiaTheme="minorEastAsia"/>
                <w:b/>
                <w:bCs/>
                <w:color w:val="0070C0"/>
                <w:lang w:val="en-US" w:eastAsia="zh-CN"/>
              </w:rPr>
              <w:pPrChange w:id="977"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978" w:author="Ashish9 Gupta" w:date="2020-02-24T07:31:00Z"/>
                <w:rFonts w:eastAsiaTheme="minorEastAsia"/>
                <w:b/>
                <w:bCs/>
                <w:color w:val="0070C0"/>
                <w:lang w:val="en-US" w:eastAsia="zh-CN"/>
              </w:rPr>
              <w:pPrChange w:id="979" w:author="Ashish9 Gupta" w:date="2020-02-24T07:31:00Z">
                <w:pPr/>
              </w:pPrChange>
            </w:pPr>
            <w:del w:id="980"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981" w:author="Ashish9 Gupta" w:date="2020-02-24T07:31:00Z"/>
                <w:rFonts w:eastAsiaTheme="minorEastAsia"/>
                <w:b/>
                <w:bCs/>
                <w:color w:val="0070C0"/>
                <w:lang w:val="en-US" w:eastAsia="zh-CN"/>
              </w:rPr>
              <w:pPrChange w:id="982" w:author="Ashish9 Gupta" w:date="2020-02-24T07:31:00Z">
                <w:pPr/>
              </w:pPrChange>
            </w:pPr>
            <w:del w:id="983"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984" w:author="Ashish9 Gupta" w:date="2020-02-24T07:31:00Z"/>
                <w:rFonts w:eastAsiaTheme="minorEastAsia"/>
                <w:b/>
                <w:bCs/>
                <w:color w:val="0070C0"/>
                <w:lang w:val="en-US" w:eastAsia="zh-CN"/>
              </w:rPr>
              <w:pPrChange w:id="985" w:author="Ashish9 Gupta" w:date="2020-02-24T07:31:00Z">
                <w:pPr/>
              </w:pPrChange>
            </w:pPr>
            <w:del w:id="986"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987"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988" w:author="Ashish9 Gupta" w:date="2020-02-24T07:31:00Z"/>
                <w:rFonts w:eastAsiaTheme="minorEastAsia"/>
                <w:color w:val="0070C0"/>
                <w:lang w:val="en-US" w:eastAsia="zh-CN"/>
              </w:rPr>
              <w:pPrChange w:id="989" w:author="Ashish9 Gupta" w:date="2020-02-24T07:31:00Z">
                <w:pPr/>
              </w:pPrChange>
            </w:pPr>
            <w:del w:id="990"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991" w:author="Ashish9 Gupta" w:date="2020-02-24T07:31:00Z"/>
                <w:rFonts w:eastAsiaTheme="minorEastAsia"/>
                <w:color w:val="0070C0"/>
                <w:lang w:val="en-US" w:eastAsia="zh-CN"/>
              </w:rPr>
              <w:pPrChange w:id="992"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993" w:author="Ashish9 Gupta" w:date="2020-02-24T07:31:00Z"/>
                <w:rFonts w:eastAsiaTheme="minorEastAsia"/>
                <w:color w:val="0070C0"/>
                <w:lang w:val="en-US" w:eastAsia="zh-CN"/>
              </w:rPr>
              <w:pPrChange w:id="994"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995" w:author="Ashish9 Gupta" w:date="2020-02-24T07:31:00Z"/>
                <w:rFonts w:eastAsiaTheme="minorEastAsia"/>
                <w:color w:val="0070C0"/>
                <w:lang w:val="en-US" w:eastAsia="zh-CN"/>
              </w:rPr>
              <w:pPrChange w:id="996"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997" w:author="Ashish9 Gupta" w:date="2020-02-24T07:31:00Z"/>
                <w:rFonts w:eastAsiaTheme="minorEastAsia"/>
                <w:color w:val="0070C0"/>
                <w:lang w:val="en-US" w:eastAsia="zh-CN"/>
              </w:rPr>
              <w:pPrChange w:id="998"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999" w:author="Ashish9 Gupta" w:date="2020-02-24T07:31:00Z"/>
          <w:i/>
          <w:color w:val="0070C0"/>
          <w:lang w:val="en-US" w:eastAsia="zh-CN"/>
        </w:rPr>
        <w:pPrChange w:id="1000"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1001" w:author="Ashish9 Gupta" w:date="2020-02-24T07:31:00Z"/>
          <w:sz w:val="24"/>
          <w:szCs w:val="16"/>
          <w:lang w:val="en-US"/>
          <w:rPrChange w:id="1002" w:author="Iana Siomina" w:date="2020-02-26T03:35:00Z">
            <w:rPr>
              <w:del w:id="1003" w:author="Ashish9 Gupta" w:date="2020-02-24T07:31:00Z"/>
              <w:sz w:val="24"/>
              <w:szCs w:val="16"/>
            </w:rPr>
          </w:rPrChange>
        </w:rPr>
        <w:pPrChange w:id="1004" w:author="Ashish9 Gupta" w:date="2020-02-24T07:31:00Z">
          <w:pPr>
            <w:pStyle w:val="Heading3"/>
          </w:pPr>
        </w:pPrChange>
      </w:pPr>
      <w:del w:id="1005" w:author="Ashish9 Gupta" w:date="2020-02-24T07:31:00Z">
        <w:r w:rsidRPr="009E470D" w:rsidDel="00D2210C">
          <w:rPr>
            <w:sz w:val="24"/>
            <w:szCs w:val="16"/>
            <w:lang w:val="en-US"/>
            <w:rPrChange w:id="1006"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1007" w:author="Ashish9 Gupta" w:date="2020-02-24T07:31:00Z"/>
          <w:i/>
          <w:color w:val="0070C0"/>
          <w:lang w:val="en-US"/>
        </w:rPr>
        <w:pPrChange w:id="1008" w:author="Ashish9 Gupta" w:date="2020-02-24T07:31:00Z">
          <w:pPr/>
        </w:pPrChange>
      </w:pPr>
      <w:del w:id="1009"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1010"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1011" w:author="Ashish9 Gupta" w:date="2020-02-24T07:31:00Z"/>
                <w:rFonts w:eastAsiaTheme="minorEastAsia"/>
                <w:b/>
                <w:bCs/>
                <w:color w:val="0070C0"/>
                <w:lang w:val="en-US" w:eastAsia="zh-CN"/>
              </w:rPr>
              <w:pPrChange w:id="1012" w:author="Ashish9 Gupta" w:date="2020-02-24T07:31:00Z">
                <w:pPr/>
              </w:pPrChange>
            </w:pPr>
            <w:del w:id="1013"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1014" w:author="Ashish9 Gupta" w:date="2020-02-24T07:31:00Z"/>
                <w:rFonts w:eastAsia="MS Mincho"/>
                <w:b/>
                <w:bCs/>
                <w:color w:val="0070C0"/>
                <w:lang w:val="en-US" w:eastAsia="zh-CN"/>
              </w:rPr>
              <w:pPrChange w:id="1015" w:author="Ashish9 Gupta" w:date="2020-02-24T07:31:00Z">
                <w:pPr/>
              </w:pPrChange>
            </w:pPr>
            <w:del w:id="1016"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1017"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1018" w:author="Ashish9 Gupta" w:date="2020-02-24T07:31:00Z"/>
                <w:rFonts w:eastAsiaTheme="minorEastAsia"/>
                <w:color w:val="0070C0"/>
                <w:lang w:val="en-US" w:eastAsia="zh-CN"/>
              </w:rPr>
              <w:pPrChange w:id="1019" w:author="Ashish9 Gupta" w:date="2020-02-24T07:31:00Z">
                <w:pPr/>
              </w:pPrChange>
            </w:pPr>
            <w:del w:id="1020"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1021" w:author="Ashish9 Gupta" w:date="2020-02-24T07:31:00Z"/>
                <w:rFonts w:eastAsiaTheme="minorEastAsia"/>
                <w:color w:val="0070C0"/>
                <w:lang w:val="en-US" w:eastAsia="zh-CN"/>
              </w:rPr>
              <w:pPrChange w:id="1022" w:author="Ashish9 Gupta" w:date="2020-02-24T07:31:00Z">
                <w:pPr/>
              </w:pPrChange>
            </w:pPr>
            <w:del w:id="1023"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1024" w:author="Ashish9 Gupta" w:date="2020-02-24T07:31:00Z"/>
          <w:color w:val="0070C0"/>
          <w:lang w:val="en-US" w:eastAsia="zh-CN"/>
        </w:rPr>
        <w:pPrChange w:id="1025"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1026" w:author="Ashish9 Gupta" w:date="2020-02-24T07:31:00Z"/>
          <w:lang w:val="en-US"/>
          <w:rPrChange w:id="1027" w:author="Iana Siomina" w:date="2020-02-26T03:35:00Z">
            <w:rPr>
              <w:del w:id="1028" w:author="Ashish9 Gupta" w:date="2020-02-24T07:31:00Z"/>
            </w:rPr>
          </w:rPrChange>
        </w:rPr>
        <w:pPrChange w:id="1029" w:author="Ashish9 Gupta" w:date="2020-02-24T07:31:00Z">
          <w:pPr>
            <w:pStyle w:val="Heading2"/>
          </w:pPr>
        </w:pPrChange>
      </w:pPr>
      <w:del w:id="1030" w:author="Ashish9 Gupta" w:date="2020-02-24T07:31:00Z">
        <w:r w:rsidRPr="009E470D" w:rsidDel="00D2210C">
          <w:rPr>
            <w:lang w:val="en-US"/>
            <w:rPrChange w:id="1031" w:author="Iana Siomina" w:date="2020-02-26T03:35:00Z">
              <w:rPr/>
            </w:rPrChange>
          </w:rPr>
          <w:delText>Discussion on 2nd round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1032" w:author="Ashish9 Gupta" w:date="2020-02-24T07:31:00Z"/>
          <w:lang w:val="en-US" w:eastAsia="zh-CN"/>
          <w:rPrChange w:id="1033" w:author="Iana Siomina" w:date="2020-02-26T03:35:00Z">
            <w:rPr>
              <w:del w:id="1034" w:author="Ashish9 Gupta" w:date="2020-02-24T07:31:00Z"/>
              <w:lang w:val="sv-SE" w:eastAsia="zh-CN"/>
            </w:rPr>
          </w:rPrChange>
        </w:rPr>
        <w:pPrChange w:id="1035"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1036" w:author="Ashish9 Gupta" w:date="2020-02-24T07:31:00Z"/>
          <w:lang w:val="en-US"/>
          <w:rPrChange w:id="1037" w:author="Iana Siomina" w:date="2020-02-26T03:35:00Z">
            <w:rPr>
              <w:del w:id="1038" w:author="Ashish9 Gupta" w:date="2020-02-24T07:31:00Z"/>
            </w:rPr>
          </w:rPrChange>
        </w:rPr>
        <w:pPrChange w:id="1039" w:author="Ashish9 Gupta" w:date="2020-02-24T07:31:00Z">
          <w:pPr>
            <w:pStyle w:val="Heading2"/>
          </w:pPr>
        </w:pPrChange>
      </w:pPr>
      <w:del w:id="1040" w:author="Ashish9 Gupta" w:date="2020-02-24T07:31:00Z">
        <w:r w:rsidRPr="009E470D" w:rsidDel="00D2210C">
          <w:rPr>
            <w:lang w:val="en-US"/>
            <w:rPrChange w:id="1041" w:author="Iana Siomina" w:date="2020-02-26T03:35:00Z">
              <w:rPr/>
            </w:rPrChange>
          </w:rPr>
          <w:delText>Summary on 2nd round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1042" w:author="Ashish9 Gupta" w:date="2020-02-24T07:31:00Z"/>
          <w:i/>
          <w:color w:val="0070C0"/>
          <w:lang w:val="en-US" w:eastAsia="zh-CN"/>
        </w:rPr>
        <w:pPrChange w:id="1043" w:author="Ashish9 Gupta" w:date="2020-02-24T07:31:00Z">
          <w:pPr/>
        </w:pPrChange>
      </w:pPr>
      <w:del w:id="1044"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1045"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1046" w:author="Ashish9 Gupta" w:date="2020-02-24T07:31:00Z"/>
                <w:rFonts w:eastAsiaTheme="minorEastAsia"/>
                <w:b/>
                <w:bCs/>
                <w:color w:val="0070C0"/>
                <w:lang w:val="en-US" w:eastAsia="zh-CN"/>
              </w:rPr>
              <w:pPrChange w:id="1047" w:author="Ashish9 Gupta" w:date="2020-02-24T07:31:00Z">
                <w:pPr/>
              </w:pPrChange>
            </w:pPr>
            <w:del w:id="1048"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1049" w:author="Ashish9 Gupta" w:date="2020-02-24T07:31:00Z"/>
                <w:rFonts w:eastAsia="MS Mincho"/>
                <w:b/>
                <w:bCs/>
                <w:color w:val="0070C0"/>
                <w:lang w:val="en-US" w:eastAsia="zh-CN"/>
              </w:rPr>
              <w:pPrChange w:id="1050" w:author="Ashish9 Gupta" w:date="2020-02-24T07:31:00Z">
                <w:pPr/>
              </w:pPrChange>
            </w:pPr>
            <w:del w:id="1051"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1052"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1053" w:author="Ashish9 Gupta" w:date="2020-02-24T07:31:00Z"/>
                <w:rFonts w:eastAsiaTheme="minorEastAsia"/>
                <w:color w:val="0070C0"/>
                <w:lang w:val="en-US" w:eastAsia="zh-CN"/>
              </w:rPr>
              <w:pPrChange w:id="1054" w:author="Ashish9 Gupta" w:date="2020-02-24T07:31:00Z">
                <w:pPr/>
              </w:pPrChange>
            </w:pPr>
            <w:del w:id="1055"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1056" w:author="Ashish9 Gupta" w:date="2020-02-24T07:31:00Z"/>
                <w:rFonts w:eastAsiaTheme="minorEastAsia"/>
                <w:color w:val="0070C0"/>
                <w:lang w:val="en-US" w:eastAsia="zh-CN"/>
              </w:rPr>
              <w:pPrChange w:id="1057" w:author="Ashish9 Gupta" w:date="2020-02-24T07:31:00Z">
                <w:pPr/>
              </w:pPrChange>
            </w:pPr>
            <w:del w:id="1058"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1059" w:author="Ashish9 Gupta" w:date="2020-02-24T07:31:00Z"/>
          <w:i/>
          <w:color w:val="0070C0"/>
          <w:lang w:val="en-US"/>
        </w:rPr>
        <w:pPrChange w:id="1060"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1061" w:author="Ashish9 Gupta" w:date="2020-02-24T07:31:00Z"/>
          <w:lang w:val="en-US" w:eastAsia="zh-CN"/>
        </w:rPr>
        <w:pPrChange w:id="1062"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1063" w:author="Ashish9 Gupta" w:date="2020-02-24T07:31:00Z"/>
          <w:lang w:val="sv-SE" w:eastAsia="zh-CN"/>
        </w:rPr>
        <w:pPrChange w:id="1064"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1065"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44A67" w14:textId="77777777" w:rsidR="00FE09E2" w:rsidRDefault="00FE09E2">
      <w:r>
        <w:separator/>
      </w:r>
    </w:p>
  </w:endnote>
  <w:endnote w:type="continuationSeparator" w:id="0">
    <w:p w14:paraId="4DDD337C" w14:textId="77777777" w:rsidR="00FE09E2" w:rsidRDefault="00F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6337" w14:textId="77777777" w:rsidR="00FE09E2" w:rsidRDefault="00FE09E2">
      <w:r>
        <w:separator/>
      </w:r>
    </w:p>
  </w:footnote>
  <w:footnote w:type="continuationSeparator" w:id="0">
    <w:p w14:paraId="1155A88E" w14:textId="77777777" w:rsidR="00FE09E2" w:rsidRDefault="00FE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F4"/>
    <w:multiLevelType w:val="hybridMultilevel"/>
    <w:tmpl w:val="0256134A"/>
    <w:lvl w:ilvl="0" w:tplc="340C0A14">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1576F45"/>
    <w:multiLevelType w:val="multilevel"/>
    <w:tmpl w:val="FF70F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E55243"/>
    <w:multiLevelType w:val="hybridMultilevel"/>
    <w:tmpl w:val="AC000B28"/>
    <w:lvl w:ilvl="0" w:tplc="4BD8FF7E">
      <w:start w:val="1"/>
      <w:numFmt w:val="decimal"/>
      <w:lvlText w:val="%1."/>
      <w:lvlJc w:val="left"/>
      <w:pPr>
        <w:ind w:left="1080" w:hanging="360"/>
      </w:pPr>
      <w:rPr>
        <w:rFonts w:hint="default"/>
        <w:i w:val="0"/>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0"/>
  </w:num>
  <w:num w:numId="1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2AF7"/>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6971"/>
    <w:rsid w:val="001D7D94"/>
    <w:rsid w:val="001E4218"/>
    <w:rsid w:val="001F0B20"/>
    <w:rsid w:val="00200A62"/>
    <w:rsid w:val="00203740"/>
    <w:rsid w:val="002138EA"/>
    <w:rsid w:val="00213F84"/>
    <w:rsid w:val="00214FBD"/>
    <w:rsid w:val="0021725E"/>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1FE"/>
    <w:rsid w:val="002939AF"/>
    <w:rsid w:val="00294491"/>
    <w:rsid w:val="00294BDE"/>
    <w:rsid w:val="002977E3"/>
    <w:rsid w:val="002A0C8F"/>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5867"/>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4714"/>
    <w:rsid w:val="003F62F3"/>
    <w:rsid w:val="00401144"/>
    <w:rsid w:val="00404831"/>
    <w:rsid w:val="00407661"/>
    <w:rsid w:val="00410314"/>
    <w:rsid w:val="00412063"/>
    <w:rsid w:val="00412EB1"/>
    <w:rsid w:val="00413DDE"/>
    <w:rsid w:val="00414118"/>
    <w:rsid w:val="00416084"/>
    <w:rsid w:val="00423DF0"/>
    <w:rsid w:val="00424F8C"/>
    <w:rsid w:val="004271BA"/>
    <w:rsid w:val="00430497"/>
    <w:rsid w:val="00434DC1"/>
    <w:rsid w:val="004350F4"/>
    <w:rsid w:val="004412A0"/>
    <w:rsid w:val="00446408"/>
    <w:rsid w:val="00450F27"/>
    <w:rsid w:val="004510E5"/>
    <w:rsid w:val="00455C2A"/>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4859"/>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670AC"/>
    <w:rsid w:val="00672307"/>
    <w:rsid w:val="006808C6"/>
    <w:rsid w:val="00682668"/>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12FB"/>
    <w:rsid w:val="007520B4"/>
    <w:rsid w:val="007554D3"/>
    <w:rsid w:val="00762538"/>
    <w:rsid w:val="007655D5"/>
    <w:rsid w:val="00770BB6"/>
    <w:rsid w:val="007763C1"/>
    <w:rsid w:val="00777E82"/>
    <w:rsid w:val="00781359"/>
    <w:rsid w:val="00786921"/>
    <w:rsid w:val="007A1EAA"/>
    <w:rsid w:val="007A79FD"/>
    <w:rsid w:val="007B0B9D"/>
    <w:rsid w:val="007B39C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61E4"/>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017E"/>
    <w:rsid w:val="00950DFB"/>
    <w:rsid w:val="0095139A"/>
    <w:rsid w:val="00953E16"/>
    <w:rsid w:val="009542AC"/>
    <w:rsid w:val="00961BB2"/>
    <w:rsid w:val="00962108"/>
    <w:rsid w:val="009638D6"/>
    <w:rsid w:val="0097408E"/>
    <w:rsid w:val="00974BB2"/>
    <w:rsid w:val="00974FA7"/>
    <w:rsid w:val="009756E5"/>
    <w:rsid w:val="00976DC2"/>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3B9"/>
    <w:rsid w:val="009D793C"/>
    <w:rsid w:val="009E16A9"/>
    <w:rsid w:val="009E375F"/>
    <w:rsid w:val="009E39D4"/>
    <w:rsid w:val="009E470D"/>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303C"/>
    <w:rsid w:val="00A81B15"/>
    <w:rsid w:val="00A837FF"/>
    <w:rsid w:val="00A84DC8"/>
    <w:rsid w:val="00A85DBC"/>
    <w:rsid w:val="00A87FEB"/>
    <w:rsid w:val="00A91C5A"/>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31AC9"/>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95D"/>
    <w:rsid w:val="00BA5280"/>
    <w:rsid w:val="00BB14F1"/>
    <w:rsid w:val="00BB572E"/>
    <w:rsid w:val="00BB74FD"/>
    <w:rsid w:val="00BC4EB8"/>
    <w:rsid w:val="00BC5982"/>
    <w:rsid w:val="00BC60BF"/>
    <w:rsid w:val="00BD28BF"/>
    <w:rsid w:val="00BD6404"/>
    <w:rsid w:val="00BE33AE"/>
    <w:rsid w:val="00BF046F"/>
    <w:rsid w:val="00C01D50"/>
    <w:rsid w:val="00C056DC"/>
    <w:rsid w:val="00C05D0E"/>
    <w:rsid w:val="00C1329B"/>
    <w:rsid w:val="00C23254"/>
    <w:rsid w:val="00C24BC0"/>
    <w:rsid w:val="00C24C05"/>
    <w:rsid w:val="00C24D2F"/>
    <w:rsid w:val="00C26222"/>
    <w:rsid w:val="00C31283"/>
    <w:rsid w:val="00C33C48"/>
    <w:rsid w:val="00C340E5"/>
    <w:rsid w:val="00C35AA7"/>
    <w:rsid w:val="00C372D9"/>
    <w:rsid w:val="00C43BA1"/>
    <w:rsid w:val="00C43DAB"/>
    <w:rsid w:val="00C47F08"/>
    <w:rsid w:val="00C514A6"/>
    <w:rsid w:val="00C5739F"/>
    <w:rsid w:val="00C57CF0"/>
    <w:rsid w:val="00C57EE1"/>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4E85"/>
    <w:rsid w:val="00D2210C"/>
    <w:rsid w:val="00D3188C"/>
    <w:rsid w:val="00D318C9"/>
    <w:rsid w:val="00D33A5C"/>
    <w:rsid w:val="00D35F9B"/>
    <w:rsid w:val="00D36B69"/>
    <w:rsid w:val="00D408DD"/>
    <w:rsid w:val="00D45D72"/>
    <w:rsid w:val="00D520E4"/>
    <w:rsid w:val="00D53A38"/>
    <w:rsid w:val="00D575DD"/>
    <w:rsid w:val="00D57DFA"/>
    <w:rsid w:val="00D6642B"/>
    <w:rsid w:val="00D67FCF"/>
    <w:rsid w:val="00D709CE"/>
    <w:rsid w:val="00D71F73"/>
    <w:rsid w:val="00D80786"/>
    <w:rsid w:val="00D81CAB"/>
    <w:rsid w:val="00D8576F"/>
    <w:rsid w:val="00D8677F"/>
    <w:rsid w:val="00D9660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0A34"/>
    <w:rsid w:val="00F13D05"/>
    <w:rsid w:val="00F1679D"/>
    <w:rsid w:val="00F1682C"/>
    <w:rsid w:val="00F20B91"/>
    <w:rsid w:val="00F24B8B"/>
    <w:rsid w:val="00F26F5A"/>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C7"/>
    <w:rsid w:val="00F77EB0"/>
    <w:rsid w:val="00F83060"/>
    <w:rsid w:val="00F87CDD"/>
    <w:rsid w:val="00F933F0"/>
    <w:rsid w:val="00F937A3"/>
    <w:rsid w:val="00F94715"/>
    <w:rsid w:val="00F96A3D"/>
    <w:rsid w:val="00FA4718"/>
    <w:rsid w:val="00FA5848"/>
    <w:rsid w:val="00FA7F3D"/>
    <w:rsid w:val="00FB38D8"/>
    <w:rsid w:val="00FC051F"/>
    <w:rsid w:val="00FC06FF"/>
    <w:rsid w:val="00FC24C1"/>
    <w:rsid w:val="00FC69B4"/>
    <w:rsid w:val="00FD0694"/>
    <w:rsid w:val="00FD25BE"/>
    <w:rsid w:val="00FD2E70"/>
    <w:rsid w:val="00FD7AA7"/>
    <w:rsid w:val="00FE09E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950051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531526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5028080">
      <w:bodyDiv w:val="1"/>
      <w:marLeft w:val="0"/>
      <w:marRight w:val="0"/>
      <w:marTop w:val="0"/>
      <w:marBottom w:val="0"/>
      <w:divBdr>
        <w:top w:val="none" w:sz="0" w:space="0" w:color="auto"/>
        <w:left w:val="none" w:sz="0" w:space="0" w:color="auto"/>
        <w:bottom w:val="none" w:sz="0" w:space="0" w:color="auto"/>
        <w:right w:val="none" w:sz="0" w:space="0" w:color="auto"/>
      </w:divBdr>
    </w:div>
    <w:div w:id="12514263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47107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4086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3.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399B3-CEBB-406D-ACBB-91EF8A1A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2251</Words>
  <Characters>12837</Characters>
  <Application>Microsoft Office Word</Application>
  <DocSecurity>0</DocSecurity>
  <Lines>106</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Ashish9.Gupta@ril.com</dc:creator>
  <cp:lastModifiedBy>Richard Catmur</cp:lastModifiedBy>
  <cp:revision>2</cp:revision>
  <cp:lastPrinted>2019-04-25T01:09:00Z</cp:lastPrinted>
  <dcterms:created xsi:type="dcterms:W3CDTF">2020-03-02T13:46:00Z</dcterms:created>
  <dcterms:modified xsi:type="dcterms:W3CDTF">2020-03-02T13:46:00Z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