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084F" w14:textId="4933EE1E" w:rsidR="0064774B" w:rsidRDefault="0064774B" w:rsidP="0064774B">
      <w:pPr>
        <w:pStyle w:val="CRCoverPage"/>
        <w:tabs>
          <w:tab w:val="right" w:pos="9639"/>
        </w:tabs>
        <w:spacing w:after="0"/>
        <w:rPr>
          <w:b/>
          <w:i/>
          <w:noProof/>
          <w:sz w:val="28"/>
        </w:rPr>
      </w:pPr>
      <w:r>
        <w:rPr>
          <w:b/>
          <w:noProof/>
          <w:sz w:val="24"/>
        </w:rPr>
        <w:t>3GPP TSG-</w:t>
      </w:r>
      <w:r w:rsidR="00AB4DFD">
        <w:rPr>
          <w:b/>
          <w:noProof/>
          <w:sz w:val="24"/>
        </w:rPr>
        <w:fldChar w:fldCharType="begin"/>
      </w:r>
      <w:r w:rsidR="00AB4DFD">
        <w:rPr>
          <w:b/>
          <w:noProof/>
          <w:sz w:val="24"/>
        </w:rPr>
        <w:instrText xml:space="preserve"> DOCPROPERTY  TSG/WGRef  \* MERGEFORMAT </w:instrText>
      </w:r>
      <w:r w:rsidR="00AB4DFD">
        <w:rPr>
          <w:b/>
          <w:noProof/>
          <w:sz w:val="24"/>
        </w:rPr>
        <w:fldChar w:fldCharType="separate"/>
      </w:r>
      <w:r>
        <w:rPr>
          <w:b/>
          <w:noProof/>
          <w:sz w:val="24"/>
        </w:rPr>
        <w:t>RAN4</w:t>
      </w:r>
      <w:r w:rsidR="00AB4DFD">
        <w:rPr>
          <w:b/>
          <w:noProof/>
          <w:sz w:val="24"/>
        </w:rPr>
        <w:fldChar w:fldCharType="end"/>
      </w:r>
      <w:r>
        <w:rPr>
          <w:b/>
          <w:noProof/>
          <w:sz w:val="24"/>
        </w:rPr>
        <w:t xml:space="preserve"> Meeting #</w:t>
      </w:r>
      <w:r w:rsidR="00AB4DFD">
        <w:rPr>
          <w:b/>
          <w:noProof/>
          <w:sz w:val="24"/>
        </w:rPr>
        <w:fldChar w:fldCharType="begin"/>
      </w:r>
      <w:r w:rsidR="00AB4DFD">
        <w:rPr>
          <w:b/>
          <w:noProof/>
          <w:sz w:val="24"/>
        </w:rPr>
        <w:instrText xml:space="preserve"> DOCPROPERTY  MtgSeq  \* MERGEFORMAT </w:instrText>
      </w:r>
      <w:r w:rsidR="00AB4DFD">
        <w:rPr>
          <w:b/>
          <w:noProof/>
          <w:sz w:val="24"/>
        </w:rPr>
        <w:fldChar w:fldCharType="separate"/>
      </w:r>
      <w:r>
        <w:rPr>
          <w:b/>
          <w:noProof/>
          <w:sz w:val="24"/>
        </w:rPr>
        <w:t>94</w:t>
      </w:r>
      <w:r w:rsidR="00AB4DFD">
        <w:rPr>
          <w:b/>
          <w:noProof/>
          <w:sz w:val="24"/>
        </w:rPr>
        <w:fldChar w:fldCharType="end"/>
      </w:r>
      <w:r w:rsidR="00AB4DFD">
        <w:rPr>
          <w:b/>
          <w:noProof/>
          <w:sz w:val="24"/>
        </w:rPr>
        <w:fldChar w:fldCharType="begin"/>
      </w:r>
      <w:r w:rsidR="00AB4DFD">
        <w:rPr>
          <w:b/>
          <w:noProof/>
          <w:sz w:val="24"/>
        </w:rPr>
        <w:instrText xml:space="preserve"> DOCPROPERTY  MtgTitle  \* MERGEFORMAT </w:instrText>
      </w:r>
      <w:r w:rsidR="00AB4DFD">
        <w:rPr>
          <w:b/>
          <w:noProof/>
          <w:sz w:val="24"/>
        </w:rPr>
        <w:fldChar w:fldCharType="separate"/>
      </w:r>
      <w:r>
        <w:rPr>
          <w:b/>
          <w:noProof/>
          <w:sz w:val="24"/>
        </w:rPr>
        <w:t>-e</w:t>
      </w:r>
      <w:r w:rsidR="00AB4DFD">
        <w:rPr>
          <w:b/>
          <w:noProof/>
          <w:sz w:val="24"/>
        </w:rPr>
        <w:fldChar w:fldCharType="end"/>
      </w:r>
      <w:r>
        <w:rPr>
          <w:b/>
          <w:i/>
          <w:noProof/>
          <w:sz w:val="28"/>
        </w:rPr>
        <w:tab/>
      </w:r>
      <w:r w:rsidR="00AB4DFD">
        <w:rPr>
          <w:b/>
          <w:i/>
          <w:noProof/>
          <w:sz w:val="28"/>
        </w:rPr>
        <w:fldChar w:fldCharType="begin"/>
      </w:r>
      <w:r w:rsidR="00AB4DFD">
        <w:rPr>
          <w:b/>
          <w:i/>
          <w:noProof/>
          <w:sz w:val="28"/>
        </w:rPr>
        <w:instrText xml:space="preserve"> DOCPROPERTY  Tdoc#  \* MERGEFORMAT </w:instrText>
      </w:r>
      <w:r w:rsidR="00AB4DFD">
        <w:rPr>
          <w:b/>
          <w:i/>
          <w:noProof/>
          <w:sz w:val="28"/>
        </w:rPr>
        <w:fldChar w:fldCharType="separate"/>
      </w:r>
      <w:r>
        <w:rPr>
          <w:b/>
          <w:i/>
          <w:noProof/>
          <w:sz w:val="28"/>
        </w:rPr>
        <w:t>R4-20</w:t>
      </w:r>
      <w:r w:rsidR="00AB4DFD">
        <w:rPr>
          <w:b/>
          <w:i/>
          <w:noProof/>
          <w:sz w:val="28"/>
        </w:rPr>
        <w:fldChar w:fldCharType="end"/>
      </w:r>
      <w:r w:rsidR="00786197">
        <w:rPr>
          <w:b/>
          <w:i/>
          <w:noProof/>
          <w:sz w:val="28"/>
        </w:rPr>
        <w:t>xxxxx</w:t>
      </w:r>
    </w:p>
    <w:p w14:paraId="66B996BD" w14:textId="77777777" w:rsidR="0064774B" w:rsidRDefault="00AB4DFD" w:rsidP="0064774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64774B">
        <w:rPr>
          <w:b/>
          <w:noProof/>
          <w:sz w:val="24"/>
        </w:rPr>
        <w:t>Online</w:t>
      </w:r>
      <w:r>
        <w:rPr>
          <w:b/>
          <w:noProof/>
          <w:sz w:val="24"/>
        </w:rPr>
        <w:fldChar w:fldCharType="end"/>
      </w:r>
      <w:r w:rsidR="0064774B">
        <w:rPr>
          <w:b/>
          <w:noProof/>
          <w:sz w:val="24"/>
        </w:rPr>
        <w:t xml:space="preserve">, </w:t>
      </w:r>
      <w:r w:rsidR="0064774B">
        <w:fldChar w:fldCharType="begin"/>
      </w:r>
      <w:r w:rsidR="0064774B">
        <w:instrText xml:space="preserve"> DOCPROPERTY  Country  \* MERGEFORMAT </w:instrText>
      </w:r>
      <w:r w:rsidR="0064774B">
        <w:fldChar w:fldCharType="end"/>
      </w:r>
      <w:r w:rsidR="0064774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64774B">
        <w:rPr>
          <w:b/>
          <w:noProof/>
          <w:sz w:val="24"/>
        </w:rPr>
        <w:t>24th Feb 2020</w:t>
      </w:r>
      <w:r>
        <w:rPr>
          <w:b/>
          <w:noProof/>
          <w:sz w:val="24"/>
        </w:rPr>
        <w:fldChar w:fldCharType="end"/>
      </w:r>
      <w:r w:rsidR="0064774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64774B">
        <w:rPr>
          <w:b/>
          <w:noProof/>
          <w:sz w:val="24"/>
        </w:rPr>
        <w:t>6th Mar 2020</w:t>
      </w:r>
      <w:r>
        <w:rPr>
          <w:b/>
          <w:noProof/>
          <w:sz w:val="24"/>
        </w:rPr>
        <w:fldChar w:fldCharType="end"/>
      </w:r>
    </w:p>
    <w:tbl>
      <w:tblPr>
        <w:tblW w:w="9650" w:type="dxa"/>
        <w:tblInd w:w="37" w:type="dxa"/>
        <w:tblLayout w:type="fixed"/>
        <w:tblCellMar>
          <w:left w:w="42" w:type="dxa"/>
          <w:right w:w="42" w:type="dxa"/>
        </w:tblCellMar>
        <w:tblLook w:val="04A0" w:firstRow="1" w:lastRow="0" w:firstColumn="1" w:lastColumn="0" w:noHBand="0" w:noVBand="1"/>
      </w:tblPr>
      <w:tblGrid>
        <w:gridCol w:w="142"/>
        <w:gridCol w:w="1560"/>
        <w:gridCol w:w="709"/>
        <w:gridCol w:w="424"/>
        <w:gridCol w:w="853"/>
        <w:gridCol w:w="565"/>
        <w:gridCol w:w="144"/>
        <w:gridCol w:w="139"/>
        <w:gridCol w:w="709"/>
        <w:gridCol w:w="144"/>
        <w:gridCol w:w="140"/>
        <w:gridCol w:w="2126"/>
        <w:gridCol w:w="145"/>
        <w:gridCol w:w="138"/>
        <w:gridCol w:w="1418"/>
        <w:gridCol w:w="146"/>
        <w:gridCol w:w="137"/>
        <w:gridCol w:w="11"/>
      </w:tblGrid>
      <w:tr w:rsidR="0064774B" w14:paraId="2D8745DA" w14:textId="77777777" w:rsidTr="0064774B">
        <w:tc>
          <w:tcPr>
            <w:tcW w:w="9645" w:type="dxa"/>
            <w:gridSpan w:val="18"/>
            <w:tcBorders>
              <w:top w:val="single" w:sz="4" w:space="0" w:color="auto"/>
              <w:left w:val="single" w:sz="4" w:space="0" w:color="auto"/>
              <w:bottom w:val="nil"/>
              <w:right w:val="single" w:sz="4" w:space="0" w:color="auto"/>
            </w:tcBorders>
            <w:hideMark/>
          </w:tcPr>
          <w:p w14:paraId="78D8BAE8" w14:textId="77777777" w:rsidR="0064774B" w:rsidRDefault="0064774B">
            <w:pPr>
              <w:pStyle w:val="CRCoverPage"/>
              <w:spacing w:after="0"/>
              <w:jc w:val="right"/>
              <w:rPr>
                <w:i/>
                <w:noProof/>
                <w:lang w:eastAsia="fr-FR"/>
              </w:rPr>
            </w:pPr>
            <w:r>
              <w:rPr>
                <w:i/>
                <w:noProof/>
                <w:sz w:val="14"/>
                <w:lang w:eastAsia="fr-FR"/>
              </w:rPr>
              <w:t>CR-Form-v12.0</w:t>
            </w:r>
          </w:p>
        </w:tc>
      </w:tr>
      <w:tr w:rsidR="0064774B" w14:paraId="51680C60" w14:textId="77777777" w:rsidTr="0064774B">
        <w:tc>
          <w:tcPr>
            <w:tcW w:w="9645" w:type="dxa"/>
            <w:gridSpan w:val="18"/>
            <w:tcBorders>
              <w:top w:val="nil"/>
              <w:left w:val="single" w:sz="4" w:space="0" w:color="auto"/>
              <w:bottom w:val="nil"/>
              <w:right w:val="single" w:sz="4" w:space="0" w:color="auto"/>
            </w:tcBorders>
            <w:hideMark/>
          </w:tcPr>
          <w:p w14:paraId="398F8181" w14:textId="77777777" w:rsidR="0064774B" w:rsidRDefault="0064774B">
            <w:pPr>
              <w:pStyle w:val="CRCoverPage"/>
              <w:spacing w:after="0"/>
              <w:jc w:val="center"/>
              <w:rPr>
                <w:noProof/>
                <w:lang w:eastAsia="fr-FR"/>
              </w:rPr>
            </w:pPr>
            <w:r>
              <w:rPr>
                <w:b/>
                <w:noProof/>
                <w:sz w:val="32"/>
                <w:lang w:eastAsia="fr-FR"/>
              </w:rPr>
              <w:t>CHANGE REQUEST</w:t>
            </w:r>
          </w:p>
        </w:tc>
      </w:tr>
      <w:tr w:rsidR="0064774B" w14:paraId="30EF5A38" w14:textId="77777777" w:rsidTr="0064774B">
        <w:tc>
          <w:tcPr>
            <w:tcW w:w="9645" w:type="dxa"/>
            <w:gridSpan w:val="18"/>
            <w:tcBorders>
              <w:top w:val="nil"/>
              <w:left w:val="single" w:sz="4" w:space="0" w:color="auto"/>
              <w:bottom w:val="nil"/>
              <w:right w:val="single" w:sz="4" w:space="0" w:color="auto"/>
            </w:tcBorders>
          </w:tcPr>
          <w:p w14:paraId="1FAFA8E7" w14:textId="77777777" w:rsidR="0064774B" w:rsidRDefault="0064774B">
            <w:pPr>
              <w:pStyle w:val="CRCoverPage"/>
              <w:spacing w:after="0"/>
              <w:rPr>
                <w:noProof/>
                <w:sz w:val="8"/>
                <w:szCs w:val="8"/>
                <w:lang w:eastAsia="fr-FR"/>
              </w:rPr>
            </w:pPr>
          </w:p>
        </w:tc>
      </w:tr>
      <w:tr w:rsidR="0064774B" w14:paraId="12BEE68F" w14:textId="77777777" w:rsidTr="0064774B">
        <w:tc>
          <w:tcPr>
            <w:tcW w:w="142" w:type="dxa"/>
            <w:tcBorders>
              <w:top w:val="nil"/>
              <w:left w:val="single" w:sz="4" w:space="0" w:color="auto"/>
              <w:bottom w:val="nil"/>
              <w:right w:val="nil"/>
            </w:tcBorders>
          </w:tcPr>
          <w:p w14:paraId="6964E7F0" w14:textId="77777777" w:rsidR="0064774B" w:rsidRDefault="0064774B">
            <w:pPr>
              <w:pStyle w:val="CRCoverPage"/>
              <w:spacing w:after="0"/>
              <w:jc w:val="right"/>
              <w:rPr>
                <w:noProof/>
                <w:lang w:eastAsia="fr-FR"/>
              </w:rPr>
            </w:pPr>
          </w:p>
        </w:tc>
        <w:tc>
          <w:tcPr>
            <w:tcW w:w="1560" w:type="dxa"/>
            <w:shd w:val="pct30" w:color="FFFF00" w:fill="auto"/>
            <w:hideMark/>
          </w:tcPr>
          <w:p w14:paraId="5F22DAF8" w14:textId="77777777" w:rsidR="0064774B" w:rsidRDefault="0064774B">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36.171</w:t>
            </w:r>
            <w:r>
              <w:rPr>
                <w:b/>
                <w:noProof/>
                <w:sz w:val="28"/>
                <w:lang w:eastAsia="fr-FR"/>
              </w:rPr>
              <w:fldChar w:fldCharType="end"/>
            </w:r>
          </w:p>
        </w:tc>
        <w:tc>
          <w:tcPr>
            <w:tcW w:w="709" w:type="dxa"/>
            <w:hideMark/>
          </w:tcPr>
          <w:p w14:paraId="573754CD" w14:textId="77777777" w:rsidR="0064774B" w:rsidRDefault="0064774B">
            <w:pPr>
              <w:pStyle w:val="CRCoverPage"/>
              <w:spacing w:after="0"/>
              <w:jc w:val="center"/>
              <w:rPr>
                <w:noProof/>
                <w:lang w:eastAsia="fr-FR"/>
              </w:rPr>
            </w:pPr>
            <w:r>
              <w:rPr>
                <w:b/>
                <w:noProof/>
                <w:sz w:val="28"/>
                <w:lang w:eastAsia="fr-FR"/>
              </w:rPr>
              <w:t>CR</w:t>
            </w:r>
          </w:p>
        </w:tc>
        <w:tc>
          <w:tcPr>
            <w:tcW w:w="1277" w:type="dxa"/>
            <w:gridSpan w:val="2"/>
            <w:shd w:val="pct30" w:color="FFFF00" w:fill="auto"/>
            <w:hideMark/>
          </w:tcPr>
          <w:p w14:paraId="00BD2E38" w14:textId="22DB62BF" w:rsidR="0064774B" w:rsidRDefault="0064774B">
            <w:pPr>
              <w:pStyle w:val="CRCoverPage"/>
              <w:spacing w:after="0"/>
              <w:rPr>
                <w:noProof/>
                <w:lang w:eastAsia="fr-FR"/>
              </w:rPr>
            </w:pPr>
            <w:del w:id="0" w:author="Vinay Shrivastava" w:date="2020-02-27T22:28:00Z">
              <w:r w:rsidDel="009E4CE4">
                <w:rPr>
                  <w:lang w:eastAsia="fr-FR"/>
                </w:rPr>
                <w:fldChar w:fldCharType="begin"/>
              </w:r>
              <w:r w:rsidDel="009E4CE4">
                <w:rPr>
                  <w:lang w:eastAsia="fr-FR"/>
                </w:rPr>
                <w:delInstrText xml:space="preserve"> DOCPROPERTY  Cr#  \* MERGEFORMAT </w:delInstrText>
              </w:r>
              <w:r w:rsidDel="009E4CE4">
                <w:rPr>
                  <w:lang w:eastAsia="fr-FR"/>
                </w:rPr>
                <w:fldChar w:fldCharType="separate"/>
              </w:r>
              <w:r w:rsidR="00786197" w:rsidDel="009E4CE4">
                <w:rPr>
                  <w:b/>
                  <w:noProof/>
                  <w:sz w:val="28"/>
                  <w:lang w:eastAsia="fr-FR"/>
                </w:rPr>
                <w:delText>xx</w:delText>
              </w:r>
              <w:r w:rsidDel="009E4CE4">
                <w:rPr>
                  <w:b/>
                  <w:noProof/>
                  <w:sz w:val="28"/>
                  <w:lang w:eastAsia="fr-FR"/>
                </w:rPr>
                <w:fldChar w:fldCharType="end"/>
              </w:r>
            </w:del>
            <w:ins w:id="1" w:author="Vinay Shrivastava" w:date="2020-02-27T22:28:00Z">
              <w:r w:rsidR="009E4CE4">
                <w:rPr>
                  <w:b/>
                  <w:noProof/>
                  <w:sz w:val="28"/>
                  <w:lang w:eastAsia="fr-FR"/>
                </w:rPr>
                <w:t>0017</w:t>
              </w:r>
            </w:ins>
          </w:p>
        </w:tc>
        <w:tc>
          <w:tcPr>
            <w:tcW w:w="709" w:type="dxa"/>
            <w:gridSpan w:val="2"/>
            <w:hideMark/>
          </w:tcPr>
          <w:p w14:paraId="74A2C37A" w14:textId="77777777" w:rsidR="0064774B" w:rsidRDefault="0064774B">
            <w:pPr>
              <w:pStyle w:val="CRCoverPage"/>
              <w:tabs>
                <w:tab w:val="right" w:pos="625"/>
              </w:tabs>
              <w:spacing w:after="0"/>
              <w:jc w:val="center"/>
              <w:rPr>
                <w:noProof/>
                <w:lang w:eastAsia="fr-FR"/>
              </w:rPr>
            </w:pPr>
            <w:r>
              <w:rPr>
                <w:b/>
                <w:bCs/>
                <w:noProof/>
                <w:sz w:val="28"/>
                <w:lang w:eastAsia="fr-FR"/>
              </w:rPr>
              <w:t>rev</w:t>
            </w:r>
          </w:p>
        </w:tc>
        <w:tc>
          <w:tcPr>
            <w:tcW w:w="992" w:type="dxa"/>
            <w:gridSpan w:val="3"/>
            <w:shd w:val="pct30" w:color="FFFF00" w:fill="auto"/>
            <w:hideMark/>
          </w:tcPr>
          <w:p w14:paraId="233214D0" w14:textId="11DC4A98" w:rsidR="0064774B" w:rsidRDefault="009E4CE4">
            <w:pPr>
              <w:pStyle w:val="CRCoverPage"/>
              <w:spacing w:after="0"/>
              <w:jc w:val="center"/>
              <w:rPr>
                <w:b/>
                <w:noProof/>
                <w:lang w:eastAsia="fr-FR"/>
              </w:rPr>
            </w:pPr>
            <w:ins w:id="2" w:author="Vinay Shrivastava" w:date="2020-02-27T22:29:00Z">
              <w:r>
                <w:rPr>
                  <w:b/>
                  <w:noProof/>
                  <w:sz w:val="28"/>
                  <w:lang w:eastAsia="fr-FR"/>
                </w:rPr>
                <w:t>1</w:t>
              </w:r>
            </w:ins>
            <w:del w:id="3" w:author="Vinay Shrivastava" w:date="2020-02-27T22:29:00Z">
              <w:r w:rsidR="00786197" w:rsidDel="009E4CE4">
                <w:rPr>
                  <w:b/>
                  <w:noProof/>
                  <w:sz w:val="28"/>
                  <w:lang w:eastAsia="fr-FR"/>
                </w:rPr>
                <w:delText>0017</w:delText>
              </w:r>
            </w:del>
          </w:p>
        </w:tc>
        <w:tc>
          <w:tcPr>
            <w:tcW w:w="2411" w:type="dxa"/>
            <w:gridSpan w:val="3"/>
            <w:hideMark/>
          </w:tcPr>
          <w:p w14:paraId="53552762" w14:textId="77777777" w:rsidR="0064774B" w:rsidRDefault="0064774B">
            <w:pPr>
              <w:pStyle w:val="CRCoverPage"/>
              <w:tabs>
                <w:tab w:val="right" w:pos="1825"/>
              </w:tabs>
              <w:spacing w:after="0"/>
              <w:jc w:val="center"/>
              <w:rPr>
                <w:noProof/>
                <w:lang w:eastAsia="fr-FR"/>
              </w:rPr>
            </w:pPr>
            <w:r>
              <w:rPr>
                <w:b/>
                <w:noProof/>
                <w:sz w:val="28"/>
                <w:szCs w:val="28"/>
                <w:lang w:eastAsia="fr-FR"/>
              </w:rPr>
              <w:t>Current version:</w:t>
            </w:r>
          </w:p>
        </w:tc>
        <w:tc>
          <w:tcPr>
            <w:tcW w:w="1702" w:type="dxa"/>
            <w:gridSpan w:val="3"/>
            <w:shd w:val="pct30" w:color="FFFF00" w:fill="auto"/>
            <w:hideMark/>
          </w:tcPr>
          <w:p w14:paraId="04D4C0CF" w14:textId="77777777" w:rsidR="0064774B" w:rsidRDefault="0064774B">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15.0.0</w:t>
            </w:r>
            <w:r>
              <w:rPr>
                <w:b/>
                <w:noProof/>
                <w:sz w:val="28"/>
                <w:lang w:eastAsia="fr-FR"/>
              </w:rPr>
              <w:fldChar w:fldCharType="end"/>
            </w:r>
          </w:p>
        </w:tc>
        <w:tc>
          <w:tcPr>
            <w:tcW w:w="143" w:type="dxa"/>
            <w:gridSpan w:val="2"/>
            <w:tcBorders>
              <w:top w:val="nil"/>
              <w:left w:val="nil"/>
              <w:bottom w:val="nil"/>
              <w:right w:val="single" w:sz="4" w:space="0" w:color="auto"/>
            </w:tcBorders>
          </w:tcPr>
          <w:p w14:paraId="70F56F62" w14:textId="77777777" w:rsidR="0064774B" w:rsidRDefault="0064774B">
            <w:pPr>
              <w:pStyle w:val="CRCoverPage"/>
              <w:spacing w:after="0"/>
              <w:rPr>
                <w:noProof/>
                <w:lang w:eastAsia="fr-FR"/>
              </w:rPr>
            </w:pPr>
          </w:p>
        </w:tc>
      </w:tr>
      <w:tr w:rsidR="0064774B" w14:paraId="4AE5A594" w14:textId="77777777" w:rsidTr="0064774B">
        <w:tc>
          <w:tcPr>
            <w:tcW w:w="9645" w:type="dxa"/>
            <w:gridSpan w:val="18"/>
            <w:tcBorders>
              <w:top w:val="nil"/>
              <w:left w:val="single" w:sz="4" w:space="0" w:color="auto"/>
              <w:bottom w:val="nil"/>
              <w:right w:val="single" w:sz="4" w:space="0" w:color="auto"/>
            </w:tcBorders>
          </w:tcPr>
          <w:p w14:paraId="409FBB6A" w14:textId="77777777" w:rsidR="0064774B" w:rsidRDefault="0064774B">
            <w:pPr>
              <w:pStyle w:val="CRCoverPage"/>
              <w:spacing w:after="0"/>
              <w:rPr>
                <w:noProof/>
                <w:lang w:eastAsia="fr-FR"/>
              </w:rPr>
            </w:pPr>
          </w:p>
        </w:tc>
      </w:tr>
      <w:tr w:rsidR="0064774B" w14:paraId="1CE1F12D" w14:textId="77777777" w:rsidTr="0064774B">
        <w:tc>
          <w:tcPr>
            <w:tcW w:w="9645" w:type="dxa"/>
            <w:gridSpan w:val="18"/>
            <w:tcBorders>
              <w:top w:val="single" w:sz="4" w:space="0" w:color="auto"/>
              <w:left w:val="nil"/>
              <w:bottom w:val="nil"/>
              <w:right w:val="nil"/>
            </w:tcBorders>
            <w:hideMark/>
          </w:tcPr>
          <w:p w14:paraId="026843D2" w14:textId="77777777" w:rsidR="0064774B" w:rsidRDefault="0064774B">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p w14:paraId="60AC84BE" w14:textId="77777777" w:rsidR="0064774B" w:rsidRDefault="0064774B">
            <w:pPr>
              <w:pStyle w:val="CRCoverPage"/>
              <w:spacing w:after="0"/>
              <w:jc w:val="center"/>
              <w:rPr>
                <w:rFonts w:cs="Arial"/>
                <w:i/>
                <w:noProof/>
                <w:lang w:eastAsia="fr-FR"/>
              </w:rPr>
            </w:pPr>
          </w:p>
          <w:p w14:paraId="670DF0F6" w14:textId="74FE73C7" w:rsidR="0064774B" w:rsidRDefault="0064774B">
            <w:pPr>
              <w:pStyle w:val="CRCoverPage"/>
              <w:spacing w:after="0"/>
              <w:jc w:val="center"/>
              <w:rPr>
                <w:rFonts w:cs="Arial"/>
                <w:i/>
                <w:noProof/>
                <w:lang w:eastAsia="fr-FR"/>
              </w:rPr>
            </w:pPr>
          </w:p>
        </w:tc>
      </w:tr>
      <w:tr w:rsidR="00F25D98" w14:paraId="00AFDBF5" w14:textId="77777777" w:rsidTr="0064774B">
        <w:tblPrEx>
          <w:tblLook w:val="0000" w:firstRow="0" w:lastRow="0" w:firstColumn="0" w:lastColumn="0" w:noHBand="0" w:noVBand="0"/>
        </w:tblPrEx>
        <w:trPr>
          <w:gridAfter w:val="1"/>
          <w:wAfter w:w="11" w:type="dxa"/>
        </w:trPr>
        <w:tc>
          <w:tcPr>
            <w:tcW w:w="2835" w:type="dxa"/>
            <w:gridSpan w:val="4"/>
          </w:tcPr>
          <w:p w14:paraId="7C6B2558" w14:textId="061424D5" w:rsidR="00F25D98" w:rsidRDefault="00F25D98" w:rsidP="001E41F3">
            <w:pPr>
              <w:pStyle w:val="CRCoverPage"/>
              <w:tabs>
                <w:tab w:val="right" w:pos="2751"/>
              </w:tabs>
              <w:spacing w:after="0"/>
              <w:rPr>
                <w:b/>
                <w:i/>
                <w:noProof/>
              </w:rPr>
            </w:pPr>
            <w:r>
              <w:rPr>
                <w:b/>
                <w:i/>
                <w:noProof/>
              </w:rPr>
              <w:t>Proposed change</w:t>
            </w:r>
            <w:r w:rsidR="00A96624">
              <w:rPr>
                <w:b/>
                <w:i/>
                <w:noProof/>
              </w:rPr>
              <w:t xml:space="preserve"> </w:t>
            </w:r>
            <w:r>
              <w:rPr>
                <w:b/>
                <w:i/>
                <w:noProof/>
              </w:rPr>
              <w:t>affects:</w:t>
            </w:r>
          </w:p>
        </w:tc>
        <w:tc>
          <w:tcPr>
            <w:tcW w:w="1418" w:type="dxa"/>
            <w:gridSpan w:val="2"/>
          </w:tcPr>
          <w:p w14:paraId="3584A36B" w14:textId="77777777" w:rsidR="00F25D98" w:rsidRDefault="00F25D98" w:rsidP="001E41F3">
            <w:pPr>
              <w:pStyle w:val="CRCoverPage"/>
              <w:spacing w:after="0"/>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3C7E22D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E0BDD03" w14:textId="77777777" w:rsidR="00F25D98" w:rsidRDefault="00F25D98" w:rsidP="001E41F3">
            <w:pPr>
              <w:pStyle w:val="CRCoverPage"/>
              <w:spacing w:after="0"/>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382A916F" w14:textId="77777777" w:rsidR="00F25D98" w:rsidRDefault="00F25D98" w:rsidP="001E41F3">
            <w:pPr>
              <w:pStyle w:val="CRCoverPage"/>
              <w:spacing w:after="0"/>
              <w:jc w:val="center"/>
              <w:rPr>
                <w:b/>
                <w:caps/>
                <w:noProof/>
              </w:rPr>
            </w:pPr>
          </w:p>
        </w:tc>
        <w:tc>
          <w:tcPr>
            <w:tcW w:w="2126" w:type="dxa"/>
          </w:tcPr>
          <w:p w14:paraId="541A24E4" w14:textId="77777777" w:rsidR="00F25D98" w:rsidRDefault="00F25D98" w:rsidP="001E41F3">
            <w:pPr>
              <w:pStyle w:val="CRCoverPage"/>
              <w:spacing w:after="0"/>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0A06294E" w14:textId="6B615EE7" w:rsidR="00F25D98" w:rsidRDefault="00F25D98" w:rsidP="001E41F3">
            <w:pPr>
              <w:pStyle w:val="CRCoverPage"/>
              <w:spacing w:after="0"/>
              <w:jc w:val="center"/>
              <w:rPr>
                <w:b/>
                <w:caps/>
                <w:noProof/>
              </w:rPr>
            </w:pPr>
          </w:p>
        </w:tc>
        <w:tc>
          <w:tcPr>
            <w:tcW w:w="1418" w:type="dxa"/>
            <w:tcBorders>
              <w:left w:val="nil"/>
            </w:tcBorders>
          </w:tcPr>
          <w:p w14:paraId="296B4D16" w14:textId="77777777" w:rsidR="00F25D98" w:rsidRDefault="00F25D98" w:rsidP="001E41F3">
            <w:pPr>
              <w:pStyle w:val="CRCoverPage"/>
              <w:spacing w:after="0"/>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1478FDDE" w14:textId="3C88E90D" w:rsidR="00F25D98" w:rsidRDefault="00F25D98" w:rsidP="001E41F3">
            <w:pPr>
              <w:pStyle w:val="CRCoverPage"/>
              <w:spacing w:after="0"/>
              <w:jc w:val="center"/>
              <w:rPr>
                <w:b/>
                <w:bCs/>
                <w:caps/>
                <w:noProof/>
              </w:rPr>
            </w:pPr>
          </w:p>
        </w:tc>
      </w:tr>
    </w:tbl>
    <w:p w14:paraId="759603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4C0EC5" w14:textId="77777777" w:rsidTr="00547111">
        <w:tc>
          <w:tcPr>
            <w:tcW w:w="9640" w:type="dxa"/>
            <w:gridSpan w:val="11"/>
          </w:tcPr>
          <w:p w14:paraId="1706648C" w14:textId="77777777" w:rsidR="001E41F3" w:rsidRDefault="001E41F3">
            <w:pPr>
              <w:pStyle w:val="CRCoverPage"/>
              <w:spacing w:after="0"/>
              <w:rPr>
                <w:noProof/>
                <w:sz w:val="8"/>
                <w:szCs w:val="8"/>
              </w:rPr>
            </w:pPr>
          </w:p>
        </w:tc>
      </w:tr>
      <w:tr w:rsidR="001E41F3" w14:paraId="68DA78F0" w14:textId="77777777" w:rsidTr="00547111">
        <w:tc>
          <w:tcPr>
            <w:tcW w:w="1843" w:type="dxa"/>
            <w:tcBorders>
              <w:top w:val="single" w:sz="4" w:space="0" w:color="auto"/>
              <w:left w:val="single" w:sz="4" w:space="0" w:color="auto"/>
            </w:tcBorders>
          </w:tcPr>
          <w:p w14:paraId="5FDF997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0E8A40" w14:textId="68962740" w:rsidR="001E41F3" w:rsidRDefault="007D1ED7" w:rsidP="008C098E">
            <w:pPr>
              <w:pStyle w:val="CRCoverPage"/>
              <w:spacing w:after="0"/>
              <w:rPr>
                <w:noProof/>
              </w:rPr>
            </w:pPr>
            <w:r>
              <w:t xml:space="preserve">  </w:t>
            </w:r>
            <w:r w:rsidR="00B40EB5">
              <w:t xml:space="preserve">Draft </w:t>
            </w:r>
            <w:r w:rsidR="006A531C">
              <w:rPr>
                <w:rFonts w:hint="eastAsia"/>
              </w:rPr>
              <w:t>CR of TS 36</w:t>
            </w:r>
            <w:r w:rsidR="00563668">
              <w:rPr>
                <w:rFonts w:hint="eastAsia"/>
              </w:rPr>
              <w:t>.171</w:t>
            </w:r>
            <w:r w:rsidR="001048F8">
              <w:rPr>
                <w:rFonts w:hint="eastAsia"/>
              </w:rPr>
              <w:t xml:space="preserve"> for introducing </w:t>
            </w:r>
            <w:proofErr w:type="spellStart"/>
            <w:r w:rsidR="001048F8">
              <w:t>NavIC</w:t>
            </w:r>
            <w:proofErr w:type="spellEnd"/>
            <w:r w:rsidR="001048F8">
              <w:rPr>
                <w:rFonts w:hint="eastAsia"/>
                <w:lang w:eastAsia="zh-CN"/>
              </w:rPr>
              <w:t xml:space="preserve"> in LTE</w:t>
            </w:r>
            <w:r w:rsidR="00E26207">
              <w:rPr>
                <w:lang w:eastAsia="zh-CN"/>
              </w:rPr>
              <w:t xml:space="preserve"> – </w:t>
            </w:r>
            <w:r w:rsidR="00ED6A93">
              <w:rPr>
                <w:lang w:eastAsia="zh-CN"/>
              </w:rPr>
              <w:t>performance</w:t>
            </w:r>
            <w:r w:rsidR="00E26207">
              <w:rPr>
                <w:lang w:eastAsia="zh-CN"/>
              </w:rPr>
              <w:t xml:space="preserve"> part</w:t>
            </w:r>
          </w:p>
        </w:tc>
      </w:tr>
      <w:tr w:rsidR="001E41F3" w14:paraId="7647BC48" w14:textId="77777777" w:rsidTr="00547111">
        <w:tc>
          <w:tcPr>
            <w:tcW w:w="1843" w:type="dxa"/>
            <w:tcBorders>
              <w:left w:val="single" w:sz="4" w:space="0" w:color="auto"/>
            </w:tcBorders>
          </w:tcPr>
          <w:p w14:paraId="205E78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4A917" w14:textId="77777777" w:rsidR="001E41F3" w:rsidRDefault="001E41F3">
            <w:pPr>
              <w:pStyle w:val="CRCoverPage"/>
              <w:spacing w:after="0"/>
              <w:rPr>
                <w:noProof/>
                <w:sz w:val="8"/>
                <w:szCs w:val="8"/>
              </w:rPr>
            </w:pPr>
          </w:p>
        </w:tc>
      </w:tr>
      <w:tr w:rsidR="001E41F3" w14:paraId="745CDF53" w14:textId="77777777" w:rsidTr="00547111">
        <w:tc>
          <w:tcPr>
            <w:tcW w:w="1843" w:type="dxa"/>
            <w:tcBorders>
              <w:left w:val="single" w:sz="4" w:space="0" w:color="auto"/>
            </w:tcBorders>
          </w:tcPr>
          <w:p w14:paraId="390F09B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3CF1A" w14:textId="3BE08BA1" w:rsidR="001E41F3" w:rsidRDefault="00B53CEC">
            <w:pPr>
              <w:pStyle w:val="CRCoverPage"/>
              <w:spacing w:after="0"/>
              <w:ind w:left="100"/>
              <w:rPr>
                <w:noProof/>
              </w:rPr>
            </w:pPr>
            <w:r>
              <w:t xml:space="preserve">Reliance </w:t>
            </w:r>
            <w:proofErr w:type="spellStart"/>
            <w:r>
              <w:t>Jio</w:t>
            </w:r>
            <w:proofErr w:type="spellEnd"/>
            <w:r>
              <w:t xml:space="preserve">, </w:t>
            </w:r>
            <w:proofErr w:type="spellStart"/>
            <w:r>
              <w:t>CEWiT</w:t>
            </w:r>
            <w:proofErr w:type="spellEnd"/>
            <w:r>
              <w:t xml:space="preserve">, </w:t>
            </w:r>
            <w:r w:rsidR="00E73276">
              <w:t xml:space="preserve">Huawei, </w:t>
            </w:r>
            <w:r w:rsidR="00112C00">
              <w:t xml:space="preserve">ISRO, </w:t>
            </w:r>
            <w:proofErr w:type="spellStart"/>
            <w:r w:rsidRPr="00035943">
              <w:t>Saankhya</w:t>
            </w:r>
            <w:proofErr w:type="spellEnd"/>
            <w:r w:rsidRPr="00035943">
              <w:t xml:space="preserve"> Labs Private Limited</w:t>
            </w:r>
            <w:r w:rsidR="000E53F3">
              <w:t xml:space="preserve">, </w:t>
            </w:r>
            <w:proofErr w:type="spellStart"/>
            <w:r w:rsidR="000E53F3" w:rsidRPr="00D84813">
              <w:t>Tejas</w:t>
            </w:r>
            <w:proofErr w:type="spellEnd"/>
            <w:r w:rsidR="000E53F3" w:rsidRPr="00D84813">
              <w:t xml:space="preserve"> Networks Ltd.</w:t>
            </w:r>
          </w:p>
        </w:tc>
      </w:tr>
      <w:tr w:rsidR="001E41F3" w14:paraId="15099B9A" w14:textId="77777777" w:rsidTr="00547111">
        <w:tc>
          <w:tcPr>
            <w:tcW w:w="1843" w:type="dxa"/>
            <w:tcBorders>
              <w:left w:val="single" w:sz="4" w:space="0" w:color="auto"/>
            </w:tcBorders>
          </w:tcPr>
          <w:p w14:paraId="29F06CE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8F06EE" w14:textId="4A5C01AC" w:rsidR="001E41F3" w:rsidRDefault="001048F8" w:rsidP="00547111">
            <w:pPr>
              <w:pStyle w:val="CRCoverPage"/>
              <w:spacing w:after="0"/>
              <w:ind w:left="100"/>
              <w:rPr>
                <w:noProof/>
              </w:rPr>
            </w:pPr>
            <w:r>
              <w:t>R</w:t>
            </w:r>
            <w:r w:rsidR="007879FF">
              <w:t>4</w:t>
            </w:r>
          </w:p>
        </w:tc>
      </w:tr>
      <w:tr w:rsidR="001E41F3" w14:paraId="7CCDF1AA" w14:textId="77777777" w:rsidTr="00547111">
        <w:tc>
          <w:tcPr>
            <w:tcW w:w="1843" w:type="dxa"/>
            <w:tcBorders>
              <w:left w:val="single" w:sz="4" w:space="0" w:color="auto"/>
            </w:tcBorders>
          </w:tcPr>
          <w:p w14:paraId="2CA30C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300F77" w14:textId="77777777" w:rsidR="001E41F3" w:rsidRDefault="001E41F3">
            <w:pPr>
              <w:pStyle w:val="CRCoverPage"/>
              <w:spacing w:after="0"/>
              <w:rPr>
                <w:noProof/>
                <w:sz w:val="8"/>
                <w:szCs w:val="8"/>
              </w:rPr>
            </w:pPr>
          </w:p>
        </w:tc>
      </w:tr>
      <w:tr w:rsidR="001E41F3" w14:paraId="50129085" w14:textId="77777777" w:rsidTr="00547111">
        <w:tc>
          <w:tcPr>
            <w:tcW w:w="1843" w:type="dxa"/>
            <w:tcBorders>
              <w:left w:val="single" w:sz="4" w:space="0" w:color="auto"/>
            </w:tcBorders>
          </w:tcPr>
          <w:p w14:paraId="03BCF1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29361A4" w14:textId="5C390CC2" w:rsidR="001E41F3" w:rsidRDefault="00B176A3">
            <w:pPr>
              <w:pStyle w:val="CRCoverPage"/>
              <w:spacing w:after="0"/>
              <w:ind w:left="100"/>
              <w:rPr>
                <w:noProof/>
              </w:rPr>
            </w:pPr>
            <w:r>
              <w:t>LCS_NAVIC</w:t>
            </w:r>
            <w:r w:rsidR="0064774B">
              <w:t>-Perf</w:t>
            </w:r>
          </w:p>
        </w:tc>
        <w:tc>
          <w:tcPr>
            <w:tcW w:w="567" w:type="dxa"/>
            <w:tcBorders>
              <w:left w:val="nil"/>
            </w:tcBorders>
          </w:tcPr>
          <w:p w14:paraId="6B1592F6" w14:textId="77777777" w:rsidR="001E41F3" w:rsidRDefault="001E41F3">
            <w:pPr>
              <w:pStyle w:val="CRCoverPage"/>
              <w:spacing w:after="0"/>
              <w:ind w:right="100"/>
              <w:rPr>
                <w:noProof/>
              </w:rPr>
            </w:pPr>
          </w:p>
        </w:tc>
        <w:tc>
          <w:tcPr>
            <w:tcW w:w="1417" w:type="dxa"/>
            <w:gridSpan w:val="3"/>
            <w:tcBorders>
              <w:left w:val="nil"/>
            </w:tcBorders>
          </w:tcPr>
          <w:p w14:paraId="35B3E50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65F91C" w14:textId="5E8DBB02" w:rsidR="001E41F3" w:rsidRDefault="00DB1599">
            <w:pPr>
              <w:pStyle w:val="CRCoverPage"/>
              <w:spacing w:after="0"/>
              <w:ind w:left="100"/>
              <w:rPr>
                <w:noProof/>
              </w:rPr>
            </w:pPr>
            <w:ins w:id="4" w:author="Vinay Shrivastava" w:date="2020-01-30T16:00:00Z">
              <w:r>
                <w:t>2020-0</w:t>
              </w:r>
            </w:ins>
            <w:r w:rsidR="00B40EB5">
              <w:t>2</w:t>
            </w:r>
            <w:ins w:id="5" w:author="Vinay Shrivastava" w:date="2020-01-30T16:00:00Z">
              <w:r>
                <w:t>-</w:t>
              </w:r>
            </w:ins>
            <w:r w:rsidR="00B40EB5">
              <w:t>27</w:t>
            </w:r>
          </w:p>
        </w:tc>
      </w:tr>
      <w:tr w:rsidR="001E41F3" w14:paraId="76D03140" w14:textId="77777777" w:rsidTr="00547111">
        <w:tc>
          <w:tcPr>
            <w:tcW w:w="1843" w:type="dxa"/>
            <w:tcBorders>
              <w:left w:val="single" w:sz="4" w:space="0" w:color="auto"/>
            </w:tcBorders>
          </w:tcPr>
          <w:p w14:paraId="733F26FD" w14:textId="77777777" w:rsidR="001E41F3" w:rsidRDefault="001E41F3">
            <w:pPr>
              <w:pStyle w:val="CRCoverPage"/>
              <w:spacing w:after="0"/>
              <w:rPr>
                <w:b/>
                <w:i/>
                <w:noProof/>
                <w:sz w:val="8"/>
                <w:szCs w:val="8"/>
              </w:rPr>
            </w:pPr>
          </w:p>
        </w:tc>
        <w:tc>
          <w:tcPr>
            <w:tcW w:w="1986" w:type="dxa"/>
            <w:gridSpan w:val="4"/>
          </w:tcPr>
          <w:p w14:paraId="58C7AE98" w14:textId="77777777" w:rsidR="001E41F3" w:rsidRDefault="001E41F3">
            <w:pPr>
              <w:pStyle w:val="CRCoverPage"/>
              <w:spacing w:after="0"/>
              <w:rPr>
                <w:noProof/>
                <w:sz w:val="8"/>
                <w:szCs w:val="8"/>
              </w:rPr>
            </w:pPr>
          </w:p>
        </w:tc>
        <w:tc>
          <w:tcPr>
            <w:tcW w:w="2267" w:type="dxa"/>
            <w:gridSpan w:val="2"/>
          </w:tcPr>
          <w:p w14:paraId="7F81F2A1" w14:textId="77777777" w:rsidR="001E41F3" w:rsidRDefault="001E41F3">
            <w:pPr>
              <w:pStyle w:val="CRCoverPage"/>
              <w:spacing w:after="0"/>
              <w:rPr>
                <w:noProof/>
                <w:sz w:val="8"/>
                <w:szCs w:val="8"/>
              </w:rPr>
            </w:pPr>
          </w:p>
        </w:tc>
        <w:tc>
          <w:tcPr>
            <w:tcW w:w="1417" w:type="dxa"/>
            <w:gridSpan w:val="3"/>
          </w:tcPr>
          <w:p w14:paraId="3745FC88" w14:textId="77777777" w:rsidR="001E41F3" w:rsidRDefault="001E41F3">
            <w:pPr>
              <w:pStyle w:val="CRCoverPage"/>
              <w:spacing w:after="0"/>
              <w:rPr>
                <w:noProof/>
                <w:sz w:val="8"/>
                <w:szCs w:val="8"/>
              </w:rPr>
            </w:pPr>
          </w:p>
        </w:tc>
        <w:tc>
          <w:tcPr>
            <w:tcW w:w="2127" w:type="dxa"/>
            <w:tcBorders>
              <w:right w:val="single" w:sz="4" w:space="0" w:color="auto"/>
            </w:tcBorders>
          </w:tcPr>
          <w:p w14:paraId="12F5B291" w14:textId="77777777" w:rsidR="001E41F3" w:rsidRDefault="001E41F3">
            <w:pPr>
              <w:pStyle w:val="CRCoverPage"/>
              <w:spacing w:after="0"/>
              <w:rPr>
                <w:noProof/>
                <w:sz w:val="8"/>
                <w:szCs w:val="8"/>
              </w:rPr>
            </w:pPr>
          </w:p>
        </w:tc>
      </w:tr>
      <w:tr w:rsidR="001E41F3" w14:paraId="10D05F2B" w14:textId="77777777" w:rsidTr="00547111">
        <w:trPr>
          <w:cantSplit/>
        </w:trPr>
        <w:tc>
          <w:tcPr>
            <w:tcW w:w="1843" w:type="dxa"/>
            <w:tcBorders>
              <w:left w:val="single" w:sz="4" w:space="0" w:color="auto"/>
            </w:tcBorders>
          </w:tcPr>
          <w:p w14:paraId="2BFE568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749DFF1" w14:textId="77777777" w:rsidR="001E41F3" w:rsidRDefault="001048F8" w:rsidP="00D24991">
            <w:pPr>
              <w:pStyle w:val="CRCoverPage"/>
              <w:spacing w:after="0"/>
              <w:ind w:left="100" w:right="-609"/>
              <w:rPr>
                <w:b/>
                <w:noProof/>
              </w:rPr>
            </w:pPr>
            <w:r>
              <w:t>B</w:t>
            </w:r>
          </w:p>
        </w:tc>
        <w:tc>
          <w:tcPr>
            <w:tcW w:w="3402" w:type="dxa"/>
            <w:gridSpan w:val="5"/>
            <w:tcBorders>
              <w:left w:val="nil"/>
            </w:tcBorders>
          </w:tcPr>
          <w:p w14:paraId="48210029" w14:textId="77777777" w:rsidR="001E41F3" w:rsidRDefault="001E41F3">
            <w:pPr>
              <w:pStyle w:val="CRCoverPage"/>
              <w:spacing w:after="0"/>
              <w:rPr>
                <w:noProof/>
              </w:rPr>
            </w:pPr>
          </w:p>
        </w:tc>
        <w:tc>
          <w:tcPr>
            <w:tcW w:w="1417" w:type="dxa"/>
            <w:gridSpan w:val="3"/>
            <w:tcBorders>
              <w:left w:val="nil"/>
            </w:tcBorders>
          </w:tcPr>
          <w:p w14:paraId="350FF6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5ED2F9" w14:textId="77777777" w:rsidR="001E41F3" w:rsidRDefault="00AB4DF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048F8">
              <w:rPr>
                <w:noProof/>
              </w:rPr>
              <w:t>Rel-16</w:t>
            </w:r>
            <w:r>
              <w:rPr>
                <w:noProof/>
              </w:rPr>
              <w:fldChar w:fldCharType="end"/>
            </w:r>
          </w:p>
        </w:tc>
      </w:tr>
      <w:tr w:rsidR="001E41F3" w14:paraId="1AC1BBC0" w14:textId="77777777" w:rsidTr="00547111">
        <w:tc>
          <w:tcPr>
            <w:tcW w:w="1843" w:type="dxa"/>
            <w:tcBorders>
              <w:left w:val="single" w:sz="4" w:space="0" w:color="auto"/>
              <w:bottom w:val="single" w:sz="4" w:space="0" w:color="auto"/>
            </w:tcBorders>
          </w:tcPr>
          <w:p w14:paraId="24DFBDC1" w14:textId="77777777" w:rsidR="001E41F3" w:rsidRDefault="001E41F3">
            <w:pPr>
              <w:pStyle w:val="CRCoverPage"/>
              <w:spacing w:after="0"/>
              <w:rPr>
                <w:b/>
                <w:i/>
                <w:noProof/>
              </w:rPr>
            </w:pPr>
          </w:p>
        </w:tc>
        <w:tc>
          <w:tcPr>
            <w:tcW w:w="4677" w:type="dxa"/>
            <w:gridSpan w:val="8"/>
            <w:tcBorders>
              <w:bottom w:val="single" w:sz="4" w:space="0" w:color="auto"/>
            </w:tcBorders>
          </w:tcPr>
          <w:p w14:paraId="367F536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AE87E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A096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5AE53C" w14:textId="77777777" w:rsidTr="00547111">
        <w:tc>
          <w:tcPr>
            <w:tcW w:w="1843" w:type="dxa"/>
          </w:tcPr>
          <w:p w14:paraId="154C781D" w14:textId="77777777" w:rsidR="001E41F3" w:rsidRDefault="001E41F3">
            <w:pPr>
              <w:pStyle w:val="CRCoverPage"/>
              <w:spacing w:after="0"/>
              <w:rPr>
                <w:b/>
                <w:i/>
                <w:noProof/>
                <w:sz w:val="8"/>
                <w:szCs w:val="8"/>
              </w:rPr>
            </w:pPr>
          </w:p>
        </w:tc>
        <w:tc>
          <w:tcPr>
            <w:tcW w:w="7797" w:type="dxa"/>
            <w:gridSpan w:val="10"/>
          </w:tcPr>
          <w:p w14:paraId="31A8AF54" w14:textId="77777777" w:rsidR="001E41F3" w:rsidRDefault="001E41F3">
            <w:pPr>
              <w:pStyle w:val="CRCoverPage"/>
              <w:spacing w:after="0"/>
              <w:rPr>
                <w:noProof/>
                <w:sz w:val="8"/>
                <w:szCs w:val="8"/>
              </w:rPr>
            </w:pPr>
          </w:p>
        </w:tc>
      </w:tr>
      <w:tr w:rsidR="001E41F3" w14:paraId="37BE72DE" w14:textId="77777777" w:rsidTr="00547111">
        <w:tc>
          <w:tcPr>
            <w:tcW w:w="2694" w:type="dxa"/>
            <w:gridSpan w:val="2"/>
            <w:tcBorders>
              <w:top w:val="single" w:sz="4" w:space="0" w:color="auto"/>
              <w:left w:val="single" w:sz="4" w:space="0" w:color="auto"/>
            </w:tcBorders>
          </w:tcPr>
          <w:p w14:paraId="4D18F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171647" w14:textId="382164B5" w:rsidR="001E41F3" w:rsidRDefault="006A3AE0">
            <w:pPr>
              <w:pStyle w:val="CRCoverPage"/>
              <w:spacing w:after="0"/>
              <w:ind w:left="100"/>
              <w:rPr>
                <w:noProof/>
              </w:rPr>
            </w:pPr>
            <w:r w:rsidRPr="006A3AE0">
              <w:rPr>
                <w:noProof/>
              </w:rPr>
              <w:t xml:space="preserve">In RAN#85, LCS_NAVIC work item </w:t>
            </w:r>
            <w:r>
              <w:rPr>
                <w:noProof/>
              </w:rPr>
              <w:t xml:space="preserve">was </w:t>
            </w:r>
            <w:r w:rsidRPr="006A3AE0">
              <w:rPr>
                <w:noProof/>
              </w:rPr>
              <w:t xml:space="preserve">approved for </w:t>
            </w:r>
            <w:r>
              <w:rPr>
                <w:noProof/>
              </w:rPr>
              <w:t xml:space="preserve">A-GNSS suport for NavIC constellation in </w:t>
            </w:r>
            <w:r w:rsidRPr="006A3AE0">
              <w:rPr>
                <w:noProof/>
              </w:rPr>
              <w:t>LTE Release-16</w:t>
            </w:r>
            <w:r>
              <w:rPr>
                <w:noProof/>
              </w:rPr>
              <w:t xml:space="preserve">. This change request captures the minimum performance requirements </w:t>
            </w:r>
            <w:r w:rsidR="004B5C71">
              <w:rPr>
                <w:noProof/>
              </w:rPr>
              <w:t>expected from GNSS receivers supporting NavIC constellation.</w:t>
            </w:r>
          </w:p>
        </w:tc>
      </w:tr>
      <w:tr w:rsidR="001E41F3" w14:paraId="3A218E0B" w14:textId="77777777" w:rsidTr="00547111">
        <w:tc>
          <w:tcPr>
            <w:tcW w:w="2694" w:type="dxa"/>
            <w:gridSpan w:val="2"/>
            <w:tcBorders>
              <w:left w:val="single" w:sz="4" w:space="0" w:color="auto"/>
            </w:tcBorders>
          </w:tcPr>
          <w:p w14:paraId="204976A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59D3DD" w14:textId="77777777" w:rsidR="001E41F3" w:rsidRDefault="001E41F3">
            <w:pPr>
              <w:pStyle w:val="CRCoverPage"/>
              <w:spacing w:after="0"/>
              <w:rPr>
                <w:noProof/>
                <w:sz w:val="8"/>
                <w:szCs w:val="8"/>
              </w:rPr>
            </w:pPr>
          </w:p>
        </w:tc>
      </w:tr>
      <w:tr w:rsidR="001E41F3" w14:paraId="5E227DD8" w14:textId="77777777" w:rsidTr="00547111">
        <w:tc>
          <w:tcPr>
            <w:tcW w:w="2694" w:type="dxa"/>
            <w:gridSpan w:val="2"/>
            <w:tcBorders>
              <w:left w:val="single" w:sz="4" w:space="0" w:color="auto"/>
            </w:tcBorders>
          </w:tcPr>
          <w:p w14:paraId="3452FDC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564C18" w14:textId="56F3F37B" w:rsidR="004970F6" w:rsidRDefault="002346C8" w:rsidP="002346C8">
            <w:pPr>
              <w:pStyle w:val="CRCoverPage"/>
              <w:spacing w:before="40" w:afterLines="80" w:after="192"/>
              <w:ind w:right="1134"/>
              <w:rPr>
                <w:lang w:eastAsia="zh-CN"/>
              </w:rPr>
            </w:pPr>
            <w:proofErr w:type="spellStart"/>
            <w:r>
              <w:rPr>
                <w:lang w:eastAsia="ja-JP"/>
              </w:rPr>
              <w:t>NavIC</w:t>
            </w:r>
            <w:proofErr w:type="spellEnd"/>
            <w:r w:rsidRPr="002D45EE">
              <w:rPr>
                <w:lang w:eastAsia="ja-JP"/>
              </w:rPr>
              <w:t xml:space="preserve"> Navigation Satellite System</w:t>
            </w:r>
            <w:r>
              <w:rPr>
                <w:rFonts w:hint="eastAsia"/>
                <w:lang w:eastAsia="zh-CN"/>
              </w:rPr>
              <w:t xml:space="preserve"> position related information is introduced </w:t>
            </w:r>
            <w:r>
              <w:rPr>
                <w:lang w:eastAsia="zh-CN"/>
              </w:rPr>
              <w:t xml:space="preserve">based on </w:t>
            </w:r>
            <w:proofErr w:type="spellStart"/>
            <w:r>
              <w:rPr>
                <w:lang w:eastAsia="zh-CN"/>
              </w:rPr>
              <w:t>NavIC</w:t>
            </w:r>
            <w:proofErr w:type="spellEnd"/>
            <w:r>
              <w:rPr>
                <w:rFonts w:hint="eastAsia"/>
                <w:lang w:eastAsia="zh-CN"/>
              </w:rPr>
              <w:t xml:space="preserve"> ICD. </w:t>
            </w:r>
          </w:p>
          <w:p w14:paraId="06212E75" w14:textId="669E19E3" w:rsidR="00463531" w:rsidRDefault="002346C8" w:rsidP="00463531">
            <w:pPr>
              <w:pStyle w:val="CRCoverPage"/>
              <w:spacing w:after="0"/>
              <w:ind w:left="100"/>
              <w:rPr>
                <w:noProof/>
              </w:rPr>
            </w:pPr>
            <w:r>
              <w:rPr>
                <w:noProof/>
              </w:rPr>
              <w:t>1.</w:t>
            </w:r>
            <w:r w:rsidR="00463531">
              <w:rPr>
                <w:noProof/>
              </w:rPr>
              <w:tab/>
              <w:t>New references, symbols, abbreviations items for NavIC.</w:t>
            </w:r>
          </w:p>
          <w:p w14:paraId="41FFFFC4" w14:textId="414A0140" w:rsidR="00463531" w:rsidRDefault="002346C8" w:rsidP="00463531">
            <w:pPr>
              <w:pStyle w:val="CRCoverPage"/>
              <w:spacing w:after="0"/>
              <w:ind w:left="100"/>
              <w:rPr>
                <w:noProof/>
              </w:rPr>
            </w:pPr>
            <w:r>
              <w:rPr>
                <w:noProof/>
              </w:rPr>
              <w:t>2.</w:t>
            </w:r>
            <w:r w:rsidR="00463531">
              <w:rPr>
                <w:noProof/>
              </w:rPr>
              <w:tab/>
              <w:t>Table 4.1: relative signal power level for two signal type for NavIC L5.</w:t>
            </w:r>
          </w:p>
          <w:p w14:paraId="431D8274" w14:textId="6B51525C" w:rsidR="001E41F3" w:rsidRDefault="002346C8" w:rsidP="009E4CE4">
            <w:pPr>
              <w:pStyle w:val="CRCoverPage"/>
              <w:spacing w:after="0"/>
              <w:ind w:left="100"/>
              <w:rPr>
                <w:noProof/>
              </w:rPr>
            </w:pPr>
            <w:r>
              <w:rPr>
                <w:noProof/>
              </w:rPr>
              <w:t>3.</w:t>
            </w:r>
            <w:r w:rsidR="00463531">
              <w:rPr>
                <w:noProof/>
              </w:rPr>
              <w:tab/>
              <w:t>Test parameters on reference signal power level for NavIC in section 6 to evaluate minimum performance requirements.</w:t>
            </w:r>
          </w:p>
        </w:tc>
      </w:tr>
      <w:tr w:rsidR="001E41F3" w14:paraId="753386F1" w14:textId="77777777" w:rsidTr="00547111">
        <w:tc>
          <w:tcPr>
            <w:tcW w:w="2694" w:type="dxa"/>
            <w:gridSpan w:val="2"/>
            <w:tcBorders>
              <w:left w:val="single" w:sz="4" w:space="0" w:color="auto"/>
            </w:tcBorders>
          </w:tcPr>
          <w:p w14:paraId="6C42C24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23EC77" w14:textId="77777777" w:rsidR="001E41F3" w:rsidRDefault="001E41F3">
            <w:pPr>
              <w:pStyle w:val="CRCoverPage"/>
              <w:spacing w:after="0"/>
              <w:rPr>
                <w:noProof/>
                <w:sz w:val="8"/>
                <w:szCs w:val="8"/>
              </w:rPr>
            </w:pPr>
          </w:p>
        </w:tc>
      </w:tr>
      <w:tr w:rsidR="001E41F3" w14:paraId="2E94AE20" w14:textId="77777777" w:rsidTr="00547111">
        <w:tc>
          <w:tcPr>
            <w:tcW w:w="2694" w:type="dxa"/>
            <w:gridSpan w:val="2"/>
            <w:tcBorders>
              <w:left w:val="single" w:sz="4" w:space="0" w:color="auto"/>
              <w:bottom w:val="single" w:sz="4" w:space="0" w:color="auto"/>
            </w:tcBorders>
          </w:tcPr>
          <w:p w14:paraId="54CCB31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FFC77C" w14:textId="746E2ADD" w:rsidR="001E41F3" w:rsidRDefault="001056A3">
            <w:pPr>
              <w:pStyle w:val="CRCoverPage"/>
              <w:spacing w:after="0"/>
              <w:ind w:left="100"/>
              <w:rPr>
                <w:noProof/>
              </w:rPr>
            </w:pPr>
            <w:r>
              <w:rPr>
                <w:noProof/>
                <w:lang w:eastAsia="zh-CN"/>
              </w:rPr>
              <w:t xml:space="preserve">No support for NavIC in </w:t>
            </w:r>
            <w:r w:rsidR="00C6428D">
              <w:rPr>
                <w:noProof/>
                <w:lang w:eastAsia="zh-CN"/>
              </w:rPr>
              <w:t>E-UTRA</w:t>
            </w:r>
          </w:p>
        </w:tc>
      </w:tr>
      <w:tr w:rsidR="001E41F3" w14:paraId="449A0533" w14:textId="77777777" w:rsidTr="00547111">
        <w:tc>
          <w:tcPr>
            <w:tcW w:w="2694" w:type="dxa"/>
            <w:gridSpan w:val="2"/>
          </w:tcPr>
          <w:p w14:paraId="18E8BF72" w14:textId="77777777" w:rsidR="001E41F3" w:rsidRDefault="001E41F3">
            <w:pPr>
              <w:pStyle w:val="CRCoverPage"/>
              <w:spacing w:after="0"/>
              <w:rPr>
                <w:b/>
                <w:i/>
                <w:noProof/>
                <w:sz w:val="8"/>
                <w:szCs w:val="8"/>
              </w:rPr>
            </w:pPr>
          </w:p>
        </w:tc>
        <w:tc>
          <w:tcPr>
            <w:tcW w:w="6946" w:type="dxa"/>
            <w:gridSpan w:val="9"/>
          </w:tcPr>
          <w:p w14:paraId="34052645" w14:textId="77777777" w:rsidR="001E41F3" w:rsidRDefault="001E41F3">
            <w:pPr>
              <w:pStyle w:val="CRCoverPage"/>
              <w:spacing w:after="0"/>
              <w:rPr>
                <w:noProof/>
                <w:sz w:val="8"/>
                <w:szCs w:val="8"/>
              </w:rPr>
            </w:pPr>
          </w:p>
        </w:tc>
      </w:tr>
      <w:tr w:rsidR="001E41F3" w14:paraId="0A96C72B" w14:textId="77777777" w:rsidTr="00547111">
        <w:tc>
          <w:tcPr>
            <w:tcW w:w="2694" w:type="dxa"/>
            <w:gridSpan w:val="2"/>
            <w:tcBorders>
              <w:top w:val="single" w:sz="4" w:space="0" w:color="auto"/>
              <w:left w:val="single" w:sz="4" w:space="0" w:color="auto"/>
            </w:tcBorders>
          </w:tcPr>
          <w:p w14:paraId="63C651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1B7D8" w14:textId="7D652A3C" w:rsidR="001E41F3" w:rsidRDefault="00463531">
            <w:pPr>
              <w:pStyle w:val="CRCoverPage"/>
              <w:spacing w:after="0"/>
              <w:ind w:left="100"/>
              <w:rPr>
                <w:noProof/>
              </w:rPr>
            </w:pPr>
            <w:r w:rsidRPr="00463531">
              <w:rPr>
                <w:noProof/>
              </w:rPr>
              <w:t xml:space="preserve">2, 3.2, 3.3, 4.7, 4.8, </w:t>
            </w:r>
            <w:del w:id="7" w:author="Vinay Shrivastava" w:date="2020-02-27T22:35:00Z">
              <w:r w:rsidRPr="00463531" w:rsidDel="009E4CE4">
                <w:rPr>
                  <w:noProof/>
                </w:rPr>
                <w:delText xml:space="preserve">6.1, </w:delText>
              </w:r>
            </w:del>
            <w:r w:rsidRPr="00463531">
              <w:rPr>
                <w:noProof/>
              </w:rPr>
              <w:t xml:space="preserve">6.2, </w:t>
            </w:r>
            <w:del w:id="8" w:author="Vinay Shrivastava" w:date="2020-02-27T22:35:00Z">
              <w:r w:rsidRPr="00463531" w:rsidDel="009E4CE4">
                <w:rPr>
                  <w:noProof/>
                </w:rPr>
                <w:delText xml:space="preserve">6.3, 6.4, 6.5, </w:delText>
              </w:r>
            </w:del>
            <w:r w:rsidRPr="00463531">
              <w:rPr>
                <w:noProof/>
              </w:rPr>
              <w:t>annex B.1.5</w:t>
            </w:r>
            <w:r w:rsidR="006625C0">
              <w:rPr>
                <w:noProof/>
              </w:rPr>
              <w:t>.2</w:t>
            </w:r>
            <w:r w:rsidRPr="00463531">
              <w:rPr>
                <w:noProof/>
              </w:rPr>
              <w:t>, annex C, annex E</w:t>
            </w:r>
          </w:p>
        </w:tc>
      </w:tr>
      <w:tr w:rsidR="001E41F3" w14:paraId="2F5079E1" w14:textId="77777777" w:rsidTr="00547111">
        <w:tc>
          <w:tcPr>
            <w:tcW w:w="2694" w:type="dxa"/>
            <w:gridSpan w:val="2"/>
            <w:tcBorders>
              <w:left w:val="single" w:sz="4" w:space="0" w:color="auto"/>
            </w:tcBorders>
          </w:tcPr>
          <w:p w14:paraId="55636D1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25D45ED" w14:textId="77777777" w:rsidR="001E41F3" w:rsidRDefault="001E41F3">
            <w:pPr>
              <w:pStyle w:val="CRCoverPage"/>
              <w:spacing w:after="0"/>
              <w:rPr>
                <w:noProof/>
                <w:sz w:val="8"/>
                <w:szCs w:val="8"/>
              </w:rPr>
            </w:pPr>
          </w:p>
        </w:tc>
      </w:tr>
      <w:tr w:rsidR="001E41F3" w14:paraId="3956743C" w14:textId="77777777" w:rsidTr="00547111">
        <w:tc>
          <w:tcPr>
            <w:tcW w:w="2694" w:type="dxa"/>
            <w:gridSpan w:val="2"/>
            <w:tcBorders>
              <w:left w:val="single" w:sz="4" w:space="0" w:color="auto"/>
            </w:tcBorders>
          </w:tcPr>
          <w:p w14:paraId="3D606BF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1B3B5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C0A3E5" w14:textId="77777777" w:rsidR="001E41F3" w:rsidRDefault="001E41F3">
            <w:pPr>
              <w:pStyle w:val="CRCoverPage"/>
              <w:spacing w:after="0"/>
              <w:jc w:val="center"/>
              <w:rPr>
                <w:b/>
                <w:caps/>
                <w:noProof/>
              </w:rPr>
            </w:pPr>
            <w:r>
              <w:rPr>
                <w:b/>
                <w:caps/>
                <w:noProof/>
              </w:rPr>
              <w:t>N</w:t>
            </w:r>
          </w:p>
        </w:tc>
        <w:tc>
          <w:tcPr>
            <w:tcW w:w="2977" w:type="dxa"/>
            <w:gridSpan w:val="4"/>
          </w:tcPr>
          <w:p w14:paraId="3B5C44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BD1188" w14:textId="77777777" w:rsidR="001E41F3" w:rsidRDefault="001E41F3">
            <w:pPr>
              <w:pStyle w:val="CRCoverPage"/>
              <w:spacing w:after="0"/>
              <w:ind w:left="99"/>
              <w:rPr>
                <w:noProof/>
              </w:rPr>
            </w:pPr>
          </w:p>
        </w:tc>
      </w:tr>
      <w:tr w:rsidR="001E41F3" w14:paraId="43A97F1C" w14:textId="77777777" w:rsidTr="00547111">
        <w:tc>
          <w:tcPr>
            <w:tcW w:w="2694" w:type="dxa"/>
            <w:gridSpan w:val="2"/>
            <w:tcBorders>
              <w:left w:val="single" w:sz="4" w:space="0" w:color="auto"/>
            </w:tcBorders>
          </w:tcPr>
          <w:p w14:paraId="44B5F5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617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ED9D45"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67B75E2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A48C5D" w14:textId="77777777" w:rsidR="001E41F3" w:rsidRDefault="00145D43">
            <w:pPr>
              <w:pStyle w:val="CRCoverPage"/>
              <w:spacing w:after="0"/>
              <w:ind w:left="99"/>
              <w:rPr>
                <w:noProof/>
              </w:rPr>
            </w:pPr>
            <w:r>
              <w:rPr>
                <w:noProof/>
              </w:rPr>
              <w:t xml:space="preserve">TS/TR ... CR ... </w:t>
            </w:r>
          </w:p>
        </w:tc>
      </w:tr>
      <w:tr w:rsidR="001E41F3" w14:paraId="6ED386D3" w14:textId="77777777" w:rsidTr="00547111">
        <w:tc>
          <w:tcPr>
            <w:tcW w:w="2694" w:type="dxa"/>
            <w:gridSpan w:val="2"/>
            <w:tcBorders>
              <w:left w:val="single" w:sz="4" w:space="0" w:color="auto"/>
            </w:tcBorders>
          </w:tcPr>
          <w:p w14:paraId="587E3F4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4E272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13BB8"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C9CC4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18431C" w14:textId="77777777" w:rsidR="001E41F3" w:rsidRDefault="00145D43">
            <w:pPr>
              <w:pStyle w:val="CRCoverPage"/>
              <w:spacing w:after="0"/>
              <w:ind w:left="99"/>
              <w:rPr>
                <w:noProof/>
              </w:rPr>
            </w:pPr>
            <w:r>
              <w:rPr>
                <w:noProof/>
              </w:rPr>
              <w:t xml:space="preserve">TS/TR ... CR ... </w:t>
            </w:r>
          </w:p>
        </w:tc>
      </w:tr>
      <w:tr w:rsidR="001E41F3" w14:paraId="6437ED5E" w14:textId="77777777" w:rsidTr="00547111">
        <w:tc>
          <w:tcPr>
            <w:tcW w:w="2694" w:type="dxa"/>
            <w:gridSpan w:val="2"/>
            <w:tcBorders>
              <w:left w:val="single" w:sz="4" w:space="0" w:color="auto"/>
            </w:tcBorders>
          </w:tcPr>
          <w:p w14:paraId="43E83D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9D38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F4396"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1F07B8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BFC0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2EAA47" w14:textId="77777777" w:rsidTr="008863B9">
        <w:tc>
          <w:tcPr>
            <w:tcW w:w="2694" w:type="dxa"/>
            <w:gridSpan w:val="2"/>
            <w:tcBorders>
              <w:left w:val="single" w:sz="4" w:space="0" w:color="auto"/>
            </w:tcBorders>
          </w:tcPr>
          <w:p w14:paraId="509A1AF8" w14:textId="77777777" w:rsidR="001E41F3" w:rsidRDefault="001E41F3">
            <w:pPr>
              <w:pStyle w:val="CRCoverPage"/>
              <w:spacing w:after="0"/>
              <w:rPr>
                <w:b/>
                <w:i/>
                <w:noProof/>
              </w:rPr>
            </w:pPr>
          </w:p>
        </w:tc>
        <w:tc>
          <w:tcPr>
            <w:tcW w:w="6946" w:type="dxa"/>
            <w:gridSpan w:val="9"/>
            <w:tcBorders>
              <w:right w:val="single" w:sz="4" w:space="0" w:color="auto"/>
            </w:tcBorders>
          </w:tcPr>
          <w:p w14:paraId="4309848B" w14:textId="77777777" w:rsidR="001E41F3" w:rsidRDefault="001E41F3">
            <w:pPr>
              <w:pStyle w:val="CRCoverPage"/>
              <w:spacing w:after="0"/>
              <w:rPr>
                <w:noProof/>
              </w:rPr>
            </w:pPr>
          </w:p>
        </w:tc>
      </w:tr>
      <w:tr w:rsidR="001E41F3" w14:paraId="5364CCC6" w14:textId="77777777" w:rsidTr="008863B9">
        <w:tc>
          <w:tcPr>
            <w:tcW w:w="2694" w:type="dxa"/>
            <w:gridSpan w:val="2"/>
            <w:tcBorders>
              <w:left w:val="single" w:sz="4" w:space="0" w:color="auto"/>
              <w:bottom w:val="single" w:sz="4" w:space="0" w:color="auto"/>
            </w:tcBorders>
          </w:tcPr>
          <w:p w14:paraId="1C47413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9D58CE" w14:textId="77777777" w:rsidR="001E41F3" w:rsidRDefault="001E41F3">
            <w:pPr>
              <w:pStyle w:val="CRCoverPage"/>
              <w:spacing w:after="0"/>
              <w:ind w:left="100"/>
              <w:rPr>
                <w:noProof/>
              </w:rPr>
            </w:pPr>
          </w:p>
        </w:tc>
      </w:tr>
      <w:tr w:rsidR="008863B9" w:rsidRPr="008863B9" w14:paraId="0D1926CD" w14:textId="77777777" w:rsidTr="008863B9">
        <w:tc>
          <w:tcPr>
            <w:tcW w:w="2694" w:type="dxa"/>
            <w:gridSpan w:val="2"/>
            <w:tcBorders>
              <w:top w:val="single" w:sz="4" w:space="0" w:color="auto"/>
              <w:bottom w:val="single" w:sz="4" w:space="0" w:color="auto"/>
            </w:tcBorders>
          </w:tcPr>
          <w:p w14:paraId="5D109E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90DA72" w14:textId="77777777" w:rsidR="008863B9" w:rsidRPr="008863B9" w:rsidRDefault="008863B9">
            <w:pPr>
              <w:pStyle w:val="CRCoverPage"/>
              <w:spacing w:after="0"/>
              <w:ind w:left="100"/>
              <w:rPr>
                <w:noProof/>
                <w:sz w:val="8"/>
                <w:szCs w:val="8"/>
              </w:rPr>
            </w:pPr>
          </w:p>
        </w:tc>
      </w:tr>
      <w:tr w:rsidR="008863B9" w14:paraId="2247D8E0" w14:textId="77777777" w:rsidTr="008863B9">
        <w:tc>
          <w:tcPr>
            <w:tcW w:w="2694" w:type="dxa"/>
            <w:gridSpan w:val="2"/>
            <w:tcBorders>
              <w:top w:val="single" w:sz="4" w:space="0" w:color="auto"/>
              <w:left w:val="single" w:sz="4" w:space="0" w:color="auto"/>
              <w:bottom w:val="single" w:sz="4" w:space="0" w:color="auto"/>
            </w:tcBorders>
          </w:tcPr>
          <w:p w14:paraId="18F242B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F641D2" w14:textId="457A4B10" w:rsidR="008863B9" w:rsidRDefault="00B05E18">
            <w:pPr>
              <w:pStyle w:val="CRCoverPage"/>
              <w:spacing w:after="0"/>
              <w:ind w:left="100"/>
              <w:rPr>
                <w:noProof/>
              </w:rPr>
            </w:pPr>
            <w:r>
              <w:rPr>
                <w:noProof/>
              </w:rPr>
              <w:t>-</w:t>
            </w:r>
            <w:ins w:id="9" w:author="Vinay Shrivastava" w:date="2020-02-27T22:29:00Z">
              <w:r w:rsidR="009E4CE4">
                <w:rPr>
                  <w:noProof/>
                </w:rPr>
                <w:t xml:space="preserve"> </w:t>
              </w:r>
            </w:ins>
            <w:ins w:id="10" w:author="Vinay Shrivastava" w:date="2020-02-27T22:30:00Z">
              <w:r w:rsidR="009E4CE4" w:rsidRPr="009E4CE4">
                <w:rPr>
                  <w:noProof/>
                </w:rPr>
                <w:t>R4-2000071</w:t>
              </w:r>
            </w:ins>
          </w:p>
        </w:tc>
      </w:tr>
    </w:tbl>
    <w:p w14:paraId="3957DD1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C8D141" w14:textId="23AB22FC" w:rsidR="00556F56" w:rsidRPr="00CF7365" w:rsidRDefault="00556F56" w:rsidP="00556F56">
      <w:pPr>
        <w:rPr>
          <w:b/>
          <w:noProof/>
          <w:color w:val="0070C0"/>
          <w:lang w:eastAsia="zh-CN"/>
        </w:rPr>
      </w:pPr>
      <w:r w:rsidRPr="00CF7365">
        <w:rPr>
          <w:rFonts w:hint="eastAsia"/>
          <w:b/>
          <w:noProof/>
          <w:color w:val="0070C0"/>
          <w:lang w:eastAsia="zh-CN"/>
        </w:rPr>
        <w:lastRenderedPageBreak/>
        <w:t>----------------------------</w:t>
      </w:r>
      <w:r w:rsidR="00CF7365" w:rsidRPr="00CF7365">
        <w:rPr>
          <w:b/>
          <w:noProof/>
          <w:color w:val="0070C0"/>
          <w:lang w:eastAsia="zh-CN"/>
        </w:rPr>
        <w:t xml:space="preserve"> START OF CHANGE </w:t>
      </w:r>
      <w:r w:rsidRPr="00CF7365">
        <w:rPr>
          <w:rFonts w:hint="eastAsia"/>
          <w:b/>
          <w:noProof/>
          <w:color w:val="0070C0"/>
          <w:lang w:eastAsia="zh-CN"/>
        </w:rPr>
        <w:t>----------------------</w:t>
      </w:r>
    </w:p>
    <w:p w14:paraId="77805E0F" w14:textId="12A55000" w:rsidR="00F719D1" w:rsidRDefault="00F719D1" w:rsidP="00556F56">
      <w:pPr>
        <w:rPr>
          <w:noProof/>
          <w:lang w:eastAsia="zh-CN"/>
        </w:rPr>
      </w:pPr>
    </w:p>
    <w:p w14:paraId="32E3ABF7" w14:textId="77777777" w:rsidR="00EF7369" w:rsidRPr="007505ED" w:rsidRDefault="00EF7369" w:rsidP="00EF7369">
      <w:pPr>
        <w:pStyle w:val="Heading1"/>
      </w:pPr>
      <w:bookmarkStart w:id="11" w:name="_Toc518651941"/>
      <w:r w:rsidRPr="007505ED">
        <w:t>2</w:t>
      </w:r>
      <w:r w:rsidRPr="007505ED">
        <w:tab/>
        <w:t>References</w:t>
      </w:r>
      <w:bookmarkEnd w:id="11"/>
    </w:p>
    <w:p w14:paraId="6348F3CD" w14:textId="77777777" w:rsidR="00EF7369" w:rsidRPr="007505ED" w:rsidRDefault="00EF7369" w:rsidP="00EF7369">
      <w:r w:rsidRPr="007505ED">
        <w:t>The following documents contain provisions which, through reference in this text, constitute provisions of the present document.</w:t>
      </w:r>
    </w:p>
    <w:p w14:paraId="00BDEDD9" w14:textId="77777777" w:rsidR="00EF7369" w:rsidRPr="007505ED" w:rsidRDefault="00EF7369" w:rsidP="00EF7369">
      <w:pPr>
        <w:pStyle w:val="B1"/>
      </w:pPr>
      <w:r w:rsidRPr="007505ED">
        <w:rPr>
          <w:rFonts w:ascii="Symbol" w:hAnsi="Symbol"/>
        </w:rPr>
        <w:t></w:t>
      </w:r>
      <w:r w:rsidRPr="007505ED">
        <w:tab/>
        <w:t>References are either specific (identified by date of publication, edition number, version number, etc.) or non</w:t>
      </w:r>
      <w:r w:rsidRPr="007505ED">
        <w:noBreakHyphen/>
        <w:t>specific.</w:t>
      </w:r>
    </w:p>
    <w:p w14:paraId="115A404D" w14:textId="77777777" w:rsidR="00EF7369" w:rsidRPr="007505ED" w:rsidRDefault="00EF7369" w:rsidP="00EF7369">
      <w:pPr>
        <w:pStyle w:val="B1"/>
      </w:pPr>
      <w:r w:rsidRPr="007505ED">
        <w:rPr>
          <w:rFonts w:ascii="Symbol" w:hAnsi="Symbol"/>
        </w:rPr>
        <w:t></w:t>
      </w:r>
      <w:r w:rsidRPr="007505ED">
        <w:tab/>
        <w:t>For a specific reference, subsequent revisions do not apply.</w:t>
      </w:r>
    </w:p>
    <w:p w14:paraId="4E6192BB" w14:textId="77777777" w:rsidR="00EF7369" w:rsidRPr="007505ED" w:rsidRDefault="00EF7369" w:rsidP="00EF7369">
      <w:pPr>
        <w:pStyle w:val="B1"/>
      </w:pPr>
      <w:r w:rsidRPr="007505ED">
        <w:rPr>
          <w:rFonts w:ascii="Symbol" w:hAnsi="Symbol"/>
        </w:rPr>
        <w:t></w:t>
      </w:r>
      <w:r w:rsidRPr="007505ED">
        <w:tab/>
        <w:t>For a non-specific reference, the latest version applies. In the case of a reference to a 3GPP document (including a GSM document), a non-specific reference implicitly refers to the latest version of that document</w:t>
      </w:r>
      <w:r w:rsidRPr="007505ED">
        <w:rPr>
          <w:i/>
        </w:rPr>
        <w:t xml:space="preserve"> in the same Release as the present document</w:t>
      </w:r>
      <w:r w:rsidRPr="007505ED">
        <w:t>.</w:t>
      </w:r>
    </w:p>
    <w:p w14:paraId="1046DD3A" w14:textId="77777777" w:rsidR="00EF7369" w:rsidRPr="007505ED" w:rsidRDefault="00EF7369" w:rsidP="00EF7369">
      <w:pPr>
        <w:pStyle w:val="EX"/>
        <w:rPr>
          <w:snapToGrid w:val="0"/>
        </w:rPr>
      </w:pPr>
      <w:r w:rsidRPr="007505ED">
        <w:rPr>
          <w:snapToGrid w:val="0"/>
        </w:rPr>
        <w:t>[1]</w:t>
      </w:r>
      <w:r w:rsidRPr="007505ED">
        <w:rPr>
          <w:snapToGrid w:val="0"/>
        </w:rPr>
        <w:tab/>
        <w:t>3GPP TS 36.101: "Evolved Universal Terrestrial Radio Access (E-UTRA); User Equipment (UE) radio transmission and reception".</w:t>
      </w:r>
    </w:p>
    <w:p w14:paraId="09A1A83B" w14:textId="77777777" w:rsidR="00EF7369" w:rsidRPr="007505ED" w:rsidRDefault="00EF7369" w:rsidP="00EF7369">
      <w:pPr>
        <w:pStyle w:val="EX"/>
        <w:rPr>
          <w:snapToGrid w:val="0"/>
        </w:rPr>
      </w:pPr>
      <w:r w:rsidRPr="007505ED">
        <w:rPr>
          <w:snapToGrid w:val="0"/>
        </w:rPr>
        <w:t>[2]</w:t>
      </w:r>
      <w:r w:rsidRPr="007505ED">
        <w:rPr>
          <w:snapToGrid w:val="0"/>
        </w:rPr>
        <w:tab/>
        <w:t>3GPP TS 36.104: "Evolved Universal Terrestrial Radio Access (E-UTRA); Base Station (BS) radio transmission and reception".</w:t>
      </w:r>
    </w:p>
    <w:p w14:paraId="19BF8EB7" w14:textId="77777777" w:rsidR="00EF7369" w:rsidRPr="007505ED" w:rsidRDefault="00EF7369" w:rsidP="00EF7369">
      <w:pPr>
        <w:pStyle w:val="EX"/>
        <w:rPr>
          <w:snapToGrid w:val="0"/>
        </w:rPr>
      </w:pPr>
      <w:r w:rsidRPr="007505ED">
        <w:rPr>
          <w:snapToGrid w:val="0"/>
        </w:rPr>
        <w:t>[3]</w:t>
      </w:r>
      <w:r w:rsidRPr="007505ED">
        <w:rPr>
          <w:snapToGrid w:val="0"/>
        </w:rPr>
        <w:tab/>
        <w:t>3GPP TS 36.571-1: "Evolved Universal Terrestrial Radio Access (E-UTRA); and Evolved Packet Core (EPC); User Equipment (UE) conformance specification for UE positioning; Part 1: Terminal conformance".</w:t>
      </w:r>
    </w:p>
    <w:p w14:paraId="64D2CD8F" w14:textId="77777777" w:rsidR="00EF7369" w:rsidRPr="007505ED" w:rsidRDefault="00EF7369" w:rsidP="00EF7369">
      <w:pPr>
        <w:pStyle w:val="EX"/>
        <w:rPr>
          <w:rFonts w:cs="v4.2.0"/>
        </w:rPr>
      </w:pPr>
      <w:r w:rsidRPr="007505ED">
        <w:rPr>
          <w:rFonts w:cs="v4.2.0"/>
        </w:rPr>
        <w:t>[4]</w:t>
      </w:r>
      <w:r w:rsidRPr="007505ED">
        <w:rPr>
          <w:rFonts w:cs="v4.2.0"/>
        </w:rPr>
        <w:tab/>
      </w:r>
      <w:r w:rsidRPr="007505ED">
        <w:rPr>
          <w:rFonts w:cs="v4.2.0"/>
          <w:snapToGrid w:val="0"/>
        </w:rPr>
        <w:t xml:space="preserve">3GPP TS </w:t>
      </w:r>
      <w:r w:rsidRPr="007505ED">
        <w:rPr>
          <w:rFonts w:cs="v4.2.0"/>
        </w:rPr>
        <w:t>36.355: "</w:t>
      </w:r>
      <w:r w:rsidRPr="007505ED">
        <w:t>Evolved Universal Terrestrial Radio Access (E-UTRA); LTE Positioning Protocol (LPP)</w:t>
      </w:r>
      <w:r w:rsidRPr="007505ED">
        <w:rPr>
          <w:rFonts w:cs="v4.2.0"/>
        </w:rPr>
        <w:t>".</w:t>
      </w:r>
    </w:p>
    <w:p w14:paraId="0624C0F1" w14:textId="77777777" w:rsidR="00EF7369" w:rsidRPr="007505ED" w:rsidRDefault="00EF7369" w:rsidP="00EF7369">
      <w:pPr>
        <w:pStyle w:val="EX"/>
      </w:pPr>
      <w:r w:rsidRPr="007505ED">
        <w:t>[5]</w:t>
      </w:r>
      <w:r w:rsidRPr="007505ED">
        <w:tab/>
      </w:r>
      <w:r w:rsidRPr="007505ED">
        <w:rPr>
          <w:snapToGrid w:val="0"/>
        </w:rPr>
        <w:t xml:space="preserve">3GPP TS </w:t>
      </w:r>
      <w:r w:rsidRPr="007505ED">
        <w:t>36.302: "</w:t>
      </w:r>
      <w:r w:rsidRPr="007505ED">
        <w:rPr>
          <w:snapToGrid w:val="0"/>
        </w:rPr>
        <w:t xml:space="preserve">Evolved Universal Terrestrial Radio Access (E-UTRA); </w:t>
      </w:r>
      <w:r w:rsidRPr="007505ED">
        <w:t>Services provided by the physical layer".</w:t>
      </w:r>
    </w:p>
    <w:p w14:paraId="4B0A96CC" w14:textId="77777777" w:rsidR="00EF7369" w:rsidRPr="007505ED" w:rsidRDefault="00EF7369" w:rsidP="00EF7369">
      <w:pPr>
        <w:pStyle w:val="EX"/>
      </w:pPr>
      <w:r w:rsidRPr="007505ED">
        <w:t>[6]</w:t>
      </w:r>
      <w:r w:rsidRPr="007505ED">
        <w:tab/>
      </w:r>
      <w:r w:rsidRPr="007505ED">
        <w:rPr>
          <w:snapToGrid w:val="0"/>
        </w:rPr>
        <w:t xml:space="preserve">3GPP TS </w:t>
      </w:r>
      <w:r w:rsidRPr="007505ED">
        <w:t>36.214: "</w:t>
      </w:r>
      <w:r w:rsidRPr="007505ED">
        <w:rPr>
          <w:snapToGrid w:val="0"/>
        </w:rPr>
        <w:t xml:space="preserve">Evolved Universal Terrestrial Radio Access (E-UTRA); </w:t>
      </w:r>
      <w:r w:rsidRPr="007505ED">
        <w:t>Physical layer; Measurements".</w:t>
      </w:r>
    </w:p>
    <w:p w14:paraId="7047E141" w14:textId="77777777" w:rsidR="00EF7369" w:rsidRPr="007505ED" w:rsidRDefault="00EF7369" w:rsidP="00EF7369">
      <w:pPr>
        <w:pStyle w:val="EX"/>
      </w:pPr>
      <w:r w:rsidRPr="007505ED">
        <w:t>[7]</w:t>
      </w:r>
      <w:r w:rsidRPr="007505ED">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10996FF4" w14:textId="77777777" w:rsidR="00EF7369" w:rsidRPr="007505ED" w:rsidRDefault="00EF7369" w:rsidP="00EF7369">
      <w:pPr>
        <w:pStyle w:val="EX"/>
      </w:pPr>
      <w:r w:rsidRPr="007505ED">
        <w:t>[8]</w:t>
      </w:r>
      <w:r w:rsidRPr="007505ED">
        <w:tab/>
      </w:r>
      <w:r w:rsidRPr="007505ED">
        <w:rPr>
          <w:snapToGrid w:val="0"/>
        </w:rPr>
        <w:t xml:space="preserve">IS-GPS-200, Revision D, </w:t>
      </w:r>
      <w:proofErr w:type="spellStart"/>
      <w:r w:rsidRPr="007505ED">
        <w:rPr>
          <w:snapToGrid w:val="0"/>
        </w:rPr>
        <w:t>Navstar</w:t>
      </w:r>
      <w:proofErr w:type="spellEnd"/>
      <w:r w:rsidRPr="007505ED">
        <w:rPr>
          <w:snapToGrid w:val="0"/>
        </w:rPr>
        <w:t xml:space="preserve"> GPS Space Segment/Navigation User Interfaces, March 7</w:t>
      </w:r>
      <w:r w:rsidRPr="007505ED">
        <w:rPr>
          <w:snapToGrid w:val="0"/>
          <w:vertAlign w:val="superscript"/>
        </w:rPr>
        <w:t>th</w:t>
      </w:r>
      <w:r w:rsidRPr="007505ED">
        <w:rPr>
          <w:snapToGrid w:val="0"/>
        </w:rPr>
        <w:t>, 2006</w:t>
      </w:r>
      <w:r w:rsidRPr="007505ED">
        <w:t>.</w:t>
      </w:r>
    </w:p>
    <w:p w14:paraId="6968A87F" w14:textId="77777777" w:rsidR="00EF7369" w:rsidRPr="007505ED" w:rsidRDefault="00EF7369" w:rsidP="00EF7369">
      <w:pPr>
        <w:pStyle w:val="EX"/>
      </w:pPr>
      <w:r w:rsidRPr="007505ED">
        <w:t>[9]</w:t>
      </w:r>
      <w:r w:rsidRPr="007505ED">
        <w:tab/>
        <w:t xml:space="preserve">P. </w:t>
      </w:r>
      <w:proofErr w:type="spellStart"/>
      <w:r w:rsidRPr="007505ED">
        <w:t>Axelrad</w:t>
      </w:r>
      <w:proofErr w:type="spellEnd"/>
      <w:r w:rsidRPr="007505ED">
        <w:t xml:space="preserve">, R.G. Brown, "GPS Navigation Algorithms", in Chapter 9 of "Global Positioning System: Theory and Applications", Volume 1, B.W. Parkinson, J.J. </w:t>
      </w:r>
      <w:proofErr w:type="spellStart"/>
      <w:r w:rsidRPr="007505ED">
        <w:t>Spilker</w:t>
      </w:r>
      <w:proofErr w:type="spellEnd"/>
      <w:r w:rsidRPr="007505ED">
        <w:t xml:space="preserve"> (Ed.), Am. Inst. of Aeronautics and Astronautics Inc., 1996.</w:t>
      </w:r>
    </w:p>
    <w:p w14:paraId="6F150D90" w14:textId="77777777" w:rsidR="00EF7369" w:rsidRPr="007505ED" w:rsidRDefault="00EF7369" w:rsidP="00EF7369">
      <w:pPr>
        <w:pStyle w:val="EX"/>
      </w:pPr>
      <w:r w:rsidRPr="007505ED">
        <w:t>[10]</w:t>
      </w:r>
      <w:r w:rsidRPr="007505ED">
        <w:tab/>
        <w:t>S.K. Gupta, "Test and Evaluation Procedures for the GPS User Equipment", ION-GPS Red Book, Volume 1, p. 119.</w:t>
      </w:r>
    </w:p>
    <w:p w14:paraId="15B65011" w14:textId="77777777" w:rsidR="00EF7369" w:rsidRPr="007505ED" w:rsidRDefault="00EF7369" w:rsidP="00EF7369">
      <w:pPr>
        <w:pStyle w:val="EX"/>
      </w:pPr>
      <w:r w:rsidRPr="007505ED">
        <w:t>[11]</w:t>
      </w:r>
      <w:r w:rsidRPr="007505ED">
        <w:tab/>
        <w:t>3GPP TS 36.509: "Evolved Universal Terrestrial Radio Access (E-UTRA) and Evolved Packet Core (EPC); Special conformance testing functions</w:t>
      </w:r>
      <w:r w:rsidRPr="007505ED">
        <w:rPr>
          <w:rFonts w:cs="Arial"/>
          <w:szCs w:val="34"/>
        </w:rPr>
        <w:t xml:space="preserve"> fo</w:t>
      </w:r>
      <w:r w:rsidRPr="007505ED">
        <w:rPr>
          <w:szCs w:val="34"/>
        </w:rPr>
        <w:t>r User Equipment (UE)</w:t>
      </w:r>
      <w:r w:rsidRPr="007505ED">
        <w:t>".</w:t>
      </w:r>
    </w:p>
    <w:p w14:paraId="0E2A4E4E" w14:textId="77777777" w:rsidR="00EF7369" w:rsidRPr="007505ED" w:rsidRDefault="00EF7369" w:rsidP="00EF7369">
      <w:pPr>
        <w:pStyle w:val="EX"/>
        <w:rPr>
          <w:snapToGrid w:val="0"/>
        </w:rPr>
      </w:pPr>
      <w:r w:rsidRPr="007505ED">
        <w:rPr>
          <w:snapToGrid w:val="0"/>
        </w:rPr>
        <w:t>[12]</w:t>
      </w:r>
      <w:r w:rsidRPr="007505ED">
        <w:rPr>
          <w:snapToGrid w:val="0"/>
        </w:rPr>
        <w:tab/>
        <w:t xml:space="preserve">IS-GPS-705, </w:t>
      </w:r>
      <w:proofErr w:type="spellStart"/>
      <w:r w:rsidRPr="007505ED">
        <w:rPr>
          <w:snapToGrid w:val="0"/>
        </w:rPr>
        <w:t>Navstar</w:t>
      </w:r>
      <w:proofErr w:type="spellEnd"/>
      <w:r w:rsidRPr="007505ED">
        <w:rPr>
          <w:snapToGrid w:val="0"/>
        </w:rPr>
        <w:t xml:space="preserve"> GPS Space Segment/User Segment L5 Interfaces, September 22, 2005.</w:t>
      </w:r>
    </w:p>
    <w:p w14:paraId="080ACDAC" w14:textId="77777777" w:rsidR="00EF7369" w:rsidRPr="007505ED" w:rsidRDefault="00EF7369" w:rsidP="00EF7369">
      <w:pPr>
        <w:pStyle w:val="EX"/>
        <w:rPr>
          <w:snapToGrid w:val="0"/>
        </w:rPr>
      </w:pPr>
      <w:r w:rsidRPr="007505ED">
        <w:rPr>
          <w:snapToGrid w:val="0"/>
        </w:rPr>
        <w:t>[13]</w:t>
      </w:r>
      <w:r w:rsidRPr="007505ED">
        <w:rPr>
          <w:snapToGrid w:val="0"/>
        </w:rPr>
        <w:tab/>
        <w:t xml:space="preserve">IS-GPS-800, </w:t>
      </w:r>
      <w:proofErr w:type="spellStart"/>
      <w:r w:rsidRPr="007505ED">
        <w:rPr>
          <w:snapToGrid w:val="0"/>
        </w:rPr>
        <w:t>Navstar</w:t>
      </w:r>
      <w:proofErr w:type="spellEnd"/>
      <w:r w:rsidRPr="007505ED">
        <w:rPr>
          <w:snapToGrid w:val="0"/>
        </w:rPr>
        <w:t xml:space="preserve"> GPS Space Segment/User Segment L1C Interfaces, September 4, 2008.</w:t>
      </w:r>
    </w:p>
    <w:p w14:paraId="2180EFF7" w14:textId="77777777" w:rsidR="00EF7369" w:rsidRPr="007505ED" w:rsidRDefault="00EF7369" w:rsidP="00EF7369">
      <w:pPr>
        <w:pStyle w:val="EX"/>
        <w:rPr>
          <w:snapToGrid w:val="0"/>
        </w:rPr>
      </w:pPr>
      <w:r w:rsidRPr="007505ED">
        <w:rPr>
          <w:snapToGrid w:val="0"/>
        </w:rPr>
        <w:t>[14]</w:t>
      </w:r>
      <w:r w:rsidRPr="007505ED">
        <w:rPr>
          <w:snapToGrid w:val="0"/>
        </w:rPr>
        <w:tab/>
        <w:t>IS-QZSS, Quasi Zenith Satellite System Navigation Service Interface Specifications for QZSS, Ver.1.1, July 31, 2009.</w:t>
      </w:r>
    </w:p>
    <w:p w14:paraId="6A829E36" w14:textId="77777777" w:rsidR="00EF7369" w:rsidRPr="007505ED" w:rsidRDefault="00EF7369" w:rsidP="00EF7369">
      <w:pPr>
        <w:pStyle w:val="EX"/>
        <w:rPr>
          <w:rFonts w:cs="v4.2.0"/>
          <w:snapToGrid w:val="0"/>
        </w:rPr>
      </w:pPr>
      <w:r w:rsidRPr="007505ED">
        <w:rPr>
          <w:rFonts w:cs="v4.2.0"/>
          <w:snapToGrid w:val="0"/>
        </w:rPr>
        <w:t>[15]</w:t>
      </w:r>
      <w:r w:rsidRPr="007505ED">
        <w:rPr>
          <w:rFonts w:cs="v4.2.0"/>
          <w:snapToGrid w:val="0"/>
        </w:rPr>
        <w:tab/>
        <w:t>Galileo OS Signal in Space ICD (OS SIS ICD), Draft 0, Galileo Joint Undertaking, May 23</w:t>
      </w:r>
      <w:r w:rsidRPr="007505ED">
        <w:rPr>
          <w:rFonts w:cs="v4.2.0"/>
          <w:snapToGrid w:val="0"/>
          <w:vertAlign w:val="superscript"/>
        </w:rPr>
        <w:t>rd</w:t>
      </w:r>
      <w:r w:rsidRPr="007505ED">
        <w:rPr>
          <w:rFonts w:cs="v4.2.0"/>
          <w:snapToGrid w:val="0"/>
        </w:rPr>
        <w:t>, 2006.</w:t>
      </w:r>
    </w:p>
    <w:p w14:paraId="2FFC6266" w14:textId="77777777" w:rsidR="00EF7369" w:rsidRPr="007505ED" w:rsidRDefault="00EF7369" w:rsidP="00EF7369">
      <w:pPr>
        <w:pStyle w:val="EX"/>
        <w:rPr>
          <w:rFonts w:cs="v4.2.0"/>
          <w:snapToGrid w:val="0"/>
        </w:rPr>
      </w:pPr>
      <w:r w:rsidRPr="007505ED">
        <w:rPr>
          <w:rFonts w:cs="v4.2.0"/>
          <w:snapToGrid w:val="0"/>
        </w:rPr>
        <w:lastRenderedPageBreak/>
        <w:t>[16]</w:t>
      </w:r>
      <w:r w:rsidRPr="007505ED">
        <w:rPr>
          <w:rFonts w:cs="v4.2.0"/>
          <w:snapToGrid w:val="0"/>
        </w:rPr>
        <w:tab/>
        <w:t>Global Navigation Satellite System GLONASS Interface Control Document, Version 5.1, 2008.</w:t>
      </w:r>
    </w:p>
    <w:p w14:paraId="0057A24C" w14:textId="77777777" w:rsidR="00EF7369" w:rsidRPr="007505ED" w:rsidRDefault="00EF7369" w:rsidP="00EF7369">
      <w:pPr>
        <w:pStyle w:val="EX"/>
        <w:rPr>
          <w:rFonts w:cs="v4.2.0"/>
          <w:snapToGrid w:val="0"/>
        </w:rPr>
      </w:pPr>
      <w:r w:rsidRPr="007505ED">
        <w:rPr>
          <w:rFonts w:cs="v4.2.0"/>
          <w:snapToGrid w:val="0"/>
        </w:rPr>
        <w:t>[17]</w:t>
      </w:r>
      <w:r w:rsidRPr="007505ED">
        <w:rPr>
          <w:rFonts w:cs="v4.2.0"/>
          <w:snapToGrid w:val="0"/>
        </w:rPr>
        <w:tab/>
        <w:t xml:space="preserve">Specification for the Wide Area Augmentation System (WAAS), US Department of Transportation, Federal Aviation Administration, DTFA01-96-C-00025, 2001. </w:t>
      </w:r>
    </w:p>
    <w:p w14:paraId="3CF9FCC6" w14:textId="77777777" w:rsidR="00EF7369" w:rsidRDefault="00EF7369" w:rsidP="00EF7369">
      <w:pPr>
        <w:pStyle w:val="EX"/>
        <w:rPr>
          <w:rFonts w:cs="v4.2.0"/>
          <w:snapToGrid w:val="0"/>
        </w:rPr>
      </w:pPr>
      <w:r w:rsidRPr="007505ED">
        <w:rPr>
          <w:rFonts w:cs="v4.2.0"/>
          <w:snapToGrid w:val="0"/>
        </w:rPr>
        <w:t>[18]</w:t>
      </w:r>
      <w:r w:rsidRPr="007505ED">
        <w:rPr>
          <w:rFonts w:cs="v4.2.0"/>
          <w:snapToGrid w:val="0"/>
        </w:rPr>
        <w:tab/>
      </w:r>
      <w:proofErr w:type="spellStart"/>
      <w:r w:rsidRPr="007505ED">
        <w:rPr>
          <w:rFonts w:cs="v4.2.0"/>
          <w:snapToGrid w:val="0"/>
        </w:rPr>
        <w:t>BeiDou</w:t>
      </w:r>
      <w:proofErr w:type="spellEnd"/>
      <w:r w:rsidRPr="007505ED">
        <w:rPr>
          <w:rFonts w:cs="v4.2.0"/>
          <w:snapToGrid w:val="0"/>
        </w:rPr>
        <w:t xml:space="preserve"> Navigation Satellite System Signal In Space Interface Control Document Open Service Signal B1</w:t>
      </w:r>
      <w:proofErr w:type="gramStart"/>
      <w:r w:rsidRPr="007505ED">
        <w:rPr>
          <w:rFonts w:cs="v4.2.0"/>
          <w:snapToGrid w:val="0"/>
        </w:rPr>
        <w:t>I(</w:t>
      </w:r>
      <w:proofErr w:type="gramEnd"/>
      <w:r w:rsidRPr="007505ED">
        <w:rPr>
          <w:rFonts w:cs="v4.2.0"/>
          <w:snapToGrid w:val="0"/>
        </w:rPr>
        <w:t>Version 1.0), China Satellite Navigation Office, December 2012.</w:t>
      </w:r>
    </w:p>
    <w:p w14:paraId="5D63167D" w14:textId="0D32E7D6" w:rsidR="00EF7369" w:rsidRDefault="00EF7369" w:rsidP="00EF7369">
      <w:pPr>
        <w:pStyle w:val="EX"/>
        <w:rPr>
          <w:ins w:id="12" w:author="Vinay Shrivastava" w:date="2020-02-03T00:43:00Z"/>
        </w:rPr>
      </w:pPr>
      <w:r>
        <w:t>[19</w:t>
      </w:r>
      <w:r w:rsidRPr="007505ED">
        <w:t>]</w:t>
      </w:r>
      <w:r w:rsidRPr="007505ED">
        <w:tab/>
      </w:r>
      <w:r w:rsidRPr="007505ED">
        <w:rPr>
          <w:snapToGrid w:val="0"/>
        </w:rPr>
        <w:t xml:space="preserve">3GPP TS </w:t>
      </w:r>
      <w:r w:rsidRPr="007505ED">
        <w:t>36.</w:t>
      </w:r>
      <w:r>
        <w:t>306</w:t>
      </w:r>
      <w:r w:rsidRPr="007505ED">
        <w:t>: "</w:t>
      </w:r>
      <w:r w:rsidRPr="00100A24">
        <w:rPr>
          <w:snapToGrid w:val="0"/>
        </w:rPr>
        <w:t>Evolved Universal Terr</w:t>
      </w:r>
      <w:r>
        <w:rPr>
          <w:snapToGrid w:val="0"/>
        </w:rPr>
        <w:t xml:space="preserve">estrial Radio Access (E-UTRA); </w:t>
      </w:r>
      <w:r w:rsidRPr="00100A24">
        <w:rPr>
          <w:snapToGrid w:val="0"/>
        </w:rPr>
        <w:t>User Equipment (UE) radio access capabilities</w:t>
      </w:r>
      <w:r w:rsidRPr="007505ED">
        <w:t>".</w:t>
      </w:r>
    </w:p>
    <w:p w14:paraId="75D2127C" w14:textId="56977FAD" w:rsidR="00EF7369" w:rsidRDefault="00EF7369" w:rsidP="00EF7369">
      <w:pPr>
        <w:pStyle w:val="EX"/>
        <w:rPr>
          <w:ins w:id="13" w:author="Vinay Shrivastava" w:date="2020-02-14T13:06:00Z"/>
          <w:rFonts w:cs="v4.2.0"/>
          <w:snapToGrid w:val="0"/>
          <w:lang w:eastAsia="zh-CN"/>
        </w:rPr>
      </w:pPr>
      <w:ins w:id="14" w:author="Vinay Shrivastava" w:date="2020-02-03T00:43:00Z">
        <w:r w:rsidRPr="00EF7369">
          <w:rPr>
            <w:rFonts w:cs="v4.2.0"/>
            <w:snapToGrid w:val="0"/>
            <w:lang w:eastAsia="zh-CN"/>
          </w:rPr>
          <w:t>[xx]</w:t>
        </w:r>
        <w:r w:rsidRPr="00EF7369">
          <w:rPr>
            <w:rFonts w:cs="v4.2.0"/>
            <w:snapToGrid w:val="0"/>
            <w:lang w:eastAsia="zh-CN"/>
          </w:rPr>
          <w:tab/>
          <w:t>IRNSS Signal-In-Space (SPS) Interf</w:t>
        </w:r>
      </w:ins>
      <w:r w:rsidR="00DA527F">
        <w:rPr>
          <w:rFonts w:cs="v4.2.0"/>
          <w:snapToGrid w:val="0"/>
          <w:lang w:eastAsia="zh-CN"/>
        </w:rPr>
        <w:t>ace</w:t>
      </w:r>
      <w:ins w:id="15" w:author="Vinay Shrivastava" w:date="2020-02-03T00:43:00Z">
        <w:r w:rsidRPr="00EF7369">
          <w:rPr>
            <w:rFonts w:cs="v4.2.0"/>
            <w:snapToGrid w:val="0"/>
            <w:lang w:eastAsia="zh-CN"/>
          </w:rPr>
          <w:t xml:space="preserve"> </w:t>
        </w:r>
        <w:r w:rsidR="00192A20">
          <w:rPr>
            <w:rFonts w:cs="v4.2.0"/>
            <w:snapToGrid w:val="0"/>
            <w:lang w:eastAsia="zh-CN"/>
          </w:rPr>
          <w:t>Control Document (I</w:t>
        </w:r>
        <w:r w:rsidRPr="00EF7369">
          <w:rPr>
            <w:rFonts w:cs="v4.2.0"/>
            <w:snapToGrid w:val="0"/>
            <w:lang w:eastAsia="zh-CN"/>
          </w:rPr>
          <w:t>C</w:t>
        </w:r>
      </w:ins>
      <w:ins w:id="16" w:author="Vinay Shrivastava" w:date="2020-02-14T13:09:00Z">
        <w:r w:rsidR="00192A20">
          <w:rPr>
            <w:rFonts w:cs="v4.2.0"/>
            <w:snapToGrid w:val="0"/>
            <w:lang w:eastAsia="zh-CN"/>
          </w:rPr>
          <w:t>D</w:t>
        </w:r>
      </w:ins>
      <w:ins w:id="17" w:author="Vinay Shrivastava" w:date="2020-02-03T00:43:00Z">
        <w:r w:rsidRPr="00EF7369">
          <w:rPr>
            <w:rFonts w:cs="v4.2.0"/>
            <w:snapToGrid w:val="0"/>
            <w:lang w:eastAsia="zh-CN"/>
          </w:rPr>
          <w:t>) for standard positioning service version 1.1, Aug 2017.</w:t>
        </w:r>
      </w:ins>
    </w:p>
    <w:p w14:paraId="6426E8AA" w14:textId="77777777" w:rsidR="003D16D9" w:rsidRPr="007505ED" w:rsidRDefault="003D16D9" w:rsidP="003D16D9">
      <w:pPr>
        <w:pStyle w:val="EX"/>
        <w:rPr>
          <w:ins w:id="18" w:author="Vinay Shrivastava" w:date="2020-02-14T13:06:00Z"/>
          <w:rFonts w:cs="v4.2.0"/>
          <w:snapToGrid w:val="0"/>
          <w:lang w:eastAsia="zh-CN"/>
        </w:rPr>
      </w:pPr>
      <w:ins w:id="19" w:author="Vinay Shrivastava" w:date="2020-02-14T13:06:00Z">
        <w:r>
          <w:rPr>
            <w:rFonts w:cs="v4.2.0"/>
            <w:snapToGrid w:val="0"/>
            <w:lang w:eastAsia="zh-CN"/>
          </w:rPr>
          <w:t>[</w:t>
        </w:r>
        <w:proofErr w:type="spellStart"/>
        <w:r>
          <w:rPr>
            <w:rFonts w:cs="v4.2.0"/>
            <w:snapToGrid w:val="0"/>
            <w:lang w:eastAsia="zh-CN"/>
          </w:rPr>
          <w:t>yy</w:t>
        </w:r>
        <w:proofErr w:type="spellEnd"/>
        <w:r>
          <w:rPr>
            <w:rFonts w:cs="v4.2.0"/>
            <w:snapToGrid w:val="0"/>
            <w:lang w:eastAsia="zh-CN"/>
          </w:rPr>
          <w:t>]</w:t>
        </w:r>
        <w:r>
          <w:rPr>
            <w:rFonts w:cs="v4.2.0"/>
            <w:snapToGrid w:val="0"/>
            <w:lang w:eastAsia="zh-CN"/>
          </w:rPr>
          <w:tab/>
          <w:t>3GPP TS 37</w:t>
        </w:r>
        <w:r w:rsidRPr="00482A2E">
          <w:rPr>
            <w:rFonts w:cs="v4.2.0"/>
            <w:snapToGrid w:val="0"/>
            <w:lang w:eastAsia="zh-CN"/>
          </w:rPr>
          <w:t>.355: " LTE Positioning Protocol (LPP)".</w:t>
        </w:r>
      </w:ins>
    </w:p>
    <w:p w14:paraId="3BDE8F29" w14:textId="22DC8189" w:rsidR="003D16D9" w:rsidRPr="007505ED" w:rsidDel="003D16D9" w:rsidRDefault="003D16D9" w:rsidP="00EF7369">
      <w:pPr>
        <w:pStyle w:val="EX"/>
        <w:rPr>
          <w:del w:id="20" w:author="Vinay Shrivastava" w:date="2020-02-14T13:06:00Z"/>
          <w:rFonts w:cs="v4.2.0"/>
          <w:snapToGrid w:val="0"/>
          <w:lang w:eastAsia="zh-CN"/>
        </w:rPr>
      </w:pPr>
    </w:p>
    <w:p w14:paraId="5BE8AE77" w14:textId="77777777" w:rsidR="007B227A" w:rsidRPr="007505ED" w:rsidRDefault="007B227A" w:rsidP="007B227A">
      <w:pPr>
        <w:pStyle w:val="EX"/>
        <w:rPr>
          <w:rFonts w:cs="v4.2.0"/>
          <w:snapToGrid w:val="0"/>
        </w:rPr>
      </w:pPr>
    </w:p>
    <w:p w14:paraId="0879E9B8" w14:textId="77777777" w:rsidR="007B227A" w:rsidRPr="007505ED" w:rsidRDefault="007B227A" w:rsidP="007B227A">
      <w:pPr>
        <w:pStyle w:val="Heading1"/>
      </w:pPr>
      <w:bookmarkStart w:id="21" w:name="_Toc518651942"/>
      <w:r w:rsidRPr="007505ED">
        <w:t>3</w:t>
      </w:r>
      <w:r w:rsidRPr="007505ED">
        <w:tab/>
        <w:t>Definitions, symbols and abbreviations</w:t>
      </w:r>
      <w:bookmarkEnd w:id="21"/>
    </w:p>
    <w:p w14:paraId="4807ED31" w14:textId="77777777" w:rsidR="007B227A" w:rsidRPr="007505ED" w:rsidRDefault="007B227A" w:rsidP="007B227A">
      <w:pPr>
        <w:pStyle w:val="Heading2"/>
      </w:pPr>
      <w:bookmarkStart w:id="22" w:name="_Toc518651943"/>
      <w:r w:rsidRPr="007505ED">
        <w:t>3.1</w:t>
      </w:r>
      <w:r w:rsidRPr="007505ED">
        <w:tab/>
        <w:t>Definitions</w:t>
      </w:r>
      <w:bookmarkEnd w:id="22"/>
    </w:p>
    <w:p w14:paraId="7323573A" w14:textId="77777777" w:rsidR="007B227A" w:rsidRPr="007505ED" w:rsidRDefault="007B227A" w:rsidP="007B227A">
      <w:r w:rsidRPr="007505ED">
        <w:t>For the purposes of the present document, the terms and definitions given in 3GPP TS 36.101 [1], 3GPP TS 36.104 [2] and the following apply:</w:t>
      </w:r>
    </w:p>
    <w:p w14:paraId="2DD63186" w14:textId="77777777" w:rsidR="007B227A" w:rsidRPr="007505ED" w:rsidRDefault="007B227A" w:rsidP="007B227A">
      <w:pPr>
        <w:rPr>
          <w:bCs/>
        </w:rPr>
      </w:pPr>
      <w:r w:rsidRPr="007505ED">
        <w:rPr>
          <w:b/>
        </w:rPr>
        <w:t xml:space="preserve">Horizontal Dilution </w:t>
      </w:r>
      <w:proofErr w:type="gramStart"/>
      <w:r w:rsidRPr="007505ED">
        <w:rPr>
          <w:b/>
        </w:rPr>
        <w:t>Of</w:t>
      </w:r>
      <w:proofErr w:type="gramEnd"/>
      <w:r w:rsidRPr="007505ED">
        <w:rPr>
          <w:b/>
        </w:rPr>
        <w:t xml:space="preserve"> Precision (HDOP):</w:t>
      </w:r>
      <w:r w:rsidRPr="007505ED">
        <w:t xml:space="preserve"> measure of position determination accuracy that is a function of the geometrical layout of the satellites used for the fix, relative to the receiver antenna</w:t>
      </w:r>
    </w:p>
    <w:p w14:paraId="0D36B96D" w14:textId="77777777" w:rsidR="007B227A" w:rsidRPr="007505ED" w:rsidRDefault="007B227A" w:rsidP="007B227A">
      <w:pPr>
        <w:pStyle w:val="Heading2"/>
      </w:pPr>
      <w:bookmarkStart w:id="23" w:name="_Toc518651944"/>
      <w:r w:rsidRPr="007505ED">
        <w:t>3.2</w:t>
      </w:r>
      <w:r w:rsidRPr="007505ED">
        <w:tab/>
        <w:t>Symbols</w:t>
      </w:r>
      <w:bookmarkEnd w:id="23"/>
    </w:p>
    <w:p w14:paraId="0774329D" w14:textId="77777777" w:rsidR="007B227A" w:rsidRPr="007505ED" w:rsidRDefault="007B227A" w:rsidP="007B227A">
      <w:r w:rsidRPr="007505ED">
        <w:t xml:space="preserve">For the purposes of the present document, the following symbols apply: </w:t>
      </w:r>
    </w:p>
    <w:p w14:paraId="0FC6645D" w14:textId="77777777" w:rsidR="007B227A" w:rsidRPr="007505ED" w:rsidRDefault="007B227A" w:rsidP="007B227A">
      <w:pPr>
        <w:pStyle w:val="EW"/>
      </w:pPr>
      <w:r w:rsidRPr="007505ED">
        <w:t>B1I</w:t>
      </w:r>
      <w:r w:rsidRPr="007505ED">
        <w:tab/>
      </w:r>
      <w:proofErr w:type="spellStart"/>
      <w:r w:rsidRPr="007505ED">
        <w:t>BeiDou</w:t>
      </w:r>
      <w:proofErr w:type="spellEnd"/>
      <w:r w:rsidRPr="007505ED">
        <w:t xml:space="preserve"> B1I navigation signal with carrier frequency of 1561.098 </w:t>
      </w:r>
      <w:proofErr w:type="spellStart"/>
      <w:r w:rsidRPr="007505ED">
        <w:t>MHz</w:t>
      </w:r>
      <w:r w:rsidRPr="007505ED">
        <w:rPr>
          <w:rFonts w:hint="eastAsia"/>
          <w:lang w:eastAsia="zh-CN"/>
        </w:rPr>
        <w:t>.</w:t>
      </w:r>
      <w:proofErr w:type="spellEnd"/>
    </w:p>
    <w:p w14:paraId="49050785" w14:textId="77777777" w:rsidR="007B227A" w:rsidRPr="007505ED" w:rsidRDefault="007B227A" w:rsidP="007B227A">
      <w:pPr>
        <w:pStyle w:val="EW"/>
      </w:pPr>
      <w:r w:rsidRPr="007505ED">
        <w:t>E1</w:t>
      </w:r>
      <w:r w:rsidRPr="007505ED">
        <w:tab/>
        <w:t xml:space="preserve">Galileo E1 navigation signal with carrier frequency of 1575.420 </w:t>
      </w:r>
      <w:proofErr w:type="spellStart"/>
      <w:r w:rsidRPr="007505ED">
        <w:t>MHz.</w:t>
      </w:r>
      <w:proofErr w:type="spellEnd"/>
      <w:r w:rsidRPr="007505ED">
        <w:t xml:space="preserve"> </w:t>
      </w:r>
    </w:p>
    <w:p w14:paraId="60FE5AF2" w14:textId="77777777" w:rsidR="007B227A" w:rsidRPr="007505ED" w:rsidRDefault="007B227A" w:rsidP="007B227A">
      <w:pPr>
        <w:pStyle w:val="EW"/>
      </w:pPr>
      <w:r w:rsidRPr="007505ED">
        <w:t>E5</w:t>
      </w:r>
      <w:r w:rsidRPr="007505ED">
        <w:tab/>
        <w:t xml:space="preserve">Galileo E5 navigation signal with carrier frequency of 1191.795 </w:t>
      </w:r>
      <w:proofErr w:type="spellStart"/>
      <w:r w:rsidRPr="007505ED">
        <w:t>MHz.</w:t>
      </w:r>
      <w:proofErr w:type="spellEnd"/>
    </w:p>
    <w:p w14:paraId="18F3E9C2" w14:textId="77777777" w:rsidR="007B227A" w:rsidRPr="007505ED" w:rsidRDefault="007B227A" w:rsidP="007B227A">
      <w:pPr>
        <w:pStyle w:val="EW"/>
      </w:pPr>
      <w:r w:rsidRPr="007505ED">
        <w:t>E6</w:t>
      </w:r>
      <w:r w:rsidRPr="007505ED">
        <w:tab/>
        <w:t xml:space="preserve">Galileo E6 navigation signal with carrier frequency of 1278.750 </w:t>
      </w:r>
      <w:proofErr w:type="spellStart"/>
      <w:r w:rsidRPr="007505ED">
        <w:t>MHz.</w:t>
      </w:r>
      <w:proofErr w:type="spellEnd"/>
    </w:p>
    <w:p w14:paraId="605B63E8" w14:textId="77777777" w:rsidR="007B227A" w:rsidRPr="007505ED" w:rsidRDefault="007B227A" w:rsidP="007B227A">
      <w:pPr>
        <w:pStyle w:val="EW"/>
      </w:pPr>
      <w:r w:rsidRPr="007505ED">
        <w:t>G1</w:t>
      </w:r>
      <w:r w:rsidRPr="007505ED">
        <w:tab/>
        <w:t xml:space="preserve">GLONASS navigation signal in the L1 sub-bands with carrier frequencies 1602 MHz ± k </w:t>
      </w:r>
      <w:r w:rsidRPr="007505ED">
        <w:sym w:font="Symbol" w:char="F0B4"/>
      </w:r>
      <w:r w:rsidRPr="007505ED">
        <w:t xml:space="preserve"> 562.5 kHz.</w:t>
      </w:r>
    </w:p>
    <w:p w14:paraId="2D14B078" w14:textId="77777777" w:rsidR="007B227A" w:rsidRPr="007505ED" w:rsidRDefault="007B227A" w:rsidP="007B227A">
      <w:pPr>
        <w:pStyle w:val="EW"/>
      </w:pPr>
      <w:r w:rsidRPr="007505ED">
        <w:t>G2</w:t>
      </w:r>
      <w:r w:rsidRPr="007505ED">
        <w:tab/>
        <w:t xml:space="preserve">GLONASS navigation signal in the L2 sub-bands with carrier frequencies 1246 MHz ± k </w:t>
      </w:r>
      <w:r w:rsidRPr="007505ED">
        <w:sym w:font="Symbol" w:char="F0B4"/>
      </w:r>
      <w:r w:rsidRPr="007505ED">
        <w:t xml:space="preserve"> 437.5 kHz.</w:t>
      </w:r>
    </w:p>
    <w:p w14:paraId="0DC2C8BC" w14:textId="77777777" w:rsidR="007B227A" w:rsidRPr="007505ED" w:rsidRDefault="007B227A" w:rsidP="007B227A">
      <w:pPr>
        <w:pStyle w:val="EW"/>
      </w:pPr>
      <w:r w:rsidRPr="007505ED">
        <w:t>k</w:t>
      </w:r>
      <w:r w:rsidRPr="007505ED">
        <w:tab/>
      </w:r>
      <w:r w:rsidRPr="007505ED">
        <w:tab/>
        <w:t>GLONASS channel number, k = -7…13.</w:t>
      </w:r>
    </w:p>
    <w:p w14:paraId="049B7F4F" w14:textId="77777777" w:rsidR="007B227A" w:rsidRPr="007505ED" w:rsidRDefault="007B227A" w:rsidP="007B227A">
      <w:pPr>
        <w:pStyle w:val="EW"/>
      </w:pPr>
      <w:r w:rsidRPr="007505ED">
        <w:t>L1 C/A</w:t>
      </w:r>
      <w:r w:rsidRPr="007505ED">
        <w:tab/>
        <w:t xml:space="preserve">GPS or QZSS L1 navigation signal carrying the Coarse/Acquisition code with carrier frequency of 1575.420 </w:t>
      </w:r>
      <w:proofErr w:type="spellStart"/>
      <w:r w:rsidRPr="007505ED">
        <w:t>MHz.</w:t>
      </w:r>
      <w:proofErr w:type="spellEnd"/>
    </w:p>
    <w:p w14:paraId="5C6FB737" w14:textId="77777777" w:rsidR="007B227A" w:rsidRPr="007505ED" w:rsidRDefault="007B227A" w:rsidP="007B227A">
      <w:pPr>
        <w:pStyle w:val="EW"/>
      </w:pPr>
      <w:r w:rsidRPr="007505ED">
        <w:t>L1C</w:t>
      </w:r>
      <w:r w:rsidRPr="007505ED">
        <w:tab/>
        <w:t xml:space="preserve">GPS or QZSS L1 Civil navigation signal with carrier frequency of 1575.420 </w:t>
      </w:r>
      <w:proofErr w:type="spellStart"/>
      <w:r w:rsidRPr="007505ED">
        <w:t>MHz.</w:t>
      </w:r>
      <w:proofErr w:type="spellEnd"/>
    </w:p>
    <w:p w14:paraId="44D497B1" w14:textId="77777777" w:rsidR="007B227A" w:rsidRPr="007505ED" w:rsidRDefault="007B227A" w:rsidP="007B227A">
      <w:pPr>
        <w:pStyle w:val="EW"/>
      </w:pPr>
      <w:r w:rsidRPr="007505ED">
        <w:t>L2C</w:t>
      </w:r>
      <w:r w:rsidRPr="007505ED">
        <w:tab/>
        <w:t xml:space="preserve">GPS or QZSS L2 Civil navigation signal with carrier frequency of 1227.600 </w:t>
      </w:r>
      <w:proofErr w:type="spellStart"/>
      <w:r w:rsidRPr="007505ED">
        <w:t>MHz.</w:t>
      </w:r>
      <w:proofErr w:type="spellEnd"/>
    </w:p>
    <w:p w14:paraId="2ACC2B8E" w14:textId="54DD8E8A" w:rsidR="007B227A" w:rsidRPr="007505ED" w:rsidRDefault="007B227A" w:rsidP="007B227A">
      <w:pPr>
        <w:pStyle w:val="EW"/>
      </w:pPr>
      <w:r w:rsidRPr="007505ED">
        <w:t>L5</w:t>
      </w:r>
      <w:r w:rsidRPr="007505ED">
        <w:tab/>
        <w:t>GPS or QZSS</w:t>
      </w:r>
      <w:ins w:id="24" w:author="Vinay Shrivastava" w:date="2020-02-03T00:47:00Z">
        <w:r>
          <w:t xml:space="preserve"> or </w:t>
        </w:r>
        <w:proofErr w:type="spellStart"/>
        <w:r>
          <w:t>NavIC</w:t>
        </w:r>
      </w:ins>
      <w:proofErr w:type="spellEnd"/>
      <w:r w:rsidRPr="007505ED">
        <w:t xml:space="preserve"> L5 navigation signal with carrier frequency of 1176.450 </w:t>
      </w:r>
      <w:proofErr w:type="spellStart"/>
      <w:r w:rsidRPr="007505ED">
        <w:t>MHz.</w:t>
      </w:r>
      <w:proofErr w:type="spellEnd"/>
    </w:p>
    <w:p w14:paraId="75AFC0A6" w14:textId="77777777" w:rsidR="007B227A" w:rsidRPr="007505ED" w:rsidRDefault="007B227A" w:rsidP="007B227A">
      <w:pPr>
        <w:pStyle w:val="EW"/>
      </w:pPr>
      <w:r w:rsidRPr="007505ED">
        <w:rPr>
          <w:b/>
        </w:rPr>
        <w:t>G</w:t>
      </w:r>
      <w:r w:rsidRPr="007505ED">
        <w:rPr>
          <w:b/>
        </w:rPr>
        <w:tab/>
      </w:r>
      <w:r w:rsidRPr="007505ED">
        <w:t>Geometry Matrix.</w:t>
      </w:r>
    </w:p>
    <w:p w14:paraId="727E86E1" w14:textId="77777777" w:rsidR="007B227A" w:rsidRPr="007505ED" w:rsidRDefault="007B227A" w:rsidP="007B227A">
      <w:pPr>
        <w:pStyle w:val="EW"/>
      </w:pPr>
      <w:r w:rsidRPr="007505ED">
        <w:object w:dxaOrig="740" w:dyaOrig="380" w14:anchorId="02BC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75pt" o:ole="">
            <v:imagedata r:id="rId13" o:title=""/>
          </v:shape>
          <o:OLEObject Type="Embed" ProgID="Equation.3" ShapeID="_x0000_i1025" DrawAspect="Content" ObjectID="_1644864393" r:id="rId14"/>
        </w:object>
      </w:r>
      <w:r w:rsidRPr="007505ED">
        <w:tab/>
        <w:t xml:space="preserve">Measured pseudo-range of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7B095933" w14:textId="77777777" w:rsidR="007B227A" w:rsidRPr="007505ED" w:rsidRDefault="007B227A" w:rsidP="007B227A">
      <w:pPr>
        <w:pStyle w:val="EW"/>
        <w:rPr>
          <w:b/>
        </w:rPr>
      </w:pPr>
      <w:r w:rsidRPr="007505ED">
        <w:rPr>
          <w:b/>
        </w:rPr>
        <w:t>W</w:t>
      </w:r>
      <w:r w:rsidRPr="007505ED">
        <w:rPr>
          <w:b/>
        </w:rPr>
        <w:tab/>
      </w:r>
      <w:r w:rsidRPr="007505ED">
        <w:t>Weighting Matrix.</w:t>
      </w:r>
    </w:p>
    <w:p w14:paraId="30AFF649" w14:textId="367FAF23" w:rsidR="007B227A" w:rsidRPr="007505ED" w:rsidRDefault="007B227A" w:rsidP="007B227A">
      <w:pPr>
        <w:pStyle w:val="EW"/>
      </w:pPr>
      <w:r>
        <w:rPr>
          <w:noProof/>
        </w:rPr>
        <w:drawing>
          <wp:inline distT="0" distB="0" distL="0" distR="0" wp14:anchorId="06AB8740" wp14:editId="279FBF6E">
            <wp:extent cx="4476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7505ED">
        <w:tab/>
        <w:t xml:space="preserve">Line of sight unit vector from the user to the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698812A1" w14:textId="0D691BAD" w:rsidR="007B227A" w:rsidRPr="007505ED" w:rsidRDefault="007B227A" w:rsidP="007B227A">
      <w:pPr>
        <w:pStyle w:val="EW"/>
      </w:pPr>
      <w:r>
        <w:rPr>
          <w:noProof/>
        </w:rPr>
        <w:drawing>
          <wp:inline distT="0" distB="0" distL="0" distR="0" wp14:anchorId="7D70653C" wp14:editId="487A0D9D">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505ED">
        <w:tab/>
        <w:t>State vector of user position and clock bias.</w:t>
      </w:r>
    </w:p>
    <w:p w14:paraId="243F889A" w14:textId="77777777" w:rsidR="007B227A" w:rsidRPr="007505ED" w:rsidRDefault="007B227A" w:rsidP="007B227A">
      <w:pPr>
        <w:pStyle w:val="EW"/>
      </w:pPr>
    </w:p>
    <w:p w14:paraId="346834D1" w14:textId="77777777" w:rsidR="007B227A" w:rsidRPr="007505ED" w:rsidRDefault="007B227A" w:rsidP="007B227A">
      <w:pPr>
        <w:pStyle w:val="Heading2"/>
      </w:pPr>
      <w:bookmarkStart w:id="25" w:name="_Toc518651945"/>
      <w:r w:rsidRPr="007505ED">
        <w:t>3.3</w:t>
      </w:r>
      <w:r w:rsidRPr="007505ED">
        <w:tab/>
        <w:t>Abbreviations</w:t>
      </w:r>
      <w:bookmarkEnd w:id="25"/>
    </w:p>
    <w:p w14:paraId="1CBF0A99" w14:textId="77777777" w:rsidR="007B227A" w:rsidRPr="007505ED" w:rsidRDefault="007B227A" w:rsidP="007B227A">
      <w:r w:rsidRPr="007505ED">
        <w:t>For the purposes of the present document, the following abbreviations apply:</w:t>
      </w:r>
    </w:p>
    <w:p w14:paraId="68064CCC" w14:textId="77777777" w:rsidR="007B227A" w:rsidRPr="007505ED" w:rsidRDefault="007B227A" w:rsidP="007B227A">
      <w:pPr>
        <w:pStyle w:val="EW"/>
      </w:pPr>
      <w:r w:rsidRPr="007505ED">
        <w:t>A-GNSS</w:t>
      </w:r>
      <w:r w:rsidRPr="007505ED">
        <w:tab/>
        <w:t>Assisted Global Navigation Satellite System</w:t>
      </w:r>
    </w:p>
    <w:p w14:paraId="54BD174F" w14:textId="77777777" w:rsidR="007B227A" w:rsidRPr="007505ED" w:rsidRDefault="007B227A" w:rsidP="007B227A">
      <w:pPr>
        <w:pStyle w:val="EW"/>
      </w:pPr>
      <w:r w:rsidRPr="007505ED">
        <w:t>A-GPS</w:t>
      </w:r>
      <w:r w:rsidRPr="007505ED">
        <w:tab/>
        <w:t>Assisted - Global Positioning System</w:t>
      </w:r>
    </w:p>
    <w:p w14:paraId="75340C6F" w14:textId="77777777" w:rsidR="007B227A" w:rsidRPr="007505ED" w:rsidRDefault="007B227A" w:rsidP="007B227A">
      <w:pPr>
        <w:pStyle w:val="EW"/>
      </w:pPr>
      <w:r w:rsidRPr="007505ED">
        <w:t>AWGN</w:t>
      </w:r>
      <w:r w:rsidRPr="007505ED">
        <w:tab/>
        <w:t>Additive White Gaussian Noise</w:t>
      </w:r>
    </w:p>
    <w:p w14:paraId="68CDFD40" w14:textId="77777777" w:rsidR="007B227A" w:rsidRPr="007505ED" w:rsidRDefault="007B227A" w:rsidP="007B227A">
      <w:pPr>
        <w:pStyle w:val="EW"/>
      </w:pPr>
      <w:r w:rsidRPr="007505ED">
        <w:lastRenderedPageBreak/>
        <w:t>B</w:t>
      </w:r>
      <w:r w:rsidRPr="007505ED">
        <w:rPr>
          <w:rFonts w:hint="eastAsia"/>
          <w:lang w:eastAsia="zh-CN"/>
        </w:rPr>
        <w:t>DS</w:t>
      </w:r>
      <w:r w:rsidRPr="007505ED">
        <w:rPr>
          <w:lang w:eastAsia="zh-CN"/>
        </w:rPr>
        <w:tab/>
      </w:r>
      <w:proofErr w:type="spellStart"/>
      <w:r w:rsidRPr="007505ED">
        <w:t>BeiDou</w:t>
      </w:r>
      <w:proofErr w:type="spellEnd"/>
      <w:r w:rsidRPr="007505ED">
        <w:t xml:space="preserve"> Navigation Satellite System</w:t>
      </w:r>
    </w:p>
    <w:p w14:paraId="41797510" w14:textId="77777777" w:rsidR="007B227A" w:rsidRPr="007505ED" w:rsidRDefault="007B227A" w:rsidP="007B227A">
      <w:pPr>
        <w:pStyle w:val="EW"/>
      </w:pPr>
      <w:r w:rsidRPr="007505ED">
        <w:t>C/A</w:t>
      </w:r>
      <w:r w:rsidRPr="007505ED">
        <w:tab/>
        <w:t>Coarse/Acquisition</w:t>
      </w:r>
    </w:p>
    <w:p w14:paraId="6B8CC778" w14:textId="77777777" w:rsidR="007B227A" w:rsidRPr="007505ED" w:rsidRDefault="007B227A" w:rsidP="007B227A">
      <w:pPr>
        <w:pStyle w:val="EW"/>
      </w:pPr>
      <w:r w:rsidRPr="007505ED">
        <w:t>DUT</w:t>
      </w:r>
      <w:r w:rsidRPr="007505ED">
        <w:tab/>
        <w:t>Device Under Test</w:t>
      </w:r>
    </w:p>
    <w:p w14:paraId="12CD2C93" w14:textId="77777777" w:rsidR="007B227A" w:rsidRPr="007505ED" w:rsidRDefault="007B227A" w:rsidP="007B227A">
      <w:pPr>
        <w:pStyle w:val="EW"/>
      </w:pPr>
      <w:r w:rsidRPr="007505ED">
        <w:t>ECEF</w:t>
      </w:r>
      <w:r w:rsidRPr="007505ED">
        <w:tab/>
        <w:t>Earth Centred, Earth Fixed</w:t>
      </w:r>
    </w:p>
    <w:p w14:paraId="6433BF1E" w14:textId="77777777" w:rsidR="007B227A" w:rsidRPr="007505ED" w:rsidRDefault="007B227A" w:rsidP="007B227A">
      <w:pPr>
        <w:pStyle w:val="EW"/>
      </w:pPr>
      <w:r w:rsidRPr="007505ED">
        <w:t>ECI</w:t>
      </w:r>
      <w:r w:rsidRPr="007505ED">
        <w:tab/>
        <w:t>Earth-</w:t>
      </w:r>
      <w:proofErr w:type="spellStart"/>
      <w:r w:rsidRPr="007505ED">
        <w:t>Centered</w:t>
      </w:r>
      <w:proofErr w:type="spellEnd"/>
      <w:r w:rsidRPr="007505ED">
        <w:t>-Inertial</w:t>
      </w:r>
    </w:p>
    <w:p w14:paraId="3037D930" w14:textId="77777777" w:rsidR="007B227A" w:rsidRPr="007505ED" w:rsidRDefault="007B227A" w:rsidP="007B227A">
      <w:pPr>
        <w:pStyle w:val="EW"/>
      </w:pPr>
      <w:r w:rsidRPr="007505ED">
        <w:t>E-SMLC</w:t>
      </w:r>
      <w:r w:rsidRPr="007505ED">
        <w:tab/>
        <w:t xml:space="preserve">Enhanced Serving </w:t>
      </w:r>
      <w:smartTag w:uri="urn:schemas-microsoft-com:office:smarttags" w:element="place">
        <w:r w:rsidRPr="007505ED">
          <w:t>Mobile</w:t>
        </w:r>
      </w:smartTag>
      <w:r w:rsidRPr="007505ED">
        <w:t xml:space="preserve"> Location Centre</w:t>
      </w:r>
    </w:p>
    <w:p w14:paraId="6993C081" w14:textId="77777777" w:rsidR="007B227A" w:rsidRPr="007505ED" w:rsidRDefault="007B227A" w:rsidP="007B227A">
      <w:pPr>
        <w:pStyle w:val="EW"/>
      </w:pPr>
      <w:r w:rsidRPr="007505ED">
        <w:t xml:space="preserve">E-UTRA </w:t>
      </w:r>
      <w:r w:rsidRPr="007505ED">
        <w:tab/>
        <w:t>Evolved UMTS Terrestrial Radio Access</w:t>
      </w:r>
    </w:p>
    <w:p w14:paraId="644D0C4C" w14:textId="77777777" w:rsidR="007B227A" w:rsidRPr="007505ED" w:rsidRDefault="007B227A" w:rsidP="007B227A">
      <w:pPr>
        <w:pStyle w:val="EW"/>
      </w:pPr>
      <w:r w:rsidRPr="007505ED">
        <w:t>E-UTRAN</w:t>
      </w:r>
      <w:r w:rsidRPr="007505ED">
        <w:tab/>
        <w:t>Evolved UMTS Terrestrial Radio Access Network</w:t>
      </w:r>
    </w:p>
    <w:p w14:paraId="7ADDADFA" w14:textId="77777777" w:rsidR="007B227A" w:rsidRPr="007505ED" w:rsidRDefault="007B227A" w:rsidP="007B227A">
      <w:pPr>
        <w:pStyle w:val="EW"/>
      </w:pPr>
      <w:proofErr w:type="spellStart"/>
      <w:r w:rsidRPr="007505ED">
        <w:t>eNB</w:t>
      </w:r>
      <w:proofErr w:type="spellEnd"/>
      <w:r w:rsidRPr="007505ED">
        <w:tab/>
        <w:t>E-UTRAN Node B</w:t>
      </w:r>
    </w:p>
    <w:p w14:paraId="25683F04" w14:textId="77777777" w:rsidR="007B227A" w:rsidRPr="007505ED" w:rsidRDefault="007B227A" w:rsidP="007B227A">
      <w:pPr>
        <w:pStyle w:val="EW"/>
      </w:pPr>
      <w:r w:rsidRPr="007505ED">
        <w:t>FDD</w:t>
      </w:r>
      <w:r w:rsidRPr="007505ED">
        <w:tab/>
        <w:t>Frequency Division Duplex</w:t>
      </w:r>
    </w:p>
    <w:p w14:paraId="2B464536" w14:textId="77777777" w:rsidR="007B227A" w:rsidRPr="007505ED" w:rsidRDefault="007B227A" w:rsidP="007B227A">
      <w:pPr>
        <w:pStyle w:val="EW"/>
      </w:pPr>
      <w:r w:rsidRPr="007505ED">
        <w:t>GEO</w:t>
      </w:r>
      <w:r w:rsidRPr="007505ED">
        <w:tab/>
        <w:t>Geostationary Earth Orbit</w:t>
      </w:r>
    </w:p>
    <w:p w14:paraId="41D9EA68" w14:textId="77777777" w:rsidR="007B227A" w:rsidRPr="007505ED" w:rsidRDefault="007B227A" w:rsidP="007B227A">
      <w:pPr>
        <w:pStyle w:val="EW"/>
      </w:pPr>
      <w:r w:rsidRPr="007505ED">
        <w:t>GLONASS</w:t>
      </w:r>
      <w:r w:rsidRPr="007505ED">
        <w:tab/>
      </w:r>
      <w:proofErr w:type="spellStart"/>
      <w:r w:rsidRPr="007505ED">
        <w:t>GLObal'naya</w:t>
      </w:r>
      <w:proofErr w:type="spellEnd"/>
      <w:r w:rsidRPr="007505ED">
        <w:t xml:space="preserve"> </w:t>
      </w:r>
      <w:proofErr w:type="spellStart"/>
      <w:r w:rsidRPr="007505ED">
        <w:t>NAvigatsionnaya</w:t>
      </w:r>
      <w:proofErr w:type="spellEnd"/>
      <w:r w:rsidRPr="007505ED">
        <w:t xml:space="preserve"> </w:t>
      </w:r>
      <w:proofErr w:type="spellStart"/>
      <w:r w:rsidRPr="007505ED">
        <w:t>Sputnikovaya</w:t>
      </w:r>
      <w:proofErr w:type="spellEnd"/>
      <w:r w:rsidRPr="007505ED">
        <w:t xml:space="preserve"> Sistema (Engl.: Global Navigation Satellite System)</w:t>
      </w:r>
    </w:p>
    <w:p w14:paraId="60025DB0" w14:textId="77777777" w:rsidR="007B227A" w:rsidRPr="007505ED" w:rsidRDefault="007B227A" w:rsidP="007B227A">
      <w:pPr>
        <w:pStyle w:val="EW"/>
        <w:rPr>
          <w:lang w:val="sv-SE"/>
        </w:rPr>
      </w:pPr>
      <w:r w:rsidRPr="007505ED">
        <w:rPr>
          <w:lang w:val="sv-SE"/>
        </w:rPr>
        <w:t>GNSS</w:t>
      </w:r>
      <w:r w:rsidRPr="007505ED">
        <w:rPr>
          <w:lang w:val="sv-SE"/>
        </w:rPr>
        <w:tab/>
        <w:t>Global Navigation Satellite System</w:t>
      </w:r>
    </w:p>
    <w:p w14:paraId="55D114D5" w14:textId="77777777" w:rsidR="007B227A" w:rsidRPr="007505ED" w:rsidRDefault="007B227A" w:rsidP="007B227A">
      <w:pPr>
        <w:pStyle w:val="EW"/>
        <w:rPr>
          <w:lang w:val="sv-SE"/>
        </w:rPr>
      </w:pPr>
      <w:r w:rsidRPr="007505ED">
        <w:rPr>
          <w:lang w:val="sv-SE"/>
        </w:rPr>
        <w:t>GPS</w:t>
      </w:r>
      <w:r w:rsidRPr="007505ED">
        <w:rPr>
          <w:lang w:val="sv-SE"/>
        </w:rPr>
        <w:tab/>
        <w:t>Global Positioning System</w:t>
      </w:r>
    </w:p>
    <w:p w14:paraId="51191ECC" w14:textId="77777777" w:rsidR="007B227A" w:rsidRPr="007505ED" w:rsidRDefault="007B227A" w:rsidP="007B227A">
      <w:pPr>
        <w:pStyle w:val="EW"/>
        <w:rPr>
          <w:lang w:val="sv-SE"/>
        </w:rPr>
      </w:pPr>
      <w:r w:rsidRPr="007505ED">
        <w:rPr>
          <w:lang w:val="sv-SE"/>
        </w:rPr>
        <w:t>GSS</w:t>
      </w:r>
      <w:r w:rsidRPr="007505ED">
        <w:rPr>
          <w:lang w:val="sv-SE"/>
        </w:rPr>
        <w:tab/>
        <w:t>GPS System Simulator</w:t>
      </w:r>
    </w:p>
    <w:p w14:paraId="4BBF55C5" w14:textId="77777777" w:rsidR="007B227A" w:rsidRPr="007505ED" w:rsidRDefault="007B227A" w:rsidP="007B227A">
      <w:pPr>
        <w:pStyle w:val="EW"/>
      </w:pPr>
      <w:r w:rsidRPr="007505ED">
        <w:t>HDOP</w:t>
      </w:r>
      <w:r w:rsidRPr="007505ED">
        <w:tab/>
        <w:t>Horizontal Dilution Of Precision</w:t>
      </w:r>
    </w:p>
    <w:p w14:paraId="064A425B" w14:textId="77777777" w:rsidR="007B227A" w:rsidRPr="007505ED" w:rsidRDefault="007B227A" w:rsidP="007B227A">
      <w:pPr>
        <w:pStyle w:val="EW"/>
      </w:pPr>
      <w:r w:rsidRPr="007505ED">
        <w:t>ICD</w:t>
      </w:r>
      <w:r w:rsidRPr="007505ED">
        <w:tab/>
        <w:t>Interface Control Document</w:t>
      </w:r>
    </w:p>
    <w:p w14:paraId="69E06417" w14:textId="26748742" w:rsidR="007B227A" w:rsidRDefault="007B227A" w:rsidP="007B227A">
      <w:pPr>
        <w:pStyle w:val="EW"/>
        <w:rPr>
          <w:ins w:id="26" w:author="Vinay Shrivastava" w:date="2020-02-03T00:48:00Z"/>
        </w:rPr>
      </w:pPr>
      <w:r w:rsidRPr="007505ED">
        <w:t>IGSO</w:t>
      </w:r>
      <w:r w:rsidRPr="007505ED">
        <w:tab/>
        <w:t>Inclined Geosynchronous Satellite Orbit</w:t>
      </w:r>
    </w:p>
    <w:p w14:paraId="5F75B28F" w14:textId="7A16C8BB" w:rsidR="00E20B88" w:rsidRPr="007505ED" w:rsidRDefault="00E20B88" w:rsidP="007B227A">
      <w:pPr>
        <w:pStyle w:val="EW"/>
      </w:pPr>
      <w:ins w:id="27" w:author="Vinay Shrivastava" w:date="2020-02-03T00:48:00Z">
        <w:r>
          <w:t>IRNSS</w:t>
        </w:r>
        <w:r>
          <w:tab/>
        </w:r>
        <w:r w:rsidRPr="00E20B88">
          <w:t>Indian Regional Navigation Satellite System</w:t>
        </w:r>
      </w:ins>
    </w:p>
    <w:p w14:paraId="606CA7B0" w14:textId="77777777" w:rsidR="007B227A" w:rsidRPr="007505ED" w:rsidRDefault="007B227A" w:rsidP="007B227A">
      <w:pPr>
        <w:pStyle w:val="EW"/>
      </w:pPr>
      <w:r w:rsidRPr="007505ED">
        <w:t>IS</w:t>
      </w:r>
      <w:r w:rsidRPr="007505ED">
        <w:tab/>
        <w:t>Interface Specification</w:t>
      </w:r>
    </w:p>
    <w:p w14:paraId="4369E2E7" w14:textId="77777777" w:rsidR="007B227A" w:rsidRPr="007505ED" w:rsidRDefault="007B227A" w:rsidP="007B227A">
      <w:pPr>
        <w:pStyle w:val="EW"/>
      </w:pPr>
      <w:r w:rsidRPr="007505ED">
        <w:t>LOS</w:t>
      </w:r>
      <w:r w:rsidRPr="007505ED">
        <w:tab/>
        <w:t>Line Of Sight</w:t>
      </w:r>
    </w:p>
    <w:p w14:paraId="50329B33" w14:textId="77777777" w:rsidR="007B227A" w:rsidRPr="007505ED" w:rsidRDefault="007B227A" w:rsidP="007B227A">
      <w:pPr>
        <w:pStyle w:val="EW"/>
      </w:pPr>
      <w:r w:rsidRPr="007505ED">
        <w:t>LPP</w:t>
      </w:r>
      <w:r w:rsidRPr="007505ED">
        <w:tab/>
        <w:t>LTE Positioning Protocol</w:t>
      </w:r>
    </w:p>
    <w:p w14:paraId="4078C0DB" w14:textId="0405E8C8" w:rsidR="007B227A" w:rsidRDefault="007B227A" w:rsidP="007B227A">
      <w:pPr>
        <w:pStyle w:val="EW"/>
        <w:rPr>
          <w:ins w:id="28" w:author="Vinay Shrivastava" w:date="2020-02-03T00:49:00Z"/>
        </w:rPr>
      </w:pPr>
      <w:r w:rsidRPr="007505ED">
        <w:t>MEO</w:t>
      </w:r>
      <w:r w:rsidRPr="007505ED">
        <w:tab/>
        <w:t>Medium Earth Orbit</w:t>
      </w:r>
    </w:p>
    <w:p w14:paraId="71BFF0C2" w14:textId="12DEE031" w:rsidR="00F533AC" w:rsidRPr="007505ED" w:rsidRDefault="00F533AC" w:rsidP="007B227A">
      <w:pPr>
        <w:pStyle w:val="EW"/>
      </w:pPr>
      <w:proofErr w:type="spellStart"/>
      <w:ins w:id="29" w:author="Vinay Shrivastava" w:date="2020-02-03T00:49:00Z">
        <w:r>
          <w:t>NavIC</w:t>
        </w:r>
        <w:proofErr w:type="spellEnd"/>
        <w:r>
          <w:tab/>
        </w:r>
        <w:proofErr w:type="spellStart"/>
        <w:r w:rsidRPr="00F533AC">
          <w:t>NAVigation</w:t>
        </w:r>
        <w:proofErr w:type="spellEnd"/>
        <w:r w:rsidRPr="00F533AC">
          <w:t xml:space="preserve"> with Indian Constellation</w:t>
        </w:r>
      </w:ins>
    </w:p>
    <w:p w14:paraId="738B566A" w14:textId="77777777" w:rsidR="007B227A" w:rsidRPr="007505ED" w:rsidRDefault="007B227A" w:rsidP="007B227A">
      <w:pPr>
        <w:pStyle w:val="EW"/>
      </w:pPr>
      <w:r w:rsidRPr="007505ED">
        <w:t>QZSS</w:t>
      </w:r>
      <w:r w:rsidRPr="007505ED">
        <w:tab/>
        <w:t>Quasi-Zenith Satellite System</w:t>
      </w:r>
    </w:p>
    <w:p w14:paraId="437F1DF0" w14:textId="77777777" w:rsidR="007B227A" w:rsidRPr="007505ED" w:rsidRDefault="007B227A" w:rsidP="007B227A">
      <w:pPr>
        <w:pStyle w:val="EW"/>
      </w:pPr>
      <w:r w:rsidRPr="007505ED">
        <w:t>RRC</w:t>
      </w:r>
      <w:r w:rsidRPr="007505ED">
        <w:tab/>
        <w:t>Radio Resource Control</w:t>
      </w:r>
    </w:p>
    <w:p w14:paraId="7EAC5CB8" w14:textId="77777777" w:rsidR="007B227A" w:rsidRPr="007505ED" w:rsidRDefault="007B227A" w:rsidP="007B227A">
      <w:pPr>
        <w:pStyle w:val="EW"/>
      </w:pPr>
      <w:r w:rsidRPr="007505ED">
        <w:t>SBAS</w:t>
      </w:r>
      <w:r w:rsidRPr="007505ED">
        <w:tab/>
        <w:t>Space Based Augmentation System</w:t>
      </w:r>
    </w:p>
    <w:p w14:paraId="356E0B8F" w14:textId="77777777" w:rsidR="007B227A" w:rsidRPr="007505ED" w:rsidRDefault="007B227A" w:rsidP="007B227A">
      <w:pPr>
        <w:pStyle w:val="EW"/>
        <w:rPr>
          <w:lang w:val="sv-SE"/>
        </w:rPr>
      </w:pPr>
      <w:r w:rsidRPr="007505ED">
        <w:rPr>
          <w:lang w:val="sv-SE"/>
        </w:rPr>
        <w:t>SFN</w:t>
      </w:r>
      <w:r w:rsidRPr="007505ED">
        <w:rPr>
          <w:lang w:val="sv-SE"/>
        </w:rPr>
        <w:tab/>
        <w:t>System Frame Number</w:t>
      </w:r>
    </w:p>
    <w:p w14:paraId="59BE4B95" w14:textId="77777777" w:rsidR="007B227A" w:rsidRPr="007505ED" w:rsidRDefault="007B227A" w:rsidP="007B227A">
      <w:pPr>
        <w:pStyle w:val="EW"/>
        <w:rPr>
          <w:lang w:val="sv-SE"/>
        </w:rPr>
      </w:pPr>
      <w:r w:rsidRPr="007505ED">
        <w:rPr>
          <w:lang w:val="sv-SE"/>
        </w:rPr>
        <w:t>SS</w:t>
      </w:r>
      <w:r w:rsidRPr="007505ED">
        <w:rPr>
          <w:lang w:val="sv-SE"/>
        </w:rPr>
        <w:tab/>
        <w:t>FDD System simulator</w:t>
      </w:r>
    </w:p>
    <w:p w14:paraId="74667CC6" w14:textId="77777777" w:rsidR="007B227A" w:rsidRPr="007505ED" w:rsidRDefault="007B227A" w:rsidP="007B227A">
      <w:pPr>
        <w:pStyle w:val="EW"/>
      </w:pPr>
      <w:r w:rsidRPr="007505ED">
        <w:t>SV</w:t>
      </w:r>
      <w:r w:rsidRPr="007505ED">
        <w:tab/>
        <w:t>Space Vehicle</w:t>
      </w:r>
    </w:p>
    <w:p w14:paraId="1ACDBC7B" w14:textId="77777777" w:rsidR="007B227A" w:rsidRPr="007505ED" w:rsidRDefault="007B227A" w:rsidP="007B227A">
      <w:pPr>
        <w:pStyle w:val="EW"/>
      </w:pPr>
      <w:r w:rsidRPr="007505ED">
        <w:t>TDD</w:t>
      </w:r>
      <w:r w:rsidRPr="007505ED">
        <w:tab/>
        <w:t>Time Division Duplex</w:t>
      </w:r>
    </w:p>
    <w:p w14:paraId="61C47A98" w14:textId="77777777" w:rsidR="007B227A" w:rsidRPr="007505ED" w:rsidRDefault="007B227A" w:rsidP="007B227A">
      <w:pPr>
        <w:pStyle w:val="EW"/>
      </w:pPr>
      <w:r w:rsidRPr="007505ED">
        <w:t>TLM</w:t>
      </w:r>
      <w:r w:rsidRPr="007505ED">
        <w:tab/>
      </w:r>
      <w:proofErr w:type="spellStart"/>
      <w:r w:rsidRPr="007505ED">
        <w:t>TeLeMetry</w:t>
      </w:r>
      <w:proofErr w:type="spellEnd"/>
      <w:r w:rsidRPr="007505ED">
        <w:t xml:space="preserve"> word. It contains an 8-bits preamble (10001011)</w:t>
      </w:r>
    </w:p>
    <w:p w14:paraId="49A01719" w14:textId="77777777" w:rsidR="007B227A" w:rsidRPr="007505ED" w:rsidRDefault="007B227A" w:rsidP="007B227A">
      <w:pPr>
        <w:pStyle w:val="EW"/>
      </w:pPr>
      <w:r w:rsidRPr="007505ED">
        <w:t>TOW</w:t>
      </w:r>
      <w:r w:rsidRPr="007505ED">
        <w:tab/>
        <w:t>Time Of Week</w:t>
      </w:r>
    </w:p>
    <w:p w14:paraId="1DA2F9EB" w14:textId="77777777" w:rsidR="007B227A" w:rsidRPr="007505ED" w:rsidRDefault="007B227A" w:rsidP="007B227A">
      <w:pPr>
        <w:pStyle w:val="EW"/>
      </w:pPr>
      <w:r w:rsidRPr="007505ED">
        <w:t>TTFF</w:t>
      </w:r>
      <w:r w:rsidRPr="007505ED">
        <w:tab/>
        <w:t>Time To First Fix</w:t>
      </w:r>
    </w:p>
    <w:p w14:paraId="105A6C10" w14:textId="77777777" w:rsidR="007B227A" w:rsidRPr="007505ED" w:rsidRDefault="007B227A" w:rsidP="007B227A">
      <w:pPr>
        <w:pStyle w:val="EW"/>
        <w:rPr>
          <w:noProof/>
        </w:rPr>
      </w:pPr>
      <w:r w:rsidRPr="007505ED">
        <w:rPr>
          <w:noProof/>
        </w:rPr>
        <w:t>UE</w:t>
      </w:r>
      <w:r w:rsidRPr="007505ED">
        <w:rPr>
          <w:noProof/>
        </w:rPr>
        <w:tab/>
        <w:t>User Equipment</w:t>
      </w:r>
    </w:p>
    <w:p w14:paraId="77F0646C" w14:textId="77777777" w:rsidR="007B227A" w:rsidRPr="007505ED" w:rsidRDefault="007B227A" w:rsidP="007B227A">
      <w:pPr>
        <w:pStyle w:val="EW"/>
      </w:pPr>
      <w:r w:rsidRPr="007505ED">
        <w:t>WLS</w:t>
      </w:r>
      <w:r w:rsidRPr="007505ED">
        <w:tab/>
        <w:t xml:space="preserve">Weighted </w:t>
      </w:r>
      <w:smartTag w:uri="urn:schemas-microsoft-com:office:smarttags" w:element="Street">
        <w:smartTag w:uri="urn:schemas-microsoft-com:office:smarttags" w:element="address">
          <w:r w:rsidRPr="007505ED">
            <w:t>Least Square</w:t>
          </w:r>
        </w:smartTag>
      </w:smartTag>
    </w:p>
    <w:p w14:paraId="5C496F6E" w14:textId="77777777" w:rsidR="007B227A" w:rsidRPr="007505ED" w:rsidRDefault="007B227A" w:rsidP="007B227A">
      <w:pPr>
        <w:pStyle w:val="EW"/>
      </w:pPr>
      <w:r w:rsidRPr="007505ED">
        <w:t>WGS</w:t>
      </w:r>
      <w:r w:rsidRPr="007505ED">
        <w:noBreakHyphen/>
        <w:t>84</w:t>
      </w:r>
      <w:r w:rsidRPr="007505ED">
        <w:tab/>
        <w:t>World Geodetic System 1984</w:t>
      </w:r>
    </w:p>
    <w:p w14:paraId="77108716" w14:textId="77777777" w:rsidR="00561DD8" w:rsidRDefault="00561DD8" w:rsidP="00556F56">
      <w:pPr>
        <w:rPr>
          <w:noProof/>
          <w:lang w:eastAsia="zh-CN"/>
        </w:rPr>
      </w:pPr>
    </w:p>
    <w:p w14:paraId="7DCF19F0" w14:textId="77777777" w:rsidR="00CF7365" w:rsidRDefault="00CF7365" w:rsidP="00CF7365">
      <w:pPr>
        <w:rPr>
          <w:b/>
          <w:noProof/>
          <w:color w:val="0070C0"/>
          <w:lang w:eastAsia="zh-CN"/>
        </w:rPr>
      </w:pPr>
    </w:p>
    <w:p w14:paraId="4E3FDD43" w14:textId="4A74CC51" w:rsidR="00CF7365" w:rsidRDefault="00CF7365" w:rsidP="00CF7365">
      <w:pPr>
        <w:rPr>
          <w:b/>
          <w:noProof/>
          <w:color w:val="0070C0"/>
          <w:lang w:eastAsia="zh-CN"/>
        </w:rPr>
      </w:pPr>
      <w:r w:rsidRPr="00CF7365">
        <w:rPr>
          <w:b/>
          <w:noProof/>
          <w:color w:val="0070C0"/>
          <w:lang w:eastAsia="zh-CN"/>
        </w:rPr>
        <w:t>----------------------------  THE NEXT CHANGE  ----------------------</w:t>
      </w:r>
    </w:p>
    <w:p w14:paraId="161A8FB8" w14:textId="77777777" w:rsidR="006722B4" w:rsidRPr="007505ED" w:rsidRDefault="006722B4" w:rsidP="006722B4">
      <w:pPr>
        <w:keepNext/>
        <w:keepLines/>
        <w:spacing w:before="180"/>
        <w:ind w:left="1134" w:hanging="1134"/>
        <w:outlineLvl w:val="1"/>
        <w:rPr>
          <w:rFonts w:ascii="Arial" w:hAnsi="Arial"/>
          <w:sz w:val="32"/>
        </w:rPr>
      </w:pPr>
      <w:r w:rsidRPr="007505ED">
        <w:rPr>
          <w:rFonts w:ascii="Arial" w:hAnsi="Arial"/>
          <w:sz w:val="32"/>
        </w:rPr>
        <w:t>4.8</w:t>
      </w:r>
      <w:r w:rsidRPr="007505ED">
        <w:rPr>
          <w:rFonts w:ascii="Arial" w:hAnsi="Arial"/>
          <w:sz w:val="32"/>
        </w:rPr>
        <w:tab/>
        <w:t>UEs supporting multiple signals</w:t>
      </w:r>
    </w:p>
    <w:p w14:paraId="5D1F4C91" w14:textId="4CBA0D64" w:rsidR="006722B4" w:rsidRDefault="006722B4" w:rsidP="00F04ADF">
      <w:pPr>
        <w:overflowPunct w:val="0"/>
        <w:autoSpaceDE w:val="0"/>
        <w:autoSpaceDN w:val="0"/>
        <w:adjustRightInd w:val="0"/>
        <w:textAlignment w:val="baseline"/>
        <w:rPr>
          <w:ins w:id="30" w:author="Vinay Shrivastava" w:date="2020-02-03T00:59:00Z"/>
        </w:rPr>
      </w:pPr>
      <w:r w:rsidRPr="007505ED">
        <w:t>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simulated satellite signal type shall be set to the reference signal power level defined in each test scenario in clause 6 plus the relative power level defined in Table 4.1.</w:t>
      </w:r>
    </w:p>
    <w:p w14:paraId="7A036B79" w14:textId="77777777" w:rsidR="00F04ADF" w:rsidRPr="007505ED" w:rsidRDefault="00F04ADF" w:rsidP="00F04ADF">
      <w:pPr>
        <w:pStyle w:val="TH"/>
      </w:pPr>
      <w:r w:rsidRPr="007505ED">
        <w:t>Table 4.1: Relative signal power levels for each signal type for each GNSS</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0"/>
        <w:gridCol w:w="720"/>
        <w:gridCol w:w="810"/>
        <w:gridCol w:w="900"/>
        <w:gridCol w:w="540"/>
        <w:gridCol w:w="720"/>
        <w:gridCol w:w="630"/>
        <w:gridCol w:w="900"/>
        <w:gridCol w:w="450"/>
        <w:gridCol w:w="630"/>
        <w:gridCol w:w="450"/>
        <w:gridCol w:w="450"/>
        <w:gridCol w:w="720"/>
        <w:gridCol w:w="450"/>
        <w:gridCol w:w="661"/>
      </w:tblGrid>
      <w:tr w:rsidR="00F04ADF" w:rsidRPr="007505ED" w14:paraId="5A539741" w14:textId="77777777" w:rsidTr="00567C76">
        <w:trPr>
          <w:trHeight w:val="20"/>
          <w:jc w:val="center"/>
        </w:trPr>
        <w:tc>
          <w:tcPr>
            <w:tcW w:w="1260" w:type="dxa"/>
          </w:tcPr>
          <w:p w14:paraId="703EEAE7" w14:textId="77777777" w:rsidR="00F04ADF" w:rsidRPr="007505ED" w:rsidRDefault="00F04ADF" w:rsidP="00567C76">
            <w:pPr>
              <w:pStyle w:val="TAH"/>
            </w:pPr>
          </w:p>
        </w:tc>
        <w:tc>
          <w:tcPr>
            <w:tcW w:w="1170" w:type="dxa"/>
            <w:gridSpan w:val="2"/>
          </w:tcPr>
          <w:p w14:paraId="38C69A20" w14:textId="77777777" w:rsidR="00F04ADF" w:rsidRPr="007505ED" w:rsidRDefault="00F04ADF" w:rsidP="00567C76">
            <w:pPr>
              <w:pStyle w:val="TAH"/>
            </w:pPr>
            <w:r w:rsidRPr="007505ED">
              <w:t>Galileo</w:t>
            </w:r>
          </w:p>
        </w:tc>
        <w:tc>
          <w:tcPr>
            <w:tcW w:w="1710" w:type="dxa"/>
            <w:gridSpan w:val="2"/>
          </w:tcPr>
          <w:p w14:paraId="3613A15B" w14:textId="77777777" w:rsidR="00F04ADF" w:rsidRPr="007505ED" w:rsidRDefault="00F04ADF" w:rsidP="00567C76">
            <w:pPr>
              <w:pStyle w:val="TAH"/>
            </w:pPr>
            <w:r w:rsidRPr="007505ED">
              <w:t>GPS/Modernized GPS</w:t>
            </w:r>
          </w:p>
        </w:tc>
        <w:tc>
          <w:tcPr>
            <w:tcW w:w="1260" w:type="dxa"/>
            <w:gridSpan w:val="2"/>
          </w:tcPr>
          <w:p w14:paraId="2A21F0D5" w14:textId="77777777" w:rsidR="00F04ADF" w:rsidRPr="007505ED" w:rsidRDefault="00F04ADF" w:rsidP="00567C76">
            <w:pPr>
              <w:pStyle w:val="TAH"/>
            </w:pPr>
            <w:r w:rsidRPr="007505ED">
              <w:t>GLONASS</w:t>
            </w:r>
          </w:p>
        </w:tc>
        <w:tc>
          <w:tcPr>
            <w:tcW w:w="1530" w:type="dxa"/>
            <w:gridSpan w:val="2"/>
          </w:tcPr>
          <w:p w14:paraId="7320EDDF" w14:textId="77777777" w:rsidR="00F04ADF" w:rsidRPr="007505ED" w:rsidRDefault="00F04ADF" w:rsidP="00567C76">
            <w:pPr>
              <w:pStyle w:val="TAH"/>
            </w:pPr>
            <w:r w:rsidRPr="007505ED">
              <w:t>QZSS</w:t>
            </w:r>
          </w:p>
        </w:tc>
        <w:tc>
          <w:tcPr>
            <w:tcW w:w="1080" w:type="dxa"/>
            <w:gridSpan w:val="2"/>
          </w:tcPr>
          <w:p w14:paraId="515283B0" w14:textId="77777777" w:rsidR="00F04ADF" w:rsidRPr="007505ED" w:rsidRDefault="00F04ADF" w:rsidP="00567C76">
            <w:pPr>
              <w:pStyle w:val="TAH"/>
            </w:pPr>
            <w:r w:rsidRPr="007505ED">
              <w:t>SBAS</w:t>
            </w:r>
          </w:p>
        </w:tc>
        <w:tc>
          <w:tcPr>
            <w:tcW w:w="1620" w:type="dxa"/>
            <w:gridSpan w:val="3"/>
          </w:tcPr>
          <w:p w14:paraId="6592E48E" w14:textId="77777777" w:rsidR="00F04ADF" w:rsidRPr="007505ED" w:rsidRDefault="00F04ADF" w:rsidP="00567C76">
            <w:pPr>
              <w:pStyle w:val="TAH"/>
            </w:pPr>
            <w:r w:rsidRPr="007505ED">
              <w:t>BDS</w:t>
            </w:r>
          </w:p>
        </w:tc>
        <w:tc>
          <w:tcPr>
            <w:tcW w:w="1111" w:type="dxa"/>
            <w:gridSpan w:val="2"/>
          </w:tcPr>
          <w:p w14:paraId="4F5711D2" w14:textId="7EEDEA40" w:rsidR="00F04ADF" w:rsidRDefault="00F04ADF" w:rsidP="00567C76">
            <w:pPr>
              <w:pStyle w:val="TAH"/>
            </w:pPr>
            <w:proofErr w:type="spellStart"/>
            <w:ins w:id="31" w:author="Vinay Shrivastava" w:date="2020-02-03T01:00:00Z">
              <w:r>
                <w:t>NavIC</w:t>
              </w:r>
            </w:ins>
            <w:proofErr w:type="spellEnd"/>
          </w:p>
        </w:tc>
      </w:tr>
      <w:tr w:rsidR="00F04ADF" w:rsidRPr="007505ED" w14:paraId="082B64B5" w14:textId="77777777" w:rsidTr="00567C76">
        <w:trPr>
          <w:cantSplit/>
          <w:trHeight w:val="204"/>
          <w:jc w:val="center"/>
        </w:trPr>
        <w:tc>
          <w:tcPr>
            <w:tcW w:w="1260" w:type="dxa"/>
            <w:vMerge w:val="restart"/>
          </w:tcPr>
          <w:p w14:paraId="53DE7D04" w14:textId="77777777" w:rsidR="00F04ADF" w:rsidRPr="007505ED" w:rsidRDefault="00F04ADF" w:rsidP="00567C76">
            <w:pPr>
              <w:pStyle w:val="TAL"/>
            </w:pPr>
            <w:r w:rsidRPr="007505ED">
              <w:t>Signal power levels relative to reference power levels</w:t>
            </w:r>
          </w:p>
        </w:tc>
        <w:tc>
          <w:tcPr>
            <w:tcW w:w="450" w:type="dxa"/>
            <w:vMerge w:val="restart"/>
          </w:tcPr>
          <w:p w14:paraId="196EEB95" w14:textId="77777777" w:rsidR="00F04ADF" w:rsidRPr="007505ED" w:rsidRDefault="00F04ADF" w:rsidP="00567C76">
            <w:pPr>
              <w:pStyle w:val="TAC"/>
            </w:pPr>
            <w:r w:rsidRPr="007505ED">
              <w:t>E1</w:t>
            </w:r>
          </w:p>
        </w:tc>
        <w:tc>
          <w:tcPr>
            <w:tcW w:w="720" w:type="dxa"/>
            <w:vMerge w:val="restart"/>
          </w:tcPr>
          <w:p w14:paraId="4F506089" w14:textId="77777777" w:rsidR="00F04ADF" w:rsidRPr="007505ED" w:rsidRDefault="00F04ADF" w:rsidP="00567C76">
            <w:pPr>
              <w:pStyle w:val="TAC"/>
            </w:pPr>
            <w:r w:rsidRPr="007505ED">
              <w:t>0 dB</w:t>
            </w:r>
          </w:p>
        </w:tc>
        <w:tc>
          <w:tcPr>
            <w:tcW w:w="810" w:type="dxa"/>
            <w:vMerge w:val="restart"/>
          </w:tcPr>
          <w:p w14:paraId="59944474" w14:textId="77777777" w:rsidR="00F04ADF" w:rsidRPr="007505ED" w:rsidRDefault="00F04ADF" w:rsidP="00567C76">
            <w:pPr>
              <w:pStyle w:val="TAC"/>
            </w:pPr>
            <w:r w:rsidRPr="007505ED">
              <w:t>L1 C/A</w:t>
            </w:r>
          </w:p>
        </w:tc>
        <w:tc>
          <w:tcPr>
            <w:tcW w:w="900" w:type="dxa"/>
            <w:vMerge w:val="restart"/>
          </w:tcPr>
          <w:p w14:paraId="28130A6E" w14:textId="77777777" w:rsidR="00F04ADF" w:rsidRPr="007505ED" w:rsidRDefault="00F04ADF" w:rsidP="00567C76">
            <w:pPr>
              <w:pStyle w:val="TAC"/>
            </w:pPr>
            <w:r w:rsidRPr="007505ED">
              <w:t>0 dB</w:t>
            </w:r>
          </w:p>
        </w:tc>
        <w:tc>
          <w:tcPr>
            <w:tcW w:w="540" w:type="dxa"/>
            <w:vMerge w:val="restart"/>
          </w:tcPr>
          <w:p w14:paraId="7D83F433" w14:textId="77777777" w:rsidR="00F04ADF" w:rsidRPr="007505ED" w:rsidRDefault="00F04ADF" w:rsidP="00567C76">
            <w:pPr>
              <w:pStyle w:val="TAC"/>
            </w:pPr>
            <w:r w:rsidRPr="007505ED">
              <w:t>G1</w:t>
            </w:r>
          </w:p>
        </w:tc>
        <w:tc>
          <w:tcPr>
            <w:tcW w:w="720" w:type="dxa"/>
            <w:vMerge w:val="restart"/>
          </w:tcPr>
          <w:p w14:paraId="4A3C4B5A" w14:textId="77777777" w:rsidR="00F04ADF" w:rsidRPr="007505ED" w:rsidRDefault="00F04ADF" w:rsidP="00567C76">
            <w:pPr>
              <w:pStyle w:val="TAC"/>
            </w:pPr>
            <w:r w:rsidRPr="007505ED">
              <w:t>0 dB</w:t>
            </w:r>
          </w:p>
        </w:tc>
        <w:tc>
          <w:tcPr>
            <w:tcW w:w="630" w:type="dxa"/>
            <w:vMerge w:val="restart"/>
          </w:tcPr>
          <w:p w14:paraId="06239B3C" w14:textId="77777777" w:rsidR="00F04ADF" w:rsidRPr="007505ED" w:rsidRDefault="00F04ADF" w:rsidP="00567C76">
            <w:pPr>
              <w:pStyle w:val="TAC"/>
            </w:pPr>
            <w:r w:rsidRPr="007505ED">
              <w:t>L1 C/A</w:t>
            </w:r>
          </w:p>
        </w:tc>
        <w:tc>
          <w:tcPr>
            <w:tcW w:w="900" w:type="dxa"/>
            <w:vMerge w:val="restart"/>
          </w:tcPr>
          <w:p w14:paraId="1F06F09D" w14:textId="77777777" w:rsidR="00F04ADF" w:rsidRPr="007505ED" w:rsidRDefault="00F04ADF" w:rsidP="00567C76">
            <w:pPr>
              <w:pStyle w:val="TAC"/>
            </w:pPr>
            <w:r w:rsidRPr="007505ED">
              <w:t>0 dB</w:t>
            </w:r>
          </w:p>
        </w:tc>
        <w:tc>
          <w:tcPr>
            <w:tcW w:w="450" w:type="dxa"/>
            <w:vMerge w:val="restart"/>
          </w:tcPr>
          <w:p w14:paraId="68498A21" w14:textId="77777777" w:rsidR="00F04ADF" w:rsidRPr="007505ED" w:rsidRDefault="00F04ADF" w:rsidP="00567C76">
            <w:pPr>
              <w:pStyle w:val="TAC"/>
            </w:pPr>
            <w:r w:rsidRPr="007505ED">
              <w:t>L1</w:t>
            </w:r>
          </w:p>
        </w:tc>
        <w:tc>
          <w:tcPr>
            <w:tcW w:w="630" w:type="dxa"/>
            <w:vMerge w:val="restart"/>
          </w:tcPr>
          <w:p w14:paraId="6844FEAF" w14:textId="77777777" w:rsidR="00F04ADF" w:rsidRPr="007505ED" w:rsidRDefault="00F04ADF" w:rsidP="00567C76">
            <w:pPr>
              <w:pStyle w:val="TAC"/>
            </w:pPr>
            <w:r w:rsidRPr="007505ED">
              <w:t>0 dB</w:t>
            </w:r>
          </w:p>
        </w:tc>
        <w:tc>
          <w:tcPr>
            <w:tcW w:w="450" w:type="dxa"/>
            <w:vMerge w:val="restart"/>
          </w:tcPr>
          <w:p w14:paraId="39EB7297" w14:textId="77777777" w:rsidR="00F04ADF" w:rsidRPr="007505ED" w:rsidRDefault="00F04ADF" w:rsidP="00567C76">
            <w:pPr>
              <w:pStyle w:val="TAC"/>
            </w:pPr>
            <w:r w:rsidRPr="007505ED">
              <w:rPr>
                <w:rFonts w:hint="eastAsia"/>
                <w:lang w:eastAsia="zh-CN"/>
              </w:rPr>
              <w:t>B1I</w:t>
            </w:r>
          </w:p>
        </w:tc>
        <w:tc>
          <w:tcPr>
            <w:tcW w:w="450" w:type="dxa"/>
          </w:tcPr>
          <w:p w14:paraId="1897DDBB" w14:textId="77777777" w:rsidR="00F04ADF" w:rsidRPr="007505ED" w:rsidRDefault="00F04ADF" w:rsidP="00567C76">
            <w:pPr>
              <w:pStyle w:val="TAC"/>
            </w:pPr>
            <w:r w:rsidRPr="007505ED">
              <w:rPr>
                <w:rFonts w:hint="eastAsia"/>
                <w:lang w:val="en-US" w:eastAsia="zh-CN"/>
              </w:rPr>
              <w:t>D1</w:t>
            </w:r>
          </w:p>
        </w:tc>
        <w:tc>
          <w:tcPr>
            <w:tcW w:w="720" w:type="dxa"/>
          </w:tcPr>
          <w:p w14:paraId="1521FE5E" w14:textId="77777777" w:rsidR="00F04ADF" w:rsidRPr="007505ED" w:rsidRDefault="00F04ADF" w:rsidP="00567C76">
            <w:pPr>
              <w:pStyle w:val="TAC"/>
            </w:pPr>
            <w:r w:rsidRPr="007505ED">
              <w:rPr>
                <w:rFonts w:hint="eastAsia"/>
                <w:lang w:eastAsia="zh-CN"/>
              </w:rPr>
              <w:t xml:space="preserve">0 </w:t>
            </w:r>
            <w:r w:rsidRPr="007505ED">
              <w:rPr>
                <w:lang w:val="en-US" w:eastAsia="zh-CN"/>
              </w:rPr>
              <w:t>dB</w:t>
            </w:r>
          </w:p>
        </w:tc>
        <w:tc>
          <w:tcPr>
            <w:tcW w:w="450" w:type="dxa"/>
          </w:tcPr>
          <w:p w14:paraId="54280ECD" w14:textId="1256C17A" w:rsidR="00F04ADF" w:rsidRPr="007505ED" w:rsidRDefault="00F04ADF" w:rsidP="00567C76">
            <w:pPr>
              <w:pStyle w:val="TAC"/>
              <w:rPr>
                <w:lang w:eastAsia="zh-CN"/>
              </w:rPr>
            </w:pPr>
            <w:ins w:id="32" w:author="Vinay Shrivastava" w:date="2020-02-03T01:00:00Z">
              <w:r>
                <w:rPr>
                  <w:lang w:eastAsia="zh-CN"/>
                </w:rPr>
                <w:t>L5</w:t>
              </w:r>
            </w:ins>
          </w:p>
        </w:tc>
        <w:tc>
          <w:tcPr>
            <w:tcW w:w="661" w:type="dxa"/>
          </w:tcPr>
          <w:p w14:paraId="1FCCA039" w14:textId="3B04C775" w:rsidR="00F04ADF" w:rsidRDefault="00F04ADF" w:rsidP="00567C76">
            <w:pPr>
              <w:pStyle w:val="TAC"/>
              <w:rPr>
                <w:lang w:eastAsia="zh-CN"/>
              </w:rPr>
            </w:pPr>
            <w:ins w:id="33" w:author="Vinay Shrivastava" w:date="2020-02-03T01:01:00Z">
              <w:r>
                <w:rPr>
                  <w:lang w:eastAsia="zh-CN"/>
                </w:rPr>
                <w:t>0 dB</w:t>
              </w:r>
            </w:ins>
          </w:p>
        </w:tc>
      </w:tr>
      <w:tr w:rsidR="00F04ADF" w:rsidRPr="007505ED" w14:paraId="422CA9A9" w14:textId="77777777" w:rsidTr="00567C76">
        <w:trPr>
          <w:cantSplit/>
          <w:trHeight w:val="204"/>
          <w:jc w:val="center"/>
        </w:trPr>
        <w:tc>
          <w:tcPr>
            <w:tcW w:w="1260" w:type="dxa"/>
            <w:vMerge/>
          </w:tcPr>
          <w:p w14:paraId="03C31780" w14:textId="77777777" w:rsidR="00F04ADF" w:rsidRPr="007505ED" w:rsidRDefault="00F04ADF" w:rsidP="00567C76">
            <w:pPr>
              <w:pStyle w:val="TAL"/>
            </w:pPr>
          </w:p>
        </w:tc>
        <w:tc>
          <w:tcPr>
            <w:tcW w:w="450" w:type="dxa"/>
            <w:vMerge/>
          </w:tcPr>
          <w:p w14:paraId="6E692F43" w14:textId="77777777" w:rsidR="00F04ADF" w:rsidRPr="007505ED" w:rsidRDefault="00F04ADF" w:rsidP="00567C76">
            <w:pPr>
              <w:pStyle w:val="TAC"/>
            </w:pPr>
          </w:p>
        </w:tc>
        <w:tc>
          <w:tcPr>
            <w:tcW w:w="720" w:type="dxa"/>
            <w:vMerge/>
          </w:tcPr>
          <w:p w14:paraId="54470C28" w14:textId="77777777" w:rsidR="00F04ADF" w:rsidRPr="007505ED" w:rsidRDefault="00F04ADF" w:rsidP="00567C76">
            <w:pPr>
              <w:pStyle w:val="TAC"/>
            </w:pPr>
          </w:p>
        </w:tc>
        <w:tc>
          <w:tcPr>
            <w:tcW w:w="810" w:type="dxa"/>
            <w:vMerge/>
          </w:tcPr>
          <w:p w14:paraId="44AA4D3F" w14:textId="77777777" w:rsidR="00F04ADF" w:rsidRPr="007505ED" w:rsidRDefault="00F04ADF" w:rsidP="00567C76">
            <w:pPr>
              <w:pStyle w:val="TAC"/>
            </w:pPr>
          </w:p>
        </w:tc>
        <w:tc>
          <w:tcPr>
            <w:tcW w:w="900" w:type="dxa"/>
            <w:vMerge/>
          </w:tcPr>
          <w:p w14:paraId="5462473F" w14:textId="77777777" w:rsidR="00F04ADF" w:rsidRPr="007505ED" w:rsidRDefault="00F04ADF" w:rsidP="00567C76">
            <w:pPr>
              <w:pStyle w:val="TAC"/>
            </w:pPr>
          </w:p>
        </w:tc>
        <w:tc>
          <w:tcPr>
            <w:tcW w:w="540" w:type="dxa"/>
            <w:vMerge/>
          </w:tcPr>
          <w:p w14:paraId="5954222A" w14:textId="77777777" w:rsidR="00F04ADF" w:rsidRPr="007505ED" w:rsidRDefault="00F04ADF" w:rsidP="00567C76">
            <w:pPr>
              <w:pStyle w:val="TAC"/>
            </w:pPr>
          </w:p>
        </w:tc>
        <w:tc>
          <w:tcPr>
            <w:tcW w:w="720" w:type="dxa"/>
            <w:vMerge/>
          </w:tcPr>
          <w:p w14:paraId="0BAF7CC7" w14:textId="77777777" w:rsidR="00F04ADF" w:rsidRPr="007505ED" w:rsidRDefault="00F04ADF" w:rsidP="00567C76">
            <w:pPr>
              <w:pStyle w:val="TAC"/>
            </w:pPr>
          </w:p>
        </w:tc>
        <w:tc>
          <w:tcPr>
            <w:tcW w:w="630" w:type="dxa"/>
            <w:vMerge/>
          </w:tcPr>
          <w:p w14:paraId="665297C3" w14:textId="77777777" w:rsidR="00F04ADF" w:rsidRPr="007505ED" w:rsidRDefault="00F04ADF" w:rsidP="00567C76">
            <w:pPr>
              <w:pStyle w:val="TAC"/>
            </w:pPr>
          </w:p>
        </w:tc>
        <w:tc>
          <w:tcPr>
            <w:tcW w:w="900" w:type="dxa"/>
            <w:vMerge/>
          </w:tcPr>
          <w:p w14:paraId="0994F9E5" w14:textId="77777777" w:rsidR="00F04ADF" w:rsidRPr="007505ED" w:rsidRDefault="00F04ADF" w:rsidP="00567C76">
            <w:pPr>
              <w:pStyle w:val="TAC"/>
            </w:pPr>
          </w:p>
        </w:tc>
        <w:tc>
          <w:tcPr>
            <w:tcW w:w="450" w:type="dxa"/>
            <w:vMerge/>
          </w:tcPr>
          <w:p w14:paraId="334388CE" w14:textId="77777777" w:rsidR="00F04ADF" w:rsidRPr="007505ED" w:rsidRDefault="00F04ADF" w:rsidP="00567C76">
            <w:pPr>
              <w:pStyle w:val="TAC"/>
            </w:pPr>
          </w:p>
        </w:tc>
        <w:tc>
          <w:tcPr>
            <w:tcW w:w="630" w:type="dxa"/>
            <w:vMerge/>
          </w:tcPr>
          <w:p w14:paraId="40E40CAB" w14:textId="77777777" w:rsidR="00F04ADF" w:rsidRPr="007505ED" w:rsidRDefault="00F04ADF" w:rsidP="00567C76">
            <w:pPr>
              <w:pStyle w:val="TAC"/>
            </w:pPr>
          </w:p>
        </w:tc>
        <w:tc>
          <w:tcPr>
            <w:tcW w:w="450" w:type="dxa"/>
            <w:vMerge/>
          </w:tcPr>
          <w:p w14:paraId="07C6E10E" w14:textId="77777777" w:rsidR="00F04ADF" w:rsidRPr="007505ED" w:rsidRDefault="00F04ADF" w:rsidP="00567C76">
            <w:pPr>
              <w:pStyle w:val="TAC"/>
            </w:pPr>
          </w:p>
        </w:tc>
        <w:tc>
          <w:tcPr>
            <w:tcW w:w="450" w:type="dxa"/>
          </w:tcPr>
          <w:p w14:paraId="73B47CE5" w14:textId="77777777" w:rsidR="00F04ADF" w:rsidRPr="007505ED" w:rsidRDefault="00F04ADF" w:rsidP="00567C76">
            <w:pPr>
              <w:pStyle w:val="TAC"/>
            </w:pPr>
            <w:r w:rsidRPr="007505ED">
              <w:rPr>
                <w:rFonts w:hint="eastAsia"/>
                <w:lang w:eastAsia="zh-CN"/>
              </w:rPr>
              <w:t>D2</w:t>
            </w:r>
          </w:p>
        </w:tc>
        <w:tc>
          <w:tcPr>
            <w:tcW w:w="720" w:type="dxa"/>
          </w:tcPr>
          <w:p w14:paraId="6E2860D7" w14:textId="77777777" w:rsidR="00F04ADF" w:rsidRPr="007505ED" w:rsidRDefault="00F04ADF" w:rsidP="00567C76">
            <w:pPr>
              <w:pStyle w:val="TAC"/>
            </w:pPr>
            <w:r w:rsidRPr="007505ED">
              <w:rPr>
                <w:rFonts w:hint="eastAsia"/>
                <w:lang w:eastAsia="zh-CN"/>
              </w:rPr>
              <w:t>+5 dB</w:t>
            </w:r>
          </w:p>
        </w:tc>
        <w:tc>
          <w:tcPr>
            <w:tcW w:w="450" w:type="dxa"/>
          </w:tcPr>
          <w:p w14:paraId="1E17F77E" w14:textId="77777777" w:rsidR="00F04ADF" w:rsidRPr="007505ED" w:rsidRDefault="00F04ADF" w:rsidP="00567C76">
            <w:pPr>
              <w:pStyle w:val="TAC"/>
              <w:rPr>
                <w:lang w:eastAsia="zh-CN"/>
              </w:rPr>
            </w:pPr>
          </w:p>
        </w:tc>
        <w:tc>
          <w:tcPr>
            <w:tcW w:w="661" w:type="dxa"/>
          </w:tcPr>
          <w:p w14:paraId="187E5918" w14:textId="77777777" w:rsidR="00F04ADF" w:rsidRPr="007505ED" w:rsidRDefault="00F04ADF" w:rsidP="00567C76">
            <w:pPr>
              <w:pStyle w:val="TAC"/>
              <w:rPr>
                <w:lang w:eastAsia="zh-CN"/>
              </w:rPr>
            </w:pPr>
          </w:p>
        </w:tc>
      </w:tr>
      <w:tr w:rsidR="00F04ADF" w:rsidRPr="007505ED" w14:paraId="3BC95FDC" w14:textId="77777777" w:rsidTr="00567C76">
        <w:trPr>
          <w:cantSplit/>
          <w:trHeight w:val="20"/>
          <w:jc w:val="center"/>
        </w:trPr>
        <w:tc>
          <w:tcPr>
            <w:tcW w:w="1260" w:type="dxa"/>
            <w:vMerge/>
          </w:tcPr>
          <w:p w14:paraId="46759E39" w14:textId="77777777" w:rsidR="00F04ADF" w:rsidRPr="007505ED" w:rsidRDefault="00F04ADF" w:rsidP="00567C76">
            <w:pPr>
              <w:pStyle w:val="TAL"/>
            </w:pPr>
          </w:p>
        </w:tc>
        <w:tc>
          <w:tcPr>
            <w:tcW w:w="450" w:type="dxa"/>
          </w:tcPr>
          <w:p w14:paraId="2943C4C7" w14:textId="77777777" w:rsidR="00F04ADF" w:rsidRPr="007505ED" w:rsidRDefault="00F04ADF" w:rsidP="00567C76">
            <w:pPr>
              <w:pStyle w:val="TAC"/>
            </w:pPr>
            <w:r w:rsidRPr="007505ED">
              <w:t>E6</w:t>
            </w:r>
          </w:p>
        </w:tc>
        <w:tc>
          <w:tcPr>
            <w:tcW w:w="720" w:type="dxa"/>
          </w:tcPr>
          <w:p w14:paraId="27E0D87E" w14:textId="77777777" w:rsidR="00F04ADF" w:rsidRPr="007505ED" w:rsidRDefault="00F04ADF" w:rsidP="00567C76">
            <w:pPr>
              <w:pStyle w:val="TAC"/>
            </w:pPr>
            <w:r w:rsidRPr="007505ED">
              <w:t>+2 dB</w:t>
            </w:r>
          </w:p>
        </w:tc>
        <w:tc>
          <w:tcPr>
            <w:tcW w:w="810" w:type="dxa"/>
          </w:tcPr>
          <w:p w14:paraId="77DE1736" w14:textId="77777777" w:rsidR="00F04ADF" w:rsidRPr="007505ED" w:rsidRDefault="00F04ADF" w:rsidP="00567C76">
            <w:pPr>
              <w:pStyle w:val="TAC"/>
            </w:pPr>
            <w:r w:rsidRPr="007505ED">
              <w:t>L1C</w:t>
            </w:r>
          </w:p>
        </w:tc>
        <w:tc>
          <w:tcPr>
            <w:tcW w:w="900" w:type="dxa"/>
          </w:tcPr>
          <w:p w14:paraId="1E2D70B9" w14:textId="77777777" w:rsidR="00F04ADF" w:rsidRPr="007505ED" w:rsidRDefault="00F04ADF" w:rsidP="00567C76">
            <w:pPr>
              <w:pStyle w:val="TAC"/>
            </w:pPr>
            <w:r w:rsidRPr="007505ED">
              <w:t>+1.5 dB</w:t>
            </w:r>
          </w:p>
        </w:tc>
        <w:tc>
          <w:tcPr>
            <w:tcW w:w="540" w:type="dxa"/>
          </w:tcPr>
          <w:p w14:paraId="504A37A8" w14:textId="77777777" w:rsidR="00F04ADF" w:rsidRPr="007505ED" w:rsidRDefault="00F04ADF" w:rsidP="00567C76">
            <w:pPr>
              <w:pStyle w:val="TAC"/>
            </w:pPr>
            <w:r w:rsidRPr="007505ED">
              <w:t>G2</w:t>
            </w:r>
          </w:p>
        </w:tc>
        <w:tc>
          <w:tcPr>
            <w:tcW w:w="720" w:type="dxa"/>
          </w:tcPr>
          <w:p w14:paraId="4A4608B0" w14:textId="77777777" w:rsidR="00F04ADF" w:rsidRPr="007505ED" w:rsidRDefault="00F04ADF" w:rsidP="00567C76">
            <w:pPr>
              <w:pStyle w:val="TAC"/>
            </w:pPr>
            <w:r w:rsidRPr="007505ED">
              <w:t>-6 dB</w:t>
            </w:r>
          </w:p>
        </w:tc>
        <w:tc>
          <w:tcPr>
            <w:tcW w:w="630" w:type="dxa"/>
          </w:tcPr>
          <w:p w14:paraId="7BC82DE9" w14:textId="77777777" w:rsidR="00F04ADF" w:rsidRPr="007505ED" w:rsidRDefault="00F04ADF" w:rsidP="00567C76">
            <w:pPr>
              <w:pStyle w:val="TAC"/>
            </w:pPr>
            <w:r w:rsidRPr="007505ED">
              <w:t>L1C</w:t>
            </w:r>
          </w:p>
        </w:tc>
        <w:tc>
          <w:tcPr>
            <w:tcW w:w="900" w:type="dxa"/>
          </w:tcPr>
          <w:p w14:paraId="49964C04" w14:textId="77777777" w:rsidR="00F04ADF" w:rsidRPr="007505ED" w:rsidRDefault="00F04ADF" w:rsidP="00567C76">
            <w:pPr>
              <w:pStyle w:val="TAC"/>
            </w:pPr>
            <w:r w:rsidRPr="007505ED">
              <w:t>+1.5 dB</w:t>
            </w:r>
          </w:p>
        </w:tc>
        <w:tc>
          <w:tcPr>
            <w:tcW w:w="450" w:type="dxa"/>
          </w:tcPr>
          <w:p w14:paraId="25EEFF69" w14:textId="77777777" w:rsidR="00F04ADF" w:rsidRPr="007505ED" w:rsidRDefault="00F04ADF" w:rsidP="00567C76">
            <w:pPr>
              <w:pStyle w:val="TAC"/>
            </w:pPr>
          </w:p>
        </w:tc>
        <w:tc>
          <w:tcPr>
            <w:tcW w:w="630" w:type="dxa"/>
          </w:tcPr>
          <w:p w14:paraId="5CC91D55" w14:textId="77777777" w:rsidR="00F04ADF" w:rsidRPr="007505ED" w:rsidRDefault="00F04ADF" w:rsidP="00567C76">
            <w:pPr>
              <w:pStyle w:val="TAC"/>
            </w:pPr>
          </w:p>
        </w:tc>
        <w:tc>
          <w:tcPr>
            <w:tcW w:w="450" w:type="dxa"/>
          </w:tcPr>
          <w:p w14:paraId="2A773CF1" w14:textId="77777777" w:rsidR="00F04ADF" w:rsidRPr="007505ED" w:rsidRDefault="00F04ADF" w:rsidP="00567C76">
            <w:pPr>
              <w:pStyle w:val="TAC"/>
            </w:pPr>
          </w:p>
        </w:tc>
        <w:tc>
          <w:tcPr>
            <w:tcW w:w="450" w:type="dxa"/>
          </w:tcPr>
          <w:p w14:paraId="3B69B514" w14:textId="77777777" w:rsidR="00F04ADF" w:rsidRPr="007505ED" w:rsidRDefault="00F04ADF" w:rsidP="00567C76">
            <w:pPr>
              <w:pStyle w:val="TAC"/>
            </w:pPr>
          </w:p>
        </w:tc>
        <w:tc>
          <w:tcPr>
            <w:tcW w:w="720" w:type="dxa"/>
          </w:tcPr>
          <w:p w14:paraId="61549DB3" w14:textId="77777777" w:rsidR="00F04ADF" w:rsidRPr="007505ED" w:rsidRDefault="00F04ADF" w:rsidP="00567C76">
            <w:pPr>
              <w:pStyle w:val="TAC"/>
            </w:pPr>
          </w:p>
        </w:tc>
        <w:tc>
          <w:tcPr>
            <w:tcW w:w="450" w:type="dxa"/>
          </w:tcPr>
          <w:p w14:paraId="0632C947" w14:textId="77777777" w:rsidR="00F04ADF" w:rsidRPr="007505ED" w:rsidRDefault="00F04ADF" w:rsidP="00567C76">
            <w:pPr>
              <w:pStyle w:val="TAC"/>
            </w:pPr>
          </w:p>
        </w:tc>
        <w:tc>
          <w:tcPr>
            <w:tcW w:w="661" w:type="dxa"/>
          </w:tcPr>
          <w:p w14:paraId="656055D3" w14:textId="77777777" w:rsidR="00F04ADF" w:rsidRPr="007505ED" w:rsidRDefault="00F04ADF" w:rsidP="00567C76">
            <w:pPr>
              <w:pStyle w:val="TAC"/>
            </w:pPr>
          </w:p>
        </w:tc>
      </w:tr>
      <w:tr w:rsidR="00F04ADF" w:rsidRPr="007505ED" w14:paraId="144C69B4" w14:textId="77777777" w:rsidTr="00567C76">
        <w:trPr>
          <w:cantSplit/>
          <w:trHeight w:val="20"/>
          <w:jc w:val="center"/>
        </w:trPr>
        <w:tc>
          <w:tcPr>
            <w:tcW w:w="1260" w:type="dxa"/>
            <w:vMerge/>
          </w:tcPr>
          <w:p w14:paraId="376F5D74" w14:textId="77777777" w:rsidR="00F04ADF" w:rsidRPr="007505ED" w:rsidRDefault="00F04ADF" w:rsidP="00567C76">
            <w:pPr>
              <w:pStyle w:val="TAL"/>
            </w:pPr>
          </w:p>
        </w:tc>
        <w:tc>
          <w:tcPr>
            <w:tcW w:w="450" w:type="dxa"/>
          </w:tcPr>
          <w:p w14:paraId="4660FF83" w14:textId="77777777" w:rsidR="00F04ADF" w:rsidRPr="007505ED" w:rsidRDefault="00F04ADF" w:rsidP="00567C76">
            <w:pPr>
              <w:pStyle w:val="TAC"/>
            </w:pPr>
            <w:r w:rsidRPr="007505ED">
              <w:t>E5</w:t>
            </w:r>
          </w:p>
        </w:tc>
        <w:tc>
          <w:tcPr>
            <w:tcW w:w="720" w:type="dxa"/>
          </w:tcPr>
          <w:p w14:paraId="12370C4D" w14:textId="77777777" w:rsidR="00F04ADF" w:rsidRPr="007505ED" w:rsidRDefault="00F04ADF" w:rsidP="00567C76">
            <w:pPr>
              <w:pStyle w:val="TAC"/>
            </w:pPr>
            <w:r w:rsidRPr="007505ED">
              <w:t>+2 dB</w:t>
            </w:r>
          </w:p>
        </w:tc>
        <w:tc>
          <w:tcPr>
            <w:tcW w:w="810" w:type="dxa"/>
          </w:tcPr>
          <w:p w14:paraId="64DF92ED" w14:textId="77777777" w:rsidR="00F04ADF" w:rsidRPr="007505ED" w:rsidRDefault="00F04ADF" w:rsidP="00567C76">
            <w:pPr>
              <w:pStyle w:val="TAC"/>
            </w:pPr>
            <w:r w:rsidRPr="007505ED">
              <w:t>L2C</w:t>
            </w:r>
          </w:p>
        </w:tc>
        <w:tc>
          <w:tcPr>
            <w:tcW w:w="900" w:type="dxa"/>
          </w:tcPr>
          <w:p w14:paraId="70148DB3" w14:textId="77777777" w:rsidR="00F04ADF" w:rsidRPr="007505ED" w:rsidRDefault="00F04ADF" w:rsidP="00567C76">
            <w:pPr>
              <w:pStyle w:val="TAC"/>
            </w:pPr>
            <w:r w:rsidRPr="007505ED">
              <w:t>-1.5 dB</w:t>
            </w:r>
          </w:p>
        </w:tc>
        <w:tc>
          <w:tcPr>
            <w:tcW w:w="540" w:type="dxa"/>
          </w:tcPr>
          <w:p w14:paraId="5F8CF2AD" w14:textId="77777777" w:rsidR="00F04ADF" w:rsidRPr="007505ED" w:rsidRDefault="00F04ADF" w:rsidP="00567C76">
            <w:pPr>
              <w:pStyle w:val="TAC"/>
            </w:pPr>
          </w:p>
        </w:tc>
        <w:tc>
          <w:tcPr>
            <w:tcW w:w="720" w:type="dxa"/>
          </w:tcPr>
          <w:p w14:paraId="3D46D15B" w14:textId="77777777" w:rsidR="00F04ADF" w:rsidRPr="007505ED" w:rsidRDefault="00F04ADF" w:rsidP="00567C76">
            <w:pPr>
              <w:pStyle w:val="TAC"/>
            </w:pPr>
          </w:p>
        </w:tc>
        <w:tc>
          <w:tcPr>
            <w:tcW w:w="630" w:type="dxa"/>
          </w:tcPr>
          <w:p w14:paraId="60DA6939" w14:textId="77777777" w:rsidR="00F04ADF" w:rsidRPr="007505ED" w:rsidRDefault="00F04ADF" w:rsidP="00567C76">
            <w:pPr>
              <w:pStyle w:val="TAC"/>
            </w:pPr>
            <w:r w:rsidRPr="007505ED">
              <w:t>L2C</w:t>
            </w:r>
          </w:p>
        </w:tc>
        <w:tc>
          <w:tcPr>
            <w:tcW w:w="900" w:type="dxa"/>
          </w:tcPr>
          <w:p w14:paraId="36038F64" w14:textId="77777777" w:rsidR="00F04ADF" w:rsidRPr="007505ED" w:rsidRDefault="00F04ADF" w:rsidP="00567C76">
            <w:pPr>
              <w:pStyle w:val="TAC"/>
            </w:pPr>
            <w:r w:rsidRPr="007505ED">
              <w:t>-1.5 dB</w:t>
            </w:r>
          </w:p>
        </w:tc>
        <w:tc>
          <w:tcPr>
            <w:tcW w:w="450" w:type="dxa"/>
          </w:tcPr>
          <w:p w14:paraId="41A0C772" w14:textId="77777777" w:rsidR="00F04ADF" w:rsidRPr="007505ED" w:rsidRDefault="00F04ADF" w:rsidP="00567C76">
            <w:pPr>
              <w:pStyle w:val="TAC"/>
            </w:pPr>
          </w:p>
        </w:tc>
        <w:tc>
          <w:tcPr>
            <w:tcW w:w="630" w:type="dxa"/>
          </w:tcPr>
          <w:p w14:paraId="50102B44" w14:textId="77777777" w:rsidR="00F04ADF" w:rsidRPr="007505ED" w:rsidRDefault="00F04ADF" w:rsidP="00567C76">
            <w:pPr>
              <w:pStyle w:val="TAC"/>
            </w:pPr>
          </w:p>
        </w:tc>
        <w:tc>
          <w:tcPr>
            <w:tcW w:w="450" w:type="dxa"/>
          </w:tcPr>
          <w:p w14:paraId="1758BB27" w14:textId="77777777" w:rsidR="00F04ADF" w:rsidRPr="007505ED" w:rsidRDefault="00F04ADF" w:rsidP="00567C76">
            <w:pPr>
              <w:pStyle w:val="TAC"/>
            </w:pPr>
          </w:p>
        </w:tc>
        <w:tc>
          <w:tcPr>
            <w:tcW w:w="450" w:type="dxa"/>
          </w:tcPr>
          <w:p w14:paraId="42108CC7" w14:textId="77777777" w:rsidR="00F04ADF" w:rsidRPr="007505ED" w:rsidRDefault="00F04ADF" w:rsidP="00567C76">
            <w:pPr>
              <w:pStyle w:val="TAC"/>
            </w:pPr>
          </w:p>
        </w:tc>
        <w:tc>
          <w:tcPr>
            <w:tcW w:w="720" w:type="dxa"/>
          </w:tcPr>
          <w:p w14:paraId="0FF57E52" w14:textId="77777777" w:rsidR="00F04ADF" w:rsidRPr="007505ED" w:rsidRDefault="00F04ADF" w:rsidP="00567C76">
            <w:pPr>
              <w:pStyle w:val="TAC"/>
            </w:pPr>
          </w:p>
        </w:tc>
        <w:tc>
          <w:tcPr>
            <w:tcW w:w="450" w:type="dxa"/>
          </w:tcPr>
          <w:p w14:paraId="57FBC2F7" w14:textId="77777777" w:rsidR="00F04ADF" w:rsidRPr="007505ED" w:rsidRDefault="00F04ADF" w:rsidP="00567C76">
            <w:pPr>
              <w:pStyle w:val="TAC"/>
            </w:pPr>
          </w:p>
        </w:tc>
        <w:tc>
          <w:tcPr>
            <w:tcW w:w="661" w:type="dxa"/>
          </w:tcPr>
          <w:p w14:paraId="707359E4" w14:textId="77777777" w:rsidR="00F04ADF" w:rsidRPr="007505ED" w:rsidRDefault="00F04ADF" w:rsidP="00567C76">
            <w:pPr>
              <w:pStyle w:val="TAC"/>
            </w:pPr>
          </w:p>
        </w:tc>
      </w:tr>
      <w:tr w:rsidR="00F04ADF" w:rsidRPr="007505ED" w14:paraId="1FF71CDB" w14:textId="77777777" w:rsidTr="00567C76">
        <w:trPr>
          <w:cantSplit/>
          <w:trHeight w:val="20"/>
          <w:jc w:val="center"/>
        </w:trPr>
        <w:tc>
          <w:tcPr>
            <w:tcW w:w="1260" w:type="dxa"/>
            <w:vMerge/>
          </w:tcPr>
          <w:p w14:paraId="527FEB31" w14:textId="77777777" w:rsidR="00F04ADF" w:rsidRPr="007505ED" w:rsidRDefault="00F04ADF" w:rsidP="00567C76">
            <w:pPr>
              <w:pStyle w:val="TAL"/>
            </w:pPr>
          </w:p>
        </w:tc>
        <w:tc>
          <w:tcPr>
            <w:tcW w:w="450" w:type="dxa"/>
          </w:tcPr>
          <w:p w14:paraId="106E979D" w14:textId="77777777" w:rsidR="00F04ADF" w:rsidRPr="007505ED" w:rsidRDefault="00F04ADF" w:rsidP="00567C76">
            <w:pPr>
              <w:pStyle w:val="TAC"/>
            </w:pPr>
          </w:p>
        </w:tc>
        <w:tc>
          <w:tcPr>
            <w:tcW w:w="720" w:type="dxa"/>
          </w:tcPr>
          <w:p w14:paraId="7DBB0938" w14:textId="77777777" w:rsidR="00F04ADF" w:rsidRPr="007505ED" w:rsidRDefault="00F04ADF" w:rsidP="00567C76">
            <w:pPr>
              <w:pStyle w:val="TAC"/>
            </w:pPr>
          </w:p>
        </w:tc>
        <w:tc>
          <w:tcPr>
            <w:tcW w:w="810" w:type="dxa"/>
          </w:tcPr>
          <w:p w14:paraId="0B5DA97A" w14:textId="77777777" w:rsidR="00F04ADF" w:rsidRPr="007505ED" w:rsidRDefault="00F04ADF" w:rsidP="00567C76">
            <w:pPr>
              <w:pStyle w:val="TAC"/>
            </w:pPr>
            <w:r w:rsidRPr="007505ED">
              <w:t>L5</w:t>
            </w:r>
          </w:p>
        </w:tc>
        <w:tc>
          <w:tcPr>
            <w:tcW w:w="900" w:type="dxa"/>
          </w:tcPr>
          <w:p w14:paraId="233B51D0" w14:textId="77777777" w:rsidR="00F04ADF" w:rsidRPr="007505ED" w:rsidRDefault="00F04ADF" w:rsidP="00567C76">
            <w:pPr>
              <w:pStyle w:val="TAC"/>
            </w:pPr>
            <w:r w:rsidRPr="007505ED">
              <w:t>+3.6 dB</w:t>
            </w:r>
          </w:p>
        </w:tc>
        <w:tc>
          <w:tcPr>
            <w:tcW w:w="540" w:type="dxa"/>
          </w:tcPr>
          <w:p w14:paraId="35BE5DA6" w14:textId="77777777" w:rsidR="00F04ADF" w:rsidRPr="007505ED" w:rsidRDefault="00F04ADF" w:rsidP="00567C76">
            <w:pPr>
              <w:pStyle w:val="TAC"/>
            </w:pPr>
          </w:p>
        </w:tc>
        <w:tc>
          <w:tcPr>
            <w:tcW w:w="720" w:type="dxa"/>
          </w:tcPr>
          <w:p w14:paraId="631B6EE9" w14:textId="77777777" w:rsidR="00F04ADF" w:rsidRPr="007505ED" w:rsidRDefault="00F04ADF" w:rsidP="00567C76">
            <w:pPr>
              <w:pStyle w:val="TAC"/>
            </w:pPr>
          </w:p>
        </w:tc>
        <w:tc>
          <w:tcPr>
            <w:tcW w:w="630" w:type="dxa"/>
          </w:tcPr>
          <w:p w14:paraId="2E7AD708" w14:textId="77777777" w:rsidR="00F04ADF" w:rsidRPr="007505ED" w:rsidRDefault="00F04ADF" w:rsidP="00567C76">
            <w:pPr>
              <w:pStyle w:val="TAC"/>
            </w:pPr>
            <w:r w:rsidRPr="007505ED">
              <w:t>L5</w:t>
            </w:r>
          </w:p>
        </w:tc>
        <w:tc>
          <w:tcPr>
            <w:tcW w:w="900" w:type="dxa"/>
          </w:tcPr>
          <w:p w14:paraId="39982772" w14:textId="77777777" w:rsidR="00F04ADF" w:rsidRPr="007505ED" w:rsidRDefault="00F04ADF" w:rsidP="00567C76">
            <w:pPr>
              <w:pStyle w:val="TAC"/>
            </w:pPr>
            <w:r w:rsidRPr="007505ED">
              <w:t>+3.6 dB</w:t>
            </w:r>
          </w:p>
        </w:tc>
        <w:tc>
          <w:tcPr>
            <w:tcW w:w="450" w:type="dxa"/>
          </w:tcPr>
          <w:p w14:paraId="1D2E1C94" w14:textId="77777777" w:rsidR="00F04ADF" w:rsidRPr="007505ED" w:rsidRDefault="00F04ADF" w:rsidP="00567C76">
            <w:pPr>
              <w:pStyle w:val="TAC"/>
            </w:pPr>
          </w:p>
        </w:tc>
        <w:tc>
          <w:tcPr>
            <w:tcW w:w="630" w:type="dxa"/>
          </w:tcPr>
          <w:p w14:paraId="0D0B1D48" w14:textId="77777777" w:rsidR="00F04ADF" w:rsidRPr="007505ED" w:rsidRDefault="00F04ADF" w:rsidP="00567C76">
            <w:pPr>
              <w:pStyle w:val="TAC"/>
            </w:pPr>
          </w:p>
        </w:tc>
        <w:tc>
          <w:tcPr>
            <w:tcW w:w="450" w:type="dxa"/>
          </w:tcPr>
          <w:p w14:paraId="7E6EF984" w14:textId="77777777" w:rsidR="00F04ADF" w:rsidRPr="007505ED" w:rsidRDefault="00F04ADF" w:rsidP="00567C76">
            <w:pPr>
              <w:pStyle w:val="TAC"/>
            </w:pPr>
          </w:p>
        </w:tc>
        <w:tc>
          <w:tcPr>
            <w:tcW w:w="450" w:type="dxa"/>
          </w:tcPr>
          <w:p w14:paraId="02673D29" w14:textId="77777777" w:rsidR="00F04ADF" w:rsidRPr="007505ED" w:rsidRDefault="00F04ADF" w:rsidP="00567C76">
            <w:pPr>
              <w:pStyle w:val="TAC"/>
            </w:pPr>
          </w:p>
        </w:tc>
        <w:tc>
          <w:tcPr>
            <w:tcW w:w="720" w:type="dxa"/>
          </w:tcPr>
          <w:p w14:paraId="4DA1F947" w14:textId="77777777" w:rsidR="00F04ADF" w:rsidRPr="007505ED" w:rsidRDefault="00F04ADF" w:rsidP="00567C76">
            <w:pPr>
              <w:pStyle w:val="TAC"/>
            </w:pPr>
          </w:p>
        </w:tc>
        <w:tc>
          <w:tcPr>
            <w:tcW w:w="450" w:type="dxa"/>
          </w:tcPr>
          <w:p w14:paraId="59E4F927" w14:textId="77777777" w:rsidR="00F04ADF" w:rsidRPr="007505ED" w:rsidRDefault="00F04ADF" w:rsidP="00567C76">
            <w:pPr>
              <w:pStyle w:val="TAC"/>
            </w:pPr>
          </w:p>
        </w:tc>
        <w:tc>
          <w:tcPr>
            <w:tcW w:w="661" w:type="dxa"/>
          </w:tcPr>
          <w:p w14:paraId="40372E46" w14:textId="77777777" w:rsidR="00F04ADF" w:rsidRPr="007505ED" w:rsidRDefault="00F04ADF" w:rsidP="00567C76">
            <w:pPr>
              <w:pStyle w:val="TAC"/>
            </w:pPr>
          </w:p>
        </w:tc>
      </w:tr>
    </w:tbl>
    <w:p w14:paraId="661AC6D6" w14:textId="77777777" w:rsidR="00F04ADF" w:rsidRPr="007505ED" w:rsidRDefault="00F04ADF" w:rsidP="00F04ADF"/>
    <w:p w14:paraId="14C92D85" w14:textId="77777777" w:rsidR="006722B4" w:rsidRPr="007505ED" w:rsidRDefault="006722B4" w:rsidP="006722B4">
      <w:pPr>
        <w:pStyle w:val="NO"/>
      </w:pPr>
      <w:r w:rsidRPr="007505ED">
        <w:lastRenderedPageBreak/>
        <w:t>NOTE 1:</w:t>
      </w:r>
      <w:r w:rsidRPr="007505ED">
        <w:tab/>
        <w:t>For test cases which involve “Modernized GPS”, the satellite simulator shall also generate the GPS L1 C/A signal if the UE supports “GPS” in addition to “Modernized GPS”.</w:t>
      </w:r>
    </w:p>
    <w:p w14:paraId="04E40ECD" w14:textId="77777777" w:rsidR="006722B4" w:rsidRPr="007505ED" w:rsidRDefault="006722B4" w:rsidP="006722B4">
      <w:pPr>
        <w:pStyle w:val="NO"/>
        <w:rPr>
          <w:lang w:eastAsia="zh-CN"/>
        </w:rPr>
      </w:pPr>
      <w:r w:rsidRPr="007505ED">
        <w:t>NOTE 2:</w:t>
      </w:r>
      <w:r w:rsidRPr="007505ED">
        <w:tab/>
        <w:t>The signal power levels in the Test Parameter Tables represent the total signal power of the satellite per channel not e.g. pilot and data channels separately.</w:t>
      </w:r>
      <w:r w:rsidRPr="007505ED">
        <w:rPr>
          <w:rFonts w:hint="eastAsia"/>
          <w:lang w:eastAsia="zh-CN"/>
        </w:rPr>
        <w:t xml:space="preserve"> </w:t>
      </w:r>
    </w:p>
    <w:p w14:paraId="3C188CE3" w14:textId="207C67B6" w:rsidR="006722B4" w:rsidRDefault="006722B4" w:rsidP="006722B4">
      <w:pPr>
        <w:pStyle w:val="NO"/>
        <w:rPr>
          <w:ins w:id="34" w:author="Vinay Shrivastava" w:date="2020-02-03T01:02:00Z"/>
        </w:rPr>
      </w:pPr>
      <w:r w:rsidRPr="007505ED">
        <w:t xml:space="preserve">NOTE 3:  For test cases which involve </w:t>
      </w:r>
      <w:r w:rsidRPr="007505ED">
        <w:rPr>
          <w:rFonts w:cs="v4.2.0"/>
          <w:snapToGrid w:val="0"/>
        </w:rPr>
        <w:t>"</w:t>
      </w:r>
      <w:r w:rsidRPr="007505ED">
        <w:t>BDS</w:t>
      </w:r>
      <w:r w:rsidRPr="007505ED">
        <w:rPr>
          <w:rFonts w:cs="v4.2.0"/>
          <w:snapToGrid w:val="0"/>
        </w:rPr>
        <w:t>"</w:t>
      </w:r>
      <w:r w:rsidRPr="007505ED">
        <w:t>, D1 represent</w:t>
      </w:r>
      <w:r w:rsidRPr="007505ED">
        <w:rPr>
          <w:rFonts w:hint="eastAsia"/>
          <w:lang w:eastAsia="zh-CN"/>
        </w:rPr>
        <w:t>s</w:t>
      </w:r>
      <w:r w:rsidRPr="007505ED">
        <w:t xml:space="preserve"> MEO/IGSO satellites B1I signal type and D2 represent</w:t>
      </w:r>
      <w:r w:rsidRPr="007505ED">
        <w:rPr>
          <w:rFonts w:hint="eastAsia"/>
          <w:lang w:eastAsia="zh-CN"/>
        </w:rPr>
        <w:t>s</w:t>
      </w:r>
      <w:r w:rsidRPr="007505ED">
        <w:t xml:space="preserve"> GEO satellites B1I signal type.</w:t>
      </w:r>
    </w:p>
    <w:p w14:paraId="5FA3820A" w14:textId="49208E42" w:rsidR="00F04ADF" w:rsidRPr="007505ED" w:rsidRDefault="00F04ADF" w:rsidP="006722B4">
      <w:pPr>
        <w:pStyle w:val="NO"/>
      </w:pPr>
      <w:ins w:id="35" w:author="Vinay Shrivastava" w:date="2020-02-03T01:02:00Z">
        <w:r w:rsidRPr="00F04ADF">
          <w:t>NOTE 4:</w:t>
        </w:r>
        <w:r>
          <w:tab/>
        </w:r>
        <w:r w:rsidRPr="00F04ADF">
          <w:t xml:space="preserve">For test cases involving </w:t>
        </w:r>
        <w:proofErr w:type="spellStart"/>
        <w:r w:rsidRPr="00F04ADF">
          <w:t>NavIC</w:t>
        </w:r>
        <w:proofErr w:type="spellEnd"/>
        <w:r w:rsidRPr="00F04ADF">
          <w:t xml:space="preserve"> all satellites are either GEO or IGSO as per I</w:t>
        </w:r>
        <w:r>
          <w:t>C</w:t>
        </w:r>
      </w:ins>
      <w:ins w:id="36" w:author="Vinay Shrivastava" w:date="2020-02-14T13:07:00Z">
        <w:r w:rsidR="003D16D9">
          <w:t>D</w:t>
        </w:r>
      </w:ins>
      <w:ins w:id="37" w:author="Vinay Shrivastava" w:date="2020-02-03T01:02:00Z">
        <w:r>
          <w:t xml:space="preserve"> [xx</w:t>
        </w:r>
        <w:r w:rsidRPr="00F04ADF">
          <w:t>]</w:t>
        </w:r>
      </w:ins>
    </w:p>
    <w:p w14:paraId="6E2505AA" w14:textId="1D5742CC" w:rsidR="007B227A" w:rsidRPr="00CF7365" w:rsidRDefault="007B227A" w:rsidP="00556F56">
      <w:pPr>
        <w:rPr>
          <w:b/>
          <w:noProof/>
          <w:lang w:eastAsia="zh-CN"/>
        </w:rPr>
      </w:pPr>
    </w:p>
    <w:p w14:paraId="327D622C" w14:textId="77777777" w:rsidR="00D24F87" w:rsidRDefault="00D24F87" w:rsidP="00CF7365">
      <w:pPr>
        <w:rPr>
          <w:b/>
          <w:noProof/>
          <w:color w:val="0070C0"/>
          <w:lang w:eastAsia="zh-CN"/>
        </w:rPr>
      </w:pPr>
    </w:p>
    <w:p w14:paraId="295766A8" w14:textId="1AE3DC0B" w:rsidR="00CF7365" w:rsidRPr="00CF7365" w:rsidRDefault="00CF7365" w:rsidP="00CF7365">
      <w:pPr>
        <w:rPr>
          <w:b/>
          <w:noProof/>
          <w:color w:val="0070C0"/>
          <w:lang w:eastAsia="zh-CN"/>
        </w:rPr>
      </w:pPr>
      <w:r w:rsidRPr="00CF7365">
        <w:rPr>
          <w:b/>
          <w:noProof/>
          <w:color w:val="0070C0"/>
          <w:lang w:eastAsia="zh-CN"/>
        </w:rPr>
        <w:t>----------------------------  THE NEXT CHANGE  ----------------------</w:t>
      </w:r>
    </w:p>
    <w:p w14:paraId="2507712B" w14:textId="77777777" w:rsidR="00567C76" w:rsidRPr="007505ED" w:rsidRDefault="00567C76" w:rsidP="00567C76">
      <w:pPr>
        <w:pStyle w:val="Heading2"/>
      </w:pPr>
      <w:bookmarkStart w:id="38" w:name="_Toc518651978"/>
      <w:r w:rsidRPr="007505ED">
        <w:t>6.2</w:t>
      </w:r>
      <w:r w:rsidRPr="007505ED">
        <w:tab/>
        <w:t>Nominal Accuracy</w:t>
      </w:r>
      <w:bookmarkEnd w:id="38"/>
    </w:p>
    <w:p w14:paraId="298D420F" w14:textId="77777777" w:rsidR="00567C76" w:rsidRPr="007505ED" w:rsidRDefault="00567C76" w:rsidP="00567C76">
      <w:pPr>
        <w:overflowPunct w:val="0"/>
        <w:autoSpaceDE w:val="0"/>
        <w:autoSpaceDN w:val="0"/>
        <w:adjustRightInd w:val="0"/>
        <w:textAlignment w:val="baseline"/>
      </w:pPr>
      <w:r w:rsidRPr="007505ED">
        <w:t xml:space="preserve">Nominal accuracy requirement verifies the accuracy of A-GNSS position estimate in ideal conditions. The primarily aim of the test is to ensure good accuracy for a position estimate when satellite signal conditions allow </w:t>
      </w:r>
      <w:proofErr w:type="spellStart"/>
      <w:r w:rsidRPr="007505ED">
        <w:t>it.This</w:t>
      </w:r>
      <w:proofErr w:type="spellEnd"/>
      <w:r w:rsidRPr="007505ED">
        <w:t xml:space="preserve"> test case verifies the performance of the first </w:t>
      </w:r>
      <w:r w:rsidRPr="007505ED">
        <w:rPr>
          <w:iCs/>
        </w:rPr>
        <w:t>position estimate</w:t>
      </w:r>
      <w:r w:rsidRPr="007505ED">
        <w:t>.</w:t>
      </w:r>
    </w:p>
    <w:p w14:paraId="2B2BFF36" w14:textId="749B135F" w:rsidR="00567C76" w:rsidRPr="007505ED" w:rsidRDefault="00567C76" w:rsidP="00567C76">
      <w:pPr>
        <w:overflowPunct w:val="0"/>
        <w:autoSpaceDE w:val="0"/>
        <w:autoSpaceDN w:val="0"/>
        <w:adjustRightInd w:val="0"/>
        <w:textAlignment w:val="baseline"/>
      </w:pPr>
      <w:r w:rsidRPr="007505ED">
        <w:t xml:space="preserve">In this requirement 6 satellites are generated for the terminal. If SBAS is to be tested one additional satellite shall be generated. </w:t>
      </w:r>
      <w:ins w:id="39" w:author="Ashish9 Gupta" w:date="2020-02-27T19:01:00Z">
        <w:r w:rsidR="00304FBC" w:rsidRPr="007505ED">
          <w:t xml:space="preserve">If </w:t>
        </w:r>
        <w:proofErr w:type="spellStart"/>
        <w:r w:rsidR="00304FBC">
          <w:t>NavIC</w:t>
        </w:r>
        <w:proofErr w:type="spellEnd"/>
        <w:r w:rsidR="00304FBC" w:rsidRPr="007505ED">
          <w:t xml:space="preserve"> is to be tested one additional satellite shall be generated</w:t>
        </w:r>
        <w:r w:rsidR="00304FBC">
          <w:t xml:space="preserve">. </w:t>
        </w:r>
      </w:ins>
      <w:r w:rsidRPr="007505ED">
        <w:t>AWGN channel model is used. The number of simulated satellites for each constellation is as defined in Table 6.8.</w:t>
      </w:r>
    </w:p>
    <w:p w14:paraId="51EA7237" w14:textId="77777777" w:rsidR="00567C76" w:rsidRPr="007505ED" w:rsidRDefault="00567C76" w:rsidP="00567C76">
      <w:pPr>
        <w:pStyle w:val="TH"/>
      </w:pPr>
      <w:r w:rsidRPr="007505ED">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96"/>
        <w:gridCol w:w="4163"/>
        <w:gridCol w:w="959"/>
        <w:gridCol w:w="1445"/>
      </w:tblGrid>
      <w:tr w:rsidR="00567C76" w:rsidRPr="007505ED" w14:paraId="5685E114" w14:textId="77777777" w:rsidTr="00567C76">
        <w:trPr>
          <w:tblHeader/>
          <w:jc w:val="center"/>
        </w:trPr>
        <w:tc>
          <w:tcPr>
            <w:tcW w:w="0" w:type="auto"/>
          </w:tcPr>
          <w:p w14:paraId="2A2C7948" w14:textId="77777777" w:rsidR="00567C76" w:rsidRPr="007505ED" w:rsidRDefault="00567C76" w:rsidP="00567C76">
            <w:pPr>
              <w:pStyle w:val="TAH"/>
            </w:pPr>
            <w:r w:rsidRPr="007505ED">
              <w:t>System</w:t>
            </w:r>
          </w:p>
        </w:tc>
        <w:tc>
          <w:tcPr>
            <w:tcW w:w="0" w:type="auto"/>
          </w:tcPr>
          <w:p w14:paraId="073575B5" w14:textId="77777777" w:rsidR="00567C76" w:rsidRPr="007505ED" w:rsidRDefault="00567C76" w:rsidP="00567C76">
            <w:pPr>
              <w:pStyle w:val="TAH"/>
            </w:pPr>
            <w:r w:rsidRPr="007505ED">
              <w:t>Parameters</w:t>
            </w:r>
          </w:p>
        </w:tc>
        <w:tc>
          <w:tcPr>
            <w:tcW w:w="0" w:type="auto"/>
          </w:tcPr>
          <w:p w14:paraId="28F15D39" w14:textId="77777777" w:rsidR="00567C76" w:rsidRPr="007505ED" w:rsidRDefault="00567C76" w:rsidP="00567C76">
            <w:pPr>
              <w:pStyle w:val="TAH"/>
            </w:pPr>
            <w:r w:rsidRPr="007505ED">
              <w:t>Unit</w:t>
            </w:r>
          </w:p>
        </w:tc>
        <w:tc>
          <w:tcPr>
            <w:tcW w:w="0" w:type="auto"/>
          </w:tcPr>
          <w:p w14:paraId="4E921D96" w14:textId="77777777" w:rsidR="00567C76" w:rsidRPr="007505ED" w:rsidRDefault="00567C76" w:rsidP="00567C76">
            <w:pPr>
              <w:pStyle w:val="TAH"/>
            </w:pPr>
            <w:r w:rsidRPr="007505ED">
              <w:t>Value</w:t>
            </w:r>
          </w:p>
        </w:tc>
      </w:tr>
      <w:tr w:rsidR="00567C76" w:rsidRPr="007505ED" w14:paraId="6E9919C2" w14:textId="77777777" w:rsidTr="00567C76">
        <w:trPr>
          <w:cantSplit/>
          <w:jc w:val="center"/>
        </w:trPr>
        <w:tc>
          <w:tcPr>
            <w:tcW w:w="0" w:type="auto"/>
            <w:vMerge w:val="restart"/>
          </w:tcPr>
          <w:p w14:paraId="69189115" w14:textId="77777777" w:rsidR="00567C76" w:rsidRPr="007505ED" w:rsidRDefault="00567C76" w:rsidP="00567C76">
            <w:pPr>
              <w:pStyle w:val="TAL"/>
            </w:pPr>
          </w:p>
        </w:tc>
        <w:tc>
          <w:tcPr>
            <w:tcW w:w="0" w:type="auto"/>
          </w:tcPr>
          <w:p w14:paraId="6E82C425" w14:textId="77777777" w:rsidR="00567C76" w:rsidRPr="007505ED" w:rsidRDefault="00567C76" w:rsidP="00567C76">
            <w:pPr>
              <w:pStyle w:val="TAL"/>
            </w:pPr>
            <w:r w:rsidRPr="007505ED">
              <w:t>Number of generated satellites per system</w:t>
            </w:r>
          </w:p>
        </w:tc>
        <w:tc>
          <w:tcPr>
            <w:tcW w:w="0" w:type="auto"/>
          </w:tcPr>
          <w:p w14:paraId="29ABA066" w14:textId="77777777" w:rsidR="00567C76" w:rsidRPr="007505ED" w:rsidRDefault="00567C76" w:rsidP="00567C76">
            <w:pPr>
              <w:pStyle w:val="TAC"/>
            </w:pPr>
            <w:r w:rsidRPr="007505ED">
              <w:t>-</w:t>
            </w:r>
          </w:p>
        </w:tc>
        <w:tc>
          <w:tcPr>
            <w:tcW w:w="0" w:type="auto"/>
          </w:tcPr>
          <w:p w14:paraId="383544B1" w14:textId="77777777" w:rsidR="00567C76" w:rsidRPr="007505ED" w:rsidRDefault="00567C76" w:rsidP="00567C76">
            <w:pPr>
              <w:pStyle w:val="TAC"/>
            </w:pPr>
            <w:r w:rsidRPr="007505ED">
              <w:t>See Table 6.8</w:t>
            </w:r>
          </w:p>
        </w:tc>
      </w:tr>
      <w:tr w:rsidR="00567C76" w:rsidRPr="007505ED" w14:paraId="3D0A6CD1" w14:textId="77777777" w:rsidTr="00567C76">
        <w:trPr>
          <w:cantSplit/>
          <w:jc w:val="center"/>
        </w:trPr>
        <w:tc>
          <w:tcPr>
            <w:tcW w:w="0" w:type="auto"/>
            <w:vMerge/>
          </w:tcPr>
          <w:p w14:paraId="027E110E" w14:textId="77777777" w:rsidR="00567C76" w:rsidRPr="007505ED" w:rsidRDefault="00567C76" w:rsidP="00567C76">
            <w:pPr>
              <w:pStyle w:val="TAL"/>
            </w:pPr>
          </w:p>
        </w:tc>
        <w:tc>
          <w:tcPr>
            <w:tcW w:w="0" w:type="auto"/>
          </w:tcPr>
          <w:p w14:paraId="3960F704" w14:textId="77777777" w:rsidR="00567C76" w:rsidRPr="007505ED" w:rsidRDefault="00567C76" w:rsidP="00567C76">
            <w:pPr>
              <w:pStyle w:val="TAL"/>
            </w:pPr>
            <w:r w:rsidRPr="007505ED">
              <w:t xml:space="preserve">Total number of generated satellites </w:t>
            </w:r>
          </w:p>
        </w:tc>
        <w:tc>
          <w:tcPr>
            <w:tcW w:w="0" w:type="auto"/>
          </w:tcPr>
          <w:p w14:paraId="57F11F62" w14:textId="77777777" w:rsidR="00567C76" w:rsidRPr="007505ED" w:rsidRDefault="00567C76" w:rsidP="00567C76">
            <w:pPr>
              <w:pStyle w:val="TAC"/>
            </w:pPr>
            <w:r w:rsidRPr="007505ED">
              <w:t>-</w:t>
            </w:r>
          </w:p>
        </w:tc>
        <w:tc>
          <w:tcPr>
            <w:tcW w:w="0" w:type="auto"/>
          </w:tcPr>
          <w:p w14:paraId="584DD5A8" w14:textId="77777777" w:rsidR="00567C76" w:rsidRPr="007505ED" w:rsidRDefault="00567C76" w:rsidP="00567C76">
            <w:pPr>
              <w:pStyle w:val="TAC"/>
            </w:pPr>
            <w:r w:rsidRPr="007505ED">
              <w:t>6 or 7</w:t>
            </w:r>
            <w:r w:rsidRPr="007505ED">
              <w:rPr>
                <w:vertAlign w:val="superscript"/>
              </w:rPr>
              <w:t>(2)</w:t>
            </w:r>
          </w:p>
        </w:tc>
      </w:tr>
      <w:tr w:rsidR="00567C76" w:rsidRPr="007505ED" w14:paraId="67352247" w14:textId="77777777" w:rsidTr="00567C76">
        <w:trPr>
          <w:cantSplit/>
          <w:jc w:val="center"/>
        </w:trPr>
        <w:tc>
          <w:tcPr>
            <w:tcW w:w="0" w:type="auto"/>
            <w:vMerge/>
          </w:tcPr>
          <w:p w14:paraId="53FD5F26" w14:textId="77777777" w:rsidR="00567C76" w:rsidRPr="007505ED" w:rsidRDefault="00567C76" w:rsidP="00567C76">
            <w:pPr>
              <w:pStyle w:val="TAL"/>
            </w:pPr>
          </w:p>
        </w:tc>
        <w:tc>
          <w:tcPr>
            <w:tcW w:w="0" w:type="auto"/>
          </w:tcPr>
          <w:p w14:paraId="3A380AC0"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p>
        </w:tc>
        <w:tc>
          <w:tcPr>
            <w:tcW w:w="0" w:type="auto"/>
          </w:tcPr>
          <w:p w14:paraId="13012857" w14:textId="77777777" w:rsidR="00567C76" w:rsidRPr="007505ED" w:rsidRDefault="00567C76" w:rsidP="00567C76">
            <w:pPr>
              <w:pStyle w:val="TAC"/>
            </w:pPr>
            <w:r w:rsidRPr="007505ED">
              <w:t>-</w:t>
            </w:r>
          </w:p>
        </w:tc>
        <w:tc>
          <w:tcPr>
            <w:tcW w:w="0" w:type="auto"/>
          </w:tcPr>
          <w:p w14:paraId="2E755B1D" w14:textId="77777777" w:rsidR="00567C76" w:rsidRPr="007505ED" w:rsidRDefault="00567C76" w:rsidP="00567C76">
            <w:pPr>
              <w:pStyle w:val="TAC"/>
            </w:pPr>
            <w:r w:rsidRPr="007505ED">
              <w:t>1.4 to 2.1</w:t>
            </w:r>
          </w:p>
        </w:tc>
      </w:tr>
      <w:tr w:rsidR="00567C76" w:rsidRPr="007505ED" w14:paraId="53B258A3" w14:textId="77777777" w:rsidTr="00567C76">
        <w:trPr>
          <w:cantSplit/>
          <w:jc w:val="center"/>
        </w:trPr>
        <w:tc>
          <w:tcPr>
            <w:tcW w:w="0" w:type="auto"/>
            <w:vMerge/>
          </w:tcPr>
          <w:p w14:paraId="7C70E737" w14:textId="77777777" w:rsidR="00567C76" w:rsidRPr="007505ED" w:rsidRDefault="00567C76" w:rsidP="00567C76">
            <w:pPr>
              <w:pStyle w:val="TAL"/>
            </w:pPr>
          </w:p>
        </w:tc>
        <w:tc>
          <w:tcPr>
            <w:tcW w:w="0" w:type="auto"/>
          </w:tcPr>
          <w:p w14:paraId="126318A0" w14:textId="77777777" w:rsidR="00567C76" w:rsidRPr="007505ED" w:rsidRDefault="00567C76" w:rsidP="00567C76">
            <w:pPr>
              <w:pStyle w:val="TAL"/>
            </w:pPr>
            <w:r w:rsidRPr="007505ED">
              <w:t xml:space="preserve">Propagation conditions </w:t>
            </w:r>
          </w:p>
        </w:tc>
        <w:tc>
          <w:tcPr>
            <w:tcW w:w="0" w:type="auto"/>
          </w:tcPr>
          <w:p w14:paraId="7EB47E79" w14:textId="77777777" w:rsidR="00567C76" w:rsidRPr="007505ED" w:rsidRDefault="00567C76" w:rsidP="00567C76">
            <w:pPr>
              <w:pStyle w:val="TAC"/>
            </w:pPr>
            <w:r w:rsidRPr="007505ED">
              <w:t>-</w:t>
            </w:r>
          </w:p>
        </w:tc>
        <w:tc>
          <w:tcPr>
            <w:tcW w:w="0" w:type="auto"/>
          </w:tcPr>
          <w:p w14:paraId="6D64EBAE" w14:textId="77777777" w:rsidR="00567C76" w:rsidRPr="007505ED" w:rsidRDefault="00567C76" w:rsidP="00567C76">
            <w:pPr>
              <w:pStyle w:val="TAC"/>
            </w:pPr>
            <w:r w:rsidRPr="007505ED">
              <w:t>AWGN</w:t>
            </w:r>
          </w:p>
        </w:tc>
      </w:tr>
      <w:tr w:rsidR="00567C76" w:rsidRPr="007505ED" w14:paraId="2D657C79" w14:textId="77777777" w:rsidTr="00567C76">
        <w:trPr>
          <w:cantSplit/>
          <w:jc w:val="center"/>
        </w:trPr>
        <w:tc>
          <w:tcPr>
            <w:tcW w:w="0" w:type="auto"/>
            <w:vMerge/>
          </w:tcPr>
          <w:p w14:paraId="7BFF4ABD" w14:textId="77777777" w:rsidR="00567C76" w:rsidRPr="007505ED" w:rsidRDefault="00567C76" w:rsidP="00567C76">
            <w:pPr>
              <w:pStyle w:val="TAL"/>
            </w:pPr>
          </w:p>
        </w:tc>
        <w:tc>
          <w:tcPr>
            <w:tcW w:w="0" w:type="auto"/>
          </w:tcPr>
          <w:p w14:paraId="0BE33996" w14:textId="77777777" w:rsidR="00567C76" w:rsidRPr="007505ED" w:rsidRDefault="00567C76" w:rsidP="00567C76">
            <w:pPr>
              <w:pStyle w:val="TAL"/>
            </w:pPr>
            <w:r w:rsidRPr="007505ED">
              <w:t>GNSS coarse time assistance error range</w:t>
            </w:r>
          </w:p>
        </w:tc>
        <w:tc>
          <w:tcPr>
            <w:tcW w:w="0" w:type="auto"/>
          </w:tcPr>
          <w:p w14:paraId="2724EBF6" w14:textId="77777777" w:rsidR="00567C76" w:rsidRPr="007505ED" w:rsidRDefault="00567C76" w:rsidP="00567C76">
            <w:pPr>
              <w:pStyle w:val="TAC"/>
            </w:pPr>
            <w:r w:rsidRPr="007505ED">
              <w:t>seconds</w:t>
            </w:r>
          </w:p>
        </w:tc>
        <w:tc>
          <w:tcPr>
            <w:tcW w:w="0" w:type="auto"/>
          </w:tcPr>
          <w:p w14:paraId="4E7D063F" w14:textId="77777777" w:rsidR="00567C76" w:rsidRPr="007505ED" w:rsidRDefault="00567C76" w:rsidP="00567C76">
            <w:pPr>
              <w:pStyle w:val="TAC"/>
            </w:pPr>
            <w:r w:rsidRPr="007505ED">
              <w:sym w:font="Symbol" w:char="F0B1"/>
            </w:r>
            <w:r w:rsidRPr="007505ED">
              <w:t>2</w:t>
            </w:r>
          </w:p>
        </w:tc>
      </w:tr>
      <w:tr w:rsidR="00567C76" w:rsidRPr="007505ED" w14:paraId="555A6285" w14:textId="77777777" w:rsidTr="00567C76">
        <w:trPr>
          <w:cantSplit/>
          <w:jc w:val="center"/>
        </w:trPr>
        <w:tc>
          <w:tcPr>
            <w:tcW w:w="0" w:type="auto"/>
            <w:vAlign w:val="center"/>
          </w:tcPr>
          <w:p w14:paraId="296502C7" w14:textId="77777777" w:rsidR="00567C76" w:rsidRPr="007505ED" w:rsidRDefault="00567C76" w:rsidP="00567C76">
            <w:pPr>
              <w:pStyle w:val="TAL"/>
            </w:pPr>
            <w:r w:rsidRPr="007505ED">
              <w:t>GPS</w:t>
            </w:r>
            <w:r w:rsidRPr="007505ED">
              <w:rPr>
                <w:vertAlign w:val="superscript"/>
              </w:rPr>
              <w:t>(1)</w:t>
            </w:r>
          </w:p>
        </w:tc>
        <w:tc>
          <w:tcPr>
            <w:tcW w:w="0" w:type="auto"/>
            <w:vAlign w:val="center"/>
          </w:tcPr>
          <w:p w14:paraId="23285773" w14:textId="77777777" w:rsidR="00567C76" w:rsidRPr="007505ED" w:rsidRDefault="00567C76" w:rsidP="00567C76">
            <w:pPr>
              <w:pStyle w:val="TAL"/>
            </w:pPr>
            <w:r w:rsidRPr="007505ED">
              <w:t>Reference signal power level for all satellites</w:t>
            </w:r>
          </w:p>
        </w:tc>
        <w:tc>
          <w:tcPr>
            <w:tcW w:w="0" w:type="auto"/>
            <w:vAlign w:val="center"/>
          </w:tcPr>
          <w:p w14:paraId="5DAF915F" w14:textId="77777777" w:rsidR="00567C76" w:rsidRPr="007505ED" w:rsidRDefault="00567C76" w:rsidP="00567C76">
            <w:pPr>
              <w:pStyle w:val="TAC"/>
            </w:pPr>
            <w:r w:rsidRPr="007505ED">
              <w:t>dBm</w:t>
            </w:r>
          </w:p>
        </w:tc>
        <w:tc>
          <w:tcPr>
            <w:tcW w:w="0" w:type="auto"/>
            <w:vAlign w:val="center"/>
          </w:tcPr>
          <w:p w14:paraId="3368C500" w14:textId="77777777" w:rsidR="00567C76" w:rsidRPr="007505ED" w:rsidRDefault="00567C76" w:rsidP="00567C76">
            <w:pPr>
              <w:pStyle w:val="TAC"/>
            </w:pPr>
            <w:r w:rsidRPr="007505ED">
              <w:t>-128.5</w:t>
            </w:r>
          </w:p>
        </w:tc>
      </w:tr>
      <w:tr w:rsidR="00567C76" w:rsidRPr="007505ED" w14:paraId="1951BF6F" w14:textId="77777777" w:rsidTr="00567C76">
        <w:trPr>
          <w:cantSplit/>
          <w:jc w:val="center"/>
        </w:trPr>
        <w:tc>
          <w:tcPr>
            <w:tcW w:w="0" w:type="auto"/>
            <w:vAlign w:val="center"/>
          </w:tcPr>
          <w:p w14:paraId="07827A23" w14:textId="77777777" w:rsidR="00567C76" w:rsidRPr="007505ED" w:rsidRDefault="00567C76" w:rsidP="00567C76">
            <w:pPr>
              <w:pStyle w:val="TAL"/>
            </w:pPr>
            <w:r w:rsidRPr="007505ED">
              <w:t>Galileo</w:t>
            </w:r>
          </w:p>
        </w:tc>
        <w:tc>
          <w:tcPr>
            <w:tcW w:w="0" w:type="auto"/>
            <w:vAlign w:val="center"/>
          </w:tcPr>
          <w:p w14:paraId="339440D2" w14:textId="77777777" w:rsidR="00567C76" w:rsidRPr="007505ED" w:rsidRDefault="00567C76" w:rsidP="00567C76">
            <w:pPr>
              <w:pStyle w:val="TAL"/>
            </w:pPr>
            <w:r w:rsidRPr="007505ED">
              <w:t>Reference signal power level for all satellites</w:t>
            </w:r>
          </w:p>
        </w:tc>
        <w:tc>
          <w:tcPr>
            <w:tcW w:w="0" w:type="auto"/>
            <w:vAlign w:val="center"/>
          </w:tcPr>
          <w:p w14:paraId="5987834B" w14:textId="77777777" w:rsidR="00567C76" w:rsidRPr="007505ED" w:rsidRDefault="00567C76" w:rsidP="00567C76">
            <w:pPr>
              <w:pStyle w:val="TAC"/>
            </w:pPr>
            <w:r w:rsidRPr="007505ED">
              <w:t>dBm</w:t>
            </w:r>
          </w:p>
        </w:tc>
        <w:tc>
          <w:tcPr>
            <w:tcW w:w="0" w:type="auto"/>
          </w:tcPr>
          <w:p w14:paraId="3EC4A744" w14:textId="77777777" w:rsidR="00567C76" w:rsidRPr="007505ED" w:rsidRDefault="00567C76" w:rsidP="00567C76">
            <w:pPr>
              <w:pStyle w:val="TAC"/>
            </w:pPr>
            <w:r w:rsidRPr="007505ED">
              <w:t>-127</w:t>
            </w:r>
          </w:p>
        </w:tc>
      </w:tr>
      <w:tr w:rsidR="00567C76" w:rsidRPr="007505ED" w14:paraId="41CE043B" w14:textId="77777777" w:rsidTr="00567C76">
        <w:trPr>
          <w:cantSplit/>
          <w:jc w:val="center"/>
        </w:trPr>
        <w:tc>
          <w:tcPr>
            <w:tcW w:w="0" w:type="auto"/>
            <w:vAlign w:val="center"/>
          </w:tcPr>
          <w:p w14:paraId="7029D618" w14:textId="77777777" w:rsidR="00567C76" w:rsidRPr="007505ED" w:rsidRDefault="00567C76" w:rsidP="00567C76">
            <w:pPr>
              <w:pStyle w:val="TAL"/>
            </w:pPr>
            <w:r w:rsidRPr="007505ED">
              <w:t>GLONASS</w:t>
            </w:r>
          </w:p>
        </w:tc>
        <w:tc>
          <w:tcPr>
            <w:tcW w:w="0" w:type="auto"/>
            <w:vAlign w:val="center"/>
          </w:tcPr>
          <w:p w14:paraId="10074F95" w14:textId="77777777" w:rsidR="00567C76" w:rsidRPr="007505ED" w:rsidRDefault="00567C76" w:rsidP="00567C76">
            <w:pPr>
              <w:pStyle w:val="TAL"/>
            </w:pPr>
            <w:r w:rsidRPr="007505ED">
              <w:t>Reference signal power level for all satellites</w:t>
            </w:r>
          </w:p>
        </w:tc>
        <w:tc>
          <w:tcPr>
            <w:tcW w:w="0" w:type="auto"/>
            <w:vAlign w:val="center"/>
          </w:tcPr>
          <w:p w14:paraId="0384BA29" w14:textId="77777777" w:rsidR="00567C76" w:rsidRPr="007505ED" w:rsidRDefault="00567C76" w:rsidP="00567C76">
            <w:pPr>
              <w:pStyle w:val="TAC"/>
            </w:pPr>
            <w:r w:rsidRPr="007505ED">
              <w:t>dBm</w:t>
            </w:r>
          </w:p>
        </w:tc>
        <w:tc>
          <w:tcPr>
            <w:tcW w:w="0" w:type="auto"/>
          </w:tcPr>
          <w:p w14:paraId="15E65EC2" w14:textId="77777777" w:rsidR="00567C76" w:rsidRPr="007505ED" w:rsidRDefault="00567C76" w:rsidP="00567C76">
            <w:pPr>
              <w:pStyle w:val="TAC"/>
            </w:pPr>
            <w:r w:rsidRPr="007505ED">
              <w:t>-131</w:t>
            </w:r>
          </w:p>
        </w:tc>
      </w:tr>
      <w:tr w:rsidR="00567C76" w:rsidRPr="007505ED" w14:paraId="778B4394" w14:textId="77777777" w:rsidTr="00567C76">
        <w:trPr>
          <w:cantSplit/>
          <w:jc w:val="center"/>
        </w:trPr>
        <w:tc>
          <w:tcPr>
            <w:tcW w:w="0" w:type="auto"/>
            <w:vAlign w:val="center"/>
          </w:tcPr>
          <w:p w14:paraId="1785176A" w14:textId="77777777" w:rsidR="00567C76" w:rsidRPr="007505ED" w:rsidRDefault="00567C76" w:rsidP="00567C76">
            <w:pPr>
              <w:pStyle w:val="TAL"/>
            </w:pPr>
            <w:r w:rsidRPr="007505ED">
              <w:t>QZSS</w:t>
            </w:r>
          </w:p>
        </w:tc>
        <w:tc>
          <w:tcPr>
            <w:tcW w:w="0" w:type="auto"/>
            <w:vAlign w:val="center"/>
          </w:tcPr>
          <w:p w14:paraId="67DFF806" w14:textId="77777777" w:rsidR="00567C76" w:rsidRPr="007505ED" w:rsidRDefault="00567C76" w:rsidP="00567C76">
            <w:pPr>
              <w:pStyle w:val="TAL"/>
            </w:pPr>
            <w:r w:rsidRPr="007505ED">
              <w:t>Reference signal power level for all satellites</w:t>
            </w:r>
          </w:p>
        </w:tc>
        <w:tc>
          <w:tcPr>
            <w:tcW w:w="0" w:type="auto"/>
            <w:vAlign w:val="center"/>
          </w:tcPr>
          <w:p w14:paraId="163AF911" w14:textId="77777777" w:rsidR="00567C76" w:rsidRPr="007505ED" w:rsidRDefault="00567C76" w:rsidP="00567C76">
            <w:pPr>
              <w:pStyle w:val="TAC"/>
            </w:pPr>
            <w:r w:rsidRPr="007505ED">
              <w:t>dBm</w:t>
            </w:r>
          </w:p>
        </w:tc>
        <w:tc>
          <w:tcPr>
            <w:tcW w:w="0" w:type="auto"/>
          </w:tcPr>
          <w:p w14:paraId="6F71B074" w14:textId="77777777" w:rsidR="00567C76" w:rsidRPr="007505ED" w:rsidRDefault="00567C76" w:rsidP="00567C76">
            <w:pPr>
              <w:pStyle w:val="TAC"/>
            </w:pPr>
            <w:r w:rsidRPr="007505ED">
              <w:t>-128.5</w:t>
            </w:r>
          </w:p>
        </w:tc>
      </w:tr>
      <w:tr w:rsidR="00567C76" w:rsidRPr="007505ED" w14:paraId="037C52D9" w14:textId="77777777" w:rsidTr="00567C76">
        <w:trPr>
          <w:cantSplit/>
          <w:jc w:val="center"/>
        </w:trPr>
        <w:tc>
          <w:tcPr>
            <w:tcW w:w="0" w:type="auto"/>
            <w:vAlign w:val="center"/>
          </w:tcPr>
          <w:p w14:paraId="34AC8545" w14:textId="77777777" w:rsidR="00567C76" w:rsidRPr="007505ED" w:rsidRDefault="00567C76" w:rsidP="00567C76">
            <w:pPr>
              <w:pStyle w:val="TAL"/>
            </w:pPr>
            <w:r w:rsidRPr="007505ED">
              <w:t>SBAS</w:t>
            </w:r>
          </w:p>
        </w:tc>
        <w:tc>
          <w:tcPr>
            <w:tcW w:w="0" w:type="auto"/>
            <w:vAlign w:val="center"/>
          </w:tcPr>
          <w:p w14:paraId="59816F52" w14:textId="77777777" w:rsidR="00567C76" w:rsidRPr="007505ED" w:rsidRDefault="00567C76" w:rsidP="00567C76">
            <w:pPr>
              <w:pStyle w:val="TAL"/>
            </w:pPr>
            <w:r w:rsidRPr="007505ED">
              <w:t>Reference signal power level for all satellites</w:t>
            </w:r>
          </w:p>
        </w:tc>
        <w:tc>
          <w:tcPr>
            <w:tcW w:w="0" w:type="auto"/>
            <w:vAlign w:val="center"/>
          </w:tcPr>
          <w:p w14:paraId="55989306" w14:textId="77777777" w:rsidR="00567C76" w:rsidRPr="007505ED" w:rsidRDefault="00567C76" w:rsidP="00567C76">
            <w:pPr>
              <w:pStyle w:val="TAC"/>
            </w:pPr>
            <w:r w:rsidRPr="007505ED">
              <w:t>dBm</w:t>
            </w:r>
          </w:p>
        </w:tc>
        <w:tc>
          <w:tcPr>
            <w:tcW w:w="0" w:type="auto"/>
          </w:tcPr>
          <w:p w14:paraId="594D3F25" w14:textId="77777777" w:rsidR="00567C76" w:rsidRPr="007505ED" w:rsidRDefault="00567C76" w:rsidP="00567C76">
            <w:pPr>
              <w:pStyle w:val="TAC"/>
            </w:pPr>
            <w:r w:rsidRPr="007505ED">
              <w:t>-131</w:t>
            </w:r>
          </w:p>
        </w:tc>
      </w:tr>
      <w:tr w:rsidR="00567C76" w:rsidRPr="007505ED" w14:paraId="25C29979" w14:textId="77777777" w:rsidTr="00567C76">
        <w:trPr>
          <w:cantSplit/>
          <w:jc w:val="center"/>
        </w:trPr>
        <w:tc>
          <w:tcPr>
            <w:tcW w:w="0" w:type="auto"/>
            <w:vAlign w:val="center"/>
          </w:tcPr>
          <w:p w14:paraId="53831198" w14:textId="77777777" w:rsidR="00567C76" w:rsidRPr="007505ED" w:rsidRDefault="00567C76" w:rsidP="00567C76">
            <w:pPr>
              <w:pStyle w:val="TAL"/>
            </w:pPr>
            <w:r w:rsidRPr="007505ED">
              <w:t>BDS</w:t>
            </w:r>
          </w:p>
        </w:tc>
        <w:tc>
          <w:tcPr>
            <w:tcW w:w="0" w:type="auto"/>
            <w:vAlign w:val="center"/>
          </w:tcPr>
          <w:p w14:paraId="6646C7FD" w14:textId="77777777" w:rsidR="00567C76" w:rsidRPr="007505ED" w:rsidRDefault="00567C76" w:rsidP="00567C76">
            <w:pPr>
              <w:pStyle w:val="TAL"/>
            </w:pPr>
            <w:r w:rsidRPr="007505ED">
              <w:t xml:space="preserve">Reference signal power level for </w:t>
            </w:r>
            <w:r w:rsidRPr="007505ED">
              <w:rPr>
                <w:rFonts w:hint="eastAsia"/>
                <w:lang w:eastAsia="zh-CN"/>
              </w:rPr>
              <w:t>all</w:t>
            </w:r>
            <w:r w:rsidRPr="007505ED">
              <w:t xml:space="preserve"> satellites</w:t>
            </w:r>
          </w:p>
        </w:tc>
        <w:tc>
          <w:tcPr>
            <w:tcW w:w="0" w:type="auto"/>
            <w:vAlign w:val="center"/>
          </w:tcPr>
          <w:p w14:paraId="44731199" w14:textId="77777777" w:rsidR="00567C76" w:rsidRPr="007505ED" w:rsidRDefault="00567C76" w:rsidP="00567C76">
            <w:pPr>
              <w:pStyle w:val="TAC"/>
            </w:pPr>
            <w:r w:rsidRPr="007505ED">
              <w:t>dBm</w:t>
            </w:r>
          </w:p>
        </w:tc>
        <w:tc>
          <w:tcPr>
            <w:tcW w:w="0" w:type="auto"/>
          </w:tcPr>
          <w:p w14:paraId="0D76E883" w14:textId="77777777" w:rsidR="00567C76" w:rsidRPr="007505ED" w:rsidRDefault="00567C76" w:rsidP="00567C76">
            <w:pPr>
              <w:pStyle w:val="TAC"/>
            </w:pPr>
            <w:r w:rsidRPr="007505ED">
              <w:rPr>
                <w:rFonts w:hint="eastAsia"/>
                <w:lang w:eastAsia="zh-CN"/>
              </w:rPr>
              <w:t>-133</w:t>
            </w:r>
          </w:p>
        </w:tc>
      </w:tr>
      <w:tr w:rsidR="00567C76" w:rsidRPr="007505ED" w14:paraId="3D4159B3" w14:textId="77777777" w:rsidTr="00567C76">
        <w:trPr>
          <w:cantSplit/>
          <w:jc w:val="center"/>
          <w:ins w:id="40" w:author="Vinay Shrivastava" w:date="2019-09-26T15:33:00Z"/>
        </w:trPr>
        <w:tc>
          <w:tcPr>
            <w:tcW w:w="0" w:type="auto"/>
            <w:vAlign w:val="center"/>
          </w:tcPr>
          <w:p w14:paraId="35866D0E" w14:textId="77777777" w:rsidR="00567C76" w:rsidRPr="007505ED" w:rsidRDefault="00567C76" w:rsidP="00567C76">
            <w:pPr>
              <w:pStyle w:val="TAL"/>
              <w:rPr>
                <w:ins w:id="41" w:author="Vinay Shrivastava" w:date="2019-09-26T15:33:00Z"/>
              </w:rPr>
            </w:pPr>
            <w:proofErr w:type="spellStart"/>
            <w:ins w:id="42" w:author="Vinay Shrivastava" w:date="2019-09-26T15:33:00Z">
              <w:r>
                <w:t>NavIC</w:t>
              </w:r>
              <w:proofErr w:type="spellEnd"/>
            </w:ins>
          </w:p>
        </w:tc>
        <w:tc>
          <w:tcPr>
            <w:tcW w:w="0" w:type="auto"/>
            <w:vAlign w:val="center"/>
          </w:tcPr>
          <w:p w14:paraId="01129179" w14:textId="77777777" w:rsidR="00567C76" w:rsidRPr="007505ED" w:rsidRDefault="00567C76" w:rsidP="00567C76">
            <w:pPr>
              <w:pStyle w:val="TAL"/>
              <w:rPr>
                <w:ins w:id="43" w:author="Vinay Shrivastava" w:date="2019-09-26T15:33:00Z"/>
              </w:rPr>
            </w:pPr>
            <w:ins w:id="44" w:author="Vinay Shrivastava" w:date="2019-09-26T15:34:00Z">
              <w:r w:rsidRPr="007505ED">
                <w:t xml:space="preserve">Reference signal power level for </w:t>
              </w:r>
              <w:r w:rsidRPr="007505ED">
                <w:rPr>
                  <w:rFonts w:hint="eastAsia"/>
                  <w:lang w:eastAsia="zh-CN"/>
                </w:rPr>
                <w:t>all</w:t>
              </w:r>
              <w:r w:rsidRPr="007505ED">
                <w:t xml:space="preserve"> satellites</w:t>
              </w:r>
            </w:ins>
          </w:p>
        </w:tc>
        <w:tc>
          <w:tcPr>
            <w:tcW w:w="0" w:type="auto"/>
            <w:vAlign w:val="center"/>
          </w:tcPr>
          <w:p w14:paraId="40638B33" w14:textId="77777777" w:rsidR="00567C76" w:rsidRPr="007505ED" w:rsidRDefault="00567C76" w:rsidP="00567C76">
            <w:pPr>
              <w:pStyle w:val="TAC"/>
              <w:rPr>
                <w:ins w:id="45" w:author="Vinay Shrivastava" w:date="2019-09-26T15:33:00Z"/>
              </w:rPr>
            </w:pPr>
            <w:ins w:id="46" w:author="Vinay Shrivastava" w:date="2019-09-26T15:34:00Z">
              <w:r w:rsidRPr="007505ED">
                <w:t>dBm</w:t>
              </w:r>
            </w:ins>
          </w:p>
        </w:tc>
        <w:tc>
          <w:tcPr>
            <w:tcW w:w="0" w:type="auto"/>
          </w:tcPr>
          <w:p w14:paraId="45DFFEDE" w14:textId="49B843D4" w:rsidR="00567C76" w:rsidRPr="007505ED" w:rsidRDefault="00266B1D" w:rsidP="00567C76">
            <w:pPr>
              <w:pStyle w:val="TAC"/>
              <w:rPr>
                <w:ins w:id="47" w:author="Vinay Shrivastava" w:date="2019-09-26T15:33:00Z"/>
                <w:lang w:eastAsia="zh-CN"/>
              </w:rPr>
            </w:pPr>
            <w:ins w:id="48" w:author="Vinay Shrivastava" w:date="2020-02-03T10:45:00Z">
              <w:r w:rsidRPr="00266B1D">
                <w:rPr>
                  <w:lang w:eastAsia="zh-CN"/>
                </w:rPr>
                <w:t>-129</w:t>
              </w:r>
            </w:ins>
          </w:p>
        </w:tc>
      </w:tr>
      <w:tr w:rsidR="00567C76" w:rsidRPr="007505ED" w14:paraId="730FBCD7" w14:textId="77777777" w:rsidTr="00567C76">
        <w:trPr>
          <w:cantSplit/>
          <w:jc w:val="center"/>
        </w:trPr>
        <w:tc>
          <w:tcPr>
            <w:tcW w:w="0" w:type="auto"/>
            <w:gridSpan w:val="4"/>
          </w:tcPr>
          <w:p w14:paraId="0F1AF3B5"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p w14:paraId="18042BC4" w14:textId="14BA51C0" w:rsidR="00567C76" w:rsidRPr="007505ED" w:rsidRDefault="00567C76" w:rsidP="00567C76">
            <w:pPr>
              <w:pStyle w:val="TAN"/>
            </w:pPr>
            <w:r w:rsidRPr="007505ED">
              <w:t>NOTE 2:</w:t>
            </w:r>
            <w:r w:rsidRPr="007505ED">
              <w:tab/>
              <w:t xml:space="preserve">7 satellites apply only for SBAS </w:t>
            </w:r>
            <w:ins w:id="49" w:author="Ashish9 Gupta" w:date="2020-02-27T19:01:00Z">
              <w:r w:rsidR="0092225F">
                <w:t xml:space="preserve">or </w:t>
              </w:r>
              <w:proofErr w:type="spellStart"/>
              <w:r w:rsidR="0092225F">
                <w:t>NavIC</w:t>
              </w:r>
              <w:proofErr w:type="spellEnd"/>
              <w:r w:rsidR="0092225F">
                <w:t xml:space="preserve"> </w:t>
              </w:r>
            </w:ins>
            <w:r w:rsidRPr="007505ED">
              <w:t>case.</w:t>
            </w:r>
          </w:p>
        </w:tc>
      </w:tr>
    </w:tbl>
    <w:p w14:paraId="3DCC7E9D" w14:textId="77777777" w:rsidR="00567C76" w:rsidRPr="007505ED" w:rsidRDefault="00567C76" w:rsidP="00567C76"/>
    <w:p w14:paraId="32B77C36" w14:textId="77777777" w:rsidR="00AB4DFD" w:rsidRPr="007505ED" w:rsidRDefault="00567C76" w:rsidP="00AB4DFD">
      <w:pPr>
        <w:rPr>
          <w:ins w:id="50" w:author="Ashish9 Gupta" w:date="2020-02-27T19:02:00Z"/>
        </w:rPr>
      </w:pPr>
      <w:r w:rsidRPr="007505ED">
        <w:t>If QZSS is supported, one of the GPS satellites will be replaced by a QZSS satellite with respective signal support. If SBAS is supported, the SBAS satellite with the highest elevation will be added to the scenario.</w:t>
      </w:r>
      <w:ins w:id="51" w:author="Ashish9 Gupta" w:date="2020-02-27T19:02:00Z">
        <w:r w:rsidR="00AB4DFD">
          <w:t xml:space="preserve"> </w:t>
        </w:r>
        <w:r w:rsidR="00AB4DFD" w:rsidRPr="007505ED">
          <w:t xml:space="preserve">If </w:t>
        </w:r>
        <w:proofErr w:type="spellStart"/>
        <w:r w:rsidR="00AB4DFD">
          <w:t>NavIC</w:t>
        </w:r>
        <w:proofErr w:type="spellEnd"/>
        <w:r w:rsidR="00AB4DFD" w:rsidRPr="007505ED">
          <w:t xml:space="preserve"> is supported, the </w:t>
        </w:r>
        <w:proofErr w:type="spellStart"/>
        <w:r w:rsidR="00AB4DFD">
          <w:t>NavIC</w:t>
        </w:r>
        <w:proofErr w:type="spellEnd"/>
        <w:r w:rsidR="00AB4DFD" w:rsidRPr="007505ED">
          <w:t xml:space="preserve"> satellite with the highest elevation will be added to the scenario.</w:t>
        </w:r>
      </w:ins>
    </w:p>
    <w:p w14:paraId="69222646" w14:textId="57C0BF3E" w:rsidR="00567C76" w:rsidRPr="007505ED" w:rsidRDefault="00567C76" w:rsidP="00567C76"/>
    <w:p w14:paraId="5E233214" w14:textId="77777777" w:rsidR="00567C76" w:rsidRPr="007505ED" w:rsidRDefault="00567C76" w:rsidP="00567C76">
      <w:pPr>
        <w:pStyle w:val="TH"/>
      </w:pPr>
      <w:r w:rsidRPr="007505ED">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gridCol w:w="1260"/>
      </w:tblGrid>
      <w:tr w:rsidR="00997194" w:rsidRPr="007505ED" w14:paraId="49D3709F" w14:textId="5910FA9A" w:rsidTr="001F59AC">
        <w:trPr>
          <w:cantSplit/>
          <w:trHeight w:val="20"/>
          <w:jc w:val="center"/>
        </w:trPr>
        <w:tc>
          <w:tcPr>
            <w:tcW w:w="2882" w:type="dxa"/>
            <w:vMerge w:val="restart"/>
          </w:tcPr>
          <w:p w14:paraId="074523A1" w14:textId="77777777" w:rsidR="00997194" w:rsidRPr="007505ED" w:rsidRDefault="00997194" w:rsidP="00567C76">
            <w:pPr>
              <w:pStyle w:val="TAH"/>
            </w:pPr>
          </w:p>
        </w:tc>
        <w:tc>
          <w:tcPr>
            <w:tcW w:w="6030" w:type="dxa"/>
            <w:gridSpan w:val="5"/>
          </w:tcPr>
          <w:p w14:paraId="7B6AD642" w14:textId="519C5CAA" w:rsidR="00997194" w:rsidRPr="007505ED" w:rsidRDefault="00997194" w:rsidP="00567C76">
            <w:pPr>
              <w:pStyle w:val="TAH"/>
            </w:pPr>
            <w:r w:rsidRPr="007505ED">
              <w:t>Satellite allocation for each constellation</w:t>
            </w:r>
          </w:p>
        </w:tc>
      </w:tr>
      <w:tr w:rsidR="00997194" w:rsidRPr="007505ED" w14:paraId="54D91AC2" w14:textId="4CAAACE5" w:rsidTr="008B1CA0">
        <w:trPr>
          <w:cantSplit/>
          <w:trHeight w:val="20"/>
          <w:jc w:val="center"/>
        </w:trPr>
        <w:tc>
          <w:tcPr>
            <w:tcW w:w="2882" w:type="dxa"/>
            <w:vMerge/>
          </w:tcPr>
          <w:p w14:paraId="4F945B21" w14:textId="77777777" w:rsidR="00997194" w:rsidRPr="007505ED" w:rsidRDefault="00997194" w:rsidP="00567C76">
            <w:pPr>
              <w:pStyle w:val="TAH"/>
            </w:pPr>
          </w:p>
        </w:tc>
        <w:tc>
          <w:tcPr>
            <w:tcW w:w="1260" w:type="dxa"/>
          </w:tcPr>
          <w:p w14:paraId="0978E9E4" w14:textId="77777777" w:rsidR="00997194" w:rsidRPr="007505ED" w:rsidRDefault="00997194" w:rsidP="00567C76">
            <w:pPr>
              <w:pStyle w:val="TAH"/>
            </w:pPr>
            <w:r w:rsidRPr="007505ED">
              <w:t>GNSS 1</w:t>
            </w:r>
            <w:r w:rsidRPr="007505ED">
              <w:rPr>
                <w:vertAlign w:val="superscript"/>
              </w:rPr>
              <w:t>(1)</w:t>
            </w:r>
          </w:p>
        </w:tc>
        <w:tc>
          <w:tcPr>
            <w:tcW w:w="1170" w:type="dxa"/>
          </w:tcPr>
          <w:p w14:paraId="7EB18EB1" w14:textId="77777777" w:rsidR="00997194" w:rsidRPr="007505ED" w:rsidRDefault="00997194" w:rsidP="00567C76">
            <w:pPr>
              <w:pStyle w:val="TAH"/>
            </w:pPr>
            <w:r w:rsidRPr="007505ED">
              <w:t>GNSS 2</w:t>
            </w:r>
            <w:r w:rsidRPr="007505ED">
              <w:rPr>
                <w:vertAlign w:val="superscript"/>
              </w:rPr>
              <w:t>(1)</w:t>
            </w:r>
          </w:p>
        </w:tc>
        <w:tc>
          <w:tcPr>
            <w:tcW w:w="1080" w:type="dxa"/>
          </w:tcPr>
          <w:p w14:paraId="7CBC0559" w14:textId="77777777" w:rsidR="00997194" w:rsidRPr="007505ED" w:rsidRDefault="00997194" w:rsidP="00567C76">
            <w:pPr>
              <w:pStyle w:val="TAH"/>
            </w:pPr>
            <w:r w:rsidRPr="007505ED">
              <w:t>GNSS 3</w:t>
            </w:r>
            <w:r w:rsidRPr="007505ED">
              <w:rPr>
                <w:vertAlign w:val="superscript"/>
              </w:rPr>
              <w:t>(1)</w:t>
            </w:r>
          </w:p>
        </w:tc>
        <w:tc>
          <w:tcPr>
            <w:tcW w:w="1260" w:type="dxa"/>
          </w:tcPr>
          <w:p w14:paraId="54261AA5" w14:textId="77777777" w:rsidR="00997194" w:rsidRPr="007505ED" w:rsidRDefault="00997194" w:rsidP="00567C76">
            <w:pPr>
              <w:pStyle w:val="TAH"/>
            </w:pPr>
            <w:r w:rsidRPr="007505ED">
              <w:t>SBAS</w:t>
            </w:r>
          </w:p>
        </w:tc>
        <w:tc>
          <w:tcPr>
            <w:tcW w:w="1260" w:type="dxa"/>
          </w:tcPr>
          <w:p w14:paraId="4AB79E0A" w14:textId="05162B4E" w:rsidR="00997194" w:rsidRPr="007505ED" w:rsidRDefault="00997194" w:rsidP="00567C76">
            <w:pPr>
              <w:pStyle w:val="TAH"/>
            </w:pPr>
            <w:proofErr w:type="spellStart"/>
            <w:ins w:id="52" w:author="Ashish9 Gupta" w:date="2020-02-27T19:06:00Z">
              <w:r>
                <w:t>NavIC</w:t>
              </w:r>
            </w:ins>
            <w:proofErr w:type="spellEnd"/>
          </w:p>
        </w:tc>
      </w:tr>
      <w:tr w:rsidR="00997194" w:rsidRPr="007505ED" w14:paraId="4CC3BC52" w14:textId="0136BF1A" w:rsidTr="008B1CA0">
        <w:trPr>
          <w:cantSplit/>
          <w:trHeight w:val="20"/>
          <w:jc w:val="center"/>
        </w:trPr>
        <w:tc>
          <w:tcPr>
            <w:tcW w:w="2882" w:type="dxa"/>
          </w:tcPr>
          <w:p w14:paraId="27E4771E" w14:textId="77777777" w:rsidR="00997194" w:rsidRPr="007505ED" w:rsidRDefault="00997194" w:rsidP="00567C76">
            <w:pPr>
              <w:pStyle w:val="TAL"/>
            </w:pPr>
            <w:r w:rsidRPr="007505ED">
              <w:t>Single constellation</w:t>
            </w:r>
          </w:p>
        </w:tc>
        <w:tc>
          <w:tcPr>
            <w:tcW w:w="1260" w:type="dxa"/>
          </w:tcPr>
          <w:p w14:paraId="02BA904B" w14:textId="77777777" w:rsidR="00997194" w:rsidRPr="007505ED" w:rsidRDefault="00997194" w:rsidP="00567C76">
            <w:pPr>
              <w:pStyle w:val="TAC"/>
            </w:pPr>
            <w:r w:rsidRPr="007505ED">
              <w:t>6</w:t>
            </w:r>
          </w:p>
        </w:tc>
        <w:tc>
          <w:tcPr>
            <w:tcW w:w="1170" w:type="dxa"/>
          </w:tcPr>
          <w:p w14:paraId="4A3E5148" w14:textId="77777777" w:rsidR="00997194" w:rsidRPr="007505ED" w:rsidRDefault="00997194" w:rsidP="00567C76">
            <w:pPr>
              <w:pStyle w:val="TAC"/>
            </w:pPr>
            <w:r w:rsidRPr="007505ED">
              <w:t>--</w:t>
            </w:r>
          </w:p>
        </w:tc>
        <w:tc>
          <w:tcPr>
            <w:tcW w:w="1080" w:type="dxa"/>
          </w:tcPr>
          <w:p w14:paraId="53C10E4D" w14:textId="77777777" w:rsidR="00997194" w:rsidRPr="007505ED" w:rsidRDefault="00997194" w:rsidP="00567C76">
            <w:pPr>
              <w:pStyle w:val="TAC"/>
            </w:pPr>
            <w:r w:rsidRPr="007505ED">
              <w:t>--</w:t>
            </w:r>
          </w:p>
        </w:tc>
        <w:tc>
          <w:tcPr>
            <w:tcW w:w="1260" w:type="dxa"/>
          </w:tcPr>
          <w:p w14:paraId="304E73F8" w14:textId="77777777" w:rsidR="00997194" w:rsidRPr="007505ED" w:rsidRDefault="00997194" w:rsidP="00567C76">
            <w:pPr>
              <w:pStyle w:val="TAC"/>
            </w:pPr>
            <w:r w:rsidRPr="007505ED">
              <w:t>1</w:t>
            </w:r>
          </w:p>
        </w:tc>
        <w:tc>
          <w:tcPr>
            <w:tcW w:w="1260" w:type="dxa"/>
          </w:tcPr>
          <w:p w14:paraId="2C4DF747" w14:textId="7FE25E9E" w:rsidR="00997194" w:rsidRPr="007505ED" w:rsidRDefault="00997194" w:rsidP="00567C76">
            <w:pPr>
              <w:pStyle w:val="TAC"/>
            </w:pPr>
            <w:ins w:id="53" w:author="Ashish9 Gupta" w:date="2020-02-27T19:06:00Z">
              <w:r>
                <w:t>1</w:t>
              </w:r>
            </w:ins>
          </w:p>
        </w:tc>
      </w:tr>
      <w:tr w:rsidR="00997194" w:rsidRPr="007505ED" w14:paraId="6130AB77" w14:textId="4614266D" w:rsidTr="008B1CA0">
        <w:trPr>
          <w:cantSplit/>
          <w:trHeight w:val="20"/>
          <w:jc w:val="center"/>
        </w:trPr>
        <w:tc>
          <w:tcPr>
            <w:tcW w:w="2882" w:type="dxa"/>
          </w:tcPr>
          <w:p w14:paraId="0C1C7DB8" w14:textId="77777777" w:rsidR="00997194" w:rsidRPr="007505ED" w:rsidRDefault="00997194" w:rsidP="00567C76">
            <w:pPr>
              <w:pStyle w:val="TAL"/>
            </w:pPr>
            <w:r w:rsidRPr="007505ED">
              <w:t>Dual constellation</w:t>
            </w:r>
          </w:p>
        </w:tc>
        <w:tc>
          <w:tcPr>
            <w:tcW w:w="1260" w:type="dxa"/>
          </w:tcPr>
          <w:p w14:paraId="3C0FACD9" w14:textId="77777777" w:rsidR="00997194" w:rsidRPr="007505ED" w:rsidRDefault="00997194" w:rsidP="00567C76">
            <w:pPr>
              <w:pStyle w:val="TAC"/>
            </w:pPr>
            <w:r w:rsidRPr="007505ED">
              <w:t>3</w:t>
            </w:r>
          </w:p>
        </w:tc>
        <w:tc>
          <w:tcPr>
            <w:tcW w:w="1170" w:type="dxa"/>
          </w:tcPr>
          <w:p w14:paraId="4066D2BB" w14:textId="77777777" w:rsidR="00997194" w:rsidRPr="007505ED" w:rsidRDefault="00997194" w:rsidP="00567C76">
            <w:pPr>
              <w:pStyle w:val="TAC"/>
            </w:pPr>
            <w:r w:rsidRPr="007505ED">
              <w:t>3</w:t>
            </w:r>
          </w:p>
        </w:tc>
        <w:tc>
          <w:tcPr>
            <w:tcW w:w="1080" w:type="dxa"/>
          </w:tcPr>
          <w:p w14:paraId="43AF17DD" w14:textId="77777777" w:rsidR="00997194" w:rsidRPr="007505ED" w:rsidRDefault="00997194" w:rsidP="00567C76">
            <w:pPr>
              <w:pStyle w:val="TAC"/>
            </w:pPr>
            <w:r w:rsidRPr="007505ED">
              <w:t>--</w:t>
            </w:r>
          </w:p>
        </w:tc>
        <w:tc>
          <w:tcPr>
            <w:tcW w:w="1260" w:type="dxa"/>
          </w:tcPr>
          <w:p w14:paraId="2F336183" w14:textId="77777777" w:rsidR="00997194" w:rsidRPr="007505ED" w:rsidRDefault="00997194" w:rsidP="00567C76">
            <w:pPr>
              <w:pStyle w:val="TAC"/>
            </w:pPr>
            <w:r w:rsidRPr="007505ED">
              <w:t>1</w:t>
            </w:r>
          </w:p>
        </w:tc>
        <w:tc>
          <w:tcPr>
            <w:tcW w:w="1260" w:type="dxa"/>
          </w:tcPr>
          <w:p w14:paraId="0E12FB74" w14:textId="214F9C54" w:rsidR="00997194" w:rsidRPr="007505ED" w:rsidRDefault="00997194" w:rsidP="00567C76">
            <w:pPr>
              <w:pStyle w:val="TAC"/>
            </w:pPr>
            <w:ins w:id="54" w:author="Ashish9 Gupta" w:date="2020-02-27T19:06:00Z">
              <w:r>
                <w:t>1</w:t>
              </w:r>
            </w:ins>
          </w:p>
        </w:tc>
      </w:tr>
      <w:tr w:rsidR="00997194" w:rsidRPr="007505ED" w14:paraId="0B8E9045" w14:textId="094556D4" w:rsidTr="008B1CA0">
        <w:trPr>
          <w:cantSplit/>
          <w:trHeight w:val="20"/>
          <w:jc w:val="center"/>
        </w:trPr>
        <w:tc>
          <w:tcPr>
            <w:tcW w:w="2882" w:type="dxa"/>
          </w:tcPr>
          <w:p w14:paraId="232EDC02" w14:textId="77777777" w:rsidR="00997194" w:rsidRPr="007505ED" w:rsidRDefault="00997194" w:rsidP="00567C76">
            <w:pPr>
              <w:pStyle w:val="TAL"/>
            </w:pPr>
            <w:r w:rsidRPr="007505ED">
              <w:t>Triple constellation</w:t>
            </w:r>
          </w:p>
        </w:tc>
        <w:tc>
          <w:tcPr>
            <w:tcW w:w="1260" w:type="dxa"/>
          </w:tcPr>
          <w:p w14:paraId="57BB0228" w14:textId="77777777" w:rsidR="00997194" w:rsidRPr="007505ED" w:rsidRDefault="00997194" w:rsidP="00567C76">
            <w:pPr>
              <w:pStyle w:val="TAC"/>
            </w:pPr>
            <w:r w:rsidRPr="007505ED">
              <w:t>2</w:t>
            </w:r>
          </w:p>
        </w:tc>
        <w:tc>
          <w:tcPr>
            <w:tcW w:w="1170" w:type="dxa"/>
          </w:tcPr>
          <w:p w14:paraId="3C4E92AC" w14:textId="77777777" w:rsidR="00997194" w:rsidRPr="007505ED" w:rsidRDefault="00997194" w:rsidP="00567C76">
            <w:pPr>
              <w:pStyle w:val="TAC"/>
            </w:pPr>
            <w:r w:rsidRPr="007505ED">
              <w:t>2</w:t>
            </w:r>
          </w:p>
        </w:tc>
        <w:tc>
          <w:tcPr>
            <w:tcW w:w="1080" w:type="dxa"/>
          </w:tcPr>
          <w:p w14:paraId="2D5D97AB" w14:textId="77777777" w:rsidR="00997194" w:rsidRPr="007505ED" w:rsidRDefault="00997194" w:rsidP="00567C76">
            <w:pPr>
              <w:pStyle w:val="TAC"/>
            </w:pPr>
            <w:r w:rsidRPr="007505ED">
              <w:t>2</w:t>
            </w:r>
          </w:p>
        </w:tc>
        <w:tc>
          <w:tcPr>
            <w:tcW w:w="1260" w:type="dxa"/>
          </w:tcPr>
          <w:p w14:paraId="7A904406" w14:textId="77777777" w:rsidR="00997194" w:rsidRPr="007505ED" w:rsidRDefault="00997194" w:rsidP="00567C76">
            <w:pPr>
              <w:pStyle w:val="TAC"/>
            </w:pPr>
            <w:r w:rsidRPr="007505ED">
              <w:t>1</w:t>
            </w:r>
          </w:p>
        </w:tc>
        <w:tc>
          <w:tcPr>
            <w:tcW w:w="1260" w:type="dxa"/>
          </w:tcPr>
          <w:p w14:paraId="4420B3A5" w14:textId="3E30D015" w:rsidR="00997194" w:rsidRPr="007505ED" w:rsidRDefault="00997194" w:rsidP="00567C76">
            <w:pPr>
              <w:pStyle w:val="TAC"/>
            </w:pPr>
            <w:ins w:id="55" w:author="Ashish9 Gupta" w:date="2020-02-27T19:06:00Z">
              <w:r>
                <w:t>1</w:t>
              </w:r>
            </w:ins>
          </w:p>
        </w:tc>
      </w:tr>
      <w:tr w:rsidR="00997194" w:rsidRPr="007505ED" w14:paraId="22C24695" w14:textId="3598965C" w:rsidTr="00770911">
        <w:trPr>
          <w:cantSplit/>
          <w:trHeight w:val="20"/>
          <w:jc w:val="center"/>
        </w:trPr>
        <w:tc>
          <w:tcPr>
            <w:tcW w:w="8912" w:type="dxa"/>
            <w:gridSpan w:val="6"/>
          </w:tcPr>
          <w:p w14:paraId="39CD23F6" w14:textId="70590CAF" w:rsidR="00997194" w:rsidRPr="007505ED" w:rsidRDefault="00997194" w:rsidP="00567C76">
            <w:pPr>
              <w:pStyle w:val="TAN"/>
            </w:pPr>
            <w:r w:rsidRPr="007505ED">
              <w:t xml:space="preserve">NOTE 1: GNSS refers to global systems i.e., GPS, Galileo, </w:t>
            </w:r>
            <w:proofErr w:type="spellStart"/>
            <w:r w:rsidRPr="007505ED">
              <w:t>GLONASSand</w:t>
            </w:r>
            <w:proofErr w:type="spellEnd"/>
            <w:r w:rsidRPr="007505ED">
              <w:t xml:space="preserve"> BDS.</w:t>
            </w:r>
          </w:p>
        </w:tc>
      </w:tr>
    </w:tbl>
    <w:p w14:paraId="121A844B" w14:textId="77777777" w:rsidR="00567C76" w:rsidRPr="007505ED" w:rsidRDefault="00567C76" w:rsidP="00567C76">
      <w:pPr>
        <w:overflowPunct w:val="0"/>
        <w:autoSpaceDE w:val="0"/>
        <w:autoSpaceDN w:val="0"/>
        <w:adjustRightInd w:val="0"/>
        <w:textAlignment w:val="baseline"/>
        <w:rPr>
          <w:highlight w:val="yellow"/>
        </w:rPr>
      </w:pPr>
    </w:p>
    <w:p w14:paraId="1E51F3A3" w14:textId="77777777" w:rsidR="00567C76" w:rsidRPr="007505ED" w:rsidRDefault="00567C76" w:rsidP="00567C76">
      <w:pPr>
        <w:pStyle w:val="Heading3"/>
      </w:pPr>
      <w:bookmarkStart w:id="56" w:name="_Toc518651979"/>
      <w:r w:rsidRPr="007505ED">
        <w:lastRenderedPageBreak/>
        <w:t>6.2.1</w:t>
      </w:r>
      <w:r w:rsidRPr="007505ED">
        <w:tab/>
        <w:t>Minimum requirements (nominal accuracy)</w:t>
      </w:r>
      <w:bookmarkEnd w:id="56"/>
    </w:p>
    <w:p w14:paraId="48FC6525" w14:textId="1AE63FF9" w:rsidR="00567C76" w:rsidRPr="007505ED" w:rsidRDefault="00567C76" w:rsidP="00567C76">
      <w:pPr>
        <w:keepNext/>
        <w:keepLines/>
        <w:overflowPunct w:val="0"/>
        <w:autoSpaceDE w:val="0"/>
        <w:autoSpaceDN w:val="0"/>
        <w:adjustRightInd w:val="0"/>
        <w:textAlignment w:val="baseline"/>
      </w:pPr>
      <w:r w:rsidRPr="007505ED">
        <w:t>The position estimates shall meet the accuracy and response time requirements in Table 6.9.</w:t>
      </w:r>
    </w:p>
    <w:p w14:paraId="15C1075F" w14:textId="77777777" w:rsidR="00567C76" w:rsidRPr="007505ED" w:rsidRDefault="00567C76" w:rsidP="00567C76">
      <w:pPr>
        <w:pStyle w:val="TH"/>
      </w:pPr>
      <w:r w:rsidRPr="007505ED">
        <w:t>Table 6.9: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72EC7347" w14:textId="77777777" w:rsidTr="00567C76">
        <w:trPr>
          <w:cantSplit/>
          <w:tblHeader/>
          <w:jc w:val="center"/>
        </w:trPr>
        <w:tc>
          <w:tcPr>
            <w:tcW w:w="1250" w:type="dxa"/>
            <w:tcBorders>
              <w:bottom w:val="single" w:sz="4" w:space="0" w:color="auto"/>
            </w:tcBorders>
          </w:tcPr>
          <w:p w14:paraId="29449391" w14:textId="77777777" w:rsidR="00567C76" w:rsidRPr="007505ED" w:rsidRDefault="00567C76" w:rsidP="00567C76">
            <w:pPr>
              <w:pStyle w:val="TAH"/>
            </w:pPr>
            <w:r w:rsidRPr="007505ED">
              <w:t>System</w:t>
            </w:r>
          </w:p>
        </w:tc>
        <w:tc>
          <w:tcPr>
            <w:tcW w:w="1686" w:type="dxa"/>
            <w:tcBorders>
              <w:bottom w:val="single" w:sz="4" w:space="0" w:color="auto"/>
            </w:tcBorders>
          </w:tcPr>
          <w:p w14:paraId="46DDE32A" w14:textId="77777777" w:rsidR="00567C76" w:rsidRPr="007505ED" w:rsidRDefault="00567C76" w:rsidP="00567C76">
            <w:pPr>
              <w:pStyle w:val="TAH"/>
            </w:pPr>
            <w:r w:rsidRPr="007505ED">
              <w:t>Success rate</w:t>
            </w:r>
          </w:p>
        </w:tc>
        <w:tc>
          <w:tcPr>
            <w:tcW w:w="1984" w:type="dxa"/>
            <w:tcBorders>
              <w:bottom w:val="single" w:sz="4" w:space="0" w:color="auto"/>
            </w:tcBorders>
          </w:tcPr>
          <w:p w14:paraId="496092A8"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18E70D0D" w14:textId="77777777" w:rsidR="00567C76" w:rsidRPr="007505ED" w:rsidRDefault="00567C76" w:rsidP="00567C76">
            <w:pPr>
              <w:pStyle w:val="TAH"/>
            </w:pPr>
            <w:r w:rsidRPr="007505ED">
              <w:t>Max response time</w:t>
            </w:r>
          </w:p>
        </w:tc>
      </w:tr>
      <w:tr w:rsidR="00567C76" w:rsidRPr="007505ED" w14:paraId="3FB0A071" w14:textId="77777777" w:rsidTr="00567C76">
        <w:trPr>
          <w:cantSplit/>
          <w:jc w:val="center"/>
        </w:trPr>
        <w:tc>
          <w:tcPr>
            <w:tcW w:w="1250" w:type="dxa"/>
          </w:tcPr>
          <w:p w14:paraId="740F5689" w14:textId="77777777" w:rsidR="00567C76" w:rsidRPr="007505ED" w:rsidRDefault="00567C76" w:rsidP="00567C76">
            <w:pPr>
              <w:pStyle w:val="TAC"/>
            </w:pPr>
            <w:r w:rsidRPr="007505ED">
              <w:t>All</w:t>
            </w:r>
          </w:p>
        </w:tc>
        <w:tc>
          <w:tcPr>
            <w:tcW w:w="1686" w:type="dxa"/>
          </w:tcPr>
          <w:p w14:paraId="0B77CDC5" w14:textId="77777777" w:rsidR="00567C76" w:rsidRPr="007505ED" w:rsidRDefault="00567C76" w:rsidP="00567C76">
            <w:pPr>
              <w:pStyle w:val="TAC"/>
            </w:pPr>
            <w:r w:rsidRPr="007505ED">
              <w:t>95 %</w:t>
            </w:r>
          </w:p>
        </w:tc>
        <w:tc>
          <w:tcPr>
            <w:tcW w:w="1984" w:type="dxa"/>
          </w:tcPr>
          <w:p w14:paraId="0E1DA5C2" w14:textId="77777777" w:rsidR="00567C76" w:rsidRPr="007505ED" w:rsidRDefault="00567C76" w:rsidP="00567C76">
            <w:pPr>
              <w:pStyle w:val="TAC"/>
            </w:pPr>
            <w:r w:rsidRPr="007505ED">
              <w:t>15 m</w:t>
            </w:r>
          </w:p>
        </w:tc>
        <w:tc>
          <w:tcPr>
            <w:tcW w:w="2552" w:type="dxa"/>
          </w:tcPr>
          <w:p w14:paraId="226CB6E1" w14:textId="41F29EF6" w:rsidR="00567C76" w:rsidRPr="007505ED" w:rsidRDefault="00567C76" w:rsidP="00567C76">
            <w:pPr>
              <w:pStyle w:val="TAC"/>
            </w:pPr>
            <w:r w:rsidRPr="007505ED">
              <w:t>20 s</w:t>
            </w:r>
          </w:p>
        </w:tc>
      </w:tr>
    </w:tbl>
    <w:p w14:paraId="4ADD0608" w14:textId="77777777" w:rsidR="001C639C" w:rsidRPr="007505ED" w:rsidRDefault="001C639C" w:rsidP="00567C76">
      <w:pPr>
        <w:overflowPunct w:val="0"/>
        <w:autoSpaceDE w:val="0"/>
        <w:autoSpaceDN w:val="0"/>
        <w:adjustRightInd w:val="0"/>
        <w:textAlignment w:val="baseline"/>
      </w:pPr>
      <w:bookmarkStart w:id="57" w:name="_GoBack"/>
      <w:bookmarkEnd w:id="57"/>
    </w:p>
    <w:p w14:paraId="39986E3D" w14:textId="77777777" w:rsidR="00D24F87" w:rsidRPr="00CF7365" w:rsidRDefault="00D24F87" w:rsidP="00D24F87">
      <w:pPr>
        <w:rPr>
          <w:b/>
          <w:noProof/>
          <w:color w:val="0070C0"/>
          <w:lang w:eastAsia="zh-CN"/>
        </w:rPr>
      </w:pPr>
      <w:r w:rsidRPr="00CF7365">
        <w:rPr>
          <w:b/>
          <w:noProof/>
          <w:color w:val="0070C0"/>
          <w:lang w:eastAsia="zh-CN"/>
        </w:rPr>
        <w:t>----------------------------  THE NEXT CHANGE  ----------------------</w:t>
      </w:r>
    </w:p>
    <w:p w14:paraId="22E2A588" w14:textId="77777777" w:rsidR="00D24F87" w:rsidRPr="007505ED" w:rsidRDefault="00D24F87" w:rsidP="00D24F87">
      <w:pPr>
        <w:pStyle w:val="Heading3"/>
        <w:rPr>
          <w:rFonts w:eastAsia="SimSun"/>
        </w:rPr>
      </w:pPr>
      <w:bookmarkStart w:id="58" w:name="_Toc518651997"/>
      <w:r w:rsidRPr="007505ED">
        <w:t>B.1.5.2</w:t>
      </w:r>
      <w:r w:rsidRPr="007505ED">
        <w:tab/>
        <w:t>UE supports other A-GNSSs</w:t>
      </w:r>
      <w:bookmarkEnd w:id="58"/>
    </w:p>
    <w:p w14:paraId="0C19BD86" w14:textId="0F6EB179" w:rsidR="00044B76" w:rsidRDefault="00D24F87" w:rsidP="00002BA9">
      <w:pPr>
        <w:rPr>
          <w:b/>
          <w:noProof/>
          <w:color w:val="0070C0"/>
          <w:lang w:eastAsia="zh-CN"/>
        </w:rPr>
      </w:pPr>
      <w:r w:rsidRPr="007505ED">
        <w:rPr>
          <w:rFonts w:eastAsia="SimSun"/>
        </w:rPr>
        <w:t>In the case of test cases in clause 6 (UE supports other GNSSs), the satellite constellation shall consist of 24 satellites for GLONASS; 27 satellites for GPS, Modernized GPS and Galileo; 3 satellites for QZSS;</w:t>
      </w:r>
      <w:ins w:id="59" w:author="User" w:date="2020-01-07T10:11:00Z">
        <w:r>
          <w:rPr>
            <w:rFonts w:eastAsia="SimSun"/>
          </w:rPr>
          <w:t xml:space="preserve"> </w:t>
        </w:r>
      </w:ins>
      <w:r w:rsidRPr="007505ED">
        <w:rPr>
          <w:rFonts w:eastAsia="SimSun"/>
        </w:rPr>
        <w:t>2 satellites for SBAS</w:t>
      </w:r>
      <w:ins w:id="60" w:author="User" w:date="2020-01-07T10:11:00Z">
        <w:r>
          <w:rPr>
            <w:rFonts w:eastAsia="SimSun"/>
          </w:rPr>
          <w:t xml:space="preserve">; </w:t>
        </w:r>
      </w:ins>
      <w:del w:id="61" w:author="Vinay Shrivastava" w:date="2020-02-03T10:50:00Z">
        <w:r w:rsidR="00B9587E" w:rsidDel="00B9587E">
          <w:rPr>
            <w:rFonts w:eastAsia="SimSun"/>
          </w:rPr>
          <w:delText xml:space="preserve">and </w:delText>
        </w:r>
      </w:del>
      <w:r w:rsidRPr="007505ED">
        <w:t>35 satellites for BDS (5 GEO, 27 MEO, 3 IGSO)</w:t>
      </w:r>
      <w:ins w:id="62" w:author="Vinay Shrivastava" w:date="2020-02-03T10:49:00Z">
        <w:r w:rsidR="0057423B" w:rsidRPr="0057423B">
          <w:t xml:space="preserve"> </w:t>
        </w:r>
        <w:r w:rsidR="0057423B">
          <w:t xml:space="preserve">and 7 satellites for </w:t>
        </w:r>
        <w:proofErr w:type="spellStart"/>
        <w:r w:rsidR="0057423B">
          <w:t>NavIC</w:t>
        </w:r>
        <w:proofErr w:type="spellEnd"/>
        <w:r w:rsidR="0057423B">
          <w:t xml:space="preserve"> (3GEO, 4 IGSO)</w:t>
        </w:r>
      </w:ins>
      <w:r w:rsidRPr="007505ED">
        <w:t xml:space="preserve">. </w:t>
      </w:r>
      <w:r w:rsidRPr="007505ED">
        <w:rPr>
          <w:rFonts w:eastAsia="SimSun"/>
        </w:rPr>
        <w:t>Almanac assistance data shall be available for all these satellites. At least 7 of the satellites per GPS, Modernized GPS, Galileo</w:t>
      </w:r>
      <w:r w:rsidRPr="007505ED">
        <w:t xml:space="preserve">, </w:t>
      </w:r>
      <w:r w:rsidRPr="007505ED">
        <w:rPr>
          <w:rFonts w:eastAsia="SimSun"/>
        </w:rPr>
        <w:t>GLONASS</w:t>
      </w:r>
      <w:ins w:id="63" w:author="User" w:date="2020-01-07T10:12:00Z">
        <w:r>
          <w:rPr>
            <w:rFonts w:eastAsia="SimSun"/>
          </w:rPr>
          <w:t xml:space="preserve"> </w:t>
        </w:r>
      </w:ins>
      <w:r w:rsidRPr="007505ED">
        <w:rPr>
          <w:rFonts w:hint="eastAsia"/>
          <w:lang w:eastAsia="zh-CN"/>
        </w:rPr>
        <w:t>and</w:t>
      </w:r>
      <w:r w:rsidRPr="007505ED">
        <w:t xml:space="preserve"> BDS</w:t>
      </w:r>
      <w:r w:rsidRPr="007505ED">
        <w:rPr>
          <w:rFonts w:eastAsia="SimSun"/>
        </w:rPr>
        <w:t xml:space="preserve"> constellation shall be visible to the UE (that is, above 15 degrees elevation with respect to the UE). At least 1 of the satellites for QZSS shall be within 15 degrees of zenith; </w:t>
      </w:r>
      <w:ins w:id="64" w:author="Ashish9 Gupta" w:date="2020-02-27T19:12:00Z">
        <w:r w:rsidR="00FC1BF1">
          <w:rPr>
            <w:rFonts w:eastAsia="SimSun"/>
          </w:rPr>
          <w:t xml:space="preserve">at least </w:t>
        </w:r>
        <w:r w:rsidR="00B5781A">
          <w:rPr>
            <w:rFonts w:eastAsia="SimSun"/>
          </w:rPr>
          <w:t>1</w:t>
        </w:r>
        <w:r w:rsidR="00FC1BF1">
          <w:rPr>
            <w:rFonts w:eastAsia="SimSun"/>
          </w:rPr>
          <w:t xml:space="preserve"> satellites of </w:t>
        </w:r>
        <w:proofErr w:type="spellStart"/>
        <w:r w:rsidR="00FC1BF1">
          <w:rPr>
            <w:rFonts w:eastAsia="SimSun"/>
          </w:rPr>
          <w:t>NavIC</w:t>
        </w:r>
        <w:proofErr w:type="spellEnd"/>
        <w:r w:rsidR="00FC1BF1">
          <w:rPr>
            <w:rFonts w:eastAsia="SimSun"/>
          </w:rPr>
          <w:t xml:space="preserve"> shall be visible to the UE above 15 degrees elevation angle over </w:t>
        </w:r>
        <w:proofErr w:type="spellStart"/>
        <w:r w:rsidR="00FC1BF1">
          <w:rPr>
            <w:rFonts w:eastAsia="SimSun"/>
          </w:rPr>
          <w:t>NavIC</w:t>
        </w:r>
        <w:proofErr w:type="spellEnd"/>
        <w:r w:rsidR="00FC1BF1">
          <w:rPr>
            <w:rFonts w:eastAsia="SimSun"/>
          </w:rPr>
          <w:t xml:space="preserve"> service area. (Service area as defined in ICD [xx]) </w:t>
        </w:r>
      </w:ins>
      <w:r w:rsidRPr="007505ED">
        <w:rPr>
          <w:rFonts w:eastAsia="SimSun"/>
        </w:rPr>
        <w:t xml:space="preserve">and at least 1 of the satellites for SBAS shall be visible to the UE. </w:t>
      </w:r>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at least 1 of the visible satellites shall be a GEO (above 15 degrees elevation with respect to the UE).</w:t>
      </w:r>
      <w:r w:rsidRPr="007505ED">
        <w:rPr>
          <w:rFonts w:eastAsia="SimSun"/>
        </w:rPr>
        <w:t>All other satellite specific assistance data shall be available for all visible satellites.  In each test, signals are generated for only 6 satellites (or 7 if SBAS is included). The HDOP for the test shall be calculated using these satellites. The simulated satellites for GPS, Modernized GPS, Galileo</w:t>
      </w:r>
      <w:r w:rsidRPr="007505ED">
        <w:t xml:space="preserve">, </w:t>
      </w:r>
      <w:r w:rsidRPr="007505ED">
        <w:rPr>
          <w:rFonts w:eastAsia="SimSun"/>
        </w:rPr>
        <w:t>GLONASS</w:t>
      </w:r>
      <w:r w:rsidRPr="007505ED">
        <w:t xml:space="preserve"> and BDS</w:t>
      </w:r>
      <w:r w:rsidRPr="007505ED">
        <w:rPr>
          <w:rFonts w:eastAsia="SimSun"/>
        </w:rPr>
        <w:t xml:space="preserve"> shall be selected from the visible satellites for each constellation consistent with achieving the required HDOP for the </w:t>
      </w:r>
      <w:proofErr w:type="gramStart"/>
      <w:r w:rsidRPr="007505ED">
        <w:rPr>
          <w:rFonts w:eastAsia="SimSun"/>
        </w:rPr>
        <w:t>test.</w:t>
      </w:r>
      <w:r w:rsidRPr="007505ED">
        <w:rPr>
          <w:lang w:val="en-US" w:eastAsia="zh-CN"/>
        </w:rPr>
        <w:t>For</w:t>
      </w:r>
      <w:proofErr w:type="gramEnd"/>
      <w:r w:rsidRPr="007505ED">
        <w:rPr>
          <w:lang w:val="en-US" w:eastAsia="zh-CN"/>
        </w:rPr>
        <w:t xml:space="preserve"> BDS </w:t>
      </w:r>
      <w:r w:rsidRPr="007505ED">
        <w:rPr>
          <w:rFonts w:hint="eastAsia"/>
          <w:lang w:val="en-US" w:eastAsia="zh-CN"/>
        </w:rPr>
        <w:t>with</w:t>
      </w:r>
      <w:r w:rsidRPr="007505ED">
        <w:rPr>
          <w:lang w:val="en-US" w:eastAsia="zh-CN"/>
        </w:rPr>
        <w:t xml:space="preserve"> reference location in Asia, 1 of the simulated satellites shall be a GEO.</w:t>
      </w:r>
    </w:p>
    <w:p w14:paraId="3C60A896" w14:textId="7ABCC0E4" w:rsidR="00044B76" w:rsidRDefault="00044B76" w:rsidP="00044B76">
      <w:pPr>
        <w:rPr>
          <w:b/>
          <w:noProof/>
          <w:color w:val="0070C0"/>
          <w:lang w:eastAsia="zh-CN"/>
        </w:rPr>
      </w:pPr>
      <w:r w:rsidRPr="00CF7365">
        <w:rPr>
          <w:b/>
          <w:noProof/>
          <w:color w:val="0070C0"/>
          <w:lang w:eastAsia="zh-CN"/>
        </w:rPr>
        <w:t>----------------------------  THE NEXT CHANGE  ----------------------</w:t>
      </w:r>
    </w:p>
    <w:p w14:paraId="3640F1DA" w14:textId="77777777" w:rsidR="00E676E5" w:rsidRDefault="00E676E5" w:rsidP="00044B76">
      <w:pPr>
        <w:rPr>
          <w:b/>
          <w:noProof/>
          <w:color w:val="0070C0"/>
          <w:lang w:eastAsia="zh-CN"/>
        </w:rPr>
      </w:pPr>
    </w:p>
    <w:p w14:paraId="181D008C" w14:textId="77777777" w:rsidR="007277FC" w:rsidRPr="007505ED" w:rsidRDefault="007277FC" w:rsidP="007277FC">
      <w:pPr>
        <w:pStyle w:val="Heading1"/>
        <w:pBdr>
          <w:top w:val="none" w:sz="0" w:space="0" w:color="auto"/>
        </w:pBdr>
      </w:pPr>
      <w:bookmarkStart w:id="65" w:name="_Toc518652014"/>
      <w:r w:rsidRPr="007505ED">
        <w:t>E.2</w:t>
      </w:r>
      <w:r w:rsidRPr="007505ED">
        <w:tab/>
        <w:t>GNSS Assistance Data</w:t>
      </w:r>
      <w:bookmarkEnd w:id="65"/>
    </w:p>
    <w:p w14:paraId="5499C385" w14:textId="77777777" w:rsidR="00E072DF" w:rsidRPr="007505ED" w:rsidRDefault="007277FC" w:rsidP="00E072DF">
      <w:pPr>
        <w:pStyle w:val="B1"/>
      </w:pPr>
      <w:r w:rsidRPr="007505ED">
        <w:t>a)</w:t>
      </w:r>
      <w:r w:rsidRPr="007505ED">
        <w:tab/>
      </w:r>
      <w:r w:rsidRPr="007505ED">
        <w:rPr>
          <w:b/>
        </w:rPr>
        <w:t xml:space="preserve">GNSS- Reference Time IE. </w:t>
      </w:r>
      <w:r w:rsidRPr="007505ED">
        <w:t>This information element is defined in subclause 6.5.2.2 of 3GPP TS </w:t>
      </w:r>
      <w:ins w:id="66" w:author="Vinay Shrivastava" w:date="2020-02-05T14:36:00Z">
        <w:r w:rsidR="00E072DF">
          <w:t>37.355 [</w:t>
        </w:r>
        <w:proofErr w:type="spellStart"/>
        <w:r w:rsidR="00E072DF">
          <w:t>yy</w:t>
        </w:r>
        <w:proofErr w:type="spellEnd"/>
        <w:r w:rsidR="00E072DF">
          <w:t>]</w:t>
        </w:r>
      </w:ins>
      <w:del w:id="67" w:author="Vinay Shrivastava" w:date="2020-02-05T14:36:00Z">
        <w:r w:rsidR="00E072DF" w:rsidDel="000835A7">
          <w:delText>36.355 [4]</w:delText>
        </w:r>
      </w:del>
      <w:r w:rsidR="00E072DF">
        <w:t>.</w:t>
      </w:r>
    </w:p>
    <w:p w14:paraId="2BAAC03F" w14:textId="5F30221E" w:rsidR="007277FC" w:rsidRPr="007505ED" w:rsidRDefault="007277FC" w:rsidP="007277FC">
      <w:pPr>
        <w:pStyle w:val="B1"/>
      </w:pPr>
    </w:p>
    <w:p w14:paraId="509DEC01" w14:textId="77777777" w:rsidR="007277FC" w:rsidRPr="007505ED" w:rsidRDefault="007277FC" w:rsidP="007277FC">
      <w:pPr>
        <w:pStyle w:val="TH"/>
      </w:pPr>
      <w:r w:rsidRPr="007505ED">
        <w:lastRenderedPageBreak/>
        <w:t>Table E.2: 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7277FC" w:rsidRPr="007505ED" w14:paraId="0E52F944" w14:textId="77777777" w:rsidTr="00524E8B">
        <w:trPr>
          <w:jc w:val="center"/>
        </w:trPr>
        <w:tc>
          <w:tcPr>
            <w:tcW w:w="5386" w:type="dxa"/>
          </w:tcPr>
          <w:p w14:paraId="5573C844" w14:textId="77777777" w:rsidR="007277FC" w:rsidRPr="007505ED" w:rsidRDefault="007277FC" w:rsidP="00524E8B">
            <w:pPr>
              <w:pStyle w:val="TAH"/>
            </w:pPr>
            <w:r w:rsidRPr="007505ED">
              <w:t>Information Element</w:t>
            </w:r>
          </w:p>
        </w:tc>
        <w:tc>
          <w:tcPr>
            <w:tcW w:w="1985" w:type="dxa"/>
          </w:tcPr>
          <w:p w14:paraId="55D6B3BD" w14:textId="77777777" w:rsidR="007277FC" w:rsidRPr="007505ED" w:rsidRDefault="007277FC" w:rsidP="00524E8B">
            <w:pPr>
              <w:pStyle w:val="TAH"/>
            </w:pPr>
            <w:r w:rsidRPr="007505ED">
              <w:rPr>
                <w:rFonts w:eastAsia="SimSun"/>
              </w:rPr>
              <w:t>All tests except Sensitivity Fine Time Assistance</w:t>
            </w:r>
          </w:p>
        </w:tc>
        <w:tc>
          <w:tcPr>
            <w:tcW w:w="1701" w:type="dxa"/>
          </w:tcPr>
          <w:p w14:paraId="28BA4E1A" w14:textId="77777777" w:rsidR="007277FC" w:rsidRPr="007505ED" w:rsidRDefault="007277FC" w:rsidP="00524E8B">
            <w:pPr>
              <w:pStyle w:val="TAH"/>
            </w:pPr>
            <w:r w:rsidRPr="007505ED">
              <w:rPr>
                <w:rFonts w:eastAsia="SimSun"/>
              </w:rPr>
              <w:t>Sensitivity Fine Time Assistance test</w:t>
            </w:r>
          </w:p>
        </w:tc>
      </w:tr>
      <w:tr w:rsidR="007277FC" w:rsidRPr="007505ED" w14:paraId="365E6A4B" w14:textId="77777777" w:rsidTr="00524E8B">
        <w:trPr>
          <w:jc w:val="center"/>
        </w:trPr>
        <w:tc>
          <w:tcPr>
            <w:tcW w:w="5386" w:type="dxa"/>
          </w:tcPr>
          <w:p w14:paraId="20315390" w14:textId="77777777" w:rsidR="007277FC" w:rsidRPr="007505ED" w:rsidRDefault="007277FC" w:rsidP="00524E8B">
            <w:pPr>
              <w:pStyle w:val="TAL"/>
            </w:pPr>
            <w:r w:rsidRPr="007505ED">
              <w:t>GNSS-</w:t>
            </w:r>
            <w:proofErr w:type="spellStart"/>
            <w:r w:rsidRPr="007505ED">
              <w:t>ReferenceTime</w:t>
            </w:r>
            <w:proofErr w:type="spellEnd"/>
          </w:p>
        </w:tc>
        <w:tc>
          <w:tcPr>
            <w:tcW w:w="1985" w:type="dxa"/>
          </w:tcPr>
          <w:p w14:paraId="1F5F7516" w14:textId="77777777" w:rsidR="007277FC" w:rsidRPr="007505ED" w:rsidRDefault="007277FC" w:rsidP="00524E8B">
            <w:pPr>
              <w:pStyle w:val="TAL"/>
            </w:pPr>
          </w:p>
        </w:tc>
        <w:tc>
          <w:tcPr>
            <w:tcW w:w="1701" w:type="dxa"/>
          </w:tcPr>
          <w:p w14:paraId="2C1B8231" w14:textId="77777777" w:rsidR="007277FC" w:rsidRPr="007505ED" w:rsidRDefault="007277FC" w:rsidP="00524E8B">
            <w:pPr>
              <w:pStyle w:val="TAL"/>
            </w:pPr>
          </w:p>
        </w:tc>
      </w:tr>
      <w:tr w:rsidR="007277FC" w:rsidRPr="007505ED" w14:paraId="2FEA0719" w14:textId="77777777" w:rsidTr="00524E8B">
        <w:trPr>
          <w:jc w:val="center"/>
        </w:trPr>
        <w:tc>
          <w:tcPr>
            <w:tcW w:w="5386" w:type="dxa"/>
          </w:tcPr>
          <w:p w14:paraId="5F208694" w14:textId="77777777" w:rsidR="007277FC" w:rsidRPr="007505ED" w:rsidRDefault="007277FC" w:rsidP="00524E8B">
            <w:pPr>
              <w:pStyle w:val="TAL"/>
            </w:pPr>
            <w:r w:rsidRPr="007505ED">
              <w:t xml:space="preserve">&gt; </w:t>
            </w:r>
            <w:proofErr w:type="spellStart"/>
            <w:r w:rsidRPr="007505ED">
              <w:t>gnss-SystemTime</w:t>
            </w:r>
            <w:proofErr w:type="spellEnd"/>
          </w:p>
        </w:tc>
        <w:tc>
          <w:tcPr>
            <w:tcW w:w="1985" w:type="dxa"/>
          </w:tcPr>
          <w:p w14:paraId="7DD7B29B" w14:textId="77777777" w:rsidR="007277FC" w:rsidRPr="007505ED" w:rsidRDefault="007277FC" w:rsidP="00524E8B">
            <w:pPr>
              <w:pStyle w:val="TAL"/>
            </w:pPr>
          </w:p>
        </w:tc>
        <w:tc>
          <w:tcPr>
            <w:tcW w:w="1701" w:type="dxa"/>
          </w:tcPr>
          <w:p w14:paraId="56EBD227" w14:textId="77777777" w:rsidR="007277FC" w:rsidRPr="007505ED" w:rsidRDefault="007277FC" w:rsidP="00524E8B">
            <w:pPr>
              <w:pStyle w:val="TAL"/>
            </w:pPr>
          </w:p>
        </w:tc>
      </w:tr>
      <w:tr w:rsidR="007277FC" w:rsidRPr="007505ED" w14:paraId="68FC5CF1" w14:textId="77777777" w:rsidTr="00524E8B">
        <w:trPr>
          <w:jc w:val="center"/>
        </w:trPr>
        <w:tc>
          <w:tcPr>
            <w:tcW w:w="5386" w:type="dxa"/>
          </w:tcPr>
          <w:p w14:paraId="401F1742" w14:textId="77777777" w:rsidR="007277FC" w:rsidRPr="007505ED" w:rsidRDefault="007277FC" w:rsidP="00524E8B">
            <w:pPr>
              <w:pStyle w:val="TAL"/>
            </w:pPr>
            <w:r w:rsidRPr="007505ED">
              <w:t xml:space="preserve">&gt;&gt; </w:t>
            </w:r>
            <w:proofErr w:type="spellStart"/>
            <w:r w:rsidRPr="007505ED">
              <w:t>gnss-TimeID</w:t>
            </w:r>
            <w:proofErr w:type="spellEnd"/>
          </w:p>
        </w:tc>
        <w:tc>
          <w:tcPr>
            <w:tcW w:w="1985" w:type="dxa"/>
          </w:tcPr>
          <w:p w14:paraId="03CC1C44" w14:textId="77777777" w:rsidR="007277FC" w:rsidRPr="007505ED" w:rsidRDefault="007277FC" w:rsidP="00524E8B">
            <w:pPr>
              <w:pStyle w:val="TAL"/>
            </w:pPr>
            <w:r w:rsidRPr="007505ED">
              <w:t>Yes</w:t>
            </w:r>
          </w:p>
        </w:tc>
        <w:tc>
          <w:tcPr>
            <w:tcW w:w="1701" w:type="dxa"/>
          </w:tcPr>
          <w:p w14:paraId="486515A6" w14:textId="77777777" w:rsidR="007277FC" w:rsidRPr="007505ED" w:rsidRDefault="007277FC" w:rsidP="00524E8B">
            <w:pPr>
              <w:pStyle w:val="TAL"/>
            </w:pPr>
            <w:r w:rsidRPr="007505ED">
              <w:t>Yes</w:t>
            </w:r>
          </w:p>
        </w:tc>
      </w:tr>
      <w:tr w:rsidR="007277FC" w:rsidRPr="007505ED" w14:paraId="6D3ACBC2" w14:textId="77777777" w:rsidTr="00524E8B">
        <w:trPr>
          <w:jc w:val="center"/>
        </w:trPr>
        <w:tc>
          <w:tcPr>
            <w:tcW w:w="5386" w:type="dxa"/>
          </w:tcPr>
          <w:p w14:paraId="34866903" w14:textId="77777777" w:rsidR="007277FC" w:rsidRPr="007505ED" w:rsidRDefault="007277FC" w:rsidP="00524E8B">
            <w:pPr>
              <w:pStyle w:val="TAL"/>
            </w:pPr>
            <w:r w:rsidRPr="007505ED">
              <w:t xml:space="preserve">&gt;&gt; </w:t>
            </w:r>
            <w:proofErr w:type="spellStart"/>
            <w:r w:rsidRPr="007505ED">
              <w:t>gnss-DayNumber</w:t>
            </w:r>
            <w:proofErr w:type="spellEnd"/>
          </w:p>
        </w:tc>
        <w:tc>
          <w:tcPr>
            <w:tcW w:w="1985" w:type="dxa"/>
          </w:tcPr>
          <w:p w14:paraId="23775B4D" w14:textId="77777777" w:rsidR="007277FC" w:rsidRPr="007505ED" w:rsidRDefault="007277FC" w:rsidP="00524E8B">
            <w:pPr>
              <w:pStyle w:val="TAL"/>
            </w:pPr>
            <w:r w:rsidRPr="007505ED">
              <w:t>Yes</w:t>
            </w:r>
          </w:p>
        </w:tc>
        <w:tc>
          <w:tcPr>
            <w:tcW w:w="1701" w:type="dxa"/>
          </w:tcPr>
          <w:p w14:paraId="34F67031" w14:textId="77777777" w:rsidR="007277FC" w:rsidRPr="007505ED" w:rsidRDefault="007277FC" w:rsidP="00524E8B">
            <w:pPr>
              <w:pStyle w:val="TAL"/>
            </w:pPr>
            <w:r w:rsidRPr="007505ED">
              <w:t>Yes</w:t>
            </w:r>
          </w:p>
        </w:tc>
      </w:tr>
      <w:tr w:rsidR="007277FC" w:rsidRPr="007505ED" w14:paraId="31C6ADA0" w14:textId="77777777" w:rsidTr="00524E8B">
        <w:trPr>
          <w:jc w:val="center"/>
        </w:trPr>
        <w:tc>
          <w:tcPr>
            <w:tcW w:w="5386" w:type="dxa"/>
          </w:tcPr>
          <w:p w14:paraId="03A7C804" w14:textId="77777777" w:rsidR="007277FC" w:rsidRPr="007505ED" w:rsidRDefault="007277FC" w:rsidP="00524E8B">
            <w:pPr>
              <w:pStyle w:val="TAL"/>
            </w:pPr>
            <w:r w:rsidRPr="007505ED">
              <w:t xml:space="preserve">&gt;&gt; </w:t>
            </w:r>
            <w:proofErr w:type="spellStart"/>
            <w:r w:rsidRPr="007505ED">
              <w:t>gnss-TimeOfDay</w:t>
            </w:r>
            <w:proofErr w:type="spellEnd"/>
          </w:p>
        </w:tc>
        <w:tc>
          <w:tcPr>
            <w:tcW w:w="1985" w:type="dxa"/>
          </w:tcPr>
          <w:p w14:paraId="56B102B7" w14:textId="77777777" w:rsidR="007277FC" w:rsidRPr="007505ED" w:rsidRDefault="007277FC" w:rsidP="00524E8B">
            <w:pPr>
              <w:pStyle w:val="TAL"/>
            </w:pPr>
            <w:r w:rsidRPr="007505ED">
              <w:t>Yes</w:t>
            </w:r>
          </w:p>
        </w:tc>
        <w:tc>
          <w:tcPr>
            <w:tcW w:w="1701" w:type="dxa"/>
          </w:tcPr>
          <w:p w14:paraId="5FC20856" w14:textId="77777777" w:rsidR="007277FC" w:rsidRPr="007505ED" w:rsidRDefault="007277FC" w:rsidP="00524E8B">
            <w:pPr>
              <w:pStyle w:val="TAL"/>
            </w:pPr>
            <w:r w:rsidRPr="007505ED">
              <w:t>Yes</w:t>
            </w:r>
          </w:p>
        </w:tc>
      </w:tr>
      <w:tr w:rsidR="007277FC" w:rsidRPr="007505ED" w14:paraId="48AC6FE8" w14:textId="77777777" w:rsidTr="00524E8B">
        <w:trPr>
          <w:jc w:val="center"/>
        </w:trPr>
        <w:tc>
          <w:tcPr>
            <w:tcW w:w="5386" w:type="dxa"/>
          </w:tcPr>
          <w:p w14:paraId="2DFF998F" w14:textId="77777777" w:rsidR="007277FC" w:rsidRPr="007505ED" w:rsidRDefault="007277FC" w:rsidP="00524E8B">
            <w:pPr>
              <w:pStyle w:val="TAL"/>
            </w:pPr>
            <w:r w:rsidRPr="007505ED">
              <w:t xml:space="preserve">&gt;&gt; </w:t>
            </w:r>
            <w:proofErr w:type="spellStart"/>
            <w:r w:rsidRPr="007505ED">
              <w:t>gnss-TimeOfDayFrac-msec</w:t>
            </w:r>
            <w:proofErr w:type="spellEnd"/>
          </w:p>
        </w:tc>
        <w:tc>
          <w:tcPr>
            <w:tcW w:w="1985" w:type="dxa"/>
          </w:tcPr>
          <w:p w14:paraId="41B2D2E6" w14:textId="77777777" w:rsidR="007277FC" w:rsidRPr="007505ED" w:rsidRDefault="007277FC" w:rsidP="00524E8B">
            <w:pPr>
              <w:pStyle w:val="TAL"/>
            </w:pPr>
            <w:r w:rsidRPr="007505ED">
              <w:t>Yes</w:t>
            </w:r>
          </w:p>
        </w:tc>
        <w:tc>
          <w:tcPr>
            <w:tcW w:w="1701" w:type="dxa"/>
          </w:tcPr>
          <w:p w14:paraId="04519421" w14:textId="77777777" w:rsidR="007277FC" w:rsidRPr="007505ED" w:rsidRDefault="007277FC" w:rsidP="00524E8B">
            <w:pPr>
              <w:pStyle w:val="TAL"/>
            </w:pPr>
            <w:r w:rsidRPr="007505ED">
              <w:t>Yes</w:t>
            </w:r>
          </w:p>
        </w:tc>
      </w:tr>
      <w:tr w:rsidR="007277FC" w:rsidRPr="007505ED" w14:paraId="52259226" w14:textId="77777777" w:rsidTr="00524E8B">
        <w:trPr>
          <w:jc w:val="center"/>
        </w:trPr>
        <w:tc>
          <w:tcPr>
            <w:tcW w:w="5386" w:type="dxa"/>
          </w:tcPr>
          <w:p w14:paraId="1A4E00C8" w14:textId="77777777" w:rsidR="007277FC" w:rsidRPr="007505ED" w:rsidRDefault="007277FC" w:rsidP="00524E8B">
            <w:pPr>
              <w:pStyle w:val="TAL"/>
            </w:pPr>
            <w:r w:rsidRPr="007505ED">
              <w:t xml:space="preserve">&gt;&gt; </w:t>
            </w:r>
            <w:proofErr w:type="spellStart"/>
            <w:r w:rsidRPr="007505ED">
              <w:t>notificationOfLeapSecond</w:t>
            </w:r>
            <w:proofErr w:type="spellEnd"/>
          </w:p>
        </w:tc>
        <w:tc>
          <w:tcPr>
            <w:tcW w:w="1985" w:type="dxa"/>
          </w:tcPr>
          <w:p w14:paraId="3D80C8E8" w14:textId="77777777" w:rsidR="007277FC" w:rsidRPr="007505ED" w:rsidRDefault="007277FC" w:rsidP="00524E8B">
            <w:pPr>
              <w:pStyle w:val="TAL"/>
            </w:pPr>
            <w:r w:rsidRPr="007505ED">
              <w:t>Yes if</w:t>
            </w:r>
          </w:p>
          <w:p w14:paraId="10A8345E"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c>
          <w:tcPr>
            <w:tcW w:w="1701" w:type="dxa"/>
          </w:tcPr>
          <w:p w14:paraId="1FEDA396" w14:textId="77777777" w:rsidR="007277FC" w:rsidRPr="007505ED" w:rsidRDefault="007277FC" w:rsidP="00524E8B">
            <w:pPr>
              <w:pStyle w:val="TAL"/>
            </w:pPr>
            <w:r w:rsidRPr="007505ED">
              <w:t>Yes if</w:t>
            </w:r>
          </w:p>
          <w:p w14:paraId="7AA97620"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r>
      <w:tr w:rsidR="007277FC" w:rsidRPr="007505ED" w14:paraId="5169F00C" w14:textId="77777777" w:rsidTr="00524E8B">
        <w:trPr>
          <w:jc w:val="center"/>
        </w:trPr>
        <w:tc>
          <w:tcPr>
            <w:tcW w:w="5386" w:type="dxa"/>
          </w:tcPr>
          <w:p w14:paraId="0664A4A2" w14:textId="77777777" w:rsidR="007277FC" w:rsidRPr="007505ED" w:rsidRDefault="007277FC" w:rsidP="00524E8B">
            <w:pPr>
              <w:pStyle w:val="TAL"/>
            </w:pPr>
            <w:r w:rsidRPr="007505ED">
              <w:t xml:space="preserve">&gt;&gt; </w:t>
            </w:r>
            <w:proofErr w:type="spellStart"/>
            <w:r w:rsidRPr="007505ED">
              <w:t>gps</w:t>
            </w:r>
            <w:proofErr w:type="spellEnd"/>
            <w:r w:rsidRPr="007505ED">
              <w:t xml:space="preserve">-TOW-Assist </w:t>
            </w:r>
          </w:p>
        </w:tc>
        <w:tc>
          <w:tcPr>
            <w:tcW w:w="1985" w:type="dxa"/>
          </w:tcPr>
          <w:p w14:paraId="5E0C92BF" w14:textId="77777777" w:rsidR="007277FC" w:rsidRPr="007505ED" w:rsidRDefault="007277FC" w:rsidP="00524E8B">
            <w:pPr>
              <w:pStyle w:val="TAL"/>
            </w:pPr>
            <w:r w:rsidRPr="007505ED">
              <w:t>Yes if</w:t>
            </w:r>
          </w:p>
          <w:p w14:paraId="2366968F"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c>
          <w:tcPr>
            <w:tcW w:w="1701" w:type="dxa"/>
          </w:tcPr>
          <w:p w14:paraId="31AAB861" w14:textId="77777777" w:rsidR="007277FC" w:rsidRPr="007505ED" w:rsidRDefault="007277FC" w:rsidP="00524E8B">
            <w:pPr>
              <w:pStyle w:val="TAL"/>
            </w:pPr>
            <w:r w:rsidRPr="007505ED">
              <w:t>Yes if</w:t>
            </w:r>
          </w:p>
          <w:p w14:paraId="7D701F33"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r>
      <w:tr w:rsidR="007277FC" w:rsidRPr="007505ED" w14:paraId="773CBDBA" w14:textId="77777777" w:rsidTr="00524E8B">
        <w:trPr>
          <w:jc w:val="center"/>
        </w:trPr>
        <w:tc>
          <w:tcPr>
            <w:tcW w:w="5386" w:type="dxa"/>
          </w:tcPr>
          <w:p w14:paraId="682AD466" w14:textId="77777777" w:rsidR="007277FC" w:rsidRPr="007505ED" w:rsidRDefault="007277FC" w:rsidP="00524E8B">
            <w:pPr>
              <w:pStyle w:val="TAL"/>
            </w:pPr>
            <w:r w:rsidRPr="007505ED">
              <w:t xml:space="preserve">&gt; </w:t>
            </w:r>
            <w:proofErr w:type="spellStart"/>
            <w:r w:rsidRPr="007505ED">
              <w:t>referenceTimeUnc</w:t>
            </w:r>
            <w:proofErr w:type="spellEnd"/>
          </w:p>
        </w:tc>
        <w:tc>
          <w:tcPr>
            <w:tcW w:w="1985" w:type="dxa"/>
          </w:tcPr>
          <w:p w14:paraId="4E23374D" w14:textId="77777777" w:rsidR="007277FC" w:rsidRPr="007505ED" w:rsidRDefault="007277FC" w:rsidP="00524E8B">
            <w:pPr>
              <w:pStyle w:val="TAL"/>
            </w:pPr>
            <w:r w:rsidRPr="007505ED">
              <w:t>Yes</w:t>
            </w:r>
          </w:p>
        </w:tc>
        <w:tc>
          <w:tcPr>
            <w:tcW w:w="1701" w:type="dxa"/>
          </w:tcPr>
          <w:p w14:paraId="380D748B" w14:textId="77777777" w:rsidR="007277FC" w:rsidRPr="007505ED" w:rsidRDefault="007277FC" w:rsidP="00524E8B">
            <w:pPr>
              <w:pStyle w:val="TAL"/>
            </w:pPr>
            <w:r w:rsidRPr="007505ED">
              <w:t>No</w:t>
            </w:r>
          </w:p>
        </w:tc>
      </w:tr>
      <w:tr w:rsidR="007277FC" w:rsidRPr="007505ED" w14:paraId="46DE9033" w14:textId="77777777" w:rsidTr="00524E8B">
        <w:trPr>
          <w:jc w:val="center"/>
        </w:trPr>
        <w:tc>
          <w:tcPr>
            <w:tcW w:w="5386" w:type="dxa"/>
          </w:tcPr>
          <w:p w14:paraId="7047827A" w14:textId="77777777" w:rsidR="007277FC" w:rsidRPr="007505ED" w:rsidRDefault="007277FC" w:rsidP="00524E8B">
            <w:pPr>
              <w:pStyle w:val="TAL"/>
            </w:pPr>
            <w:r w:rsidRPr="007505ED">
              <w:t xml:space="preserve">&gt; </w:t>
            </w:r>
            <w:proofErr w:type="spellStart"/>
            <w:r w:rsidRPr="007505ED">
              <w:t>gnss-ReferenceTimeForOneCell</w:t>
            </w:r>
            <w:proofErr w:type="spellEnd"/>
          </w:p>
        </w:tc>
        <w:tc>
          <w:tcPr>
            <w:tcW w:w="1985" w:type="dxa"/>
          </w:tcPr>
          <w:p w14:paraId="0265708B" w14:textId="77777777" w:rsidR="007277FC" w:rsidRPr="007505ED" w:rsidRDefault="007277FC" w:rsidP="00524E8B">
            <w:pPr>
              <w:pStyle w:val="TAL"/>
            </w:pPr>
            <w:r w:rsidRPr="007505ED">
              <w:t>No</w:t>
            </w:r>
          </w:p>
        </w:tc>
        <w:tc>
          <w:tcPr>
            <w:tcW w:w="1701" w:type="dxa"/>
          </w:tcPr>
          <w:p w14:paraId="089B3F78" w14:textId="77777777" w:rsidR="007277FC" w:rsidRPr="007505ED" w:rsidRDefault="007277FC" w:rsidP="00524E8B">
            <w:pPr>
              <w:pStyle w:val="TAL"/>
            </w:pPr>
            <w:r w:rsidRPr="007505ED">
              <w:t>Yes</w:t>
            </w:r>
          </w:p>
        </w:tc>
      </w:tr>
      <w:tr w:rsidR="007277FC" w:rsidRPr="007505ED" w14:paraId="591A01AF" w14:textId="77777777" w:rsidTr="00524E8B">
        <w:trPr>
          <w:jc w:val="center"/>
        </w:trPr>
        <w:tc>
          <w:tcPr>
            <w:tcW w:w="5386" w:type="dxa"/>
          </w:tcPr>
          <w:p w14:paraId="634EC870" w14:textId="77777777" w:rsidR="007277FC" w:rsidRPr="007505ED" w:rsidRDefault="007277FC" w:rsidP="00524E8B">
            <w:pPr>
              <w:pStyle w:val="TAL"/>
            </w:pPr>
            <w:r w:rsidRPr="007505ED">
              <w:t xml:space="preserve">&gt;&gt; </w:t>
            </w:r>
            <w:proofErr w:type="spellStart"/>
            <w:r w:rsidRPr="007505ED">
              <w:t>networkTime</w:t>
            </w:r>
            <w:proofErr w:type="spellEnd"/>
          </w:p>
        </w:tc>
        <w:tc>
          <w:tcPr>
            <w:tcW w:w="1985" w:type="dxa"/>
          </w:tcPr>
          <w:p w14:paraId="606C4C06" w14:textId="77777777" w:rsidR="007277FC" w:rsidRPr="007505ED" w:rsidRDefault="007277FC" w:rsidP="00524E8B">
            <w:pPr>
              <w:pStyle w:val="TAL"/>
            </w:pPr>
          </w:p>
        </w:tc>
        <w:tc>
          <w:tcPr>
            <w:tcW w:w="1701" w:type="dxa"/>
          </w:tcPr>
          <w:p w14:paraId="35AD6C21" w14:textId="77777777" w:rsidR="007277FC" w:rsidRPr="007505ED" w:rsidRDefault="007277FC" w:rsidP="00524E8B">
            <w:pPr>
              <w:pStyle w:val="TAL"/>
            </w:pPr>
            <w:r w:rsidRPr="007505ED">
              <w:t>Yes</w:t>
            </w:r>
          </w:p>
        </w:tc>
      </w:tr>
      <w:tr w:rsidR="007277FC" w:rsidRPr="007505ED" w14:paraId="7CB60284" w14:textId="77777777" w:rsidTr="00524E8B">
        <w:trPr>
          <w:jc w:val="center"/>
        </w:trPr>
        <w:tc>
          <w:tcPr>
            <w:tcW w:w="5386" w:type="dxa"/>
          </w:tcPr>
          <w:p w14:paraId="55BF6C4B" w14:textId="77777777" w:rsidR="007277FC" w:rsidRPr="007505ED" w:rsidRDefault="007277FC" w:rsidP="00524E8B">
            <w:pPr>
              <w:pStyle w:val="TAL"/>
            </w:pPr>
            <w:r w:rsidRPr="007505ED">
              <w:t xml:space="preserve">&gt;&gt;&gt; </w:t>
            </w:r>
            <w:proofErr w:type="spellStart"/>
            <w:r w:rsidRPr="007505ED">
              <w:t>secondsFromFrameStructureStart</w:t>
            </w:r>
            <w:proofErr w:type="spellEnd"/>
          </w:p>
        </w:tc>
        <w:tc>
          <w:tcPr>
            <w:tcW w:w="1985" w:type="dxa"/>
          </w:tcPr>
          <w:p w14:paraId="2BAA4B4B" w14:textId="77777777" w:rsidR="007277FC" w:rsidRPr="007505ED" w:rsidRDefault="007277FC" w:rsidP="00524E8B">
            <w:pPr>
              <w:pStyle w:val="TAL"/>
            </w:pPr>
          </w:p>
        </w:tc>
        <w:tc>
          <w:tcPr>
            <w:tcW w:w="1701" w:type="dxa"/>
          </w:tcPr>
          <w:p w14:paraId="3F17521D" w14:textId="77777777" w:rsidR="007277FC" w:rsidRPr="007505ED" w:rsidRDefault="007277FC" w:rsidP="00524E8B">
            <w:pPr>
              <w:pStyle w:val="TAL"/>
            </w:pPr>
            <w:r w:rsidRPr="007505ED">
              <w:t>Yes</w:t>
            </w:r>
          </w:p>
        </w:tc>
      </w:tr>
      <w:tr w:rsidR="007277FC" w:rsidRPr="007505ED" w14:paraId="04F9D534" w14:textId="77777777" w:rsidTr="00524E8B">
        <w:trPr>
          <w:jc w:val="center"/>
        </w:trPr>
        <w:tc>
          <w:tcPr>
            <w:tcW w:w="5386" w:type="dxa"/>
          </w:tcPr>
          <w:p w14:paraId="6D8B75F1" w14:textId="77777777" w:rsidR="007277FC" w:rsidRPr="007505ED" w:rsidRDefault="007277FC" w:rsidP="00524E8B">
            <w:pPr>
              <w:pStyle w:val="TAL"/>
            </w:pPr>
            <w:r w:rsidRPr="007505ED">
              <w:t xml:space="preserve">&gt;&gt;&gt; </w:t>
            </w:r>
            <w:proofErr w:type="spellStart"/>
            <w:r w:rsidRPr="007505ED">
              <w:t>fractionalSecondsFromFrameStructureStart</w:t>
            </w:r>
            <w:proofErr w:type="spellEnd"/>
          </w:p>
        </w:tc>
        <w:tc>
          <w:tcPr>
            <w:tcW w:w="1985" w:type="dxa"/>
          </w:tcPr>
          <w:p w14:paraId="1A387F49" w14:textId="77777777" w:rsidR="007277FC" w:rsidRPr="007505ED" w:rsidRDefault="007277FC" w:rsidP="00524E8B">
            <w:pPr>
              <w:pStyle w:val="TAL"/>
            </w:pPr>
          </w:p>
        </w:tc>
        <w:tc>
          <w:tcPr>
            <w:tcW w:w="1701" w:type="dxa"/>
          </w:tcPr>
          <w:p w14:paraId="0477DA2E" w14:textId="77777777" w:rsidR="007277FC" w:rsidRPr="007505ED" w:rsidRDefault="007277FC" w:rsidP="00524E8B">
            <w:pPr>
              <w:pStyle w:val="TAL"/>
            </w:pPr>
            <w:r w:rsidRPr="007505ED">
              <w:t>Yes</w:t>
            </w:r>
          </w:p>
        </w:tc>
      </w:tr>
      <w:tr w:rsidR="007277FC" w:rsidRPr="007505ED" w14:paraId="5CF75B20" w14:textId="77777777" w:rsidTr="00524E8B">
        <w:trPr>
          <w:jc w:val="center"/>
        </w:trPr>
        <w:tc>
          <w:tcPr>
            <w:tcW w:w="5386" w:type="dxa"/>
          </w:tcPr>
          <w:p w14:paraId="7F74F218" w14:textId="77777777" w:rsidR="007277FC" w:rsidRPr="007505ED" w:rsidRDefault="007277FC" w:rsidP="00524E8B">
            <w:pPr>
              <w:pStyle w:val="TAL"/>
            </w:pPr>
            <w:r w:rsidRPr="007505ED">
              <w:t xml:space="preserve">&gt;&gt;&gt; </w:t>
            </w:r>
            <w:proofErr w:type="spellStart"/>
            <w:r w:rsidRPr="007505ED">
              <w:t>frameDrift</w:t>
            </w:r>
            <w:proofErr w:type="spellEnd"/>
          </w:p>
        </w:tc>
        <w:tc>
          <w:tcPr>
            <w:tcW w:w="1985" w:type="dxa"/>
          </w:tcPr>
          <w:p w14:paraId="44788A7D" w14:textId="77777777" w:rsidR="007277FC" w:rsidRPr="007505ED" w:rsidRDefault="007277FC" w:rsidP="00524E8B">
            <w:pPr>
              <w:pStyle w:val="TAL"/>
            </w:pPr>
          </w:p>
        </w:tc>
        <w:tc>
          <w:tcPr>
            <w:tcW w:w="1701" w:type="dxa"/>
          </w:tcPr>
          <w:p w14:paraId="5F65BC58" w14:textId="77777777" w:rsidR="007277FC" w:rsidRPr="007505ED" w:rsidRDefault="007277FC" w:rsidP="00524E8B">
            <w:pPr>
              <w:pStyle w:val="TAL"/>
            </w:pPr>
            <w:r w:rsidRPr="007505ED">
              <w:t>Yes</w:t>
            </w:r>
          </w:p>
        </w:tc>
      </w:tr>
      <w:tr w:rsidR="007277FC" w:rsidRPr="007505ED" w14:paraId="69C360E4" w14:textId="77777777" w:rsidTr="00524E8B">
        <w:trPr>
          <w:jc w:val="center"/>
        </w:trPr>
        <w:tc>
          <w:tcPr>
            <w:tcW w:w="5386" w:type="dxa"/>
          </w:tcPr>
          <w:p w14:paraId="186FCEB1" w14:textId="77777777" w:rsidR="007277FC" w:rsidRPr="007505ED" w:rsidRDefault="007277FC" w:rsidP="00524E8B">
            <w:pPr>
              <w:pStyle w:val="TAL"/>
            </w:pPr>
            <w:r w:rsidRPr="007505ED">
              <w:t xml:space="preserve">&gt;&gt;&gt; </w:t>
            </w:r>
            <w:proofErr w:type="spellStart"/>
            <w:r w:rsidRPr="007505ED">
              <w:t>cellID</w:t>
            </w:r>
            <w:proofErr w:type="spellEnd"/>
          </w:p>
        </w:tc>
        <w:tc>
          <w:tcPr>
            <w:tcW w:w="1985" w:type="dxa"/>
          </w:tcPr>
          <w:p w14:paraId="14591DA4" w14:textId="77777777" w:rsidR="007277FC" w:rsidRPr="007505ED" w:rsidRDefault="007277FC" w:rsidP="00524E8B">
            <w:pPr>
              <w:pStyle w:val="TAL"/>
            </w:pPr>
          </w:p>
        </w:tc>
        <w:tc>
          <w:tcPr>
            <w:tcW w:w="1701" w:type="dxa"/>
          </w:tcPr>
          <w:p w14:paraId="39D2DF0A" w14:textId="77777777" w:rsidR="007277FC" w:rsidRPr="007505ED" w:rsidRDefault="007277FC" w:rsidP="00524E8B">
            <w:pPr>
              <w:pStyle w:val="TAL"/>
            </w:pPr>
            <w:r w:rsidRPr="007505ED">
              <w:t>Yes</w:t>
            </w:r>
          </w:p>
        </w:tc>
      </w:tr>
      <w:tr w:rsidR="007277FC" w:rsidRPr="007505ED" w14:paraId="3DB91F41" w14:textId="77777777" w:rsidTr="00524E8B">
        <w:trPr>
          <w:jc w:val="center"/>
        </w:trPr>
        <w:tc>
          <w:tcPr>
            <w:tcW w:w="5386" w:type="dxa"/>
          </w:tcPr>
          <w:p w14:paraId="0768F801" w14:textId="77777777" w:rsidR="007277FC" w:rsidRPr="007505ED" w:rsidRDefault="007277FC" w:rsidP="00524E8B">
            <w:pPr>
              <w:pStyle w:val="TAL"/>
            </w:pPr>
            <w:r w:rsidRPr="007505ED">
              <w:t xml:space="preserve">&gt;&gt;&gt;&gt; </w:t>
            </w:r>
            <w:proofErr w:type="spellStart"/>
            <w:r w:rsidRPr="007505ED">
              <w:t>physCellId</w:t>
            </w:r>
            <w:proofErr w:type="spellEnd"/>
          </w:p>
        </w:tc>
        <w:tc>
          <w:tcPr>
            <w:tcW w:w="1985" w:type="dxa"/>
          </w:tcPr>
          <w:p w14:paraId="60FEE46D" w14:textId="77777777" w:rsidR="007277FC" w:rsidRPr="007505ED" w:rsidRDefault="007277FC" w:rsidP="00524E8B">
            <w:pPr>
              <w:pStyle w:val="TAL"/>
            </w:pPr>
          </w:p>
        </w:tc>
        <w:tc>
          <w:tcPr>
            <w:tcW w:w="1701" w:type="dxa"/>
          </w:tcPr>
          <w:p w14:paraId="2D8E0DEE" w14:textId="77777777" w:rsidR="007277FC" w:rsidRPr="007505ED" w:rsidRDefault="007277FC" w:rsidP="00524E8B">
            <w:pPr>
              <w:pStyle w:val="TAL"/>
            </w:pPr>
            <w:r w:rsidRPr="007505ED">
              <w:t>Yes</w:t>
            </w:r>
          </w:p>
        </w:tc>
      </w:tr>
      <w:tr w:rsidR="007277FC" w:rsidRPr="007505ED" w14:paraId="32681199" w14:textId="77777777" w:rsidTr="00524E8B">
        <w:trPr>
          <w:jc w:val="center"/>
        </w:trPr>
        <w:tc>
          <w:tcPr>
            <w:tcW w:w="5386" w:type="dxa"/>
          </w:tcPr>
          <w:p w14:paraId="01F0D882" w14:textId="77777777" w:rsidR="007277FC" w:rsidRPr="007505ED" w:rsidRDefault="007277FC" w:rsidP="00524E8B">
            <w:pPr>
              <w:pStyle w:val="TAL"/>
            </w:pPr>
            <w:r w:rsidRPr="007505ED">
              <w:t xml:space="preserve">&gt;&gt;&gt;&gt; </w:t>
            </w:r>
            <w:proofErr w:type="spellStart"/>
            <w:r w:rsidRPr="007505ED">
              <w:t>cellGlobalIdEUTRA</w:t>
            </w:r>
            <w:proofErr w:type="spellEnd"/>
          </w:p>
        </w:tc>
        <w:tc>
          <w:tcPr>
            <w:tcW w:w="1985" w:type="dxa"/>
          </w:tcPr>
          <w:p w14:paraId="0FAEA92E" w14:textId="77777777" w:rsidR="007277FC" w:rsidRPr="007505ED" w:rsidRDefault="007277FC" w:rsidP="00524E8B">
            <w:pPr>
              <w:pStyle w:val="TAL"/>
            </w:pPr>
          </w:p>
        </w:tc>
        <w:tc>
          <w:tcPr>
            <w:tcW w:w="1701" w:type="dxa"/>
          </w:tcPr>
          <w:p w14:paraId="3A9CF4CC" w14:textId="77777777" w:rsidR="007277FC" w:rsidRPr="007505ED" w:rsidRDefault="007277FC" w:rsidP="00524E8B">
            <w:pPr>
              <w:pStyle w:val="TAL"/>
            </w:pPr>
            <w:r w:rsidRPr="007505ED">
              <w:t>Yes</w:t>
            </w:r>
          </w:p>
        </w:tc>
      </w:tr>
      <w:tr w:rsidR="007277FC" w:rsidRPr="007505ED" w14:paraId="77669B33" w14:textId="77777777" w:rsidTr="00524E8B">
        <w:trPr>
          <w:jc w:val="center"/>
        </w:trPr>
        <w:tc>
          <w:tcPr>
            <w:tcW w:w="5386" w:type="dxa"/>
          </w:tcPr>
          <w:p w14:paraId="5D77EC1A" w14:textId="77777777" w:rsidR="007277FC" w:rsidRPr="007505ED" w:rsidRDefault="007277FC" w:rsidP="00524E8B">
            <w:pPr>
              <w:pStyle w:val="TAL"/>
            </w:pPr>
            <w:r w:rsidRPr="007505ED">
              <w:t xml:space="preserve">&gt;&gt; </w:t>
            </w:r>
            <w:proofErr w:type="spellStart"/>
            <w:r w:rsidRPr="007505ED">
              <w:t>referenceTimeUnc</w:t>
            </w:r>
            <w:proofErr w:type="spellEnd"/>
          </w:p>
        </w:tc>
        <w:tc>
          <w:tcPr>
            <w:tcW w:w="1985" w:type="dxa"/>
          </w:tcPr>
          <w:p w14:paraId="5CA99343" w14:textId="77777777" w:rsidR="007277FC" w:rsidRPr="007505ED" w:rsidRDefault="007277FC" w:rsidP="00524E8B">
            <w:pPr>
              <w:pStyle w:val="TAL"/>
            </w:pPr>
          </w:p>
        </w:tc>
        <w:tc>
          <w:tcPr>
            <w:tcW w:w="1701" w:type="dxa"/>
          </w:tcPr>
          <w:p w14:paraId="708347CE" w14:textId="77777777" w:rsidR="007277FC" w:rsidRPr="007505ED" w:rsidRDefault="007277FC" w:rsidP="00524E8B">
            <w:pPr>
              <w:pStyle w:val="TAL"/>
            </w:pPr>
            <w:r w:rsidRPr="007505ED">
              <w:t>Yes</w:t>
            </w:r>
          </w:p>
        </w:tc>
      </w:tr>
    </w:tbl>
    <w:p w14:paraId="365CECFD" w14:textId="77777777" w:rsidR="007277FC" w:rsidRPr="007505ED" w:rsidRDefault="007277FC" w:rsidP="007277FC">
      <w:pPr>
        <w:overflowPunct w:val="0"/>
        <w:autoSpaceDE w:val="0"/>
        <w:autoSpaceDN w:val="0"/>
        <w:adjustRightInd w:val="0"/>
        <w:textAlignment w:val="baseline"/>
      </w:pPr>
    </w:p>
    <w:p w14:paraId="25FC6A52" w14:textId="7914ACE9" w:rsidR="007277FC" w:rsidRPr="007505ED" w:rsidRDefault="007277FC" w:rsidP="000540AF">
      <w:pPr>
        <w:pStyle w:val="B1"/>
      </w:pPr>
      <w:r w:rsidRPr="007505ED">
        <w:t>b)</w:t>
      </w:r>
      <w:r w:rsidRPr="007505ED">
        <w:tab/>
      </w:r>
      <w:r w:rsidRPr="007505ED">
        <w:rPr>
          <w:b/>
        </w:rPr>
        <w:t>GNSS-</w:t>
      </w:r>
      <w:proofErr w:type="spellStart"/>
      <w:r w:rsidRPr="007505ED">
        <w:rPr>
          <w:b/>
        </w:rPr>
        <w:t>ReferenceLocation</w:t>
      </w:r>
      <w:proofErr w:type="spellEnd"/>
      <w:r w:rsidRPr="007505ED">
        <w:rPr>
          <w:b/>
        </w:rPr>
        <w:t xml:space="preserve"> IE. </w:t>
      </w:r>
      <w:r w:rsidRPr="007505ED">
        <w:t>This information element is defined in subclause 6.5.2.2 of 3GPP TS </w:t>
      </w:r>
      <w:ins w:id="68" w:author="Vinay Shrivastava" w:date="2020-02-05T14:36:00Z">
        <w:r w:rsidR="000540AF">
          <w:t>37.355 [</w:t>
        </w:r>
        <w:proofErr w:type="spellStart"/>
        <w:r w:rsidR="000540AF">
          <w:t>yy</w:t>
        </w:r>
        <w:proofErr w:type="spellEnd"/>
        <w:r w:rsidR="000540AF">
          <w:t>]</w:t>
        </w:r>
      </w:ins>
      <w:del w:id="69" w:author="Vinay Shrivastava" w:date="2020-02-05T14:36:00Z">
        <w:r w:rsidR="000540AF" w:rsidDel="000835A7">
          <w:delText>36.355 [4]</w:delText>
        </w:r>
      </w:del>
      <w:r w:rsidRPr="007505ED">
        <w:t>.</w:t>
      </w:r>
    </w:p>
    <w:p w14:paraId="5F879F68" w14:textId="77777777" w:rsidR="007277FC" w:rsidRPr="007505ED" w:rsidRDefault="007277FC" w:rsidP="007277FC">
      <w:pPr>
        <w:pStyle w:val="TH"/>
      </w:pPr>
      <w:r w:rsidRPr="007505ED">
        <w:t>Table E.3: GNSS-</w:t>
      </w:r>
      <w:proofErr w:type="spellStart"/>
      <w:r w:rsidRPr="007505ED">
        <w:t>ReferenceLocation</w:t>
      </w:r>
      <w:proofErr w:type="spellEnd"/>
      <w:r w:rsidRPr="007505ED">
        <w:t xml:space="preserve"> </w:t>
      </w:r>
      <w:r w:rsidRPr="007505ED">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7277FC" w:rsidRPr="007505ED" w14:paraId="2B2E3F11" w14:textId="77777777" w:rsidTr="00524E8B">
        <w:trPr>
          <w:jc w:val="center"/>
        </w:trPr>
        <w:tc>
          <w:tcPr>
            <w:tcW w:w="2693" w:type="dxa"/>
            <w:noWrap/>
          </w:tcPr>
          <w:p w14:paraId="70FB4DE4" w14:textId="77777777" w:rsidR="007277FC" w:rsidRPr="007505ED" w:rsidRDefault="007277FC" w:rsidP="00524E8B">
            <w:pPr>
              <w:pStyle w:val="TAH"/>
              <w:rPr>
                <w:rFonts w:eastAsia="SimSun"/>
              </w:rPr>
            </w:pPr>
            <w:r w:rsidRPr="007505ED">
              <w:rPr>
                <w:rFonts w:eastAsia="SimSun"/>
              </w:rPr>
              <w:t>Name of the IE</w:t>
            </w:r>
          </w:p>
        </w:tc>
        <w:tc>
          <w:tcPr>
            <w:tcW w:w="2998" w:type="dxa"/>
            <w:noWrap/>
          </w:tcPr>
          <w:p w14:paraId="73E8205B"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C6EC272" w14:textId="77777777" w:rsidTr="00524E8B">
        <w:trPr>
          <w:jc w:val="center"/>
        </w:trPr>
        <w:tc>
          <w:tcPr>
            <w:tcW w:w="2693" w:type="dxa"/>
            <w:noWrap/>
          </w:tcPr>
          <w:p w14:paraId="28363A5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ReferenceLocation</w:t>
            </w:r>
            <w:proofErr w:type="spellEnd"/>
          </w:p>
        </w:tc>
        <w:tc>
          <w:tcPr>
            <w:tcW w:w="2998" w:type="dxa"/>
            <w:noWrap/>
          </w:tcPr>
          <w:p w14:paraId="43688979" w14:textId="43073C3F" w:rsidR="007277FC" w:rsidRPr="007505ED" w:rsidRDefault="00F96021" w:rsidP="00524E8B">
            <w:pPr>
              <w:pStyle w:val="TAL"/>
              <w:rPr>
                <w:rFonts w:eastAsia="SimSun"/>
              </w:rPr>
            </w:pPr>
            <w:proofErr w:type="spellStart"/>
            <w:r w:rsidRPr="007505ED">
              <w:rPr>
                <w:rFonts w:eastAsia="SimSun"/>
              </w:rPr>
              <w:t>T</w:t>
            </w:r>
            <w:r w:rsidR="007277FC" w:rsidRPr="007505ED">
              <w:rPr>
                <w:rFonts w:eastAsia="SimSun"/>
              </w:rPr>
              <w:t>hreeDlocation</w:t>
            </w:r>
            <w:proofErr w:type="spellEnd"/>
          </w:p>
        </w:tc>
      </w:tr>
    </w:tbl>
    <w:p w14:paraId="602660EF" w14:textId="77777777" w:rsidR="007277FC" w:rsidRPr="007505ED" w:rsidRDefault="007277FC" w:rsidP="007277FC">
      <w:pPr>
        <w:overflowPunct w:val="0"/>
        <w:autoSpaceDE w:val="0"/>
        <w:autoSpaceDN w:val="0"/>
        <w:adjustRightInd w:val="0"/>
        <w:textAlignment w:val="baseline"/>
      </w:pPr>
    </w:p>
    <w:p w14:paraId="3B61A2A4" w14:textId="004884A0" w:rsidR="007277FC" w:rsidRPr="007505ED" w:rsidRDefault="007277FC" w:rsidP="000540AF">
      <w:pPr>
        <w:pStyle w:val="B1"/>
      </w:pPr>
      <w:r w:rsidRPr="007505ED">
        <w:t>c)</w:t>
      </w:r>
      <w:r w:rsidRPr="007505ED">
        <w:tab/>
      </w:r>
      <w:r w:rsidRPr="007505ED">
        <w:rPr>
          <w:b/>
        </w:rPr>
        <w:t>GNSS-</w:t>
      </w:r>
      <w:proofErr w:type="spellStart"/>
      <w:r w:rsidRPr="007505ED">
        <w:rPr>
          <w:b/>
        </w:rPr>
        <w:t>IonosphericModel</w:t>
      </w:r>
      <w:proofErr w:type="spellEnd"/>
      <w:r w:rsidRPr="007505ED">
        <w:rPr>
          <w:b/>
        </w:rPr>
        <w:t xml:space="preserve"> IE.</w:t>
      </w:r>
      <w:r w:rsidRPr="007505ED">
        <w:t xml:space="preserve"> This information element is defined in subclause 6.5.2.2 of 3GPP TS </w:t>
      </w:r>
      <w:ins w:id="70" w:author="Vinay Shrivastava" w:date="2020-02-05T14:36:00Z">
        <w:r w:rsidR="000540AF">
          <w:t>37.355 [</w:t>
        </w:r>
        <w:proofErr w:type="spellStart"/>
        <w:r w:rsidR="000540AF">
          <w:t>yy</w:t>
        </w:r>
        <w:proofErr w:type="spellEnd"/>
        <w:r w:rsidR="000540AF">
          <w:t>]</w:t>
        </w:r>
      </w:ins>
      <w:del w:id="71" w:author="Vinay Shrivastava" w:date="2020-02-05T14:36:00Z">
        <w:r w:rsidR="000540AF" w:rsidDel="000835A7">
          <w:delText>36.355 [4]</w:delText>
        </w:r>
      </w:del>
      <w:r w:rsidRPr="007505ED">
        <w:t>.</w:t>
      </w:r>
    </w:p>
    <w:p w14:paraId="2BA9440C" w14:textId="77777777" w:rsidR="007277FC" w:rsidRPr="007505ED" w:rsidRDefault="007277FC" w:rsidP="007277FC">
      <w:pPr>
        <w:pStyle w:val="TH"/>
      </w:pPr>
      <w:r w:rsidRPr="007505ED">
        <w:t>Table E.4: GNSS-</w:t>
      </w:r>
      <w:proofErr w:type="spellStart"/>
      <w:r w:rsidRPr="007505ED">
        <w:t>IonosphericModel</w:t>
      </w:r>
      <w:proofErr w:type="spellEnd"/>
      <w:r w:rsidRPr="007505ED">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7277FC" w:rsidRPr="007505ED" w14:paraId="3D0E1F91" w14:textId="77777777" w:rsidTr="00524E8B">
        <w:trPr>
          <w:cantSplit/>
          <w:jc w:val="center"/>
        </w:trPr>
        <w:tc>
          <w:tcPr>
            <w:tcW w:w="2683" w:type="dxa"/>
            <w:noWrap/>
          </w:tcPr>
          <w:p w14:paraId="17A44B5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4EC01CF"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5532ABF" w14:textId="77777777" w:rsidTr="00524E8B">
        <w:trPr>
          <w:jc w:val="center"/>
        </w:trPr>
        <w:tc>
          <w:tcPr>
            <w:tcW w:w="2683" w:type="dxa"/>
            <w:noWrap/>
          </w:tcPr>
          <w:p w14:paraId="61DDCE7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IonosphericModel</w:t>
            </w:r>
            <w:proofErr w:type="spellEnd"/>
          </w:p>
        </w:tc>
        <w:tc>
          <w:tcPr>
            <w:tcW w:w="2977" w:type="dxa"/>
            <w:noWrap/>
          </w:tcPr>
          <w:p w14:paraId="1545E447" w14:textId="77777777" w:rsidR="007277FC" w:rsidRPr="007505ED" w:rsidRDefault="007277FC" w:rsidP="00524E8B">
            <w:pPr>
              <w:pStyle w:val="TAL"/>
              <w:rPr>
                <w:rFonts w:eastAsia="SimSun"/>
              </w:rPr>
            </w:pPr>
            <w:proofErr w:type="spellStart"/>
            <w:r w:rsidRPr="007505ED">
              <w:rPr>
                <w:rFonts w:eastAsia="SimSun"/>
              </w:rPr>
              <w:t>KlobucharModelParameter</w:t>
            </w:r>
            <w:proofErr w:type="spellEnd"/>
          </w:p>
        </w:tc>
      </w:tr>
      <w:tr w:rsidR="007277FC" w:rsidRPr="007505ED" w14:paraId="2963CA88" w14:textId="77777777" w:rsidTr="00524E8B">
        <w:trPr>
          <w:jc w:val="center"/>
        </w:trPr>
        <w:tc>
          <w:tcPr>
            <w:tcW w:w="2683" w:type="dxa"/>
            <w:noWrap/>
          </w:tcPr>
          <w:p w14:paraId="529BA8A5" w14:textId="77777777" w:rsidR="007277FC" w:rsidRPr="007505ED" w:rsidRDefault="007277FC" w:rsidP="00524E8B">
            <w:pPr>
              <w:pStyle w:val="TAL"/>
              <w:rPr>
                <w:rFonts w:eastAsia="SimSun"/>
              </w:rPr>
            </w:pPr>
          </w:p>
        </w:tc>
        <w:tc>
          <w:tcPr>
            <w:tcW w:w="2977" w:type="dxa"/>
            <w:noWrap/>
          </w:tcPr>
          <w:p w14:paraId="38A191D1" w14:textId="77777777" w:rsidR="007277FC" w:rsidRPr="007505ED" w:rsidRDefault="007277FC" w:rsidP="00524E8B">
            <w:pPr>
              <w:pStyle w:val="TAL"/>
              <w:rPr>
                <w:rFonts w:eastAsia="SimSun"/>
              </w:rPr>
            </w:pPr>
            <w:proofErr w:type="spellStart"/>
            <w:r w:rsidRPr="007505ED">
              <w:rPr>
                <w:rFonts w:eastAsia="SimSun"/>
              </w:rPr>
              <w:t>NeQuickModelParameter</w:t>
            </w:r>
            <w:proofErr w:type="spellEnd"/>
            <w:r w:rsidRPr="007505ED">
              <w:rPr>
                <w:rFonts w:eastAsia="Calibri"/>
                <w:vertAlign w:val="superscript"/>
              </w:rPr>
              <w:t>(1)</w:t>
            </w:r>
          </w:p>
        </w:tc>
      </w:tr>
      <w:tr w:rsidR="007277FC" w:rsidRPr="007505ED" w14:paraId="423BDB8A" w14:textId="77777777" w:rsidTr="00524E8B">
        <w:trPr>
          <w:jc w:val="center"/>
        </w:trPr>
        <w:tc>
          <w:tcPr>
            <w:tcW w:w="5660" w:type="dxa"/>
            <w:gridSpan w:val="2"/>
            <w:noWrap/>
          </w:tcPr>
          <w:p w14:paraId="745D8172" w14:textId="77777777" w:rsidR="007277FC" w:rsidRPr="007505ED" w:rsidRDefault="007277FC" w:rsidP="00524E8B">
            <w:pPr>
              <w:pStyle w:val="TAL"/>
              <w:rPr>
                <w:rFonts w:eastAsia="SimSun"/>
              </w:rPr>
            </w:pPr>
            <w:r w:rsidRPr="007505ED">
              <w:rPr>
                <w:rFonts w:eastAsia="Calibri"/>
              </w:rPr>
              <w:t>NOTE 1: Only required if GNSSs supported include Galileo.</w:t>
            </w:r>
          </w:p>
        </w:tc>
      </w:tr>
    </w:tbl>
    <w:p w14:paraId="0D6210FB" w14:textId="77777777" w:rsidR="007277FC" w:rsidRPr="007505ED" w:rsidRDefault="007277FC" w:rsidP="007277FC">
      <w:pPr>
        <w:overflowPunct w:val="0"/>
        <w:autoSpaceDE w:val="0"/>
        <w:autoSpaceDN w:val="0"/>
        <w:adjustRightInd w:val="0"/>
        <w:textAlignment w:val="baseline"/>
      </w:pPr>
    </w:p>
    <w:p w14:paraId="06322A7B" w14:textId="3DA89695" w:rsidR="007277FC" w:rsidRPr="007505ED" w:rsidRDefault="007277FC" w:rsidP="007277FC">
      <w:pPr>
        <w:pStyle w:val="B1"/>
      </w:pPr>
      <w:r w:rsidRPr="007505ED">
        <w:t>d)</w:t>
      </w:r>
      <w:r w:rsidRPr="007505ED">
        <w:tab/>
      </w:r>
      <w:r w:rsidRPr="007505ED">
        <w:rPr>
          <w:b/>
        </w:rPr>
        <w:t>GNSS-</w:t>
      </w:r>
      <w:proofErr w:type="spellStart"/>
      <w:r w:rsidRPr="007505ED">
        <w:rPr>
          <w:b/>
        </w:rPr>
        <w:t>TimeModelList</w:t>
      </w:r>
      <w:proofErr w:type="spellEnd"/>
      <w:r w:rsidRPr="007505ED">
        <w:rPr>
          <w:b/>
        </w:rPr>
        <w:t xml:space="preserve"> IE.</w:t>
      </w:r>
      <w:r w:rsidRPr="007505ED">
        <w:t xml:space="preserve"> This information element </w:t>
      </w:r>
      <w:r w:rsidRPr="007505ED">
        <w:rPr>
          <w:bCs/>
        </w:rPr>
        <w:t xml:space="preserve">is only required for multi system </w:t>
      </w:r>
      <w:proofErr w:type="gramStart"/>
      <w:r w:rsidRPr="007505ED">
        <w:rPr>
          <w:bCs/>
        </w:rPr>
        <w:t>tests</w:t>
      </w:r>
      <w:r w:rsidRPr="007505ED">
        <w:t>, and</w:t>
      </w:r>
      <w:proofErr w:type="gramEnd"/>
      <w:r w:rsidRPr="007505ED">
        <w:t xml:space="preserve"> is defined in subclause 6.5.2.2 of 3GPP TS </w:t>
      </w:r>
      <w:ins w:id="72" w:author="Vinay Shrivastava" w:date="2020-02-05T14:36:00Z">
        <w:r w:rsidR="000540AF">
          <w:t>37.355 [</w:t>
        </w:r>
        <w:proofErr w:type="spellStart"/>
        <w:r w:rsidR="000540AF">
          <w:t>yy</w:t>
        </w:r>
        <w:proofErr w:type="spellEnd"/>
        <w:r w:rsidR="000540AF">
          <w:t>]</w:t>
        </w:r>
      </w:ins>
      <w:del w:id="73" w:author="Vinay Shrivastava" w:date="2020-02-05T14:36:00Z">
        <w:r w:rsidR="000540AF" w:rsidDel="000835A7">
          <w:delText>36.355 [4]</w:delText>
        </w:r>
      </w:del>
      <w:r w:rsidRPr="007505ED">
        <w:t>.</w:t>
      </w:r>
    </w:p>
    <w:p w14:paraId="4D945420" w14:textId="77777777" w:rsidR="007277FC" w:rsidRPr="007505ED" w:rsidRDefault="007277FC" w:rsidP="007277FC">
      <w:pPr>
        <w:pStyle w:val="TH"/>
      </w:pPr>
      <w:r w:rsidRPr="007505ED">
        <w:t>Table E.5: GNSS-</w:t>
      </w:r>
      <w:proofErr w:type="spellStart"/>
      <w:r w:rsidRPr="007505ED">
        <w:t>TimeModelList</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00532D03" w14:textId="77777777" w:rsidTr="00524E8B">
        <w:trPr>
          <w:cantSplit/>
          <w:jc w:val="center"/>
        </w:trPr>
        <w:tc>
          <w:tcPr>
            <w:tcW w:w="2674" w:type="dxa"/>
            <w:noWrap/>
          </w:tcPr>
          <w:p w14:paraId="4E6C263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2603F17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2A68D91" w14:textId="77777777" w:rsidTr="00524E8B">
        <w:trPr>
          <w:jc w:val="center"/>
        </w:trPr>
        <w:tc>
          <w:tcPr>
            <w:tcW w:w="2674" w:type="dxa"/>
            <w:noWrap/>
          </w:tcPr>
          <w:p w14:paraId="11F28A3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TimeModelList</w:t>
            </w:r>
            <w:proofErr w:type="spellEnd"/>
          </w:p>
        </w:tc>
        <w:tc>
          <w:tcPr>
            <w:tcW w:w="2977" w:type="dxa"/>
            <w:noWrap/>
          </w:tcPr>
          <w:p w14:paraId="20ACDCFD" w14:textId="77777777" w:rsidR="007277FC" w:rsidRPr="007505ED" w:rsidRDefault="007277FC" w:rsidP="00524E8B">
            <w:pPr>
              <w:pStyle w:val="TAL"/>
              <w:rPr>
                <w:rFonts w:eastAsia="SimSun"/>
              </w:rPr>
            </w:pPr>
          </w:p>
        </w:tc>
      </w:tr>
      <w:tr w:rsidR="007277FC" w:rsidRPr="007505ED" w14:paraId="63CB4878" w14:textId="77777777" w:rsidTr="00524E8B">
        <w:trPr>
          <w:jc w:val="center"/>
        </w:trPr>
        <w:tc>
          <w:tcPr>
            <w:tcW w:w="2674" w:type="dxa"/>
            <w:noWrap/>
          </w:tcPr>
          <w:p w14:paraId="6A91AD71" w14:textId="77777777" w:rsidR="007277FC" w:rsidRPr="007505ED" w:rsidRDefault="007277FC" w:rsidP="00524E8B">
            <w:pPr>
              <w:pStyle w:val="TAL"/>
              <w:rPr>
                <w:rFonts w:eastAsia="SimSun"/>
              </w:rPr>
            </w:pPr>
          </w:p>
        </w:tc>
        <w:tc>
          <w:tcPr>
            <w:tcW w:w="2977" w:type="dxa"/>
            <w:noWrap/>
          </w:tcPr>
          <w:p w14:paraId="71B7C9F9" w14:textId="50A93811" w:rsidR="007277FC" w:rsidRPr="007505ED" w:rsidRDefault="00F96021" w:rsidP="00524E8B">
            <w:pPr>
              <w:pStyle w:val="TAL"/>
              <w:rPr>
                <w:rFonts w:eastAsia="SimSun"/>
              </w:rPr>
            </w:pPr>
            <w:proofErr w:type="spellStart"/>
            <w:r w:rsidRPr="007505ED">
              <w:rPr>
                <w:rFonts w:eastAsia="SimSun"/>
              </w:rPr>
              <w:t>G</w:t>
            </w:r>
            <w:r w:rsidR="007277FC" w:rsidRPr="007505ED">
              <w:rPr>
                <w:rFonts w:eastAsia="SimSun"/>
              </w:rPr>
              <w:t>nssTOID</w:t>
            </w:r>
            <w:proofErr w:type="spellEnd"/>
          </w:p>
          <w:p w14:paraId="32CC5450" w14:textId="77777777" w:rsidR="007277FC" w:rsidRPr="007505ED" w:rsidRDefault="007277FC" w:rsidP="00524E8B">
            <w:pPr>
              <w:pStyle w:val="TAL"/>
              <w:rPr>
                <w:rFonts w:eastAsia="SimSun"/>
              </w:rPr>
            </w:pPr>
            <w:r w:rsidRPr="007505ED">
              <w:rPr>
                <w:rFonts w:eastAsia="SimSun"/>
              </w:rPr>
              <w:t>For each GNSS included in the test.</w:t>
            </w:r>
          </w:p>
        </w:tc>
      </w:tr>
      <w:tr w:rsidR="007277FC" w:rsidRPr="007505ED" w14:paraId="3D3A683B" w14:textId="77777777" w:rsidTr="00524E8B">
        <w:trPr>
          <w:jc w:val="center"/>
        </w:trPr>
        <w:tc>
          <w:tcPr>
            <w:tcW w:w="2674" w:type="dxa"/>
            <w:noWrap/>
          </w:tcPr>
          <w:p w14:paraId="08A80168" w14:textId="77777777" w:rsidR="007277FC" w:rsidRPr="007505ED" w:rsidRDefault="007277FC" w:rsidP="00524E8B">
            <w:pPr>
              <w:pStyle w:val="TAL"/>
              <w:rPr>
                <w:rFonts w:eastAsia="SimSun"/>
              </w:rPr>
            </w:pPr>
          </w:p>
        </w:tc>
        <w:tc>
          <w:tcPr>
            <w:tcW w:w="2977" w:type="dxa"/>
            <w:noWrap/>
          </w:tcPr>
          <w:p w14:paraId="304AB625" w14:textId="29253708" w:rsidR="007277FC" w:rsidRPr="007505ED" w:rsidRDefault="00F96021" w:rsidP="00524E8B">
            <w:pPr>
              <w:pStyle w:val="TAL"/>
              <w:rPr>
                <w:rFonts w:eastAsia="SimSun"/>
              </w:rPr>
            </w:pPr>
            <w:proofErr w:type="spellStart"/>
            <w:r w:rsidRPr="007505ED">
              <w:rPr>
                <w:rFonts w:eastAsia="SimSun"/>
              </w:rPr>
              <w:t>D</w:t>
            </w:r>
            <w:r w:rsidR="007277FC" w:rsidRPr="007505ED">
              <w:rPr>
                <w:rFonts w:eastAsia="SimSun"/>
              </w:rPr>
              <w:t>eltaT</w:t>
            </w:r>
            <w:proofErr w:type="spellEnd"/>
          </w:p>
        </w:tc>
      </w:tr>
    </w:tbl>
    <w:p w14:paraId="04BD8185" w14:textId="77777777" w:rsidR="007277FC" w:rsidRPr="007505ED" w:rsidRDefault="007277FC" w:rsidP="007277FC">
      <w:pPr>
        <w:overflowPunct w:val="0"/>
        <w:autoSpaceDE w:val="0"/>
        <w:autoSpaceDN w:val="0"/>
        <w:adjustRightInd w:val="0"/>
        <w:textAlignment w:val="baseline"/>
      </w:pPr>
    </w:p>
    <w:p w14:paraId="751E75DF" w14:textId="711EC56F" w:rsidR="007277FC" w:rsidRPr="007505ED" w:rsidRDefault="007277FC" w:rsidP="007277FC">
      <w:pPr>
        <w:pStyle w:val="B1"/>
      </w:pPr>
      <w:r w:rsidRPr="007505ED">
        <w:t>e)</w:t>
      </w:r>
      <w:r w:rsidRPr="007505ED">
        <w:tab/>
      </w:r>
      <w:r w:rsidRPr="007505ED">
        <w:rPr>
          <w:b/>
        </w:rPr>
        <w:t>GNSS-</w:t>
      </w:r>
      <w:proofErr w:type="spellStart"/>
      <w:r w:rsidRPr="007505ED">
        <w:rPr>
          <w:b/>
        </w:rPr>
        <w:t>NavigationModel</w:t>
      </w:r>
      <w:proofErr w:type="spellEnd"/>
      <w:r w:rsidRPr="007505ED">
        <w:rPr>
          <w:b/>
        </w:rPr>
        <w:t xml:space="preserve"> IE.</w:t>
      </w:r>
      <w:r w:rsidRPr="007505ED">
        <w:t xml:space="preserve"> This information element is defined in subclause 6.5.2.2 of 3GPP TS </w:t>
      </w:r>
      <w:ins w:id="74" w:author="Vinay Shrivastava" w:date="2020-02-05T14:36:00Z">
        <w:r w:rsidR="00450AF6">
          <w:t>37.355 [</w:t>
        </w:r>
        <w:proofErr w:type="spellStart"/>
        <w:r w:rsidR="00450AF6">
          <w:t>yy</w:t>
        </w:r>
        <w:proofErr w:type="spellEnd"/>
        <w:r w:rsidR="00450AF6">
          <w:t>]</w:t>
        </w:r>
      </w:ins>
      <w:del w:id="75" w:author="Vinay Shrivastava" w:date="2020-02-05T14:36:00Z">
        <w:r w:rsidR="00450AF6" w:rsidDel="000835A7">
          <w:delText>36.355 [4]</w:delText>
        </w:r>
      </w:del>
      <w:r w:rsidRPr="007505ED">
        <w:t>.</w:t>
      </w:r>
    </w:p>
    <w:p w14:paraId="2C9CF2CF" w14:textId="77777777" w:rsidR="007277FC" w:rsidRPr="007505ED" w:rsidRDefault="007277FC" w:rsidP="007277FC">
      <w:pPr>
        <w:pStyle w:val="TH"/>
      </w:pPr>
      <w:r w:rsidRPr="007505ED">
        <w:lastRenderedPageBreak/>
        <w:t>Table E.6: GNSS-</w:t>
      </w:r>
      <w:proofErr w:type="spellStart"/>
      <w:r w:rsidRPr="007505ED">
        <w:t>NavigationModel</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239FCC69" w14:textId="77777777" w:rsidTr="00524E8B">
        <w:trPr>
          <w:cantSplit/>
          <w:jc w:val="center"/>
        </w:trPr>
        <w:tc>
          <w:tcPr>
            <w:tcW w:w="2674" w:type="dxa"/>
            <w:noWrap/>
          </w:tcPr>
          <w:p w14:paraId="1C1BC059"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FAEE54E"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9748402" w14:textId="77777777" w:rsidTr="00524E8B">
        <w:trPr>
          <w:jc w:val="center"/>
        </w:trPr>
        <w:tc>
          <w:tcPr>
            <w:tcW w:w="2674" w:type="dxa"/>
            <w:noWrap/>
          </w:tcPr>
          <w:p w14:paraId="4471A15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NavigationModel</w:t>
            </w:r>
            <w:proofErr w:type="spellEnd"/>
          </w:p>
        </w:tc>
        <w:tc>
          <w:tcPr>
            <w:tcW w:w="2977" w:type="dxa"/>
            <w:noWrap/>
          </w:tcPr>
          <w:p w14:paraId="5647BEEE" w14:textId="77777777" w:rsidR="007277FC" w:rsidRPr="007505ED" w:rsidRDefault="007277FC" w:rsidP="00524E8B">
            <w:pPr>
              <w:pStyle w:val="TAL"/>
              <w:rPr>
                <w:rFonts w:eastAsia="SimSun"/>
              </w:rPr>
            </w:pPr>
          </w:p>
        </w:tc>
      </w:tr>
    </w:tbl>
    <w:p w14:paraId="25F90883" w14:textId="77777777" w:rsidR="007277FC" w:rsidRPr="007505ED" w:rsidRDefault="007277FC" w:rsidP="007277FC">
      <w:pPr>
        <w:keepNext/>
        <w:keepLines/>
        <w:overflowPunct w:val="0"/>
        <w:autoSpaceDE w:val="0"/>
        <w:autoSpaceDN w:val="0"/>
        <w:adjustRightInd w:val="0"/>
        <w:spacing w:before="60"/>
        <w:jc w:val="center"/>
        <w:textAlignment w:val="baseline"/>
        <w:rPr>
          <w:rFonts w:ascii="Arial" w:hAnsi="Arial"/>
          <w:b/>
        </w:rPr>
      </w:pPr>
    </w:p>
    <w:p w14:paraId="5DC83D83" w14:textId="77777777" w:rsidR="007277FC" w:rsidRPr="007505ED" w:rsidRDefault="007277FC" w:rsidP="007277FC">
      <w:pPr>
        <w:pStyle w:val="TH"/>
      </w:pPr>
      <w:r w:rsidRPr="007505ED">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4F989626" w14:textId="77777777" w:rsidTr="00524E8B">
        <w:trPr>
          <w:cantSplit/>
          <w:jc w:val="center"/>
        </w:trPr>
        <w:tc>
          <w:tcPr>
            <w:tcW w:w="2674" w:type="dxa"/>
            <w:noWrap/>
          </w:tcPr>
          <w:p w14:paraId="65ECC612" w14:textId="77777777" w:rsidR="007277FC" w:rsidRPr="007505ED" w:rsidRDefault="007277FC" w:rsidP="00524E8B">
            <w:pPr>
              <w:pStyle w:val="TAH"/>
              <w:rPr>
                <w:rFonts w:eastAsia="SimSun"/>
              </w:rPr>
            </w:pPr>
            <w:r w:rsidRPr="007505ED">
              <w:rPr>
                <w:rFonts w:eastAsia="SimSun"/>
              </w:rPr>
              <w:t>GNSS</w:t>
            </w:r>
          </w:p>
        </w:tc>
        <w:tc>
          <w:tcPr>
            <w:tcW w:w="1452" w:type="dxa"/>
            <w:noWrap/>
          </w:tcPr>
          <w:p w14:paraId="47778791" w14:textId="77777777" w:rsidR="007277FC" w:rsidRPr="007505ED" w:rsidRDefault="007277FC" w:rsidP="00524E8B">
            <w:pPr>
              <w:pStyle w:val="TAH"/>
              <w:rPr>
                <w:rFonts w:eastAsia="SimSun"/>
              </w:rPr>
            </w:pPr>
            <w:r w:rsidRPr="007505ED">
              <w:rPr>
                <w:rFonts w:eastAsia="SimSun"/>
              </w:rPr>
              <w:t>Clock and Orbit Model Choice</w:t>
            </w:r>
          </w:p>
        </w:tc>
      </w:tr>
      <w:tr w:rsidR="007277FC" w:rsidRPr="007505ED" w14:paraId="2E504FD5" w14:textId="77777777" w:rsidTr="00524E8B">
        <w:trPr>
          <w:jc w:val="center"/>
        </w:trPr>
        <w:tc>
          <w:tcPr>
            <w:tcW w:w="2674" w:type="dxa"/>
            <w:noWrap/>
          </w:tcPr>
          <w:p w14:paraId="2BC50CCB" w14:textId="77777777" w:rsidR="007277FC" w:rsidRPr="007505ED" w:rsidRDefault="007277FC" w:rsidP="00524E8B">
            <w:pPr>
              <w:pStyle w:val="TAL"/>
              <w:rPr>
                <w:rFonts w:eastAsia="SimSun"/>
              </w:rPr>
            </w:pPr>
            <w:r w:rsidRPr="007505ED">
              <w:rPr>
                <w:rFonts w:eastAsia="SimSun"/>
              </w:rPr>
              <w:t>GPS</w:t>
            </w:r>
          </w:p>
        </w:tc>
        <w:tc>
          <w:tcPr>
            <w:tcW w:w="1452" w:type="dxa"/>
            <w:noWrap/>
          </w:tcPr>
          <w:p w14:paraId="41888B2F" w14:textId="77777777" w:rsidR="007277FC" w:rsidRPr="007505ED" w:rsidRDefault="007277FC" w:rsidP="00524E8B">
            <w:pPr>
              <w:pStyle w:val="TAL"/>
              <w:rPr>
                <w:rFonts w:eastAsia="SimSun"/>
              </w:rPr>
            </w:pPr>
            <w:r w:rsidRPr="007505ED">
              <w:rPr>
                <w:rFonts w:eastAsia="SimSun"/>
              </w:rPr>
              <w:t>Model-2</w:t>
            </w:r>
          </w:p>
        </w:tc>
      </w:tr>
      <w:tr w:rsidR="007277FC" w:rsidRPr="007505ED" w14:paraId="69C808D4" w14:textId="77777777" w:rsidTr="00524E8B">
        <w:trPr>
          <w:jc w:val="center"/>
        </w:trPr>
        <w:tc>
          <w:tcPr>
            <w:tcW w:w="2674" w:type="dxa"/>
            <w:noWrap/>
          </w:tcPr>
          <w:p w14:paraId="5A137C56"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3895E6E7" w14:textId="77777777" w:rsidR="007277FC" w:rsidRPr="007505ED" w:rsidRDefault="007277FC" w:rsidP="00524E8B">
            <w:pPr>
              <w:pStyle w:val="TAL"/>
              <w:rPr>
                <w:rFonts w:eastAsia="SimSun"/>
              </w:rPr>
            </w:pPr>
            <w:r w:rsidRPr="007505ED">
              <w:rPr>
                <w:rFonts w:eastAsia="SimSun"/>
              </w:rPr>
              <w:t>Model-3</w:t>
            </w:r>
          </w:p>
        </w:tc>
      </w:tr>
      <w:tr w:rsidR="007277FC" w:rsidRPr="007505ED" w14:paraId="09B3C0B5" w14:textId="77777777" w:rsidTr="00524E8B">
        <w:trPr>
          <w:jc w:val="center"/>
        </w:trPr>
        <w:tc>
          <w:tcPr>
            <w:tcW w:w="2674" w:type="dxa"/>
            <w:noWrap/>
          </w:tcPr>
          <w:p w14:paraId="3A078FD9"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4F2641B6" w14:textId="77777777" w:rsidR="007277FC" w:rsidRPr="007505ED" w:rsidRDefault="007277FC" w:rsidP="00524E8B">
            <w:pPr>
              <w:pStyle w:val="TAL"/>
              <w:rPr>
                <w:rFonts w:eastAsia="SimSun"/>
              </w:rPr>
            </w:pPr>
            <w:r w:rsidRPr="007505ED">
              <w:rPr>
                <w:rFonts w:eastAsia="SimSun"/>
              </w:rPr>
              <w:t>Model-4</w:t>
            </w:r>
          </w:p>
        </w:tc>
      </w:tr>
      <w:tr w:rsidR="007277FC" w:rsidRPr="007505ED" w14:paraId="5125FE86" w14:textId="77777777" w:rsidTr="00524E8B">
        <w:trPr>
          <w:jc w:val="center"/>
        </w:trPr>
        <w:tc>
          <w:tcPr>
            <w:tcW w:w="2674" w:type="dxa"/>
            <w:noWrap/>
          </w:tcPr>
          <w:p w14:paraId="4FF48E35"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740078C4" w14:textId="77777777" w:rsidR="007277FC" w:rsidRPr="007505ED" w:rsidRDefault="007277FC" w:rsidP="00524E8B">
            <w:pPr>
              <w:pStyle w:val="TAL"/>
              <w:rPr>
                <w:rFonts w:eastAsia="SimSun"/>
              </w:rPr>
            </w:pPr>
            <w:r w:rsidRPr="007505ED">
              <w:rPr>
                <w:rFonts w:eastAsia="SimSun"/>
              </w:rPr>
              <w:t>Model-2</w:t>
            </w:r>
          </w:p>
        </w:tc>
      </w:tr>
      <w:tr w:rsidR="007277FC" w:rsidRPr="007505ED" w14:paraId="75CAE7AC" w14:textId="77777777" w:rsidTr="00524E8B">
        <w:trPr>
          <w:jc w:val="center"/>
        </w:trPr>
        <w:tc>
          <w:tcPr>
            <w:tcW w:w="2674" w:type="dxa"/>
            <w:noWrap/>
          </w:tcPr>
          <w:p w14:paraId="39A23651"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1F0AA0E3" w14:textId="77777777" w:rsidR="007277FC" w:rsidRPr="007505ED" w:rsidRDefault="007277FC" w:rsidP="00524E8B">
            <w:pPr>
              <w:pStyle w:val="TAL"/>
              <w:rPr>
                <w:rFonts w:eastAsia="SimSun"/>
              </w:rPr>
            </w:pPr>
            <w:r w:rsidRPr="007505ED">
              <w:rPr>
                <w:rFonts w:eastAsia="SimSun"/>
              </w:rPr>
              <w:t>Model-3</w:t>
            </w:r>
          </w:p>
        </w:tc>
      </w:tr>
      <w:tr w:rsidR="007277FC" w:rsidRPr="007505ED" w14:paraId="181485E4" w14:textId="77777777" w:rsidTr="00524E8B">
        <w:trPr>
          <w:jc w:val="center"/>
        </w:trPr>
        <w:tc>
          <w:tcPr>
            <w:tcW w:w="2674" w:type="dxa"/>
            <w:noWrap/>
          </w:tcPr>
          <w:p w14:paraId="0426AF11" w14:textId="77777777" w:rsidR="007277FC" w:rsidRPr="007505ED" w:rsidRDefault="007277FC" w:rsidP="00524E8B">
            <w:pPr>
              <w:pStyle w:val="TAL"/>
              <w:rPr>
                <w:rFonts w:eastAsia="SimSun"/>
              </w:rPr>
            </w:pPr>
            <w:r w:rsidRPr="007505ED">
              <w:rPr>
                <w:rFonts w:eastAsia="SimSun"/>
              </w:rPr>
              <w:t>SBAS</w:t>
            </w:r>
          </w:p>
        </w:tc>
        <w:tc>
          <w:tcPr>
            <w:tcW w:w="1452" w:type="dxa"/>
            <w:noWrap/>
          </w:tcPr>
          <w:p w14:paraId="5B16E322" w14:textId="77777777" w:rsidR="007277FC" w:rsidRPr="007505ED" w:rsidRDefault="007277FC" w:rsidP="00524E8B">
            <w:pPr>
              <w:pStyle w:val="TAL"/>
              <w:rPr>
                <w:rFonts w:eastAsia="SimSun"/>
              </w:rPr>
            </w:pPr>
            <w:r w:rsidRPr="007505ED">
              <w:rPr>
                <w:rFonts w:eastAsia="SimSun"/>
              </w:rPr>
              <w:t>Model-5</w:t>
            </w:r>
          </w:p>
        </w:tc>
      </w:tr>
      <w:tr w:rsidR="007277FC" w:rsidRPr="007505ED" w14:paraId="2F508F38" w14:textId="77777777" w:rsidTr="00524E8B">
        <w:trPr>
          <w:jc w:val="center"/>
        </w:trPr>
        <w:tc>
          <w:tcPr>
            <w:tcW w:w="2674" w:type="dxa"/>
            <w:noWrap/>
          </w:tcPr>
          <w:p w14:paraId="66613CF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3B6BBD79" w14:textId="77777777" w:rsidR="007277FC" w:rsidRPr="007505ED" w:rsidRDefault="007277FC" w:rsidP="00524E8B">
            <w:pPr>
              <w:pStyle w:val="TAL"/>
              <w:rPr>
                <w:rFonts w:eastAsia="SimSun"/>
              </w:rPr>
            </w:pPr>
            <w:r w:rsidRPr="007505ED">
              <w:rPr>
                <w:rFonts w:eastAsia="SimSun"/>
              </w:rPr>
              <w:t>Model-1</w:t>
            </w:r>
          </w:p>
        </w:tc>
      </w:tr>
      <w:tr w:rsidR="007277FC" w:rsidRPr="007505ED" w14:paraId="71C9992F" w14:textId="77777777" w:rsidTr="00524E8B">
        <w:trPr>
          <w:jc w:val="center"/>
        </w:trPr>
        <w:tc>
          <w:tcPr>
            <w:tcW w:w="2674" w:type="dxa"/>
            <w:noWrap/>
          </w:tcPr>
          <w:p w14:paraId="40931D07"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66CD6C88" w14:textId="77777777" w:rsidR="007277FC" w:rsidRPr="007505ED" w:rsidRDefault="007277FC" w:rsidP="00524E8B">
            <w:pPr>
              <w:pStyle w:val="TAL"/>
              <w:rPr>
                <w:rFonts w:eastAsia="SimSun"/>
              </w:rPr>
            </w:pPr>
            <w:r w:rsidRPr="007505ED">
              <w:rPr>
                <w:rFonts w:hint="eastAsia"/>
                <w:lang w:eastAsia="zh-CN"/>
              </w:rPr>
              <w:t>Model-6</w:t>
            </w:r>
          </w:p>
        </w:tc>
      </w:tr>
      <w:tr w:rsidR="007277FC" w:rsidRPr="007505ED" w14:paraId="073F938F" w14:textId="77777777" w:rsidTr="00524E8B">
        <w:trPr>
          <w:jc w:val="center"/>
          <w:ins w:id="76" w:author="Vinay Shrivastava" w:date="2019-09-26T15:39:00Z"/>
        </w:trPr>
        <w:tc>
          <w:tcPr>
            <w:tcW w:w="2674" w:type="dxa"/>
            <w:noWrap/>
          </w:tcPr>
          <w:p w14:paraId="5E06A2F9" w14:textId="77777777" w:rsidR="007277FC" w:rsidRPr="007505ED" w:rsidRDefault="007277FC" w:rsidP="00524E8B">
            <w:pPr>
              <w:pStyle w:val="TAL"/>
              <w:rPr>
                <w:ins w:id="77" w:author="Vinay Shrivastava" w:date="2019-09-26T15:39:00Z"/>
                <w:lang w:eastAsia="zh-CN"/>
              </w:rPr>
            </w:pPr>
            <w:proofErr w:type="spellStart"/>
            <w:ins w:id="78" w:author="Vinay Shrivastava" w:date="2019-09-26T15:39:00Z">
              <w:r>
                <w:rPr>
                  <w:lang w:eastAsia="zh-CN"/>
                </w:rPr>
                <w:t>NavIC</w:t>
              </w:r>
              <w:proofErr w:type="spellEnd"/>
            </w:ins>
          </w:p>
        </w:tc>
        <w:tc>
          <w:tcPr>
            <w:tcW w:w="1452" w:type="dxa"/>
            <w:noWrap/>
          </w:tcPr>
          <w:p w14:paraId="3FA710E2" w14:textId="5432B23B" w:rsidR="007277FC" w:rsidRPr="007505ED" w:rsidRDefault="007277FC" w:rsidP="00524E8B">
            <w:pPr>
              <w:pStyle w:val="TAL"/>
              <w:rPr>
                <w:ins w:id="79" w:author="Vinay Shrivastava" w:date="2019-09-26T15:39:00Z"/>
                <w:lang w:eastAsia="zh-CN"/>
              </w:rPr>
            </w:pPr>
            <w:ins w:id="80" w:author="Vinay Shrivastava" w:date="2019-09-26T15:39:00Z">
              <w:r>
                <w:rPr>
                  <w:lang w:eastAsia="zh-CN"/>
                </w:rPr>
                <w:t>Model-</w:t>
              </w:r>
              <w:r w:rsidR="00F96021">
                <w:rPr>
                  <w:lang w:eastAsia="zh-CN"/>
                </w:rPr>
                <w:t>8</w:t>
              </w:r>
            </w:ins>
          </w:p>
        </w:tc>
      </w:tr>
    </w:tbl>
    <w:p w14:paraId="2D0C862E" w14:textId="77777777" w:rsidR="007277FC" w:rsidRPr="007505ED" w:rsidRDefault="007277FC" w:rsidP="007277FC">
      <w:pPr>
        <w:overflowPunct w:val="0"/>
        <w:autoSpaceDE w:val="0"/>
        <w:autoSpaceDN w:val="0"/>
        <w:adjustRightInd w:val="0"/>
        <w:textAlignment w:val="baseline"/>
      </w:pPr>
    </w:p>
    <w:p w14:paraId="54845326" w14:textId="7487E5A6" w:rsidR="007277FC" w:rsidRPr="007505ED" w:rsidRDefault="007277FC" w:rsidP="007277FC">
      <w:pPr>
        <w:pStyle w:val="B1"/>
      </w:pPr>
      <w:r w:rsidRPr="007505ED">
        <w:t>f)</w:t>
      </w:r>
      <w:r w:rsidRPr="007505ED">
        <w:tab/>
      </w:r>
      <w:r w:rsidRPr="007505ED">
        <w:rPr>
          <w:b/>
        </w:rPr>
        <w:t>GNSS-</w:t>
      </w:r>
      <w:proofErr w:type="spellStart"/>
      <w:r w:rsidRPr="007505ED">
        <w:rPr>
          <w:b/>
        </w:rPr>
        <w:t>AcquisitionAssistance</w:t>
      </w:r>
      <w:proofErr w:type="spellEnd"/>
      <w:r w:rsidRPr="007505ED">
        <w:rPr>
          <w:b/>
        </w:rPr>
        <w:t xml:space="preserve"> IE.</w:t>
      </w:r>
      <w:r w:rsidRPr="007505ED">
        <w:t xml:space="preserve"> This information element is defined in subclause 6.5.2.2 of 3GPP TS </w:t>
      </w:r>
      <w:ins w:id="81" w:author="Vinay Shrivastava" w:date="2020-02-05T14:36:00Z">
        <w:r w:rsidR="00BB2A99">
          <w:t>37.355 [</w:t>
        </w:r>
        <w:proofErr w:type="spellStart"/>
        <w:r w:rsidR="00BB2A99">
          <w:t>yy</w:t>
        </w:r>
        <w:proofErr w:type="spellEnd"/>
        <w:r w:rsidR="00BB2A99">
          <w:t>]</w:t>
        </w:r>
      </w:ins>
      <w:del w:id="82" w:author="Vinay Shrivastava" w:date="2020-02-05T14:36:00Z">
        <w:r w:rsidR="00BB2A99" w:rsidDel="000835A7">
          <w:delText>36.355 [4]</w:delText>
        </w:r>
      </w:del>
      <w:r w:rsidRPr="007505ED">
        <w:t>.</w:t>
      </w:r>
    </w:p>
    <w:p w14:paraId="7376BABC" w14:textId="77777777" w:rsidR="007277FC" w:rsidRPr="007505ED" w:rsidRDefault="007277FC" w:rsidP="007277FC">
      <w:pPr>
        <w:pStyle w:val="TH"/>
      </w:pPr>
      <w:r w:rsidRPr="007505ED">
        <w:t>Table E.8: GNSS-</w:t>
      </w:r>
      <w:proofErr w:type="spellStart"/>
      <w:r w:rsidRPr="007505ED">
        <w:t>AcquisitionAssistance</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31463677" w14:textId="77777777" w:rsidTr="00524E8B">
        <w:trPr>
          <w:cantSplit/>
          <w:jc w:val="center"/>
        </w:trPr>
        <w:tc>
          <w:tcPr>
            <w:tcW w:w="2674" w:type="dxa"/>
            <w:noWrap/>
          </w:tcPr>
          <w:p w14:paraId="2CE6A7A6" w14:textId="77777777" w:rsidR="007277FC" w:rsidRPr="007505ED" w:rsidRDefault="007277FC" w:rsidP="00524E8B">
            <w:pPr>
              <w:pStyle w:val="TAH"/>
              <w:rPr>
                <w:rFonts w:eastAsia="SimSun"/>
              </w:rPr>
            </w:pPr>
            <w:r w:rsidRPr="007505ED">
              <w:rPr>
                <w:rFonts w:eastAsia="SimSun"/>
              </w:rPr>
              <w:t>Name of the IE</w:t>
            </w:r>
          </w:p>
        </w:tc>
        <w:tc>
          <w:tcPr>
            <w:tcW w:w="0" w:type="auto"/>
            <w:noWrap/>
          </w:tcPr>
          <w:p w14:paraId="27BA4DC5"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94C49C8" w14:textId="77777777" w:rsidTr="00524E8B">
        <w:trPr>
          <w:jc w:val="center"/>
        </w:trPr>
        <w:tc>
          <w:tcPr>
            <w:tcW w:w="2674" w:type="dxa"/>
            <w:noWrap/>
          </w:tcPr>
          <w:p w14:paraId="6DA43A0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AcquisitionAssistance</w:t>
            </w:r>
            <w:proofErr w:type="spellEnd"/>
          </w:p>
        </w:tc>
        <w:tc>
          <w:tcPr>
            <w:tcW w:w="0" w:type="auto"/>
            <w:noWrap/>
          </w:tcPr>
          <w:p w14:paraId="50535E0F" w14:textId="77777777" w:rsidR="007277FC" w:rsidRPr="007505ED" w:rsidRDefault="007277FC" w:rsidP="00524E8B">
            <w:pPr>
              <w:pStyle w:val="TAL"/>
              <w:rPr>
                <w:rFonts w:eastAsia="SimSun"/>
              </w:rPr>
            </w:pPr>
          </w:p>
        </w:tc>
      </w:tr>
    </w:tbl>
    <w:p w14:paraId="6EB73972" w14:textId="77777777" w:rsidR="007277FC" w:rsidRPr="007505ED" w:rsidRDefault="007277FC" w:rsidP="007277FC">
      <w:pPr>
        <w:overflowPunct w:val="0"/>
        <w:autoSpaceDE w:val="0"/>
        <w:autoSpaceDN w:val="0"/>
        <w:adjustRightInd w:val="0"/>
        <w:textAlignment w:val="baseline"/>
      </w:pPr>
    </w:p>
    <w:p w14:paraId="0623C8AC" w14:textId="5AD6FFF6" w:rsidR="007277FC" w:rsidRPr="007505ED" w:rsidRDefault="007277FC" w:rsidP="007277FC">
      <w:pPr>
        <w:pStyle w:val="B1"/>
      </w:pPr>
      <w:r w:rsidRPr="007505ED">
        <w:t>g)</w:t>
      </w:r>
      <w:r w:rsidRPr="007505ED">
        <w:tab/>
      </w:r>
      <w:r w:rsidRPr="007505ED">
        <w:rPr>
          <w:b/>
        </w:rPr>
        <w:t>GNSS-Almanac IE.</w:t>
      </w:r>
      <w:r w:rsidRPr="007505ED">
        <w:t xml:space="preserve"> This information element is defined in subclause 6.5.2.2 of 3GPP TS </w:t>
      </w:r>
      <w:ins w:id="83" w:author="Vinay Shrivastava" w:date="2020-02-05T14:36:00Z">
        <w:r w:rsidR="009E6188">
          <w:t>37.355 [</w:t>
        </w:r>
        <w:proofErr w:type="spellStart"/>
        <w:r w:rsidR="009E6188">
          <w:t>yy</w:t>
        </w:r>
        <w:proofErr w:type="spellEnd"/>
        <w:r w:rsidR="009E6188">
          <w:t>]</w:t>
        </w:r>
      </w:ins>
      <w:del w:id="84" w:author="Vinay Shrivastava" w:date="2020-02-05T14:36:00Z">
        <w:r w:rsidR="009E6188" w:rsidDel="000835A7">
          <w:delText>36.355 [4]</w:delText>
        </w:r>
      </w:del>
      <w:r w:rsidRPr="007505ED">
        <w:t>.</w:t>
      </w:r>
    </w:p>
    <w:p w14:paraId="25D62482" w14:textId="77777777" w:rsidR="007277FC" w:rsidRPr="007505ED" w:rsidRDefault="007277FC" w:rsidP="007277FC">
      <w:pPr>
        <w:pStyle w:val="TH"/>
      </w:pPr>
      <w:r w:rsidRPr="007505ED">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3C8BC4C" w14:textId="77777777" w:rsidTr="00524E8B">
        <w:trPr>
          <w:cantSplit/>
          <w:jc w:val="center"/>
        </w:trPr>
        <w:tc>
          <w:tcPr>
            <w:tcW w:w="2674" w:type="dxa"/>
            <w:noWrap/>
          </w:tcPr>
          <w:p w14:paraId="234367A5"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BEBE54D"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B70924D" w14:textId="77777777" w:rsidTr="00524E8B">
        <w:trPr>
          <w:jc w:val="center"/>
        </w:trPr>
        <w:tc>
          <w:tcPr>
            <w:tcW w:w="2674" w:type="dxa"/>
            <w:noWrap/>
          </w:tcPr>
          <w:p w14:paraId="56EC9D3A" w14:textId="77777777" w:rsidR="007277FC" w:rsidRPr="007505ED" w:rsidRDefault="007277FC" w:rsidP="00524E8B">
            <w:pPr>
              <w:pStyle w:val="TAL"/>
              <w:rPr>
                <w:rFonts w:eastAsia="SimSun"/>
              </w:rPr>
            </w:pPr>
            <w:r w:rsidRPr="007505ED">
              <w:rPr>
                <w:rFonts w:eastAsia="SimSun"/>
              </w:rPr>
              <w:t>GNSS-Almanac</w:t>
            </w:r>
          </w:p>
        </w:tc>
        <w:tc>
          <w:tcPr>
            <w:tcW w:w="2977" w:type="dxa"/>
            <w:noWrap/>
          </w:tcPr>
          <w:p w14:paraId="4E58B04E" w14:textId="77777777" w:rsidR="007277FC" w:rsidRPr="007505ED" w:rsidRDefault="007277FC" w:rsidP="00524E8B">
            <w:pPr>
              <w:pStyle w:val="TAL"/>
              <w:rPr>
                <w:rFonts w:eastAsia="SimSun"/>
              </w:rPr>
            </w:pPr>
          </w:p>
        </w:tc>
      </w:tr>
    </w:tbl>
    <w:p w14:paraId="68A97860" w14:textId="77777777" w:rsidR="007277FC" w:rsidRPr="007505ED" w:rsidRDefault="007277FC" w:rsidP="007277FC">
      <w:pPr>
        <w:overflowPunct w:val="0"/>
        <w:autoSpaceDE w:val="0"/>
        <w:autoSpaceDN w:val="0"/>
        <w:adjustRightInd w:val="0"/>
        <w:textAlignment w:val="baseline"/>
      </w:pPr>
    </w:p>
    <w:p w14:paraId="487BE400" w14:textId="77777777" w:rsidR="007277FC" w:rsidRPr="007505ED" w:rsidRDefault="007277FC" w:rsidP="007277FC">
      <w:pPr>
        <w:pStyle w:val="TH"/>
      </w:pPr>
      <w:r w:rsidRPr="007505ED">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066C448B" w14:textId="77777777" w:rsidTr="00524E8B">
        <w:trPr>
          <w:cantSplit/>
          <w:jc w:val="center"/>
        </w:trPr>
        <w:tc>
          <w:tcPr>
            <w:tcW w:w="2674" w:type="dxa"/>
            <w:noWrap/>
          </w:tcPr>
          <w:p w14:paraId="53E6A7C5" w14:textId="77777777" w:rsidR="007277FC" w:rsidRPr="007505ED" w:rsidRDefault="007277FC" w:rsidP="00524E8B">
            <w:pPr>
              <w:pStyle w:val="TAH"/>
              <w:rPr>
                <w:rFonts w:eastAsia="SimSun"/>
              </w:rPr>
            </w:pPr>
            <w:r w:rsidRPr="007505ED">
              <w:rPr>
                <w:rFonts w:eastAsia="SimSun"/>
              </w:rPr>
              <w:t>GNSS</w:t>
            </w:r>
          </w:p>
        </w:tc>
        <w:tc>
          <w:tcPr>
            <w:tcW w:w="1452" w:type="dxa"/>
            <w:noWrap/>
          </w:tcPr>
          <w:p w14:paraId="52BF0D40" w14:textId="77777777" w:rsidR="007277FC" w:rsidRPr="007505ED" w:rsidRDefault="007277FC" w:rsidP="00524E8B">
            <w:pPr>
              <w:pStyle w:val="TAH"/>
              <w:rPr>
                <w:rFonts w:eastAsia="SimSun"/>
              </w:rPr>
            </w:pPr>
            <w:r w:rsidRPr="007505ED">
              <w:rPr>
                <w:rFonts w:eastAsia="SimSun"/>
              </w:rPr>
              <w:t>Almanac Model Choice</w:t>
            </w:r>
          </w:p>
        </w:tc>
      </w:tr>
      <w:tr w:rsidR="007277FC" w:rsidRPr="007505ED" w14:paraId="485B9DA1" w14:textId="77777777" w:rsidTr="00524E8B">
        <w:trPr>
          <w:jc w:val="center"/>
        </w:trPr>
        <w:tc>
          <w:tcPr>
            <w:tcW w:w="2674" w:type="dxa"/>
            <w:noWrap/>
          </w:tcPr>
          <w:p w14:paraId="028E3861" w14:textId="77777777" w:rsidR="007277FC" w:rsidRPr="007505ED" w:rsidRDefault="007277FC" w:rsidP="00524E8B">
            <w:pPr>
              <w:pStyle w:val="TAL"/>
              <w:rPr>
                <w:rFonts w:eastAsia="SimSun"/>
              </w:rPr>
            </w:pPr>
            <w:r w:rsidRPr="007505ED">
              <w:rPr>
                <w:rFonts w:eastAsia="SimSun"/>
              </w:rPr>
              <w:t>GPS</w:t>
            </w:r>
          </w:p>
        </w:tc>
        <w:tc>
          <w:tcPr>
            <w:tcW w:w="1452" w:type="dxa"/>
            <w:noWrap/>
          </w:tcPr>
          <w:p w14:paraId="25159757" w14:textId="77777777" w:rsidR="007277FC" w:rsidRPr="007505ED" w:rsidRDefault="007277FC" w:rsidP="00524E8B">
            <w:pPr>
              <w:pStyle w:val="TAL"/>
              <w:rPr>
                <w:rFonts w:eastAsia="SimSun"/>
              </w:rPr>
            </w:pPr>
            <w:r w:rsidRPr="007505ED">
              <w:rPr>
                <w:rFonts w:eastAsia="SimSun"/>
              </w:rPr>
              <w:t>Model-2</w:t>
            </w:r>
          </w:p>
        </w:tc>
      </w:tr>
      <w:tr w:rsidR="007277FC" w:rsidRPr="007505ED" w14:paraId="5696C799" w14:textId="77777777" w:rsidTr="00524E8B">
        <w:trPr>
          <w:jc w:val="center"/>
        </w:trPr>
        <w:tc>
          <w:tcPr>
            <w:tcW w:w="2674" w:type="dxa"/>
            <w:noWrap/>
          </w:tcPr>
          <w:p w14:paraId="7DBAFCBB"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097E8A92" w14:textId="77777777" w:rsidR="007277FC" w:rsidRPr="007505ED" w:rsidRDefault="007277FC" w:rsidP="00524E8B">
            <w:pPr>
              <w:pStyle w:val="TAL"/>
              <w:rPr>
                <w:rFonts w:eastAsia="SimSun"/>
              </w:rPr>
            </w:pPr>
            <w:r w:rsidRPr="007505ED">
              <w:rPr>
                <w:rFonts w:eastAsia="SimSun"/>
              </w:rPr>
              <w:t>Model-3,4</w:t>
            </w:r>
          </w:p>
        </w:tc>
      </w:tr>
      <w:tr w:rsidR="007277FC" w:rsidRPr="007505ED" w14:paraId="54795A7C" w14:textId="77777777" w:rsidTr="00524E8B">
        <w:trPr>
          <w:jc w:val="center"/>
        </w:trPr>
        <w:tc>
          <w:tcPr>
            <w:tcW w:w="2674" w:type="dxa"/>
            <w:noWrap/>
          </w:tcPr>
          <w:p w14:paraId="71741A23"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0E1B9D97" w14:textId="77777777" w:rsidR="007277FC" w:rsidRPr="007505ED" w:rsidRDefault="007277FC" w:rsidP="00524E8B">
            <w:pPr>
              <w:pStyle w:val="TAL"/>
              <w:rPr>
                <w:rFonts w:eastAsia="SimSun"/>
              </w:rPr>
            </w:pPr>
            <w:r w:rsidRPr="007505ED">
              <w:rPr>
                <w:rFonts w:eastAsia="SimSun"/>
              </w:rPr>
              <w:t>Model-5</w:t>
            </w:r>
          </w:p>
        </w:tc>
      </w:tr>
      <w:tr w:rsidR="007277FC" w:rsidRPr="007505ED" w14:paraId="39318E8E" w14:textId="77777777" w:rsidTr="00524E8B">
        <w:trPr>
          <w:jc w:val="center"/>
        </w:trPr>
        <w:tc>
          <w:tcPr>
            <w:tcW w:w="2674" w:type="dxa"/>
            <w:noWrap/>
          </w:tcPr>
          <w:p w14:paraId="4E911C77"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2FFDDDC5" w14:textId="77777777" w:rsidR="007277FC" w:rsidRPr="007505ED" w:rsidRDefault="007277FC" w:rsidP="00524E8B">
            <w:pPr>
              <w:pStyle w:val="TAL"/>
              <w:rPr>
                <w:rFonts w:eastAsia="SimSun"/>
              </w:rPr>
            </w:pPr>
            <w:r w:rsidRPr="007505ED">
              <w:rPr>
                <w:rFonts w:eastAsia="SimSun"/>
              </w:rPr>
              <w:t>Model-2</w:t>
            </w:r>
          </w:p>
        </w:tc>
      </w:tr>
      <w:tr w:rsidR="007277FC" w:rsidRPr="007505ED" w14:paraId="7B96AFAC" w14:textId="77777777" w:rsidTr="00524E8B">
        <w:trPr>
          <w:jc w:val="center"/>
        </w:trPr>
        <w:tc>
          <w:tcPr>
            <w:tcW w:w="2674" w:type="dxa"/>
            <w:noWrap/>
          </w:tcPr>
          <w:p w14:paraId="3D36BC12"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77D9DA40" w14:textId="77777777" w:rsidR="007277FC" w:rsidRPr="007505ED" w:rsidRDefault="007277FC" w:rsidP="00524E8B">
            <w:pPr>
              <w:pStyle w:val="TAL"/>
              <w:rPr>
                <w:rFonts w:eastAsia="SimSun"/>
              </w:rPr>
            </w:pPr>
            <w:r w:rsidRPr="007505ED">
              <w:rPr>
                <w:rFonts w:eastAsia="SimSun"/>
              </w:rPr>
              <w:t>Model-3,4</w:t>
            </w:r>
          </w:p>
        </w:tc>
      </w:tr>
      <w:tr w:rsidR="007277FC" w:rsidRPr="007505ED" w14:paraId="07DB4EE1" w14:textId="77777777" w:rsidTr="00524E8B">
        <w:trPr>
          <w:jc w:val="center"/>
        </w:trPr>
        <w:tc>
          <w:tcPr>
            <w:tcW w:w="2674" w:type="dxa"/>
            <w:noWrap/>
          </w:tcPr>
          <w:p w14:paraId="5EDE6560" w14:textId="77777777" w:rsidR="007277FC" w:rsidRPr="007505ED" w:rsidRDefault="007277FC" w:rsidP="00524E8B">
            <w:pPr>
              <w:pStyle w:val="TAL"/>
              <w:rPr>
                <w:rFonts w:eastAsia="SimSun"/>
              </w:rPr>
            </w:pPr>
            <w:r w:rsidRPr="007505ED">
              <w:rPr>
                <w:rFonts w:eastAsia="SimSun"/>
              </w:rPr>
              <w:t>SBAS</w:t>
            </w:r>
          </w:p>
        </w:tc>
        <w:tc>
          <w:tcPr>
            <w:tcW w:w="1452" w:type="dxa"/>
            <w:noWrap/>
          </w:tcPr>
          <w:p w14:paraId="14E3F283" w14:textId="77777777" w:rsidR="007277FC" w:rsidRPr="007505ED" w:rsidRDefault="007277FC" w:rsidP="00524E8B">
            <w:pPr>
              <w:pStyle w:val="TAL"/>
              <w:rPr>
                <w:rFonts w:eastAsia="SimSun"/>
              </w:rPr>
            </w:pPr>
            <w:r w:rsidRPr="007505ED">
              <w:rPr>
                <w:rFonts w:eastAsia="SimSun"/>
              </w:rPr>
              <w:t>Model-6</w:t>
            </w:r>
          </w:p>
        </w:tc>
      </w:tr>
      <w:tr w:rsidR="007277FC" w:rsidRPr="007505ED" w14:paraId="45A3D9B7" w14:textId="77777777" w:rsidTr="00524E8B">
        <w:trPr>
          <w:jc w:val="center"/>
        </w:trPr>
        <w:tc>
          <w:tcPr>
            <w:tcW w:w="2674" w:type="dxa"/>
            <w:noWrap/>
          </w:tcPr>
          <w:p w14:paraId="036DC59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2540E527" w14:textId="77777777" w:rsidR="007277FC" w:rsidRPr="007505ED" w:rsidRDefault="007277FC" w:rsidP="00524E8B">
            <w:pPr>
              <w:pStyle w:val="TAL"/>
              <w:rPr>
                <w:rFonts w:eastAsia="SimSun"/>
              </w:rPr>
            </w:pPr>
            <w:r w:rsidRPr="007505ED">
              <w:rPr>
                <w:rFonts w:eastAsia="SimSun"/>
              </w:rPr>
              <w:t>Model-1</w:t>
            </w:r>
          </w:p>
        </w:tc>
      </w:tr>
      <w:tr w:rsidR="007277FC" w:rsidRPr="007505ED" w14:paraId="5569617F" w14:textId="77777777" w:rsidTr="00524E8B">
        <w:trPr>
          <w:jc w:val="center"/>
        </w:trPr>
        <w:tc>
          <w:tcPr>
            <w:tcW w:w="2674" w:type="dxa"/>
            <w:noWrap/>
          </w:tcPr>
          <w:p w14:paraId="39E4256F"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007CF902" w14:textId="77777777" w:rsidR="007277FC" w:rsidRPr="007505ED" w:rsidRDefault="007277FC" w:rsidP="00524E8B">
            <w:pPr>
              <w:pStyle w:val="TAL"/>
              <w:rPr>
                <w:rFonts w:eastAsia="SimSun"/>
              </w:rPr>
            </w:pPr>
            <w:r w:rsidRPr="007505ED">
              <w:rPr>
                <w:rFonts w:hint="eastAsia"/>
                <w:lang w:eastAsia="zh-CN"/>
              </w:rPr>
              <w:t>Model-7</w:t>
            </w:r>
          </w:p>
        </w:tc>
      </w:tr>
      <w:tr w:rsidR="007277FC" w:rsidRPr="007505ED" w14:paraId="0CFA8C81" w14:textId="77777777" w:rsidTr="00524E8B">
        <w:trPr>
          <w:jc w:val="center"/>
          <w:ins w:id="85" w:author="Vinay Shrivastava" w:date="2019-09-26T15:38:00Z"/>
        </w:trPr>
        <w:tc>
          <w:tcPr>
            <w:tcW w:w="2674" w:type="dxa"/>
            <w:noWrap/>
          </w:tcPr>
          <w:p w14:paraId="46CE1F94" w14:textId="77777777" w:rsidR="007277FC" w:rsidRPr="007505ED" w:rsidRDefault="007277FC" w:rsidP="00524E8B">
            <w:pPr>
              <w:pStyle w:val="TAL"/>
              <w:rPr>
                <w:ins w:id="86" w:author="Vinay Shrivastava" w:date="2019-09-26T15:38:00Z"/>
                <w:lang w:eastAsia="zh-CN"/>
              </w:rPr>
            </w:pPr>
            <w:proofErr w:type="spellStart"/>
            <w:ins w:id="87" w:author="Vinay Shrivastava" w:date="2019-09-26T15:39:00Z">
              <w:r>
                <w:rPr>
                  <w:lang w:eastAsia="zh-CN"/>
                </w:rPr>
                <w:t>NavIC</w:t>
              </w:r>
            </w:ins>
            <w:proofErr w:type="spellEnd"/>
          </w:p>
        </w:tc>
        <w:tc>
          <w:tcPr>
            <w:tcW w:w="1452" w:type="dxa"/>
            <w:noWrap/>
          </w:tcPr>
          <w:p w14:paraId="6C9E38EB" w14:textId="77777777" w:rsidR="007277FC" w:rsidRPr="007505ED" w:rsidRDefault="007277FC" w:rsidP="00524E8B">
            <w:pPr>
              <w:pStyle w:val="TAL"/>
              <w:rPr>
                <w:ins w:id="88" w:author="Vinay Shrivastava" w:date="2019-09-26T15:38:00Z"/>
                <w:lang w:eastAsia="zh-CN"/>
              </w:rPr>
            </w:pPr>
            <w:ins w:id="89" w:author="Vinay Shrivastava" w:date="2019-09-26T15:39:00Z">
              <w:r>
                <w:rPr>
                  <w:lang w:eastAsia="zh-CN"/>
                </w:rPr>
                <w:t>Model-8</w:t>
              </w:r>
            </w:ins>
          </w:p>
        </w:tc>
      </w:tr>
    </w:tbl>
    <w:p w14:paraId="02ECF188" w14:textId="77777777" w:rsidR="007277FC" w:rsidRPr="007505ED" w:rsidRDefault="007277FC" w:rsidP="007277FC">
      <w:pPr>
        <w:overflowPunct w:val="0"/>
        <w:autoSpaceDE w:val="0"/>
        <w:autoSpaceDN w:val="0"/>
        <w:adjustRightInd w:val="0"/>
        <w:textAlignment w:val="baseline"/>
      </w:pPr>
    </w:p>
    <w:p w14:paraId="56FA9884" w14:textId="2BD4D4CA" w:rsidR="007277FC" w:rsidRPr="007505ED" w:rsidRDefault="007277FC" w:rsidP="007277FC">
      <w:pPr>
        <w:pStyle w:val="B1"/>
      </w:pPr>
      <w:r w:rsidRPr="007505ED">
        <w:t>h)</w:t>
      </w:r>
      <w:r w:rsidRPr="007505ED">
        <w:tab/>
      </w:r>
      <w:r w:rsidRPr="007505ED">
        <w:rPr>
          <w:b/>
        </w:rPr>
        <w:t>GNSS-UTC-Model IE.</w:t>
      </w:r>
      <w:r w:rsidRPr="007505ED">
        <w:t xml:space="preserve"> This information element is defined in subclause 6.5.2.2 of 3GPP TS </w:t>
      </w:r>
      <w:ins w:id="90" w:author="Vinay Shrivastava" w:date="2020-02-05T14:36:00Z">
        <w:r w:rsidR="00540A06">
          <w:t>37.355 [</w:t>
        </w:r>
        <w:proofErr w:type="spellStart"/>
        <w:r w:rsidR="00540A06">
          <w:t>yy</w:t>
        </w:r>
        <w:proofErr w:type="spellEnd"/>
        <w:r w:rsidR="00540A06">
          <w:t>]</w:t>
        </w:r>
      </w:ins>
      <w:del w:id="91" w:author="Vinay Shrivastava" w:date="2020-02-05T14:36:00Z">
        <w:r w:rsidR="00540A06" w:rsidDel="000835A7">
          <w:delText>36.355 [4]</w:delText>
        </w:r>
      </w:del>
      <w:r w:rsidRPr="007505ED">
        <w:t>.</w:t>
      </w:r>
    </w:p>
    <w:p w14:paraId="66B9DCF0" w14:textId="77777777" w:rsidR="007277FC" w:rsidRPr="007505ED" w:rsidRDefault="007277FC" w:rsidP="007277FC">
      <w:pPr>
        <w:pStyle w:val="TH"/>
      </w:pPr>
      <w:r w:rsidRPr="007505ED">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93C3983" w14:textId="77777777" w:rsidTr="00524E8B">
        <w:trPr>
          <w:cantSplit/>
          <w:jc w:val="center"/>
        </w:trPr>
        <w:tc>
          <w:tcPr>
            <w:tcW w:w="2674" w:type="dxa"/>
            <w:noWrap/>
          </w:tcPr>
          <w:p w14:paraId="035DE3F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440043F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36EFFE9" w14:textId="77777777" w:rsidTr="00524E8B">
        <w:trPr>
          <w:jc w:val="center"/>
        </w:trPr>
        <w:tc>
          <w:tcPr>
            <w:tcW w:w="2674" w:type="dxa"/>
            <w:noWrap/>
          </w:tcPr>
          <w:p w14:paraId="76774E2C" w14:textId="77777777" w:rsidR="007277FC" w:rsidRPr="007505ED" w:rsidRDefault="007277FC" w:rsidP="00524E8B">
            <w:pPr>
              <w:pStyle w:val="TAL"/>
              <w:rPr>
                <w:rFonts w:eastAsia="SimSun"/>
              </w:rPr>
            </w:pPr>
            <w:r w:rsidRPr="007505ED">
              <w:rPr>
                <w:rFonts w:eastAsia="SimSun"/>
              </w:rPr>
              <w:t>GNSS-UTC-Model</w:t>
            </w:r>
          </w:p>
        </w:tc>
        <w:tc>
          <w:tcPr>
            <w:tcW w:w="2977" w:type="dxa"/>
            <w:noWrap/>
          </w:tcPr>
          <w:p w14:paraId="59FEEA4A" w14:textId="77777777" w:rsidR="007277FC" w:rsidRPr="007505ED" w:rsidRDefault="007277FC" w:rsidP="00524E8B">
            <w:pPr>
              <w:pStyle w:val="TAL"/>
              <w:rPr>
                <w:rFonts w:eastAsia="SimSun"/>
              </w:rPr>
            </w:pPr>
          </w:p>
        </w:tc>
      </w:tr>
    </w:tbl>
    <w:p w14:paraId="745C5E1D" w14:textId="77777777" w:rsidR="007277FC" w:rsidRPr="007505ED" w:rsidRDefault="007277FC" w:rsidP="007277FC">
      <w:pPr>
        <w:overflowPunct w:val="0"/>
        <w:autoSpaceDE w:val="0"/>
        <w:autoSpaceDN w:val="0"/>
        <w:adjustRightInd w:val="0"/>
        <w:textAlignment w:val="baseline"/>
      </w:pPr>
    </w:p>
    <w:p w14:paraId="169381E3" w14:textId="77777777" w:rsidR="007277FC" w:rsidRPr="007505ED" w:rsidRDefault="007277FC" w:rsidP="007277FC">
      <w:pPr>
        <w:pStyle w:val="TH"/>
      </w:pPr>
      <w:r w:rsidRPr="007505ED">
        <w:lastRenderedPageBreak/>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7277FC" w:rsidRPr="007505ED" w14:paraId="4CA4EFB3" w14:textId="77777777" w:rsidTr="00524E8B">
        <w:trPr>
          <w:cantSplit/>
          <w:jc w:val="center"/>
        </w:trPr>
        <w:tc>
          <w:tcPr>
            <w:tcW w:w="2346" w:type="dxa"/>
            <w:noWrap/>
          </w:tcPr>
          <w:p w14:paraId="33EAA4FA" w14:textId="77777777" w:rsidR="007277FC" w:rsidRPr="007505ED" w:rsidRDefault="007277FC" w:rsidP="00524E8B">
            <w:pPr>
              <w:pStyle w:val="TAH"/>
              <w:rPr>
                <w:rFonts w:eastAsia="SimSun"/>
              </w:rPr>
            </w:pPr>
            <w:r w:rsidRPr="007505ED">
              <w:rPr>
                <w:rFonts w:eastAsia="SimSun"/>
              </w:rPr>
              <w:t>GNSS</w:t>
            </w:r>
          </w:p>
        </w:tc>
        <w:tc>
          <w:tcPr>
            <w:tcW w:w="3249" w:type="dxa"/>
            <w:noWrap/>
          </w:tcPr>
          <w:p w14:paraId="4BC7D78C" w14:textId="77777777" w:rsidR="007277FC" w:rsidRPr="007505ED" w:rsidRDefault="007277FC" w:rsidP="00524E8B">
            <w:pPr>
              <w:pStyle w:val="TAH"/>
              <w:rPr>
                <w:rFonts w:eastAsia="SimSun"/>
              </w:rPr>
            </w:pPr>
            <w:r w:rsidRPr="007505ED">
              <w:rPr>
                <w:rFonts w:eastAsia="SimSun"/>
              </w:rPr>
              <w:t>UTC Model Choice</w:t>
            </w:r>
          </w:p>
        </w:tc>
      </w:tr>
      <w:tr w:rsidR="007277FC" w:rsidRPr="007505ED" w14:paraId="2532C22C" w14:textId="77777777" w:rsidTr="00524E8B">
        <w:trPr>
          <w:jc w:val="center"/>
        </w:trPr>
        <w:tc>
          <w:tcPr>
            <w:tcW w:w="2346" w:type="dxa"/>
            <w:noWrap/>
          </w:tcPr>
          <w:p w14:paraId="6E8C77B2" w14:textId="77777777" w:rsidR="007277FC" w:rsidRPr="007505ED" w:rsidRDefault="007277FC" w:rsidP="00524E8B">
            <w:pPr>
              <w:pStyle w:val="TAL"/>
              <w:rPr>
                <w:rFonts w:eastAsia="SimSun"/>
              </w:rPr>
            </w:pPr>
            <w:r w:rsidRPr="007505ED">
              <w:rPr>
                <w:rFonts w:eastAsia="SimSun"/>
              </w:rPr>
              <w:t>GPS</w:t>
            </w:r>
          </w:p>
        </w:tc>
        <w:tc>
          <w:tcPr>
            <w:tcW w:w="3249" w:type="dxa"/>
            <w:noWrap/>
          </w:tcPr>
          <w:p w14:paraId="1DD8E76B" w14:textId="77777777" w:rsidR="007277FC" w:rsidRPr="007505ED" w:rsidRDefault="007277FC" w:rsidP="00524E8B">
            <w:pPr>
              <w:pStyle w:val="TAL"/>
              <w:rPr>
                <w:rFonts w:eastAsia="SimSun"/>
              </w:rPr>
            </w:pPr>
            <w:r w:rsidRPr="007505ED">
              <w:rPr>
                <w:rFonts w:eastAsia="SimSun"/>
              </w:rPr>
              <w:t>Model-1</w:t>
            </w:r>
          </w:p>
        </w:tc>
      </w:tr>
      <w:tr w:rsidR="007277FC" w:rsidRPr="007505ED" w14:paraId="59FB30ED" w14:textId="77777777" w:rsidTr="00524E8B">
        <w:trPr>
          <w:jc w:val="center"/>
        </w:trPr>
        <w:tc>
          <w:tcPr>
            <w:tcW w:w="2346" w:type="dxa"/>
            <w:noWrap/>
          </w:tcPr>
          <w:p w14:paraId="274FE4B5" w14:textId="77777777" w:rsidR="007277FC" w:rsidRPr="007505ED" w:rsidRDefault="007277FC" w:rsidP="00524E8B">
            <w:pPr>
              <w:pStyle w:val="TAL"/>
              <w:rPr>
                <w:rFonts w:eastAsia="SimSun"/>
              </w:rPr>
            </w:pPr>
            <w:r w:rsidRPr="007505ED">
              <w:rPr>
                <w:rFonts w:eastAsia="SimSun"/>
              </w:rPr>
              <w:t>Modernized GPS</w:t>
            </w:r>
          </w:p>
        </w:tc>
        <w:tc>
          <w:tcPr>
            <w:tcW w:w="3249" w:type="dxa"/>
            <w:noWrap/>
          </w:tcPr>
          <w:p w14:paraId="3F05BB9C" w14:textId="77777777" w:rsidR="007277FC" w:rsidRPr="007505ED" w:rsidRDefault="007277FC" w:rsidP="00524E8B">
            <w:pPr>
              <w:pStyle w:val="TAL"/>
              <w:rPr>
                <w:rFonts w:eastAsia="SimSun"/>
              </w:rPr>
            </w:pPr>
            <w:r w:rsidRPr="007505ED">
              <w:rPr>
                <w:rFonts w:eastAsia="SimSun"/>
              </w:rPr>
              <w:t>Model-2</w:t>
            </w:r>
          </w:p>
        </w:tc>
      </w:tr>
      <w:tr w:rsidR="007277FC" w:rsidRPr="007505ED" w14:paraId="71FF673B" w14:textId="77777777" w:rsidTr="00524E8B">
        <w:trPr>
          <w:jc w:val="center"/>
        </w:trPr>
        <w:tc>
          <w:tcPr>
            <w:tcW w:w="2346" w:type="dxa"/>
            <w:noWrap/>
          </w:tcPr>
          <w:p w14:paraId="1490EB76" w14:textId="77777777" w:rsidR="007277FC" w:rsidRPr="007505ED" w:rsidRDefault="007277FC" w:rsidP="00524E8B">
            <w:pPr>
              <w:pStyle w:val="TAL"/>
              <w:rPr>
                <w:rFonts w:eastAsia="SimSun"/>
              </w:rPr>
            </w:pPr>
            <w:r w:rsidRPr="007505ED">
              <w:rPr>
                <w:rFonts w:eastAsia="SimSun"/>
              </w:rPr>
              <w:t>GLONASS</w:t>
            </w:r>
          </w:p>
        </w:tc>
        <w:tc>
          <w:tcPr>
            <w:tcW w:w="3249" w:type="dxa"/>
            <w:noWrap/>
          </w:tcPr>
          <w:p w14:paraId="16A5CEE8" w14:textId="77777777" w:rsidR="007277FC" w:rsidRPr="007505ED" w:rsidRDefault="007277FC" w:rsidP="00524E8B">
            <w:pPr>
              <w:pStyle w:val="TAL"/>
              <w:rPr>
                <w:rFonts w:eastAsia="SimSun"/>
              </w:rPr>
            </w:pPr>
            <w:r w:rsidRPr="007505ED">
              <w:rPr>
                <w:rFonts w:eastAsia="SimSun"/>
              </w:rPr>
              <w:t>Model-3</w:t>
            </w:r>
          </w:p>
        </w:tc>
      </w:tr>
      <w:tr w:rsidR="007277FC" w:rsidRPr="007505ED" w14:paraId="152F9526" w14:textId="77777777" w:rsidTr="00524E8B">
        <w:trPr>
          <w:jc w:val="center"/>
        </w:trPr>
        <w:tc>
          <w:tcPr>
            <w:tcW w:w="2346" w:type="dxa"/>
            <w:noWrap/>
          </w:tcPr>
          <w:p w14:paraId="6E28312D" w14:textId="77777777" w:rsidR="007277FC" w:rsidRPr="007505ED" w:rsidRDefault="007277FC" w:rsidP="00524E8B">
            <w:pPr>
              <w:pStyle w:val="TAL"/>
              <w:rPr>
                <w:rFonts w:eastAsia="SimSun"/>
              </w:rPr>
            </w:pPr>
            <w:r w:rsidRPr="007505ED">
              <w:rPr>
                <w:rFonts w:eastAsia="SimSun"/>
              </w:rPr>
              <w:t>QZSS QZS-L1</w:t>
            </w:r>
          </w:p>
        </w:tc>
        <w:tc>
          <w:tcPr>
            <w:tcW w:w="3249" w:type="dxa"/>
            <w:noWrap/>
          </w:tcPr>
          <w:p w14:paraId="16F3772C" w14:textId="77777777" w:rsidR="007277FC" w:rsidRPr="007505ED" w:rsidRDefault="007277FC" w:rsidP="00524E8B">
            <w:pPr>
              <w:pStyle w:val="TAL"/>
              <w:rPr>
                <w:rFonts w:eastAsia="SimSun"/>
              </w:rPr>
            </w:pPr>
            <w:r w:rsidRPr="007505ED">
              <w:rPr>
                <w:rFonts w:eastAsia="SimSun"/>
              </w:rPr>
              <w:t>Model-1</w:t>
            </w:r>
          </w:p>
        </w:tc>
      </w:tr>
      <w:tr w:rsidR="007277FC" w:rsidRPr="007505ED" w14:paraId="42D673A6" w14:textId="77777777" w:rsidTr="00524E8B">
        <w:trPr>
          <w:jc w:val="center"/>
        </w:trPr>
        <w:tc>
          <w:tcPr>
            <w:tcW w:w="2346" w:type="dxa"/>
            <w:noWrap/>
          </w:tcPr>
          <w:p w14:paraId="5D799531" w14:textId="77777777" w:rsidR="007277FC" w:rsidRPr="007505ED" w:rsidRDefault="007277FC" w:rsidP="00524E8B">
            <w:pPr>
              <w:pStyle w:val="TAL"/>
              <w:rPr>
                <w:rFonts w:eastAsia="SimSun"/>
              </w:rPr>
            </w:pPr>
            <w:r w:rsidRPr="007505ED">
              <w:rPr>
                <w:rFonts w:eastAsia="SimSun"/>
              </w:rPr>
              <w:t>QZSS QZS-L1C/L2C/L5</w:t>
            </w:r>
          </w:p>
        </w:tc>
        <w:tc>
          <w:tcPr>
            <w:tcW w:w="3249" w:type="dxa"/>
            <w:noWrap/>
          </w:tcPr>
          <w:p w14:paraId="1C5D5018" w14:textId="77777777" w:rsidR="007277FC" w:rsidRPr="007505ED" w:rsidRDefault="007277FC" w:rsidP="00524E8B">
            <w:pPr>
              <w:pStyle w:val="TAL"/>
              <w:rPr>
                <w:rFonts w:eastAsia="SimSun"/>
              </w:rPr>
            </w:pPr>
            <w:r w:rsidRPr="007505ED">
              <w:rPr>
                <w:rFonts w:eastAsia="SimSun"/>
              </w:rPr>
              <w:t>Model-2</w:t>
            </w:r>
          </w:p>
        </w:tc>
      </w:tr>
      <w:tr w:rsidR="007277FC" w:rsidRPr="007505ED" w14:paraId="79E8280A" w14:textId="77777777" w:rsidTr="00524E8B">
        <w:trPr>
          <w:jc w:val="center"/>
        </w:trPr>
        <w:tc>
          <w:tcPr>
            <w:tcW w:w="2346" w:type="dxa"/>
            <w:noWrap/>
          </w:tcPr>
          <w:p w14:paraId="381F735C" w14:textId="77777777" w:rsidR="007277FC" w:rsidRPr="007505ED" w:rsidRDefault="007277FC" w:rsidP="00524E8B">
            <w:pPr>
              <w:pStyle w:val="TAL"/>
              <w:rPr>
                <w:rFonts w:eastAsia="SimSun"/>
              </w:rPr>
            </w:pPr>
            <w:r w:rsidRPr="007505ED">
              <w:rPr>
                <w:rFonts w:eastAsia="SimSun"/>
              </w:rPr>
              <w:t>SBAS</w:t>
            </w:r>
          </w:p>
        </w:tc>
        <w:tc>
          <w:tcPr>
            <w:tcW w:w="3249" w:type="dxa"/>
            <w:noWrap/>
          </w:tcPr>
          <w:p w14:paraId="299951E9" w14:textId="77777777" w:rsidR="007277FC" w:rsidRPr="007505ED" w:rsidRDefault="007277FC" w:rsidP="00524E8B">
            <w:pPr>
              <w:pStyle w:val="TAL"/>
              <w:rPr>
                <w:rFonts w:eastAsia="SimSun"/>
              </w:rPr>
            </w:pPr>
            <w:r w:rsidRPr="007505ED">
              <w:rPr>
                <w:rFonts w:eastAsia="SimSun"/>
              </w:rPr>
              <w:t>Model-4</w:t>
            </w:r>
          </w:p>
        </w:tc>
      </w:tr>
      <w:tr w:rsidR="007277FC" w:rsidRPr="007505ED" w14:paraId="1803997A" w14:textId="77777777" w:rsidTr="00524E8B">
        <w:trPr>
          <w:jc w:val="center"/>
        </w:trPr>
        <w:tc>
          <w:tcPr>
            <w:tcW w:w="2346" w:type="dxa"/>
            <w:noWrap/>
          </w:tcPr>
          <w:p w14:paraId="5A550403" w14:textId="77777777" w:rsidR="007277FC" w:rsidRPr="007505ED" w:rsidRDefault="007277FC" w:rsidP="00524E8B">
            <w:pPr>
              <w:pStyle w:val="TAL"/>
              <w:rPr>
                <w:rFonts w:eastAsia="SimSun"/>
              </w:rPr>
            </w:pPr>
            <w:r w:rsidRPr="007505ED">
              <w:rPr>
                <w:rFonts w:eastAsia="SimSun"/>
              </w:rPr>
              <w:t>Galileo</w:t>
            </w:r>
          </w:p>
        </w:tc>
        <w:tc>
          <w:tcPr>
            <w:tcW w:w="3249" w:type="dxa"/>
            <w:noWrap/>
          </w:tcPr>
          <w:p w14:paraId="0A87D503" w14:textId="77777777" w:rsidR="007277FC" w:rsidRPr="007505ED" w:rsidRDefault="007277FC" w:rsidP="00524E8B">
            <w:pPr>
              <w:pStyle w:val="TAL"/>
              <w:rPr>
                <w:rFonts w:eastAsia="SimSun"/>
              </w:rPr>
            </w:pPr>
            <w:r w:rsidRPr="007505ED">
              <w:rPr>
                <w:rFonts w:eastAsia="SimSun"/>
              </w:rPr>
              <w:t>Model-1</w:t>
            </w:r>
          </w:p>
        </w:tc>
      </w:tr>
      <w:tr w:rsidR="007277FC" w:rsidRPr="007505ED" w14:paraId="2CEA09E5" w14:textId="77777777" w:rsidTr="00524E8B">
        <w:trPr>
          <w:jc w:val="center"/>
        </w:trPr>
        <w:tc>
          <w:tcPr>
            <w:tcW w:w="2346" w:type="dxa"/>
            <w:noWrap/>
          </w:tcPr>
          <w:p w14:paraId="5D239870" w14:textId="77777777" w:rsidR="007277FC" w:rsidRPr="007505ED" w:rsidRDefault="007277FC" w:rsidP="00524E8B">
            <w:pPr>
              <w:pStyle w:val="TAL"/>
              <w:rPr>
                <w:rFonts w:eastAsia="SimSun"/>
              </w:rPr>
            </w:pPr>
            <w:r w:rsidRPr="007505ED">
              <w:rPr>
                <w:rFonts w:hint="eastAsia"/>
                <w:lang w:eastAsia="zh-CN"/>
              </w:rPr>
              <w:t>BDS</w:t>
            </w:r>
          </w:p>
        </w:tc>
        <w:tc>
          <w:tcPr>
            <w:tcW w:w="3249" w:type="dxa"/>
            <w:noWrap/>
          </w:tcPr>
          <w:p w14:paraId="399BE697" w14:textId="77777777" w:rsidR="007277FC" w:rsidRPr="007505ED" w:rsidRDefault="007277FC" w:rsidP="00524E8B">
            <w:pPr>
              <w:pStyle w:val="TAL"/>
              <w:rPr>
                <w:rFonts w:eastAsia="SimSun"/>
              </w:rPr>
            </w:pPr>
            <w:r w:rsidRPr="007505ED">
              <w:rPr>
                <w:rFonts w:hint="eastAsia"/>
                <w:lang w:eastAsia="zh-CN"/>
              </w:rPr>
              <w:t>Model-5</w:t>
            </w:r>
          </w:p>
        </w:tc>
      </w:tr>
      <w:tr w:rsidR="007277FC" w:rsidRPr="007505ED" w14:paraId="45057A52" w14:textId="77777777" w:rsidTr="00524E8B">
        <w:trPr>
          <w:jc w:val="center"/>
          <w:ins w:id="92" w:author="Vinay Shrivastava" w:date="2019-09-26T15:38:00Z"/>
        </w:trPr>
        <w:tc>
          <w:tcPr>
            <w:tcW w:w="2346" w:type="dxa"/>
            <w:noWrap/>
          </w:tcPr>
          <w:p w14:paraId="298A6445" w14:textId="77777777" w:rsidR="007277FC" w:rsidRPr="007505ED" w:rsidRDefault="007277FC" w:rsidP="00524E8B">
            <w:pPr>
              <w:pStyle w:val="TAL"/>
              <w:rPr>
                <w:ins w:id="93" w:author="Vinay Shrivastava" w:date="2019-09-26T15:38:00Z"/>
                <w:lang w:eastAsia="zh-CN"/>
              </w:rPr>
            </w:pPr>
            <w:proofErr w:type="spellStart"/>
            <w:ins w:id="94" w:author="Vinay Shrivastava" w:date="2019-09-26T15:38:00Z">
              <w:r>
                <w:rPr>
                  <w:lang w:eastAsia="zh-CN"/>
                </w:rPr>
                <w:t>NavIC</w:t>
              </w:r>
              <w:proofErr w:type="spellEnd"/>
            </w:ins>
          </w:p>
        </w:tc>
        <w:tc>
          <w:tcPr>
            <w:tcW w:w="3249" w:type="dxa"/>
            <w:noWrap/>
          </w:tcPr>
          <w:p w14:paraId="3D3568E2" w14:textId="0208ABC9" w:rsidR="007277FC" w:rsidRPr="007505ED" w:rsidRDefault="007277FC" w:rsidP="00524E8B">
            <w:pPr>
              <w:pStyle w:val="TAL"/>
              <w:rPr>
                <w:ins w:id="95" w:author="Vinay Shrivastava" w:date="2019-09-26T15:38:00Z"/>
                <w:lang w:eastAsia="zh-CN"/>
              </w:rPr>
            </w:pPr>
            <w:ins w:id="96" w:author="Vinay Shrivastava" w:date="2019-09-26T15:38:00Z">
              <w:r>
                <w:rPr>
                  <w:lang w:eastAsia="zh-CN"/>
                </w:rPr>
                <w:t>Model-</w:t>
              </w:r>
              <w:r w:rsidR="00503ABA">
                <w:rPr>
                  <w:lang w:eastAsia="zh-CN"/>
                </w:rPr>
                <w:t>2</w:t>
              </w:r>
            </w:ins>
          </w:p>
        </w:tc>
      </w:tr>
    </w:tbl>
    <w:p w14:paraId="7E327BEB" w14:textId="77777777" w:rsidR="007277FC" w:rsidRPr="007505ED" w:rsidRDefault="007277FC" w:rsidP="007277FC">
      <w:pPr>
        <w:overflowPunct w:val="0"/>
        <w:autoSpaceDE w:val="0"/>
        <w:autoSpaceDN w:val="0"/>
        <w:adjustRightInd w:val="0"/>
        <w:textAlignment w:val="baseline"/>
      </w:pPr>
    </w:p>
    <w:p w14:paraId="71C8E84B" w14:textId="42F4CF44" w:rsidR="007277FC" w:rsidRPr="007505ED" w:rsidRDefault="007277FC" w:rsidP="007277FC">
      <w:pPr>
        <w:pStyle w:val="B1"/>
      </w:pPr>
      <w:proofErr w:type="spellStart"/>
      <w:r w:rsidRPr="007505ED">
        <w:t>i</w:t>
      </w:r>
      <w:proofErr w:type="spellEnd"/>
      <w:r w:rsidRPr="007505ED">
        <w:t>)</w:t>
      </w:r>
      <w:r w:rsidRPr="007505ED">
        <w:tab/>
      </w:r>
      <w:r w:rsidRPr="007505ED">
        <w:rPr>
          <w:b/>
        </w:rPr>
        <w:t>GNSS-</w:t>
      </w:r>
      <w:proofErr w:type="spellStart"/>
      <w:r w:rsidRPr="007505ED">
        <w:rPr>
          <w:b/>
        </w:rPr>
        <w:t>AuxiliaryInformation</w:t>
      </w:r>
      <w:proofErr w:type="spellEnd"/>
      <w:r w:rsidRPr="007505ED">
        <w:rPr>
          <w:b/>
        </w:rPr>
        <w:t xml:space="preserve"> IE.</w:t>
      </w:r>
      <w:r w:rsidRPr="007505ED">
        <w:t xml:space="preserve"> This information element is defined in subclause 6.5.2.2 of 3GPP TS </w:t>
      </w:r>
      <w:ins w:id="97" w:author="Vinay Shrivastava" w:date="2020-02-05T14:36:00Z">
        <w:r w:rsidR="002E1136">
          <w:t>37.355 [</w:t>
        </w:r>
        <w:proofErr w:type="spellStart"/>
        <w:r w:rsidR="002E1136">
          <w:t>yy</w:t>
        </w:r>
        <w:proofErr w:type="spellEnd"/>
        <w:r w:rsidR="002E1136">
          <w:t>]</w:t>
        </w:r>
      </w:ins>
      <w:del w:id="98" w:author="Vinay Shrivastava" w:date="2020-02-05T14:36:00Z">
        <w:r w:rsidR="002E1136" w:rsidDel="000835A7">
          <w:delText>36.355 [4]</w:delText>
        </w:r>
      </w:del>
      <w:r w:rsidRPr="007505ED">
        <w:t>.</w:t>
      </w:r>
    </w:p>
    <w:p w14:paraId="43848440" w14:textId="77777777" w:rsidR="007277FC" w:rsidRPr="007505ED" w:rsidRDefault="007277FC" w:rsidP="007277FC">
      <w:pPr>
        <w:pStyle w:val="TH"/>
      </w:pPr>
      <w:r w:rsidRPr="007505ED">
        <w:t>Table E.13: GNSS-</w:t>
      </w:r>
      <w:proofErr w:type="spellStart"/>
      <w:r w:rsidRPr="007505ED">
        <w:t>AuxiliaryInformation</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4B50157E" w14:textId="77777777" w:rsidTr="00524E8B">
        <w:trPr>
          <w:cantSplit/>
          <w:jc w:val="center"/>
        </w:trPr>
        <w:tc>
          <w:tcPr>
            <w:tcW w:w="2674" w:type="dxa"/>
            <w:noWrap/>
          </w:tcPr>
          <w:p w14:paraId="4DD26098"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AD07CCA"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000AC0EA" w14:textId="77777777" w:rsidTr="00524E8B">
        <w:trPr>
          <w:jc w:val="center"/>
        </w:trPr>
        <w:tc>
          <w:tcPr>
            <w:tcW w:w="2674" w:type="dxa"/>
            <w:noWrap/>
          </w:tcPr>
          <w:p w14:paraId="5A5560E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AuxiliaryInformation</w:t>
            </w:r>
            <w:proofErr w:type="spellEnd"/>
          </w:p>
        </w:tc>
        <w:tc>
          <w:tcPr>
            <w:tcW w:w="2977" w:type="dxa"/>
            <w:noWrap/>
          </w:tcPr>
          <w:p w14:paraId="18729D57" w14:textId="77777777" w:rsidR="007277FC" w:rsidRPr="007505ED" w:rsidRDefault="007277FC" w:rsidP="00524E8B">
            <w:pPr>
              <w:pStyle w:val="TAL"/>
              <w:rPr>
                <w:rFonts w:eastAsia="SimSun"/>
              </w:rPr>
            </w:pPr>
          </w:p>
        </w:tc>
      </w:tr>
    </w:tbl>
    <w:p w14:paraId="37978E3A" w14:textId="77777777" w:rsidR="007277FC" w:rsidRPr="007505ED" w:rsidRDefault="007277FC" w:rsidP="007277FC"/>
    <w:p w14:paraId="686F924A" w14:textId="7BCB1BED" w:rsidR="001E41F3" w:rsidRPr="00706B34" w:rsidRDefault="00556F56" w:rsidP="00706B34">
      <w:pPr>
        <w:rPr>
          <w:b/>
          <w:noProof/>
          <w:color w:val="0070C0"/>
          <w:lang w:eastAsia="zh-CN"/>
        </w:rPr>
      </w:pPr>
      <w:r w:rsidRPr="00CF7365">
        <w:rPr>
          <w:rFonts w:hint="eastAsia"/>
          <w:b/>
          <w:noProof/>
          <w:color w:val="0070C0"/>
          <w:lang w:eastAsia="zh-CN"/>
        </w:rPr>
        <w:t>---------------------------</w:t>
      </w:r>
      <w:r w:rsidR="00CF7365" w:rsidRPr="00CF7365">
        <w:rPr>
          <w:b/>
          <w:noProof/>
          <w:color w:val="0070C0"/>
          <w:lang w:eastAsia="zh-CN"/>
        </w:rPr>
        <w:t xml:space="preserve"> END OF CHANGE </w:t>
      </w:r>
      <w:r w:rsidRPr="00CF7365">
        <w:rPr>
          <w:rFonts w:hint="eastAsia"/>
          <w:b/>
          <w:noProof/>
          <w:color w:val="0070C0"/>
          <w:lang w:eastAsia="zh-CN"/>
        </w:rPr>
        <w:t>----------------------</w:t>
      </w:r>
    </w:p>
    <w:sectPr w:rsidR="001E41F3" w:rsidRPr="00706B34" w:rsidSect="000225A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0CA7" w14:textId="77777777" w:rsidR="003269D6" w:rsidRDefault="003269D6">
      <w:r>
        <w:separator/>
      </w:r>
    </w:p>
  </w:endnote>
  <w:endnote w:type="continuationSeparator" w:id="0">
    <w:p w14:paraId="7DD4F8C4" w14:textId="77777777" w:rsidR="003269D6" w:rsidRDefault="0032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4.2.0">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DC433" w14:textId="77777777" w:rsidR="003269D6" w:rsidRDefault="003269D6">
      <w:r>
        <w:separator/>
      </w:r>
    </w:p>
  </w:footnote>
  <w:footnote w:type="continuationSeparator" w:id="0">
    <w:p w14:paraId="39E50D1C" w14:textId="77777777" w:rsidR="003269D6" w:rsidRDefault="0032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2ABA" w14:textId="77777777" w:rsidR="00AB4DFD" w:rsidRDefault="00AB4DFD">
    <w:r>
      <w:t xml:space="preserve">Page </w:t>
    </w:r>
    <w:r>
      <w:fldChar w:fldCharType="begin"/>
    </w:r>
    <w:r>
      <w:instrText>PAGE</w:instrText>
    </w:r>
    <w:r>
      <w:fldChar w:fldCharType="separate"/>
    </w:r>
    <w:r>
      <w:rPr>
        <w:noProof/>
      </w:rPr>
      <w:t>1</w:t>
    </w:r>
    <w:r>
      <w:rPr>
        <w:noProof/>
      </w:rPr>
      <w:fldChar w:fldCharType="end"/>
    </w:r>
    <w:r>
      <w:br/>
    </w:r>
  </w:p>
  <w:p w14:paraId="45521B67" w14:textId="77777777" w:rsidR="00AB4DFD" w:rsidRDefault="00AB4DFD"/>
  <w:p w14:paraId="3DA3B24E" w14:textId="77777777" w:rsidR="00AB4DFD" w:rsidRDefault="00AB4D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D65E" w14:textId="77777777" w:rsidR="00AB4DFD" w:rsidRDefault="00AB4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6921" w14:textId="77777777" w:rsidR="00AB4DFD" w:rsidRDefault="00AB4DF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8DAC" w14:textId="77777777" w:rsidR="00AB4DFD" w:rsidRDefault="00AB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
    <w:abstractNumId w:val="0"/>
  </w:num>
  <w:num w:numId="5">
    <w:abstractNumId w:val="1"/>
  </w:num>
  <w:num w:numId="6">
    <w:abstractNumId w:val="9"/>
  </w:num>
  <w:num w:numId="7">
    <w:abstractNumId w:val="23"/>
  </w:num>
  <w:num w:numId="8">
    <w:abstractNumId w:val="8"/>
  </w:num>
  <w:num w:numId="9">
    <w:abstractNumId w:val="17"/>
  </w:num>
  <w:num w:numId="10">
    <w:abstractNumId w:val="5"/>
  </w:num>
  <w:num w:numId="11">
    <w:abstractNumId w:val="7"/>
  </w:num>
  <w:num w:numId="12">
    <w:abstractNumId w:val="18"/>
  </w:num>
  <w:num w:numId="13">
    <w:abstractNumId w:val="10"/>
  </w:num>
  <w:num w:numId="14">
    <w:abstractNumId w:val="14"/>
  </w:num>
  <w:num w:numId="15">
    <w:abstractNumId w:val="6"/>
  </w:num>
  <w:num w:numId="16">
    <w:abstractNumId w:val="11"/>
  </w:num>
  <w:num w:numId="17">
    <w:abstractNumId w:val="20"/>
  </w:num>
  <w:num w:numId="18">
    <w:abstractNumId w:val="21"/>
  </w:num>
  <w:num w:numId="19">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20">
    <w:abstractNumId w:val="16"/>
  </w:num>
  <w:num w:numId="21">
    <w:abstractNumId w:val="15"/>
  </w:num>
  <w:num w:numId="22">
    <w:abstractNumId w:val="12"/>
  </w:num>
  <w:num w:numId="23">
    <w:abstractNumId w:val="2"/>
  </w:num>
  <w:num w:numId="24">
    <w:abstractNumId w:val="19"/>
  </w:num>
  <w:num w:numId="25">
    <w:abstractNumId w:val="1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ay Shrivastava">
    <w15:presenceInfo w15:providerId="AD" w15:userId="S-1-5-21-2207595166-721256665-556190492-484269"/>
  </w15:person>
  <w15:person w15:author="Ashish9 Gupta">
    <w15:presenceInfo w15:providerId="AD" w15:userId="S-1-5-21-2207595166-721256665-556190492-582647"/>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A9"/>
    <w:rsid w:val="000053AA"/>
    <w:rsid w:val="000066F3"/>
    <w:rsid w:val="0001279B"/>
    <w:rsid w:val="00016DFE"/>
    <w:rsid w:val="000225A9"/>
    <w:rsid w:val="00022D96"/>
    <w:rsid w:val="00022E4A"/>
    <w:rsid w:val="0002464E"/>
    <w:rsid w:val="000305DF"/>
    <w:rsid w:val="00032156"/>
    <w:rsid w:val="00034318"/>
    <w:rsid w:val="00036616"/>
    <w:rsid w:val="00036705"/>
    <w:rsid w:val="00044B76"/>
    <w:rsid w:val="00045D35"/>
    <w:rsid w:val="00051D61"/>
    <w:rsid w:val="0005321C"/>
    <w:rsid w:val="000537CF"/>
    <w:rsid w:val="000540AF"/>
    <w:rsid w:val="000608D4"/>
    <w:rsid w:val="00063E5B"/>
    <w:rsid w:val="00063EC4"/>
    <w:rsid w:val="00064F39"/>
    <w:rsid w:val="00065CE9"/>
    <w:rsid w:val="00073161"/>
    <w:rsid w:val="00073F74"/>
    <w:rsid w:val="00075CEC"/>
    <w:rsid w:val="00076E5F"/>
    <w:rsid w:val="00081103"/>
    <w:rsid w:val="00095319"/>
    <w:rsid w:val="000968E6"/>
    <w:rsid w:val="000A515B"/>
    <w:rsid w:val="000A6394"/>
    <w:rsid w:val="000B05BC"/>
    <w:rsid w:val="000B313C"/>
    <w:rsid w:val="000B7FED"/>
    <w:rsid w:val="000C038A"/>
    <w:rsid w:val="000C4E81"/>
    <w:rsid w:val="000C6598"/>
    <w:rsid w:val="000C67FB"/>
    <w:rsid w:val="000D39F4"/>
    <w:rsid w:val="000E24F1"/>
    <w:rsid w:val="000E53F3"/>
    <w:rsid w:val="000F09CE"/>
    <w:rsid w:val="000F38DC"/>
    <w:rsid w:val="000F3D69"/>
    <w:rsid w:val="000F3EF3"/>
    <w:rsid w:val="000F6073"/>
    <w:rsid w:val="000F769A"/>
    <w:rsid w:val="000F7962"/>
    <w:rsid w:val="00100DBB"/>
    <w:rsid w:val="0010325A"/>
    <w:rsid w:val="00103D07"/>
    <w:rsid w:val="001048F8"/>
    <w:rsid w:val="001056A3"/>
    <w:rsid w:val="00107283"/>
    <w:rsid w:val="00107D68"/>
    <w:rsid w:val="00112C00"/>
    <w:rsid w:val="00113321"/>
    <w:rsid w:val="00113FD4"/>
    <w:rsid w:val="001167DD"/>
    <w:rsid w:val="00121829"/>
    <w:rsid w:val="00124BE9"/>
    <w:rsid w:val="00125F52"/>
    <w:rsid w:val="00127888"/>
    <w:rsid w:val="001303F2"/>
    <w:rsid w:val="00132594"/>
    <w:rsid w:val="00136133"/>
    <w:rsid w:val="00137663"/>
    <w:rsid w:val="00145D43"/>
    <w:rsid w:val="00150F84"/>
    <w:rsid w:val="001556F0"/>
    <w:rsid w:val="00156849"/>
    <w:rsid w:val="001603B3"/>
    <w:rsid w:val="0016058F"/>
    <w:rsid w:val="0016611C"/>
    <w:rsid w:val="00167749"/>
    <w:rsid w:val="00170140"/>
    <w:rsid w:val="0017225F"/>
    <w:rsid w:val="00172B2B"/>
    <w:rsid w:val="00173FF4"/>
    <w:rsid w:val="0017773F"/>
    <w:rsid w:val="00181451"/>
    <w:rsid w:val="00186086"/>
    <w:rsid w:val="00186F88"/>
    <w:rsid w:val="00192A20"/>
    <w:rsid w:val="00192C46"/>
    <w:rsid w:val="00195A2B"/>
    <w:rsid w:val="001A038C"/>
    <w:rsid w:val="001A08B3"/>
    <w:rsid w:val="001A203D"/>
    <w:rsid w:val="001A2D1E"/>
    <w:rsid w:val="001A5259"/>
    <w:rsid w:val="001A55E6"/>
    <w:rsid w:val="001A7B60"/>
    <w:rsid w:val="001B52F0"/>
    <w:rsid w:val="001B5FB2"/>
    <w:rsid w:val="001B7A65"/>
    <w:rsid w:val="001C03FF"/>
    <w:rsid w:val="001C3EA2"/>
    <w:rsid w:val="001C59EC"/>
    <w:rsid w:val="001C639C"/>
    <w:rsid w:val="001D6222"/>
    <w:rsid w:val="001E16A8"/>
    <w:rsid w:val="001E1BBF"/>
    <w:rsid w:val="001E4073"/>
    <w:rsid w:val="001E41F3"/>
    <w:rsid w:val="00201491"/>
    <w:rsid w:val="0020359C"/>
    <w:rsid w:val="00203DBF"/>
    <w:rsid w:val="00204B44"/>
    <w:rsid w:val="00205C16"/>
    <w:rsid w:val="00205C8D"/>
    <w:rsid w:val="0020698F"/>
    <w:rsid w:val="0020708F"/>
    <w:rsid w:val="00210BE7"/>
    <w:rsid w:val="00212076"/>
    <w:rsid w:val="0021332A"/>
    <w:rsid w:val="00217A9E"/>
    <w:rsid w:val="00224D27"/>
    <w:rsid w:val="00225A7B"/>
    <w:rsid w:val="002346C8"/>
    <w:rsid w:val="0023555A"/>
    <w:rsid w:val="002371A9"/>
    <w:rsid w:val="002375C9"/>
    <w:rsid w:val="00241EC1"/>
    <w:rsid w:val="00242B17"/>
    <w:rsid w:val="00243C45"/>
    <w:rsid w:val="00244CE5"/>
    <w:rsid w:val="002456A4"/>
    <w:rsid w:val="0024616E"/>
    <w:rsid w:val="00246383"/>
    <w:rsid w:val="0025198D"/>
    <w:rsid w:val="0025240C"/>
    <w:rsid w:val="00252E71"/>
    <w:rsid w:val="00252F0B"/>
    <w:rsid w:val="002554E0"/>
    <w:rsid w:val="00256076"/>
    <w:rsid w:val="0026004D"/>
    <w:rsid w:val="00260F4C"/>
    <w:rsid w:val="00260F87"/>
    <w:rsid w:val="0026156D"/>
    <w:rsid w:val="002640DD"/>
    <w:rsid w:val="00265B7D"/>
    <w:rsid w:val="00266B1D"/>
    <w:rsid w:val="0026775D"/>
    <w:rsid w:val="00270FBC"/>
    <w:rsid w:val="002731DA"/>
    <w:rsid w:val="00275D12"/>
    <w:rsid w:val="002814DD"/>
    <w:rsid w:val="00284060"/>
    <w:rsid w:val="00284FEB"/>
    <w:rsid w:val="002860C4"/>
    <w:rsid w:val="00287204"/>
    <w:rsid w:val="0028794B"/>
    <w:rsid w:val="0029083D"/>
    <w:rsid w:val="002976BE"/>
    <w:rsid w:val="002A0F0B"/>
    <w:rsid w:val="002A1160"/>
    <w:rsid w:val="002A1F01"/>
    <w:rsid w:val="002A76BB"/>
    <w:rsid w:val="002B3CE7"/>
    <w:rsid w:val="002B5741"/>
    <w:rsid w:val="002C062C"/>
    <w:rsid w:val="002C0FE2"/>
    <w:rsid w:val="002C1336"/>
    <w:rsid w:val="002C3EBA"/>
    <w:rsid w:val="002C4755"/>
    <w:rsid w:val="002C4E7E"/>
    <w:rsid w:val="002C5298"/>
    <w:rsid w:val="002C6F54"/>
    <w:rsid w:val="002C7253"/>
    <w:rsid w:val="002D1AA7"/>
    <w:rsid w:val="002D23AD"/>
    <w:rsid w:val="002D7A29"/>
    <w:rsid w:val="002E0FBC"/>
    <w:rsid w:val="002E1136"/>
    <w:rsid w:val="002F02C8"/>
    <w:rsid w:val="002F28F2"/>
    <w:rsid w:val="002F4006"/>
    <w:rsid w:val="002F42D9"/>
    <w:rsid w:val="0030260C"/>
    <w:rsid w:val="003041B3"/>
    <w:rsid w:val="00304FBC"/>
    <w:rsid w:val="003050D9"/>
    <w:rsid w:val="00305409"/>
    <w:rsid w:val="00314104"/>
    <w:rsid w:val="0031601A"/>
    <w:rsid w:val="003165EB"/>
    <w:rsid w:val="00316CFF"/>
    <w:rsid w:val="003224BA"/>
    <w:rsid w:val="003269D6"/>
    <w:rsid w:val="00327592"/>
    <w:rsid w:val="00334024"/>
    <w:rsid w:val="003411E9"/>
    <w:rsid w:val="0034240E"/>
    <w:rsid w:val="00342F17"/>
    <w:rsid w:val="003564AB"/>
    <w:rsid w:val="0035753B"/>
    <w:rsid w:val="00357855"/>
    <w:rsid w:val="003609EF"/>
    <w:rsid w:val="0036231A"/>
    <w:rsid w:val="00362615"/>
    <w:rsid w:val="00367CFF"/>
    <w:rsid w:val="00371EAA"/>
    <w:rsid w:val="00374DD4"/>
    <w:rsid w:val="00380297"/>
    <w:rsid w:val="003831EB"/>
    <w:rsid w:val="0038506C"/>
    <w:rsid w:val="003854F3"/>
    <w:rsid w:val="00385EB9"/>
    <w:rsid w:val="00392876"/>
    <w:rsid w:val="003932C3"/>
    <w:rsid w:val="003A024E"/>
    <w:rsid w:val="003A1EE4"/>
    <w:rsid w:val="003A4C2C"/>
    <w:rsid w:val="003A4FA4"/>
    <w:rsid w:val="003A7383"/>
    <w:rsid w:val="003B0860"/>
    <w:rsid w:val="003B26D7"/>
    <w:rsid w:val="003D16D9"/>
    <w:rsid w:val="003D2327"/>
    <w:rsid w:val="003D425D"/>
    <w:rsid w:val="003D50BF"/>
    <w:rsid w:val="003D5E3D"/>
    <w:rsid w:val="003D64C5"/>
    <w:rsid w:val="003E132B"/>
    <w:rsid w:val="003E1A36"/>
    <w:rsid w:val="003E6DC8"/>
    <w:rsid w:val="003F19D6"/>
    <w:rsid w:val="003F216E"/>
    <w:rsid w:val="003F4362"/>
    <w:rsid w:val="003F4500"/>
    <w:rsid w:val="004009D9"/>
    <w:rsid w:val="00402DD9"/>
    <w:rsid w:val="0040598B"/>
    <w:rsid w:val="00410371"/>
    <w:rsid w:val="00414A28"/>
    <w:rsid w:val="00415ECD"/>
    <w:rsid w:val="00416F60"/>
    <w:rsid w:val="00417F81"/>
    <w:rsid w:val="004215FE"/>
    <w:rsid w:val="00422E33"/>
    <w:rsid w:val="004242F1"/>
    <w:rsid w:val="00430E6C"/>
    <w:rsid w:val="00433A6E"/>
    <w:rsid w:val="00441B83"/>
    <w:rsid w:val="00442ED6"/>
    <w:rsid w:val="00444F2B"/>
    <w:rsid w:val="004473CE"/>
    <w:rsid w:val="00450AF6"/>
    <w:rsid w:val="00455C00"/>
    <w:rsid w:val="00456628"/>
    <w:rsid w:val="00463531"/>
    <w:rsid w:val="00465044"/>
    <w:rsid w:val="00473B60"/>
    <w:rsid w:val="00485612"/>
    <w:rsid w:val="00490990"/>
    <w:rsid w:val="0049620E"/>
    <w:rsid w:val="00497081"/>
    <w:rsid w:val="004970F6"/>
    <w:rsid w:val="00497861"/>
    <w:rsid w:val="00497B7F"/>
    <w:rsid w:val="004A01E6"/>
    <w:rsid w:val="004A0298"/>
    <w:rsid w:val="004A23B3"/>
    <w:rsid w:val="004B3480"/>
    <w:rsid w:val="004B4002"/>
    <w:rsid w:val="004B5C71"/>
    <w:rsid w:val="004B75B7"/>
    <w:rsid w:val="004C218E"/>
    <w:rsid w:val="004C4E33"/>
    <w:rsid w:val="004D01C0"/>
    <w:rsid w:val="004D1BF8"/>
    <w:rsid w:val="004D752E"/>
    <w:rsid w:val="004D7C4A"/>
    <w:rsid w:val="004D7C6C"/>
    <w:rsid w:val="004E61B3"/>
    <w:rsid w:val="004F3DF3"/>
    <w:rsid w:val="005017D2"/>
    <w:rsid w:val="00503ABA"/>
    <w:rsid w:val="00504B39"/>
    <w:rsid w:val="00505D81"/>
    <w:rsid w:val="00513557"/>
    <w:rsid w:val="0051580D"/>
    <w:rsid w:val="00515FE7"/>
    <w:rsid w:val="005172C8"/>
    <w:rsid w:val="00524E8B"/>
    <w:rsid w:val="005343AF"/>
    <w:rsid w:val="005372DC"/>
    <w:rsid w:val="00540A06"/>
    <w:rsid w:val="0054378C"/>
    <w:rsid w:val="00545D72"/>
    <w:rsid w:val="00546464"/>
    <w:rsid w:val="005465DD"/>
    <w:rsid w:val="00546699"/>
    <w:rsid w:val="00547111"/>
    <w:rsid w:val="00547CAF"/>
    <w:rsid w:val="00550D12"/>
    <w:rsid w:val="00555230"/>
    <w:rsid w:val="005563BC"/>
    <w:rsid w:val="00556F56"/>
    <w:rsid w:val="0055799E"/>
    <w:rsid w:val="00561DD8"/>
    <w:rsid w:val="00563668"/>
    <w:rsid w:val="00563876"/>
    <w:rsid w:val="00563CD8"/>
    <w:rsid w:val="0056442D"/>
    <w:rsid w:val="00566678"/>
    <w:rsid w:val="005669EB"/>
    <w:rsid w:val="00566FEC"/>
    <w:rsid w:val="005674D7"/>
    <w:rsid w:val="00567C76"/>
    <w:rsid w:val="00570C22"/>
    <w:rsid w:val="00571768"/>
    <w:rsid w:val="00571A0D"/>
    <w:rsid w:val="0057423B"/>
    <w:rsid w:val="00577F02"/>
    <w:rsid w:val="0058293C"/>
    <w:rsid w:val="0058654B"/>
    <w:rsid w:val="00592390"/>
    <w:rsid w:val="00592D74"/>
    <w:rsid w:val="005A3B84"/>
    <w:rsid w:val="005A6E08"/>
    <w:rsid w:val="005B1607"/>
    <w:rsid w:val="005B490D"/>
    <w:rsid w:val="005B4F05"/>
    <w:rsid w:val="005C2571"/>
    <w:rsid w:val="005C50AB"/>
    <w:rsid w:val="005C6BBE"/>
    <w:rsid w:val="005C6C2F"/>
    <w:rsid w:val="005D530E"/>
    <w:rsid w:val="005D775D"/>
    <w:rsid w:val="005E002B"/>
    <w:rsid w:val="005E2C44"/>
    <w:rsid w:val="005E7692"/>
    <w:rsid w:val="005F3483"/>
    <w:rsid w:val="005F424D"/>
    <w:rsid w:val="005F5250"/>
    <w:rsid w:val="005F5BF2"/>
    <w:rsid w:val="0060018E"/>
    <w:rsid w:val="0060112A"/>
    <w:rsid w:val="00607EE6"/>
    <w:rsid w:val="0061083B"/>
    <w:rsid w:val="00610D19"/>
    <w:rsid w:val="00610F74"/>
    <w:rsid w:val="0061413F"/>
    <w:rsid w:val="00615546"/>
    <w:rsid w:val="006175CA"/>
    <w:rsid w:val="00621188"/>
    <w:rsid w:val="006257ED"/>
    <w:rsid w:val="0062748F"/>
    <w:rsid w:val="006312ED"/>
    <w:rsid w:val="0063459D"/>
    <w:rsid w:val="00634E7E"/>
    <w:rsid w:val="006375D4"/>
    <w:rsid w:val="0064348D"/>
    <w:rsid w:val="0064774B"/>
    <w:rsid w:val="00650AF7"/>
    <w:rsid w:val="00652163"/>
    <w:rsid w:val="006561E7"/>
    <w:rsid w:val="00656FFD"/>
    <w:rsid w:val="006625C0"/>
    <w:rsid w:val="006722B4"/>
    <w:rsid w:val="006749DE"/>
    <w:rsid w:val="00675D1A"/>
    <w:rsid w:val="006763F2"/>
    <w:rsid w:val="0068058C"/>
    <w:rsid w:val="0068137B"/>
    <w:rsid w:val="00681B24"/>
    <w:rsid w:val="0068298A"/>
    <w:rsid w:val="006838A3"/>
    <w:rsid w:val="006917A4"/>
    <w:rsid w:val="00695808"/>
    <w:rsid w:val="00695EE3"/>
    <w:rsid w:val="006965E5"/>
    <w:rsid w:val="006A06D7"/>
    <w:rsid w:val="006A1FD5"/>
    <w:rsid w:val="006A2145"/>
    <w:rsid w:val="006A3AE0"/>
    <w:rsid w:val="006A4C80"/>
    <w:rsid w:val="006A531C"/>
    <w:rsid w:val="006B04E8"/>
    <w:rsid w:val="006B0D1F"/>
    <w:rsid w:val="006B178A"/>
    <w:rsid w:val="006B1E27"/>
    <w:rsid w:val="006B46FB"/>
    <w:rsid w:val="006B488C"/>
    <w:rsid w:val="006C0598"/>
    <w:rsid w:val="006D396A"/>
    <w:rsid w:val="006D53CF"/>
    <w:rsid w:val="006D55CE"/>
    <w:rsid w:val="006D5C7C"/>
    <w:rsid w:val="006D73A7"/>
    <w:rsid w:val="006E21FB"/>
    <w:rsid w:val="006E3131"/>
    <w:rsid w:val="006E33BE"/>
    <w:rsid w:val="006E47E7"/>
    <w:rsid w:val="006E4F19"/>
    <w:rsid w:val="006E533A"/>
    <w:rsid w:val="006E53AA"/>
    <w:rsid w:val="006F00FB"/>
    <w:rsid w:val="006F6413"/>
    <w:rsid w:val="00706B07"/>
    <w:rsid w:val="00706B34"/>
    <w:rsid w:val="007073C8"/>
    <w:rsid w:val="00716AAF"/>
    <w:rsid w:val="00720FE2"/>
    <w:rsid w:val="007277FC"/>
    <w:rsid w:val="00730A8B"/>
    <w:rsid w:val="00730F96"/>
    <w:rsid w:val="00732095"/>
    <w:rsid w:val="00735646"/>
    <w:rsid w:val="007379F3"/>
    <w:rsid w:val="00740590"/>
    <w:rsid w:val="00741D71"/>
    <w:rsid w:val="00742BCF"/>
    <w:rsid w:val="0074716C"/>
    <w:rsid w:val="00747AF6"/>
    <w:rsid w:val="00747CA2"/>
    <w:rsid w:val="0075291A"/>
    <w:rsid w:val="00760F36"/>
    <w:rsid w:val="007613B6"/>
    <w:rsid w:val="007627E8"/>
    <w:rsid w:val="007642D4"/>
    <w:rsid w:val="007762CB"/>
    <w:rsid w:val="0077702F"/>
    <w:rsid w:val="00777C65"/>
    <w:rsid w:val="00784F28"/>
    <w:rsid w:val="00786197"/>
    <w:rsid w:val="00786717"/>
    <w:rsid w:val="007879FF"/>
    <w:rsid w:val="00792342"/>
    <w:rsid w:val="00792579"/>
    <w:rsid w:val="00792DA1"/>
    <w:rsid w:val="007938D3"/>
    <w:rsid w:val="00796761"/>
    <w:rsid w:val="007977A8"/>
    <w:rsid w:val="007A2461"/>
    <w:rsid w:val="007A463D"/>
    <w:rsid w:val="007B00FB"/>
    <w:rsid w:val="007B0DEA"/>
    <w:rsid w:val="007B227A"/>
    <w:rsid w:val="007B512A"/>
    <w:rsid w:val="007C06CB"/>
    <w:rsid w:val="007C2097"/>
    <w:rsid w:val="007C263A"/>
    <w:rsid w:val="007C3DD0"/>
    <w:rsid w:val="007C7168"/>
    <w:rsid w:val="007C7FB0"/>
    <w:rsid w:val="007D1ED7"/>
    <w:rsid w:val="007D36EE"/>
    <w:rsid w:val="007D6A07"/>
    <w:rsid w:val="007D7DED"/>
    <w:rsid w:val="007E45A7"/>
    <w:rsid w:val="007E5404"/>
    <w:rsid w:val="007E5447"/>
    <w:rsid w:val="007F13C9"/>
    <w:rsid w:val="007F2013"/>
    <w:rsid w:val="007F696D"/>
    <w:rsid w:val="007F7259"/>
    <w:rsid w:val="00800972"/>
    <w:rsid w:val="00802495"/>
    <w:rsid w:val="00802C54"/>
    <w:rsid w:val="008040A8"/>
    <w:rsid w:val="00804D87"/>
    <w:rsid w:val="00806C84"/>
    <w:rsid w:val="00807ED3"/>
    <w:rsid w:val="0081750A"/>
    <w:rsid w:val="00822BAB"/>
    <w:rsid w:val="00823ACB"/>
    <w:rsid w:val="00825AB3"/>
    <w:rsid w:val="008279FA"/>
    <w:rsid w:val="00835BEC"/>
    <w:rsid w:val="0083681B"/>
    <w:rsid w:val="00842077"/>
    <w:rsid w:val="008444C0"/>
    <w:rsid w:val="008468AD"/>
    <w:rsid w:val="00850448"/>
    <w:rsid w:val="00853D0D"/>
    <w:rsid w:val="008626E7"/>
    <w:rsid w:val="00864A28"/>
    <w:rsid w:val="00870435"/>
    <w:rsid w:val="00870EE7"/>
    <w:rsid w:val="00871439"/>
    <w:rsid w:val="00880601"/>
    <w:rsid w:val="0088081D"/>
    <w:rsid w:val="008830A9"/>
    <w:rsid w:val="0088441A"/>
    <w:rsid w:val="008863B9"/>
    <w:rsid w:val="00887C4A"/>
    <w:rsid w:val="00892AF4"/>
    <w:rsid w:val="00894139"/>
    <w:rsid w:val="008A01A7"/>
    <w:rsid w:val="008A0487"/>
    <w:rsid w:val="008A12B1"/>
    <w:rsid w:val="008A45A6"/>
    <w:rsid w:val="008A5BCD"/>
    <w:rsid w:val="008A7158"/>
    <w:rsid w:val="008A7946"/>
    <w:rsid w:val="008B1066"/>
    <w:rsid w:val="008B654D"/>
    <w:rsid w:val="008C098E"/>
    <w:rsid w:val="008C0C1A"/>
    <w:rsid w:val="008C0DAD"/>
    <w:rsid w:val="008C1EF4"/>
    <w:rsid w:val="008C1F7D"/>
    <w:rsid w:val="008C5BA8"/>
    <w:rsid w:val="008C5FE6"/>
    <w:rsid w:val="008D5A78"/>
    <w:rsid w:val="008E5D5F"/>
    <w:rsid w:val="008E663E"/>
    <w:rsid w:val="008E7295"/>
    <w:rsid w:val="008F23B9"/>
    <w:rsid w:val="008F543F"/>
    <w:rsid w:val="008F682A"/>
    <w:rsid w:val="008F686C"/>
    <w:rsid w:val="008F7E2A"/>
    <w:rsid w:val="009062F1"/>
    <w:rsid w:val="009068D5"/>
    <w:rsid w:val="00906B33"/>
    <w:rsid w:val="00907469"/>
    <w:rsid w:val="00907B87"/>
    <w:rsid w:val="009148DE"/>
    <w:rsid w:val="00914CE1"/>
    <w:rsid w:val="0091517C"/>
    <w:rsid w:val="00915864"/>
    <w:rsid w:val="00920339"/>
    <w:rsid w:val="009215D0"/>
    <w:rsid w:val="0092225F"/>
    <w:rsid w:val="0093477E"/>
    <w:rsid w:val="00941E30"/>
    <w:rsid w:val="0094287E"/>
    <w:rsid w:val="00943363"/>
    <w:rsid w:val="009447F2"/>
    <w:rsid w:val="009538B3"/>
    <w:rsid w:val="0096232F"/>
    <w:rsid w:val="0096295F"/>
    <w:rsid w:val="009668A6"/>
    <w:rsid w:val="00973F5A"/>
    <w:rsid w:val="009777D9"/>
    <w:rsid w:val="00986F4B"/>
    <w:rsid w:val="00991B88"/>
    <w:rsid w:val="00997194"/>
    <w:rsid w:val="009A0848"/>
    <w:rsid w:val="009A0BDD"/>
    <w:rsid w:val="009A5753"/>
    <w:rsid w:val="009A579D"/>
    <w:rsid w:val="009A5A81"/>
    <w:rsid w:val="009A6116"/>
    <w:rsid w:val="009B67F8"/>
    <w:rsid w:val="009C1A99"/>
    <w:rsid w:val="009C1D5B"/>
    <w:rsid w:val="009C2DEE"/>
    <w:rsid w:val="009C7575"/>
    <w:rsid w:val="009D5661"/>
    <w:rsid w:val="009D6BE0"/>
    <w:rsid w:val="009D7056"/>
    <w:rsid w:val="009E07BE"/>
    <w:rsid w:val="009E09B6"/>
    <w:rsid w:val="009E3297"/>
    <w:rsid w:val="009E4CE4"/>
    <w:rsid w:val="009E5664"/>
    <w:rsid w:val="009E6188"/>
    <w:rsid w:val="009E679F"/>
    <w:rsid w:val="009F24AE"/>
    <w:rsid w:val="009F6288"/>
    <w:rsid w:val="009F6752"/>
    <w:rsid w:val="009F734F"/>
    <w:rsid w:val="00A0292C"/>
    <w:rsid w:val="00A05471"/>
    <w:rsid w:val="00A06073"/>
    <w:rsid w:val="00A11E9C"/>
    <w:rsid w:val="00A148CF"/>
    <w:rsid w:val="00A229B2"/>
    <w:rsid w:val="00A246B6"/>
    <w:rsid w:val="00A2572A"/>
    <w:rsid w:val="00A26849"/>
    <w:rsid w:val="00A30C31"/>
    <w:rsid w:val="00A31295"/>
    <w:rsid w:val="00A3227B"/>
    <w:rsid w:val="00A344F1"/>
    <w:rsid w:val="00A3534C"/>
    <w:rsid w:val="00A4058F"/>
    <w:rsid w:val="00A4100F"/>
    <w:rsid w:val="00A41B32"/>
    <w:rsid w:val="00A4335E"/>
    <w:rsid w:val="00A460D3"/>
    <w:rsid w:val="00A47E70"/>
    <w:rsid w:val="00A50CF0"/>
    <w:rsid w:val="00A70A0D"/>
    <w:rsid w:val="00A722E5"/>
    <w:rsid w:val="00A7263A"/>
    <w:rsid w:val="00A7671C"/>
    <w:rsid w:val="00A76FFB"/>
    <w:rsid w:val="00A77EA3"/>
    <w:rsid w:val="00A805C1"/>
    <w:rsid w:val="00A848F4"/>
    <w:rsid w:val="00A95140"/>
    <w:rsid w:val="00A960EB"/>
    <w:rsid w:val="00A96624"/>
    <w:rsid w:val="00AA2CBC"/>
    <w:rsid w:val="00AA2FD1"/>
    <w:rsid w:val="00AB0477"/>
    <w:rsid w:val="00AB04BC"/>
    <w:rsid w:val="00AB4DFD"/>
    <w:rsid w:val="00AB64B8"/>
    <w:rsid w:val="00AC0192"/>
    <w:rsid w:val="00AC384A"/>
    <w:rsid w:val="00AC3BAB"/>
    <w:rsid w:val="00AC547B"/>
    <w:rsid w:val="00AC5820"/>
    <w:rsid w:val="00AD042B"/>
    <w:rsid w:val="00AD1CD8"/>
    <w:rsid w:val="00AD2324"/>
    <w:rsid w:val="00AE6AB1"/>
    <w:rsid w:val="00B00F50"/>
    <w:rsid w:val="00B05E18"/>
    <w:rsid w:val="00B1194F"/>
    <w:rsid w:val="00B1333B"/>
    <w:rsid w:val="00B176A3"/>
    <w:rsid w:val="00B2104E"/>
    <w:rsid w:val="00B2474E"/>
    <w:rsid w:val="00B250BC"/>
    <w:rsid w:val="00B258BB"/>
    <w:rsid w:val="00B26CA4"/>
    <w:rsid w:val="00B30A62"/>
    <w:rsid w:val="00B322BD"/>
    <w:rsid w:val="00B338BC"/>
    <w:rsid w:val="00B33BBB"/>
    <w:rsid w:val="00B342C7"/>
    <w:rsid w:val="00B3777D"/>
    <w:rsid w:val="00B40EB5"/>
    <w:rsid w:val="00B428F7"/>
    <w:rsid w:val="00B42BCA"/>
    <w:rsid w:val="00B43489"/>
    <w:rsid w:val="00B43ECB"/>
    <w:rsid w:val="00B46212"/>
    <w:rsid w:val="00B52F3F"/>
    <w:rsid w:val="00B53C99"/>
    <w:rsid w:val="00B53CEC"/>
    <w:rsid w:val="00B5781A"/>
    <w:rsid w:val="00B65934"/>
    <w:rsid w:val="00B65D77"/>
    <w:rsid w:val="00B67B97"/>
    <w:rsid w:val="00B70954"/>
    <w:rsid w:val="00B731A0"/>
    <w:rsid w:val="00B74489"/>
    <w:rsid w:val="00B748C4"/>
    <w:rsid w:val="00B765E3"/>
    <w:rsid w:val="00B770FB"/>
    <w:rsid w:val="00B801F5"/>
    <w:rsid w:val="00B906E6"/>
    <w:rsid w:val="00B9587E"/>
    <w:rsid w:val="00B95975"/>
    <w:rsid w:val="00B968C8"/>
    <w:rsid w:val="00B96A6A"/>
    <w:rsid w:val="00B96BE1"/>
    <w:rsid w:val="00B975FD"/>
    <w:rsid w:val="00B97E5E"/>
    <w:rsid w:val="00BA32B1"/>
    <w:rsid w:val="00BA3EC5"/>
    <w:rsid w:val="00BA51D9"/>
    <w:rsid w:val="00BB2A99"/>
    <w:rsid w:val="00BB5DFC"/>
    <w:rsid w:val="00BC5BD4"/>
    <w:rsid w:val="00BD1BB2"/>
    <w:rsid w:val="00BD279D"/>
    <w:rsid w:val="00BD608A"/>
    <w:rsid w:val="00BD6BB8"/>
    <w:rsid w:val="00BE152C"/>
    <w:rsid w:val="00BE448E"/>
    <w:rsid w:val="00BE6CAB"/>
    <w:rsid w:val="00C01B39"/>
    <w:rsid w:val="00C1047C"/>
    <w:rsid w:val="00C206AC"/>
    <w:rsid w:val="00C20C36"/>
    <w:rsid w:val="00C20D47"/>
    <w:rsid w:val="00C21457"/>
    <w:rsid w:val="00C2268C"/>
    <w:rsid w:val="00C44186"/>
    <w:rsid w:val="00C46253"/>
    <w:rsid w:val="00C467DF"/>
    <w:rsid w:val="00C470A9"/>
    <w:rsid w:val="00C5442D"/>
    <w:rsid w:val="00C563EA"/>
    <w:rsid w:val="00C6428D"/>
    <w:rsid w:val="00C66BA2"/>
    <w:rsid w:val="00C718CD"/>
    <w:rsid w:val="00C71C9C"/>
    <w:rsid w:val="00C751B8"/>
    <w:rsid w:val="00C77D07"/>
    <w:rsid w:val="00C82656"/>
    <w:rsid w:val="00C826C2"/>
    <w:rsid w:val="00C8462E"/>
    <w:rsid w:val="00C93ED7"/>
    <w:rsid w:val="00C9469E"/>
    <w:rsid w:val="00C95985"/>
    <w:rsid w:val="00CA0FED"/>
    <w:rsid w:val="00CA5029"/>
    <w:rsid w:val="00CA7EBB"/>
    <w:rsid w:val="00CB0A23"/>
    <w:rsid w:val="00CB1F8A"/>
    <w:rsid w:val="00CB240B"/>
    <w:rsid w:val="00CB4157"/>
    <w:rsid w:val="00CB4BC4"/>
    <w:rsid w:val="00CB6F60"/>
    <w:rsid w:val="00CC110C"/>
    <w:rsid w:val="00CC4097"/>
    <w:rsid w:val="00CC5026"/>
    <w:rsid w:val="00CC6000"/>
    <w:rsid w:val="00CC68D0"/>
    <w:rsid w:val="00CD79EC"/>
    <w:rsid w:val="00CE1283"/>
    <w:rsid w:val="00CE1EE5"/>
    <w:rsid w:val="00CE361B"/>
    <w:rsid w:val="00CE4C2A"/>
    <w:rsid w:val="00CE67D9"/>
    <w:rsid w:val="00CF7365"/>
    <w:rsid w:val="00CF7749"/>
    <w:rsid w:val="00D03F9A"/>
    <w:rsid w:val="00D050A1"/>
    <w:rsid w:val="00D06D51"/>
    <w:rsid w:val="00D1011F"/>
    <w:rsid w:val="00D108B5"/>
    <w:rsid w:val="00D13A63"/>
    <w:rsid w:val="00D17D2B"/>
    <w:rsid w:val="00D17E72"/>
    <w:rsid w:val="00D20A6C"/>
    <w:rsid w:val="00D21DCC"/>
    <w:rsid w:val="00D22A59"/>
    <w:rsid w:val="00D24270"/>
    <w:rsid w:val="00D24991"/>
    <w:rsid w:val="00D24F87"/>
    <w:rsid w:val="00D30B48"/>
    <w:rsid w:val="00D31E5D"/>
    <w:rsid w:val="00D3464E"/>
    <w:rsid w:val="00D34830"/>
    <w:rsid w:val="00D355BB"/>
    <w:rsid w:val="00D41ABE"/>
    <w:rsid w:val="00D430AC"/>
    <w:rsid w:val="00D434C4"/>
    <w:rsid w:val="00D461CA"/>
    <w:rsid w:val="00D500FD"/>
    <w:rsid w:val="00D50255"/>
    <w:rsid w:val="00D536C5"/>
    <w:rsid w:val="00D66520"/>
    <w:rsid w:val="00D674E2"/>
    <w:rsid w:val="00D71AFA"/>
    <w:rsid w:val="00D73DAF"/>
    <w:rsid w:val="00D76887"/>
    <w:rsid w:val="00D77B46"/>
    <w:rsid w:val="00D801B8"/>
    <w:rsid w:val="00D803AF"/>
    <w:rsid w:val="00D82966"/>
    <w:rsid w:val="00D83CE1"/>
    <w:rsid w:val="00D875B5"/>
    <w:rsid w:val="00D90719"/>
    <w:rsid w:val="00D936CF"/>
    <w:rsid w:val="00D95C05"/>
    <w:rsid w:val="00D96D21"/>
    <w:rsid w:val="00DA0E9F"/>
    <w:rsid w:val="00DA3B69"/>
    <w:rsid w:val="00DA527F"/>
    <w:rsid w:val="00DB090A"/>
    <w:rsid w:val="00DB1599"/>
    <w:rsid w:val="00DB2046"/>
    <w:rsid w:val="00DB3BD5"/>
    <w:rsid w:val="00DB4609"/>
    <w:rsid w:val="00DC213D"/>
    <w:rsid w:val="00DD0D3E"/>
    <w:rsid w:val="00DD4DF8"/>
    <w:rsid w:val="00DD55E3"/>
    <w:rsid w:val="00DE34CF"/>
    <w:rsid w:val="00DE51E7"/>
    <w:rsid w:val="00DE61FC"/>
    <w:rsid w:val="00DF1EAD"/>
    <w:rsid w:val="00DF6595"/>
    <w:rsid w:val="00E02152"/>
    <w:rsid w:val="00E04A45"/>
    <w:rsid w:val="00E072DF"/>
    <w:rsid w:val="00E11077"/>
    <w:rsid w:val="00E1110A"/>
    <w:rsid w:val="00E13F3D"/>
    <w:rsid w:val="00E16B29"/>
    <w:rsid w:val="00E17184"/>
    <w:rsid w:val="00E175A9"/>
    <w:rsid w:val="00E204E2"/>
    <w:rsid w:val="00E20B88"/>
    <w:rsid w:val="00E20FE1"/>
    <w:rsid w:val="00E2105D"/>
    <w:rsid w:val="00E221B2"/>
    <w:rsid w:val="00E253F3"/>
    <w:rsid w:val="00E26207"/>
    <w:rsid w:val="00E268FE"/>
    <w:rsid w:val="00E32855"/>
    <w:rsid w:val="00E32F75"/>
    <w:rsid w:val="00E339D4"/>
    <w:rsid w:val="00E34898"/>
    <w:rsid w:val="00E352D7"/>
    <w:rsid w:val="00E367BC"/>
    <w:rsid w:val="00E37176"/>
    <w:rsid w:val="00E4401E"/>
    <w:rsid w:val="00E45019"/>
    <w:rsid w:val="00E455F4"/>
    <w:rsid w:val="00E50F00"/>
    <w:rsid w:val="00E52C91"/>
    <w:rsid w:val="00E5323A"/>
    <w:rsid w:val="00E54F84"/>
    <w:rsid w:val="00E61BDC"/>
    <w:rsid w:val="00E62441"/>
    <w:rsid w:val="00E63A8C"/>
    <w:rsid w:val="00E657B0"/>
    <w:rsid w:val="00E676E5"/>
    <w:rsid w:val="00E70A88"/>
    <w:rsid w:val="00E73276"/>
    <w:rsid w:val="00E74A87"/>
    <w:rsid w:val="00E845A3"/>
    <w:rsid w:val="00E84F36"/>
    <w:rsid w:val="00E85B2F"/>
    <w:rsid w:val="00E86798"/>
    <w:rsid w:val="00E91CEC"/>
    <w:rsid w:val="00E9227B"/>
    <w:rsid w:val="00E929FE"/>
    <w:rsid w:val="00E9474A"/>
    <w:rsid w:val="00E94989"/>
    <w:rsid w:val="00E94BE5"/>
    <w:rsid w:val="00E95722"/>
    <w:rsid w:val="00EA0464"/>
    <w:rsid w:val="00EA1183"/>
    <w:rsid w:val="00EA3D82"/>
    <w:rsid w:val="00EA597F"/>
    <w:rsid w:val="00EA702F"/>
    <w:rsid w:val="00EB009A"/>
    <w:rsid w:val="00EB09B7"/>
    <w:rsid w:val="00EB5444"/>
    <w:rsid w:val="00EB5737"/>
    <w:rsid w:val="00EB6483"/>
    <w:rsid w:val="00EB6AA3"/>
    <w:rsid w:val="00EC4D2D"/>
    <w:rsid w:val="00EC5B5D"/>
    <w:rsid w:val="00EC6EC5"/>
    <w:rsid w:val="00ED6A93"/>
    <w:rsid w:val="00ED78F9"/>
    <w:rsid w:val="00EE482D"/>
    <w:rsid w:val="00EE677D"/>
    <w:rsid w:val="00EE7D7C"/>
    <w:rsid w:val="00EF066E"/>
    <w:rsid w:val="00EF3DF5"/>
    <w:rsid w:val="00EF7369"/>
    <w:rsid w:val="00F030DB"/>
    <w:rsid w:val="00F037CF"/>
    <w:rsid w:val="00F04ADF"/>
    <w:rsid w:val="00F07E7E"/>
    <w:rsid w:val="00F1096A"/>
    <w:rsid w:val="00F10F34"/>
    <w:rsid w:val="00F14BF0"/>
    <w:rsid w:val="00F15C3C"/>
    <w:rsid w:val="00F161AB"/>
    <w:rsid w:val="00F23209"/>
    <w:rsid w:val="00F25D98"/>
    <w:rsid w:val="00F27957"/>
    <w:rsid w:val="00F300FB"/>
    <w:rsid w:val="00F40438"/>
    <w:rsid w:val="00F449B9"/>
    <w:rsid w:val="00F452CB"/>
    <w:rsid w:val="00F47925"/>
    <w:rsid w:val="00F519F8"/>
    <w:rsid w:val="00F51AE9"/>
    <w:rsid w:val="00F52C22"/>
    <w:rsid w:val="00F533AC"/>
    <w:rsid w:val="00F5504E"/>
    <w:rsid w:val="00F627DD"/>
    <w:rsid w:val="00F636AF"/>
    <w:rsid w:val="00F678FC"/>
    <w:rsid w:val="00F719D1"/>
    <w:rsid w:val="00F74B29"/>
    <w:rsid w:val="00F805FE"/>
    <w:rsid w:val="00F91183"/>
    <w:rsid w:val="00F91B5C"/>
    <w:rsid w:val="00F94799"/>
    <w:rsid w:val="00F94EF4"/>
    <w:rsid w:val="00F96021"/>
    <w:rsid w:val="00FA09F1"/>
    <w:rsid w:val="00FA5CF0"/>
    <w:rsid w:val="00FA7B0C"/>
    <w:rsid w:val="00FB2605"/>
    <w:rsid w:val="00FB6386"/>
    <w:rsid w:val="00FB64DE"/>
    <w:rsid w:val="00FB7CDB"/>
    <w:rsid w:val="00FC1BF1"/>
    <w:rsid w:val="00FC5439"/>
    <w:rsid w:val="00FC748F"/>
    <w:rsid w:val="00FD1799"/>
    <w:rsid w:val="00FD1876"/>
    <w:rsid w:val="00FD3794"/>
    <w:rsid w:val="00FD5108"/>
    <w:rsid w:val="00FD5CF3"/>
    <w:rsid w:val="00FD7296"/>
    <w:rsid w:val="00FE4AA8"/>
    <w:rsid w:val="00FE4D1D"/>
    <w:rsid w:val="00FF1347"/>
    <w:rsid w:val="00FF14DB"/>
    <w:rsid w:val="00FF2BAD"/>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32BC7C53"/>
  <w15:docId w15:val="{4BCED48C-CB8B-42EB-9E37-CE37822D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556F56"/>
    <w:rPr>
      <w:rFonts w:ascii="Arial" w:hAnsi="Arial"/>
      <w:sz w:val="24"/>
      <w:lang w:val="en-GB" w:eastAsia="en-US"/>
    </w:rPr>
  </w:style>
  <w:style w:type="character" w:customStyle="1" w:styleId="Heading5Char">
    <w:name w:val="Heading 5 Char"/>
    <w:aliases w:val="H5 Char1,h5 Char1,Head5 Char1,Heading5 Char1,M5 Char1,mh2 Char1,Module heading 2 Char1,heading 8 Char1,Numbered Sub-list Char"/>
    <w:link w:val="Heading5"/>
    <w:rsid w:val="00556F5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aliases w:val="h6 Char"/>
    <w:link w:val="Heading6"/>
    <w:rsid w:val="00556F56"/>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Normal"/>
    <w:qFormat/>
    <w:rsid w:val="000B7FED"/>
    <w:pPr>
      <w:keepNext/>
      <w:keepLines/>
      <w:spacing w:after="0"/>
    </w:pPr>
    <w:rPr>
      <w:rFonts w:ascii="Arial" w:hAnsi="Arial"/>
      <w:sz w:val="18"/>
    </w:rPr>
  </w:style>
  <w:style w:type="character" w:customStyle="1" w:styleId="TAHCar">
    <w:name w:val="TAH Car"/>
    <w:link w:val="TAH"/>
    <w:rsid w:val="00556F56"/>
    <w:rPr>
      <w:rFonts w:ascii="Arial" w:hAnsi="Arial"/>
      <w:b/>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556F5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qFormat/>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56F56"/>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ZDONTMODIFY">
    <w:name w:val="ZDONTMODIFY"/>
    <w:rsid w:val="00556F56"/>
  </w:style>
  <w:style w:type="character" w:customStyle="1" w:styleId="H1Char">
    <w:name w:val="H1 Char"/>
    <w:aliases w:val="h1 Char,h11 Char,h12 Char,h13 Char,h14 Char,h15 Char,h16 Char Char,Heading 1 Char,h16 Char"/>
    <w:rsid w:val="00556F56"/>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56F56"/>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56F56"/>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56F56"/>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56F56"/>
    <w:rPr>
      <w:rFonts w:ascii="Arial" w:hAnsi="Arial"/>
      <w:sz w:val="22"/>
      <w:lang w:val="en-GB" w:eastAsia="en-US" w:bidi="ar-SA"/>
    </w:rPr>
  </w:style>
  <w:style w:type="character" w:customStyle="1" w:styleId="CharChar13">
    <w:name w:val="Char Char13"/>
    <w:rsid w:val="00556F56"/>
    <w:rPr>
      <w:rFonts w:ascii="Arial" w:hAnsi="Arial"/>
      <w:lang w:val="en-GB" w:eastAsia="en-US" w:bidi="ar-SA"/>
    </w:rPr>
  </w:style>
  <w:style w:type="character" w:customStyle="1" w:styleId="CharChar12">
    <w:name w:val="Char Char12"/>
    <w:rsid w:val="00556F56"/>
    <w:rPr>
      <w:rFonts w:ascii="Arial" w:hAnsi="Arial"/>
      <w:lang w:val="en-GB" w:eastAsia="en-US" w:bidi="ar-SA"/>
    </w:rPr>
  </w:style>
  <w:style w:type="character" w:customStyle="1" w:styleId="CharChar11">
    <w:name w:val="Char Char11"/>
    <w:rsid w:val="00556F56"/>
    <w:rPr>
      <w:rFonts w:ascii="Arial" w:hAnsi="Arial"/>
      <w:sz w:val="36"/>
      <w:lang w:val="en-GB" w:eastAsia="en-US" w:bidi="ar-SA"/>
    </w:rPr>
  </w:style>
  <w:style w:type="character" w:customStyle="1" w:styleId="CharChar10">
    <w:name w:val="Char Char10"/>
    <w:rsid w:val="00556F56"/>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56F56"/>
    <w:rPr>
      <w:rFonts w:ascii="Arial" w:hAnsi="Arial"/>
      <w:b/>
      <w:noProof/>
      <w:sz w:val="18"/>
      <w:lang w:val="en-GB" w:eastAsia="ja-JP" w:bidi="ar-SA"/>
    </w:rPr>
  </w:style>
  <w:style w:type="character" w:customStyle="1" w:styleId="CharChar9">
    <w:name w:val="Char Char9"/>
    <w:rsid w:val="00556F56"/>
    <w:rPr>
      <w:rFonts w:ascii="Arial" w:hAnsi="Arial"/>
      <w:b/>
      <w:i/>
      <w:noProof/>
      <w:sz w:val="18"/>
      <w:lang w:val="en-GB" w:eastAsia="ja-JP" w:bidi="ar-SA"/>
    </w:rPr>
  </w:style>
  <w:style w:type="character" w:customStyle="1" w:styleId="PLChar">
    <w:name w:val="PL Char"/>
    <w:rsid w:val="00556F56"/>
    <w:rPr>
      <w:rFonts w:ascii="Courier New" w:hAnsi="Courier New"/>
      <w:noProof/>
      <w:sz w:val="16"/>
      <w:lang w:val="en-GB" w:eastAsia="en-US" w:bidi="ar-SA"/>
    </w:rPr>
  </w:style>
  <w:style w:type="character" w:customStyle="1" w:styleId="TALCar">
    <w:name w:val="TAL Car"/>
    <w:qFormat/>
    <w:rsid w:val="00556F56"/>
    <w:rPr>
      <w:rFonts w:ascii="Arial" w:hAnsi="Arial"/>
      <w:sz w:val="18"/>
      <w:lang w:val="en-GB" w:eastAsia="en-US" w:bidi="ar-SA"/>
    </w:rPr>
  </w:style>
  <w:style w:type="character" w:customStyle="1" w:styleId="B1Zchn">
    <w:name w:val="B1 Zchn"/>
    <w:rsid w:val="00556F56"/>
    <w:rPr>
      <w:lang w:val="en-GB" w:eastAsia="en-US" w:bidi="ar-SA"/>
    </w:rPr>
  </w:style>
  <w:style w:type="character" w:customStyle="1" w:styleId="EditorsNoteChar">
    <w:name w:val="Editor's Note Char"/>
    <w:rsid w:val="00556F56"/>
    <w:rPr>
      <w:rFonts w:ascii="Arial" w:eastAsia="SimSun" w:hAnsi="Arial" w:cs="Arial"/>
      <w:color w:val="FF0000"/>
      <w:kern w:val="2"/>
      <w:lang w:val="en-GB" w:eastAsia="en-US" w:bidi="ar-SA"/>
    </w:rPr>
  </w:style>
  <w:style w:type="character" w:customStyle="1" w:styleId="NOChar">
    <w:name w:val="NO Char"/>
    <w:rsid w:val="00556F56"/>
    <w:rPr>
      <w:rFonts w:ascii="Arial" w:eastAsia="SimSun" w:hAnsi="Arial" w:cs="Arial"/>
      <w:color w:val="0000FF"/>
      <w:kern w:val="2"/>
      <w:lang w:val="en-GB" w:eastAsia="en-US" w:bidi="ar-SA"/>
    </w:rPr>
  </w:style>
  <w:style w:type="character" w:customStyle="1" w:styleId="THChar">
    <w:name w:val="TH Char"/>
    <w:rsid w:val="00556F56"/>
    <w:rPr>
      <w:rFonts w:ascii="Arial" w:hAnsi="Arial"/>
      <w:b/>
      <w:lang w:val="en-GB" w:eastAsia="en-US" w:bidi="ar-SA"/>
    </w:rPr>
  </w:style>
  <w:style w:type="character" w:customStyle="1" w:styleId="TFChar">
    <w:name w:val="TF Char"/>
    <w:rsid w:val="00556F56"/>
    <w:rPr>
      <w:rFonts w:ascii="Arial" w:hAnsi="Arial"/>
      <w:b/>
      <w:lang w:val="en-GB" w:eastAsia="en-US" w:bidi="ar-SA"/>
    </w:rPr>
  </w:style>
  <w:style w:type="character" w:customStyle="1" w:styleId="B3Char2">
    <w:name w:val="B3 Char2"/>
    <w:rsid w:val="00556F56"/>
    <w:rPr>
      <w:lang w:val="en-GB" w:eastAsia="en-US" w:bidi="ar-SA"/>
    </w:rPr>
  </w:style>
  <w:style w:type="paragraph" w:customStyle="1" w:styleId="TAJ">
    <w:name w:val="TAJ"/>
    <w:basedOn w:val="TH"/>
    <w:rsid w:val="00556F56"/>
  </w:style>
  <w:style w:type="paragraph" w:customStyle="1" w:styleId="Guidance">
    <w:name w:val="Guidance"/>
    <w:basedOn w:val="Normal"/>
    <w:rsid w:val="00556F56"/>
    <w:rPr>
      <w:i/>
      <w:color w:val="0000FF"/>
    </w:rPr>
  </w:style>
  <w:style w:type="character" w:customStyle="1" w:styleId="CharChar8">
    <w:name w:val="Char Char8"/>
    <w:rsid w:val="00556F56"/>
    <w:rPr>
      <w:sz w:val="16"/>
      <w:lang w:val="en-GB" w:eastAsia="ko-KR" w:bidi="ar-SA"/>
    </w:rPr>
  </w:style>
  <w:style w:type="paragraph" w:styleId="IndexHeading">
    <w:name w:val="index heading"/>
    <w:basedOn w:val="Normal"/>
    <w:next w:val="Normal"/>
    <w:rsid w:val="00556F56"/>
    <w:pPr>
      <w:pBdr>
        <w:top w:val="single" w:sz="12" w:space="0" w:color="auto"/>
      </w:pBdr>
      <w:spacing w:before="360" w:after="240"/>
    </w:pPr>
    <w:rPr>
      <w:b/>
      <w:i/>
      <w:sz w:val="26"/>
    </w:rPr>
  </w:style>
  <w:style w:type="paragraph" w:customStyle="1" w:styleId="INDENT1">
    <w:name w:val="INDENT1"/>
    <w:basedOn w:val="Normal"/>
    <w:rsid w:val="00556F56"/>
    <w:pPr>
      <w:ind w:left="851"/>
    </w:pPr>
  </w:style>
  <w:style w:type="paragraph" w:customStyle="1" w:styleId="INDENT2">
    <w:name w:val="INDENT2"/>
    <w:basedOn w:val="Normal"/>
    <w:rsid w:val="00556F56"/>
    <w:pPr>
      <w:ind w:left="1135" w:hanging="284"/>
    </w:pPr>
  </w:style>
  <w:style w:type="paragraph" w:customStyle="1" w:styleId="INDENT3">
    <w:name w:val="INDENT3"/>
    <w:basedOn w:val="Normal"/>
    <w:rsid w:val="00556F56"/>
    <w:pPr>
      <w:ind w:left="1701" w:hanging="567"/>
    </w:pPr>
  </w:style>
  <w:style w:type="paragraph" w:customStyle="1" w:styleId="FigureTitle">
    <w:name w:val="Figure_Title"/>
    <w:basedOn w:val="Normal"/>
    <w:next w:val="Normal"/>
    <w:rsid w:val="00556F5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56F56"/>
    <w:pPr>
      <w:keepNext/>
      <w:keepLines/>
    </w:pPr>
    <w:rPr>
      <w:b/>
    </w:rPr>
  </w:style>
  <w:style w:type="paragraph" w:customStyle="1" w:styleId="enumlev2">
    <w:name w:val="enumlev2"/>
    <w:basedOn w:val="Normal"/>
    <w:rsid w:val="00556F5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56F56"/>
    <w:pPr>
      <w:keepNext/>
      <w:keepLines/>
      <w:spacing w:before="240"/>
      <w:ind w:left="1418"/>
    </w:pPr>
    <w:rPr>
      <w:rFonts w:ascii="Arial" w:hAnsi="Arial"/>
      <w:b/>
      <w:sz w:val="36"/>
      <w:lang w:val="en-US"/>
    </w:rPr>
  </w:style>
  <w:style w:type="paragraph" w:styleId="Caption">
    <w:name w:val="caption"/>
    <w:aliases w:val="cap"/>
    <w:basedOn w:val="Normal"/>
    <w:next w:val="Normal"/>
    <w:qFormat/>
    <w:rsid w:val="00556F56"/>
    <w:pPr>
      <w:spacing w:before="120" w:after="120"/>
    </w:pPr>
    <w:rPr>
      <w:b/>
    </w:rPr>
  </w:style>
  <w:style w:type="character" w:customStyle="1" w:styleId="CharChar7">
    <w:name w:val="Char Char7"/>
    <w:rsid w:val="00556F56"/>
    <w:rPr>
      <w:rFonts w:ascii="Tahoma" w:hAnsi="Tahoma"/>
      <w:lang w:val="en-GB" w:eastAsia="en-US" w:bidi="ar-SA"/>
    </w:rPr>
  </w:style>
  <w:style w:type="paragraph" w:styleId="PlainText">
    <w:name w:val="Plain Text"/>
    <w:basedOn w:val="Normal"/>
    <w:link w:val="PlainTextChar"/>
    <w:rsid w:val="00556F56"/>
    <w:rPr>
      <w:rFonts w:ascii="Courier New" w:hAnsi="Courier New"/>
      <w:lang w:val="nb-NO"/>
    </w:rPr>
  </w:style>
  <w:style w:type="character" w:customStyle="1" w:styleId="PlainTextChar">
    <w:name w:val="Plain Text Char"/>
    <w:basedOn w:val="DefaultParagraphFont"/>
    <w:link w:val="PlainText"/>
    <w:rsid w:val="00556F56"/>
    <w:rPr>
      <w:rFonts w:ascii="Courier New" w:hAnsi="Courier New"/>
      <w:lang w:val="nb-NO" w:eastAsia="en-US"/>
    </w:rPr>
  </w:style>
  <w:style w:type="character" w:customStyle="1" w:styleId="CharChar6">
    <w:name w:val="Char Char6"/>
    <w:rsid w:val="00556F56"/>
    <w:rPr>
      <w:rFonts w:ascii="Courier New" w:hAnsi="Courier New"/>
      <w:lang w:val="nb-NO" w:eastAsia="en-US" w:bidi="ar-SA"/>
    </w:rPr>
  </w:style>
  <w:style w:type="paragraph" w:styleId="BodyText">
    <w:name w:val="Body Text"/>
    <w:basedOn w:val="Normal"/>
    <w:link w:val="BodyTextChar"/>
    <w:rsid w:val="00556F56"/>
  </w:style>
  <w:style w:type="character" w:customStyle="1" w:styleId="BodyTextChar">
    <w:name w:val="Body Text Char"/>
    <w:basedOn w:val="DefaultParagraphFont"/>
    <w:link w:val="BodyText"/>
    <w:rsid w:val="00556F56"/>
    <w:rPr>
      <w:rFonts w:ascii="Times New Roman" w:hAnsi="Times New Roman"/>
      <w:lang w:val="en-GB" w:eastAsia="en-US"/>
    </w:rPr>
  </w:style>
  <w:style w:type="character" w:customStyle="1" w:styleId="CharChar5">
    <w:name w:val="Char Char5"/>
    <w:rsid w:val="00556F56"/>
    <w:rPr>
      <w:lang w:val="en-GB" w:eastAsia="en-US" w:bidi="ar-SA"/>
    </w:rPr>
  </w:style>
  <w:style w:type="character" w:customStyle="1" w:styleId="CharChar4">
    <w:name w:val="Char Char4"/>
    <w:rsid w:val="00556F56"/>
    <w:rPr>
      <w:lang w:val="en-GB" w:eastAsia="en-US" w:bidi="ar-SA"/>
    </w:rPr>
  </w:style>
  <w:style w:type="character" w:customStyle="1" w:styleId="CommentTextChar">
    <w:name w:val="Comment Text Char"/>
    <w:rsid w:val="00556F56"/>
    <w:rPr>
      <w:lang w:val="en-GB" w:eastAsia="ko-KR"/>
    </w:rPr>
  </w:style>
  <w:style w:type="paragraph" w:customStyle="1" w:styleId="a">
    <w:name w:val="??"/>
    <w:rsid w:val="00556F56"/>
    <w:pPr>
      <w:widowControl w:val="0"/>
    </w:pPr>
    <w:rPr>
      <w:rFonts w:ascii="Times New Roman" w:hAnsi="Times New Roman"/>
      <w:lang w:val="en-US" w:eastAsia="en-US"/>
    </w:rPr>
  </w:style>
  <w:style w:type="character" w:customStyle="1" w:styleId="CharChar3">
    <w:name w:val="Char Char3"/>
    <w:rsid w:val="00556F56"/>
    <w:rPr>
      <w:rFonts w:ascii="Tahoma" w:hAnsi="Tahoma" w:cs="Tahoma"/>
      <w:sz w:val="16"/>
      <w:szCs w:val="16"/>
      <w:lang w:val="en-GB" w:eastAsia="en-US" w:bidi="ar-SA"/>
    </w:rPr>
  </w:style>
  <w:style w:type="paragraph" w:styleId="Title">
    <w:name w:val="Title"/>
    <w:basedOn w:val="Normal"/>
    <w:next w:val="Normal"/>
    <w:link w:val="TitleChar"/>
    <w:qFormat/>
    <w:rsid w:val="00556F56"/>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56F56"/>
    <w:rPr>
      <w:rFonts w:ascii="Arial" w:hAnsi="Arial"/>
      <w:caps/>
      <w:sz w:val="22"/>
      <w:u w:val="single"/>
      <w:lang w:val="en-GB" w:eastAsia="en-GB"/>
    </w:rPr>
  </w:style>
  <w:style w:type="character" w:customStyle="1" w:styleId="CharChar2">
    <w:name w:val="Char Char2"/>
    <w:rsid w:val="00556F56"/>
    <w:rPr>
      <w:rFonts w:ascii="Arial" w:hAnsi="Arial"/>
      <w:caps/>
      <w:sz w:val="22"/>
      <w:u w:val="single"/>
      <w:lang w:val="en-GB" w:eastAsia="en-GB" w:bidi="ar-SA"/>
    </w:rPr>
  </w:style>
  <w:style w:type="paragraph" w:styleId="NormalIndent">
    <w:name w:val="Normal Indent"/>
    <w:basedOn w:val="Normal"/>
    <w:next w:val="Normal"/>
    <w:rsid w:val="00556F56"/>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rsid w:val="00556F56"/>
  </w:style>
  <w:style w:type="paragraph" w:styleId="ListContinue2">
    <w:name w:val="List Continue 2"/>
    <w:basedOn w:val="Normal"/>
    <w:rsid w:val="00556F56"/>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56F56"/>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56F56"/>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rsid w:val="00556F56"/>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rsid w:val="00556F56"/>
  </w:style>
  <w:style w:type="paragraph" w:customStyle="1" w:styleId="NumberedList0">
    <w:name w:val="Numbered List 0"/>
    <w:basedOn w:val="Normal"/>
    <w:rsid w:val="00556F56"/>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56F56"/>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sid w:val="00556F56"/>
    <w:rPr>
      <w:rFonts w:ascii="Arial" w:eastAsia="SimSun" w:hAnsi="Arial" w:cs="Arial"/>
      <w:color w:val="0000FF"/>
      <w:kern w:val="2"/>
      <w:sz w:val="28"/>
      <w:lang w:val="en-GB" w:eastAsia="en-US" w:bidi="ar-SA"/>
    </w:rPr>
  </w:style>
  <w:style w:type="character" w:customStyle="1" w:styleId="B2Char">
    <w:name w:val="B2 Char"/>
    <w:rsid w:val="00556F56"/>
    <w:rPr>
      <w:rFonts w:ascii="Arial" w:eastAsia="SimSun" w:hAnsi="Arial" w:cs="Arial"/>
      <w:color w:val="0000FF"/>
      <w:kern w:val="2"/>
      <w:lang w:val="en-GB" w:eastAsia="en-US" w:bidi="ar-SA"/>
    </w:rPr>
  </w:style>
  <w:style w:type="paragraph" w:customStyle="1" w:styleId="00BodyText">
    <w:name w:val="00 BodyText"/>
    <w:basedOn w:val="Normal"/>
    <w:rsid w:val="00556F56"/>
    <w:pPr>
      <w:spacing w:after="220"/>
    </w:pPr>
    <w:rPr>
      <w:rFonts w:ascii="Arial" w:eastAsia="MS Mincho" w:hAnsi="Arial"/>
      <w:sz w:val="22"/>
      <w:lang w:val="en-US"/>
    </w:rPr>
  </w:style>
  <w:style w:type="paragraph" w:styleId="BodyTextIndent">
    <w:name w:val="Body Text Indent"/>
    <w:basedOn w:val="Normal"/>
    <w:link w:val="BodyTextIndentChar"/>
    <w:rsid w:val="00556F56"/>
    <w:pPr>
      <w:spacing w:after="120"/>
      <w:ind w:left="283"/>
    </w:pPr>
    <w:rPr>
      <w:rFonts w:eastAsia="MS Mincho"/>
    </w:rPr>
  </w:style>
  <w:style w:type="character" w:customStyle="1" w:styleId="BodyTextIndentChar">
    <w:name w:val="Body Text Indent Char"/>
    <w:basedOn w:val="DefaultParagraphFont"/>
    <w:link w:val="BodyTextIndent"/>
    <w:rsid w:val="00556F56"/>
    <w:rPr>
      <w:rFonts w:ascii="Times New Roman" w:eastAsia="MS Mincho" w:hAnsi="Times New Roman"/>
      <w:lang w:val="en-GB" w:eastAsia="en-US"/>
    </w:rPr>
  </w:style>
  <w:style w:type="character" w:customStyle="1" w:styleId="CharChar1">
    <w:name w:val="Char Char1"/>
    <w:rsid w:val="00556F56"/>
    <w:rPr>
      <w:rFonts w:eastAsia="MS Mincho"/>
      <w:lang w:val="en-GB" w:eastAsia="en-US" w:bidi="ar-SA"/>
    </w:rPr>
  </w:style>
  <w:style w:type="paragraph" w:customStyle="1" w:styleId="Note">
    <w:name w:val="Note"/>
    <w:basedOn w:val="Normal"/>
    <w:rsid w:val="00556F56"/>
    <w:pPr>
      <w:spacing w:after="120"/>
      <w:ind w:left="1134" w:hanging="567"/>
    </w:pPr>
    <w:rPr>
      <w:rFonts w:eastAsia="MS Mincho"/>
      <w:szCs w:val="22"/>
    </w:rPr>
  </w:style>
  <w:style w:type="paragraph" w:customStyle="1" w:styleId="11BodyText">
    <w:name w:val="11 BodyText"/>
    <w:basedOn w:val="Normal"/>
    <w:rsid w:val="00556F56"/>
    <w:pPr>
      <w:spacing w:after="220"/>
      <w:ind w:left="1298"/>
    </w:pPr>
    <w:rPr>
      <w:rFonts w:ascii="Arial" w:eastAsia="MS Mincho" w:hAnsi="Arial"/>
      <w:sz w:val="22"/>
      <w:lang w:val="en-US"/>
    </w:rPr>
  </w:style>
  <w:style w:type="paragraph" w:customStyle="1" w:styleId="SectionXX">
    <w:name w:val="Section X.X"/>
    <w:basedOn w:val="Normal"/>
    <w:next w:val="Normal"/>
    <w:rsid w:val="00556F56"/>
    <w:pPr>
      <w:widowControl w:val="0"/>
      <w:spacing w:beforeLines="50" w:afterLines="50"/>
      <w:jc w:val="both"/>
      <w:outlineLvl w:val="1"/>
    </w:pPr>
    <w:rPr>
      <w:rFonts w:ascii="Arial" w:eastAsia="Arial" w:hAnsi="Arial"/>
      <w:kern w:val="2"/>
      <w:sz w:val="24"/>
      <w:szCs w:val="24"/>
      <w:lang w:eastAsia="ja-JP"/>
    </w:rPr>
  </w:style>
  <w:style w:type="character" w:customStyle="1" w:styleId="QuotationZchn">
    <w:name w:val="Quotation Zchn"/>
    <w:rsid w:val="00556F56"/>
    <w:rPr>
      <w:rFonts w:ascii="Arial" w:eastAsia="SimSun" w:hAnsi="Arial" w:cs="Arial"/>
      <w:noProof w:val="0"/>
      <w:color w:val="0000FF"/>
      <w:kern w:val="2"/>
      <w:szCs w:val="22"/>
      <w:lang w:val="en-GB" w:eastAsia="en-US" w:bidi="ar-SA"/>
    </w:rPr>
  </w:style>
  <w:style w:type="paragraph" w:customStyle="1" w:styleId="List0">
    <w:name w:val="List 0"/>
    <w:basedOn w:val="Normal"/>
    <w:rsid w:val="00556F56"/>
    <w:pPr>
      <w:spacing w:after="120"/>
      <w:ind w:left="284" w:hanging="284"/>
    </w:pPr>
    <w:rPr>
      <w:rFonts w:ascii="Arial" w:eastAsia="MS Mincho" w:hAnsi="Arial"/>
      <w:szCs w:val="22"/>
    </w:rPr>
  </w:style>
  <w:style w:type="character" w:customStyle="1" w:styleId="EditorsNoteZchn">
    <w:name w:val="Editor's Note Zchn"/>
    <w:rsid w:val="00556F56"/>
    <w:rPr>
      <w:rFonts w:ascii="Arial" w:eastAsia="SimSun" w:hAnsi="Arial" w:cs="Arial"/>
      <w:color w:val="FF0000"/>
      <w:kern w:val="2"/>
      <w:lang w:val="en-GB" w:eastAsia="en-US" w:bidi="ar-SA"/>
    </w:rPr>
  </w:style>
  <w:style w:type="character" w:customStyle="1" w:styleId="TFZchn">
    <w:name w:val="TF Zchn"/>
    <w:rsid w:val="00556F56"/>
    <w:rPr>
      <w:rFonts w:ascii="Arial" w:eastAsia="MS Mincho" w:hAnsi="Arial" w:cs="Arial"/>
      <w:b/>
      <w:color w:val="0000FF"/>
      <w:kern w:val="2"/>
      <w:lang w:val="en-GB" w:eastAsia="en-US" w:bidi="ar-SA"/>
    </w:rPr>
  </w:style>
  <w:style w:type="character" w:customStyle="1" w:styleId="B1Char">
    <w:name w:val="B1 Char"/>
    <w:rsid w:val="00556F56"/>
    <w:rPr>
      <w:rFonts w:ascii="Arial" w:eastAsia="MS Mincho" w:hAnsi="Arial" w:cs="Arial"/>
      <w:color w:val="0000FF"/>
      <w:kern w:val="2"/>
      <w:lang w:val="en-GB" w:eastAsia="en-US" w:bidi="ar-SA"/>
    </w:rPr>
  </w:style>
  <w:style w:type="character" w:styleId="Emphasis">
    <w:name w:val="Emphasis"/>
    <w:qFormat/>
    <w:rsid w:val="00556F56"/>
    <w:rPr>
      <w:rFonts w:ascii="Arial" w:eastAsia="SimSun" w:hAnsi="Arial" w:cs="Arial"/>
      <w:i/>
      <w:iCs/>
      <w:color w:val="0000FF"/>
      <w:kern w:val="2"/>
      <w:lang w:val="en-US" w:eastAsia="zh-CN" w:bidi="ar-SA"/>
    </w:rPr>
  </w:style>
  <w:style w:type="paragraph" w:customStyle="1" w:styleId="TALCharChar">
    <w:name w:val="TAL Char Char"/>
    <w:basedOn w:val="Normal"/>
    <w:rsid w:val="00556F56"/>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56F56"/>
    <w:rPr>
      <w:rFonts w:ascii="Arial" w:hAnsi="Arial"/>
      <w:sz w:val="18"/>
      <w:lang w:val="en-GB" w:eastAsia="ja-JP" w:bidi="ar-SA"/>
    </w:rPr>
  </w:style>
  <w:style w:type="character" w:customStyle="1" w:styleId="CharChar">
    <w:name w:val="Char Char"/>
    <w:rsid w:val="00556F56"/>
    <w:rPr>
      <w:b/>
      <w:bCs/>
      <w:lang w:val="en-GB" w:eastAsia="en-GB" w:bidi="ar-SA"/>
    </w:rPr>
  </w:style>
  <w:style w:type="character" w:customStyle="1" w:styleId="B1Char1">
    <w:name w:val="B1 Char1"/>
    <w:qFormat/>
    <w:rsid w:val="00556F56"/>
    <w:rPr>
      <w:lang w:val="en-GB" w:eastAsia="ja-JP" w:bidi="ar-SA"/>
    </w:rPr>
  </w:style>
  <w:style w:type="character" w:customStyle="1" w:styleId="TALChar">
    <w:name w:val="TAL Char"/>
    <w:rsid w:val="00556F56"/>
    <w:rPr>
      <w:rFonts w:ascii="Arial" w:hAnsi="Arial"/>
      <w:sz w:val="18"/>
      <w:lang w:val="en-GB" w:eastAsia="en-US" w:bidi="ar-SA"/>
    </w:rPr>
  </w:style>
  <w:style w:type="character" w:customStyle="1" w:styleId="TAHChar">
    <w:name w:val="TAH Char"/>
    <w:rsid w:val="00556F56"/>
    <w:rPr>
      <w:rFonts w:ascii="Arial" w:hAnsi="Arial"/>
      <w:b/>
      <w:sz w:val="18"/>
      <w:lang w:eastAsia="en-US"/>
    </w:rPr>
  </w:style>
  <w:style w:type="paragraph" w:customStyle="1" w:styleId="StylePLPatternClearGray-10">
    <w:name w:val="Style PL + Pattern: Clear (Gray-10%)"/>
    <w:basedOn w:val="Normal"/>
    <w:rsid w:val="00556F5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56F56"/>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56F56"/>
    <w:rPr>
      <w:rFonts w:ascii="Arial" w:eastAsia="SimSun" w:hAnsi="Arial"/>
      <w:lang w:val="en-GB" w:eastAsia="en-US"/>
    </w:rPr>
  </w:style>
  <w:style w:type="paragraph" w:customStyle="1" w:styleId="TableRow">
    <w:name w:val="Table Row"/>
    <w:basedOn w:val="Normal"/>
    <w:link w:val="TableRowCar"/>
    <w:rsid w:val="00556F56"/>
    <w:pPr>
      <w:widowControl w:val="0"/>
      <w:adjustRightInd w:val="0"/>
      <w:spacing w:before="20" w:after="20"/>
      <w:jc w:val="both"/>
      <w:textAlignment w:val="baseline"/>
    </w:pPr>
    <w:rPr>
      <w:rFonts w:eastAsia="SimSun"/>
    </w:rPr>
  </w:style>
  <w:style w:type="character" w:customStyle="1" w:styleId="TableRowCar">
    <w:name w:val="Table Row Car"/>
    <w:link w:val="TableRow"/>
    <w:locked/>
    <w:rsid w:val="00556F56"/>
    <w:rPr>
      <w:rFonts w:ascii="Times New Roman" w:eastAsia="SimSun" w:hAnsi="Times New Roman"/>
      <w:lang w:val="en-GB" w:eastAsia="en-US"/>
    </w:rPr>
  </w:style>
  <w:style w:type="paragraph" w:customStyle="1" w:styleId="StylePLPatternClearGray-101">
    <w:name w:val="Style PL + Pattern: Clear (Gray-10%)1"/>
    <w:basedOn w:val="PL"/>
    <w:rsid w:val="00556F56"/>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56F56"/>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56F56"/>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56F56"/>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56F56"/>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56F56"/>
    <w:pPr>
      <w:widowControl w:val="0"/>
      <w:shd w:val="clear" w:color="auto" w:fill="E6E6E6"/>
      <w:adjustRightInd w:val="0"/>
      <w:jc w:val="both"/>
      <w:textAlignment w:val="baseline"/>
    </w:pPr>
    <w:rPr>
      <w:rFonts w:eastAsia="SimSun"/>
    </w:rPr>
  </w:style>
  <w:style w:type="paragraph" w:customStyle="1" w:styleId="NumList">
    <w:name w:val="NumList"/>
    <w:basedOn w:val="Normal"/>
    <w:rsid w:val="00556F56"/>
    <w:pPr>
      <w:widowControl w:val="0"/>
      <w:numPr>
        <w:ilvl w:val="1"/>
        <w:numId w:val="18"/>
      </w:numPr>
      <w:adjustRightInd w:val="0"/>
      <w:spacing w:before="120" w:after="0"/>
      <w:jc w:val="both"/>
      <w:textAlignment w:val="baseline"/>
    </w:pPr>
    <w:rPr>
      <w:rFonts w:eastAsia="SimSun"/>
    </w:rPr>
  </w:style>
  <w:style w:type="paragraph" w:customStyle="1" w:styleId="AltH1">
    <w:name w:val="AltH1"/>
    <w:next w:val="AltNormal"/>
    <w:rsid w:val="00556F56"/>
    <w:pPr>
      <w:widowControl w:val="0"/>
      <w:numPr>
        <w:numId w:val="18"/>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56F56"/>
    <w:pPr>
      <w:autoSpaceDE w:val="0"/>
      <w:autoSpaceDN w:val="0"/>
      <w:adjustRightInd w:val="0"/>
    </w:pPr>
    <w:rPr>
      <w:rFonts w:ascii="Times New Roman" w:hAnsi="Times New Roman"/>
      <w:color w:val="000000"/>
      <w:sz w:val="24"/>
      <w:szCs w:val="24"/>
      <w:lang w:val="en-US" w:eastAsia="en-US"/>
    </w:rPr>
  </w:style>
  <w:style w:type="paragraph" w:customStyle="1" w:styleId="B6">
    <w:name w:val="B6"/>
    <w:basedOn w:val="B5"/>
    <w:link w:val="B6Char"/>
    <w:qFormat/>
    <w:rsid w:val="00556F56"/>
    <w:pPr>
      <w:overflowPunct w:val="0"/>
      <w:autoSpaceDE w:val="0"/>
      <w:autoSpaceDN w:val="0"/>
      <w:adjustRightInd w:val="0"/>
      <w:ind w:left="1985"/>
      <w:textAlignment w:val="baseline"/>
    </w:pPr>
    <w:rPr>
      <w:rFonts w:eastAsia="MS Mincho"/>
    </w:rPr>
  </w:style>
  <w:style w:type="character" w:customStyle="1" w:styleId="B6Char">
    <w:name w:val="B6 Char"/>
    <w:link w:val="B6"/>
    <w:rsid w:val="00556F56"/>
    <w:rPr>
      <w:rFonts w:ascii="Times New Roman" w:eastAsia="MS Mincho" w:hAnsi="Times New Roman"/>
    </w:rPr>
  </w:style>
  <w:style w:type="paragraph" w:customStyle="1" w:styleId="B7">
    <w:name w:val="B7"/>
    <w:basedOn w:val="B6"/>
    <w:link w:val="B7Char"/>
    <w:qFormat/>
    <w:rsid w:val="00556F56"/>
    <w:pPr>
      <w:ind w:left="2269"/>
    </w:pPr>
  </w:style>
  <w:style w:type="character" w:customStyle="1" w:styleId="B7Char">
    <w:name w:val="B7 Char"/>
    <w:link w:val="B7"/>
    <w:rsid w:val="00556F56"/>
    <w:rPr>
      <w:rFonts w:ascii="Times New Roman" w:eastAsia="MS Mincho" w:hAnsi="Times New Roman"/>
    </w:rPr>
  </w:style>
  <w:style w:type="paragraph" w:customStyle="1" w:styleId="B8">
    <w:name w:val="B8"/>
    <w:basedOn w:val="B7"/>
    <w:rsid w:val="00556F56"/>
    <w:pPr>
      <w:ind w:left="2448" w:hanging="288"/>
    </w:pPr>
    <w:rPr>
      <w:rFonts w:eastAsia="Times New Roman"/>
    </w:rPr>
  </w:style>
  <w:style w:type="character" w:customStyle="1" w:styleId="TACChar">
    <w:name w:val="TAC Char"/>
    <w:basedOn w:val="DefaultParagraphFont"/>
    <w:link w:val="TAC"/>
    <w:rsid w:val="006722B4"/>
    <w:rPr>
      <w:rFonts w:ascii="Arial" w:hAnsi="Arial"/>
      <w:sz w:val="18"/>
      <w:lang w:val="en-GB" w:eastAsia="en-US"/>
    </w:rPr>
  </w:style>
  <w:style w:type="paragraph" w:styleId="Revision">
    <w:name w:val="Revision"/>
    <w:hidden/>
    <w:uiPriority w:val="99"/>
    <w:semiHidden/>
    <w:rsid w:val="00304F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021">
      <w:bodyDiv w:val="1"/>
      <w:marLeft w:val="0"/>
      <w:marRight w:val="0"/>
      <w:marTop w:val="0"/>
      <w:marBottom w:val="0"/>
      <w:divBdr>
        <w:top w:val="none" w:sz="0" w:space="0" w:color="auto"/>
        <w:left w:val="none" w:sz="0" w:space="0" w:color="auto"/>
        <w:bottom w:val="none" w:sz="0" w:space="0" w:color="auto"/>
        <w:right w:val="none" w:sz="0" w:space="0" w:color="auto"/>
      </w:divBdr>
    </w:div>
    <w:div w:id="488904051">
      <w:bodyDiv w:val="1"/>
      <w:marLeft w:val="0"/>
      <w:marRight w:val="0"/>
      <w:marTop w:val="0"/>
      <w:marBottom w:val="0"/>
      <w:divBdr>
        <w:top w:val="none" w:sz="0" w:space="0" w:color="auto"/>
        <w:left w:val="none" w:sz="0" w:space="0" w:color="auto"/>
        <w:bottom w:val="none" w:sz="0" w:space="0" w:color="auto"/>
        <w:right w:val="none" w:sz="0" w:space="0" w:color="auto"/>
      </w:divBdr>
    </w:div>
    <w:div w:id="996037737">
      <w:bodyDiv w:val="1"/>
      <w:marLeft w:val="0"/>
      <w:marRight w:val="0"/>
      <w:marTop w:val="0"/>
      <w:marBottom w:val="0"/>
      <w:divBdr>
        <w:top w:val="none" w:sz="0" w:space="0" w:color="auto"/>
        <w:left w:val="none" w:sz="0" w:space="0" w:color="auto"/>
        <w:bottom w:val="none" w:sz="0" w:space="0" w:color="auto"/>
        <w:right w:val="none" w:sz="0" w:space="0" w:color="auto"/>
      </w:divBdr>
    </w:div>
    <w:div w:id="1332372998">
      <w:bodyDiv w:val="1"/>
      <w:marLeft w:val="0"/>
      <w:marRight w:val="0"/>
      <w:marTop w:val="0"/>
      <w:marBottom w:val="0"/>
      <w:divBdr>
        <w:top w:val="none" w:sz="0" w:space="0" w:color="auto"/>
        <w:left w:val="none" w:sz="0" w:space="0" w:color="auto"/>
        <w:bottom w:val="none" w:sz="0" w:space="0" w:color="auto"/>
        <w:right w:val="none" w:sz="0" w:space="0" w:color="auto"/>
      </w:divBdr>
    </w:div>
    <w:div w:id="1619945983">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61350100">
      <w:bodyDiv w:val="1"/>
      <w:marLeft w:val="0"/>
      <w:marRight w:val="0"/>
      <w:marTop w:val="0"/>
      <w:marBottom w:val="0"/>
      <w:divBdr>
        <w:top w:val="none" w:sz="0" w:space="0" w:color="auto"/>
        <w:left w:val="none" w:sz="0" w:space="0" w:color="auto"/>
        <w:bottom w:val="none" w:sz="0" w:space="0" w:color="auto"/>
        <w:right w:val="none" w:sz="0" w:space="0" w:color="auto"/>
      </w:divBdr>
    </w:div>
    <w:div w:id="1814247941">
      <w:bodyDiv w:val="1"/>
      <w:marLeft w:val="0"/>
      <w:marRight w:val="0"/>
      <w:marTop w:val="0"/>
      <w:marBottom w:val="0"/>
      <w:divBdr>
        <w:top w:val="none" w:sz="0" w:space="0" w:color="auto"/>
        <w:left w:val="none" w:sz="0" w:space="0" w:color="auto"/>
        <w:bottom w:val="none" w:sz="0" w:space="0" w:color="auto"/>
        <w:right w:val="none" w:sz="0" w:space="0" w:color="auto"/>
      </w:divBdr>
    </w:div>
    <w:div w:id="1857890837">
      <w:bodyDiv w:val="1"/>
      <w:marLeft w:val="0"/>
      <w:marRight w:val="0"/>
      <w:marTop w:val="0"/>
      <w:marBottom w:val="0"/>
      <w:divBdr>
        <w:top w:val="none" w:sz="0" w:space="0" w:color="auto"/>
        <w:left w:val="none" w:sz="0" w:space="0" w:color="auto"/>
        <w:bottom w:val="none" w:sz="0" w:space="0" w:color="auto"/>
        <w:right w:val="none" w:sz="0" w:space="0" w:color="auto"/>
      </w:divBdr>
    </w:div>
    <w:div w:id="1943341419">
      <w:bodyDiv w:val="1"/>
      <w:marLeft w:val="0"/>
      <w:marRight w:val="0"/>
      <w:marTop w:val="0"/>
      <w:marBottom w:val="0"/>
      <w:divBdr>
        <w:top w:val="none" w:sz="0" w:space="0" w:color="auto"/>
        <w:left w:val="none" w:sz="0" w:space="0" w:color="auto"/>
        <w:bottom w:val="none" w:sz="0" w:space="0" w:color="auto"/>
        <w:right w:val="none" w:sz="0" w:space="0" w:color="auto"/>
      </w:divBdr>
    </w:div>
    <w:div w:id="1962691260">
      <w:bodyDiv w:val="1"/>
      <w:marLeft w:val="0"/>
      <w:marRight w:val="0"/>
      <w:marTop w:val="0"/>
      <w:marBottom w:val="0"/>
      <w:divBdr>
        <w:top w:val="none" w:sz="0" w:space="0" w:color="auto"/>
        <w:left w:val="none" w:sz="0" w:space="0" w:color="auto"/>
        <w:bottom w:val="none" w:sz="0" w:space="0" w:color="auto"/>
        <w:right w:val="none" w:sz="0" w:space="0" w:color="auto"/>
      </w:divBdr>
    </w:div>
    <w:div w:id="1971940224">
      <w:bodyDiv w:val="1"/>
      <w:marLeft w:val="0"/>
      <w:marRight w:val="0"/>
      <w:marTop w:val="0"/>
      <w:marBottom w:val="0"/>
      <w:divBdr>
        <w:top w:val="none" w:sz="0" w:space="0" w:color="auto"/>
        <w:left w:val="none" w:sz="0" w:space="0" w:color="auto"/>
        <w:bottom w:val="none" w:sz="0" w:space="0" w:color="auto"/>
        <w:right w:val="none" w:sz="0" w:space="0" w:color="auto"/>
      </w:divBdr>
    </w:div>
    <w:div w:id="2034182786">
      <w:bodyDiv w:val="1"/>
      <w:marLeft w:val="0"/>
      <w:marRight w:val="0"/>
      <w:marTop w:val="0"/>
      <w:marBottom w:val="0"/>
      <w:divBdr>
        <w:top w:val="none" w:sz="0" w:space="0" w:color="auto"/>
        <w:left w:val="none" w:sz="0" w:space="0" w:color="auto"/>
        <w:bottom w:val="none" w:sz="0" w:space="0" w:color="auto"/>
        <w:right w:val="none" w:sz="0" w:space="0" w:color="auto"/>
      </w:divBdr>
    </w:div>
    <w:div w:id="2122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4156-A5AA-4F05-8545-5C1C7D13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2831</Words>
  <Characters>16139</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Meredith;Vinay.Shrivastava@ril.com</dc:creator>
  <cp:lastModifiedBy>Ashish9 Gupta</cp:lastModifiedBy>
  <cp:revision>2</cp:revision>
  <cp:lastPrinted>1899-12-31T23:00:00Z</cp:lastPrinted>
  <dcterms:created xsi:type="dcterms:W3CDTF">2020-03-04T16:30:00Z</dcterms:created>
  <dcterms:modified xsi:type="dcterms:W3CDTF">2020-03-04T16:30:00Z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