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0293DF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1BB0" w:rsidRPr="00190CAD">
        <w:rPr>
          <w:rFonts w:ascii="Arial" w:eastAsia="MS Mincho" w:hAnsi="Arial" w:cs="Arial" w:hint="eastAsia"/>
          <w:b/>
          <w:color w:val="000000"/>
          <w:sz w:val="22"/>
          <w:lang w:val="pt-BR" w:eastAsia="ja-JP"/>
        </w:rPr>
        <w:t>7.13.1/7.13.2</w:t>
      </w:r>
    </w:p>
    <w:p w14:paraId="50D5329D" w14:textId="54E96556" w:rsidR="00915D73" w:rsidRPr="00F81BB0"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92E22" w:rsidRPr="00F81BB0">
        <w:rPr>
          <w:rFonts w:ascii="Arial" w:hAnsi="Arial" w:cs="Arial" w:hint="eastAsia"/>
          <w:color w:val="000000"/>
          <w:sz w:val="22"/>
          <w:lang w:eastAsia="zh-CN"/>
        </w:rPr>
        <w:t>Moderator</w:t>
      </w:r>
      <w:r w:rsidR="00192E22" w:rsidRPr="00F81BB0">
        <w:rPr>
          <w:rFonts w:ascii="Arial" w:hAnsi="Arial" w:cs="Arial"/>
          <w:color w:val="000000"/>
          <w:sz w:val="22"/>
          <w:lang w:eastAsia="zh-CN"/>
        </w:rPr>
        <w:t xml:space="preserve"> </w:t>
      </w:r>
      <w:r w:rsidR="00192E22" w:rsidRPr="00F81BB0">
        <w:rPr>
          <w:rFonts w:ascii="Arial" w:hAnsi="Arial" w:cs="Arial" w:hint="eastAsia"/>
          <w:color w:val="000000"/>
          <w:sz w:val="22"/>
          <w:lang w:eastAsia="zh-CN"/>
        </w:rPr>
        <w:t>(</w:t>
      </w:r>
      <w:r w:rsidR="00192E22" w:rsidRPr="00F81BB0">
        <w:rPr>
          <w:rFonts w:ascii="Arial" w:hAnsi="Arial" w:cs="Arial"/>
          <w:color w:val="000000"/>
          <w:sz w:val="22"/>
          <w:lang w:eastAsia="zh-CN"/>
        </w:rPr>
        <w:t>NTT DOCOMO, INC.)</w:t>
      </w:r>
    </w:p>
    <w:p w14:paraId="1E0389E7" w14:textId="5935BEBD" w:rsidR="00915D73" w:rsidRPr="00873E1F" w:rsidRDefault="00915D73" w:rsidP="00915D73">
      <w:pPr>
        <w:spacing w:after="120"/>
        <w:ind w:left="1985" w:hanging="1985"/>
        <w:rPr>
          <w:rFonts w:ascii="Arial" w:eastAsiaTheme="minorEastAsia" w:hAnsi="Arial" w:cs="Arial"/>
          <w:color w:val="000000"/>
          <w:sz w:val="22"/>
          <w:lang w:eastAsia="zh-CN"/>
        </w:rPr>
      </w:pPr>
      <w:r w:rsidRPr="00F81BB0">
        <w:rPr>
          <w:rFonts w:ascii="Arial" w:eastAsia="MS Mincho" w:hAnsi="Arial" w:cs="Arial"/>
          <w:b/>
          <w:color w:val="000000"/>
          <w:sz w:val="22"/>
        </w:rPr>
        <w:t>Title:</w:t>
      </w:r>
      <w:r w:rsidRPr="00F81BB0">
        <w:rPr>
          <w:rFonts w:ascii="Arial" w:eastAsia="MS Mincho" w:hAnsi="Arial" w:cs="Arial"/>
          <w:b/>
          <w:color w:val="000000"/>
          <w:sz w:val="22"/>
        </w:rPr>
        <w:tab/>
      </w:r>
      <w:r w:rsidR="00484C5D" w:rsidRPr="00F81BB0">
        <w:rPr>
          <w:rFonts w:ascii="Arial" w:eastAsiaTheme="minorEastAsia" w:hAnsi="Arial" w:cs="Arial" w:hint="eastAsia"/>
          <w:color w:val="000000"/>
          <w:sz w:val="22"/>
          <w:lang w:eastAsia="zh-CN"/>
        </w:rPr>
        <w:t xml:space="preserve">Email discussion summary for </w:t>
      </w:r>
      <w:r w:rsidR="004A7544" w:rsidRPr="00F81BB0">
        <w:rPr>
          <w:rFonts w:ascii="Arial" w:eastAsiaTheme="minorEastAsia" w:hAnsi="Arial" w:cs="Arial"/>
          <w:color w:val="000000"/>
          <w:sz w:val="22"/>
          <w:lang w:eastAsia="zh-CN"/>
        </w:rPr>
        <w:t>RAN4#94e_</w:t>
      </w:r>
      <w:r w:rsidR="00D25E98" w:rsidRPr="00F81BB0">
        <w:rPr>
          <w:rFonts w:ascii="Arial" w:eastAsiaTheme="minorEastAsia" w:hAnsi="Arial" w:cs="Arial"/>
          <w:color w:val="000000"/>
          <w:sz w:val="22"/>
          <w:lang w:eastAsia="zh-CN"/>
        </w:rPr>
        <w:t>#73</w:t>
      </w:r>
      <w:r w:rsidR="00D25E98" w:rsidRPr="00D25E98">
        <w:rPr>
          <w:rFonts w:ascii="Arial" w:eastAsiaTheme="minorEastAsia" w:hAnsi="Arial" w:cs="Arial"/>
          <w:color w:val="000000"/>
          <w:sz w:val="22"/>
          <w:lang w:eastAsia="zh-CN"/>
        </w:rPr>
        <w:t>_LTE_high_speed_enh2_RRM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5704262" w:rsidR="00004165" w:rsidRDefault="00160A6D" w:rsidP="00805BE8">
      <w:pPr>
        <w:rPr>
          <w:rFonts w:eastAsia="Yu Mincho"/>
          <w:lang w:eastAsia="ja-JP"/>
        </w:rPr>
      </w:pPr>
      <w:r w:rsidRPr="00D97A71">
        <w:rPr>
          <w:rFonts w:eastAsia="Yu Mincho" w:hint="eastAsia"/>
          <w:lang w:eastAsia="ja-JP"/>
        </w:rPr>
        <w:t>In this</w:t>
      </w:r>
      <w:r>
        <w:rPr>
          <w:rFonts w:eastAsia="Yu Mincho"/>
          <w:lang w:eastAsia="ja-JP"/>
        </w:rPr>
        <w:t xml:space="preserve"> contribution, we provide the c</w:t>
      </w:r>
      <w:r w:rsidRPr="00D97A71">
        <w:rPr>
          <w:rFonts w:eastAsia="Yu Mincho"/>
          <w:lang w:eastAsia="ja-JP"/>
        </w:rPr>
        <w:t>ompanies’ contributions summary</w:t>
      </w:r>
      <w:r>
        <w:rPr>
          <w:rFonts w:eastAsia="Yu Mincho"/>
          <w:lang w:eastAsia="ja-JP"/>
        </w:rPr>
        <w:t xml:space="preserve"> and o</w:t>
      </w:r>
      <w:r w:rsidRPr="0013127A">
        <w:rPr>
          <w:rFonts w:eastAsia="Yu Mincho"/>
          <w:lang w:eastAsia="ja-JP"/>
        </w:rPr>
        <w:t>pen issues summary</w:t>
      </w:r>
      <w:r w:rsidR="00D6055B">
        <w:rPr>
          <w:rFonts w:eastAsia="Yu Mincho"/>
          <w:lang w:eastAsia="ja-JP"/>
        </w:rPr>
        <w:t xml:space="preserve"> for RRM in Rel-16 LTE high speed WI.</w:t>
      </w:r>
    </w:p>
    <w:p w14:paraId="2EAF7F2C" w14:textId="3171D501" w:rsidR="00D6055B" w:rsidRPr="005D4CE6" w:rsidRDefault="00D6055B" w:rsidP="00805BE8">
      <w:pPr>
        <w:rPr>
          <w:rFonts w:eastAsia="Yu Mincho"/>
          <w:lang w:eastAsia="ja-JP"/>
        </w:rPr>
      </w:pPr>
      <w:r w:rsidRPr="005D4CE6">
        <w:rPr>
          <w:rFonts w:eastAsia="Yu Mincho"/>
          <w:lang w:eastAsia="ja-JP"/>
        </w:rPr>
        <w:t>Related agendas are as follows:</w:t>
      </w:r>
    </w:p>
    <w:p w14:paraId="42A54757" w14:textId="44758775" w:rsidR="0026423F" w:rsidRPr="005D4CE6" w:rsidRDefault="00296DF8" w:rsidP="004069B3">
      <w:pPr>
        <w:pStyle w:val="aff8"/>
        <w:numPr>
          <w:ilvl w:val="0"/>
          <w:numId w:val="3"/>
        </w:numPr>
        <w:ind w:firstLineChars="0"/>
        <w:rPr>
          <w:rFonts w:eastAsiaTheme="minorEastAsia"/>
          <w:lang w:eastAsia="zh-CN"/>
        </w:rPr>
      </w:pPr>
      <w:r w:rsidRPr="005D4CE6">
        <w:rPr>
          <w:rFonts w:eastAsiaTheme="minorEastAsia"/>
          <w:lang w:eastAsia="zh-CN"/>
        </w:rPr>
        <w:t>7.13.1</w:t>
      </w:r>
      <w:r w:rsidRPr="005D4CE6">
        <w:rPr>
          <w:rFonts w:eastAsiaTheme="minorEastAsia"/>
          <w:lang w:eastAsia="zh-CN"/>
        </w:rPr>
        <w:tab/>
        <w:t>RRM core requirements maintenance (36.133)</w:t>
      </w:r>
    </w:p>
    <w:p w14:paraId="77054ED8" w14:textId="3310B99D" w:rsidR="00D6055B" w:rsidRPr="005D4CE6" w:rsidRDefault="00C90399" w:rsidP="004069B3">
      <w:pPr>
        <w:pStyle w:val="aff8"/>
        <w:numPr>
          <w:ilvl w:val="0"/>
          <w:numId w:val="3"/>
        </w:numPr>
        <w:ind w:firstLineChars="0"/>
        <w:rPr>
          <w:rFonts w:eastAsiaTheme="minorEastAsia"/>
          <w:lang w:eastAsia="zh-CN"/>
        </w:rPr>
      </w:pPr>
      <w:r w:rsidRPr="005D4CE6">
        <w:rPr>
          <w:rFonts w:eastAsiaTheme="minorEastAsia"/>
          <w:lang w:eastAsia="zh-CN"/>
        </w:rPr>
        <w:t>7.13.2</w:t>
      </w:r>
      <w:r w:rsidRPr="005D4CE6">
        <w:rPr>
          <w:rFonts w:eastAsiaTheme="minorEastAsia"/>
          <w:lang w:eastAsia="zh-CN"/>
        </w:rPr>
        <w:tab/>
        <w:t>RRM performance requirements (36.133)</w:t>
      </w:r>
    </w:p>
    <w:p w14:paraId="4EE5C567" w14:textId="77777777" w:rsidR="004069B3" w:rsidRPr="005D4CE6" w:rsidRDefault="004069B3" w:rsidP="004069B3">
      <w:pPr>
        <w:rPr>
          <w:rFonts w:eastAsia="Yu Mincho"/>
          <w:lang w:eastAsia="ja-JP"/>
        </w:rPr>
      </w:pPr>
      <w:r w:rsidRPr="005D4CE6">
        <w:rPr>
          <w:rFonts w:eastAsia="Yu Mincho"/>
          <w:lang w:eastAsia="ja-JP"/>
        </w:rPr>
        <w:t xml:space="preserve">List of candidate target of email discussion for 1st round and 2nd round </w:t>
      </w:r>
    </w:p>
    <w:p w14:paraId="5E654D5F" w14:textId="457A4938" w:rsidR="004069B3" w:rsidRPr="005D4CE6" w:rsidRDefault="004069B3" w:rsidP="006A4347">
      <w:pPr>
        <w:pStyle w:val="aff8"/>
        <w:numPr>
          <w:ilvl w:val="0"/>
          <w:numId w:val="3"/>
        </w:numPr>
        <w:ind w:firstLineChars="0"/>
        <w:rPr>
          <w:lang w:eastAsia="zh-CN"/>
        </w:rPr>
      </w:pPr>
      <w:r w:rsidRPr="005D4CE6">
        <w:rPr>
          <w:rFonts w:eastAsiaTheme="minorEastAsia"/>
          <w:lang w:eastAsia="zh-CN"/>
        </w:rPr>
        <w:t>1</w:t>
      </w:r>
      <w:r w:rsidRPr="005D4CE6">
        <w:rPr>
          <w:rFonts w:eastAsiaTheme="minorEastAsia"/>
          <w:vertAlign w:val="superscript"/>
          <w:lang w:eastAsia="zh-CN"/>
        </w:rPr>
        <w:t>st</w:t>
      </w:r>
      <w:r w:rsidRPr="005D4CE6">
        <w:rPr>
          <w:rFonts w:eastAsiaTheme="minorEastAsia"/>
          <w:lang w:eastAsia="zh-CN"/>
        </w:rPr>
        <w:t xml:space="preserve"> round: </w:t>
      </w:r>
      <w:r w:rsidR="006A4347" w:rsidRPr="005D4CE6">
        <w:rPr>
          <w:rFonts w:eastAsiaTheme="minorEastAsia"/>
          <w:lang w:eastAsia="zh-CN"/>
        </w:rPr>
        <w:t>Collect companies’ feedback and revised CRs, if needed.</w:t>
      </w:r>
    </w:p>
    <w:p w14:paraId="561CB7DA" w14:textId="25E7A3C8" w:rsidR="00D6055B" w:rsidRPr="005D4CE6" w:rsidRDefault="006A4347" w:rsidP="00732C18">
      <w:pPr>
        <w:pStyle w:val="aff8"/>
        <w:numPr>
          <w:ilvl w:val="0"/>
          <w:numId w:val="3"/>
        </w:numPr>
        <w:ind w:firstLineChars="0"/>
        <w:rPr>
          <w:rFonts w:eastAsia="Yu Mincho"/>
          <w:lang w:eastAsia="ja-JP"/>
        </w:rPr>
      </w:pPr>
      <w:r w:rsidRPr="005D4CE6">
        <w:rPr>
          <w:rFonts w:eastAsiaTheme="minorEastAsia"/>
          <w:lang w:eastAsia="zh-CN"/>
        </w:rPr>
        <w:t>2</w:t>
      </w:r>
      <w:r w:rsidRPr="005D4CE6">
        <w:rPr>
          <w:rFonts w:eastAsiaTheme="minorEastAsia"/>
          <w:vertAlign w:val="superscript"/>
          <w:lang w:eastAsia="zh-CN"/>
        </w:rPr>
        <w:t>nd</w:t>
      </w:r>
      <w:r w:rsidRPr="005D4CE6">
        <w:rPr>
          <w:rFonts w:eastAsiaTheme="minorEastAsia"/>
          <w:lang w:eastAsia="zh-CN"/>
        </w:rPr>
        <w:t xml:space="preserve"> round: Agree CRs.</w:t>
      </w:r>
    </w:p>
    <w:p w14:paraId="609286E5" w14:textId="21AC9C35"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136D39">
        <w:rPr>
          <w:lang w:eastAsia="ja-JP"/>
        </w:rPr>
        <w:t>: RRM maintenance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F53FE2" w14:paraId="0411894B" w14:textId="77777777" w:rsidTr="00082D7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82D78" w14:paraId="4246E76B" w14:textId="77777777" w:rsidTr="00082D78">
        <w:trPr>
          <w:trHeight w:val="468"/>
        </w:trPr>
        <w:tc>
          <w:tcPr>
            <w:tcW w:w="1622" w:type="dxa"/>
          </w:tcPr>
          <w:p w14:paraId="12FD4C09" w14:textId="0BD35E6A" w:rsidR="00082D78" w:rsidRPr="004A7544" w:rsidRDefault="00082D78" w:rsidP="00082D78">
            <w:pPr>
              <w:spacing w:before="120" w:after="120"/>
            </w:pPr>
            <w:r w:rsidRPr="00D35E98">
              <w:t>R4-2000641</w:t>
            </w:r>
          </w:p>
        </w:tc>
        <w:tc>
          <w:tcPr>
            <w:tcW w:w="1424" w:type="dxa"/>
          </w:tcPr>
          <w:p w14:paraId="1A5AAE84" w14:textId="29D406CF" w:rsidR="00082D78" w:rsidRPr="004A7544" w:rsidRDefault="00082D78" w:rsidP="00082D78">
            <w:pPr>
              <w:spacing w:before="120" w:after="120"/>
            </w:pPr>
            <w:r w:rsidRPr="00D35E98">
              <w:t>vivo</w:t>
            </w:r>
          </w:p>
        </w:tc>
        <w:tc>
          <w:tcPr>
            <w:tcW w:w="6585" w:type="dxa"/>
          </w:tcPr>
          <w:p w14:paraId="23E5CF1A" w14:textId="6F9B8E8B" w:rsidR="00082D78" w:rsidRPr="004A7544" w:rsidRDefault="007D0387" w:rsidP="00A93626">
            <w:pPr>
              <w:spacing w:before="120" w:after="120"/>
              <w:rPr>
                <w:lang w:eastAsia="ja-JP"/>
              </w:rPr>
            </w:pPr>
            <w:r>
              <w:rPr>
                <w:rFonts w:hint="eastAsia"/>
                <w:lang w:eastAsia="ja-JP"/>
              </w:rPr>
              <w:t xml:space="preserve">CR to add </w:t>
            </w:r>
            <w:r w:rsidRPr="007D0387">
              <w:rPr>
                <w:lang w:eastAsia="ja-JP"/>
              </w:rPr>
              <w:t>highSpeedEnhMeasFlag2-r16</w:t>
            </w:r>
            <w:r>
              <w:rPr>
                <w:lang w:eastAsia="ja-JP"/>
              </w:rPr>
              <w:t xml:space="preserve"> in </w:t>
            </w:r>
            <w:proofErr w:type="spellStart"/>
            <w:r w:rsidRPr="00241959">
              <w:t>T</w:t>
            </w:r>
            <w:r w:rsidRPr="00241959">
              <w:rPr>
                <w:vertAlign w:val="subscript"/>
              </w:rPr>
              <w:t>measure_intra</w:t>
            </w:r>
            <w:proofErr w:type="spellEnd"/>
            <w:r w:rsidR="00A93626">
              <w:t xml:space="preserve"> (Table 8.1.2.2.1.2-4)</w:t>
            </w:r>
          </w:p>
        </w:tc>
      </w:tr>
      <w:tr w:rsidR="00082D78" w14:paraId="4E4AF546" w14:textId="77777777" w:rsidTr="00082D78">
        <w:trPr>
          <w:trHeight w:val="468"/>
        </w:trPr>
        <w:tc>
          <w:tcPr>
            <w:tcW w:w="1622" w:type="dxa"/>
          </w:tcPr>
          <w:p w14:paraId="5795DAB1" w14:textId="792C339C" w:rsidR="00082D78" w:rsidRPr="00D35E98" w:rsidRDefault="0089190E" w:rsidP="00082D78">
            <w:pPr>
              <w:spacing w:before="120" w:after="120"/>
            </w:pPr>
            <w:r w:rsidRPr="0089190E">
              <w:t>R4-2000873</w:t>
            </w:r>
          </w:p>
        </w:tc>
        <w:tc>
          <w:tcPr>
            <w:tcW w:w="1424" w:type="dxa"/>
          </w:tcPr>
          <w:p w14:paraId="2AF389D3" w14:textId="5425BFBD" w:rsidR="00082D78" w:rsidRPr="00D35E98" w:rsidRDefault="0089190E" w:rsidP="00082D78">
            <w:pPr>
              <w:spacing w:before="120" w:after="120"/>
            </w:pPr>
            <w:r w:rsidRPr="0089190E">
              <w:t>NTT DOCOMO, INC.</w:t>
            </w:r>
          </w:p>
        </w:tc>
        <w:tc>
          <w:tcPr>
            <w:tcW w:w="6585" w:type="dxa"/>
          </w:tcPr>
          <w:p w14:paraId="5BFB2F1B" w14:textId="5105BDB4" w:rsidR="00082D78" w:rsidRPr="00D666A6" w:rsidRDefault="00A93626" w:rsidP="00A93626">
            <w:pPr>
              <w:spacing w:before="120" w:after="120"/>
            </w:pPr>
            <w:r>
              <w:t>CR to r</w:t>
            </w:r>
            <w:r w:rsidR="007D0387" w:rsidRPr="007D0387">
              <w:t>emove remaining square brackets from TS 36.133</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31327838"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136D39">
        <w:rPr>
          <w:sz w:val="24"/>
          <w:szCs w:val="16"/>
        </w:rPr>
        <w:t>:Corrections</w:t>
      </w:r>
      <w:r w:rsidR="004069B3">
        <w:rPr>
          <w:sz w:val="24"/>
          <w:szCs w:val="16"/>
        </w:rPr>
        <w:t xml:space="preserve"> in TS36.133</w:t>
      </w:r>
    </w:p>
    <w:p w14:paraId="52E527C3" w14:textId="69B43301" w:rsidR="00B4108D" w:rsidRPr="00B93A90" w:rsidRDefault="00B4108D" w:rsidP="00B4108D">
      <w:pPr>
        <w:rPr>
          <w:b/>
          <w:u w:val="single"/>
          <w:lang w:eastAsia="ko-KR"/>
        </w:rPr>
      </w:pPr>
      <w:r w:rsidRPr="00B93A90">
        <w:rPr>
          <w:b/>
          <w:u w:val="single"/>
          <w:lang w:eastAsia="ko-KR"/>
        </w:rPr>
        <w:t xml:space="preserve">Issue 1-1: </w:t>
      </w:r>
      <w:proofErr w:type="spellStart"/>
      <w:r w:rsidRPr="00B93A90">
        <w:rPr>
          <w:b/>
          <w:u w:val="single"/>
          <w:lang w:eastAsia="ko-KR"/>
        </w:rPr>
        <w:t>T</w:t>
      </w:r>
      <w:r w:rsidR="005D4683" w:rsidRPr="00B93A90">
        <w:rPr>
          <w:b/>
          <w:u w:val="single"/>
          <w:vertAlign w:val="subscript"/>
          <w:lang w:eastAsia="ko-KR"/>
        </w:rPr>
        <w:t>measure_intra</w:t>
      </w:r>
      <w:proofErr w:type="spellEnd"/>
      <w:r w:rsidR="005D4683" w:rsidRPr="00B93A90">
        <w:rPr>
          <w:b/>
          <w:u w:val="single"/>
          <w:lang w:eastAsia="ko-KR"/>
        </w:rPr>
        <w:t xml:space="preserve"> when </w:t>
      </w:r>
      <w:r w:rsidR="005D4683" w:rsidRPr="00B93A90">
        <w:rPr>
          <w:b/>
          <w:i/>
          <w:u w:val="single"/>
          <w:lang w:eastAsia="ko-KR"/>
        </w:rPr>
        <w:t>highSpeedEnhMeasFlag2-r16</w:t>
      </w:r>
      <w:r w:rsidR="005D4683" w:rsidRPr="00B93A90">
        <w:rPr>
          <w:b/>
          <w:u w:val="single"/>
          <w:lang w:eastAsia="ko-KR"/>
        </w:rPr>
        <w:t xml:space="preserve"> is provided</w:t>
      </w:r>
    </w:p>
    <w:p w14:paraId="3C3336B6" w14:textId="77777777" w:rsidR="00B4108D" w:rsidRPr="00B93A90"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A90">
        <w:rPr>
          <w:rFonts w:eastAsia="宋体"/>
          <w:szCs w:val="24"/>
          <w:lang w:eastAsia="zh-CN"/>
        </w:rPr>
        <w:t>Proposals</w:t>
      </w:r>
    </w:p>
    <w:p w14:paraId="13C6B9EA" w14:textId="1ECE9B44" w:rsidR="00B4108D" w:rsidRPr="00B93A90" w:rsidRDefault="00965127" w:rsidP="00B04DA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A90">
        <w:rPr>
          <w:rFonts w:eastAsia="宋体"/>
          <w:szCs w:val="24"/>
          <w:lang w:eastAsia="zh-CN"/>
        </w:rPr>
        <w:t xml:space="preserve">Option 1: </w:t>
      </w:r>
      <w:r w:rsidR="00B04DAD" w:rsidRPr="00B93A90">
        <w:rPr>
          <w:rFonts w:eastAsia="宋体"/>
          <w:szCs w:val="24"/>
          <w:lang w:eastAsia="zh-CN"/>
        </w:rPr>
        <w:t xml:space="preserve">Apply the requirement for UE configured with </w:t>
      </w:r>
      <w:proofErr w:type="spellStart"/>
      <w:r w:rsidR="00B04DAD" w:rsidRPr="00B93A90">
        <w:rPr>
          <w:rFonts w:eastAsia="宋体"/>
          <w:i/>
          <w:szCs w:val="24"/>
          <w:lang w:eastAsia="zh-CN"/>
        </w:rPr>
        <w:t>highSpeedEnhancedMeasFlag</w:t>
      </w:r>
      <w:proofErr w:type="spellEnd"/>
      <w:r w:rsidR="00B04DAD" w:rsidRPr="00B93A90">
        <w:rPr>
          <w:rFonts w:eastAsia="宋体"/>
          <w:i/>
          <w:szCs w:val="24"/>
          <w:lang w:eastAsia="zh-CN"/>
        </w:rPr>
        <w:t xml:space="preserve"> </w:t>
      </w:r>
    </w:p>
    <w:p w14:paraId="584C6E6F" w14:textId="77777777" w:rsidR="00B4108D" w:rsidRPr="00B93A90"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A90">
        <w:rPr>
          <w:rFonts w:eastAsia="宋体"/>
          <w:szCs w:val="24"/>
          <w:lang w:eastAsia="zh-CN"/>
        </w:rPr>
        <w:t>Recommended WF</w:t>
      </w:r>
    </w:p>
    <w:p w14:paraId="073588CC" w14:textId="01001BC8" w:rsidR="00B4108D" w:rsidRPr="00B93A90" w:rsidRDefault="00B04DA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A90">
        <w:rPr>
          <w:rFonts w:eastAsia="宋体"/>
          <w:szCs w:val="24"/>
          <w:lang w:eastAsia="zh-CN"/>
        </w:rPr>
        <w:t>Option 1</w:t>
      </w:r>
      <w:r w:rsidR="00657405">
        <w:rPr>
          <w:rFonts w:eastAsia="宋体"/>
          <w:szCs w:val="24"/>
          <w:lang w:eastAsia="zh-CN"/>
        </w:rPr>
        <w:t xml:space="preserve"> is agreeable?</w:t>
      </w:r>
    </w:p>
    <w:p w14:paraId="1DDEB4D9" w14:textId="77777777" w:rsidR="00B4108D" w:rsidRPr="00B93A90" w:rsidRDefault="00B4108D" w:rsidP="005B4802">
      <w:pPr>
        <w:rPr>
          <w:i/>
          <w:lang w:eastAsia="zh-CN"/>
        </w:rPr>
      </w:pPr>
    </w:p>
    <w:p w14:paraId="1D55D665" w14:textId="3A655618" w:rsidR="00571777" w:rsidRPr="00B93A90" w:rsidRDefault="00571777" w:rsidP="00571777">
      <w:pPr>
        <w:rPr>
          <w:b/>
          <w:u w:val="single"/>
          <w:lang w:eastAsia="ko-KR"/>
        </w:rPr>
      </w:pPr>
      <w:r w:rsidRPr="00B93A90">
        <w:rPr>
          <w:b/>
          <w:u w:val="single"/>
          <w:lang w:eastAsia="ko-KR"/>
        </w:rPr>
        <w:lastRenderedPageBreak/>
        <w:t xml:space="preserve">Issue 1-2: </w:t>
      </w:r>
      <w:r w:rsidR="003976DF" w:rsidRPr="00B93A90">
        <w:rPr>
          <w:b/>
          <w:u w:val="single"/>
          <w:lang w:eastAsia="ko-KR"/>
        </w:rPr>
        <w:t>Finalization CR</w:t>
      </w:r>
    </w:p>
    <w:p w14:paraId="010E9538" w14:textId="77777777" w:rsidR="00571777" w:rsidRPr="00B93A90"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A90">
        <w:rPr>
          <w:rFonts w:eastAsia="宋体"/>
          <w:szCs w:val="24"/>
          <w:lang w:eastAsia="zh-CN"/>
        </w:rPr>
        <w:t>Proposals</w:t>
      </w:r>
    </w:p>
    <w:p w14:paraId="2CC0D415" w14:textId="5108FD7C" w:rsidR="003976DF" w:rsidRPr="00893828" w:rsidRDefault="003976DF" w:rsidP="0089382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A90">
        <w:rPr>
          <w:rFonts w:eastAsia="宋体"/>
          <w:szCs w:val="24"/>
          <w:lang w:eastAsia="zh-CN"/>
        </w:rPr>
        <w:t xml:space="preserve">Option 1: Remove all square brackets </w:t>
      </w:r>
    </w:p>
    <w:p w14:paraId="7C95075C" w14:textId="77777777" w:rsidR="003976DF" w:rsidRPr="00B93A90" w:rsidRDefault="003976DF" w:rsidP="003976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A90">
        <w:rPr>
          <w:rFonts w:eastAsia="宋体"/>
          <w:szCs w:val="24"/>
          <w:lang w:eastAsia="zh-CN"/>
        </w:rPr>
        <w:t>Recommended WF</w:t>
      </w:r>
    </w:p>
    <w:p w14:paraId="7C485D8A" w14:textId="7681C64C" w:rsidR="003976DF" w:rsidRPr="00B93A90" w:rsidRDefault="003976DF" w:rsidP="003976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A90">
        <w:rPr>
          <w:rFonts w:eastAsia="宋体"/>
          <w:szCs w:val="24"/>
          <w:lang w:eastAsia="zh-CN"/>
        </w:rPr>
        <w:t>Remove all square brackets.</w:t>
      </w:r>
    </w:p>
    <w:p w14:paraId="3D7B6E82" w14:textId="77777777" w:rsidR="003418CB" w:rsidRPr="003976DF" w:rsidRDefault="003418CB"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6E28D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6E28D2">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6E28D2" w14:paraId="736D83A3" w14:textId="77777777" w:rsidTr="006E28D2">
        <w:tc>
          <w:tcPr>
            <w:tcW w:w="1236" w:type="dxa"/>
          </w:tcPr>
          <w:p w14:paraId="4178A44F" w14:textId="3B292B55" w:rsidR="006E28D2" w:rsidRPr="006E28D2" w:rsidRDefault="006E28D2" w:rsidP="006E28D2">
            <w:pPr>
              <w:spacing w:after="120"/>
              <w:rPr>
                <w:rFonts w:eastAsiaTheme="minorEastAsia"/>
                <w:lang w:val="en-US" w:eastAsia="zh-CN"/>
              </w:rPr>
            </w:pPr>
            <w:ins w:id="2" w:author="Huawei" w:date="2020-02-24T22:46:00Z">
              <w:r w:rsidRPr="006E28D2">
                <w:rPr>
                  <w:rFonts w:eastAsiaTheme="minorEastAsia" w:hint="eastAsia"/>
                  <w:lang w:val="en-US" w:eastAsia="zh-CN"/>
                </w:rPr>
                <w:t>H</w:t>
              </w:r>
              <w:r w:rsidRPr="006E28D2">
                <w:rPr>
                  <w:rFonts w:eastAsiaTheme="minorEastAsia"/>
                  <w:lang w:val="en-US" w:eastAsia="zh-CN"/>
                </w:rPr>
                <w:t>uawei</w:t>
              </w:r>
              <w:r w:rsidRPr="006E28D2">
                <w:rPr>
                  <w:rFonts w:eastAsiaTheme="minorEastAsia" w:hint="eastAsia"/>
                  <w:lang w:val="en-US" w:eastAsia="zh-CN"/>
                </w:rPr>
                <w:t xml:space="preserve">, </w:t>
              </w:r>
              <w:proofErr w:type="spellStart"/>
              <w:r w:rsidRPr="006E28D2">
                <w:rPr>
                  <w:rFonts w:eastAsiaTheme="minorEastAsia" w:hint="eastAsia"/>
                  <w:lang w:val="en-US" w:eastAsia="zh-CN"/>
                </w:rPr>
                <w:t>HiSilicon</w:t>
              </w:r>
            </w:ins>
            <w:proofErr w:type="spellEnd"/>
          </w:p>
        </w:tc>
        <w:tc>
          <w:tcPr>
            <w:tcW w:w="8395" w:type="dxa"/>
          </w:tcPr>
          <w:p w14:paraId="35703592" w14:textId="4BB450F2" w:rsidR="006E28D2" w:rsidRPr="006E28D2" w:rsidRDefault="006E28D2" w:rsidP="006E28D2">
            <w:pPr>
              <w:spacing w:after="120"/>
              <w:rPr>
                <w:ins w:id="3" w:author="Huawei" w:date="2020-02-24T22:46:00Z"/>
                <w:rFonts w:eastAsiaTheme="minorEastAsia"/>
                <w:i/>
                <w:lang w:val="en-US" w:eastAsia="zh-CN"/>
              </w:rPr>
            </w:pPr>
            <w:ins w:id="4" w:author="Huawei" w:date="2020-02-24T22:46:00Z">
              <w:r w:rsidRPr="006E28D2">
                <w:rPr>
                  <w:rFonts w:eastAsiaTheme="minorEastAsia"/>
                  <w:lang w:val="en-US" w:eastAsia="zh-CN"/>
                </w:rPr>
                <w:t xml:space="preserve">Issue 1-1: In general, </w:t>
              </w:r>
              <w:r w:rsidRPr="006E28D2">
                <w:rPr>
                  <w:rFonts w:eastAsiaTheme="minorEastAsia"/>
                  <w:i/>
                  <w:lang w:val="en-US" w:eastAsia="zh-CN"/>
                </w:rPr>
                <w:t xml:space="preserve">highSpeedEnhMeasFlag2-r16 </w:t>
              </w:r>
              <w:r w:rsidRPr="006E28D2">
                <w:rPr>
                  <w:rFonts w:eastAsiaTheme="minorEastAsia"/>
                  <w:lang w:val="en-US" w:eastAsia="zh-CN"/>
                </w:rPr>
                <w:t xml:space="preserve">shall be added </w:t>
              </w:r>
            </w:ins>
            <w:ins w:id="5" w:author="Huawei" w:date="2020-02-24T22:52:00Z">
              <w:r w:rsidR="00486EF7">
                <w:rPr>
                  <w:rFonts w:eastAsiaTheme="minorEastAsia"/>
                  <w:lang w:val="en-US" w:eastAsia="zh-CN"/>
                </w:rPr>
                <w:t>in table</w:t>
              </w:r>
            </w:ins>
            <w:ins w:id="6" w:author="Huawei" w:date="2020-02-24T22:46:00Z">
              <w:r w:rsidRPr="006E28D2">
                <w:rPr>
                  <w:rFonts w:eastAsiaTheme="minorEastAsia"/>
                  <w:lang w:val="en-US" w:eastAsia="zh-CN"/>
                </w:rPr>
                <w:t xml:space="preserve"> </w:t>
              </w:r>
              <w:proofErr w:type="spellStart"/>
              <w:r w:rsidRPr="006E28D2">
                <w:rPr>
                  <w:rFonts w:eastAsiaTheme="minorEastAsia"/>
                  <w:i/>
                  <w:lang w:val="en-US" w:eastAsia="zh-CN"/>
                </w:rPr>
                <w:t>T</w:t>
              </w:r>
              <w:r w:rsidRPr="006E28D2">
                <w:rPr>
                  <w:rFonts w:eastAsiaTheme="minorEastAsia"/>
                  <w:i/>
                  <w:vertAlign w:val="subscript"/>
                  <w:lang w:val="en-US" w:eastAsia="zh-CN"/>
                </w:rPr>
                <w:t>measure_intra</w:t>
              </w:r>
              <w:proofErr w:type="spellEnd"/>
              <w:r>
                <w:rPr>
                  <w:rFonts w:eastAsiaTheme="minorEastAsia"/>
                  <w:i/>
                  <w:vertAlign w:val="subscript"/>
                  <w:lang w:val="en-US" w:eastAsia="zh-CN"/>
                </w:rPr>
                <w:t xml:space="preserve">  </w:t>
              </w:r>
              <w:r w:rsidRPr="006E28D2">
                <w:rPr>
                  <w:rFonts w:eastAsiaTheme="minorEastAsia"/>
                  <w:lang w:val="en-US" w:eastAsia="zh-CN"/>
                </w:rPr>
                <w:t>as it is agreed that there is no enhancement for measurement requirement in r16 HST</w:t>
              </w:r>
              <w:r>
                <w:rPr>
                  <w:rFonts w:eastAsiaTheme="minorEastAsia"/>
                  <w:lang w:val="en-US" w:eastAsia="zh-CN"/>
                </w:rPr>
                <w:t xml:space="preserve">. </w:t>
              </w:r>
              <w:r w:rsidRPr="006E28D2">
                <w:rPr>
                  <w:rFonts w:eastAsiaTheme="minorEastAsia"/>
                  <w:lang w:val="en-US" w:eastAsia="zh-CN"/>
                </w:rPr>
                <w:t>However</w:t>
              </w:r>
              <w:r>
                <w:rPr>
                  <w:rFonts w:eastAsiaTheme="minorEastAsia"/>
                  <w:lang w:val="en-US" w:eastAsia="zh-CN"/>
                </w:rPr>
                <w:t xml:space="preserve"> </w:t>
              </w:r>
              <w:r w:rsidRPr="006E28D2">
                <w:rPr>
                  <w:rFonts w:eastAsiaTheme="minorEastAsia"/>
                  <w:lang w:val="en-US" w:eastAsia="zh-CN"/>
                </w:rPr>
                <w:t xml:space="preserve">the </w:t>
              </w:r>
              <w:r w:rsidRPr="006E28D2">
                <w:rPr>
                  <w:rFonts w:eastAsiaTheme="minorEastAsia"/>
                  <w:i/>
                  <w:lang w:val="en-US" w:eastAsia="zh-CN"/>
                </w:rPr>
                <w:t xml:space="preserve">highSpeedEnhMeasFlag2-r16 </w:t>
              </w:r>
              <w:r w:rsidRPr="006E28D2">
                <w:rPr>
                  <w:rFonts w:eastAsiaTheme="minorEastAsia"/>
                  <w:lang w:val="en-US" w:eastAsia="zh-CN"/>
                </w:rPr>
                <w:t>shall be added in the text content</w:t>
              </w:r>
              <w:r>
                <w:rPr>
                  <w:rFonts w:eastAsiaTheme="minorEastAsia"/>
                  <w:lang w:val="en-US" w:eastAsia="zh-CN"/>
                </w:rPr>
                <w:t xml:space="preserve"> as well</w:t>
              </w:r>
              <w:r w:rsidRPr="006E28D2">
                <w:rPr>
                  <w:rFonts w:eastAsiaTheme="minorEastAsia"/>
                  <w:lang w:val="en-US" w:eastAsia="zh-CN"/>
                </w:rPr>
                <w:t>. For example,</w:t>
              </w:r>
            </w:ins>
          </w:p>
          <w:p w14:paraId="4C444DE7" w14:textId="2CC3E5C7" w:rsidR="006E28D2" w:rsidRPr="006E28D2" w:rsidRDefault="006E28D2" w:rsidP="006E28D2">
            <w:pPr>
              <w:spacing w:after="120"/>
              <w:rPr>
                <w:rFonts w:eastAsiaTheme="minorEastAsia"/>
                <w:lang w:val="en-US" w:eastAsia="zh-CN"/>
              </w:rPr>
            </w:pPr>
            <w:ins w:id="7" w:author="Huawei" w:date="2020-02-24T22:46:00Z">
              <w:r w:rsidRPr="006E28D2">
                <w:rPr>
                  <w:rFonts w:eastAsiaTheme="minorEastAsia"/>
                  <w:i/>
                  <w:lang w:val="en-US" w:eastAsia="zh-CN"/>
                </w:rPr>
                <w:t>“</w:t>
              </w:r>
              <w:r w:rsidRPr="006E28D2">
                <w:t xml:space="preserve">When </w:t>
              </w:r>
              <w:proofErr w:type="spellStart"/>
              <w:r w:rsidRPr="006E28D2">
                <w:rPr>
                  <w:i/>
                </w:rPr>
                <w:t>highSpeedEnhancedMeasFlag</w:t>
              </w:r>
              <w:proofErr w:type="spellEnd"/>
              <w:r w:rsidRPr="006E28D2">
                <w:rPr>
                  <w:rFonts w:hint="eastAsia"/>
                  <w:lang w:eastAsia="zh-CN"/>
                </w:rPr>
                <w:t xml:space="preserve"> </w:t>
              </w:r>
              <w:r w:rsidRPr="006E28D2">
                <w:rPr>
                  <w:highlight w:val="yellow"/>
                  <w:lang w:eastAsia="zh-CN"/>
                </w:rPr>
                <w:t>or</w:t>
              </w:r>
              <w:r w:rsidRPr="006E28D2">
                <w:rPr>
                  <w:rFonts w:eastAsiaTheme="minorEastAsia"/>
                  <w:i/>
                  <w:highlight w:val="yellow"/>
                  <w:lang w:val="en-US" w:eastAsia="zh-CN"/>
                </w:rPr>
                <w:t xml:space="preserve"> highSpeedEnhMeasFlag2-r16</w:t>
              </w:r>
              <w:r w:rsidRPr="006E28D2">
                <w:rPr>
                  <w:lang w:eastAsia="zh-CN"/>
                </w:rPr>
                <w:t xml:space="preserve"> </w:t>
              </w:r>
              <w:r w:rsidRPr="006E28D2">
                <w:rPr>
                  <w:rFonts w:hint="eastAsia"/>
                  <w:lang w:eastAsia="zh-CN"/>
                </w:rPr>
                <w:t>is configured</w:t>
              </w:r>
              <w:r w:rsidRPr="006E28D2">
                <w:t xml:space="preserve"> in the RRC_CONNECTED state the measurement period for intra frequency measurements is </w:t>
              </w:r>
              <w:proofErr w:type="spellStart"/>
              <w:r w:rsidRPr="006E28D2">
                <w:t>T</w:t>
              </w:r>
              <w:r w:rsidRPr="006E28D2">
                <w:rPr>
                  <w:vertAlign w:val="subscript"/>
                </w:rPr>
                <w:t>measure_intra</w:t>
              </w:r>
              <w:proofErr w:type="spellEnd"/>
              <w:r w:rsidRPr="006E28D2">
                <w:t xml:space="preserve"> as shown in table 8.1.2.2.1.2-</w:t>
              </w:r>
              <w:r w:rsidRPr="006E28D2">
                <w:rPr>
                  <w:rFonts w:hint="eastAsia"/>
                  <w:lang w:eastAsia="zh-CN"/>
                </w:rPr>
                <w:t>4</w:t>
              </w:r>
              <w:r w:rsidRPr="006E28D2">
                <w:rPr>
                  <w:rFonts w:eastAsiaTheme="minorEastAsia"/>
                  <w:i/>
                  <w:lang w:val="en-US" w:eastAsia="zh-CN"/>
                </w:rPr>
                <w:t>”</w:t>
              </w:r>
            </w:ins>
          </w:p>
        </w:tc>
      </w:tr>
      <w:tr w:rsidR="00691F17" w14:paraId="1183EEF2" w14:textId="77777777" w:rsidTr="006E28D2">
        <w:tc>
          <w:tcPr>
            <w:tcW w:w="1236" w:type="dxa"/>
          </w:tcPr>
          <w:p w14:paraId="6114F09B" w14:textId="3AB7E9E7" w:rsidR="00691F17" w:rsidRPr="006E28D2" w:rsidRDefault="00691F17" w:rsidP="006E28D2">
            <w:pPr>
              <w:spacing w:after="120"/>
              <w:rPr>
                <w:rFonts w:eastAsiaTheme="minorEastAsia"/>
                <w:lang w:val="en-US" w:eastAsia="zh-CN"/>
              </w:rPr>
            </w:pPr>
            <w:ins w:id="8" w:author="Lo, Anthony (Nokia - GB/Bristol)" w:date="2020-02-24T18:22:00Z">
              <w:r>
                <w:rPr>
                  <w:rFonts w:eastAsiaTheme="minorEastAsia"/>
                  <w:lang w:val="en-US" w:eastAsia="zh-CN"/>
                </w:rPr>
                <w:t>Nokia, Nokia Shanghai Bell</w:t>
              </w:r>
            </w:ins>
          </w:p>
        </w:tc>
        <w:tc>
          <w:tcPr>
            <w:tcW w:w="8395" w:type="dxa"/>
          </w:tcPr>
          <w:p w14:paraId="7B5F4917" w14:textId="770E1EC2" w:rsidR="00691F17" w:rsidRPr="006E28D2" w:rsidRDefault="00691F17" w:rsidP="006E28D2">
            <w:pPr>
              <w:spacing w:after="120"/>
              <w:rPr>
                <w:rFonts w:eastAsiaTheme="minorEastAsia"/>
                <w:lang w:val="en-US" w:eastAsia="zh-CN"/>
              </w:rPr>
            </w:pPr>
            <w:ins w:id="9" w:author="Lo, Anthony (Nokia - GB/Bristol)" w:date="2020-02-24T18:23:00Z">
              <w:r w:rsidRPr="00691F17">
                <w:rPr>
                  <w:rFonts w:eastAsiaTheme="minorEastAsia"/>
                  <w:lang w:val="en-US" w:eastAsia="zh-CN"/>
                </w:rPr>
                <w:t xml:space="preserve">Issue 1-1: </w:t>
              </w:r>
            </w:ins>
            <w:ins w:id="10" w:author="Lo, Anthony (Nokia - GB/Bristol)" w:date="2020-02-25T10:29:00Z">
              <w:r w:rsidR="002F2FD0">
                <w:rPr>
                  <w:rFonts w:eastAsiaTheme="minorEastAsia"/>
                  <w:lang w:val="en-US" w:eastAsia="zh-CN"/>
                </w:rPr>
                <w:t>Based on our system simulation results in R4-1906904,</w:t>
              </w:r>
            </w:ins>
            <w:ins w:id="11" w:author="Lo, Anthony (Nokia - GB/Bristol)" w:date="2020-02-24T18:23:00Z">
              <w:r>
                <w:rPr>
                  <w:rFonts w:eastAsiaTheme="minorEastAsia"/>
                  <w:lang w:val="en-US" w:eastAsia="zh-CN"/>
                </w:rPr>
                <w:t xml:space="preserve"> the same requirements</w:t>
              </w:r>
            </w:ins>
            <w:ins w:id="12" w:author="Lo, Anthony (Nokia - GB/Bristol)" w:date="2020-02-25T10:30:00Z">
              <w:r w:rsidR="002F2FD0">
                <w:rPr>
                  <w:rFonts w:eastAsiaTheme="minorEastAsia"/>
                  <w:lang w:val="en-US" w:eastAsia="zh-CN"/>
                </w:rPr>
                <w:t xml:space="preserve"> as for Rel-14 LTE HST</w:t>
              </w:r>
            </w:ins>
            <w:ins w:id="13" w:author="Lo, Anthony (Nokia - GB/Bristol)" w:date="2020-02-25T10:31:00Z">
              <w:r w:rsidR="00A76A6A">
                <w:rPr>
                  <w:rFonts w:eastAsiaTheme="minorEastAsia"/>
                  <w:lang w:val="en-US" w:eastAsia="zh-CN"/>
                </w:rPr>
                <w:t xml:space="preserve"> can be reused</w:t>
              </w:r>
            </w:ins>
            <w:ins w:id="14" w:author="Lo, Anthony (Nokia - GB/Bristol)" w:date="2020-02-25T10:30:00Z">
              <w:r w:rsidR="002F2FD0">
                <w:rPr>
                  <w:rFonts w:eastAsiaTheme="minorEastAsia"/>
                  <w:lang w:val="en-US" w:eastAsia="zh-CN"/>
                </w:rPr>
                <w:t xml:space="preserve">. </w:t>
              </w:r>
            </w:ins>
          </w:p>
        </w:tc>
      </w:tr>
      <w:tr w:rsidR="00090C2A" w14:paraId="7B653F5A" w14:textId="77777777" w:rsidTr="006E28D2">
        <w:trPr>
          <w:ins w:id="15" w:author="Ericsson" w:date="2020-02-25T14:25:00Z"/>
        </w:trPr>
        <w:tc>
          <w:tcPr>
            <w:tcW w:w="1236" w:type="dxa"/>
          </w:tcPr>
          <w:p w14:paraId="6979FCD3" w14:textId="52E2C0DA" w:rsidR="00090C2A" w:rsidRDefault="00090C2A" w:rsidP="006E28D2">
            <w:pPr>
              <w:spacing w:after="120"/>
              <w:rPr>
                <w:ins w:id="16" w:author="Ericsson" w:date="2020-02-25T14:25:00Z"/>
                <w:rFonts w:eastAsiaTheme="minorEastAsia"/>
                <w:lang w:val="en-US" w:eastAsia="zh-CN"/>
              </w:rPr>
            </w:pPr>
            <w:ins w:id="17" w:author="Ericsson" w:date="2020-02-25T14:26:00Z">
              <w:r>
                <w:rPr>
                  <w:rFonts w:eastAsiaTheme="minorEastAsia"/>
                  <w:lang w:val="en-US" w:eastAsia="zh-CN"/>
                </w:rPr>
                <w:t>Ericsson</w:t>
              </w:r>
            </w:ins>
          </w:p>
        </w:tc>
        <w:tc>
          <w:tcPr>
            <w:tcW w:w="8395" w:type="dxa"/>
          </w:tcPr>
          <w:p w14:paraId="600D3AC4" w14:textId="77777777" w:rsidR="00090C2A" w:rsidRPr="00B93A90" w:rsidRDefault="00090C2A" w:rsidP="00090C2A">
            <w:pPr>
              <w:rPr>
                <w:ins w:id="18" w:author="Ericsson" w:date="2020-02-25T14:26:00Z"/>
                <w:b/>
                <w:u w:val="single"/>
                <w:lang w:eastAsia="ko-KR"/>
              </w:rPr>
            </w:pPr>
            <w:ins w:id="19" w:author="Ericsson" w:date="2020-02-25T14:2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roofErr w:type="spellStart"/>
              <w:r w:rsidRPr="00B93A90">
                <w:rPr>
                  <w:b/>
                  <w:u w:val="single"/>
                  <w:lang w:eastAsia="ko-KR"/>
                </w:rPr>
                <w:t>T</w:t>
              </w:r>
              <w:r w:rsidRPr="00B93A90">
                <w:rPr>
                  <w:b/>
                  <w:u w:val="single"/>
                  <w:vertAlign w:val="subscript"/>
                  <w:lang w:eastAsia="ko-KR"/>
                </w:rPr>
                <w:t>measure_intra</w:t>
              </w:r>
              <w:proofErr w:type="spellEnd"/>
              <w:r w:rsidRPr="00B93A90">
                <w:rPr>
                  <w:b/>
                  <w:u w:val="single"/>
                  <w:lang w:eastAsia="ko-KR"/>
                </w:rPr>
                <w:t xml:space="preserve"> when </w:t>
              </w:r>
              <w:r w:rsidRPr="00B93A90">
                <w:rPr>
                  <w:b/>
                  <w:i/>
                  <w:u w:val="single"/>
                  <w:lang w:eastAsia="ko-KR"/>
                </w:rPr>
                <w:t>highSpeedEnhMeasFlag2-r16</w:t>
              </w:r>
              <w:r w:rsidRPr="00B93A90">
                <w:rPr>
                  <w:b/>
                  <w:u w:val="single"/>
                  <w:lang w:eastAsia="ko-KR"/>
                </w:rPr>
                <w:t xml:space="preserve"> is provided</w:t>
              </w:r>
            </w:ins>
          </w:p>
          <w:p w14:paraId="76946DA8" w14:textId="77777777" w:rsidR="00090C2A" w:rsidRDefault="00090C2A" w:rsidP="00090C2A">
            <w:pPr>
              <w:spacing w:after="120"/>
              <w:rPr>
                <w:ins w:id="20" w:author="Ericsson" w:date="2020-02-25T14:26:00Z"/>
                <w:rFonts w:eastAsiaTheme="minorEastAsia"/>
                <w:color w:val="0070C0"/>
                <w:lang w:val="en-US" w:eastAsia="zh-CN"/>
              </w:rPr>
            </w:pPr>
            <w:ins w:id="21" w:author="Ericsson" w:date="2020-02-25T14:26:00Z">
              <w:r>
                <w:rPr>
                  <w:rFonts w:eastAsiaTheme="minorEastAsia"/>
                  <w:color w:val="0070C0"/>
                  <w:lang w:val="en-US" w:eastAsia="zh-CN"/>
                </w:rPr>
                <w:t>We are fine with the CR since the measurement period for 500km/h should reuse rel14 350km/h requirements</w:t>
              </w:r>
            </w:ins>
          </w:p>
          <w:p w14:paraId="373FBAEC" w14:textId="77777777" w:rsidR="00090C2A" w:rsidRDefault="00090C2A" w:rsidP="00090C2A">
            <w:pPr>
              <w:spacing w:after="120"/>
              <w:rPr>
                <w:ins w:id="22" w:author="Ericsson" w:date="2020-02-25T14:26:00Z"/>
                <w:rFonts w:eastAsiaTheme="minorEastAsia"/>
                <w:color w:val="0070C0"/>
                <w:lang w:val="en-US" w:eastAsia="zh-CN"/>
              </w:rPr>
            </w:pPr>
            <w:ins w:id="23" w:author="Ericsson" w:date="2020-02-25T14:2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Removal of square brackets</w:t>
              </w:r>
            </w:ins>
          </w:p>
          <w:p w14:paraId="22F2B100" w14:textId="77777777" w:rsidR="00090C2A" w:rsidRDefault="00090C2A" w:rsidP="00090C2A">
            <w:pPr>
              <w:spacing w:after="120"/>
              <w:rPr>
                <w:ins w:id="24" w:author="Ericsson" w:date="2020-02-25T14:26:00Z"/>
                <w:rFonts w:eastAsiaTheme="minorEastAsia"/>
                <w:color w:val="0070C0"/>
                <w:lang w:val="en-US" w:eastAsia="zh-CN"/>
              </w:rPr>
            </w:pPr>
            <w:ins w:id="25" w:author="Ericsson" w:date="2020-02-25T14:26:00Z">
              <w:r>
                <w:rPr>
                  <w:rFonts w:eastAsiaTheme="minorEastAsia"/>
                  <w:color w:val="0070C0"/>
                  <w:lang w:val="en-US" w:eastAsia="zh-CN"/>
                </w:rPr>
                <w:t>We are fine to remove square brackets from R16 requirements</w:t>
              </w:r>
            </w:ins>
          </w:p>
          <w:p w14:paraId="537D087E" w14:textId="77777777" w:rsidR="00090C2A" w:rsidRDefault="00090C2A" w:rsidP="00090C2A">
            <w:pPr>
              <w:spacing w:after="120"/>
              <w:rPr>
                <w:ins w:id="26" w:author="Ericsson" w:date="2020-02-25T14:26:00Z"/>
                <w:rFonts w:eastAsiaTheme="minorEastAsia"/>
                <w:color w:val="0070C0"/>
                <w:lang w:val="en-US" w:eastAsia="zh-CN"/>
              </w:rPr>
            </w:pPr>
            <w:ins w:id="27" w:author="Ericsson" w:date="2020-02-25T14:26:00Z">
              <w:r>
                <w:rPr>
                  <w:rFonts w:eastAsiaTheme="minorEastAsia"/>
                  <w:color w:val="0070C0"/>
                  <w:lang w:val="en-US" w:eastAsia="zh-CN"/>
                </w:rPr>
                <w:t>…</w:t>
              </w:r>
              <w:r>
                <w:rPr>
                  <w:rFonts w:eastAsiaTheme="minorEastAsia" w:hint="eastAsia"/>
                  <w:color w:val="0070C0"/>
                  <w:lang w:val="en-US" w:eastAsia="zh-CN"/>
                </w:rPr>
                <w:t>.</w:t>
              </w:r>
            </w:ins>
          </w:p>
          <w:p w14:paraId="07E51BB9" w14:textId="77777777" w:rsidR="00090C2A" w:rsidRPr="00691F17" w:rsidRDefault="00090C2A" w:rsidP="006E28D2">
            <w:pPr>
              <w:spacing w:after="120"/>
              <w:rPr>
                <w:ins w:id="28" w:author="Ericsson" w:date="2020-02-25T14:25:00Z"/>
                <w:rFonts w:eastAsiaTheme="minorEastAsia"/>
                <w:lang w:val="en-US" w:eastAsia="zh-CN"/>
              </w:rPr>
            </w:pPr>
          </w:p>
        </w:tc>
      </w:tr>
      <w:tr w:rsidR="00E42AC2" w14:paraId="180B9A0D" w14:textId="77777777" w:rsidTr="006E28D2">
        <w:trPr>
          <w:ins w:id="29" w:author="陈晶晶" w:date="2020-02-26T09:43:00Z"/>
        </w:trPr>
        <w:tc>
          <w:tcPr>
            <w:tcW w:w="1236" w:type="dxa"/>
          </w:tcPr>
          <w:p w14:paraId="7C052609" w14:textId="3E46EC4E" w:rsidR="00E42AC2" w:rsidRDefault="00E42AC2" w:rsidP="006E28D2">
            <w:pPr>
              <w:spacing w:after="120"/>
              <w:rPr>
                <w:ins w:id="30" w:author="陈晶晶" w:date="2020-02-26T09:43:00Z"/>
                <w:rFonts w:eastAsiaTheme="minorEastAsia"/>
                <w:lang w:val="en-US" w:eastAsia="zh-CN"/>
              </w:rPr>
            </w:pPr>
            <w:ins w:id="31" w:author="陈晶晶" w:date="2020-02-26T09:43:00Z">
              <w:r>
                <w:rPr>
                  <w:rFonts w:eastAsiaTheme="minorEastAsia" w:hint="eastAsia"/>
                  <w:lang w:val="en-US" w:eastAsia="zh-CN"/>
                </w:rPr>
                <w:t>C</w:t>
              </w:r>
              <w:r>
                <w:rPr>
                  <w:rFonts w:eastAsiaTheme="minorEastAsia"/>
                  <w:lang w:val="en-US" w:eastAsia="zh-CN"/>
                </w:rPr>
                <w:t>MCC</w:t>
              </w:r>
            </w:ins>
          </w:p>
        </w:tc>
        <w:tc>
          <w:tcPr>
            <w:tcW w:w="8395" w:type="dxa"/>
          </w:tcPr>
          <w:p w14:paraId="6C912A2B" w14:textId="0BCC5348" w:rsidR="00E42AC2" w:rsidRDefault="00E42AC2" w:rsidP="00090C2A">
            <w:pPr>
              <w:rPr>
                <w:ins w:id="32" w:author="陈晶晶" w:date="2020-02-26T09:43:00Z"/>
                <w:rFonts w:eastAsiaTheme="minorEastAsia" w:hint="eastAsia"/>
                <w:color w:val="0070C0"/>
                <w:lang w:val="en-US" w:eastAsia="zh-CN"/>
              </w:rPr>
            </w:pPr>
            <w:ins w:id="33" w:author="陈晶晶" w:date="2020-02-26T09:43:00Z">
              <w:r>
                <w:rPr>
                  <w:rFonts w:eastAsiaTheme="minorEastAsia" w:hint="eastAsia"/>
                  <w:color w:val="0070C0"/>
                  <w:lang w:val="en-US" w:eastAsia="zh-CN"/>
                </w:rPr>
                <w:t>I</w:t>
              </w:r>
              <w:r>
                <w:rPr>
                  <w:rFonts w:eastAsiaTheme="minorEastAsia"/>
                  <w:color w:val="0070C0"/>
                  <w:lang w:val="en-US" w:eastAsia="zh-CN"/>
                </w:rPr>
                <w:t xml:space="preserve">ssue 1-1: </w:t>
              </w:r>
            </w:ins>
            <w:ins w:id="34" w:author="陈晶晶" w:date="2020-02-26T09:44:00Z">
              <w:r>
                <w:rPr>
                  <w:rFonts w:eastAsiaTheme="minorEastAsia"/>
                  <w:color w:val="0070C0"/>
                  <w:lang w:val="en-US" w:eastAsia="zh-CN"/>
                </w:rPr>
                <w:t>compared with the measurement delay specified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w:t>
              </w:r>
              <w:r>
                <w:rPr>
                  <w:rFonts w:eastAsiaTheme="minorEastAsia"/>
                  <w:color w:val="0070C0"/>
                  <w:lang w:val="en-US" w:eastAsia="zh-CN"/>
                </w:rPr>
                <w:t xml:space="preserve"> </w:t>
              </w:r>
            </w:ins>
            <w:ins w:id="35" w:author="陈晶晶" w:date="2020-02-26T09:45:00Z">
              <w:r>
                <w:rPr>
                  <w:rFonts w:eastAsiaTheme="minorEastAsia"/>
                  <w:color w:val="0070C0"/>
                  <w:lang w:val="en-US" w:eastAsia="zh-CN"/>
                </w:rPr>
                <w:t>there is no enhancement for measurement delay with 500km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w:t>
              </w:r>
              <w:r>
                <w:rPr>
                  <w:rFonts w:eastAsiaTheme="minorEastAsia"/>
                  <w:color w:val="0070C0"/>
                  <w:lang w:val="en-US" w:eastAsia="zh-CN"/>
                </w:rPr>
                <w:t xml:space="preserve"> we are OK to reuse the </w:t>
              </w:r>
            </w:ins>
            <w:ins w:id="36" w:author="陈晶晶" w:date="2020-02-26T09:48:00Z">
              <w:r>
                <w:rPr>
                  <w:rFonts w:eastAsiaTheme="minorEastAsia"/>
                  <w:color w:val="0070C0"/>
                  <w:lang w:val="en-US" w:eastAsia="zh-CN"/>
                </w:rPr>
                <w:t xml:space="preserve">Rel-14 </w:t>
              </w:r>
            </w:ins>
            <w:bookmarkStart w:id="37" w:name="_GoBack"/>
            <w:bookmarkEnd w:id="37"/>
            <w:ins w:id="38" w:author="陈晶晶" w:date="2020-02-26T09:46:00Z">
              <w:r>
                <w:rPr>
                  <w:rFonts w:eastAsiaTheme="minorEastAsia"/>
                  <w:color w:val="0070C0"/>
                  <w:lang w:val="en-US" w:eastAsia="zh-CN"/>
                </w:rPr>
                <w:t xml:space="preserve">measurement delay </w:t>
              </w:r>
            </w:ins>
            <w:ins w:id="39" w:author="陈晶晶" w:date="2020-02-26T09:45:00Z">
              <w:r>
                <w:rPr>
                  <w:rFonts w:eastAsiaTheme="minorEastAsia"/>
                  <w:color w:val="0070C0"/>
                  <w:lang w:val="en-US" w:eastAsia="zh-CN"/>
                </w:rPr>
                <w:t>req</w:t>
              </w:r>
            </w:ins>
            <w:ins w:id="40" w:author="陈晶晶" w:date="2020-02-26T09:46:00Z">
              <w:r>
                <w:rPr>
                  <w:rFonts w:eastAsiaTheme="minorEastAsia"/>
                  <w:color w:val="0070C0"/>
                  <w:lang w:val="en-US" w:eastAsia="zh-CN"/>
                </w:rPr>
                <w:t>u</w:t>
              </w:r>
            </w:ins>
            <w:ins w:id="41" w:author="陈晶晶" w:date="2020-02-26T09:45:00Z">
              <w:r>
                <w:rPr>
                  <w:rFonts w:eastAsiaTheme="minorEastAsia"/>
                  <w:color w:val="0070C0"/>
                  <w:lang w:val="en-US" w:eastAsia="zh-CN"/>
                </w:rPr>
                <w:t xml:space="preserve">irements </w:t>
              </w:r>
            </w:ins>
            <w:ins w:id="42" w:author="陈晶晶" w:date="2020-02-26T09:46:00Z">
              <w:r>
                <w:rPr>
                  <w:rFonts w:eastAsiaTheme="minorEastAsia"/>
                  <w:color w:val="0070C0"/>
                  <w:lang w:val="en-US" w:eastAsia="zh-CN"/>
                </w:rPr>
                <w:t xml:space="preserve">when </w:t>
              </w:r>
            </w:ins>
            <w:ins w:id="43" w:author="陈晶晶" w:date="2020-02-26T09:47:00Z">
              <w:r w:rsidRPr="00E42AC2">
                <w:rPr>
                  <w:bCs/>
                  <w:i/>
                  <w:u w:val="single"/>
                  <w:lang w:eastAsia="ko-KR"/>
                </w:rPr>
                <w:t>highSpeedEnhMeasFlag2-r16</w:t>
              </w:r>
              <w:r w:rsidRPr="00E42AC2">
                <w:rPr>
                  <w:bCs/>
                  <w:u w:val="single"/>
                  <w:lang w:eastAsia="ko-KR"/>
                </w:rPr>
                <w:t xml:space="preserve"> is provided</w:t>
              </w:r>
            </w:ins>
          </w:p>
        </w:tc>
      </w:tr>
    </w:tbl>
    <w:p w14:paraId="434B388F" w14:textId="2B09536F"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395459">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95459" w:rsidRPr="00571777" w14:paraId="07DECF26" w14:textId="77777777" w:rsidTr="00395459">
        <w:tc>
          <w:tcPr>
            <w:tcW w:w="1232" w:type="dxa"/>
            <w:vMerge w:val="restart"/>
          </w:tcPr>
          <w:p w14:paraId="41D5B081" w14:textId="4BA52659" w:rsidR="00395459" w:rsidRPr="003418CB" w:rsidRDefault="00395459" w:rsidP="00395459">
            <w:pPr>
              <w:spacing w:after="120"/>
              <w:rPr>
                <w:rFonts w:eastAsiaTheme="minorEastAsia"/>
                <w:color w:val="0070C0"/>
                <w:lang w:val="en-US" w:eastAsia="zh-CN"/>
              </w:rPr>
            </w:pPr>
            <w:r w:rsidRPr="00D35E98">
              <w:t>R4-2000641</w:t>
            </w:r>
          </w:p>
        </w:tc>
        <w:tc>
          <w:tcPr>
            <w:tcW w:w="8399" w:type="dxa"/>
          </w:tcPr>
          <w:p w14:paraId="4BB207B7" w14:textId="2D1E2F96" w:rsidR="00395459" w:rsidRPr="003418CB" w:rsidRDefault="00395459" w:rsidP="00395459">
            <w:pPr>
              <w:spacing w:after="120"/>
              <w:rPr>
                <w:rFonts w:eastAsiaTheme="minorEastAsia"/>
                <w:color w:val="0070C0"/>
                <w:lang w:val="en-US" w:eastAsia="zh-CN"/>
              </w:rPr>
            </w:pPr>
            <w:r>
              <w:rPr>
                <w:rFonts w:eastAsiaTheme="minorEastAsia" w:hint="eastAsia"/>
                <w:color w:val="0070C0"/>
                <w:lang w:val="en-US" w:eastAsia="zh-CN"/>
              </w:rPr>
              <w:t>Company A</w:t>
            </w:r>
          </w:p>
        </w:tc>
      </w:tr>
      <w:tr w:rsidR="00395459" w:rsidRPr="00571777" w14:paraId="6107E4A4" w14:textId="77777777" w:rsidTr="00395459">
        <w:tc>
          <w:tcPr>
            <w:tcW w:w="1232" w:type="dxa"/>
            <w:vMerge/>
          </w:tcPr>
          <w:p w14:paraId="5C77C2BE" w14:textId="77777777" w:rsidR="00395459" w:rsidRDefault="00395459" w:rsidP="00395459">
            <w:pPr>
              <w:spacing w:after="120"/>
              <w:rPr>
                <w:rFonts w:eastAsiaTheme="minorEastAsia"/>
                <w:color w:val="0070C0"/>
                <w:lang w:val="en-US" w:eastAsia="zh-CN"/>
              </w:rPr>
            </w:pPr>
          </w:p>
        </w:tc>
        <w:tc>
          <w:tcPr>
            <w:tcW w:w="8399" w:type="dxa"/>
          </w:tcPr>
          <w:p w14:paraId="7976E3A3" w14:textId="458FCFFC" w:rsidR="00395459" w:rsidRDefault="00395459" w:rsidP="0039545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5459" w:rsidRPr="00571777" w14:paraId="629BFFB8" w14:textId="77777777" w:rsidTr="00395459">
        <w:tc>
          <w:tcPr>
            <w:tcW w:w="1232" w:type="dxa"/>
            <w:vMerge/>
          </w:tcPr>
          <w:p w14:paraId="52AF9FD7" w14:textId="77777777" w:rsidR="00395459" w:rsidRDefault="00395459" w:rsidP="00395459">
            <w:pPr>
              <w:spacing w:after="120"/>
              <w:rPr>
                <w:rFonts w:eastAsiaTheme="minorEastAsia"/>
                <w:color w:val="0070C0"/>
                <w:lang w:val="en-US" w:eastAsia="zh-CN"/>
              </w:rPr>
            </w:pPr>
          </w:p>
        </w:tc>
        <w:tc>
          <w:tcPr>
            <w:tcW w:w="8399" w:type="dxa"/>
          </w:tcPr>
          <w:p w14:paraId="3693E3EE" w14:textId="77777777" w:rsidR="00395459" w:rsidRDefault="00395459" w:rsidP="00395459">
            <w:pPr>
              <w:spacing w:after="120"/>
              <w:rPr>
                <w:rFonts w:eastAsiaTheme="minorEastAsia"/>
                <w:color w:val="0070C0"/>
                <w:lang w:val="en-US" w:eastAsia="zh-CN"/>
              </w:rPr>
            </w:pPr>
          </w:p>
        </w:tc>
      </w:tr>
      <w:tr w:rsidR="00395459" w:rsidRPr="00571777" w14:paraId="5EF0FAF0" w14:textId="77777777" w:rsidTr="00395459">
        <w:tc>
          <w:tcPr>
            <w:tcW w:w="1232" w:type="dxa"/>
            <w:vMerge w:val="restart"/>
          </w:tcPr>
          <w:p w14:paraId="68F6E76E" w14:textId="36E84FFE" w:rsidR="00395459" w:rsidRDefault="00395459" w:rsidP="00395459">
            <w:pPr>
              <w:spacing w:after="120"/>
              <w:rPr>
                <w:rFonts w:eastAsiaTheme="minorEastAsia"/>
                <w:color w:val="0070C0"/>
                <w:lang w:val="en-US" w:eastAsia="zh-CN"/>
              </w:rPr>
            </w:pPr>
            <w:r w:rsidRPr="0089190E">
              <w:t>R4-2000873</w:t>
            </w:r>
          </w:p>
        </w:tc>
        <w:tc>
          <w:tcPr>
            <w:tcW w:w="8399" w:type="dxa"/>
          </w:tcPr>
          <w:p w14:paraId="63195C26" w14:textId="72A7FCE0" w:rsidR="00395459" w:rsidRDefault="00395459" w:rsidP="00395459">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95459">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4CBF5727" w:rsidR="0098624E" w:rsidRDefault="00571777" w:rsidP="00571777">
            <w:pPr>
              <w:spacing w:after="120"/>
              <w:rPr>
                <w:rFonts w:eastAsiaTheme="minorEastAsia"/>
                <w:color w:val="0070C0"/>
                <w:lang w:val="en-US" w:eastAsia="zh-CN"/>
              </w:rPr>
            </w:pPr>
            <w:del w:id="44" w:author="Lo, Anthony (Nokia - GB/Bristol)" w:date="2020-02-24T17:14:00Z">
              <w:r w:rsidDel="0098624E">
                <w:rPr>
                  <w:rFonts w:eastAsiaTheme="minorEastAsia" w:hint="eastAsia"/>
                  <w:color w:val="0070C0"/>
                  <w:lang w:val="en-US" w:eastAsia="zh-CN"/>
                </w:rPr>
                <w:delText>Company</w:delText>
              </w:r>
              <w:r w:rsidDel="0098624E">
                <w:rPr>
                  <w:rFonts w:eastAsiaTheme="minorEastAsia"/>
                  <w:color w:val="0070C0"/>
                  <w:lang w:val="en-US" w:eastAsia="zh-CN"/>
                </w:rPr>
                <w:delText xml:space="preserve"> B</w:delText>
              </w:r>
            </w:del>
            <w:ins w:id="45" w:author="Lo, Anthony (Nokia - GB/Bristol)" w:date="2020-02-24T17:14:00Z">
              <w:r w:rsidR="0098624E">
                <w:rPr>
                  <w:rFonts w:eastAsiaTheme="minorEastAsia"/>
                  <w:color w:val="0070C0"/>
                  <w:lang w:val="en-US" w:eastAsia="zh-CN"/>
                </w:rPr>
                <w:t>Nokia</w:t>
              </w:r>
            </w:ins>
            <w:ins w:id="46" w:author="Lo, Anthony (Nokia - GB/Bristol)" w:date="2020-02-25T10:31:00Z">
              <w:r w:rsidR="00A76A6A">
                <w:rPr>
                  <w:rFonts w:eastAsiaTheme="minorEastAsia"/>
                  <w:color w:val="0070C0"/>
                  <w:lang w:val="en-US" w:eastAsia="zh-CN"/>
                </w:rPr>
                <w:t>, Nokia Shanghai Bell</w:t>
              </w:r>
            </w:ins>
            <w:ins w:id="47" w:author="Lo, Anthony (Nokia - GB/Bristol)" w:date="2020-02-24T17:14:00Z">
              <w:r w:rsidR="0098624E">
                <w:rPr>
                  <w:rFonts w:eastAsiaTheme="minorEastAsia"/>
                  <w:color w:val="0070C0"/>
                  <w:lang w:val="en-US" w:eastAsia="zh-CN"/>
                </w:rPr>
                <w:t xml:space="preserve"> - OK</w:t>
              </w:r>
            </w:ins>
          </w:p>
        </w:tc>
      </w:tr>
      <w:tr w:rsidR="00571777" w:rsidRPr="00571777" w14:paraId="22C5F25F" w14:textId="77777777" w:rsidTr="00395459">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59E5C" w14:textId="77777777" w:rsidR="00DD030E" w:rsidRDefault="00DD030E">
      <w:r>
        <w:separator/>
      </w:r>
    </w:p>
  </w:endnote>
  <w:endnote w:type="continuationSeparator" w:id="0">
    <w:p w14:paraId="5B81D551" w14:textId="77777777" w:rsidR="00DD030E" w:rsidRDefault="00DD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8FF9E" w14:textId="77777777" w:rsidR="00DD030E" w:rsidRDefault="00DD030E">
      <w:r>
        <w:separator/>
      </w:r>
    </w:p>
  </w:footnote>
  <w:footnote w:type="continuationSeparator" w:id="0">
    <w:p w14:paraId="2A88BAA9" w14:textId="77777777" w:rsidR="00DD030E" w:rsidRDefault="00DD0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387"/>
    <w:multiLevelType w:val="hybridMultilevel"/>
    <w:tmpl w:val="E5AA4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A765F3C"/>
    <w:multiLevelType w:val="hybridMultilevel"/>
    <w:tmpl w:val="964680D0"/>
    <w:lvl w:ilvl="0" w:tplc="9C20070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 w:numId="18">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 Anthony (Nokia - GB/Bristol)">
    <w15:presenceInfo w15:providerId="AD" w15:userId="S::anthony.lo@nokia.com::ec3ee639-5b19-4f95-b615-a0f24522aef1"/>
  </w15:person>
  <w15:person w15:author="Ericsson">
    <w15:presenceInfo w15:providerId="None" w15:userId="Ericsson"/>
  </w15:person>
  <w15:person w15:author="陈晶晶">
    <w15:presenceInfo w15:providerId="None" w15:userId="陈晶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2D78"/>
    <w:rsid w:val="00085A0E"/>
    <w:rsid w:val="00087548"/>
    <w:rsid w:val="00090C2A"/>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39"/>
    <w:rsid w:val="00136D4C"/>
    <w:rsid w:val="00142BB9"/>
    <w:rsid w:val="00144F96"/>
    <w:rsid w:val="00151EAC"/>
    <w:rsid w:val="00153528"/>
    <w:rsid w:val="00154E68"/>
    <w:rsid w:val="00160A6D"/>
    <w:rsid w:val="00162548"/>
    <w:rsid w:val="00172183"/>
    <w:rsid w:val="001751AB"/>
    <w:rsid w:val="00175A3F"/>
    <w:rsid w:val="00180E09"/>
    <w:rsid w:val="00183D4C"/>
    <w:rsid w:val="00183F6D"/>
    <w:rsid w:val="0018670E"/>
    <w:rsid w:val="00190CAD"/>
    <w:rsid w:val="0019219A"/>
    <w:rsid w:val="00192E22"/>
    <w:rsid w:val="00195077"/>
    <w:rsid w:val="001A033F"/>
    <w:rsid w:val="001A08AA"/>
    <w:rsid w:val="001A59CB"/>
    <w:rsid w:val="001C1409"/>
    <w:rsid w:val="001C2AE6"/>
    <w:rsid w:val="001C418E"/>
    <w:rsid w:val="001C4A89"/>
    <w:rsid w:val="001C6177"/>
    <w:rsid w:val="001D0363"/>
    <w:rsid w:val="001D7D94"/>
    <w:rsid w:val="001E4218"/>
    <w:rsid w:val="001F0B20"/>
    <w:rsid w:val="00200A62"/>
    <w:rsid w:val="00203740"/>
    <w:rsid w:val="002138EA"/>
    <w:rsid w:val="00213F84"/>
    <w:rsid w:val="00214FBD"/>
    <w:rsid w:val="00222897"/>
    <w:rsid w:val="00222B0C"/>
    <w:rsid w:val="00226EA5"/>
    <w:rsid w:val="00235394"/>
    <w:rsid w:val="00235577"/>
    <w:rsid w:val="002435CA"/>
    <w:rsid w:val="0024469F"/>
    <w:rsid w:val="00252DB8"/>
    <w:rsid w:val="002537BC"/>
    <w:rsid w:val="00255C58"/>
    <w:rsid w:val="00260EC7"/>
    <w:rsid w:val="00261539"/>
    <w:rsid w:val="0026179F"/>
    <w:rsid w:val="0026423F"/>
    <w:rsid w:val="002666AE"/>
    <w:rsid w:val="00274E1A"/>
    <w:rsid w:val="002775B1"/>
    <w:rsid w:val="002775B9"/>
    <w:rsid w:val="002811C4"/>
    <w:rsid w:val="00282213"/>
    <w:rsid w:val="00284016"/>
    <w:rsid w:val="002858BF"/>
    <w:rsid w:val="002939AF"/>
    <w:rsid w:val="00294491"/>
    <w:rsid w:val="00294BDE"/>
    <w:rsid w:val="00296DF8"/>
    <w:rsid w:val="002A0CED"/>
    <w:rsid w:val="002A4CD0"/>
    <w:rsid w:val="002A7DA6"/>
    <w:rsid w:val="002B516C"/>
    <w:rsid w:val="002B5E1D"/>
    <w:rsid w:val="002B60C1"/>
    <w:rsid w:val="002C0CAB"/>
    <w:rsid w:val="002C4B52"/>
    <w:rsid w:val="002D03E5"/>
    <w:rsid w:val="002D36EB"/>
    <w:rsid w:val="002D6BDF"/>
    <w:rsid w:val="002E2CE9"/>
    <w:rsid w:val="002E3BF7"/>
    <w:rsid w:val="002E403E"/>
    <w:rsid w:val="002F158C"/>
    <w:rsid w:val="002F2FD0"/>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5459"/>
    <w:rsid w:val="0039642D"/>
    <w:rsid w:val="003976DF"/>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9B3"/>
    <w:rsid w:val="00407661"/>
    <w:rsid w:val="00410314"/>
    <w:rsid w:val="00412063"/>
    <w:rsid w:val="00412EB1"/>
    <w:rsid w:val="00413DDE"/>
    <w:rsid w:val="00414118"/>
    <w:rsid w:val="00416084"/>
    <w:rsid w:val="00424F8C"/>
    <w:rsid w:val="004271BA"/>
    <w:rsid w:val="00430497"/>
    <w:rsid w:val="00434DC1"/>
    <w:rsid w:val="004350F4"/>
    <w:rsid w:val="004412A0"/>
    <w:rsid w:val="00441903"/>
    <w:rsid w:val="00446408"/>
    <w:rsid w:val="00450F27"/>
    <w:rsid w:val="004510E5"/>
    <w:rsid w:val="00456A75"/>
    <w:rsid w:val="00461E39"/>
    <w:rsid w:val="00462D3A"/>
    <w:rsid w:val="00463521"/>
    <w:rsid w:val="00471125"/>
    <w:rsid w:val="0047437A"/>
    <w:rsid w:val="00480E42"/>
    <w:rsid w:val="00484C5D"/>
    <w:rsid w:val="0048543E"/>
    <w:rsid w:val="004868C1"/>
    <w:rsid w:val="00486EF7"/>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4683"/>
    <w:rsid w:val="005D4CE6"/>
    <w:rsid w:val="005D7AF8"/>
    <w:rsid w:val="005E366A"/>
    <w:rsid w:val="005F2145"/>
    <w:rsid w:val="005F666C"/>
    <w:rsid w:val="006016E1"/>
    <w:rsid w:val="006019DB"/>
    <w:rsid w:val="00602D27"/>
    <w:rsid w:val="006144A1"/>
    <w:rsid w:val="00615EBB"/>
    <w:rsid w:val="00616096"/>
    <w:rsid w:val="006160A2"/>
    <w:rsid w:val="006302AA"/>
    <w:rsid w:val="006363BD"/>
    <w:rsid w:val="006412DC"/>
    <w:rsid w:val="00642BC6"/>
    <w:rsid w:val="00644790"/>
    <w:rsid w:val="006501AF"/>
    <w:rsid w:val="00650DDE"/>
    <w:rsid w:val="0065505B"/>
    <w:rsid w:val="00657405"/>
    <w:rsid w:val="006670AC"/>
    <w:rsid w:val="00672307"/>
    <w:rsid w:val="006808C6"/>
    <w:rsid w:val="00682668"/>
    <w:rsid w:val="00691F17"/>
    <w:rsid w:val="00692A68"/>
    <w:rsid w:val="00695D85"/>
    <w:rsid w:val="006978FD"/>
    <w:rsid w:val="006A30A2"/>
    <w:rsid w:val="006A4347"/>
    <w:rsid w:val="006A6D23"/>
    <w:rsid w:val="006B25DE"/>
    <w:rsid w:val="006C1C3B"/>
    <w:rsid w:val="006C4E43"/>
    <w:rsid w:val="006C643E"/>
    <w:rsid w:val="006D2932"/>
    <w:rsid w:val="006D3671"/>
    <w:rsid w:val="006E0A73"/>
    <w:rsid w:val="006E0FEE"/>
    <w:rsid w:val="006E28D2"/>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2576"/>
    <w:rsid w:val="007A1EAA"/>
    <w:rsid w:val="007A79FD"/>
    <w:rsid w:val="007B0B9D"/>
    <w:rsid w:val="007B5A43"/>
    <w:rsid w:val="007B709B"/>
    <w:rsid w:val="007C1343"/>
    <w:rsid w:val="007C5EF1"/>
    <w:rsid w:val="007C7BF5"/>
    <w:rsid w:val="007D0387"/>
    <w:rsid w:val="007D19B7"/>
    <w:rsid w:val="007D75E5"/>
    <w:rsid w:val="007D773E"/>
    <w:rsid w:val="007E066E"/>
    <w:rsid w:val="007E1356"/>
    <w:rsid w:val="007E20FC"/>
    <w:rsid w:val="007E7062"/>
    <w:rsid w:val="007F0E1E"/>
    <w:rsid w:val="007F2044"/>
    <w:rsid w:val="007F29A7"/>
    <w:rsid w:val="00805BE8"/>
    <w:rsid w:val="00816078"/>
    <w:rsid w:val="008177E3"/>
    <w:rsid w:val="00823AA9"/>
    <w:rsid w:val="008255B9"/>
    <w:rsid w:val="00825CD8"/>
    <w:rsid w:val="00827324"/>
    <w:rsid w:val="00836C4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90E"/>
    <w:rsid w:val="00891EE1"/>
    <w:rsid w:val="00893828"/>
    <w:rsid w:val="00893987"/>
    <w:rsid w:val="008963EF"/>
    <w:rsid w:val="0089688E"/>
    <w:rsid w:val="008A1FBE"/>
    <w:rsid w:val="008B3194"/>
    <w:rsid w:val="008B5AE7"/>
    <w:rsid w:val="008C60E9"/>
    <w:rsid w:val="008D1B7C"/>
    <w:rsid w:val="008D5416"/>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127"/>
    <w:rsid w:val="0097408E"/>
    <w:rsid w:val="00974BB2"/>
    <w:rsid w:val="00974FA7"/>
    <w:rsid w:val="009756E5"/>
    <w:rsid w:val="00977A8C"/>
    <w:rsid w:val="00983910"/>
    <w:rsid w:val="0098624E"/>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6E73"/>
    <w:rsid w:val="00A211B4"/>
    <w:rsid w:val="00A33DDF"/>
    <w:rsid w:val="00A34547"/>
    <w:rsid w:val="00A376B7"/>
    <w:rsid w:val="00A41BF5"/>
    <w:rsid w:val="00A44778"/>
    <w:rsid w:val="00A469E7"/>
    <w:rsid w:val="00A604A4"/>
    <w:rsid w:val="00A61B7D"/>
    <w:rsid w:val="00A6605B"/>
    <w:rsid w:val="00A66ADC"/>
    <w:rsid w:val="00A7147D"/>
    <w:rsid w:val="00A76A6A"/>
    <w:rsid w:val="00A81B15"/>
    <w:rsid w:val="00A837FF"/>
    <w:rsid w:val="00A84DC8"/>
    <w:rsid w:val="00A85DBC"/>
    <w:rsid w:val="00A87FEB"/>
    <w:rsid w:val="00A93626"/>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DAD"/>
    <w:rsid w:val="00B12B26"/>
    <w:rsid w:val="00B163F8"/>
    <w:rsid w:val="00B2472D"/>
    <w:rsid w:val="00B24CA0"/>
    <w:rsid w:val="00B2549F"/>
    <w:rsid w:val="00B4108D"/>
    <w:rsid w:val="00B57265"/>
    <w:rsid w:val="00B60B34"/>
    <w:rsid w:val="00B633AE"/>
    <w:rsid w:val="00B665D2"/>
    <w:rsid w:val="00B6737C"/>
    <w:rsid w:val="00B7214D"/>
    <w:rsid w:val="00B74372"/>
    <w:rsid w:val="00B75525"/>
    <w:rsid w:val="00B80283"/>
    <w:rsid w:val="00B8095F"/>
    <w:rsid w:val="00B80B0C"/>
    <w:rsid w:val="00B80B11"/>
    <w:rsid w:val="00B831AE"/>
    <w:rsid w:val="00B8446C"/>
    <w:rsid w:val="00B87725"/>
    <w:rsid w:val="00B93A90"/>
    <w:rsid w:val="00BA259A"/>
    <w:rsid w:val="00BA259C"/>
    <w:rsid w:val="00BA29D3"/>
    <w:rsid w:val="00BA307F"/>
    <w:rsid w:val="00BA5280"/>
    <w:rsid w:val="00BB1375"/>
    <w:rsid w:val="00BB14F1"/>
    <w:rsid w:val="00BB572E"/>
    <w:rsid w:val="00BB74FD"/>
    <w:rsid w:val="00BC5982"/>
    <w:rsid w:val="00BC60BF"/>
    <w:rsid w:val="00BD28BF"/>
    <w:rsid w:val="00BD6404"/>
    <w:rsid w:val="00BE33AE"/>
    <w:rsid w:val="00BF046F"/>
    <w:rsid w:val="00BF4258"/>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0399"/>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5E98"/>
    <w:rsid w:val="00D3188C"/>
    <w:rsid w:val="00D35F9B"/>
    <w:rsid w:val="00D36B69"/>
    <w:rsid w:val="00D408DD"/>
    <w:rsid w:val="00D45D72"/>
    <w:rsid w:val="00D520E4"/>
    <w:rsid w:val="00D53A38"/>
    <w:rsid w:val="00D575DD"/>
    <w:rsid w:val="00D57DFA"/>
    <w:rsid w:val="00D6055B"/>
    <w:rsid w:val="00D67FCF"/>
    <w:rsid w:val="00D709CE"/>
    <w:rsid w:val="00D71F73"/>
    <w:rsid w:val="00D80786"/>
    <w:rsid w:val="00D81CAB"/>
    <w:rsid w:val="00D8576F"/>
    <w:rsid w:val="00D8677F"/>
    <w:rsid w:val="00D97F0C"/>
    <w:rsid w:val="00DA3A86"/>
    <w:rsid w:val="00DC2500"/>
    <w:rsid w:val="00DC77DC"/>
    <w:rsid w:val="00DD030E"/>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2AC2"/>
    <w:rsid w:val="00E45C7E"/>
    <w:rsid w:val="00E531EB"/>
    <w:rsid w:val="00E54874"/>
    <w:rsid w:val="00E54B6F"/>
    <w:rsid w:val="00E55ACA"/>
    <w:rsid w:val="00E5666C"/>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47BD"/>
    <w:rsid w:val="00F35516"/>
    <w:rsid w:val="00F35790"/>
    <w:rsid w:val="00F4136D"/>
    <w:rsid w:val="00F4212E"/>
    <w:rsid w:val="00F42C20"/>
    <w:rsid w:val="00F43E34"/>
    <w:rsid w:val="00F53053"/>
    <w:rsid w:val="00F53FE2"/>
    <w:rsid w:val="00F575FF"/>
    <w:rsid w:val="00F618EF"/>
    <w:rsid w:val="00F65582"/>
    <w:rsid w:val="00F66E75"/>
    <w:rsid w:val="00F77EB0"/>
    <w:rsid w:val="00F81B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2AF2F-C902-45DD-A653-5A70245A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4</Pages>
  <Words>617</Words>
  <Characters>3520</Characters>
  <Application>Microsoft Office Word</Application>
  <DocSecurity>0</DocSecurity>
  <Lines>29</Lines>
  <Paragraphs>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陈晶晶</cp:lastModifiedBy>
  <cp:revision>3</cp:revision>
  <cp:lastPrinted>2019-04-25T01:09:00Z</cp:lastPrinted>
  <dcterms:created xsi:type="dcterms:W3CDTF">2020-02-25T14:26:00Z</dcterms:created>
  <dcterms:modified xsi:type="dcterms:W3CDTF">2020-02-26T01:48:00Z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(2)xqphRM9PGRbuJP3yfi8cGX7V8gC1I1nKehfDjaYCQsxFG/n2SxgYk/S743fbQUgNBBWMBLXQ
aeQ4ySkrXtF4/txfeUfJlb3Nebkt3s6lOC072IrsQq6iuM54IvUEZYyjw/RbO/MQmEX4x0N2
MYeJgjztKi6k4ZsvXn45D3WqAlN6EBiOaCFxVg58GmZBUZT6rWMqxtYQ9gFtXPBI/NSPPhCw
0hFG81kiI8RUh0d1hR</vt:lpwstr>
  </property>
  <property fmtid="{D5CDD505-2E9C-101B-9397-08002B2CF9AE}" pid="14" name="_2015_ms_pID_7253431">
    <vt:lpwstr>y7rOutrSJvGf3iWp2xxq+juHwWyqYxSe4oBiG+C/wRmZiiHRnvMHJY
LQdjQgsgdOViXj1AU/poAf22gPZH4HIe0yNx+aESs7v2iQL0TDAX8Yet93zhnaKFP0ASopNj
rKjU7LUs9BgP6GRXr/fFYzJQHqV8xII+LYjfJ0gbJ6hc890LWGoY+WkdP9+2A+FEEHrmcANH
t/TvEKkGT63/Q2Nz</vt:lpwstr>
  </property>
</Properties>
</file>