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477E14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E02A17">
        <w:rPr>
          <w:rFonts w:ascii="Arial" w:eastAsiaTheme="minorEastAsia" w:hAnsi="Arial" w:cs="Arial"/>
          <w:b/>
          <w:sz w:val="24"/>
          <w:szCs w:val="24"/>
          <w:lang w:eastAsia="zh-CN"/>
        </w:rPr>
        <w:t>2877</w:t>
      </w:r>
      <w:bookmarkStart w:id="2" w:name="_GoBack"/>
      <w:bookmarkEnd w:id="2"/>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2732C3">
        <w:trPr>
          <w:trHeight w:val="468"/>
        </w:trPr>
        <w:tc>
          <w:tcPr>
            <w:tcW w:w="1648" w:type="dxa"/>
            <w:vAlign w:val="center"/>
          </w:tcPr>
          <w:p w14:paraId="073751EE" w14:textId="77777777" w:rsidR="00516BF5" w:rsidRPr="00805BE8" w:rsidRDefault="00516BF5" w:rsidP="002732C3">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2732C3">
            <w:pPr>
              <w:spacing w:before="120" w:after="120"/>
              <w:rPr>
                <w:b/>
                <w:bCs/>
              </w:rPr>
            </w:pPr>
            <w:r w:rsidRPr="00805BE8">
              <w:rPr>
                <w:b/>
                <w:bCs/>
              </w:rPr>
              <w:t>Company</w:t>
            </w:r>
          </w:p>
        </w:tc>
        <w:tc>
          <w:tcPr>
            <w:tcW w:w="6772" w:type="dxa"/>
            <w:vAlign w:val="center"/>
          </w:tcPr>
          <w:p w14:paraId="1C728C57" w14:textId="77777777" w:rsidR="00516BF5" w:rsidRPr="00805BE8" w:rsidRDefault="00516BF5" w:rsidP="002732C3">
            <w:pPr>
              <w:spacing w:before="120" w:after="120"/>
              <w:rPr>
                <w:b/>
                <w:bCs/>
              </w:rPr>
            </w:pPr>
            <w:r w:rsidRPr="00805BE8">
              <w:rPr>
                <w:b/>
                <w:bCs/>
              </w:rPr>
              <w:t>Proposals</w:t>
            </w:r>
            <w:r>
              <w:rPr>
                <w:b/>
                <w:bCs/>
              </w:rPr>
              <w:t xml:space="preserve"> / Observations</w:t>
            </w:r>
          </w:p>
        </w:tc>
      </w:tr>
      <w:tr w:rsidR="00516BF5" w14:paraId="380780A8" w14:textId="77777777" w:rsidTr="002732C3">
        <w:trPr>
          <w:trHeight w:val="468"/>
        </w:trPr>
        <w:tc>
          <w:tcPr>
            <w:tcW w:w="1648" w:type="dxa"/>
          </w:tcPr>
          <w:p w14:paraId="247261E2" w14:textId="3429C142" w:rsidR="00516BF5" w:rsidRPr="004A7544" w:rsidRDefault="00516BF5" w:rsidP="002732C3">
            <w:pPr>
              <w:spacing w:before="120" w:after="120"/>
            </w:pPr>
            <w:r>
              <w:t>R4-200</w:t>
            </w:r>
            <w:r w:rsidR="00A14F3A">
              <w:t>1862</w:t>
            </w:r>
          </w:p>
        </w:tc>
        <w:tc>
          <w:tcPr>
            <w:tcW w:w="1437" w:type="dxa"/>
          </w:tcPr>
          <w:p w14:paraId="5321EBA6" w14:textId="3C971310" w:rsidR="00516BF5" w:rsidRPr="004A7544" w:rsidRDefault="00516BF5" w:rsidP="002732C3">
            <w:pPr>
              <w:spacing w:before="120" w:after="120"/>
            </w:pPr>
            <w:r>
              <w:t>Ericsson</w:t>
            </w:r>
          </w:p>
        </w:tc>
        <w:tc>
          <w:tcPr>
            <w:tcW w:w="6772" w:type="dxa"/>
          </w:tcPr>
          <w:p w14:paraId="575A2342" w14:textId="561CC694" w:rsidR="00516BF5" w:rsidRPr="004A7544" w:rsidRDefault="00A14F3A" w:rsidP="002732C3">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6BF5" w14:paraId="60606666" w14:textId="77777777" w:rsidTr="002732C3">
        <w:tc>
          <w:tcPr>
            <w:tcW w:w="1242" w:type="dxa"/>
          </w:tcPr>
          <w:p w14:paraId="6A4A67EC"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2732C3">
        <w:tc>
          <w:tcPr>
            <w:tcW w:w="1242" w:type="dxa"/>
          </w:tcPr>
          <w:p w14:paraId="6D454293" w14:textId="74CE5365" w:rsidR="00516BF5" w:rsidRPr="00C7053E" w:rsidRDefault="00516BF5" w:rsidP="002732C3">
            <w:pPr>
              <w:spacing w:after="120"/>
              <w:rPr>
                <w:rFonts w:eastAsiaTheme="minorEastAsia"/>
                <w:lang w:val="en-US" w:eastAsia="zh-CN"/>
              </w:rPr>
            </w:pPr>
          </w:p>
        </w:tc>
        <w:tc>
          <w:tcPr>
            <w:tcW w:w="8615" w:type="dxa"/>
          </w:tcPr>
          <w:p w14:paraId="2C70BB85" w14:textId="117FF45D" w:rsidR="00516BF5" w:rsidRPr="00C7053E" w:rsidRDefault="00516BF5" w:rsidP="002732C3">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2732C3">
        <w:tc>
          <w:tcPr>
            <w:tcW w:w="1242" w:type="dxa"/>
          </w:tcPr>
          <w:p w14:paraId="738F504B"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2732C3">
        <w:tc>
          <w:tcPr>
            <w:tcW w:w="1242" w:type="dxa"/>
            <w:vMerge w:val="restart"/>
          </w:tcPr>
          <w:p w14:paraId="1BFD12C2" w14:textId="46FF02D5" w:rsidR="00516BF5" w:rsidRPr="00C7053E" w:rsidRDefault="00516BF5" w:rsidP="002732C3">
            <w:pPr>
              <w:spacing w:after="120"/>
              <w:rPr>
                <w:rFonts w:eastAsiaTheme="minorEastAsia"/>
                <w:lang w:val="en-US" w:eastAsia="zh-CN"/>
              </w:rPr>
            </w:pPr>
            <w:r w:rsidRPr="00C7053E">
              <w:t>R4-2001</w:t>
            </w:r>
            <w:r w:rsidR="00FA1519">
              <w:t>862</w:t>
            </w:r>
          </w:p>
        </w:tc>
        <w:tc>
          <w:tcPr>
            <w:tcW w:w="8615" w:type="dxa"/>
          </w:tcPr>
          <w:p w14:paraId="0113A834" w14:textId="0BDC32B3" w:rsidR="00516BF5" w:rsidRDefault="00516BF5" w:rsidP="002732C3">
            <w:pPr>
              <w:spacing w:after="120"/>
              <w:rPr>
                <w:rFonts w:eastAsiaTheme="minorEastAsia"/>
                <w:lang w:val="en-US" w:eastAsia="zh-CN"/>
              </w:rPr>
            </w:pPr>
          </w:p>
          <w:p w14:paraId="56C559D7" w14:textId="6186AC88" w:rsidR="004E0E1D" w:rsidRPr="00C7053E" w:rsidRDefault="004E0E1D" w:rsidP="002732C3">
            <w:pPr>
              <w:spacing w:after="120"/>
              <w:rPr>
                <w:rFonts w:eastAsiaTheme="minorEastAsia"/>
                <w:lang w:val="en-US" w:eastAsia="zh-CN"/>
              </w:rPr>
            </w:pPr>
            <w:r>
              <w:rPr>
                <w:rFonts w:eastAsiaTheme="minorEastAsia"/>
                <w:lang w:val="en-US" w:eastAsia="zh-CN"/>
              </w:rPr>
              <w:t>Ercisson: Proposal to agree on the updated TR.</w:t>
            </w:r>
          </w:p>
        </w:tc>
      </w:tr>
      <w:tr w:rsidR="00516BF5" w:rsidRPr="00571777" w14:paraId="1E07AD7B" w14:textId="77777777" w:rsidTr="002732C3">
        <w:tc>
          <w:tcPr>
            <w:tcW w:w="1242" w:type="dxa"/>
            <w:vMerge/>
          </w:tcPr>
          <w:p w14:paraId="6A221104" w14:textId="77777777" w:rsidR="00516BF5" w:rsidRPr="00C7053E" w:rsidRDefault="00516BF5" w:rsidP="002732C3">
            <w:pPr>
              <w:spacing w:after="120"/>
              <w:rPr>
                <w:rFonts w:eastAsiaTheme="minorEastAsia"/>
                <w:lang w:val="en-US" w:eastAsia="zh-CN"/>
              </w:rPr>
            </w:pPr>
          </w:p>
        </w:tc>
        <w:tc>
          <w:tcPr>
            <w:tcW w:w="8615" w:type="dxa"/>
          </w:tcPr>
          <w:p w14:paraId="37F3C635" w14:textId="77777777" w:rsidR="00516BF5" w:rsidRPr="00C7053E" w:rsidRDefault="00516BF5" w:rsidP="002732C3">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2732C3">
        <w:tc>
          <w:tcPr>
            <w:tcW w:w="1242" w:type="dxa"/>
            <w:vMerge/>
          </w:tcPr>
          <w:p w14:paraId="27971370" w14:textId="77777777" w:rsidR="00516BF5" w:rsidRPr="00C7053E" w:rsidRDefault="00516BF5" w:rsidP="002732C3">
            <w:pPr>
              <w:spacing w:after="120"/>
              <w:rPr>
                <w:rFonts w:eastAsiaTheme="minorEastAsia"/>
                <w:lang w:val="en-US" w:eastAsia="zh-CN"/>
              </w:rPr>
            </w:pPr>
          </w:p>
        </w:tc>
        <w:tc>
          <w:tcPr>
            <w:tcW w:w="8615" w:type="dxa"/>
          </w:tcPr>
          <w:p w14:paraId="69D17BAA" w14:textId="77777777" w:rsidR="00516BF5" w:rsidRPr="00C7053E" w:rsidRDefault="00516BF5" w:rsidP="002732C3">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8"/>
        <w:gridCol w:w="8393"/>
      </w:tblGrid>
      <w:tr w:rsidR="00516BF5" w:rsidRPr="00004165" w14:paraId="54A919BA" w14:textId="77777777" w:rsidTr="002732C3">
        <w:tc>
          <w:tcPr>
            <w:tcW w:w="1242" w:type="dxa"/>
          </w:tcPr>
          <w:p w14:paraId="562B49DB" w14:textId="77777777" w:rsidR="00516BF5" w:rsidRPr="00137D69" w:rsidRDefault="00516BF5" w:rsidP="002732C3">
            <w:pPr>
              <w:rPr>
                <w:rFonts w:eastAsiaTheme="minorEastAsia"/>
                <w:b/>
                <w:bCs/>
                <w:lang w:val="en-US" w:eastAsia="zh-CN"/>
              </w:rPr>
            </w:pPr>
          </w:p>
        </w:tc>
        <w:tc>
          <w:tcPr>
            <w:tcW w:w="8615" w:type="dxa"/>
          </w:tcPr>
          <w:p w14:paraId="55BD27B4" w14:textId="77777777" w:rsidR="00516BF5" w:rsidRPr="00137D69" w:rsidRDefault="00516BF5" w:rsidP="002732C3">
            <w:pPr>
              <w:rPr>
                <w:rFonts w:eastAsiaTheme="minorEastAsia"/>
                <w:b/>
                <w:bCs/>
                <w:lang w:val="en-US" w:eastAsia="zh-CN"/>
              </w:rPr>
            </w:pPr>
            <w:r w:rsidRPr="00137D69">
              <w:rPr>
                <w:rFonts w:eastAsiaTheme="minorEastAsia"/>
                <w:b/>
                <w:bCs/>
                <w:lang w:val="en-US" w:eastAsia="zh-CN"/>
              </w:rPr>
              <w:t xml:space="preserve">Status summary </w:t>
            </w:r>
          </w:p>
        </w:tc>
      </w:tr>
      <w:tr w:rsidR="00516BF5" w14:paraId="6A397028" w14:textId="77777777" w:rsidTr="002732C3">
        <w:tc>
          <w:tcPr>
            <w:tcW w:w="1242" w:type="dxa"/>
          </w:tcPr>
          <w:p w14:paraId="562703FD" w14:textId="38195EBF" w:rsidR="00516BF5" w:rsidRDefault="00516BF5" w:rsidP="002732C3">
            <w:pPr>
              <w:rPr>
                <w:rFonts w:eastAsiaTheme="minorEastAsia"/>
                <w:b/>
                <w:bCs/>
                <w:lang w:val="en-US" w:eastAsia="zh-CN"/>
              </w:rPr>
            </w:pPr>
            <w:r w:rsidRPr="00137D69">
              <w:rPr>
                <w:rFonts w:eastAsiaTheme="minorEastAsia" w:hint="eastAsia"/>
                <w:b/>
                <w:bCs/>
                <w:lang w:val="en-US" w:eastAsia="zh-CN"/>
              </w:rPr>
              <w:t>Sub-topic#1</w:t>
            </w:r>
            <w:r w:rsidR="00137D69">
              <w:rPr>
                <w:rFonts w:eastAsiaTheme="minorEastAsia"/>
                <w:b/>
                <w:bCs/>
                <w:lang w:val="en-US" w:eastAsia="zh-CN"/>
              </w:rPr>
              <w:t>:</w:t>
            </w:r>
          </w:p>
          <w:p w14:paraId="764CDFA4" w14:textId="31D0F37A" w:rsidR="00137D69" w:rsidRPr="00137D69" w:rsidRDefault="00137D69" w:rsidP="002732C3">
            <w:pPr>
              <w:rPr>
                <w:rFonts w:eastAsiaTheme="minorEastAsia"/>
                <w:lang w:val="en-US" w:eastAsia="zh-CN"/>
              </w:rPr>
            </w:pPr>
            <w:r>
              <w:rPr>
                <w:lang w:val="en-US" w:eastAsia="ja-JP"/>
              </w:rPr>
              <w:t>TR update and corrections</w:t>
            </w:r>
          </w:p>
        </w:tc>
        <w:tc>
          <w:tcPr>
            <w:tcW w:w="8615" w:type="dxa"/>
          </w:tcPr>
          <w:p w14:paraId="71AE71E6" w14:textId="493C9E12" w:rsidR="00FC48F1" w:rsidRPr="00FC48F1" w:rsidRDefault="00FC48F1" w:rsidP="002732C3">
            <w:pPr>
              <w:rPr>
                <w:rFonts w:eastAsiaTheme="minorEastAsia"/>
                <w:iCs/>
                <w:lang w:val="en-US" w:eastAsia="zh-CN"/>
              </w:rPr>
            </w:pPr>
            <w:r w:rsidRPr="00FC48F1">
              <w:rPr>
                <w:rFonts w:eastAsiaTheme="minorEastAsia"/>
                <w:iCs/>
                <w:lang w:val="en-US" w:eastAsia="zh-CN"/>
              </w:rPr>
              <w:t xml:space="preserve">There </w:t>
            </w:r>
            <w:proofErr w:type="gramStart"/>
            <w:r w:rsidRPr="00FC48F1">
              <w:rPr>
                <w:rFonts w:eastAsiaTheme="minorEastAsia"/>
                <w:iCs/>
                <w:lang w:val="en-US" w:eastAsia="zh-CN"/>
              </w:rPr>
              <w:t>is</w:t>
            </w:r>
            <w:proofErr w:type="gramEnd"/>
            <w:r w:rsidRPr="00FC48F1">
              <w:rPr>
                <w:rFonts w:eastAsiaTheme="minorEastAsia"/>
                <w:iCs/>
                <w:lang w:val="en-US" w:eastAsia="zh-CN"/>
              </w:rPr>
              <w:t xml:space="preserve"> </w:t>
            </w:r>
            <w:r>
              <w:rPr>
                <w:rFonts w:eastAsiaTheme="minorEastAsia"/>
                <w:iCs/>
                <w:lang w:val="en-US" w:eastAsia="zh-CN"/>
              </w:rPr>
              <w:t xml:space="preserve">no comments received from other companies, </w:t>
            </w:r>
            <w:r w:rsidR="00452474">
              <w:rPr>
                <w:rFonts w:eastAsiaTheme="minorEastAsia"/>
                <w:iCs/>
                <w:lang w:val="en-US" w:eastAsia="zh-CN"/>
              </w:rPr>
              <w:t>the TR update can be agreed as it is.</w:t>
            </w:r>
          </w:p>
          <w:p w14:paraId="7E2C8611" w14:textId="0DCFA30A" w:rsidR="00516BF5" w:rsidRDefault="00516BF5" w:rsidP="002732C3">
            <w:pPr>
              <w:rPr>
                <w:rFonts w:eastAsiaTheme="minorEastAsia"/>
                <w:i/>
                <w:lang w:val="en-US" w:eastAsia="zh-CN"/>
              </w:rPr>
            </w:pPr>
            <w:r w:rsidRPr="00137D69">
              <w:rPr>
                <w:rFonts w:eastAsiaTheme="minorEastAsia" w:hint="eastAsia"/>
                <w:i/>
                <w:lang w:val="en-US" w:eastAsia="zh-CN"/>
              </w:rPr>
              <w:t>Tentative agreements:</w:t>
            </w:r>
          </w:p>
          <w:p w14:paraId="06C6E444" w14:textId="72346635" w:rsidR="00137D69" w:rsidRPr="00C57913" w:rsidRDefault="00C57913" w:rsidP="00C57913">
            <w:pPr>
              <w:pStyle w:val="ListParagraph"/>
              <w:numPr>
                <w:ilvl w:val="0"/>
                <w:numId w:val="21"/>
              </w:numPr>
              <w:ind w:firstLineChars="0"/>
              <w:rPr>
                <w:rFonts w:eastAsiaTheme="minorEastAsia"/>
                <w:iCs/>
                <w:lang w:val="en-US" w:eastAsia="zh-CN"/>
              </w:rPr>
            </w:pPr>
            <w:r w:rsidRPr="00C57913">
              <w:rPr>
                <w:rFonts w:eastAsiaTheme="minorEastAsia"/>
                <w:iCs/>
                <w:lang w:val="en-US" w:eastAsia="zh-CN"/>
              </w:rPr>
              <w:t>Agree the TR update as it is.</w:t>
            </w:r>
          </w:p>
          <w:p w14:paraId="0D20452C" w14:textId="77777777" w:rsidR="00516BF5" w:rsidRPr="00137D69" w:rsidRDefault="00516BF5" w:rsidP="002732C3">
            <w:pPr>
              <w:rPr>
                <w:rFonts w:eastAsiaTheme="minorEastAsia"/>
                <w:i/>
                <w:lang w:val="en-US" w:eastAsia="zh-CN"/>
              </w:rPr>
            </w:pPr>
            <w:r w:rsidRPr="00137D69">
              <w:rPr>
                <w:rFonts w:eastAsiaTheme="minorEastAsia" w:hint="eastAsia"/>
                <w:i/>
                <w:lang w:val="en-US" w:eastAsia="zh-CN"/>
              </w:rPr>
              <w:t>Candidate options:</w:t>
            </w:r>
          </w:p>
          <w:p w14:paraId="6B572051" w14:textId="77777777" w:rsidR="00516BF5" w:rsidRDefault="00516BF5" w:rsidP="002732C3">
            <w:pPr>
              <w:rPr>
                <w:rFonts w:eastAsiaTheme="minorEastAsia"/>
                <w:i/>
                <w:lang w:val="en-US" w:eastAsia="zh-CN"/>
              </w:rPr>
            </w:pPr>
            <w:r w:rsidRPr="00137D69">
              <w:rPr>
                <w:rFonts w:eastAsiaTheme="minorEastAsia"/>
                <w:i/>
                <w:lang w:val="en-US" w:eastAsia="zh-CN"/>
              </w:rPr>
              <w:t>Recommendations</w:t>
            </w:r>
            <w:r w:rsidRPr="00137D69">
              <w:rPr>
                <w:rFonts w:eastAsiaTheme="minorEastAsia" w:hint="eastAsia"/>
                <w:i/>
                <w:lang w:val="en-US" w:eastAsia="zh-CN"/>
              </w:rPr>
              <w:t xml:space="preserve"> for 2</w:t>
            </w:r>
            <w:r w:rsidRPr="00137D69">
              <w:rPr>
                <w:rFonts w:eastAsiaTheme="minorEastAsia" w:hint="eastAsia"/>
                <w:i/>
                <w:vertAlign w:val="superscript"/>
                <w:lang w:val="en-US" w:eastAsia="zh-CN"/>
              </w:rPr>
              <w:t>nd</w:t>
            </w:r>
            <w:r w:rsidRPr="00137D69">
              <w:rPr>
                <w:rFonts w:eastAsiaTheme="minorEastAsia" w:hint="eastAsia"/>
                <w:i/>
                <w:lang w:val="en-US" w:eastAsia="zh-CN"/>
              </w:rPr>
              <w:t xml:space="preserve"> round:</w:t>
            </w:r>
          </w:p>
          <w:p w14:paraId="2A0A5A5D" w14:textId="087FAECD" w:rsidR="00C57913" w:rsidRPr="00137D69" w:rsidRDefault="00C57913" w:rsidP="002732C3">
            <w:pPr>
              <w:rPr>
                <w:rFonts w:eastAsiaTheme="minorEastAsia"/>
                <w:lang w:val="en-US" w:eastAsia="zh-CN"/>
              </w:rPr>
            </w:pPr>
          </w:p>
        </w:tc>
      </w:tr>
    </w:tbl>
    <w:p w14:paraId="3890AE96" w14:textId="77777777" w:rsidR="00516BF5" w:rsidRDefault="00516BF5" w:rsidP="00516BF5">
      <w:pPr>
        <w:rPr>
          <w:i/>
          <w:color w:val="0070C0"/>
          <w:lang w:val="en-US" w:eastAsia="zh-CN"/>
        </w:rPr>
      </w:pPr>
    </w:p>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516BF5" w:rsidRPr="00004165" w14:paraId="68B5A0FD" w14:textId="77777777" w:rsidTr="002732C3">
        <w:tc>
          <w:tcPr>
            <w:tcW w:w="1242" w:type="dxa"/>
          </w:tcPr>
          <w:p w14:paraId="35CF741C" w14:textId="77777777" w:rsidR="00516BF5" w:rsidRPr="00D87EFE" w:rsidRDefault="00516BF5" w:rsidP="002732C3">
            <w:pPr>
              <w:rPr>
                <w:rFonts w:eastAsiaTheme="minorEastAsia"/>
                <w:b/>
                <w:bCs/>
                <w:lang w:val="en-US" w:eastAsia="zh-CN"/>
              </w:rPr>
            </w:pPr>
            <w:r w:rsidRPr="00D87EFE">
              <w:rPr>
                <w:rFonts w:eastAsiaTheme="minorEastAsia"/>
                <w:b/>
                <w:bCs/>
                <w:lang w:val="en-US" w:eastAsia="zh-CN"/>
              </w:rPr>
              <w:t>CR/TP number</w:t>
            </w:r>
          </w:p>
        </w:tc>
        <w:tc>
          <w:tcPr>
            <w:tcW w:w="8615" w:type="dxa"/>
          </w:tcPr>
          <w:p w14:paraId="72A61662" w14:textId="77777777" w:rsidR="00516BF5" w:rsidRPr="00D87EFE" w:rsidRDefault="00516BF5" w:rsidP="002732C3">
            <w:pPr>
              <w:rPr>
                <w:rFonts w:eastAsia="MS Mincho"/>
                <w:b/>
                <w:bCs/>
                <w:lang w:val="en-US" w:eastAsia="zh-CN"/>
              </w:rPr>
            </w:pPr>
            <w:r w:rsidRPr="00D87EFE">
              <w:rPr>
                <w:b/>
                <w:bCs/>
                <w:lang w:val="en-US" w:eastAsia="zh-CN"/>
              </w:rPr>
              <w:t xml:space="preserve">CRs/TPs </w:t>
            </w:r>
            <w:r w:rsidRPr="00D87EFE">
              <w:rPr>
                <w:rFonts w:eastAsiaTheme="minorEastAsia"/>
                <w:b/>
                <w:bCs/>
                <w:lang w:val="en-US" w:eastAsia="zh-CN"/>
              </w:rPr>
              <w:t xml:space="preserve">Status update </w:t>
            </w:r>
            <w:r w:rsidRPr="00D87EFE">
              <w:rPr>
                <w:rFonts w:eastAsiaTheme="minorEastAsia" w:hint="eastAsia"/>
                <w:b/>
                <w:bCs/>
                <w:lang w:val="en-US" w:eastAsia="zh-CN"/>
              </w:rPr>
              <w:t>recommendation</w:t>
            </w:r>
            <w:r w:rsidRPr="00D87EFE">
              <w:rPr>
                <w:rFonts w:eastAsiaTheme="minorEastAsia"/>
                <w:b/>
                <w:bCs/>
                <w:lang w:val="en-US" w:eastAsia="zh-CN"/>
              </w:rPr>
              <w:t xml:space="preserve">  </w:t>
            </w:r>
          </w:p>
        </w:tc>
      </w:tr>
      <w:tr w:rsidR="00516BF5" w14:paraId="0652FDF4" w14:textId="77777777" w:rsidTr="002732C3">
        <w:tc>
          <w:tcPr>
            <w:tcW w:w="1242" w:type="dxa"/>
          </w:tcPr>
          <w:p w14:paraId="1AEDFFA0" w14:textId="08C13D11" w:rsidR="00516BF5" w:rsidRPr="00D87EFE" w:rsidRDefault="00D87EFE" w:rsidP="002732C3">
            <w:pPr>
              <w:rPr>
                <w:rFonts w:eastAsiaTheme="minorEastAsia"/>
                <w:lang w:val="en-US" w:eastAsia="zh-CN"/>
              </w:rPr>
            </w:pPr>
            <w:r w:rsidRPr="00D87EFE">
              <w:rPr>
                <w:rFonts w:eastAsiaTheme="minorEastAsia"/>
                <w:lang w:val="en-US" w:eastAsia="zh-CN"/>
              </w:rPr>
              <w:t>R4-2001862</w:t>
            </w:r>
          </w:p>
        </w:tc>
        <w:tc>
          <w:tcPr>
            <w:tcW w:w="8615" w:type="dxa"/>
          </w:tcPr>
          <w:p w14:paraId="37745E50" w14:textId="50B5F10A" w:rsidR="00516BF5" w:rsidRPr="00D87EFE" w:rsidRDefault="00D87EFE" w:rsidP="002732C3">
            <w:pPr>
              <w:rPr>
                <w:rFonts w:eastAsiaTheme="minorEastAsia"/>
                <w:iCs/>
                <w:lang w:val="en-US" w:eastAsia="zh-CN"/>
              </w:rPr>
            </w:pPr>
            <w:r w:rsidRPr="00D87EFE">
              <w:rPr>
                <w:rFonts w:eastAsiaTheme="minorEastAsia"/>
                <w:iCs/>
                <w:lang w:val="en-US" w:eastAsia="zh-CN"/>
              </w:rPr>
              <w:t>TR update is agreeable.</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2732C3">
        <w:tc>
          <w:tcPr>
            <w:tcW w:w="1242" w:type="dxa"/>
          </w:tcPr>
          <w:p w14:paraId="6A8EECF7" w14:textId="77777777" w:rsidR="00516BF5" w:rsidRPr="00045592" w:rsidRDefault="00516BF5" w:rsidP="002732C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2732C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2732C3">
        <w:tc>
          <w:tcPr>
            <w:tcW w:w="1242" w:type="dxa"/>
          </w:tcPr>
          <w:p w14:paraId="7AFF281F" w14:textId="77777777" w:rsidR="00516BF5" w:rsidRPr="003418CB" w:rsidRDefault="00516BF5"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9415B0" w:rsidRPr="00571777" w14:paraId="570A5116" w14:textId="77777777" w:rsidTr="002732C3">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2732C3">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58AE71A1" w14:textId="1991C077" w:rsidR="00571777" w:rsidRDefault="00571777" w:rsidP="00805BE8">
            <w:pPr>
              <w:spacing w:after="120"/>
              <w:rPr>
                <w:rFonts w:eastAsiaTheme="minorEastAsia"/>
                <w:lang w:val="en-US" w:eastAsia="zh-CN"/>
              </w:rPr>
            </w:pPr>
          </w:p>
          <w:p w14:paraId="4BB207B7" w14:textId="6C98820C" w:rsidR="00B31B3C" w:rsidRPr="00C7053E" w:rsidRDefault="00B31B3C" w:rsidP="00805BE8">
            <w:pPr>
              <w:spacing w:after="120"/>
              <w:rPr>
                <w:rFonts w:eastAsiaTheme="minorEastAsia"/>
                <w:lang w:val="en-US" w:eastAsia="zh-CN"/>
              </w:rPr>
            </w:pPr>
            <w:r>
              <w:rPr>
                <w:rFonts w:eastAsiaTheme="minorEastAsia"/>
                <w:lang w:val="en-US" w:eastAsia="zh-CN"/>
              </w:rPr>
              <w:t>Ericsson: ok with the TP.</w:t>
            </w:r>
          </w:p>
        </w:tc>
      </w:tr>
      <w:tr w:rsidR="00571777" w:rsidRPr="00571777" w14:paraId="6107E4A4" w14:textId="77777777" w:rsidTr="002732C3">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D53B544" w14:textId="6E5C79DE" w:rsidR="00571777" w:rsidRDefault="00571777" w:rsidP="00571777">
            <w:pPr>
              <w:spacing w:after="120"/>
              <w:rPr>
                <w:rFonts w:eastAsiaTheme="minorEastAsia"/>
                <w:lang w:val="en-US" w:eastAsia="zh-CN"/>
              </w:rPr>
            </w:pPr>
          </w:p>
          <w:p w14:paraId="2E209F62" w14:textId="31D2E961" w:rsidR="004D7392" w:rsidRDefault="004D7392" w:rsidP="00571777">
            <w:pPr>
              <w:spacing w:after="120"/>
              <w:rPr>
                <w:rFonts w:eastAsiaTheme="minorEastAsia"/>
                <w:lang w:val="en-US" w:eastAsia="zh-CN"/>
              </w:rPr>
            </w:pPr>
            <w:r>
              <w:rPr>
                <w:rFonts w:eastAsiaTheme="minorEastAsia"/>
                <w:lang w:val="en-US" w:eastAsia="zh-CN"/>
              </w:rPr>
              <w:t xml:space="preserve">Nokia: The TP widely </w:t>
            </w:r>
            <w:proofErr w:type="gramStart"/>
            <w:r>
              <w:rPr>
                <w:rFonts w:eastAsiaTheme="minorEastAsia"/>
                <w:lang w:val="en-US" w:eastAsia="zh-CN"/>
              </w:rPr>
              <w:t>takes into account</w:t>
            </w:r>
            <w:proofErr w:type="gramEnd"/>
            <w:r>
              <w:rPr>
                <w:rFonts w:eastAsiaTheme="minorEastAsia"/>
                <w:lang w:val="en-US" w:eastAsia="zh-CN"/>
              </w:rPr>
              <w:t xml:space="preserve"> our comments </w:t>
            </w:r>
            <w:r w:rsidR="002C3E79">
              <w:rPr>
                <w:rFonts w:eastAsiaTheme="minorEastAsia"/>
                <w:lang w:val="en-US" w:eastAsia="zh-CN"/>
              </w:rPr>
              <w:t xml:space="preserve">made </w:t>
            </w:r>
            <w:r>
              <w:rPr>
                <w:rFonts w:eastAsiaTheme="minorEastAsia"/>
                <w:lang w:val="en-US" w:eastAsia="zh-CN"/>
              </w:rPr>
              <w:t>in the last meeting. Nonetheless</w:t>
            </w:r>
            <w:r w:rsidR="00C2377F">
              <w:rPr>
                <w:rFonts w:eastAsiaTheme="minorEastAsia"/>
                <w:lang w:val="en-US" w:eastAsia="zh-CN"/>
              </w:rPr>
              <w:t xml:space="preserve">, </w:t>
            </w:r>
            <w:r>
              <w:rPr>
                <w:rFonts w:eastAsiaTheme="minorEastAsia"/>
                <w:lang w:val="en-US" w:eastAsia="zh-CN"/>
              </w:rPr>
              <w:t>we suggest mak</w:t>
            </w:r>
            <w:r w:rsidR="000D27C6">
              <w:rPr>
                <w:rFonts w:eastAsiaTheme="minorEastAsia"/>
                <w:lang w:val="en-US" w:eastAsia="zh-CN"/>
              </w:rPr>
              <w:t>ing</w:t>
            </w:r>
            <w:r>
              <w:rPr>
                <w:rFonts w:eastAsiaTheme="minorEastAsia"/>
                <w:lang w:val="en-US" w:eastAsia="zh-CN"/>
              </w:rPr>
              <w:t xml:space="preserve"> few improvements to the text</w:t>
            </w:r>
            <w:r w:rsidR="002C3E79">
              <w:rPr>
                <w:rFonts w:eastAsiaTheme="minorEastAsia"/>
                <w:lang w:val="en-US" w:eastAsia="zh-CN"/>
              </w:rPr>
              <w:t>:</w:t>
            </w:r>
          </w:p>
          <w:p w14:paraId="57BFCFAC" w14:textId="6C1C0905" w:rsidR="002C3E79" w:rsidRDefault="002C3E79" w:rsidP="002C3E79">
            <w:pPr>
              <w:pStyle w:val="ListParagraph"/>
              <w:numPr>
                <w:ilvl w:val="0"/>
                <w:numId w:val="20"/>
              </w:numPr>
              <w:spacing w:after="120"/>
              <w:ind w:firstLineChars="0"/>
              <w:rPr>
                <w:rFonts w:eastAsiaTheme="minorEastAsia"/>
                <w:lang w:val="en-US" w:eastAsia="zh-CN"/>
              </w:rPr>
            </w:pPr>
            <w:r>
              <w:rPr>
                <w:rFonts w:eastAsiaTheme="minorEastAsia"/>
                <w:lang w:val="en-US" w:eastAsia="zh-CN"/>
              </w:rPr>
              <w:t xml:space="preserve">As the </w:t>
            </w:r>
            <w:r w:rsidRPr="002C3E79">
              <w:rPr>
                <w:rFonts w:eastAsiaTheme="minorEastAsia"/>
                <w:lang w:val="en-US" w:eastAsia="zh-CN"/>
              </w:rPr>
              <w:t xml:space="preserve">matching of NR TDD and LTE-MTC TDD UL/DL configurations is strictly required for </w:t>
            </w:r>
            <w:r>
              <w:rPr>
                <w:rFonts w:eastAsiaTheme="minorEastAsia"/>
                <w:lang w:val="en-US" w:eastAsia="zh-CN"/>
              </w:rPr>
              <w:t xml:space="preserve">enabling </w:t>
            </w:r>
            <w:r w:rsidRPr="002C3E79">
              <w:rPr>
                <w:rFonts w:eastAsiaTheme="minorEastAsia"/>
                <w:lang w:val="en-US" w:eastAsia="zh-CN"/>
              </w:rPr>
              <w:t>co-existence</w:t>
            </w:r>
            <w:r>
              <w:rPr>
                <w:rFonts w:eastAsiaTheme="minorEastAsia"/>
                <w:lang w:val="en-US" w:eastAsia="zh-CN"/>
              </w:rPr>
              <w:t>, the last sentence of the first paragraph in section 8.4 should be reworded to state this</w:t>
            </w:r>
            <w:r w:rsidRPr="002C3E79">
              <w:rPr>
                <w:rFonts w:eastAsiaTheme="minorEastAsia"/>
                <w:lang w:val="en-US" w:eastAsia="zh-CN"/>
              </w:rPr>
              <w:t>.</w:t>
            </w:r>
          </w:p>
          <w:p w14:paraId="0A930878" w14:textId="5F735FFC" w:rsidR="000D27C6" w:rsidRDefault="000D27C6" w:rsidP="002C3E79">
            <w:pPr>
              <w:pStyle w:val="ListParagraph"/>
              <w:numPr>
                <w:ilvl w:val="0"/>
                <w:numId w:val="20"/>
              </w:numPr>
              <w:spacing w:after="120"/>
              <w:ind w:firstLineChars="0"/>
              <w:rPr>
                <w:rFonts w:eastAsiaTheme="minorEastAsia"/>
                <w:lang w:val="en-US" w:eastAsia="zh-CN"/>
              </w:rPr>
            </w:pPr>
            <w:r w:rsidRPr="000D27C6">
              <w:rPr>
                <w:rFonts w:eastAsiaTheme="minorEastAsia"/>
                <w:lang w:val="en-US" w:eastAsia="zh-CN"/>
              </w:rPr>
              <w:t>In the text below Table 8.4-1, which needs reformatting, the DL/UL subframe ratio for LTE TDD UL/DL configuration 1 is referred to as 1:2 but it should be 1:1 (4 DL and 4 UL SFs per radio frame).</w:t>
            </w:r>
          </w:p>
          <w:p w14:paraId="7976E3A3" w14:textId="11666DE7" w:rsidR="002C3E79" w:rsidRPr="000D27C6" w:rsidRDefault="002C3E79" w:rsidP="000D27C6">
            <w:pPr>
              <w:spacing w:after="120"/>
              <w:rPr>
                <w:lang w:val="en-US" w:eastAsia="zh-CN"/>
              </w:rPr>
            </w:pPr>
          </w:p>
        </w:tc>
      </w:tr>
      <w:tr w:rsidR="00571777" w:rsidRPr="00571777" w14:paraId="629BFFB8" w14:textId="77777777" w:rsidTr="002732C3">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65C35697" w:rsidR="00571777" w:rsidRPr="00C7053E" w:rsidRDefault="006E1309" w:rsidP="00571777">
            <w:pPr>
              <w:spacing w:after="120"/>
              <w:rPr>
                <w:rFonts w:eastAsiaTheme="minorEastAsia"/>
                <w:lang w:val="en-US" w:eastAsia="zh-CN"/>
              </w:rPr>
            </w:pPr>
            <w:r>
              <w:rPr>
                <w:rFonts w:eastAsiaTheme="minorEastAsia"/>
                <w:lang w:val="en-US" w:eastAsia="zh-CN"/>
              </w:rPr>
              <w:t>Huawei: Agree with Nokia’s comments. A revision of the draft is uploaded. Can the moderator please assign a new tdoc number?</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3058A38F" w14:textId="77777777" w:rsidTr="002732C3">
        <w:tc>
          <w:tcPr>
            <w:tcW w:w="1242" w:type="dxa"/>
          </w:tcPr>
          <w:p w14:paraId="6373A1EA" w14:textId="7A145712" w:rsidR="00855107" w:rsidRPr="00616085" w:rsidRDefault="00855107" w:rsidP="005B4802">
            <w:pPr>
              <w:rPr>
                <w:rFonts w:eastAsiaTheme="minorEastAsia"/>
                <w:b/>
                <w:bCs/>
                <w:lang w:val="en-US" w:eastAsia="zh-CN"/>
              </w:rPr>
            </w:pPr>
          </w:p>
        </w:tc>
        <w:tc>
          <w:tcPr>
            <w:tcW w:w="8615" w:type="dxa"/>
          </w:tcPr>
          <w:p w14:paraId="66178BBC" w14:textId="05A2C495" w:rsidR="00855107" w:rsidRPr="00616085" w:rsidRDefault="00855107" w:rsidP="005B4802">
            <w:pPr>
              <w:rPr>
                <w:rFonts w:eastAsiaTheme="minorEastAsia"/>
                <w:b/>
                <w:bCs/>
                <w:lang w:val="en-US" w:eastAsia="zh-CN"/>
              </w:rPr>
            </w:pPr>
            <w:r w:rsidRPr="00616085">
              <w:rPr>
                <w:rFonts w:eastAsiaTheme="minorEastAsia"/>
                <w:b/>
                <w:bCs/>
                <w:lang w:val="en-US" w:eastAsia="zh-CN"/>
              </w:rPr>
              <w:t xml:space="preserve">Status summary </w:t>
            </w:r>
          </w:p>
        </w:tc>
      </w:tr>
      <w:tr w:rsidR="00004165" w14:paraId="12BC3760" w14:textId="77777777" w:rsidTr="002732C3">
        <w:tc>
          <w:tcPr>
            <w:tcW w:w="1242" w:type="dxa"/>
          </w:tcPr>
          <w:p w14:paraId="116A7C6F" w14:textId="77777777" w:rsidR="00004165" w:rsidRPr="00616085" w:rsidRDefault="00004165" w:rsidP="00004165">
            <w:pPr>
              <w:rPr>
                <w:rFonts w:eastAsiaTheme="minorEastAsia"/>
                <w:b/>
                <w:bCs/>
                <w:lang w:val="en-US" w:eastAsia="zh-CN"/>
              </w:rPr>
            </w:pPr>
            <w:r w:rsidRPr="00616085">
              <w:rPr>
                <w:rFonts w:eastAsiaTheme="minorEastAsia" w:hint="eastAsia"/>
                <w:b/>
                <w:bCs/>
                <w:lang w:val="en-US" w:eastAsia="zh-CN"/>
              </w:rPr>
              <w:t>Sub-</w:t>
            </w:r>
            <w:r w:rsidR="00142BB9" w:rsidRPr="00616085">
              <w:rPr>
                <w:rFonts w:eastAsiaTheme="minorEastAsia" w:hint="eastAsia"/>
                <w:b/>
                <w:bCs/>
                <w:lang w:val="en-US" w:eastAsia="zh-CN"/>
              </w:rPr>
              <w:t>topic</w:t>
            </w:r>
            <w:r w:rsidRPr="00616085">
              <w:rPr>
                <w:rFonts w:eastAsiaTheme="minorEastAsia" w:hint="eastAsia"/>
                <w:b/>
                <w:bCs/>
                <w:lang w:val="en-US" w:eastAsia="zh-CN"/>
              </w:rPr>
              <w:t>#1</w:t>
            </w:r>
            <w:r w:rsidR="00452474" w:rsidRPr="00616085">
              <w:rPr>
                <w:rFonts w:eastAsiaTheme="minorEastAsia"/>
                <w:b/>
                <w:bCs/>
                <w:lang w:val="en-US" w:eastAsia="zh-CN"/>
              </w:rPr>
              <w:t>:</w:t>
            </w:r>
          </w:p>
          <w:p w14:paraId="53876CE1" w14:textId="3D346BC4" w:rsidR="00452474" w:rsidRPr="00616085" w:rsidRDefault="00452474" w:rsidP="00004165">
            <w:pPr>
              <w:rPr>
                <w:rFonts w:eastAsiaTheme="minorEastAsia"/>
                <w:lang w:val="en-US" w:eastAsia="zh-CN"/>
              </w:rPr>
            </w:pPr>
            <w:r w:rsidRPr="00616085">
              <w:rPr>
                <w:lang w:val="en-US" w:eastAsia="ja-JP"/>
              </w:rPr>
              <w:t>Specific aspect for TDD</w:t>
            </w:r>
          </w:p>
        </w:tc>
        <w:tc>
          <w:tcPr>
            <w:tcW w:w="8615" w:type="dxa"/>
          </w:tcPr>
          <w:p w14:paraId="53B1B34A" w14:textId="24742309" w:rsidR="00452474" w:rsidRPr="00616085" w:rsidRDefault="00CE2A47" w:rsidP="00004165">
            <w:pPr>
              <w:rPr>
                <w:rFonts w:eastAsiaTheme="minorEastAsia"/>
                <w:iCs/>
                <w:lang w:val="en-US" w:eastAsia="zh-CN"/>
              </w:rPr>
            </w:pPr>
            <w:r w:rsidRPr="00616085">
              <w:rPr>
                <w:rFonts w:eastAsiaTheme="minorEastAsia"/>
                <w:iCs/>
                <w:lang w:val="en-US" w:eastAsia="zh-CN"/>
              </w:rPr>
              <w:t xml:space="preserve"> TP </w:t>
            </w:r>
            <w:r w:rsidR="00360C86">
              <w:rPr>
                <w:rFonts w:eastAsiaTheme="minorEastAsia"/>
                <w:iCs/>
                <w:lang w:val="en-US" w:eastAsia="zh-CN"/>
              </w:rPr>
              <w:t>will</w:t>
            </w:r>
            <w:r w:rsidRPr="00616085">
              <w:rPr>
                <w:rFonts w:eastAsiaTheme="minorEastAsia"/>
                <w:iCs/>
                <w:lang w:val="en-US" w:eastAsia="zh-CN"/>
              </w:rPr>
              <w:t xml:space="preserve"> be </w:t>
            </w:r>
            <w:r w:rsidR="00B1630F">
              <w:rPr>
                <w:rFonts w:eastAsiaTheme="minorEastAsia"/>
                <w:iCs/>
                <w:lang w:val="en-US" w:eastAsia="zh-CN"/>
              </w:rPr>
              <w:t>revised</w:t>
            </w:r>
            <w:r w:rsidRPr="00616085">
              <w:rPr>
                <w:rFonts w:eastAsiaTheme="minorEastAsia"/>
                <w:iCs/>
                <w:lang w:val="en-US" w:eastAsia="zh-CN"/>
              </w:rPr>
              <w:t xml:space="preserve"> w</w:t>
            </w:r>
            <w:r w:rsidR="00B1630F">
              <w:rPr>
                <w:rFonts w:eastAsiaTheme="minorEastAsia"/>
                <w:iCs/>
                <w:lang w:val="en-US" w:eastAsia="zh-CN"/>
              </w:rPr>
              <w:t>ith Nokia comments</w:t>
            </w:r>
            <w:r w:rsidRPr="00616085">
              <w:rPr>
                <w:rFonts w:eastAsiaTheme="minorEastAsia"/>
                <w:iCs/>
                <w:lang w:val="en-US" w:eastAsia="zh-CN"/>
              </w:rPr>
              <w:t xml:space="preserve">. </w:t>
            </w:r>
          </w:p>
          <w:p w14:paraId="73E72940" w14:textId="12537FEA" w:rsidR="00004165" w:rsidRPr="00616085" w:rsidRDefault="00004165" w:rsidP="00004165">
            <w:pPr>
              <w:rPr>
                <w:rFonts w:eastAsiaTheme="minorEastAsia"/>
                <w:i/>
                <w:lang w:val="en-US" w:eastAsia="zh-CN"/>
              </w:rPr>
            </w:pPr>
            <w:r w:rsidRPr="00616085">
              <w:rPr>
                <w:rFonts w:eastAsiaTheme="minorEastAsia" w:hint="eastAsia"/>
                <w:i/>
                <w:lang w:val="en-US" w:eastAsia="zh-CN"/>
              </w:rPr>
              <w:t>Tentative agreements:</w:t>
            </w:r>
          </w:p>
          <w:p w14:paraId="285EF652" w14:textId="46923D68" w:rsidR="00616085" w:rsidRPr="00616085" w:rsidRDefault="00616085" w:rsidP="00616085">
            <w:pPr>
              <w:pStyle w:val="ListParagraph"/>
              <w:numPr>
                <w:ilvl w:val="0"/>
                <w:numId w:val="21"/>
              </w:numPr>
              <w:ind w:firstLineChars="0"/>
              <w:rPr>
                <w:rFonts w:eastAsiaTheme="minorEastAsia"/>
                <w:iCs/>
                <w:lang w:val="en-US" w:eastAsia="zh-CN"/>
              </w:rPr>
            </w:pPr>
            <w:r w:rsidRPr="00616085">
              <w:rPr>
                <w:rFonts w:eastAsiaTheme="minorEastAsia"/>
                <w:iCs/>
                <w:lang w:val="en-US" w:eastAsia="zh-CN"/>
              </w:rPr>
              <w:t>TP</w:t>
            </w:r>
            <w:r>
              <w:rPr>
                <w:rFonts w:eastAsiaTheme="minorEastAsia"/>
                <w:iCs/>
                <w:lang w:val="en-US" w:eastAsia="zh-CN"/>
              </w:rPr>
              <w:t xml:space="preserve"> </w:t>
            </w:r>
            <w:r w:rsidR="00360C86">
              <w:rPr>
                <w:rFonts w:eastAsiaTheme="minorEastAsia"/>
                <w:iCs/>
                <w:lang w:val="en-US" w:eastAsia="zh-CN"/>
              </w:rPr>
              <w:t>will</w:t>
            </w:r>
            <w:r>
              <w:rPr>
                <w:rFonts w:eastAsiaTheme="minorEastAsia"/>
                <w:iCs/>
                <w:lang w:val="en-US" w:eastAsia="zh-CN"/>
              </w:rPr>
              <w:t xml:space="preserve"> be </w:t>
            </w:r>
            <w:r w:rsidR="00B1630F">
              <w:rPr>
                <w:rFonts w:eastAsiaTheme="minorEastAsia"/>
                <w:iCs/>
                <w:lang w:val="en-US" w:eastAsia="zh-CN"/>
              </w:rPr>
              <w:t>revised based on company’s comments</w:t>
            </w:r>
            <w:r>
              <w:rPr>
                <w:rFonts w:eastAsiaTheme="minorEastAsia"/>
                <w:iCs/>
                <w:lang w:val="en-US" w:eastAsia="zh-CN"/>
              </w:rPr>
              <w:t>.</w:t>
            </w:r>
          </w:p>
          <w:p w14:paraId="30FA09F0" w14:textId="228529A5" w:rsidR="00004165" w:rsidRPr="00616085" w:rsidRDefault="00004165" w:rsidP="00004165">
            <w:pPr>
              <w:rPr>
                <w:rFonts w:eastAsiaTheme="minorEastAsia"/>
                <w:i/>
                <w:lang w:val="en-US" w:eastAsia="zh-CN"/>
              </w:rPr>
            </w:pPr>
            <w:r w:rsidRPr="00616085">
              <w:rPr>
                <w:rFonts w:eastAsiaTheme="minorEastAsia" w:hint="eastAsia"/>
                <w:i/>
                <w:lang w:val="en-US" w:eastAsia="zh-CN"/>
              </w:rPr>
              <w:t>Candidate options:</w:t>
            </w:r>
          </w:p>
          <w:p w14:paraId="44005CC7" w14:textId="77777777" w:rsidR="00004165" w:rsidRDefault="00E97AD5" w:rsidP="00004165">
            <w:pPr>
              <w:rPr>
                <w:rFonts w:eastAsiaTheme="minorEastAsia"/>
                <w:i/>
                <w:lang w:val="en-US" w:eastAsia="zh-CN"/>
              </w:rPr>
            </w:pPr>
            <w:r w:rsidRPr="00616085">
              <w:rPr>
                <w:rFonts w:eastAsiaTheme="minorEastAsia"/>
                <w:i/>
                <w:lang w:val="en-US" w:eastAsia="zh-CN"/>
              </w:rPr>
              <w:t>Recommendations</w:t>
            </w:r>
            <w:r w:rsidR="00004165" w:rsidRPr="00616085">
              <w:rPr>
                <w:rFonts w:eastAsiaTheme="minorEastAsia" w:hint="eastAsia"/>
                <w:i/>
                <w:lang w:val="en-US" w:eastAsia="zh-CN"/>
              </w:rPr>
              <w:t xml:space="preserve"> for 2</w:t>
            </w:r>
            <w:r w:rsidR="00004165" w:rsidRPr="00616085">
              <w:rPr>
                <w:rFonts w:eastAsiaTheme="minorEastAsia" w:hint="eastAsia"/>
                <w:i/>
                <w:vertAlign w:val="superscript"/>
                <w:lang w:val="en-US" w:eastAsia="zh-CN"/>
              </w:rPr>
              <w:t>nd</w:t>
            </w:r>
            <w:r w:rsidR="00004165" w:rsidRPr="00616085">
              <w:rPr>
                <w:rFonts w:eastAsiaTheme="minorEastAsia" w:hint="eastAsia"/>
                <w:i/>
                <w:lang w:val="en-US" w:eastAsia="zh-CN"/>
              </w:rPr>
              <w:t xml:space="preserve"> round:</w:t>
            </w:r>
          </w:p>
          <w:p w14:paraId="540D066C" w14:textId="12B20B20" w:rsidR="00616085" w:rsidRPr="00360C86" w:rsidRDefault="00616085" w:rsidP="00360C86">
            <w:pPr>
              <w:pStyle w:val="ListParagraph"/>
              <w:numPr>
                <w:ilvl w:val="0"/>
                <w:numId w:val="21"/>
              </w:numPr>
              <w:ind w:firstLineChars="0"/>
              <w:rPr>
                <w:rFonts w:eastAsiaTheme="minorEastAsia"/>
                <w:lang w:val="en-US" w:eastAsia="zh-CN"/>
              </w:rPr>
            </w:pPr>
            <w:r w:rsidRPr="00360C86">
              <w:rPr>
                <w:rFonts w:eastAsiaTheme="minorEastAsia"/>
                <w:lang w:val="en-US" w:eastAsia="zh-CN"/>
              </w:rPr>
              <w:t>Review updated TP</w:t>
            </w:r>
            <w:r w:rsidR="00065D50" w:rsidRPr="00360C86">
              <w:rPr>
                <w:rFonts w:eastAsiaTheme="minorEastAsia"/>
                <w:lang w:val="en-US" w:eastAsia="zh-CN"/>
              </w:rPr>
              <w:t>.</w:t>
            </w:r>
          </w:p>
        </w:tc>
      </w:tr>
    </w:tbl>
    <w:p w14:paraId="3361B8C0" w14:textId="748EF76B" w:rsidR="00855107" w:rsidRDefault="00855107" w:rsidP="005B4802">
      <w:pPr>
        <w:rPr>
          <w:i/>
          <w:color w:val="0070C0"/>
          <w:lang w:val="en-US" w:eastAsia="zh-CN"/>
        </w:rPr>
      </w:pPr>
    </w:p>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2732C3">
        <w:tc>
          <w:tcPr>
            <w:tcW w:w="1242" w:type="dxa"/>
          </w:tcPr>
          <w:p w14:paraId="01BDEDBC" w14:textId="77777777" w:rsidR="00855107" w:rsidRPr="00360C86" w:rsidRDefault="00855107" w:rsidP="005B4802">
            <w:pPr>
              <w:rPr>
                <w:rFonts w:eastAsiaTheme="minorEastAsia"/>
                <w:b/>
                <w:bCs/>
                <w:lang w:val="en-US" w:eastAsia="zh-CN"/>
              </w:rPr>
            </w:pPr>
            <w:r w:rsidRPr="00360C86">
              <w:rPr>
                <w:rFonts w:eastAsiaTheme="minorEastAsia"/>
                <w:b/>
                <w:bCs/>
                <w:lang w:val="en-US" w:eastAsia="zh-CN"/>
              </w:rPr>
              <w:t>CR/TP number</w:t>
            </w:r>
          </w:p>
        </w:tc>
        <w:tc>
          <w:tcPr>
            <w:tcW w:w="8615" w:type="dxa"/>
          </w:tcPr>
          <w:p w14:paraId="6E55E98F" w14:textId="5DA298C8" w:rsidR="00855107" w:rsidRPr="00360C86" w:rsidRDefault="00855107">
            <w:pPr>
              <w:rPr>
                <w:rFonts w:eastAsia="MS Mincho"/>
                <w:b/>
                <w:bCs/>
                <w:lang w:val="en-US" w:eastAsia="zh-CN"/>
              </w:rPr>
            </w:pPr>
            <w:r w:rsidRPr="00360C86">
              <w:rPr>
                <w:b/>
                <w:bCs/>
                <w:lang w:val="en-US" w:eastAsia="zh-CN"/>
              </w:rPr>
              <w:t xml:space="preserve">CRs/TPs </w:t>
            </w:r>
            <w:r w:rsidRPr="00360C86">
              <w:rPr>
                <w:rFonts w:eastAsiaTheme="minorEastAsia"/>
                <w:b/>
                <w:bCs/>
                <w:lang w:val="en-US" w:eastAsia="zh-CN"/>
              </w:rPr>
              <w:t xml:space="preserve">Status update </w:t>
            </w:r>
            <w:r w:rsidR="00B24CA0" w:rsidRPr="00360C86">
              <w:rPr>
                <w:rFonts w:eastAsiaTheme="minorEastAsia" w:hint="eastAsia"/>
                <w:b/>
                <w:bCs/>
                <w:lang w:val="en-US" w:eastAsia="zh-CN"/>
              </w:rPr>
              <w:t>recommendation</w:t>
            </w:r>
            <w:r w:rsidR="00B24CA0" w:rsidRPr="00360C86">
              <w:rPr>
                <w:rFonts w:eastAsiaTheme="minorEastAsia"/>
                <w:b/>
                <w:bCs/>
                <w:lang w:val="en-US" w:eastAsia="zh-CN"/>
              </w:rPr>
              <w:t xml:space="preserve">  </w:t>
            </w:r>
          </w:p>
        </w:tc>
      </w:tr>
      <w:tr w:rsidR="00855107" w14:paraId="7BEF164F" w14:textId="77777777" w:rsidTr="002732C3">
        <w:tc>
          <w:tcPr>
            <w:tcW w:w="1242" w:type="dxa"/>
          </w:tcPr>
          <w:p w14:paraId="77E32D88" w14:textId="0C4584E7" w:rsidR="00855107" w:rsidRPr="00360C86" w:rsidRDefault="00360C86" w:rsidP="005B4802">
            <w:pPr>
              <w:rPr>
                <w:rFonts w:eastAsiaTheme="minorEastAsia"/>
                <w:lang w:val="en-US" w:eastAsia="zh-CN"/>
              </w:rPr>
            </w:pPr>
            <w:r w:rsidRPr="00360C86">
              <w:t>R4-2001127</w:t>
            </w:r>
          </w:p>
        </w:tc>
        <w:tc>
          <w:tcPr>
            <w:tcW w:w="8615" w:type="dxa"/>
          </w:tcPr>
          <w:p w14:paraId="544526D2" w14:textId="7DB05086" w:rsidR="00855107" w:rsidRPr="00360C86" w:rsidRDefault="00360C86" w:rsidP="00B831AE">
            <w:pPr>
              <w:rPr>
                <w:rFonts w:eastAsiaTheme="minorEastAsia"/>
                <w:lang w:val="en-US" w:eastAsia="zh-CN"/>
              </w:rPr>
            </w:pPr>
            <w:r>
              <w:rPr>
                <w:rFonts w:eastAsiaTheme="minorEastAsia"/>
                <w:i/>
                <w:lang w:val="en-US" w:eastAsia="zh-CN"/>
              </w:rPr>
              <w:t>Recommendation “</w:t>
            </w:r>
            <w:r w:rsidR="001A59CB" w:rsidRPr="00360C86">
              <w:rPr>
                <w:rFonts w:eastAsiaTheme="minorEastAsia"/>
                <w:i/>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2732C3" w:rsidRPr="00C7053E" w14:paraId="2D51BEAB" w14:textId="77777777" w:rsidTr="00845BFF">
        <w:trPr>
          <w:ins w:id="3" w:author="Juergen Hofmann" w:date="2020-03-04T12:38:00Z"/>
        </w:trPr>
        <w:tc>
          <w:tcPr>
            <w:tcW w:w="1233" w:type="dxa"/>
          </w:tcPr>
          <w:p w14:paraId="685C853C" w14:textId="77777777" w:rsidR="002732C3" w:rsidRPr="00C7053E" w:rsidRDefault="002732C3" w:rsidP="002732C3">
            <w:pPr>
              <w:spacing w:after="120"/>
              <w:rPr>
                <w:ins w:id="4" w:author="Juergen Hofmann" w:date="2020-03-04T12:38:00Z"/>
                <w:rFonts w:eastAsiaTheme="minorEastAsia"/>
                <w:b/>
                <w:bCs/>
                <w:lang w:val="en-US" w:eastAsia="zh-CN"/>
              </w:rPr>
            </w:pPr>
            <w:ins w:id="5" w:author="Juergen Hofmann" w:date="2020-03-04T12:38:00Z">
              <w:r w:rsidRPr="00C7053E">
                <w:rPr>
                  <w:rFonts w:eastAsiaTheme="minorEastAsia"/>
                  <w:b/>
                  <w:bCs/>
                  <w:lang w:val="en-US" w:eastAsia="zh-CN"/>
                </w:rPr>
                <w:t>CR/TP number</w:t>
              </w:r>
            </w:ins>
          </w:p>
        </w:tc>
        <w:tc>
          <w:tcPr>
            <w:tcW w:w="8398" w:type="dxa"/>
          </w:tcPr>
          <w:p w14:paraId="40703FF0" w14:textId="77777777" w:rsidR="002732C3" w:rsidRPr="00C7053E" w:rsidRDefault="002732C3" w:rsidP="002732C3">
            <w:pPr>
              <w:spacing w:after="120"/>
              <w:rPr>
                <w:ins w:id="6" w:author="Juergen Hofmann" w:date="2020-03-04T12:38:00Z"/>
                <w:rFonts w:eastAsiaTheme="minorEastAsia"/>
                <w:b/>
                <w:bCs/>
                <w:lang w:val="en-US" w:eastAsia="zh-CN"/>
              </w:rPr>
            </w:pPr>
            <w:ins w:id="7" w:author="Juergen Hofmann" w:date="2020-03-04T12:38:00Z">
              <w:r w:rsidRPr="00C7053E">
                <w:rPr>
                  <w:rFonts w:eastAsiaTheme="minorEastAsia"/>
                  <w:b/>
                  <w:bCs/>
                  <w:lang w:val="en-US" w:eastAsia="zh-CN"/>
                </w:rPr>
                <w:t>Comments collection</w:t>
              </w:r>
            </w:ins>
          </w:p>
        </w:tc>
      </w:tr>
      <w:tr w:rsidR="00845BFF" w:rsidRPr="00C7053E" w14:paraId="590E8FCF" w14:textId="77777777" w:rsidTr="00845BFF">
        <w:trPr>
          <w:trHeight w:val="426"/>
          <w:ins w:id="8" w:author="Juergen Hofmann" w:date="2020-03-04T12:38:00Z"/>
        </w:trPr>
        <w:tc>
          <w:tcPr>
            <w:tcW w:w="1233" w:type="dxa"/>
          </w:tcPr>
          <w:p w14:paraId="340C6FDA" w14:textId="1BFC5FED" w:rsidR="00845BFF" w:rsidRPr="00C7053E" w:rsidRDefault="00845BFF" w:rsidP="002732C3">
            <w:pPr>
              <w:spacing w:after="120"/>
              <w:rPr>
                <w:ins w:id="9" w:author="Juergen Hofmann" w:date="2020-03-04T12:38:00Z"/>
                <w:rFonts w:eastAsiaTheme="minorEastAsia"/>
                <w:lang w:val="en-US" w:eastAsia="zh-CN"/>
              </w:rPr>
            </w:pPr>
            <w:ins w:id="10" w:author="Juergen Hofmann" w:date="2020-03-04T12:38:00Z">
              <w:r w:rsidRPr="00C7053E">
                <w:t>R4-200</w:t>
              </w:r>
            </w:ins>
            <w:ins w:id="11" w:author="Juergen Hofmann" w:date="2020-03-04T12:40:00Z">
              <w:r>
                <w:t>2739 (draft)</w:t>
              </w:r>
            </w:ins>
          </w:p>
        </w:tc>
        <w:tc>
          <w:tcPr>
            <w:tcW w:w="8398" w:type="dxa"/>
          </w:tcPr>
          <w:p w14:paraId="1784B488" w14:textId="013EB855" w:rsidR="00845BFF" w:rsidRPr="00C7053E" w:rsidRDefault="00845BFF" w:rsidP="002732C3">
            <w:pPr>
              <w:spacing w:after="120"/>
              <w:rPr>
                <w:ins w:id="12" w:author="Juergen Hofmann" w:date="2020-03-04T12:38:00Z"/>
                <w:rFonts w:eastAsiaTheme="minorEastAsia"/>
                <w:lang w:val="en-US" w:eastAsia="zh-CN"/>
              </w:rPr>
            </w:pPr>
            <w:ins w:id="13" w:author="Juergen Hofmann" w:date="2020-03-04T12:54:00Z">
              <w:r>
                <w:rPr>
                  <w:rFonts w:eastAsiaTheme="minorEastAsia"/>
                  <w:lang w:val="en-US" w:eastAsia="zh-CN"/>
                </w:rPr>
                <w:t xml:space="preserve">Nokia: </w:t>
              </w:r>
            </w:ins>
            <w:ins w:id="14" w:author="Juergen Hofmann" w:date="2020-03-04T12:39:00Z">
              <w:r w:rsidRPr="002732C3">
                <w:rPr>
                  <w:rFonts w:eastAsiaTheme="minorEastAsia"/>
                  <w:lang w:val="en-US" w:eastAsia="zh-CN"/>
                </w:rPr>
                <w:t xml:space="preserve">Draft TP </w:t>
              </w:r>
            </w:ins>
            <w:ins w:id="15" w:author="Juergen Hofmann" w:date="2020-03-04T12:53:00Z">
              <w:r>
                <w:rPr>
                  <w:rFonts w:eastAsiaTheme="minorEastAsia"/>
                  <w:lang w:val="en-US" w:eastAsia="zh-CN"/>
                </w:rPr>
                <w:t xml:space="preserve">in </w:t>
              </w:r>
            </w:ins>
            <w:ins w:id="16" w:author="Juergen Hofmann" w:date="2020-03-04T12:39:00Z">
              <w:r w:rsidRPr="002732C3">
                <w:rPr>
                  <w:rFonts w:eastAsiaTheme="minorEastAsia"/>
                  <w:lang w:val="en-US" w:eastAsia="zh-CN"/>
                </w:rPr>
                <w:t>R4-2002739 is fine.</w:t>
              </w:r>
            </w:ins>
          </w:p>
        </w:tc>
      </w:tr>
    </w:tbl>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2732C3">
        <w:tc>
          <w:tcPr>
            <w:tcW w:w="1242" w:type="dxa"/>
          </w:tcPr>
          <w:p w14:paraId="40E29782" w14:textId="77777777" w:rsidR="00B24CA0" w:rsidRPr="00045592" w:rsidRDefault="00B24CA0"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732C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732C3">
        <w:tc>
          <w:tcPr>
            <w:tcW w:w="1242" w:type="dxa"/>
          </w:tcPr>
          <w:p w14:paraId="50316788" w14:textId="72FC27FF" w:rsidR="00B24CA0" w:rsidRPr="003418CB" w:rsidRDefault="00067DB6" w:rsidP="002732C3">
            <w:pPr>
              <w:rPr>
                <w:rFonts w:eastAsiaTheme="minorEastAsia"/>
                <w:color w:val="0070C0"/>
                <w:lang w:val="en-US" w:eastAsia="zh-CN"/>
              </w:rPr>
            </w:pPr>
            <w:r w:rsidRPr="002732C3">
              <w:rPr>
                <w:rFonts w:eastAsiaTheme="minorEastAsia"/>
                <w:lang w:val="en-US" w:eastAsia="zh-CN"/>
              </w:rPr>
              <w:t>R4-2002739</w:t>
            </w:r>
          </w:p>
        </w:tc>
        <w:tc>
          <w:tcPr>
            <w:tcW w:w="8615" w:type="dxa"/>
          </w:tcPr>
          <w:p w14:paraId="62C38A80" w14:textId="61A11776" w:rsidR="00B24CA0" w:rsidRPr="00067DB6" w:rsidRDefault="00067DB6" w:rsidP="002732C3">
            <w:pPr>
              <w:rPr>
                <w:rFonts w:eastAsiaTheme="minorEastAsia"/>
                <w:iCs/>
                <w:color w:val="0070C0"/>
                <w:lang w:val="en-US" w:eastAsia="zh-CN"/>
              </w:rPr>
            </w:pPr>
            <w:r w:rsidRPr="00067DB6">
              <w:rPr>
                <w:rFonts w:eastAsiaTheme="minorEastAsia"/>
                <w:iCs/>
                <w:lang w:val="en-US" w:eastAsia="zh-CN"/>
              </w:rPr>
              <w:t>TP is agreeable</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2732C3">
        <w:trPr>
          <w:trHeight w:val="468"/>
        </w:trPr>
        <w:tc>
          <w:tcPr>
            <w:tcW w:w="1648" w:type="dxa"/>
            <w:vAlign w:val="center"/>
          </w:tcPr>
          <w:p w14:paraId="5B780EF4" w14:textId="77777777" w:rsidR="00DD19DE" w:rsidRPr="00045592" w:rsidRDefault="00DD19DE" w:rsidP="002732C3">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732C3">
            <w:pPr>
              <w:spacing w:before="120" w:after="120"/>
              <w:rPr>
                <w:b/>
                <w:bCs/>
              </w:rPr>
            </w:pPr>
            <w:r w:rsidRPr="00045592">
              <w:rPr>
                <w:b/>
                <w:bCs/>
              </w:rPr>
              <w:t>Company</w:t>
            </w:r>
          </w:p>
        </w:tc>
        <w:tc>
          <w:tcPr>
            <w:tcW w:w="6772" w:type="dxa"/>
            <w:vAlign w:val="center"/>
          </w:tcPr>
          <w:p w14:paraId="3753A143" w14:textId="77777777" w:rsidR="00DD19DE" w:rsidRPr="00045592" w:rsidRDefault="00DD19DE" w:rsidP="002732C3">
            <w:pPr>
              <w:spacing w:before="120" w:after="120"/>
              <w:rPr>
                <w:b/>
                <w:bCs/>
              </w:rPr>
            </w:pPr>
            <w:r w:rsidRPr="00045592">
              <w:rPr>
                <w:b/>
                <w:bCs/>
              </w:rPr>
              <w:t>Proposals</w:t>
            </w:r>
            <w:r>
              <w:rPr>
                <w:b/>
                <w:bCs/>
              </w:rPr>
              <w:t xml:space="preserve"> / Observations</w:t>
            </w:r>
          </w:p>
        </w:tc>
      </w:tr>
      <w:tr w:rsidR="00DD19DE" w14:paraId="683FD1E7" w14:textId="77777777" w:rsidTr="002732C3">
        <w:trPr>
          <w:trHeight w:val="468"/>
        </w:trPr>
        <w:tc>
          <w:tcPr>
            <w:tcW w:w="1648" w:type="dxa"/>
          </w:tcPr>
          <w:p w14:paraId="2444A496" w14:textId="6CB81C87" w:rsidR="00DD19DE" w:rsidRPr="00805BE8" w:rsidRDefault="00DD19DE" w:rsidP="002732C3">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2732C3">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2732C3">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2732C3">
        <w:trPr>
          <w:trHeight w:val="468"/>
        </w:trPr>
        <w:tc>
          <w:tcPr>
            <w:tcW w:w="1648" w:type="dxa"/>
          </w:tcPr>
          <w:p w14:paraId="528D6966" w14:textId="75FD5879" w:rsidR="00FF2FE8" w:rsidRPr="00805BE8" w:rsidRDefault="001C2221" w:rsidP="002732C3">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2732C3">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2732C3">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2732C3">
        <w:tc>
          <w:tcPr>
            <w:tcW w:w="1242" w:type="dxa"/>
          </w:tcPr>
          <w:p w14:paraId="5B13E89C" w14:textId="77777777" w:rsidR="00DD19DE" w:rsidRPr="00045592" w:rsidRDefault="00DD19DE" w:rsidP="002732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732C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732C3">
        <w:tc>
          <w:tcPr>
            <w:tcW w:w="1242" w:type="dxa"/>
          </w:tcPr>
          <w:p w14:paraId="6AB412D3" w14:textId="77777777" w:rsidR="00DD19DE" w:rsidRPr="003418CB" w:rsidRDefault="00DD19DE" w:rsidP="002732C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2732C3">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2732C3">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2732C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2732C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2732C3">
        <w:tc>
          <w:tcPr>
            <w:tcW w:w="1242" w:type="dxa"/>
          </w:tcPr>
          <w:p w14:paraId="7373B7C9" w14:textId="77777777" w:rsidR="00DD19DE" w:rsidRPr="00222C88" w:rsidRDefault="00DD19DE" w:rsidP="002732C3">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2732C3">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2732C3">
        <w:tc>
          <w:tcPr>
            <w:tcW w:w="1242" w:type="dxa"/>
            <w:vMerge w:val="restart"/>
          </w:tcPr>
          <w:p w14:paraId="497DC71D" w14:textId="57BC2968" w:rsidR="00DD19DE" w:rsidRPr="00222C88" w:rsidRDefault="00222C88" w:rsidP="002732C3">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2732C3">
            <w:pPr>
              <w:spacing w:after="120"/>
              <w:rPr>
                <w:rFonts w:eastAsiaTheme="minorEastAsia"/>
                <w:lang w:val="en-US" w:eastAsia="zh-CN"/>
              </w:rPr>
            </w:pPr>
            <w:r>
              <w:rPr>
                <w:rFonts w:eastAsiaTheme="minorEastAsia"/>
                <w:lang w:val="en-US" w:eastAsia="zh-CN"/>
              </w:rPr>
              <w:t>[Huawei]: In WF R4-1913019, it’s agreed that “</w:t>
            </w:r>
            <w:r w:rsidRPr="006A62B7">
              <w:rPr>
                <w:rFonts w:eastAsiaTheme="minorEastAsia"/>
                <w:lang w:val="en-US" w:eastAsia="zh-CN"/>
              </w:rPr>
              <w:t>Keep the R16 in one separate chapter if it is R16 LTE-M coexisting NR specific feature”.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2732C3">
        <w:tc>
          <w:tcPr>
            <w:tcW w:w="1242" w:type="dxa"/>
            <w:vMerge/>
          </w:tcPr>
          <w:p w14:paraId="72451545" w14:textId="77777777" w:rsidR="00DD19DE" w:rsidRPr="00222C88" w:rsidRDefault="00DD19DE" w:rsidP="002732C3">
            <w:pPr>
              <w:spacing w:after="120"/>
              <w:rPr>
                <w:rFonts w:eastAsiaTheme="minorEastAsia"/>
                <w:lang w:val="en-US" w:eastAsia="zh-CN"/>
              </w:rPr>
            </w:pPr>
          </w:p>
        </w:tc>
        <w:tc>
          <w:tcPr>
            <w:tcW w:w="8615" w:type="dxa"/>
          </w:tcPr>
          <w:p w14:paraId="69F07D87" w14:textId="0ABC80B0" w:rsidR="00DD19DE" w:rsidRDefault="00DD19DE" w:rsidP="002732C3">
            <w:pPr>
              <w:spacing w:after="120"/>
              <w:rPr>
                <w:rFonts w:eastAsiaTheme="minorEastAsia"/>
                <w:lang w:val="en-US" w:eastAsia="zh-CN"/>
              </w:rPr>
            </w:pPr>
          </w:p>
          <w:p w14:paraId="3F9BA698" w14:textId="77777777" w:rsidR="001E508A" w:rsidRDefault="00B31B3C" w:rsidP="002732C3">
            <w:pPr>
              <w:spacing w:after="120"/>
              <w:rPr>
                <w:rFonts w:eastAsiaTheme="minorEastAsia"/>
                <w:lang w:val="en-US" w:eastAsia="zh-CN"/>
              </w:rPr>
            </w:pPr>
            <w:r>
              <w:rPr>
                <w:rFonts w:eastAsiaTheme="minorEastAsia"/>
                <w:lang w:val="en-US" w:eastAsia="zh-CN"/>
              </w:rPr>
              <w:t xml:space="preserve">Ericsson: </w:t>
            </w:r>
            <w:r w:rsidR="00CE33F5">
              <w:rPr>
                <w:rFonts w:eastAsiaTheme="minorEastAsia"/>
                <w:lang w:val="en-US" w:eastAsia="zh-CN"/>
              </w:rPr>
              <w:t xml:space="preserve">we are ok to keep it into separate chapter, so a new level-1 heading </w:t>
            </w:r>
            <w:r w:rsidR="001E508A">
              <w:rPr>
                <w:rFonts w:eastAsiaTheme="minorEastAsia"/>
                <w:lang w:val="en-US" w:eastAsia="zh-CN"/>
              </w:rPr>
              <w:t>will be added with title</w:t>
            </w:r>
          </w:p>
          <w:p w14:paraId="5F4DDF9E" w14:textId="77084345" w:rsidR="001E508A" w:rsidRPr="00222C88" w:rsidRDefault="001E508A" w:rsidP="002732C3">
            <w:pPr>
              <w:spacing w:after="120"/>
              <w:rPr>
                <w:rFonts w:eastAsiaTheme="minorEastAsia"/>
                <w:lang w:val="en-US" w:eastAsia="zh-CN"/>
              </w:rPr>
            </w:pPr>
            <w:proofErr w:type="gramStart"/>
            <w:r>
              <w:rPr>
                <w:rFonts w:eastAsiaTheme="minorEastAsia"/>
                <w:lang w:val="en-US" w:eastAsia="zh-CN"/>
              </w:rPr>
              <w:t>“ R</w:t>
            </w:r>
            <w:proofErr w:type="gramEnd"/>
            <w:r>
              <w:rPr>
                <w:rFonts w:eastAsiaTheme="minorEastAsia"/>
                <w:lang w:val="en-US" w:eastAsia="zh-CN"/>
              </w:rPr>
              <w:t xml:space="preserve">16 LTE-M coexisting NR specific feature” , </w:t>
            </w:r>
            <w:r w:rsidR="000E3EED">
              <w:rPr>
                <w:rFonts w:eastAsiaTheme="minorEastAsia"/>
                <w:lang w:val="en-US" w:eastAsia="zh-CN"/>
              </w:rPr>
              <w:t xml:space="preserve">and the added Tp will be moved to this new chapter, </w:t>
            </w:r>
            <w:r>
              <w:rPr>
                <w:rFonts w:eastAsiaTheme="minorEastAsia"/>
                <w:lang w:val="en-US" w:eastAsia="zh-CN"/>
              </w:rPr>
              <w:t xml:space="preserve">is that ok to </w:t>
            </w:r>
            <w:r w:rsidR="000D62FB">
              <w:rPr>
                <w:rFonts w:eastAsiaTheme="minorEastAsia"/>
                <w:lang w:val="en-US" w:eastAsia="zh-CN"/>
              </w:rPr>
              <w:t>Huawei and other companies?</w:t>
            </w:r>
          </w:p>
        </w:tc>
      </w:tr>
      <w:tr w:rsidR="00DD19DE" w:rsidRPr="00571777" w14:paraId="72E39A08" w14:textId="77777777" w:rsidTr="002732C3">
        <w:tc>
          <w:tcPr>
            <w:tcW w:w="1242" w:type="dxa"/>
            <w:vMerge/>
          </w:tcPr>
          <w:p w14:paraId="165A15C4" w14:textId="77777777" w:rsidR="00DD19DE" w:rsidRPr="00222C88" w:rsidRDefault="00DD19DE" w:rsidP="002732C3">
            <w:pPr>
              <w:spacing w:after="120"/>
              <w:rPr>
                <w:rFonts w:eastAsiaTheme="minorEastAsia"/>
                <w:lang w:val="en-US" w:eastAsia="zh-CN"/>
              </w:rPr>
            </w:pPr>
          </w:p>
        </w:tc>
        <w:tc>
          <w:tcPr>
            <w:tcW w:w="8615" w:type="dxa"/>
          </w:tcPr>
          <w:p w14:paraId="60878914" w14:textId="3534F5E8" w:rsidR="00DD19DE" w:rsidRDefault="00C2377F" w:rsidP="002732C3">
            <w:pPr>
              <w:spacing w:after="120"/>
              <w:rPr>
                <w:rFonts w:eastAsiaTheme="minorEastAsia"/>
                <w:lang w:val="en-US" w:eastAsia="zh-CN"/>
              </w:rPr>
            </w:pPr>
            <w:r>
              <w:rPr>
                <w:rFonts w:eastAsiaTheme="minorEastAsia"/>
                <w:lang w:val="en-US" w:eastAsia="zh-CN"/>
              </w:rPr>
              <w:t xml:space="preserve">Nokia: We agree to move both features into a separate chapter, as previously agreed. </w:t>
            </w:r>
            <w:r w:rsidR="00010224">
              <w:rPr>
                <w:rFonts w:eastAsiaTheme="minorEastAsia"/>
                <w:lang w:val="en-US" w:eastAsia="zh-CN"/>
              </w:rPr>
              <w:t>Then for the TP we have following two comments:</w:t>
            </w:r>
          </w:p>
          <w:p w14:paraId="47DEAE3E" w14:textId="185CB118" w:rsidR="00010224" w:rsidRDefault="00010224" w:rsidP="002732C3">
            <w:pPr>
              <w:spacing w:after="120"/>
              <w:rPr>
                <w:rFonts w:eastAsiaTheme="minorEastAsia"/>
                <w:lang w:val="en-US" w:eastAsia="zh-CN"/>
              </w:rPr>
            </w:pPr>
            <w:r>
              <w:rPr>
                <w:rFonts w:eastAsiaTheme="minorEastAsia"/>
                <w:lang w:val="en-US" w:eastAsia="zh-CN"/>
              </w:rPr>
              <w:t xml:space="preserve">1) On SC puncturing: As </w:t>
            </w:r>
            <w:r w:rsidRPr="00010224">
              <w:rPr>
                <w:rFonts w:eastAsiaTheme="minorEastAsia"/>
                <w:lang w:val="en-US" w:eastAsia="zh-CN"/>
              </w:rPr>
              <w:t>RAN1 agreed up to 2 SC’s can be punctured</w:t>
            </w:r>
            <w:r>
              <w:rPr>
                <w:rFonts w:eastAsiaTheme="minorEastAsia"/>
                <w:lang w:val="en-US" w:eastAsia="zh-CN"/>
              </w:rPr>
              <w:t>, this should be clarified in the TP</w:t>
            </w:r>
            <w:r w:rsidRPr="00010224">
              <w:rPr>
                <w:rFonts w:eastAsiaTheme="minorEastAsia"/>
                <w:lang w:val="en-US" w:eastAsia="zh-CN"/>
              </w:rPr>
              <w:t xml:space="preserve">. </w:t>
            </w:r>
            <w:r>
              <w:rPr>
                <w:rFonts w:eastAsiaTheme="minorEastAsia"/>
                <w:lang w:val="en-US" w:eastAsia="zh-CN"/>
              </w:rPr>
              <w:t>In fact, F</w:t>
            </w:r>
            <w:r w:rsidRPr="00010224">
              <w:rPr>
                <w:rFonts w:eastAsiaTheme="minorEastAsia"/>
                <w:lang w:val="en-US" w:eastAsia="zh-CN"/>
              </w:rPr>
              <w:t>igure</w:t>
            </w:r>
            <w:r>
              <w:rPr>
                <w:rFonts w:eastAsiaTheme="minorEastAsia"/>
                <w:lang w:val="en-US" w:eastAsia="zh-CN"/>
              </w:rPr>
              <w:t xml:space="preserve"> 7.3-1</w:t>
            </w:r>
            <w:r w:rsidRPr="00010224">
              <w:rPr>
                <w:rFonts w:eastAsiaTheme="minorEastAsia"/>
                <w:lang w:val="en-US" w:eastAsia="zh-CN"/>
              </w:rPr>
              <w:t xml:space="preserve"> just lists the 1 SC puncturing example. </w:t>
            </w:r>
            <w:r>
              <w:rPr>
                <w:rFonts w:eastAsiaTheme="minorEastAsia"/>
                <w:lang w:val="en-US" w:eastAsia="zh-CN"/>
              </w:rPr>
              <w:t>So</w:t>
            </w:r>
            <w:r w:rsidR="00746F14">
              <w:rPr>
                <w:rFonts w:eastAsiaTheme="minorEastAsia"/>
                <w:lang w:val="en-US" w:eastAsia="zh-CN"/>
              </w:rPr>
              <w:t>,</w:t>
            </w:r>
            <w:r>
              <w:rPr>
                <w:rFonts w:eastAsiaTheme="minorEastAsia"/>
                <w:lang w:val="en-US" w:eastAsia="zh-CN"/>
              </w:rPr>
              <w:t xml:space="preserve"> the 2 SC case should at least </w:t>
            </w:r>
            <w:r w:rsidR="00746F14">
              <w:rPr>
                <w:rFonts w:eastAsiaTheme="minorEastAsia"/>
                <w:lang w:val="en-US" w:eastAsia="zh-CN"/>
              </w:rPr>
              <w:t xml:space="preserve">be </w:t>
            </w:r>
            <w:r>
              <w:rPr>
                <w:rFonts w:eastAsiaTheme="minorEastAsia"/>
                <w:lang w:val="en-US" w:eastAsia="zh-CN"/>
              </w:rPr>
              <w:t xml:space="preserve">referred in the text. </w:t>
            </w:r>
          </w:p>
          <w:p w14:paraId="1901BE06" w14:textId="1FEDD4B8" w:rsidR="00C2377F" w:rsidRPr="00222C88" w:rsidRDefault="00010224" w:rsidP="002732C3">
            <w:pPr>
              <w:spacing w:after="120"/>
              <w:rPr>
                <w:rFonts w:eastAsiaTheme="minorEastAsia"/>
                <w:lang w:val="en-US" w:eastAsia="zh-CN"/>
              </w:rPr>
            </w:pPr>
            <w:r>
              <w:rPr>
                <w:rFonts w:eastAsiaTheme="minorEastAsia"/>
                <w:lang w:val="en-US" w:eastAsia="zh-CN"/>
              </w:rPr>
              <w:t xml:space="preserve">2) </w:t>
            </w:r>
            <w:r w:rsidRPr="00010224">
              <w:rPr>
                <w:rFonts w:eastAsiaTheme="minorEastAsia"/>
                <w:lang w:val="en-US" w:eastAsia="zh-CN"/>
              </w:rPr>
              <w:t>LTE-MTC resource reservation</w:t>
            </w:r>
            <w:r>
              <w:rPr>
                <w:rFonts w:eastAsiaTheme="minorEastAsia"/>
                <w:lang w:val="en-US" w:eastAsia="zh-CN"/>
              </w:rPr>
              <w:t>:</w:t>
            </w:r>
            <w:r w:rsidRPr="00010224">
              <w:rPr>
                <w:rFonts w:eastAsiaTheme="minorEastAsia"/>
                <w:lang w:val="en-US" w:eastAsia="zh-CN"/>
              </w:rPr>
              <w:t xml:space="preserve"> </w:t>
            </w:r>
            <w:r>
              <w:rPr>
                <w:rFonts w:eastAsiaTheme="minorEastAsia"/>
                <w:lang w:val="en-US" w:eastAsia="zh-CN"/>
              </w:rPr>
              <w:t>In the last paragraph of chapter 8, t</w:t>
            </w:r>
            <w:r w:rsidRPr="00010224">
              <w:rPr>
                <w:rFonts w:eastAsiaTheme="minorEastAsia"/>
                <w:lang w:val="en-US" w:eastAsia="zh-CN"/>
              </w:rPr>
              <w:t xml:space="preserve">he granularity for DL is left </w:t>
            </w:r>
            <w:r w:rsidR="00826D27">
              <w:rPr>
                <w:rFonts w:eastAsiaTheme="minorEastAsia"/>
                <w:lang w:val="en-US" w:eastAsia="zh-CN"/>
              </w:rPr>
              <w:t xml:space="preserve">somewhat </w:t>
            </w:r>
            <w:r w:rsidRPr="00010224">
              <w:rPr>
                <w:rFonts w:eastAsiaTheme="minorEastAsia"/>
                <w:lang w:val="en-US" w:eastAsia="zh-CN"/>
              </w:rPr>
              <w:t xml:space="preserve">unclear. </w:t>
            </w:r>
            <w:r w:rsidR="00826D27">
              <w:rPr>
                <w:rFonts w:eastAsiaTheme="minorEastAsia"/>
                <w:lang w:val="en-US" w:eastAsia="zh-CN"/>
              </w:rPr>
              <w:t xml:space="preserve">The second phrase </w:t>
            </w:r>
            <w:r w:rsidRPr="00010224">
              <w:rPr>
                <w:rFonts w:eastAsiaTheme="minorEastAsia"/>
                <w:lang w:val="en-US" w:eastAsia="zh-CN"/>
              </w:rPr>
              <w:t xml:space="preserve">says “LTE-MTC resource reservation for DL can be configured at slot level or finer than slot level.” </w:t>
            </w:r>
            <w:r w:rsidR="00826D27">
              <w:rPr>
                <w:rFonts w:eastAsiaTheme="minorEastAsia"/>
                <w:lang w:val="en-US" w:eastAsia="zh-CN"/>
              </w:rPr>
              <w:t xml:space="preserve">According to RAN1 #99 agreements, </w:t>
            </w:r>
            <w:r w:rsidR="00FF5602">
              <w:rPr>
                <w:rFonts w:eastAsiaTheme="minorEastAsia"/>
                <w:lang w:val="en-US" w:eastAsia="zh-CN"/>
              </w:rPr>
              <w:t>“finer than slot level” should be replaced by “</w:t>
            </w:r>
            <w:r w:rsidRPr="00010224">
              <w:rPr>
                <w:rFonts w:eastAsiaTheme="minorEastAsia"/>
                <w:lang w:val="en-US" w:eastAsia="zh-CN"/>
              </w:rPr>
              <w:t>symbol level</w:t>
            </w:r>
            <w:r w:rsidR="00FF5602">
              <w:rPr>
                <w:rFonts w:eastAsiaTheme="minorEastAsia"/>
                <w:lang w:val="en-US" w:eastAsia="zh-CN"/>
              </w:rPr>
              <w:t>”</w:t>
            </w:r>
            <w:r w:rsidR="00746F14">
              <w:rPr>
                <w:rFonts w:eastAsiaTheme="minorEastAsia"/>
                <w:lang w:val="en-US" w:eastAsia="zh-CN"/>
              </w:rPr>
              <w:t xml:space="preserve"> (second bitmap is used in this case as agreed by RAN1)</w:t>
            </w:r>
            <w:r w:rsidR="00FF5602">
              <w:rPr>
                <w:rFonts w:eastAsiaTheme="minorEastAsia"/>
                <w:lang w:val="en-US" w:eastAsia="zh-CN"/>
              </w:rPr>
              <w:t>.</w:t>
            </w:r>
          </w:p>
        </w:tc>
      </w:tr>
    </w:tbl>
    <w:p w14:paraId="0C9E1115" w14:textId="77777777" w:rsidR="00DD19DE" w:rsidRPr="00746F14"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DD19DE" w:rsidRPr="00004165" w14:paraId="3122F244" w14:textId="77777777" w:rsidTr="002732C3">
        <w:tc>
          <w:tcPr>
            <w:tcW w:w="1242" w:type="dxa"/>
          </w:tcPr>
          <w:p w14:paraId="1BAD9367" w14:textId="77777777" w:rsidR="00DD19DE" w:rsidRPr="00DE7E59" w:rsidRDefault="00DD19DE" w:rsidP="002732C3">
            <w:pPr>
              <w:rPr>
                <w:rFonts w:eastAsiaTheme="minorEastAsia"/>
                <w:b/>
                <w:bCs/>
                <w:lang w:val="en-US" w:eastAsia="zh-CN"/>
              </w:rPr>
            </w:pPr>
          </w:p>
        </w:tc>
        <w:tc>
          <w:tcPr>
            <w:tcW w:w="8615" w:type="dxa"/>
          </w:tcPr>
          <w:p w14:paraId="6CFC9668" w14:textId="77777777" w:rsidR="00DD19DE" w:rsidRPr="00DE7E59" w:rsidRDefault="00DD19DE" w:rsidP="002732C3">
            <w:pPr>
              <w:rPr>
                <w:rFonts w:eastAsiaTheme="minorEastAsia"/>
                <w:b/>
                <w:bCs/>
                <w:lang w:val="en-US" w:eastAsia="zh-CN"/>
              </w:rPr>
            </w:pPr>
            <w:r w:rsidRPr="00DE7E59">
              <w:rPr>
                <w:rFonts w:eastAsiaTheme="minorEastAsia"/>
                <w:b/>
                <w:bCs/>
                <w:lang w:val="en-US" w:eastAsia="zh-CN"/>
              </w:rPr>
              <w:t xml:space="preserve">Status summary </w:t>
            </w:r>
          </w:p>
        </w:tc>
      </w:tr>
      <w:tr w:rsidR="00DD19DE" w14:paraId="71A9C0C5" w14:textId="77777777" w:rsidTr="002732C3">
        <w:tc>
          <w:tcPr>
            <w:tcW w:w="1242" w:type="dxa"/>
          </w:tcPr>
          <w:p w14:paraId="5FC2CBF3" w14:textId="77777777" w:rsidR="00DD19DE" w:rsidRDefault="00DD19DE" w:rsidP="002732C3">
            <w:pPr>
              <w:rPr>
                <w:rFonts w:eastAsiaTheme="minorEastAsia"/>
                <w:b/>
                <w:bCs/>
                <w:lang w:val="en-US" w:eastAsia="zh-CN"/>
              </w:rPr>
            </w:pPr>
            <w:r w:rsidRPr="00DE7E59">
              <w:rPr>
                <w:rFonts w:eastAsiaTheme="minorEastAsia" w:hint="eastAsia"/>
                <w:b/>
                <w:bCs/>
                <w:lang w:val="en-US" w:eastAsia="zh-CN"/>
              </w:rPr>
              <w:t>Sub-</w:t>
            </w:r>
            <w:r w:rsidR="00142BB9" w:rsidRPr="00DE7E59">
              <w:rPr>
                <w:rFonts w:eastAsiaTheme="minorEastAsia" w:hint="eastAsia"/>
                <w:b/>
                <w:bCs/>
                <w:lang w:val="en-US" w:eastAsia="zh-CN"/>
              </w:rPr>
              <w:t>topic</w:t>
            </w:r>
            <w:r w:rsidRPr="00DE7E59">
              <w:rPr>
                <w:rFonts w:eastAsiaTheme="minorEastAsia" w:hint="eastAsia"/>
                <w:b/>
                <w:bCs/>
                <w:lang w:val="en-US" w:eastAsia="zh-CN"/>
              </w:rPr>
              <w:t>#1</w:t>
            </w:r>
            <w:r w:rsidR="001C244B">
              <w:rPr>
                <w:rFonts w:eastAsiaTheme="minorEastAsia"/>
                <w:b/>
                <w:bCs/>
                <w:lang w:val="en-US" w:eastAsia="zh-CN"/>
              </w:rPr>
              <w:t>:</w:t>
            </w:r>
          </w:p>
          <w:p w14:paraId="66EBF8C8" w14:textId="77777777" w:rsidR="001C244B" w:rsidRDefault="001C244B" w:rsidP="002732C3">
            <w:pPr>
              <w:rPr>
                <w:sz w:val="24"/>
                <w:szCs w:val="16"/>
              </w:rPr>
            </w:pPr>
            <w:r>
              <w:rPr>
                <w:sz w:val="24"/>
                <w:szCs w:val="16"/>
              </w:rPr>
              <w:t>subcarrier puncturing</w:t>
            </w:r>
          </w:p>
          <w:p w14:paraId="24B4F67E" w14:textId="72EABD35" w:rsidR="003F689A" w:rsidRPr="00DE7E59" w:rsidRDefault="003F689A" w:rsidP="002732C3">
            <w:pPr>
              <w:rPr>
                <w:rFonts w:eastAsiaTheme="minorEastAsia"/>
                <w:lang w:val="en-US" w:eastAsia="zh-CN"/>
              </w:rPr>
            </w:pPr>
            <w:r>
              <w:rPr>
                <w:sz w:val="24"/>
                <w:szCs w:val="16"/>
              </w:rPr>
              <w:t>&amp; Resource reservation</w:t>
            </w:r>
          </w:p>
        </w:tc>
        <w:tc>
          <w:tcPr>
            <w:tcW w:w="8615" w:type="dxa"/>
          </w:tcPr>
          <w:p w14:paraId="1893A976" w14:textId="235FB69E" w:rsidR="003F689A" w:rsidRPr="003F689A" w:rsidRDefault="005E6710" w:rsidP="002732C3">
            <w:pPr>
              <w:rPr>
                <w:rFonts w:eastAsiaTheme="minorEastAsia"/>
                <w:iCs/>
                <w:lang w:val="en-US" w:eastAsia="zh-CN"/>
              </w:rPr>
            </w:pPr>
            <w:r>
              <w:rPr>
                <w:rFonts w:eastAsiaTheme="minorEastAsia"/>
                <w:iCs/>
                <w:lang w:val="en-US" w:eastAsia="zh-CN"/>
              </w:rPr>
              <w:t xml:space="preserve">TP will be revised based on </w:t>
            </w:r>
            <w:r w:rsidR="00176B6B">
              <w:rPr>
                <w:rFonts w:eastAsiaTheme="minorEastAsia"/>
                <w:iCs/>
                <w:lang w:val="en-US" w:eastAsia="zh-CN"/>
              </w:rPr>
              <w:t>companies’</w:t>
            </w:r>
            <w:r>
              <w:rPr>
                <w:rFonts w:eastAsiaTheme="minorEastAsia"/>
                <w:iCs/>
                <w:lang w:val="en-US" w:eastAsia="zh-CN"/>
              </w:rPr>
              <w:t xml:space="preserve"> comments.</w:t>
            </w:r>
          </w:p>
          <w:p w14:paraId="4D6106CE" w14:textId="5FABBAD9" w:rsidR="00DD19DE" w:rsidRDefault="00DD19DE" w:rsidP="002732C3">
            <w:pPr>
              <w:rPr>
                <w:rFonts w:eastAsiaTheme="minorEastAsia"/>
                <w:i/>
                <w:lang w:val="en-US" w:eastAsia="zh-CN"/>
              </w:rPr>
            </w:pPr>
            <w:r w:rsidRPr="00DE7E59">
              <w:rPr>
                <w:rFonts w:eastAsiaTheme="minorEastAsia" w:hint="eastAsia"/>
                <w:i/>
                <w:lang w:val="en-US" w:eastAsia="zh-CN"/>
              </w:rPr>
              <w:t>Tentative agreements:</w:t>
            </w:r>
          </w:p>
          <w:p w14:paraId="5A2BF0BF" w14:textId="4BDD5F3D" w:rsidR="005E6710" w:rsidRPr="005E6710" w:rsidRDefault="005E6710" w:rsidP="005E6710">
            <w:pPr>
              <w:pStyle w:val="ListParagraph"/>
              <w:numPr>
                <w:ilvl w:val="0"/>
                <w:numId w:val="21"/>
              </w:numPr>
              <w:ind w:firstLineChars="0"/>
              <w:rPr>
                <w:rFonts w:eastAsiaTheme="minorEastAsia"/>
                <w:i/>
                <w:lang w:val="en-US" w:eastAsia="zh-CN"/>
              </w:rPr>
            </w:pPr>
            <w:r>
              <w:rPr>
                <w:rFonts w:eastAsiaTheme="minorEastAsia"/>
                <w:iCs/>
                <w:lang w:val="en-US" w:eastAsia="zh-CN"/>
              </w:rPr>
              <w:t xml:space="preserve">TP to be revised based on </w:t>
            </w:r>
            <w:r w:rsidR="00176B6B">
              <w:rPr>
                <w:rFonts w:eastAsiaTheme="minorEastAsia"/>
                <w:iCs/>
                <w:lang w:val="en-US" w:eastAsia="zh-CN"/>
              </w:rPr>
              <w:t>companies’</w:t>
            </w:r>
            <w:r>
              <w:rPr>
                <w:rFonts w:eastAsiaTheme="minorEastAsia"/>
                <w:iCs/>
                <w:lang w:val="en-US" w:eastAsia="zh-CN"/>
              </w:rPr>
              <w:t xml:space="preserve"> comments.</w:t>
            </w:r>
          </w:p>
          <w:p w14:paraId="1E4EEE2C" w14:textId="77777777" w:rsidR="00DD19DE" w:rsidRPr="00DE7E59" w:rsidRDefault="00DD19DE" w:rsidP="002732C3">
            <w:pPr>
              <w:rPr>
                <w:rFonts w:eastAsiaTheme="minorEastAsia"/>
                <w:i/>
                <w:lang w:val="en-US" w:eastAsia="zh-CN"/>
              </w:rPr>
            </w:pPr>
            <w:r w:rsidRPr="00DE7E59">
              <w:rPr>
                <w:rFonts w:eastAsiaTheme="minorEastAsia" w:hint="eastAsia"/>
                <w:i/>
                <w:lang w:val="en-US" w:eastAsia="zh-CN"/>
              </w:rPr>
              <w:t>Candidate options:</w:t>
            </w:r>
          </w:p>
          <w:p w14:paraId="755A59C2" w14:textId="77777777" w:rsidR="00DD19DE" w:rsidRDefault="00E97AD5" w:rsidP="002732C3">
            <w:pPr>
              <w:rPr>
                <w:rFonts w:eastAsiaTheme="minorEastAsia"/>
                <w:i/>
                <w:lang w:val="en-US" w:eastAsia="zh-CN"/>
              </w:rPr>
            </w:pPr>
            <w:r w:rsidRPr="00DE7E59">
              <w:rPr>
                <w:rFonts w:eastAsiaTheme="minorEastAsia"/>
                <w:i/>
                <w:lang w:val="en-US" w:eastAsia="zh-CN"/>
              </w:rPr>
              <w:t>Recommendations</w:t>
            </w:r>
            <w:r w:rsidR="00DD19DE" w:rsidRPr="00DE7E59">
              <w:rPr>
                <w:rFonts w:eastAsiaTheme="minorEastAsia" w:hint="eastAsia"/>
                <w:i/>
                <w:lang w:val="en-US" w:eastAsia="zh-CN"/>
              </w:rPr>
              <w:t xml:space="preserve"> for 2</w:t>
            </w:r>
            <w:r w:rsidR="00DD19DE" w:rsidRPr="00DE7E59">
              <w:rPr>
                <w:rFonts w:eastAsiaTheme="minorEastAsia" w:hint="eastAsia"/>
                <w:i/>
                <w:vertAlign w:val="superscript"/>
                <w:lang w:val="en-US" w:eastAsia="zh-CN"/>
              </w:rPr>
              <w:t>nd</w:t>
            </w:r>
            <w:r w:rsidR="00DD19DE" w:rsidRPr="00DE7E59">
              <w:rPr>
                <w:rFonts w:eastAsiaTheme="minorEastAsia" w:hint="eastAsia"/>
                <w:i/>
                <w:lang w:val="en-US" w:eastAsia="zh-CN"/>
              </w:rPr>
              <w:t xml:space="preserve"> round:</w:t>
            </w:r>
          </w:p>
          <w:p w14:paraId="5513BF96" w14:textId="7A07C2BC" w:rsidR="00176B6B" w:rsidRPr="00176B6B" w:rsidRDefault="00176B6B" w:rsidP="00176B6B">
            <w:pPr>
              <w:pStyle w:val="ListParagraph"/>
              <w:numPr>
                <w:ilvl w:val="0"/>
                <w:numId w:val="21"/>
              </w:numPr>
              <w:ind w:firstLineChars="0"/>
              <w:rPr>
                <w:rFonts w:eastAsiaTheme="minorEastAsia"/>
                <w:lang w:val="en-US" w:eastAsia="zh-CN"/>
              </w:rPr>
            </w:pPr>
            <w:r>
              <w:rPr>
                <w:rFonts w:eastAsiaTheme="minorEastAsia"/>
                <w:lang w:val="en-US" w:eastAsia="zh-CN"/>
              </w:rPr>
              <w:t>Review the revised TP</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2732C3">
        <w:tc>
          <w:tcPr>
            <w:tcW w:w="1242" w:type="dxa"/>
          </w:tcPr>
          <w:p w14:paraId="04F02E97" w14:textId="77777777" w:rsidR="00DD19DE" w:rsidRPr="00176B6B" w:rsidRDefault="00DD19DE" w:rsidP="002732C3">
            <w:pPr>
              <w:rPr>
                <w:rFonts w:eastAsiaTheme="minorEastAsia"/>
                <w:b/>
                <w:bCs/>
                <w:lang w:val="en-US" w:eastAsia="zh-CN"/>
              </w:rPr>
            </w:pPr>
            <w:r w:rsidRPr="00176B6B">
              <w:rPr>
                <w:rFonts w:eastAsiaTheme="minorEastAsia"/>
                <w:b/>
                <w:bCs/>
                <w:lang w:val="en-US" w:eastAsia="zh-CN"/>
              </w:rPr>
              <w:t>CR/TP number</w:t>
            </w:r>
          </w:p>
        </w:tc>
        <w:tc>
          <w:tcPr>
            <w:tcW w:w="8615" w:type="dxa"/>
          </w:tcPr>
          <w:p w14:paraId="0D3808E9" w14:textId="6F69636A" w:rsidR="00DD19DE" w:rsidRPr="00176B6B" w:rsidRDefault="00DD19DE" w:rsidP="00B24CA0">
            <w:pPr>
              <w:rPr>
                <w:rFonts w:eastAsia="MS Mincho"/>
                <w:b/>
                <w:bCs/>
                <w:lang w:val="en-US" w:eastAsia="zh-CN"/>
              </w:rPr>
            </w:pPr>
            <w:r w:rsidRPr="00176B6B">
              <w:rPr>
                <w:b/>
                <w:bCs/>
                <w:lang w:val="en-US" w:eastAsia="zh-CN"/>
              </w:rPr>
              <w:t xml:space="preserve">CRs/TPs </w:t>
            </w:r>
            <w:r w:rsidRPr="00176B6B">
              <w:rPr>
                <w:rFonts w:eastAsiaTheme="minorEastAsia"/>
                <w:b/>
                <w:bCs/>
                <w:lang w:val="en-US" w:eastAsia="zh-CN"/>
              </w:rPr>
              <w:t xml:space="preserve">Status update </w:t>
            </w:r>
            <w:r w:rsidR="00B24CA0" w:rsidRPr="00176B6B">
              <w:rPr>
                <w:rFonts w:eastAsiaTheme="minorEastAsia" w:hint="eastAsia"/>
                <w:b/>
                <w:bCs/>
                <w:lang w:val="en-US" w:eastAsia="zh-CN"/>
              </w:rPr>
              <w:t>recommendation</w:t>
            </w:r>
            <w:r w:rsidRPr="00176B6B">
              <w:rPr>
                <w:rFonts w:eastAsiaTheme="minorEastAsia"/>
                <w:b/>
                <w:bCs/>
                <w:lang w:val="en-US" w:eastAsia="zh-CN"/>
              </w:rPr>
              <w:t xml:space="preserve">  </w:t>
            </w:r>
          </w:p>
        </w:tc>
      </w:tr>
      <w:tr w:rsidR="00DD19DE" w14:paraId="382FF071" w14:textId="77777777" w:rsidTr="002732C3">
        <w:tc>
          <w:tcPr>
            <w:tcW w:w="1242" w:type="dxa"/>
          </w:tcPr>
          <w:p w14:paraId="45A68EB1" w14:textId="01ADA972" w:rsidR="00DD19DE" w:rsidRPr="00176B6B" w:rsidRDefault="00176B6B" w:rsidP="002732C3">
            <w:pPr>
              <w:rPr>
                <w:rFonts w:eastAsiaTheme="minorEastAsia"/>
                <w:lang w:val="en-US" w:eastAsia="zh-CN"/>
              </w:rPr>
            </w:pPr>
            <w:r w:rsidRPr="00176B6B">
              <w:rPr>
                <w:rFonts w:eastAsiaTheme="minorEastAsia"/>
                <w:lang w:val="en-US" w:eastAsia="zh-CN"/>
              </w:rPr>
              <w:t>R4-2001863</w:t>
            </w:r>
          </w:p>
        </w:tc>
        <w:tc>
          <w:tcPr>
            <w:tcW w:w="8615" w:type="dxa"/>
          </w:tcPr>
          <w:p w14:paraId="6BF885BF" w14:textId="186A1041" w:rsidR="00DD19DE" w:rsidRPr="00176B6B" w:rsidRDefault="001A59CB" w:rsidP="002732C3">
            <w:pPr>
              <w:rPr>
                <w:rFonts w:eastAsiaTheme="minorEastAsia"/>
                <w:iCs/>
                <w:lang w:val="en-US" w:eastAsia="zh-CN"/>
              </w:rPr>
            </w:pPr>
            <w:r w:rsidRPr="00176B6B">
              <w:rPr>
                <w:rFonts w:eastAsiaTheme="minorEastAsia"/>
                <w:iCs/>
                <w:lang w:val="en-US" w:eastAsia="zh-CN"/>
              </w:rPr>
              <w:t>recommend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845BFF" w:rsidRPr="00C7053E" w14:paraId="7ADDE7D5" w14:textId="77777777" w:rsidTr="00E71A94">
        <w:trPr>
          <w:ins w:id="17" w:author="Juergen Hofmann" w:date="2020-03-04T12:54:00Z"/>
        </w:trPr>
        <w:tc>
          <w:tcPr>
            <w:tcW w:w="1233" w:type="dxa"/>
          </w:tcPr>
          <w:p w14:paraId="68A3E3B7" w14:textId="77777777" w:rsidR="00845BFF" w:rsidRPr="00C7053E" w:rsidRDefault="00845BFF" w:rsidP="00E71A94">
            <w:pPr>
              <w:spacing w:after="120"/>
              <w:rPr>
                <w:ins w:id="18" w:author="Juergen Hofmann" w:date="2020-03-04T12:54:00Z"/>
                <w:rFonts w:eastAsiaTheme="minorEastAsia"/>
                <w:b/>
                <w:bCs/>
                <w:lang w:val="en-US" w:eastAsia="zh-CN"/>
              </w:rPr>
            </w:pPr>
            <w:ins w:id="19" w:author="Juergen Hofmann" w:date="2020-03-04T12:54:00Z">
              <w:r w:rsidRPr="00C7053E">
                <w:rPr>
                  <w:rFonts w:eastAsiaTheme="minorEastAsia"/>
                  <w:b/>
                  <w:bCs/>
                  <w:lang w:val="en-US" w:eastAsia="zh-CN"/>
                </w:rPr>
                <w:t>CR/TP number</w:t>
              </w:r>
            </w:ins>
          </w:p>
        </w:tc>
        <w:tc>
          <w:tcPr>
            <w:tcW w:w="8398" w:type="dxa"/>
          </w:tcPr>
          <w:p w14:paraId="7263D48C" w14:textId="77777777" w:rsidR="00845BFF" w:rsidRPr="00C7053E" w:rsidRDefault="00845BFF" w:rsidP="00E71A94">
            <w:pPr>
              <w:spacing w:after="120"/>
              <w:rPr>
                <w:ins w:id="20" w:author="Juergen Hofmann" w:date="2020-03-04T12:54:00Z"/>
                <w:rFonts w:eastAsiaTheme="minorEastAsia"/>
                <w:b/>
                <w:bCs/>
                <w:lang w:val="en-US" w:eastAsia="zh-CN"/>
              </w:rPr>
            </w:pPr>
            <w:ins w:id="21" w:author="Juergen Hofmann" w:date="2020-03-04T12:54:00Z">
              <w:r w:rsidRPr="00C7053E">
                <w:rPr>
                  <w:rFonts w:eastAsiaTheme="minorEastAsia"/>
                  <w:b/>
                  <w:bCs/>
                  <w:lang w:val="en-US" w:eastAsia="zh-CN"/>
                </w:rPr>
                <w:t>Comments collection</w:t>
              </w:r>
            </w:ins>
          </w:p>
        </w:tc>
      </w:tr>
      <w:tr w:rsidR="00845BFF" w:rsidRPr="00C7053E" w14:paraId="15D7E1D2" w14:textId="77777777" w:rsidTr="00E71A94">
        <w:trPr>
          <w:trHeight w:val="426"/>
          <w:ins w:id="22" w:author="Juergen Hofmann" w:date="2020-03-04T12:54:00Z"/>
        </w:trPr>
        <w:tc>
          <w:tcPr>
            <w:tcW w:w="1233" w:type="dxa"/>
          </w:tcPr>
          <w:p w14:paraId="2E13C2A7" w14:textId="665BA6B1" w:rsidR="00845BFF" w:rsidRPr="00C7053E" w:rsidRDefault="00845BFF" w:rsidP="00E71A94">
            <w:pPr>
              <w:spacing w:after="120"/>
              <w:rPr>
                <w:ins w:id="23" w:author="Juergen Hofmann" w:date="2020-03-04T12:54:00Z"/>
                <w:rFonts w:eastAsiaTheme="minorEastAsia"/>
                <w:lang w:val="en-US" w:eastAsia="zh-CN"/>
              </w:rPr>
            </w:pPr>
            <w:ins w:id="24" w:author="Juergen Hofmann" w:date="2020-03-04T12:54:00Z">
              <w:r w:rsidRPr="00C7053E">
                <w:t>R4-200</w:t>
              </w:r>
              <w:r>
                <w:t>2740 (draft)</w:t>
              </w:r>
            </w:ins>
          </w:p>
        </w:tc>
        <w:tc>
          <w:tcPr>
            <w:tcW w:w="8398" w:type="dxa"/>
          </w:tcPr>
          <w:p w14:paraId="471F4647" w14:textId="1C692281" w:rsidR="00845BFF" w:rsidRPr="00C7053E" w:rsidRDefault="00845BFF" w:rsidP="00E71A94">
            <w:pPr>
              <w:spacing w:after="120"/>
              <w:rPr>
                <w:ins w:id="25" w:author="Juergen Hofmann" w:date="2020-03-04T12:54:00Z"/>
                <w:rFonts w:eastAsiaTheme="minorEastAsia"/>
                <w:lang w:val="en-US" w:eastAsia="zh-CN"/>
              </w:rPr>
            </w:pPr>
            <w:ins w:id="26" w:author="Juergen Hofmann" w:date="2020-03-04T12:54:00Z">
              <w:r>
                <w:rPr>
                  <w:rFonts w:eastAsiaTheme="minorEastAsia"/>
                  <w:lang w:val="en-US" w:eastAsia="zh-CN"/>
                </w:rPr>
                <w:t xml:space="preserve">Nokia: </w:t>
              </w:r>
              <w:r w:rsidRPr="002732C3">
                <w:rPr>
                  <w:rFonts w:eastAsiaTheme="minorEastAsia"/>
                  <w:lang w:val="en-US" w:eastAsia="zh-CN"/>
                </w:rPr>
                <w:t xml:space="preserve">Draft TP </w:t>
              </w:r>
              <w:r>
                <w:rPr>
                  <w:rFonts w:eastAsiaTheme="minorEastAsia"/>
                  <w:lang w:val="en-US" w:eastAsia="zh-CN"/>
                </w:rPr>
                <w:t xml:space="preserve">in </w:t>
              </w:r>
              <w:r w:rsidRPr="002732C3">
                <w:rPr>
                  <w:rFonts w:eastAsiaTheme="minorEastAsia"/>
                  <w:lang w:val="en-US" w:eastAsia="zh-CN"/>
                </w:rPr>
                <w:t>R4-20027</w:t>
              </w:r>
            </w:ins>
            <w:ins w:id="27" w:author="Juergen Hofmann" w:date="2020-03-04T12:55:00Z">
              <w:r>
                <w:rPr>
                  <w:rFonts w:eastAsiaTheme="minorEastAsia"/>
                  <w:lang w:val="en-US" w:eastAsia="zh-CN"/>
                </w:rPr>
                <w:t>40</w:t>
              </w:r>
            </w:ins>
            <w:ins w:id="28" w:author="Juergen Hofmann" w:date="2020-03-04T12:54:00Z">
              <w:r w:rsidRPr="002732C3">
                <w:rPr>
                  <w:rFonts w:eastAsiaTheme="minorEastAsia"/>
                  <w:lang w:val="en-US" w:eastAsia="zh-CN"/>
                </w:rPr>
                <w:t xml:space="preserve"> is fine.</w:t>
              </w:r>
            </w:ins>
            <w:ins w:id="29" w:author="Juergen Hofmann" w:date="2020-03-04T12:55:00Z">
              <w:r>
                <w:rPr>
                  <w:rFonts w:eastAsiaTheme="minorEastAsia"/>
                  <w:lang w:val="en-US" w:eastAsia="zh-CN"/>
                </w:rPr>
                <w:t xml:space="preserve"> Just one </w:t>
              </w:r>
              <w:r w:rsidRPr="00845BFF">
                <w:rPr>
                  <w:rFonts w:eastAsiaTheme="minorEastAsia"/>
                  <w:lang w:val="en-US" w:eastAsia="zh-CN"/>
                </w:rPr>
                <w:t>just minor editorial</w:t>
              </w:r>
              <w:r>
                <w:rPr>
                  <w:rFonts w:eastAsiaTheme="minorEastAsia"/>
                  <w:lang w:val="en-US" w:eastAsia="zh-CN"/>
                </w:rPr>
                <w:t xml:space="preserve"> comment</w:t>
              </w:r>
              <w:r w:rsidRPr="00845BFF">
                <w:rPr>
                  <w:rFonts w:eastAsiaTheme="minorEastAsia"/>
                  <w:lang w:val="en-US" w:eastAsia="zh-CN"/>
                </w:rPr>
                <w:t xml:space="preserve">: start with capital letter in title of </w:t>
              </w:r>
              <w:r>
                <w:rPr>
                  <w:rFonts w:eastAsiaTheme="minorEastAsia"/>
                  <w:lang w:val="en-US" w:eastAsia="zh-CN"/>
                </w:rPr>
                <w:t>sub</w:t>
              </w:r>
              <w:r w:rsidRPr="00845BFF">
                <w:rPr>
                  <w:rFonts w:eastAsiaTheme="minorEastAsia"/>
                  <w:lang w:val="en-US" w:eastAsia="zh-CN"/>
                </w:rPr>
                <w:t>clause 11.2</w:t>
              </w:r>
              <w:r>
                <w:rPr>
                  <w:rFonts w:eastAsiaTheme="minorEastAsia"/>
                  <w:lang w:val="en-US" w:eastAsia="zh-CN"/>
                </w:rPr>
                <w:t>.</w:t>
              </w:r>
            </w:ins>
          </w:p>
        </w:tc>
      </w:tr>
    </w:tbl>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C0DE3">
        <w:trPr>
          <w:trHeight w:val="743"/>
        </w:trPr>
        <w:tc>
          <w:tcPr>
            <w:tcW w:w="1242" w:type="dxa"/>
          </w:tcPr>
          <w:p w14:paraId="7AEA4218" w14:textId="0B3E141A" w:rsidR="00962108" w:rsidRPr="00045592" w:rsidRDefault="00962108"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732C3">
        <w:tc>
          <w:tcPr>
            <w:tcW w:w="1242" w:type="dxa"/>
          </w:tcPr>
          <w:p w14:paraId="2E459DB8" w14:textId="11A225B1" w:rsidR="00962108" w:rsidRPr="003418CB" w:rsidRDefault="00DC0DE3" w:rsidP="002732C3">
            <w:pPr>
              <w:rPr>
                <w:rFonts w:eastAsiaTheme="minorEastAsia"/>
                <w:color w:val="0070C0"/>
                <w:lang w:val="en-US" w:eastAsia="zh-CN"/>
              </w:rPr>
            </w:pPr>
            <w:r w:rsidRPr="00C7053E">
              <w:t>R4-200</w:t>
            </w:r>
            <w:r>
              <w:t>2740</w:t>
            </w:r>
          </w:p>
        </w:tc>
        <w:tc>
          <w:tcPr>
            <w:tcW w:w="8615" w:type="dxa"/>
          </w:tcPr>
          <w:p w14:paraId="18704838" w14:textId="2BFF87C6" w:rsidR="00B24CA0" w:rsidRPr="00DC0DE3" w:rsidRDefault="00DC0DE3" w:rsidP="002732C3">
            <w:pPr>
              <w:rPr>
                <w:rFonts w:eastAsiaTheme="minorEastAsia"/>
                <w:iCs/>
                <w:color w:val="0070C0"/>
                <w:lang w:val="en-US" w:eastAsia="zh-CN"/>
              </w:rPr>
            </w:pPr>
            <w:r w:rsidRPr="00DC0DE3">
              <w:rPr>
                <w:rFonts w:eastAsiaTheme="minorEastAsia"/>
                <w:iCs/>
                <w:lang w:val="en-US" w:eastAsia="zh-CN"/>
              </w:rPr>
              <w:t>TP is</w:t>
            </w:r>
            <w:r>
              <w:rPr>
                <w:rFonts w:eastAsiaTheme="minorEastAsia"/>
                <w:iCs/>
                <w:lang w:val="en-US" w:eastAsia="zh-CN"/>
              </w:rPr>
              <w:t xml:space="preserve"> </w:t>
            </w:r>
            <w:r w:rsidR="001A59CB" w:rsidRPr="00DC0DE3">
              <w:rPr>
                <w:rFonts w:eastAsiaTheme="minorEastAsia"/>
                <w:iCs/>
                <w:lang w:val="en-US" w:eastAsia="zh-CN"/>
              </w:rPr>
              <w:t>agreeable</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2732C3">
        <w:trPr>
          <w:trHeight w:val="468"/>
        </w:trPr>
        <w:tc>
          <w:tcPr>
            <w:tcW w:w="1648" w:type="dxa"/>
            <w:vAlign w:val="center"/>
          </w:tcPr>
          <w:p w14:paraId="68D4A196" w14:textId="77777777" w:rsidR="008757CA" w:rsidRPr="00045592" w:rsidRDefault="008757CA" w:rsidP="002732C3">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2732C3">
            <w:pPr>
              <w:spacing w:before="120" w:after="120"/>
              <w:rPr>
                <w:b/>
                <w:bCs/>
              </w:rPr>
            </w:pPr>
            <w:r w:rsidRPr="00045592">
              <w:rPr>
                <w:b/>
                <w:bCs/>
              </w:rPr>
              <w:t>Company</w:t>
            </w:r>
          </w:p>
        </w:tc>
        <w:tc>
          <w:tcPr>
            <w:tcW w:w="6772" w:type="dxa"/>
            <w:vAlign w:val="center"/>
          </w:tcPr>
          <w:p w14:paraId="216C9691" w14:textId="77777777" w:rsidR="008757CA" w:rsidRPr="00045592" w:rsidRDefault="008757CA" w:rsidP="002732C3">
            <w:pPr>
              <w:spacing w:before="120" w:after="120"/>
              <w:rPr>
                <w:b/>
                <w:bCs/>
              </w:rPr>
            </w:pPr>
            <w:r w:rsidRPr="00045592">
              <w:rPr>
                <w:b/>
                <w:bCs/>
              </w:rPr>
              <w:t>Proposals</w:t>
            </w:r>
            <w:r>
              <w:rPr>
                <w:b/>
                <w:bCs/>
              </w:rPr>
              <w:t xml:space="preserve"> / Observations</w:t>
            </w:r>
          </w:p>
        </w:tc>
      </w:tr>
      <w:tr w:rsidR="008757CA" w14:paraId="4B4335B9" w14:textId="77777777" w:rsidTr="002732C3">
        <w:trPr>
          <w:trHeight w:val="468"/>
        </w:trPr>
        <w:tc>
          <w:tcPr>
            <w:tcW w:w="1648" w:type="dxa"/>
          </w:tcPr>
          <w:p w14:paraId="676F5440" w14:textId="214700FA" w:rsidR="008757CA" w:rsidRPr="00805BE8" w:rsidRDefault="008757CA" w:rsidP="002732C3">
            <w:pPr>
              <w:spacing w:before="120" w:after="120"/>
              <w:rPr>
                <w:rFonts w:asciiTheme="minorHAnsi" w:hAnsiTheme="minorHAnsi" w:cstheme="minorHAnsi"/>
              </w:rPr>
            </w:pPr>
          </w:p>
        </w:tc>
        <w:tc>
          <w:tcPr>
            <w:tcW w:w="1437" w:type="dxa"/>
          </w:tcPr>
          <w:p w14:paraId="350003A0" w14:textId="0FB4AC69" w:rsidR="008757CA" w:rsidRPr="00805BE8" w:rsidRDefault="008757CA" w:rsidP="002732C3">
            <w:pPr>
              <w:spacing w:before="120" w:after="120"/>
              <w:rPr>
                <w:rFonts w:asciiTheme="minorHAnsi" w:hAnsiTheme="minorHAnsi" w:cstheme="minorHAnsi"/>
              </w:rPr>
            </w:pPr>
          </w:p>
        </w:tc>
        <w:tc>
          <w:tcPr>
            <w:tcW w:w="6772" w:type="dxa"/>
          </w:tcPr>
          <w:p w14:paraId="5C97EBF0" w14:textId="38618193" w:rsidR="008757CA" w:rsidRPr="00805BE8" w:rsidRDefault="008757CA" w:rsidP="002732C3">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lastRenderedPageBreak/>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377911B4"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w:t>
      </w:r>
      <w:r w:rsidR="00BB06DE">
        <w:rPr>
          <w:rFonts w:eastAsia="SimSun"/>
          <w:szCs w:val="24"/>
          <w:lang w:eastAsia="zh-CN"/>
        </w:rPr>
        <w:t xml:space="preserve">LTE-MTC can coexist </w:t>
      </w:r>
      <w:r w:rsidR="006D1966">
        <w:rPr>
          <w:rFonts w:eastAsia="SimSun"/>
          <w:szCs w:val="24"/>
          <w:lang w:eastAsia="zh-CN"/>
        </w:rPr>
        <w:t xml:space="preserve">with NR </w:t>
      </w:r>
      <w:proofErr w:type="gramStart"/>
      <w:r w:rsidR="006D1966">
        <w:rPr>
          <w:rFonts w:eastAsia="SimSun"/>
          <w:szCs w:val="24"/>
          <w:lang w:eastAsia="zh-CN"/>
        </w:rPr>
        <w:t xml:space="preserve">with </w:t>
      </w:r>
      <w:r w:rsidR="001833D4">
        <w:rPr>
          <w:rFonts w:eastAsia="SimSun"/>
          <w:szCs w:val="24"/>
          <w:lang w:eastAsia="zh-CN"/>
        </w:rPr>
        <w:t xml:space="preserve"> no</w:t>
      </w:r>
      <w:proofErr w:type="gramEnd"/>
      <w:r w:rsidR="001833D4">
        <w:rPr>
          <w:rFonts w:eastAsia="SimSun"/>
          <w:szCs w:val="24"/>
          <w:lang w:eastAsia="zh-CN"/>
        </w:rPr>
        <w:t xml:space="preserve"> issue </w:t>
      </w:r>
      <w:r w:rsidR="006D1966">
        <w:rPr>
          <w:rFonts w:eastAsia="SimSun"/>
          <w:szCs w:val="24"/>
          <w:lang w:eastAsia="zh-CN"/>
        </w:rPr>
        <w:t>identified</w:t>
      </w:r>
      <w:r w:rsidR="001833D4">
        <w:rPr>
          <w:rFonts w:eastAsia="SimSun"/>
          <w:szCs w:val="24"/>
          <w:lang w:eastAsia="zh-CN"/>
        </w:rPr>
        <w:t>”</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757CA" w14:paraId="040E042A" w14:textId="77777777" w:rsidTr="002732C3">
        <w:tc>
          <w:tcPr>
            <w:tcW w:w="1242" w:type="dxa"/>
          </w:tcPr>
          <w:p w14:paraId="3D7BCC93" w14:textId="77777777" w:rsidR="008757CA" w:rsidRPr="00045592" w:rsidRDefault="008757CA" w:rsidP="002732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2732C3">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2732C3">
        <w:tc>
          <w:tcPr>
            <w:tcW w:w="1242" w:type="dxa"/>
          </w:tcPr>
          <w:p w14:paraId="5E959446" w14:textId="3AA8F810" w:rsidR="000D62FB" w:rsidRDefault="000D62FB" w:rsidP="002732C3">
            <w:pPr>
              <w:spacing w:after="120"/>
              <w:rPr>
                <w:rFonts w:eastAsiaTheme="minorEastAsia"/>
                <w:color w:val="0070C0"/>
                <w:lang w:val="en-US" w:eastAsia="zh-CN"/>
              </w:rPr>
            </w:pPr>
          </w:p>
          <w:p w14:paraId="28C277AE" w14:textId="0B7D3CE3" w:rsidR="008757CA" w:rsidRPr="003418CB" w:rsidRDefault="000D62FB" w:rsidP="002732C3">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7761F6F" w14:textId="7F415733" w:rsidR="008757CA" w:rsidRDefault="008757CA" w:rsidP="002732C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0D62FB">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r w:rsidR="000D62FB">
              <w:rPr>
                <w:rFonts w:eastAsiaTheme="minorEastAsia"/>
                <w:color w:val="0070C0"/>
                <w:lang w:val="en-US" w:eastAsia="zh-CN"/>
              </w:rPr>
              <w:t>Option 1 is ok for us.</w:t>
            </w:r>
          </w:p>
          <w:p w14:paraId="19A0BB45" w14:textId="219239E5" w:rsidR="008757CA" w:rsidRDefault="008757CA" w:rsidP="002732C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sidR="000D62FB">
              <w:rPr>
                <w:rFonts w:eastAsiaTheme="minorEastAsia"/>
                <w:color w:val="0070C0"/>
                <w:lang w:val="en-US" w:eastAsia="zh-CN"/>
              </w:rPr>
              <w:t xml:space="preserve"> Option 1 is ok for us</w:t>
            </w:r>
          </w:p>
          <w:p w14:paraId="2E35248A" w14:textId="71552D2B" w:rsidR="008757CA" w:rsidRPr="003418CB" w:rsidRDefault="008757CA" w:rsidP="002732C3">
            <w:pPr>
              <w:spacing w:after="120"/>
              <w:rPr>
                <w:rFonts w:eastAsiaTheme="minorEastAsia"/>
                <w:color w:val="0070C0"/>
                <w:lang w:val="en-US" w:eastAsia="zh-CN"/>
              </w:rPr>
            </w:pPr>
          </w:p>
        </w:tc>
      </w:tr>
      <w:tr w:rsidR="00FF5602" w14:paraId="5657E5E0" w14:textId="77777777" w:rsidTr="002732C3">
        <w:tc>
          <w:tcPr>
            <w:tcW w:w="1242" w:type="dxa"/>
          </w:tcPr>
          <w:p w14:paraId="48E6FED2" w14:textId="53C1802D" w:rsidR="00FF5602" w:rsidDel="000D62FB" w:rsidRDefault="00FF5602" w:rsidP="002732C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06120949" w14:textId="5B1F48BB" w:rsidR="00FF5602" w:rsidRDefault="00FF5602"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We prefer to keep the TR open and decide this in the next meeting based on companies’ input.</w:t>
            </w:r>
          </w:p>
          <w:p w14:paraId="60CA9235" w14:textId="15EA0006" w:rsidR="00FF5602" w:rsidRDefault="00FF5602"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We prefer to </w:t>
            </w:r>
            <w:r w:rsidR="00C26770">
              <w:rPr>
                <w:rFonts w:eastAsiaTheme="minorEastAsia"/>
                <w:color w:val="0070C0"/>
                <w:lang w:val="en-US" w:eastAsia="zh-CN"/>
              </w:rPr>
              <w:t>keep the TR open and work on the conclusion for agreement in the next meeting.</w:t>
            </w:r>
          </w:p>
        </w:tc>
      </w:tr>
      <w:tr w:rsidR="00EB1DB6" w14:paraId="7F43D23F" w14:textId="77777777" w:rsidTr="002732C3">
        <w:tc>
          <w:tcPr>
            <w:tcW w:w="1242" w:type="dxa"/>
          </w:tcPr>
          <w:p w14:paraId="57CB5ADC" w14:textId="67E5C713" w:rsidR="00EB1DB6" w:rsidRDefault="00EB1DB6" w:rsidP="002732C3">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79827B4E" w14:textId="77777777" w:rsidR="00EB1DB6" w:rsidRDefault="00EB1DB6"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no issue found for power boosting.</w:t>
            </w:r>
          </w:p>
          <w:p w14:paraId="2F698C9B" w14:textId="74737215" w:rsidR="00EB1DB6" w:rsidRDefault="00EB1DB6"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No issue found for coexistence. The text for conclusion needs to be seen in the next meeting.</w:t>
            </w:r>
          </w:p>
        </w:tc>
      </w:tr>
    </w:tbl>
    <w:p w14:paraId="4B0E86CC" w14:textId="1DC16589"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2732C3">
        <w:tc>
          <w:tcPr>
            <w:tcW w:w="1242" w:type="dxa"/>
          </w:tcPr>
          <w:p w14:paraId="1072CB52" w14:textId="77777777" w:rsidR="008757CA" w:rsidRPr="00222C88" w:rsidRDefault="008757CA" w:rsidP="002732C3">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2732C3">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2732C3">
        <w:tc>
          <w:tcPr>
            <w:tcW w:w="1242" w:type="dxa"/>
            <w:vMerge w:val="restart"/>
          </w:tcPr>
          <w:p w14:paraId="4AC51376" w14:textId="77777777" w:rsidR="008757CA" w:rsidRPr="00222C88" w:rsidRDefault="008757CA" w:rsidP="002732C3">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2732C3">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2732C3">
        <w:tc>
          <w:tcPr>
            <w:tcW w:w="1242" w:type="dxa"/>
            <w:vMerge/>
          </w:tcPr>
          <w:p w14:paraId="3D53DBF7" w14:textId="77777777" w:rsidR="008757CA" w:rsidRPr="00222C88" w:rsidRDefault="008757CA" w:rsidP="002732C3">
            <w:pPr>
              <w:spacing w:after="120"/>
              <w:rPr>
                <w:rFonts w:eastAsiaTheme="minorEastAsia"/>
                <w:lang w:val="en-US" w:eastAsia="zh-CN"/>
              </w:rPr>
            </w:pPr>
          </w:p>
        </w:tc>
        <w:tc>
          <w:tcPr>
            <w:tcW w:w="8615" w:type="dxa"/>
          </w:tcPr>
          <w:p w14:paraId="552A556A" w14:textId="77777777" w:rsidR="008757CA" w:rsidRPr="00222C88" w:rsidRDefault="008757CA" w:rsidP="002732C3">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2732C3">
        <w:tc>
          <w:tcPr>
            <w:tcW w:w="1242" w:type="dxa"/>
            <w:vMerge/>
          </w:tcPr>
          <w:p w14:paraId="463BC54B" w14:textId="77777777" w:rsidR="008757CA" w:rsidRPr="00222C88" w:rsidRDefault="008757CA" w:rsidP="002732C3">
            <w:pPr>
              <w:spacing w:after="120"/>
              <w:rPr>
                <w:rFonts w:eastAsiaTheme="minorEastAsia"/>
                <w:lang w:val="en-US" w:eastAsia="zh-CN"/>
              </w:rPr>
            </w:pPr>
          </w:p>
        </w:tc>
        <w:tc>
          <w:tcPr>
            <w:tcW w:w="8615" w:type="dxa"/>
          </w:tcPr>
          <w:p w14:paraId="7E0C9BCB" w14:textId="77777777" w:rsidR="008757CA" w:rsidRPr="00222C88" w:rsidRDefault="008757CA" w:rsidP="002732C3">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56"/>
        <w:gridCol w:w="8375"/>
      </w:tblGrid>
      <w:tr w:rsidR="008757CA" w:rsidRPr="00004165" w14:paraId="561F53B9" w14:textId="77777777" w:rsidTr="00B74654">
        <w:tc>
          <w:tcPr>
            <w:tcW w:w="1256" w:type="dxa"/>
          </w:tcPr>
          <w:p w14:paraId="5305E7CD" w14:textId="77777777" w:rsidR="008757CA" w:rsidRPr="00331F37" w:rsidRDefault="008757CA" w:rsidP="002732C3">
            <w:pPr>
              <w:rPr>
                <w:rFonts w:eastAsiaTheme="minorEastAsia"/>
                <w:b/>
                <w:bCs/>
                <w:lang w:val="en-US" w:eastAsia="zh-CN"/>
              </w:rPr>
            </w:pPr>
          </w:p>
        </w:tc>
        <w:tc>
          <w:tcPr>
            <w:tcW w:w="8375" w:type="dxa"/>
          </w:tcPr>
          <w:p w14:paraId="249A7FA3" w14:textId="77777777" w:rsidR="008757CA" w:rsidRPr="00331F37" w:rsidRDefault="008757CA" w:rsidP="002732C3">
            <w:pPr>
              <w:rPr>
                <w:rFonts w:eastAsiaTheme="minorEastAsia"/>
                <w:b/>
                <w:bCs/>
                <w:lang w:val="en-US" w:eastAsia="zh-CN"/>
              </w:rPr>
            </w:pPr>
            <w:r w:rsidRPr="00331F37">
              <w:rPr>
                <w:rFonts w:eastAsiaTheme="minorEastAsia"/>
                <w:b/>
                <w:bCs/>
                <w:lang w:val="en-US" w:eastAsia="zh-CN"/>
              </w:rPr>
              <w:t xml:space="preserve">Status summary </w:t>
            </w:r>
          </w:p>
        </w:tc>
      </w:tr>
      <w:tr w:rsidR="008757CA" w14:paraId="06CD89DA" w14:textId="77777777" w:rsidTr="00B74654">
        <w:tc>
          <w:tcPr>
            <w:tcW w:w="1256" w:type="dxa"/>
          </w:tcPr>
          <w:p w14:paraId="0FED6FBF" w14:textId="77777777" w:rsidR="008757CA" w:rsidRDefault="008757CA" w:rsidP="002732C3">
            <w:pPr>
              <w:rPr>
                <w:rFonts w:eastAsiaTheme="minorEastAsia"/>
                <w:b/>
                <w:bCs/>
                <w:lang w:val="en-US" w:eastAsia="zh-CN"/>
              </w:rPr>
            </w:pPr>
            <w:r w:rsidRPr="00331F37">
              <w:rPr>
                <w:rFonts w:eastAsiaTheme="minorEastAsia" w:hint="eastAsia"/>
                <w:b/>
                <w:bCs/>
                <w:lang w:val="en-US" w:eastAsia="zh-CN"/>
              </w:rPr>
              <w:t>Sub-topic#1</w:t>
            </w:r>
            <w:r w:rsidR="00331F37">
              <w:rPr>
                <w:rFonts w:eastAsiaTheme="minorEastAsia"/>
                <w:b/>
                <w:bCs/>
                <w:lang w:val="en-US" w:eastAsia="zh-CN"/>
              </w:rPr>
              <w:t>:</w:t>
            </w:r>
          </w:p>
          <w:p w14:paraId="0ADBD34D" w14:textId="22E4B30D" w:rsidR="00331F37" w:rsidRPr="00331F37" w:rsidRDefault="00331F37" w:rsidP="002732C3">
            <w:pPr>
              <w:rPr>
                <w:rFonts w:eastAsiaTheme="minorEastAsia"/>
                <w:lang w:val="en-US" w:eastAsia="zh-CN"/>
              </w:rPr>
            </w:pPr>
            <w:r w:rsidRPr="00C81EF4">
              <w:rPr>
                <w:sz w:val="24"/>
                <w:szCs w:val="16"/>
                <w:lang w:val="en-US"/>
              </w:rPr>
              <w:t>Power boosting f</w:t>
            </w:r>
            <w:r>
              <w:rPr>
                <w:sz w:val="24"/>
                <w:szCs w:val="16"/>
                <w:lang w:val="en-US"/>
              </w:rPr>
              <w:t>or LTE-MTC</w:t>
            </w:r>
          </w:p>
        </w:tc>
        <w:tc>
          <w:tcPr>
            <w:tcW w:w="8375" w:type="dxa"/>
          </w:tcPr>
          <w:p w14:paraId="2E45E473" w14:textId="3AB5CA32" w:rsidR="008757CA" w:rsidRDefault="008757CA" w:rsidP="002732C3">
            <w:pPr>
              <w:rPr>
                <w:rFonts w:eastAsiaTheme="minorEastAsia"/>
                <w:i/>
                <w:lang w:val="en-US" w:eastAsia="zh-CN"/>
              </w:rPr>
            </w:pPr>
            <w:r w:rsidRPr="00331F37">
              <w:rPr>
                <w:rFonts w:eastAsiaTheme="minorEastAsia" w:hint="eastAsia"/>
                <w:i/>
                <w:lang w:val="en-US" w:eastAsia="zh-CN"/>
              </w:rPr>
              <w:t>Tentative agreements:</w:t>
            </w:r>
          </w:p>
          <w:p w14:paraId="6B1ABD26" w14:textId="51A74EEA" w:rsidR="00331F37" w:rsidRPr="00331F37" w:rsidRDefault="00AD7631" w:rsidP="00331F37">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1600DB">
              <w:rPr>
                <w:rFonts w:eastAsiaTheme="minorEastAsia"/>
                <w:iCs/>
                <w:lang w:val="en-US" w:eastAsia="zh-CN"/>
              </w:rPr>
              <w:t xml:space="preserve">ompany </w:t>
            </w:r>
            <w:r>
              <w:rPr>
                <w:rFonts w:eastAsiaTheme="minorEastAsia"/>
                <w:iCs/>
                <w:lang w:val="en-US" w:eastAsia="zh-CN"/>
              </w:rPr>
              <w:t xml:space="preserve">to </w:t>
            </w:r>
            <w:r w:rsidR="00607A5A">
              <w:rPr>
                <w:rFonts w:eastAsiaTheme="minorEastAsia"/>
                <w:iCs/>
                <w:lang w:val="en-US" w:eastAsia="zh-CN"/>
              </w:rPr>
              <w:t>provide TP for</w:t>
            </w:r>
            <w:r w:rsidR="001600DB">
              <w:rPr>
                <w:rFonts w:eastAsiaTheme="minorEastAsia"/>
                <w:iCs/>
                <w:lang w:val="en-US" w:eastAsia="zh-CN"/>
              </w:rPr>
              <w:t xml:space="preserve"> </w:t>
            </w:r>
            <w:r w:rsidR="00B74654">
              <w:rPr>
                <w:rFonts w:eastAsiaTheme="minorEastAsia"/>
                <w:iCs/>
                <w:lang w:val="en-US" w:eastAsia="zh-CN"/>
              </w:rPr>
              <w:t>chapter 8.3 at next meeting</w:t>
            </w:r>
          </w:p>
          <w:p w14:paraId="4A59E173" w14:textId="77777777" w:rsidR="008757CA" w:rsidRPr="00331F37" w:rsidRDefault="008757CA" w:rsidP="002732C3">
            <w:pPr>
              <w:rPr>
                <w:rFonts w:eastAsiaTheme="minorEastAsia"/>
                <w:i/>
                <w:lang w:val="en-US" w:eastAsia="zh-CN"/>
              </w:rPr>
            </w:pPr>
            <w:r w:rsidRPr="00331F37">
              <w:rPr>
                <w:rFonts w:eastAsiaTheme="minorEastAsia" w:hint="eastAsia"/>
                <w:i/>
                <w:lang w:val="en-US" w:eastAsia="zh-CN"/>
              </w:rPr>
              <w:t>Candidate options:</w:t>
            </w:r>
          </w:p>
          <w:p w14:paraId="78637FD6" w14:textId="77777777" w:rsidR="008757CA" w:rsidRDefault="008757CA" w:rsidP="002732C3">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752AD22A" w14:textId="342D8126" w:rsidR="00B74654" w:rsidRPr="00B74654" w:rsidRDefault="00B74654" w:rsidP="00B74654">
            <w:pPr>
              <w:pStyle w:val="ListParagraph"/>
              <w:numPr>
                <w:ilvl w:val="0"/>
                <w:numId w:val="21"/>
              </w:numPr>
              <w:ind w:firstLineChars="0"/>
              <w:rPr>
                <w:rFonts w:eastAsiaTheme="minorEastAsia"/>
                <w:iCs/>
                <w:lang w:val="en-US" w:eastAsia="zh-CN"/>
              </w:rPr>
            </w:pPr>
            <w:r>
              <w:rPr>
                <w:rFonts w:eastAsiaTheme="minorEastAsia"/>
                <w:iCs/>
                <w:lang w:val="en-US" w:eastAsia="zh-CN"/>
              </w:rPr>
              <w:t>Discuss/agree</w:t>
            </w:r>
            <w:r w:rsidR="005D4996">
              <w:rPr>
                <w:rFonts w:eastAsiaTheme="minorEastAsia"/>
                <w:iCs/>
                <w:lang w:val="en-US" w:eastAsia="zh-CN"/>
              </w:rPr>
              <w:t xml:space="preserve"> above tentative agreement</w:t>
            </w:r>
            <w:r w:rsidR="00C20E90">
              <w:rPr>
                <w:rFonts w:eastAsiaTheme="minorEastAsia"/>
                <w:iCs/>
                <w:lang w:val="en-US" w:eastAsia="zh-CN"/>
              </w:rPr>
              <w:t xml:space="preserve"> and capture in WF</w:t>
            </w:r>
          </w:p>
        </w:tc>
      </w:tr>
      <w:tr w:rsidR="00B74654" w14:paraId="48A5D760" w14:textId="77777777" w:rsidTr="00B74654">
        <w:tc>
          <w:tcPr>
            <w:tcW w:w="1256" w:type="dxa"/>
          </w:tcPr>
          <w:p w14:paraId="4432F779" w14:textId="04190145" w:rsidR="00B74654" w:rsidRDefault="00B74654" w:rsidP="00B74654">
            <w:pPr>
              <w:rPr>
                <w:rFonts w:eastAsiaTheme="minorEastAsia"/>
                <w:b/>
                <w:bCs/>
                <w:lang w:val="en-US" w:eastAsia="zh-CN"/>
              </w:rPr>
            </w:pPr>
            <w:r w:rsidRPr="00331F37">
              <w:rPr>
                <w:rFonts w:eastAsiaTheme="minorEastAsia" w:hint="eastAsia"/>
                <w:b/>
                <w:bCs/>
                <w:lang w:val="en-US" w:eastAsia="zh-CN"/>
              </w:rPr>
              <w:t>Sub-topic#</w:t>
            </w:r>
            <w:r>
              <w:rPr>
                <w:rFonts w:eastAsiaTheme="minorEastAsia"/>
                <w:b/>
                <w:bCs/>
                <w:lang w:val="en-US" w:eastAsia="zh-CN"/>
              </w:rPr>
              <w:t>2:</w:t>
            </w:r>
          </w:p>
          <w:p w14:paraId="6C705340" w14:textId="47D72E23" w:rsidR="00B74654" w:rsidRPr="00331F37" w:rsidRDefault="00B74654" w:rsidP="00B74654">
            <w:pPr>
              <w:rPr>
                <w:rFonts w:eastAsiaTheme="minorEastAsia"/>
                <w:b/>
                <w:bCs/>
                <w:lang w:val="en-US" w:eastAsia="zh-CN"/>
              </w:rPr>
            </w:pPr>
            <w:r>
              <w:rPr>
                <w:sz w:val="24"/>
                <w:szCs w:val="16"/>
                <w:lang w:val="en-US"/>
              </w:rPr>
              <w:t>conclusion on Chapter 11</w:t>
            </w:r>
          </w:p>
        </w:tc>
        <w:tc>
          <w:tcPr>
            <w:tcW w:w="8375" w:type="dxa"/>
          </w:tcPr>
          <w:p w14:paraId="31B61A20" w14:textId="77777777" w:rsidR="00B74654" w:rsidRDefault="00B74654" w:rsidP="00B74654">
            <w:pPr>
              <w:rPr>
                <w:rFonts w:eastAsiaTheme="minorEastAsia"/>
                <w:i/>
                <w:lang w:val="en-US" w:eastAsia="zh-CN"/>
              </w:rPr>
            </w:pPr>
            <w:r w:rsidRPr="00331F37">
              <w:rPr>
                <w:rFonts w:eastAsiaTheme="minorEastAsia" w:hint="eastAsia"/>
                <w:i/>
                <w:lang w:val="en-US" w:eastAsia="zh-CN"/>
              </w:rPr>
              <w:t>Tentative agreements:</w:t>
            </w:r>
          </w:p>
          <w:p w14:paraId="321504BC" w14:textId="6C125D4B" w:rsidR="00B74654" w:rsidRPr="00331F37" w:rsidRDefault="00AD7631" w:rsidP="00B74654">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B74654">
              <w:rPr>
                <w:rFonts w:eastAsiaTheme="minorEastAsia"/>
                <w:iCs/>
                <w:lang w:val="en-US" w:eastAsia="zh-CN"/>
              </w:rPr>
              <w:t>ompany</w:t>
            </w:r>
            <w:r>
              <w:rPr>
                <w:rFonts w:eastAsiaTheme="minorEastAsia"/>
                <w:iCs/>
                <w:lang w:val="en-US" w:eastAsia="zh-CN"/>
              </w:rPr>
              <w:t xml:space="preserve"> to</w:t>
            </w:r>
            <w:r w:rsidR="00B74654">
              <w:rPr>
                <w:rFonts w:eastAsiaTheme="minorEastAsia"/>
                <w:iCs/>
                <w:lang w:val="en-US" w:eastAsia="zh-CN"/>
              </w:rPr>
              <w:t xml:space="preserve"> </w:t>
            </w:r>
            <w:r w:rsidR="00607A5A">
              <w:rPr>
                <w:rFonts w:eastAsiaTheme="minorEastAsia"/>
                <w:iCs/>
                <w:lang w:val="en-US" w:eastAsia="zh-CN"/>
              </w:rPr>
              <w:t xml:space="preserve">provide TP for </w:t>
            </w:r>
            <w:r w:rsidR="00B74654">
              <w:rPr>
                <w:rFonts w:eastAsiaTheme="minorEastAsia"/>
                <w:iCs/>
                <w:lang w:val="en-US" w:eastAsia="zh-CN"/>
              </w:rPr>
              <w:t>chapter 11 at next meeting</w:t>
            </w:r>
          </w:p>
          <w:p w14:paraId="6B63623B" w14:textId="77777777" w:rsidR="00B74654" w:rsidRPr="00331F37" w:rsidRDefault="00B74654" w:rsidP="00B74654">
            <w:pPr>
              <w:rPr>
                <w:rFonts w:eastAsiaTheme="minorEastAsia"/>
                <w:i/>
                <w:lang w:val="en-US" w:eastAsia="zh-CN"/>
              </w:rPr>
            </w:pPr>
            <w:r w:rsidRPr="00331F37">
              <w:rPr>
                <w:rFonts w:eastAsiaTheme="minorEastAsia" w:hint="eastAsia"/>
                <w:i/>
                <w:lang w:val="en-US" w:eastAsia="zh-CN"/>
              </w:rPr>
              <w:t>Candidate options:</w:t>
            </w:r>
          </w:p>
          <w:p w14:paraId="544937B0" w14:textId="77777777" w:rsidR="00B74654" w:rsidRDefault="00B74654" w:rsidP="00B74654">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2C36AD5F" w14:textId="22A4DDDE" w:rsidR="005D4996" w:rsidRPr="005D4996" w:rsidRDefault="005D4996" w:rsidP="005D4996">
            <w:pPr>
              <w:pStyle w:val="ListParagraph"/>
              <w:numPr>
                <w:ilvl w:val="0"/>
                <w:numId w:val="21"/>
              </w:numPr>
              <w:ind w:firstLineChars="0"/>
              <w:rPr>
                <w:rFonts w:eastAsiaTheme="minorEastAsia"/>
                <w:i/>
                <w:lang w:val="en-US" w:eastAsia="zh-CN"/>
              </w:rPr>
            </w:pPr>
            <w:r w:rsidRPr="005D4996">
              <w:rPr>
                <w:rFonts w:eastAsiaTheme="minorEastAsia"/>
                <w:iCs/>
                <w:lang w:val="en-US" w:eastAsia="zh-CN"/>
              </w:rPr>
              <w:t>Discuss/agree above tentative agreement</w:t>
            </w:r>
            <w:r w:rsidR="00C20E90">
              <w:rPr>
                <w:rFonts w:eastAsiaTheme="minorEastAsia"/>
                <w:iCs/>
                <w:lang w:val="en-US" w:eastAsia="zh-CN"/>
              </w:rPr>
              <w:t xml:space="preserve"> and capture in WF</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2732C3">
        <w:trPr>
          <w:trHeight w:val="744"/>
        </w:trPr>
        <w:tc>
          <w:tcPr>
            <w:tcW w:w="1395" w:type="dxa"/>
          </w:tcPr>
          <w:p w14:paraId="4E02C77A" w14:textId="77777777" w:rsidR="008757CA" w:rsidRPr="00C20E90" w:rsidRDefault="008757CA" w:rsidP="002732C3">
            <w:pPr>
              <w:rPr>
                <w:rFonts w:eastAsiaTheme="minorEastAsia"/>
                <w:b/>
                <w:bCs/>
                <w:lang w:val="en-US" w:eastAsia="zh-CN"/>
              </w:rPr>
            </w:pPr>
          </w:p>
        </w:tc>
        <w:tc>
          <w:tcPr>
            <w:tcW w:w="4554" w:type="dxa"/>
          </w:tcPr>
          <w:p w14:paraId="5BAB67D7" w14:textId="77777777" w:rsidR="008757CA" w:rsidRPr="00845BFF" w:rsidRDefault="008757CA" w:rsidP="002732C3">
            <w:pPr>
              <w:rPr>
                <w:rFonts w:eastAsiaTheme="minorEastAsia"/>
                <w:b/>
                <w:bCs/>
                <w:lang w:val="en-US" w:eastAsia="zh-CN"/>
              </w:rPr>
            </w:pPr>
            <w:r w:rsidRPr="00845BFF">
              <w:rPr>
                <w:rFonts w:eastAsiaTheme="minorEastAsia" w:hint="eastAsia"/>
                <w:b/>
                <w:bCs/>
                <w:lang w:val="en-US" w:eastAsia="zh-CN"/>
              </w:rPr>
              <w:t xml:space="preserve">WF/LS t-doc Title </w:t>
            </w:r>
          </w:p>
        </w:tc>
        <w:tc>
          <w:tcPr>
            <w:tcW w:w="2932" w:type="dxa"/>
          </w:tcPr>
          <w:p w14:paraId="59BB8436" w14:textId="77777777" w:rsidR="008757CA" w:rsidRPr="00C20E90" w:rsidRDefault="008757CA" w:rsidP="002732C3">
            <w:pPr>
              <w:rPr>
                <w:rFonts w:eastAsiaTheme="minorEastAsia"/>
                <w:b/>
                <w:bCs/>
                <w:lang w:val="en-US" w:eastAsia="zh-CN"/>
              </w:rPr>
            </w:pPr>
            <w:r w:rsidRPr="00C20E90">
              <w:rPr>
                <w:rFonts w:eastAsiaTheme="minorEastAsia" w:hint="eastAsia"/>
                <w:b/>
                <w:bCs/>
                <w:lang w:val="en-US" w:eastAsia="zh-CN"/>
              </w:rPr>
              <w:t>Assigned Company,</w:t>
            </w:r>
          </w:p>
          <w:p w14:paraId="09CBF50C" w14:textId="77777777" w:rsidR="008757CA" w:rsidRPr="00C20E90" w:rsidRDefault="008757CA" w:rsidP="002732C3">
            <w:pPr>
              <w:rPr>
                <w:rFonts w:eastAsiaTheme="minorEastAsia"/>
                <w:b/>
                <w:bCs/>
                <w:lang w:val="en-US" w:eastAsia="zh-CN"/>
              </w:rPr>
            </w:pPr>
            <w:r w:rsidRPr="00C20E90">
              <w:rPr>
                <w:rFonts w:eastAsiaTheme="minorEastAsia" w:hint="eastAsia"/>
                <w:b/>
                <w:bCs/>
                <w:lang w:val="en-US" w:eastAsia="zh-CN"/>
              </w:rPr>
              <w:t>WF or LS lead</w:t>
            </w:r>
          </w:p>
        </w:tc>
      </w:tr>
      <w:tr w:rsidR="008757CA" w14:paraId="0E595241" w14:textId="77777777" w:rsidTr="002732C3">
        <w:trPr>
          <w:trHeight w:val="358"/>
        </w:trPr>
        <w:tc>
          <w:tcPr>
            <w:tcW w:w="1395" w:type="dxa"/>
          </w:tcPr>
          <w:p w14:paraId="23D41FFF" w14:textId="0CAC7D9D" w:rsidR="008757CA" w:rsidRPr="00C20E90" w:rsidRDefault="008757CA" w:rsidP="002732C3">
            <w:pPr>
              <w:rPr>
                <w:rFonts w:eastAsiaTheme="minorEastAsia"/>
                <w:lang w:val="en-US" w:eastAsia="zh-CN"/>
              </w:rPr>
            </w:pPr>
            <w:r w:rsidRPr="00C20E90">
              <w:rPr>
                <w:rFonts w:eastAsiaTheme="minorEastAsia" w:hint="eastAsia"/>
                <w:lang w:val="en-US" w:eastAsia="zh-CN"/>
              </w:rPr>
              <w:t>#1</w:t>
            </w:r>
            <w:r w:rsidR="00EF7AA2" w:rsidRPr="00C20E90">
              <w:rPr>
                <w:rFonts w:eastAsiaTheme="minorEastAsia"/>
                <w:lang w:val="en-US" w:eastAsia="zh-CN"/>
              </w:rPr>
              <w:t xml:space="preserve"> </w:t>
            </w:r>
          </w:p>
        </w:tc>
        <w:tc>
          <w:tcPr>
            <w:tcW w:w="4554" w:type="dxa"/>
          </w:tcPr>
          <w:p w14:paraId="1BDC4923" w14:textId="33EDF30C" w:rsidR="008757CA" w:rsidRPr="00C20E90" w:rsidRDefault="00EF7AA2" w:rsidP="002732C3">
            <w:pPr>
              <w:rPr>
                <w:rFonts w:eastAsiaTheme="minorEastAsia"/>
                <w:lang w:val="en-US" w:eastAsia="zh-CN"/>
              </w:rPr>
            </w:pPr>
            <w:r w:rsidRPr="00C20E90">
              <w:rPr>
                <w:rFonts w:eastAsiaTheme="minorEastAsia"/>
                <w:lang w:val="en-US" w:eastAsia="zh-CN"/>
              </w:rPr>
              <w:t>WF on remaining issue on TR 37.823</w:t>
            </w:r>
          </w:p>
        </w:tc>
        <w:tc>
          <w:tcPr>
            <w:tcW w:w="2932" w:type="dxa"/>
          </w:tcPr>
          <w:p w14:paraId="6CEE92D6" w14:textId="2F82C8C5" w:rsidR="008757CA" w:rsidRPr="00C20E90" w:rsidRDefault="00C20E90" w:rsidP="002732C3">
            <w:pPr>
              <w:spacing w:after="0"/>
              <w:rPr>
                <w:rFonts w:eastAsiaTheme="minorEastAsia"/>
                <w:lang w:val="en-US" w:eastAsia="zh-CN"/>
              </w:rPr>
            </w:pPr>
            <w:r w:rsidRPr="00C20E90">
              <w:rPr>
                <w:rFonts w:eastAsiaTheme="minorEastAsia"/>
                <w:lang w:val="en-US" w:eastAsia="zh-CN"/>
              </w:rPr>
              <w:t>Ericsson</w:t>
            </w:r>
          </w:p>
          <w:p w14:paraId="178414C1" w14:textId="77777777" w:rsidR="008757CA" w:rsidRPr="00C20E90" w:rsidRDefault="008757CA" w:rsidP="002732C3">
            <w:pPr>
              <w:spacing w:after="0"/>
              <w:rPr>
                <w:rFonts w:eastAsiaTheme="minorEastAsia"/>
                <w:lang w:val="en-US" w:eastAsia="zh-CN"/>
              </w:rPr>
            </w:pPr>
          </w:p>
          <w:p w14:paraId="411CF114" w14:textId="77777777" w:rsidR="008757CA" w:rsidRPr="00C20E90" w:rsidRDefault="008757CA" w:rsidP="002732C3">
            <w:pPr>
              <w:rPr>
                <w:rFonts w:eastAsiaTheme="minorEastAsia"/>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2732C3">
        <w:tc>
          <w:tcPr>
            <w:tcW w:w="1242" w:type="dxa"/>
          </w:tcPr>
          <w:p w14:paraId="4BC696F5" w14:textId="77777777" w:rsidR="008757CA" w:rsidRPr="00045592" w:rsidRDefault="008757CA" w:rsidP="002732C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2732C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2732C3">
        <w:tc>
          <w:tcPr>
            <w:tcW w:w="1242" w:type="dxa"/>
          </w:tcPr>
          <w:p w14:paraId="279AB5C8" w14:textId="77777777" w:rsidR="008757CA" w:rsidRPr="003418CB" w:rsidRDefault="008757CA"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2732C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845BFF" w:rsidRPr="00C7053E" w14:paraId="2B307225" w14:textId="77777777" w:rsidTr="00E71A94">
        <w:trPr>
          <w:ins w:id="30" w:author="Juergen Hofmann" w:date="2020-03-04T12:56:00Z"/>
        </w:trPr>
        <w:tc>
          <w:tcPr>
            <w:tcW w:w="1233" w:type="dxa"/>
          </w:tcPr>
          <w:p w14:paraId="44229C81" w14:textId="77777777" w:rsidR="00845BFF" w:rsidRPr="00C7053E" w:rsidRDefault="00845BFF" w:rsidP="00E71A94">
            <w:pPr>
              <w:spacing w:after="120"/>
              <w:rPr>
                <w:ins w:id="31" w:author="Juergen Hofmann" w:date="2020-03-04T12:56:00Z"/>
                <w:rFonts w:eastAsiaTheme="minorEastAsia"/>
                <w:b/>
                <w:bCs/>
                <w:lang w:val="en-US" w:eastAsia="zh-CN"/>
              </w:rPr>
            </w:pPr>
            <w:ins w:id="32" w:author="Juergen Hofmann" w:date="2020-03-04T12:56:00Z">
              <w:r w:rsidRPr="00C7053E">
                <w:rPr>
                  <w:rFonts w:eastAsiaTheme="minorEastAsia"/>
                  <w:b/>
                  <w:bCs/>
                  <w:lang w:val="en-US" w:eastAsia="zh-CN"/>
                </w:rPr>
                <w:t>CR/TP number</w:t>
              </w:r>
            </w:ins>
          </w:p>
        </w:tc>
        <w:tc>
          <w:tcPr>
            <w:tcW w:w="8398" w:type="dxa"/>
          </w:tcPr>
          <w:p w14:paraId="7EDACE7C" w14:textId="77777777" w:rsidR="00845BFF" w:rsidRPr="00C7053E" w:rsidRDefault="00845BFF" w:rsidP="00E71A94">
            <w:pPr>
              <w:spacing w:after="120"/>
              <w:rPr>
                <w:ins w:id="33" w:author="Juergen Hofmann" w:date="2020-03-04T12:56:00Z"/>
                <w:rFonts w:eastAsiaTheme="minorEastAsia"/>
                <w:b/>
                <w:bCs/>
                <w:lang w:val="en-US" w:eastAsia="zh-CN"/>
              </w:rPr>
            </w:pPr>
            <w:ins w:id="34" w:author="Juergen Hofmann" w:date="2020-03-04T12:56:00Z">
              <w:r w:rsidRPr="00C7053E">
                <w:rPr>
                  <w:rFonts w:eastAsiaTheme="minorEastAsia"/>
                  <w:b/>
                  <w:bCs/>
                  <w:lang w:val="en-US" w:eastAsia="zh-CN"/>
                </w:rPr>
                <w:t>Comments collection</w:t>
              </w:r>
            </w:ins>
          </w:p>
        </w:tc>
      </w:tr>
      <w:tr w:rsidR="00845BFF" w:rsidRPr="00C7053E" w14:paraId="055C908D" w14:textId="77777777" w:rsidTr="00E71A94">
        <w:trPr>
          <w:trHeight w:val="426"/>
          <w:ins w:id="35" w:author="Juergen Hofmann" w:date="2020-03-04T12:56:00Z"/>
        </w:trPr>
        <w:tc>
          <w:tcPr>
            <w:tcW w:w="1233" w:type="dxa"/>
          </w:tcPr>
          <w:p w14:paraId="7C97BC18" w14:textId="755FF5CB" w:rsidR="00845BFF" w:rsidRPr="00C7053E" w:rsidRDefault="00845BFF" w:rsidP="00E71A94">
            <w:pPr>
              <w:spacing w:after="120"/>
              <w:rPr>
                <w:ins w:id="36" w:author="Juergen Hofmann" w:date="2020-03-04T12:56:00Z"/>
                <w:rFonts w:eastAsiaTheme="minorEastAsia"/>
                <w:lang w:val="en-US" w:eastAsia="zh-CN"/>
              </w:rPr>
            </w:pPr>
            <w:ins w:id="37" w:author="Juergen Hofmann" w:date="2020-03-04T12:56:00Z">
              <w:r w:rsidRPr="00C7053E">
                <w:t>R4-200</w:t>
              </w:r>
              <w:r>
                <w:t>2741 (draft)</w:t>
              </w:r>
            </w:ins>
          </w:p>
        </w:tc>
        <w:tc>
          <w:tcPr>
            <w:tcW w:w="8398" w:type="dxa"/>
          </w:tcPr>
          <w:p w14:paraId="2A7E8A4A" w14:textId="77777777" w:rsidR="00845BFF" w:rsidRDefault="00845BFF" w:rsidP="00E71A94">
            <w:pPr>
              <w:spacing w:after="120"/>
              <w:rPr>
                <w:ins w:id="38" w:author="jinwang (A)" w:date="2020-03-04T13:45:00Z"/>
                <w:rFonts w:eastAsiaTheme="minorEastAsia"/>
                <w:lang w:val="en-US" w:eastAsia="zh-CN"/>
              </w:rPr>
            </w:pPr>
            <w:ins w:id="39" w:author="Juergen Hofmann" w:date="2020-03-04T12:56:00Z">
              <w:r>
                <w:rPr>
                  <w:rFonts w:eastAsiaTheme="minorEastAsia"/>
                  <w:lang w:val="en-US" w:eastAsia="zh-CN"/>
                </w:rPr>
                <w:t xml:space="preserve">Nokia: </w:t>
              </w:r>
              <w:r w:rsidRPr="002732C3">
                <w:rPr>
                  <w:rFonts w:eastAsiaTheme="minorEastAsia"/>
                  <w:lang w:val="en-US" w:eastAsia="zh-CN"/>
                </w:rPr>
                <w:t xml:space="preserve">Draft </w:t>
              </w:r>
              <w:r>
                <w:rPr>
                  <w:rFonts w:eastAsiaTheme="minorEastAsia"/>
                  <w:lang w:val="en-US" w:eastAsia="zh-CN"/>
                </w:rPr>
                <w:t>WF</w:t>
              </w:r>
              <w:r w:rsidRPr="002732C3">
                <w:rPr>
                  <w:rFonts w:eastAsiaTheme="minorEastAsia"/>
                  <w:lang w:val="en-US" w:eastAsia="zh-CN"/>
                </w:rPr>
                <w:t xml:space="preserve"> </w:t>
              </w:r>
              <w:r>
                <w:rPr>
                  <w:rFonts w:eastAsiaTheme="minorEastAsia"/>
                  <w:lang w:val="en-US" w:eastAsia="zh-CN"/>
                </w:rPr>
                <w:t xml:space="preserve">in </w:t>
              </w:r>
              <w:r w:rsidRPr="002732C3">
                <w:rPr>
                  <w:rFonts w:eastAsiaTheme="minorEastAsia"/>
                  <w:lang w:val="en-US" w:eastAsia="zh-CN"/>
                </w:rPr>
                <w:t>R4-20027</w:t>
              </w:r>
              <w:r>
                <w:rPr>
                  <w:rFonts w:eastAsiaTheme="minorEastAsia"/>
                  <w:lang w:val="en-US" w:eastAsia="zh-CN"/>
                </w:rPr>
                <w:t>41</w:t>
              </w:r>
              <w:r w:rsidRPr="002732C3">
                <w:rPr>
                  <w:rFonts w:eastAsiaTheme="minorEastAsia"/>
                  <w:lang w:val="en-US" w:eastAsia="zh-CN"/>
                </w:rPr>
                <w:t xml:space="preserve"> is fine.</w:t>
              </w:r>
            </w:ins>
          </w:p>
          <w:p w14:paraId="6417EFEF" w14:textId="5D01DFD4" w:rsidR="00463D0C" w:rsidRPr="00C7053E" w:rsidRDefault="00463D0C" w:rsidP="00E71A94">
            <w:pPr>
              <w:spacing w:after="120"/>
              <w:rPr>
                <w:ins w:id="40" w:author="Juergen Hofmann" w:date="2020-03-04T12:56:00Z"/>
                <w:rFonts w:eastAsiaTheme="minorEastAsia"/>
                <w:lang w:val="en-US" w:eastAsia="zh-CN"/>
              </w:rPr>
            </w:pPr>
            <w:ins w:id="41" w:author="jinwang (A)" w:date="2020-03-04T13:45:00Z">
              <w:r>
                <w:rPr>
                  <w:rFonts w:eastAsiaTheme="minorEastAsia"/>
                  <w:lang w:val="en-US" w:eastAsia="zh-CN"/>
                </w:rPr>
                <w:t>Huawei: The draft WF is agreeable.</w:t>
              </w:r>
            </w:ins>
            <w:ins w:id="42" w:author="jinwang (A)" w:date="2020-03-04T14:39:00Z">
              <w:r w:rsidR="005A585F">
                <w:rPr>
                  <w:rFonts w:eastAsiaTheme="minorEastAsia"/>
                  <w:lang w:val="en-US" w:eastAsia="zh-CN"/>
                </w:rPr>
                <w:t xml:space="preserve"> And I suppose the TP for the conclusion part is down to the rapporteur to draft?</w:t>
              </w:r>
            </w:ins>
          </w:p>
        </w:tc>
      </w:tr>
    </w:tbl>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2732C3">
        <w:tc>
          <w:tcPr>
            <w:tcW w:w="1242" w:type="dxa"/>
          </w:tcPr>
          <w:p w14:paraId="7E288042" w14:textId="77777777" w:rsidR="008757CA" w:rsidRPr="00045592" w:rsidRDefault="008757CA" w:rsidP="002732C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2732C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2732C3">
        <w:tc>
          <w:tcPr>
            <w:tcW w:w="1242" w:type="dxa"/>
          </w:tcPr>
          <w:p w14:paraId="7B255C59" w14:textId="0F52A754" w:rsidR="008757CA" w:rsidRPr="00640793" w:rsidRDefault="00640793" w:rsidP="002732C3">
            <w:pPr>
              <w:rPr>
                <w:rFonts w:eastAsiaTheme="minorEastAsia"/>
                <w:lang w:val="en-US" w:eastAsia="zh-CN"/>
              </w:rPr>
            </w:pPr>
            <w:r w:rsidRPr="00640793">
              <w:t>R4-2002741</w:t>
            </w:r>
          </w:p>
        </w:tc>
        <w:tc>
          <w:tcPr>
            <w:tcW w:w="8615" w:type="dxa"/>
          </w:tcPr>
          <w:p w14:paraId="6354ACBA" w14:textId="6F160264" w:rsidR="008757CA" w:rsidRPr="00640793" w:rsidRDefault="00640793" w:rsidP="002732C3">
            <w:pPr>
              <w:rPr>
                <w:rFonts w:eastAsiaTheme="minorEastAsia"/>
                <w:lang w:val="en-US" w:eastAsia="zh-CN"/>
              </w:rPr>
            </w:pPr>
            <w:r w:rsidRPr="00640793">
              <w:rPr>
                <w:rFonts w:eastAsiaTheme="minorEastAsia"/>
                <w:lang w:val="en-US" w:eastAsia="zh-CN"/>
              </w:rPr>
              <w:t xml:space="preserve">WF is </w:t>
            </w:r>
            <w:r w:rsidR="008757CA" w:rsidRPr="00640793">
              <w:rPr>
                <w:rFonts w:eastAsiaTheme="minorEastAsia"/>
                <w:lang w:val="en-US" w:eastAsia="zh-CN"/>
              </w:rPr>
              <w:t>agreeable</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E965" w14:textId="77777777" w:rsidR="00E90392" w:rsidRDefault="00E90392">
      <w:r>
        <w:separator/>
      </w:r>
    </w:p>
  </w:endnote>
  <w:endnote w:type="continuationSeparator" w:id="0">
    <w:p w14:paraId="0A680F7E" w14:textId="77777777" w:rsidR="00E90392" w:rsidRDefault="00E9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A054" w14:textId="77777777" w:rsidR="00E90392" w:rsidRDefault="00E90392">
      <w:r>
        <w:separator/>
      </w:r>
    </w:p>
  </w:footnote>
  <w:footnote w:type="continuationSeparator" w:id="0">
    <w:p w14:paraId="7A60BF71" w14:textId="77777777" w:rsidR="00E90392" w:rsidRDefault="00E90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A4F4F"/>
    <w:multiLevelType w:val="hybridMultilevel"/>
    <w:tmpl w:val="22825286"/>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4BC196F"/>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385675"/>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9"/>
  </w:num>
  <w:num w:numId="19">
    <w:abstractNumId w:val="1"/>
  </w:num>
  <w:num w:numId="20">
    <w:abstractNumId w:val="6"/>
  </w:num>
  <w:num w:numId="21">
    <w:abstractNumId w:val="3"/>
  </w:num>
  <w:num w:numId="2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ergen Hofmann">
    <w15:presenceInfo w15:providerId="None" w15:userId="Juergen Hofmann"/>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224"/>
    <w:rsid w:val="00026ACC"/>
    <w:rsid w:val="0003171D"/>
    <w:rsid w:val="00031C1D"/>
    <w:rsid w:val="00032948"/>
    <w:rsid w:val="00035C50"/>
    <w:rsid w:val="000457A1"/>
    <w:rsid w:val="00050001"/>
    <w:rsid w:val="00052041"/>
    <w:rsid w:val="0005326A"/>
    <w:rsid w:val="0006266D"/>
    <w:rsid w:val="00065506"/>
    <w:rsid w:val="00065D50"/>
    <w:rsid w:val="00067DB6"/>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27C6"/>
    <w:rsid w:val="000D44FB"/>
    <w:rsid w:val="000D574B"/>
    <w:rsid w:val="000D62FB"/>
    <w:rsid w:val="000D6CFC"/>
    <w:rsid w:val="000E3EED"/>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37D69"/>
    <w:rsid w:val="00142BB9"/>
    <w:rsid w:val="00144F96"/>
    <w:rsid w:val="00151DCF"/>
    <w:rsid w:val="00151EAC"/>
    <w:rsid w:val="00153528"/>
    <w:rsid w:val="00154E68"/>
    <w:rsid w:val="001600DB"/>
    <w:rsid w:val="00162548"/>
    <w:rsid w:val="00172183"/>
    <w:rsid w:val="001751AB"/>
    <w:rsid w:val="00175A3F"/>
    <w:rsid w:val="00176B6B"/>
    <w:rsid w:val="00180E09"/>
    <w:rsid w:val="001833D4"/>
    <w:rsid w:val="00183D4C"/>
    <w:rsid w:val="00183F6D"/>
    <w:rsid w:val="0018670E"/>
    <w:rsid w:val="0019219A"/>
    <w:rsid w:val="001941A6"/>
    <w:rsid w:val="00195077"/>
    <w:rsid w:val="00196640"/>
    <w:rsid w:val="001A033F"/>
    <w:rsid w:val="001A08AA"/>
    <w:rsid w:val="001A3FCE"/>
    <w:rsid w:val="001A59CB"/>
    <w:rsid w:val="001B4EEA"/>
    <w:rsid w:val="001C1409"/>
    <w:rsid w:val="001C1C65"/>
    <w:rsid w:val="001C2221"/>
    <w:rsid w:val="001C244B"/>
    <w:rsid w:val="001C2AE6"/>
    <w:rsid w:val="001C4A89"/>
    <w:rsid w:val="001C6177"/>
    <w:rsid w:val="001D0363"/>
    <w:rsid w:val="001D7D94"/>
    <w:rsid w:val="001E4218"/>
    <w:rsid w:val="001E508A"/>
    <w:rsid w:val="001F0B20"/>
    <w:rsid w:val="00200A62"/>
    <w:rsid w:val="00203740"/>
    <w:rsid w:val="002130F4"/>
    <w:rsid w:val="002138EA"/>
    <w:rsid w:val="00213F84"/>
    <w:rsid w:val="00214FBD"/>
    <w:rsid w:val="002224DA"/>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32C3"/>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3E79"/>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15DB0"/>
    <w:rsid w:val="003260D7"/>
    <w:rsid w:val="00326500"/>
    <w:rsid w:val="003312CA"/>
    <w:rsid w:val="00331F37"/>
    <w:rsid w:val="00336697"/>
    <w:rsid w:val="003418CB"/>
    <w:rsid w:val="00352797"/>
    <w:rsid w:val="00355873"/>
    <w:rsid w:val="0035660F"/>
    <w:rsid w:val="00360C86"/>
    <w:rsid w:val="003628B9"/>
    <w:rsid w:val="00362D8F"/>
    <w:rsid w:val="00367724"/>
    <w:rsid w:val="003770F6"/>
    <w:rsid w:val="00382FB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3F689A"/>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2474"/>
    <w:rsid w:val="00456A75"/>
    <w:rsid w:val="00461E39"/>
    <w:rsid w:val="00462D3A"/>
    <w:rsid w:val="00463521"/>
    <w:rsid w:val="00463D0C"/>
    <w:rsid w:val="00471125"/>
    <w:rsid w:val="0047437A"/>
    <w:rsid w:val="00480E42"/>
    <w:rsid w:val="00484C5D"/>
    <w:rsid w:val="0048543E"/>
    <w:rsid w:val="004868C1"/>
    <w:rsid w:val="0048750F"/>
    <w:rsid w:val="004A495F"/>
    <w:rsid w:val="004A7544"/>
    <w:rsid w:val="004B6B0F"/>
    <w:rsid w:val="004C7DC8"/>
    <w:rsid w:val="004D0A4D"/>
    <w:rsid w:val="004D6D4F"/>
    <w:rsid w:val="004D7392"/>
    <w:rsid w:val="004E0E1D"/>
    <w:rsid w:val="004E214D"/>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4D1B"/>
    <w:rsid w:val="00566D50"/>
    <w:rsid w:val="00571777"/>
    <w:rsid w:val="00580FF5"/>
    <w:rsid w:val="0058519C"/>
    <w:rsid w:val="0059149A"/>
    <w:rsid w:val="005956EE"/>
    <w:rsid w:val="005A083E"/>
    <w:rsid w:val="005A585F"/>
    <w:rsid w:val="005B4802"/>
    <w:rsid w:val="005C1EA6"/>
    <w:rsid w:val="005D0B99"/>
    <w:rsid w:val="005D308E"/>
    <w:rsid w:val="005D3A48"/>
    <w:rsid w:val="005D4996"/>
    <w:rsid w:val="005D7A6B"/>
    <w:rsid w:val="005D7AF8"/>
    <w:rsid w:val="005E366A"/>
    <w:rsid w:val="005E6710"/>
    <w:rsid w:val="005F2145"/>
    <w:rsid w:val="006016E1"/>
    <w:rsid w:val="00602D27"/>
    <w:rsid w:val="00607A5A"/>
    <w:rsid w:val="006144A1"/>
    <w:rsid w:val="00615EBB"/>
    <w:rsid w:val="00616085"/>
    <w:rsid w:val="00616096"/>
    <w:rsid w:val="006160A2"/>
    <w:rsid w:val="00616745"/>
    <w:rsid w:val="006258C9"/>
    <w:rsid w:val="006302AA"/>
    <w:rsid w:val="006363BD"/>
    <w:rsid w:val="00640793"/>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2B7"/>
    <w:rsid w:val="006A6D23"/>
    <w:rsid w:val="006B25DE"/>
    <w:rsid w:val="006C1C3B"/>
    <w:rsid w:val="006C4E43"/>
    <w:rsid w:val="006C643E"/>
    <w:rsid w:val="006D1966"/>
    <w:rsid w:val="006D2932"/>
    <w:rsid w:val="006D3671"/>
    <w:rsid w:val="006E0A73"/>
    <w:rsid w:val="006E0FEE"/>
    <w:rsid w:val="006E1309"/>
    <w:rsid w:val="006E6C11"/>
    <w:rsid w:val="006F0C71"/>
    <w:rsid w:val="006F7C0C"/>
    <w:rsid w:val="00700755"/>
    <w:rsid w:val="0070646B"/>
    <w:rsid w:val="00707D3E"/>
    <w:rsid w:val="007130A2"/>
    <w:rsid w:val="00715463"/>
    <w:rsid w:val="00730655"/>
    <w:rsid w:val="00731D77"/>
    <w:rsid w:val="00732360"/>
    <w:rsid w:val="0073390A"/>
    <w:rsid w:val="00734E64"/>
    <w:rsid w:val="00736B37"/>
    <w:rsid w:val="00740A35"/>
    <w:rsid w:val="00746F14"/>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6D27"/>
    <w:rsid w:val="00827324"/>
    <w:rsid w:val="00834011"/>
    <w:rsid w:val="00837458"/>
    <w:rsid w:val="00837AAE"/>
    <w:rsid w:val="008429AD"/>
    <w:rsid w:val="008429DB"/>
    <w:rsid w:val="008457FA"/>
    <w:rsid w:val="00845BFF"/>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1E6E"/>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631"/>
    <w:rsid w:val="00AD7736"/>
    <w:rsid w:val="00AE10CE"/>
    <w:rsid w:val="00AE3D97"/>
    <w:rsid w:val="00AE70D4"/>
    <w:rsid w:val="00AE7868"/>
    <w:rsid w:val="00AF0407"/>
    <w:rsid w:val="00AF2B1B"/>
    <w:rsid w:val="00AF4D8B"/>
    <w:rsid w:val="00B12B26"/>
    <w:rsid w:val="00B1630F"/>
    <w:rsid w:val="00B163F8"/>
    <w:rsid w:val="00B17BD1"/>
    <w:rsid w:val="00B2472D"/>
    <w:rsid w:val="00B24CA0"/>
    <w:rsid w:val="00B2549F"/>
    <w:rsid w:val="00B31B3C"/>
    <w:rsid w:val="00B4108D"/>
    <w:rsid w:val="00B441CF"/>
    <w:rsid w:val="00B5473F"/>
    <w:rsid w:val="00B57265"/>
    <w:rsid w:val="00B633AE"/>
    <w:rsid w:val="00B665D2"/>
    <w:rsid w:val="00B6707A"/>
    <w:rsid w:val="00B6737C"/>
    <w:rsid w:val="00B7214D"/>
    <w:rsid w:val="00B74372"/>
    <w:rsid w:val="00B74654"/>
    <w:rsid w:val="00B75525"/>
    <w:rsid w:val="00B80283"/>
    <w:rsid w:val="00B8095F"/>
    <w:rsid w:val="00B80B0C"/>
    <w:rsid w:val="00B80B11"/>
    <w:rsid w:val="00B831AE"/>
    <w:rsid w:val="00B8446C"/>
    <w:rsid w:val="00B87725"/>
    <w:rsid w:val="00BA259A"/>
    <w:rsid w:val="00BA259C"/>
    <w:rsid w:val="00BA29D3"/>
    <w:rsid w:val="00BA307F"/>
    <w:rsid w:val="00BA5280"/>
    <w:rsid w:val="00BB06DE"/>
    <w:rsid w:val="00BB14F1"/>
    <w:rsid w:val="00BB572E"/>
    <w:rsid w:val="00BB74FD"/>
    <w:rsid w:val="00BC5982"/>
    <w:rsid w:val="00BC60BF"/>
    <w:rsid w:val="00BD28BF"/>
    <w:rsid w:val="00BD6404"/>
    <w:rsid w:val="00BE33AE"/>
    <w:rsid w:val="00BF046F"/>
    <w:rsid w:val="00C01D50"/>
    <w:rsid w:val="00C056DC"/>
    <w:rsid w:val="00C1329B"/>
    <w:rsid w:val="00C20E90"/>
    <w:rsid w:val="00C2377F"/>
    <w:rsid w:val="00C24C05"/>
    <w:rsid w:val="00C24D2F"/>
    <w:rsid w:val="00C26770"/>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913"/>
    <w:rsid w:val="00C57CF0"/>
    <w:rsid w:val="00C649BD"/>
    <w:rsid w:val="00C65891"/>
    <w:rsid w:val="00C66AC9"/>
    <w:rsid w:val="00C7053E"/>
    <w:rsid w:val="00C724D3"/>
    <w:rsid w:val="00C77DD9"/>
    <w:rsid w:val="00C811F0"/>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E2A47"/>
    <w:rsid w:val="00CE33F5"/>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87EFE"/>
    <w:rsid w:val="00D97F0C"/>
    <w:rsid w:val="00DA3A86"/>
    <w:rsid w:val="00DC0DE3"/>
    <w:rsid w:val="00DC2500"/>
    <w:rsid w:val="00DC77DC"/>
    <w:rsid w:val="00DD0453"/>
    <w:rsid w:val="00DD0C2C"/>
    <w:rsid w:val="00DD19DE"/>
    <w:rsid w:val="00DD28BC"/>
    <w:rsid w:val="00DE31F0"/>
    <w:rsid w:val="00DE3D1C"/>
    <w:rsid w:val="00DE3E42"/>
    <w:rsid w:val="00DE7E59"/>
    <w:rsid w:val="00E0227D"/>
    <w:rsid w:val="00E02A17"/>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392"/>
    <w:rsid w:val="00E91008"/>
    <w:rsid w:val="00E9374E"/>
    <w:rsid w:val="00E94A60"/>
    <w:rsid w:val="00E94F54"/>
    <w:rsid w:val="00E95516"/>
    <w:rsid w:val="00E97AD5"/>
    <w:rsid w:val="00EA1111"/>
    <w:rsid w:val="00EA3B4F"/>
    <w:rsid w:val="00EA3C24"/>
    <w:rsid w:val="00EA73DF"/>
    <w:rsid w:val="00EA7509"/>
    <w:rsid w:val="00EB1DB6"/>
    <w:rsid w:val="00EB61AE"/>
    <w:rsid w:val="00EC322D"/>
    <w:rsid w:val="00ED383A"/>
    <w:rsid w:val="00ED71B4"/>
    <w:rsid w:val="00EF1EC5"/>
    <w:rsid w:val="00EF4C88"/>
    <w:rsid w:val="00EF55EB"/>
    <w:rsid w:val="00EF7AA2"/>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1CE9"/>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649F"/>
    <w:rsid w:val="00FB6C5A"/>
    <w:rsid w:val="00FB7BDA"/>
    <w:rsid w:val="00FC051F"/>
    <w:rsid w:val="00FC06FF"/>
    <w:rsid w:val="00FC48F1"/>
    <w:rsid w:val="00FC69B4"/>
    <w:rsid w:val="00FD0694"/>
    <w:rsid w:val="00FD25BE"/>
    <w:rsid w:val="00FD2E70"/>
    <w:rsid w:val="00FD62FF"/>
    <w:rsid w:val="00FD7AA7"/>
    <w:rsid w:val="00FF1FCB"/>
    <w:rsid w:val="00FF2FE8"/>
    <w:rsid w:val="00FF52D4"/>
    <w:rsid w:val="00FF560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1337-E0AB-4227-9306-F71F700B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4D70C-44A6-49C1-8074-A68226B58501}">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2B9BAA-7D34-4CBC-B944-1E4B7DAE61B0}">
  <ds:schemaRefs>
    <ds:schemaRef ds:uri="http://schemas.microsoft.com/sharepoint/v3/contenttype/forms"/>
  </ds:schemaRefs>
</ds:datastoreItem>
</file>

<file path=customXml/itemProps4.xml><?xml version="1.0" encoding="utf-8"?>
<ds:datastoreItem xmlns:ds="http://schemas.openxmlformats.org/officeDocument/2006/customXml" ds:itemID="{7ECBDCAF-9AD4-4D3F-8A69-17401C3D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10</Pages>
  <Words>1861</Words>
  <Characters>9865</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Chunhui Zhang</cp:lastModifiedBy>
  <cp:revision>38</cp:revision>
  <cp:lastPrinted>2019-04-25T01:09:00Z</cp:lastPrinted>
  <dcterms:created xsi:type="dcterms:W3CDTF">2020-02-27T08:28:00Z</dcterms:created>
  <dcterms:modified xsi:type="dcterms:W3CDTF">2020-03-05T09:07:00Z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1583314166</vt:lpwstr>
  </property>
</Properties>
</file>