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7" w:rsidRPr="00355CB8" w:rsidRDefault="00514F67" w:rsidP="00514F67">
      <w:pPr>
        <w:tabs>
          <w:tab w:val="right" w:pos="10440"/>
          <w:tab w:val="right" w:pos="13323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bookmarkStart w:id="0" w:name="_Toc481653327"/>
      <w:bookmarkStart w:id="1" w:name="_Toc519094990"/>
      <w:bookmarkStart w:id="2" w:name="_Toc481570476"/>
      <w:bookmarkStart w:id="3" w:name="historyclause"/>
      <w:r>
        <w:rPr>
          <w:rFonts w:ascii="Arial" w:eastAsia="MS Mincho" w:hAnsi="Arial" w:cs="Arial"/>
          <w:b/>
          <w:sz w:val="24"/>
          <w:szCs w:val="24"/>
          <w:lang w:val="en-US"/>
        </w:rPr>
        <w:t>3GPP TSG-RAN WG4 Meeting #9</w:t>
      </w:r>
      <w:r w:rsidR="001E3B15">
        <w:rPr>
          <w:rFonts w:ascii="Arial" w:eastAsia="MS Mincho" w:hAnsi="Arial" w:cs="Arial"/>
          <w:b/>
          <w:sz w:val="24"/>
          <w:szCs w:val="24"/>
          <w:lang w:val="en-US"/>
        </w:rPr>
        <w:t>4-e</w:t>
      </w:r>
      <w:r w:rsidRPr="00B61EF5">
        <w:rPr>
          <w:rFonts w:ascii="Arial" w:eastAsia="MS Mincho" w:hAnsi="Arial" w:cs="Arial"/>
          <w:b/>
          <w:sz w:val="24"/>
          <w:szCs w:val="24"/>
          <w:lang w:val="en-US"/>
        </w:rPr>
        <w:tab/>
      </w:r>
      <w:r>
        <w:rPr>
          <w:rFonts w:ascii="Arial" w:eastAsia="MS Mincho" w:hAnsi="Arial" w:cs="Arial"/>
          <w:b/>
          <w:sz w:val="24"/>
          <w:szCs w:val="24"/>
          <w:lang w:val="en-US"/>
        </w:rPr>
        <w:t>R4-</w:t>
      </w:r>
      <w:r w:rsidR="001E3B15">
        <w:rPr>
          <w:rFonts w:ascii="Arial" w:eastAsia="MS Mincho" w:hAnsi="Arial" w:cs="Arial"/>
          <w:b/>
          <w:sz w:val="24"/>
          <w:szCs w:val="24"/>
          <w:lang w:val="en-US"/>
        </w:rPr>
        <w:t>200</w:t>
      </w:r>
      <w:r w:rsidR="00062044">
        <w:rPr>
          <w:rFonts w:ascii="Arial" w:eastAsia="MS Mincho" w:hAnsi="Arial" w:cs="Arial"/>
          <w:b/>
          <w:sz w:val="24"/>
          <w:szCs w:val="24"/>
          <w:lang w:val="en-US"/>
        </w:rPr>
        <w:t>1127</w:t>
      </w:r>
    </w:p>
    <w:p w:rsidR="001E3B15" w:rsidRPr="005F5603" w:rsidRDefault="001E3B15" w:rsidP="001E3B15">
      <w:pPr>
        <w:pStyle w:val="a"/>
        <w:rPr>
          <w:rFonts w:eastAsia="SimSun"/>
          <w:bCs w:val="0"/>
          <w:sz w:val="24"/>
          <w:lang w:eastAsia="zh-CN"/>
        </w:rPr>
      </w:pPr>
      <w:bookmarkStart w:id="4" w:name="OLE_LINK1"/>
      <w:r>
        <w:rPr>
          <w:rFonts w:eastAsia="SimSun"/>
          <w:bCs w:val="0"/>
          <w:sz w:val="24"/>
          <w:lang w:eastAsia="zh-CN"/>
        </w:rPr>
        <w:t>Online, 24 Feb - 6</w:t>
      </w:r>
      <w:r w:rsidRPr="009F4EEE">
        <w:rPr>
          <w:rFonts w:eastAsia="SimSun"/>
          <w:bCs w:val="0"/>
          <w:sz w:val="24"/>
          <w:lang w:eastAsia="zh-CN"/>
        </w:rPr>
        <w:t xml:space="preserve"> </w:t>
      </w:r>
      <w:r>
        <w:rPr>
          <w:rFonts w:eastAsia="SimSun"/>
          <w:bCs w:val="0"/>
          <w:sz w:val="24"/>
          <w:lang w:eastAsia="zh-CN"/>
        </w:rPr>
        <w:t xml:space="preserve">Mar </w:t>
      </w:r>
      <w:r w:rsidRPr="009F4EEE">
        <w:rPr>
          <w:rFonts w:eastAsia="SimSun"/>
          <w:bCs w:val="0"/>
          <w:sz w:val="24"/>
          <w:lang w:eastAsia="zh-CN"/>
        </w:rPr>
        <w:t>20</w:t>
      </w:r>
      <w:bookmarkEnd w:id="4"/>
      <w:r>
        <w:rPr>
          <w:rFonts w:eastAsia="SimSun"/>
          <w:bCs w:val="0"/>
          <w:sz w:val="24"/>
          <w:lang w:eastAsia="zh-CN"/>
        </w:rPr>
        <w:t>20</w:t>
      </w:r>
    </w:p>
    <w:p w:rsidR="00514F67" w:rsidRPr="004856D9" w:rsidRDefault="00514F67" w:rsidP="00514F67">
      <w:pPr>
        <w:tabs>
          <w:tab w:val="right" w:pos="10440"/>
          <w:tab w:val="right" w:pos="13323"/>
        </w:tabs>
        <w:spacing w:afterLines="100" w:after="240"/>
        <w:rPr>
          <w:rFonts w:ascii="Arial" w:eastAsia="MS Mincho" w:hAnsi="Arial" w:cs="Arial"/>
          <w:b/>
          <w:sz w:val="24"/>
          <w:szCs w:val="24"/>
        </w:rPr>
      </w:pPr>
    </w:p>
    <w:p w:rsidR="00514F67" w:rsidRPr="00B61EF5" w:rsidRDefault="00514F67" w:rsidP="00514F6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61EF5">
        <w:rPr>
          <w:rFonts w:ascii="Arial" w:hAnsi="Arial" w:cs="Arial"/>
          <w:b/>
          <w:sz w:val="22"/>
          <w:szCs w:val="22"/>
        </w:rPr>
        <w:t xml:space="preserve">Source: </w:t>
      </w:r>
      <w:r w:rsidRPr="00B61EF5">
        <w:rPr>
          <w:rFonts w:ascii="Arial" w:hAnsi="Arial" w:cs="Arial"/>
          <w:b/>
          <w:sz w:val="22"/>
          <w:szCs w:val="22"/>
        </w:rPr>
        <w:tab/>
      </w:r>
      <w:r w:rsidRPr="00B61EF5">
        <w:rPr>
          <w:rFonts w:ascii="Arial" w:hAnsi="Arial" w:cs="Arial"/>
          <w:sz w:val="22"/>
          <w:szCs w:val="22"/>
        </w:rPr>
        <w:t>Huawei</w:t>
      </w:r>
      <w:r w:rsidRPr="00C04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507">
        <w:rPr>
          <w:rFonts w:ascii="Arial" w:hAnsi="Arial" w:cs="Arial"/>
          <w:sz w:val="22"/>
          <w:szCs w:val="22"/>
        </w:rPr>
        <w:t>HiSilicon</w:t>
      </w:r>
      <w:proofErr w:type="spellEnd"/>
    </w:p>
    <w:p w:rsidR="00514F67" w:rsidRPr="00090A8C" w:rsidRDefault="00514F67" w:rsidP="00514F67">
      <w:pPr>
        <w:tabs>
          <w:tab w:val="left" w:pos="198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608B">
        <w:rPr>
          <w:rFonts w:ascii="Arial" w:hAnsi="Arial" w:cs="Arial"/>
          <w:b/>
          <w:sz w:val="22"/>
          <w:szCs w:val="22"/>
        </w:rPr>
        <w:t>Title:</w:t>
      </w:r>
      <w:r w:rsidRPr="00C9608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TP for TR 37.823: </w:t>
      </w:r>
      <w:r w:rsidR="003B0D5F">
        <w:rPr>
          <w:rFonts w:ascii="Arial" w:hAnsi="Arial" w:cs="Arial"/>
          <w:sz w:val="22"/>
          <w:szCs w:val="22"/>
        </w:rPr>
        <w:t xml:space="preserve">Specific aspects for </w:t>
      </w:r>
      <w:r w:rsidR="00536D8C">
        <w:rPr>
          <w:rFonts w:ascii="Arial" w:hAnsi="Arial" w:cs="Arial"/>
          <w:sz w:val="22"/>
          <w:szCs w:val="22"/>
        </w:rPr>
        <w:t xml:space="preserve">TDD </w:t>
      </w:r>
    </w:p>
    <w:p w:rsidR="00514F67" w:rsidRPr="00D72A58" w:rsidRDefault="00514F67" w:rsidP="00514F67">
      <w:pPr>
        <w:tabs>
          <w:tab w:val="left" w:pos="1985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90A8C">
        <w:rPr>
          <w:rFonts w:ascii="Arial" w:hAnsi="Arial" w:cs="Arial"/>
          <w:b/>
          <w:color w:val="000000" w:themeColor="text1"/>
          <w:sz w:val="22"/>
          <w:szCs w:val="22"/>
        </w:rPr>
        <w:t>Agenda Item:</w:t>
      </w:r>
      <w:r w:rsidRPr="00090A8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E3B15">
        <w:rPr>
          <w:rFonts w:ascii="Arial" w:hAnsi="Arial" w:cs="Arial"/>
          <w:color w:val="000000" w:themeColor="text1"/>
          <w:sz w:val="22"/>
          <w:szCs w:val="22"/>
        </w:rPr>
        <w:t>7</w:t>
      </w:r>
      <w:r w:rsidR="00CB331D">
        <w:rPr>
          <w:rFonts w:ascii="Arial" w:hAnsi="Arial" w:cs="Arial"/>
          <w:color w:val="000000" w:themeColor="text1"/>
          <w:sz w:val="22"/>
          <w:szCs w:val="22"/>
        </w:rPr>
        <w:t>.10.2</w:t>
      </w:r>
    </w:p>
    <w:p w:rsidR="00514F67" w:rsidRPr="00B61EF5" w:rsidRDefault="00514F67" w:rsidP="00514F67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9608B">
        <w:rPr>
          <w:rFonts w:ascii="Arial" w:hAnsi="Arial" w:cs="Arial"/>
          <w:b/>
          <w:sz w:val="22"/>
          <w:szCs w:val="22"/>
        </w:rPr>
        <w:t>Document for:</w:t>
      </w:r>
      <w:r w:rsidRPr="00C9608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Approval</w:t>
      </w:r>
    </w:p>
    <w:p w:rsidR="00514F67" w:rsidRPr="00C14CE5" w:rsidRDefault="00514F67" w:rsidP="00514F67">
      <w:pPr>
        <w:pStyle w:val="Heading1"/>
        <w:tabs>
          <w:tab w:val="num" w:pos="432"/>
        </w:tabs>
        <w:ind w:left="432" w:hanging="432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1</w:t>
      </w:r>
      <w:r w:rsidRPr="00C14CE5">
        <w:rPr>
          <w:rStyle w:val="Heading1Char1"/>
          <w:rFonts w:eastAsia="SimSun"/>
        </w:rPr>
        <w:tab/>
        <w:t>Introduction</w:t>
      </w:r>
    </w:p>
    <w:p w:rsidR="00514F67" w:rsidRDefault="00514F67" w:rsidP="00514F67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In t</w:t>
      </w:r>
      <w:r w:rsidR="00191B1B">
        <w:rPr>
          <w:color w:val="000000" w:themeColor="text1"/>
          <w:lang w:eastAsia="zh-CN"/>
        </w:rPr>
        <w:t>he</w:t>
      </w:r>
      <w:r>
        <w:rPr>
          <w:rFonts w:hint="eastAsia"/>
          <w:color w:val="000000" w:themeColor="text1"/>
          <w:lang w:eastAsia="zh-CN"/>
        </w:rPr>
        <w:t xml:space="preserve"> RAN</w:t>
      </w:r>
      <w:r>
        <w:rPr>
          <w:color w:val="000000" w:themeColor="text1"/>
          <w:lang w:eastAsia="zh-CN"/>
        </w:rPr>
        <w:t xml:space="preserve">4#92 meeting, a WF for Rel-16 LTE-MTC coexistence with NR is agreed [1], where it specifies that the </w:t>
      </w:r>
      <w:r w:rsidR="00D31582">
        <w:rPr>
          <w:color w:val="000000" w:themeColor="text1"/>
          <w:lang w:eastAsia="zh-CN"/>
        </w:rPr>
        <w:t>TDD specific issues</w:t>
      </w:r>
      <w:r>
        <w:rPr>
          <w:color w:val="000000" w:themeColor="text1"/>
          <w:lang w:eastAsia="zh-CN"/>
        </w:rPr>
        <w:t xml:space="preserve"> should be captured in the TR. This paper proposes the TP for this topic. </w:t>
      </w:r>
    </w:p>
    <w:p w:rsidR="00514F67" w:rsidRPr="00C14CE5" w:rsidRDefault="00514F67" w:rsidP="00514F67">
      <w:pPr>
        <w:pStyle w:val="Heading1"/>
        <w:tabs>
          <w:tab w:val="num" w:pos="432"/>
        </w:tabs>
        <w:ind w:left="432" w:hanging="432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2</w:t>
      </w:r>
      <w:r w:rsidRPr="00C14CE5">
        <w:rPr>
          <w:rStyle w:val="Heading1Char1"/>
          <w:rFonts w:eastAsia="SimSun"/>
        </w:rPr>
        <w:tab/>
        <w:t>References</w:t>
      </w:r>
    </w:p>
    <w:p w:rsidR="00514F67" w:rsidRDefault="00514F67" w:rsidP="00514F67">
      <w:pPr>
        <w:rPr>
          <w:lang w:eastAsia="zh-CN"/>
        </w:rPr>
      </w:pPr>
      <w:r>
        <w:rPr>
          <w:lang w:eastAsia="zh-CN"/>
        </w:rPr>
        <w:t>[1] R4</w:t>
      </w:r>
      <w:r w:rsidRPr="003A22C9">
        <w:rPr>
          <w:lang w:eastAsia="zh-CN"/>
        </w:rPr>
        <w:t>-190</w:t>
      </w:r>
      <w:r>
        <w:rPr>
          <w:lang w:eastAsia="zh-CN"/>
        </w:rPr>
        <w:t>7849,</w:t>
      </w:r>
      <w:r w:rsidRPr="0088077F">
        <w:rPr>
          <w:lang w:eastAsia="zh-CN"/>
        </w:rPr>
        <w:t xml:space="preserve"> </w:t>
      </w:r>
      <w:r w:rsidRPr="001B0D5F">
        <w:rPr>
          <w:lang w:eastAsia="zh-CN"/>
        </w:rPr>
        <w:t>WF for Rel-16 LTE-MTC coexistence with NR</w:t>
      </w:r>
    </w:p>
    <w:bookmarkEnd w:id="0"/>
    <w:bookmarkEnd w:id="1"/>
    <w:bookmarkEnd w:id="2"/>
    <w:bookmarkEnd w:id="3"/>
    <w:p w:rsidR="00514F67" w:rsidRPr="00C14CE5" w:rsidRDefault="00514F67" w:rsidP="00514F67">
      <w:pPr>
        <w:pStyle w:val="Heading1"/>
        <w:tabs>
          <w:tab w:val="num" w:pos="432"/>
        </w:tabs>
        <w:ind w:left="0" w:firstLine="0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3</w:t>
      </w:r>
      <w:r w:rsidRPr="00C14CE5">
        <w:rPr>
          <w:rStyle w:val="Heading1Char1"/>
          <w:rFonts w:eastAsia="SimSun"/>
        </w:rPr>
        <w:tab/>
        <w:t>Text Proposal</w:t>
      </w:r>
    </w:p>
    <w:p w:rsidR="003416C3" w:rsidRDefault="003416C3" w:rsidP="003416C3">
      <w:pPr>
        <w:pStyle w:val="Heading2"/>
        <w:tabs>
          <w:tab w:val="left" w:pos="1304"/>
        </w:tabs>
        <w:spacing w:after="240"/>
        <w:ind w:left="0" w:firstLine="0"/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&lt;Start of Text Proposal&gt;</w:t>
      </w:r>
    </w:p>
    <w:p w:rsidR="003416C3" w:rsidRPr="00235394" w:rsidRDefault="003416C3" w:rsidP="003416C3">
      <w:pPr>
        <w:pStyle w:val="Heading1"/>
      </w:pPr>
      <w:bookmarkStart w:id="5" w:name="_Toc18056676"/>
      <w:r w:rsidRPr="00235394">
        <w:t>2</w:t>
      </w:r>
      <w:r w:rsidRPr="00235394">
        <w:tab/>
        <w:t>References</w:t>
      </w:r>
      <w:bookmarkEnd w:id="5"/>
    </w:p>
    <w:p w:rsidR="003416C3" w:rsidRPr="00235394" w:rsidRDefault="003416C3" w:rsidP="003416C3">
      <w:r w:rsidRPr="00235394">
        <w:t>The following documents contain provisions which, through reference in this text, constitute provisions of the present document.</w:t>
      </w:r>
    </w:p>
    <w:p w:rsidR="003416C3" w:rsidRPr="004D3578" w:rsidRDefault="003416C3" w:rsidP="003416C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3416C3" w:rsidRPr="004D3578" w:rsidRDefault="003416C3" w:rsidP="003416C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3416C3" w:rsidRPr="004D3578" w:rsidRDefault="003416C3" w:rsidP="003416C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3416C3" w:rsidRPr="00235394" w:rsidRDefault="003416C3" w:rsidP="003416C3">
      <w:pPr>
        <w:pStyle w:val="EX"/>
      </w:pPr>
      <w:r w:rsidRPr="00235394">
        <w:t>[1]</w:t>
      </w:r>
      <w:r>
        <w:t xml:space="preserve"> </w:t>
      </w:r>
      <w:r w:rsidR="007949EB">
        <w:tab/>
      </w:r>
      <w:r w:rsidRPr="00235394">
        <w:t>3GPP TR 21.905: "Vocabulary for 3GPP Specifications".</w:t>
      </w:r>
    </w:p>
    <w:p w:rsidR="003416C3" w:rsidRPr="00235394" w:rsidRDefault="003416C3" w:rsidP="003416C3">
      <w:pPr>
        <w:pStyle w:val="EX"/>
      </w:pPr>
      <w:r w:rsidRPr="00235394">
        <w:t>[</w:t>
      </w:r>
      <w:r>
        <w:t>2</w:t>
      </w:r>
      <w:r w:rsidRPr="00235394">
        <w:t>]</w:t>
      </w:r>
      <w:r w:rsidR="007949EB">
        <w:rPr>
          <w:lang w:eastAsia="zh-CN"/>
        </w:rPr>
        <w:tab/>
      </w:r>
      <w:r w:rsidRPr="008E3528">
        <w:t>RP-190770</w:t>
      </w:r>
      <w:r>
        <w:t>, “</w:t>
      </w:r>
      <w:r w:rsidRPr="008E3528">
        <w:t>Revised WID for Additional MTC enhancements for LTE</w:t>
      </w:r>
      <w:r>
        <w:t>”</w:t>
      </w:r>
      <w:r w:rsidRPr="00235394">
        <w:t> </w:t>
      </w:r>
    </w:p>
    <w:p w:rsidR="00D80D9E" w:rsidRDefault="007949EB" w:rsidP="006E2890">
      <w:pPr>
        <w:ind w:firstLine="284"/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</w:t>
      </w:r>
      <w:r w:rsidR="00D80D9E">
        <w:rPr>
          <w:lang w:eastAsia="zh-CN"/>
        </w:rPr>
        <w:t>3GPP TS 36.211, Physical channels and modulation, v13.2.0</w:t>
      </w:r>
    </w:p>
    <w:p w:rsidR="00D80D9E" w:rsidRDefault="00D80D9E" w:rsidP="006E2890">
      <w:pPr>
        <w:ind w:firstLine="284"/>
        <w:rPr>
          <w:ins w:id="6" w:author="jinwang (A)" w:date="2019-11-06T16:14:00Z"/>
          <w:lang w:eastAsia="zh-CN"/>
        </w:rPr>
      </w:pPr>
      <w:r>
        <w:rPr>
          <w:lang w:eastAsia="zh-CN"/>
        </w:rPr>
        <w:t>[4]</w:t>
      </w:r>
      <w:r w:rsidR="007949EB">
        <w:rPr>
          <w:lang w:eastAsia="zh-CN"/>
        </w:rPr>
        <w:t xml:space="preserve">                        </w:t>
      </w:r>
      <w:r>
        <w:rPr>
          <w:lang w:eastAsia="zh-CN"/>
        </w:rPr>
        <w:t xml:space="preserve">R1-1903885, </w:t>
      </w:r>
      <w:r w:rsidRPr="00D80D9E">
        <w:rPr>
          <w:lang w:eastAsia="zh-CN"/>
        </w:rPr>
        <w:t>Coexistence of LTE-MTC with NR</w:t>
      </w:r>
      <w:r>
        <w:rPr>
          <w:lang w:eastAsia="zh-CN"/>
        </w:rPr>
        <w:t>, Ericsson, RAN1#96bis</w:t>
      </w:r>
    </w:p>
    <w:p w:rsidR="00D80D9E" w:rsidRDefault="00D80D9E" w:rsidP="00D80D9E">
      <w:pPr>
        <w:pStyle w:val="Heading2"/>
        <w:tabs>
          <w:tab w:val="left" w:pos="1304"/>
        </w:tabs>
        <w:spacing w:after="240"/>
        <w:ind w:left="0" w:firstLine="0"/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&lt;</w:t>
      </w:r>
      <w:r w:rsidR="00124176"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Skip Unchanged Parts</w:t>
      </w: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&gt;</w:t>
      </w:r>
    </w:p>
    <w:p w:rsidR="003B0D5F" w:rsidRDefault="003B0D5F" w:rsidP="003B0D5F">
      <w:pPr>
        <w:pStyle w:val="Heading2"/>
      </w:pPr>
      <w:ins w:id="7" w:author="jinwang (A)" w:date="2019-10-31T14:58:00Z">
        <w:r>
          <w:t>8</w:t>
        </w:r>
        <w:r w:rsidRPr="002B2CB0">
          <w:t>.</w:t>
        </w:r>
        <w:r>
          <w:t>4</w:t>
        </w:r>
        <w:r w:rsidRPr="002B2CB0">
          <w:t xml:space="preserve"> </w:t>
        </w:r>
        <w:r w:rsidRPr="006E2890">
          <w:t>Specific aspects for TDD</w:t>
        </w:r>
      </w:ins>
    </w:p>
    <w:p w:rsidR="00247F28" w:rsidRDefault="00247F28" w:rsidP="00247F28">
      <w:pPr>
        <w:rPr>
          <w:ins w:id="8" w:author="jinwang (A)" w:date="2019-11-06T15:39:00Z"/>
        </w:rPr>
      </w:pPr>
      <w:ins w:id="9" w:author="jinwang (A)" w:date="2019-11-06T15:34:00Z">
        <w:r>
          <w:t>LTE</w:t>
        </w:r>
      </w:ins>
      <w:ins w:id="10" w:author="jinwang (A)" w:date="2019-11-06T15:51:00Z">
        <w:r w:rsidR="00244B91">
          <w:t>-</w:t>
        </w:r>
      </w:ins>
      <w:ins w:id="11" w:author="jinwang (A)" w:date="2019-11-06T15:34:00Z">
        <w:r>
          <w:t>MTC supports all E-UTRA TDD configurations as specified in 3GPP TS 36.211</w:t>
        </w:r>
      </w:ins>
      <w:ins w:id="12" w:author="jinwang (A)" w:date="2020-02-26T10:11:00Z">
        <w:r w:rsidR="00E833B8">
          <w:t xml:space="preserve"> [</w:t>
        </w:r>
      </w:ins>
      <w:ins w:id="13" w:author="jinwang (A)" w:date="2020-02-26T10:12:00Z">
        <w:r w:rsidR="00E833B8">
          <w:t>3</w:t>
        </w:r>
      </w:ins>
      <w:ins w:id="14" w:author="jinwang (A)" w:date="2020-02-26T10:11:00Z">
        <w:r w:rsidR="00E833B8">
          <w:t>]</w:t>
        </w:r>
      </w:ins>
      <w:ins w:id="15" w:author="jinwang (A)" w:date="2019-11-06T15:34:00Z">
        <w:r>
          <w:t xml:space="preserve">. In the meantime, NR TDD configurations are very flexible. Not only slots but also individual symbols within a slot can be configured as either DL, UL or </w:t>
        </w:r>
      </w:ins>
      <w:ins w:id="16" w:author="jinwang (A)" w:date="2019-11-06T16:38:00Z">
        <w:r w:rsidR="00D82176">
          <w:t xml:space="preserve">flexible (i.e. </w:t>
        </w:r>
      </w:ins>
      <w:ins w:id="17" w:author="jinwang (A)" w:date="2019-11-06T15:34:00Z">
        <w:r>
          <w:t>GP</w:t>
        </w:r>
      </w:ins>
      <w:ins w:id="18" w:author="jinwang (A)" w:date="2019-11-06T16:39:00Z">
        <w:r w:rsidR="00D82176">
          <w:t>)</w:t>
        </w:r>
      </w:ins>
      <w:ins w:id="19" w:author="jinwang (A)" w:date="2019-11-06T15:34:00Z">
        <w:r>
          <w:t xml:space="preserve">. </w:t>
        </w:r>
      </w:ins>
      <w:ins w:id="20" w:author="jinwang (A)" w:date="2020-02-26T10:15:00Z">
        <w:r w:rsidR="00E833B8">
          <w:t xml:space="preserve">For the sake of co-existence, the </w:t>
        </w:r>
      </w:ins>
      <w:ins w:id="21" w:author="jinwang (A)" w:date="2019-11-06T15:35:00Z">
        <w:r>
          <w:t xml:space="preserve">NR TDD configuration </w:t>
        </w:r>
      </w:ins>
      <w:ins w:id="22" w:author="jinwang (A)" w:date="2020-02-26T10:16:00Z">
        <w:r w:rsidR="00E833B8">
          <w:t xml:space="preserve">should be set up to match </w:t>
        </w:r>
      </w:ins>
      <w:ins w:id="23" w:author="jinwang (A)" w:date="2019-11-06T15:35:00Z">
        <w:r>
          <w:t>that of LTE</w:t>
        </w:r>
      </w:ins>
      <w:ins w:id="24" w:author="jinwang (A)" w:date="2019-11-06T15:51:00Z">
        <w:r w:rsidR="00244B91">
          <w:t>-</w:t>
        </w:r>
      </w:ins>
      <w:ins w:id="25" w:author="jinwang (A)" w:date="2019-11-06T15:35:00Z">
        <w:r>
          <w:t>MTC.</w:t>
        </w:r>
      </w:ins>
    </w:p>
    <w:p w:rsidR="002F6E01" w:rsidRDefault="002F6E01" w:rsidP="00247F28">
      <w:pPr>
        <w:rPr>
          <w:ins w:id="26" w:author="jinwang (A)" w:date="2019-11-06T15:45:00Z"/>
        </w:rPr>
      </w:pPr>
      <w:ins w:id="27" w:author="jinwang (A)" w:date="2019-11-06T15:39:00Z">
        <w:r>
          <w:lastRenderedPageBreak/>
          <w:t xml:space="preserve">More explicitly, two different patterns may be configured via </w:t>
        </w:r>
      </w:ins>
      <w:ins w:id="28" w:author="jinwang (A)" w:date="2019-11-06T15:40:00Z">
        <w:r>
          <w:t xml:space="preserve">the IE </w:t>
        </w:r>
      </w:ins>
      <w:ins w:id="29" w:author="jinwang (A)" w:date="2019-11-06T16:31:00Z">
        <w:r w:rsidR="00CB6814">
          <w:t>TDD</w:t>
        </w:r>
      </w:ins>
      <w:ins w:id="30" w:author="jinwang (A)" w:date="2019-11-06T15:40:00Z">
        <w:r>
          <w:t>-UL-DL-</w:t>
        </w:r>
        <w:proofErr w:type="spellStart"/>
        <w:r>
          <w:t>ConfigCommon</w:t>
        </w:r>
        <w:proofErr w:type="spellEnd"/>
        <w:r>
          <w:t xml:space="preserve"> in SIB1</w:t>
        </w:r>
      </w:ins>
      <w:ins w:id="31" w:author="jinwang (A)" w:date="2019-11-06T15:41:00Z">
        <w:r>
          <w:t xml:space="preserve">. </w:t>
        </w:r>
      </w:ins>
      <w:ins w:id="32" w:author="jinwang (A)" w:date="2019-11-06T15:42:00Z">
        <w:r>
          <w:t xml:space="preserve">Furthermore, the common settings may be overridden by UE specific </w:t>
        </w:r>
      </w:ins>
      <w:ins w:id="33" w:author="jinwang (A)" w:date="2019-11-06T15:44:00Z">
        <w:r>
          <w:t>configuration</w:t>
        </w:r>
      </w:ins>
      <w:ins w:id="34" w:author="jinwang (A)" w:date="2019-11-06T15:43:00Z">
        <w:r>
          <w:t xml:space="preserve">: </w:t>
        </w:r>
      </w:ins>
      <w:ins w:id="35" w:author="jinwang (A)" w:date="2019-11-06T16:31:00Z">
        <w:r w:rsidR="00CB6814">
          <w:t>TDD</w:t>
        </w:r>
      </w:ins>
      <w:ins w:id="36" w:author="jinwang (A)" w:date="2019-11-06T15:43:00Z">
        <w:r>
          <w:t>-UL-DL-</w:t>
        </w:r>
        <w:proofErr w:type="spellStart"/>
        <w:r>
          <w:t>ConfigDedicated</w:t>
        </w:r>
        <w:proofErr w:type="spellEnd"/>
        <w:r>
          <w:t>.</w:t>
        </w:r>
      </w:ins>
      <w:ins w:id="37" w:author="jinwang (A)" w:date="2019-11-06T15:44:00Z">
        <w:r>
          <w:t xml:space="preserve"> T</w:t>
        </w:r>
      </w:ins>
      <w:ins w:id="38" w:author="jinwang (A)" w:date="2019-11-06T15:45:00Z">
        <w:r>
          <w:t>able 8.4-1 shows the details of the RRC signalling.</w:t>
        </w:r>
      </w:ins>
    </w:p>
    <w:p w:rsidR="002E6109" w:rsidRPr="00B83B7E" w:rsidRDefault="002E6109">
      <w:pPr>
        <w:pStyle w:val="Caption"/>
        <w:keepNext/>
        <w:jc w:val="center"/>
        <w:rPr>
          <w:ins w:id="39" w:author="jinwang (A)" w:date="2019-11-07T09:03:00Z"/>
          <w:rFonts w:ascii="Arial" w:hAnsi="Arial" w:cs="Arial"/>
          <w:sz w:val="20"/>
          <w:szCs w:val="20"/>
          <w:rPrChange w:id="40" w:author="jinwang (A)" w:date="2020-02-26T10:30:00Z">
            <w:rPr>
              <w:ins w:id="41" w:author="jinwang (A)" w:date="2019-11-07T09:03:00Z"/>
            </w:rPr>
          </w:rPrChange>
        </w:rPr>
        <w:pPrChange w:id="42" w:author="jinwang (A)" w:date="2019-11-07T09:03:00Z">
          <w:pPr/>
        </w:pPrChange>
      </w:pPr>
      <w:ins w:id="43" w:author="jinwang (A)" w:date="2019-11-07T09:03:00Z">
        <w:r w:rsidRPr="00B83B7E">
          <w:rPr>
            <w:rFonts w:ascii="Arial" w:hAnsi="Arial" w:cs="Arial"/>
            <w:sz w:val="20"/>
            <w:szCs w:val="20"/>
            <w:rPrChange w:id="44" w:author="jinwang (A)" w:date="2020-02-26T10:30:00Z">
              <w:rPr/>
            </w:rPrChange>
          </w:rPr>
          <w:t>Table 8.4-</w:t>
        </w:r>
        <w:r w:rsidRPr="00B83B7E">
          <w:rPr>
            <w:rFonts w:ascii="Arial" w:hAnsi="Arial" w:cs="Arial"/>
            <w:sz w:val="20"/>
            <w:szCs w:val="20"/>
            <w:rPrChange w:id="45" w:author="jinwang (A)" w:date="2020-02-26T10:30:00Z">
              <w:rPr/>
            </w:rPrChange>
          </w:rPr>
          <w:fldChar w:fldCharType="begin"/>
        </w:r>
        <w:r w:rsidRPr="00B83B7E">
          <w:rPr>
            <w:rFonts w:ascii="Arial" w:hAnsi="Arial" w:cs="Arial"/>
            <w:sz w:val="20"/>
            <w:szCs w:val="20"/>
            <w:rPrChange w:id="46" w:author="jinwang (A)" w:date="2020-02-26T10:30:00Z">
              <w:rPr/>
            </w:rPrChange>
          </w:rPr>
          <w:instrText xml:space="preserve"> SEQ Table \* ARABIC </w:instrText>
        </w:r>
      </w:ins>
      <w:r w:rsidRPr="00B83B7E">
        <w:rPr>
          <w:rFonts w:ascii="Arial" w:hAnsi="Arial" w:cs="Arial"/>
          <w:sz w:val="20"/>
          <w:szCs w:val="20"/>
          <w:rPrChange w:id="47" w:author="jinwang (A)" w:date="2020-02-26T10:30:00Z">
            <w:rPr/>
          </w:rPrChange>
        </w:rPr>
        <w:fldChar w:fldCharType="separate"/>
      </w:r>
      <w:r w:rsidR="00D7722D" w:rsidRPr="00B83B7E">
        <w:rPr>
          <w:rFonts w:ascii="Arial" w:hAnsi="Arial" w:cs="Arial"/>
          <w:noProof/>
          <w:sz w:val="20"/>
          <w:szCs w:val="20"/>
          <w:rPrChange w:id="48" w:author="jinwang (A)" w:date="2020-02-26T10:30:00Z">
            <w:rPr>
              <w:noProof/>
            </w:rPr>
          </w:rPrChange>
        </w:rPr>
        <w:t>1</w:t>
      </w:r>
      <w:ins w:id="49" w:author="jinwang (A)" w:date="2019-11-07T09:03:00Z">
        <w:r w:rsidRPr="00B83B7E">
          <w:rPr>
            <w:rFonts w:ascii="Arial" w:hAnsi="Arial" w:cs="Arial"/>
            <w:sz w:val="20"/>
            <w:szCs w:val="20"/>
            <w:rPrChange w:id="50" w:author="jinwang (A)" w:date="2020-02-26T10:30:00Z">
              <w:rPr/>
            </w:rPrChange>
          </w:rPr>
          <w:fldChar w:fldCharType="end"/>
        </w:r>
        <w:r w:rsidRPr="00B83B7E">
          <w:rPr>
            <w:rFonts w:ascii="Arial" w:hAnsi="Arial" w:cs="Arial"/>
            <w:sz w:val="20"/>
            <w:szCs w:val="20"/>
            <w:rPrChange w:id="51" w:author="jinwang (A)" w:date="2020-02-26T10:30:00Z">
              <w:rPr/>
            </w:rPrChange>
          </w:rPr>
          <w:t>: RRC Signaling for NR TDD Configuration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52" w:author="jinwang (A)" w:date="2019-11-06T15:4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15"/>
        <w:gridCol w:w="4816"/>
        <w:tblGridChange w:id="53">
          <w:tblGrid>
            <w:gridCol w:w="4815"/>
            <w:gridCol w:w="4816"/>
          </w:tblGrid>
        </w:tblGridChange>
      </w:tblGrid>
      <w:tr w:rsidR="002F6E01" w:rsidRPr="00F53A21" w:rsidTr="00244B91">
        <w:trPr>
          <w:ins w:id="54" w:author="jinwang (A)" w:date="2019-11-06T15:46:00Z"/>
        </w:trPr>
        <w:tc>
          <w:tcPr>
            <w:tcW w:w="4815" w:type="dxa"/>
            <w:shd w:val="clear" w:color="auto" w:fill="D0CECE" w:themeFill="background2" w:themeFillShade="E6"/>
            <w:tcPrChange w:id="55" w:author="jinwang (A)" w:date="2019-11-06T15:47:00Z">
              <w:tcPr>
                <w:tcW w:w="4815" w:type="dxa"/>
              </w:tcPr>
            </w:tcPrChange>
          </w:tcPr>
          <w:p w:rsidR="002F6E01" w:rsidRPr="00F53A21" w:rsidRDefault="00244B91">
            <w:pPr>
              <w:jc w:val="center"/>
              <w:rPr>
                <w:ins w:id="56" w:author="jinwang (A)" w:date="2019-11-06T15:46:00Z"/>
                <w:rFonts w:ascii="Arial" w:hAnsi="Arial" w:cs="Arial"/>
                <w:b/>
                <w:sz w:val="18"/>
                <w:szCs w:val="18"/>
                <w:rPrChange w:id="57" w:author="jinwang (A)" w:date="2020-02-26T10:31:00Z">
                  <w:rPr>
                    <w:ins w:id="58" w:author="jinwang (A)" w:date="2019-11-06T15:46:00Z"/>
                  </w:rPr>
                </w:rPrChange>
              </w:rPr>
              <w:pPrChange w:id="59" w:author="jinwang (A)" w:date="2019-11-06T15:47:00Z">
                <w:pPr/>
              </w:pPrChange>
            </w:pPr>
            <w:ins w:id="60" w:author="jinwang (A)" w:date="2019-11-06T15:46:00Z">
              <w:r w:rsidRPr="00F53A21">
                <w:rPr>
                  <w:rFonts w:ascii="Arial" w:hAnsi="Arial" w:cs="Arial"/>
                  <w:b/>
                  <w:sz w:val="18"/>
                  <w:szCs w:val="18"/>
                  <w:rPrChange w:id="61" w:author="jinwang (A)" w:date="2020-02-26T10:31:00Z">
                    <w:rPr/>
                  </w:rPrChange>
                </w:rPr>
                <w:t>Field Name</w:t>
              </w:r>
            </w:ins>
          </w:p>
        </w:tc>
        <w:tc>
          <w:tcPr>
            <w:tcW w:w="4816" w:type="dxa"/>
            <w:shd w:val="clear" w:color="auto" w:fill="D0CECE" w:themeFill="background2" w:themeFillShade="E6"/>
            <w:tcPrChange w:id="62" w:author="jinwang (A)" w:date="2019-11-06T15:47:00Z">
              <w:tcPr>
                <w:tcW w:w="4816" w:type="dxa"/>
              </w:tcPr>
            </w:tcPrChange>
          </w:tcPr>
          <w:p w:rsidR="002F6E01" w:rsidRPr="00F53A21" w:rsidRDefault="00244B91">
            <w:pPr>
              <w:jc w:val="center"/>
              <w:rPr>
                <w:ins w:id="63" w:author="jinwang (A)" w:date="2019-11-06T15:46:00Z"/>
                <w:rFonts w:ascii="Arial" w:hAnsi="Arial" w:cs="Arial"/>
                <w:b/>
                <w:sz w:val="18"/>
                <w:szCs w:val="18"/>
                <w:rPrChange w:id="64" w:author="jinwang (A)" w:date="2020-02-26T10:31:00Z">
                  <w:rPr>
                    <w:ins w:id="65" w:author="jinwang (A)" w:date="2019-11-06T15:46:00Z"/>
                  </w:rPr>
                </w:rPrChange>
              </w:rPr>
              <w:pPrChange w:id="66" w:author="jinwang (A)" w:date="2019-11-06T15:47:00Z">
                <w:pPr/>
              </w:pPrChange>
            </w:pPr>
            <w:ins w:id="67" w:author="jinwang (A)" w:date="2019-11-06T15:46:00Z">
              <w:r w:rsidRPr="00F53A21">
                <w:rPr>
                  <w:rFonts w:ascii="Arial" w:hAnsi="Arial" w:cs="Arial"/>
                  <w:b/>
                  <w:sz w:val="18"/>
                  <w:szCs w:val="18"/>
                  <w:rPrChange w:id="68" w:author="jinwang (A)" w:date="2020-02-26T10:31:00Z">
                    <w:rPr/>
                  </w:rPrChange>
                </w:rPr>
                <w:t>Note</w:t>
              </w:r>
            </w:ins>
          </w:p>
        </w:tc>
      </w:tr>
      <w:tr w:rsidR="002F6E01" w:rsidRPr="00B83B7E" w:rsidTr="002F6E01">
        <w:trPr>
          <w:ins w:id="69" w:author="jinwang (A)" w:date="2019-11-06T15:46:00Z"/>
        </w:trPr>
        <w:tc>
          <w:tcPr>
            <w:tcW w:w="4815" w:type="dxa"/>
          </w:tcPr>
          <w:p w:rsidR="002F6E01" w:rsidRPr="00B83B7E" w:rsidRDefault="00CB6814">
            <w:pPr>
              <w:rPr>
                <w:ins w:id="70" w:author="jinwang (A)" w:date="2019-11-06T15:46:00Z"/>
                <w:rFonts w:ascii="Arial" w:hAnsi="Arial" w:cs="Arial"/>
                <w:sz w:val="18"/>
                <w:szCs w:val="18"/>
                <w:rPrChange w:id="71" w:author="jinwang (A)" w:date="2020-02-26T10:30:00Z">
                  <w:rPr>
                    <w:ins w:id="72" w:author="jinwang (A)" w:date="2019-11-06T15:46:00Z"/>
                  </w:rPr>
                </w:rPrChange>
              </w:rPr>
            </w:pPr>
            <w:ins w:id="73" w:author="jinwang (A)" w:date="2019-11-06T16:31:00Z">
              <w:r w:rsidRPr="00B83B7E">
                <w:rPr>
                  <w:rFonts w:ascii="Arial" w:hAnsi="Arial" w:cs="Arial"/>
                  <w:b/>
                  <w:sz w:val="18"/>
                  <w:szCs w:val="18"/>
                  <w:rPrChange w:id="74" w:author="jinwang (A)" w:date="2020-02-26T10:30:00Z">
                    <w:rPr>
                      <w:b/>
                    </w:rPr>
                  </w:rPrChange>
                </w:rPr>
                <w:t>TDD</w:t>
              </w:r>
            </w:ins>
            <w:ins w:id="75" w:author="jinwang (A)" w:date="2019-11-06T15:46:00Z"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76" w:author="jinwang (A)" w:date="2020-02-26T10:30:00Z">
                    <w:rPr/>
                  </w:rPrChange>
                </w:rPr>
                <w:t>-</w:t>
              </w:r>
            </w:ins>
            <w:ins w:id="77" w:author="jinwang (A)" w:date="2019-11-06T15:47:00Z"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78" w:author="jinwang (A)" w:date="2020-02-26T10:30:00Z">
                    <w:rPr/>
                  </w:rPrChange>
                </w:rPr>
                <w:t>UL-DL-</w:t>
              </w:r>
              <w:proofErr w:type="spellStart"/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79" w:author="jinwang (A)" w:date="2020-02-26T10:30:00Z">
                    <w:rPr/>
                  </w:rPrChange>
                </w:rPr>
                <w:t>ConfigCommon</w:t>
              </w:r>
              <w:proofErr w:type="spellEnd"/>
              <w:r w:rsidR="00244B91" w:rsidRPr="00B83B7E">
                <w:rPr>
                  <w:rFonts w:ascii="Arial" w:hAnsi="Arial" w:cs="Arial"/>
                  <w:sz w:val="18"/>
                  <w:szCs w:val="18"/>
                  <w:rPrChange w:id="80" w:author="jinwang (A)" w:date="2020-02-26T10:30:00Z">
                    <w:rPr/>
                  </w:rPrChange>
                </w:rPr>
                <w:t>:</w:t>
              </w:r>
            </w:ins>
            <w:bookmarkStart w:id="81" w:name="_GoBack"/>
            <w:bookmarkEnd w:id="81"/>
          </w:p>
        </w:tc>
        <w:tc>
          <w:tcPr>
            <w:tcW w:w="4816" w:type="dxa"/>
          </w:tcPr>
          <w:p w:rsidR="002F6E01" w:rsidRPr="00B83B7E" w:rsidRDefault="00A76333" w:rsidP="00247F28">
            <w:pPr>
              <w:rPr>
                <w:ins w:id="82" w:author="jinwang (A)" w:date="2019-11-06T15:46:00Z"/>
                <w:rFonts w:ascii="Arial" w:hAnsi="Arial" w:cs="Arial"/>
                <w:sz w:val="18"/>
                <w:szCs w:val="18"/>
                <w:rPrChange w:id="83" w:author="jinwang (A)" w:date="2020-02-26T10:30:00Z">
                  <w:rPr>
                    <w:ins w:id="84" w:author="jinwang (A)" w:date="2019-11-06T15:46:00Z"/>
                  </w:rPr>
                </w:rPrChange>
              </w:rPr>
            </w:pPr>
            <w:ins w:id="85" w:author="jinwang (A)" w:date="2019-11-06T15:58:00Z">
              <w:r w:rsidRPr="00B83B7E">
                <w:rPr>
                  <w:rFonts w:ascii="Arial" w:hAnsi="Arial" w:cs="Arial"/>
                  <w:sz w:val="18"/>
                  <w:szCs w:val="18"/>
                  <w:rPrChange w:id="86" w:author="jinwang (A)" w:date="2020-02-26T10:30:00Z">
                    <w:rPr/>
                  </w:rPrChange>
                </w:rPr>
                <w:t>Signalled by SIB1</w:t>
              </w:r>
            </w:ins>
          </w:p>
        </w:tc>
      </w:tr>
      <w:tr w:rsidR="002F6E01" w:rsidRPr="00B83B7E" w:rsidTr="002F6E01">
        <w:trPr>
          <w:ins w:id="87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88" w:author="jinwang (A)" w:date="2019-11-06T15:46:00Z"/>
                <w:rFonts w:ascii="Arial" w:hAnsi="Arial" w:cs="Arial"/>
                <w:sz w:val="18"/>
                <w:szCs w:val="18"/>
                <w:rPrChange w:id="89" w:author="jinwang (A)" w:date="2020-02-26T10:30:00Z">
                  <w:rPr>
                    <w:ins w:id="90" w:author="jinwang (A)" w:date="2019-11-06T15:46:00Z"/>
                  </w:rPr>
                </w:rPrChange>
              </w:rPr>
              <w:pPrChange w:id="91" w:author="jinwang (A)" w:date="2019-11-06T15:53:00Z">
                <w:pPr/>
              </w:pPrChange>
            </w:pPr>
            <w:proofErr w:type="spellStart"/>
            <w:ins w:id="92" w:author="jinwang (A)" w:date="2019-11-06T15:47:00Z">
              <w:r w:rsidRPr="00B83B7E">
                <w:rPr>
                  <w:rFonts w:ascii="Arial" w:hAnsi="Arial" w:cs="Arial"/>
                  <w:sz w:val="18"/>
                  <w:szCs w:val="18"/>
                  <w:rPrChange w:id="93" w:author="jinwang (A)" w:date="2020-02-26T10:30:00Z">
                    <w:rPr/>
                  </w:rPrChange>
                </w:rPr>
                <w:t>referenceSubcarrierSpacing</w:t>
              </w:r>
            </w:ins>
            <w:proofErr w:type="spellEnd"/>
          </w:p>
        </w:tc>
        <w:tc>
          <w:tcPr>
            <w:tcW w:w="4816" w:type="dxa"/>
          </w:tcPr>
          <w:p w:rsidR="002F6E01" w:rsidRPr="00B83B7E" w:rsidRDefault="00244B91">
            <w:pPr>
              <w:jc w:val="center"/>
              <w:rPr>
                <w:ins w:id="94" w:author="jinwang (A)" w:date="2019-11-06T15:46:00Z"/>
                <w:rFonts w:ascii="Arial" w:hAnsi="Arial" w:cs="Arial"/>
                <w:sz w:val="18"/>
                <w:szCs w:val="18"/>
                <w:rPrChange w:id="95" w:author="jinwang (A)" w:date="2020-02-26T10:30:00Z">
                  <w:rPr>
                    <w:ins w:id="96" w:author="jinwang (A)" w:date="2019-11-06T15:46:00Z"/>
                  </w:rPr>
                </w:rPrChange>
              </w:rPr>
              <w:pPrChange w:id="97" w:author="jinwang (A)" w:date="2019-11-06T15:53:00Z">
                <w:pPr/>
              </w:pPrChange>
            </w:pPr>
            <w:ins w:id="98" w:author="jinwang (A)" w:date="2019-11-06T15:48:00Z">
              <w:r w:rsidRPr="00B83B7E">
                <w:rPr>
                  <w:rFonts w:ascii="Arial" w:hAnsi="Arial" w:cs="Arial"/>
                  <w:sz w:val="18"/>
                  <w:szCs w:val="18"/>
                  <w:rPrChange w:id="99" w:author="jinwang (A)" w:date="2020-02-26T10:30:00Z">
                    <w:rPr/>
                  </w:rPrChange>
                </w:rPr>
                <w:t xml:space="preserve">Subcarrier spacing in kHz: 15, 30, 60, </w:t>
              </w:r>
              <w:proofErr w:type="spellStart"/>
              <w:r w:rsidRPr="00B83B7E">
                <w:rPr>
                  <w:rFonts w:ascii="Arial" w:hAnsi="Arial" w:cs="Arial"/>
                  <w:sz w:val="18"/>
                  <w:szCs w:val="18"/>
                  <w:rPrChange w:id="100" w:author="jinwang (A)" w:date="2020-02-26T10:30:00Z">
                    <w:rPr/>
                  </w:rPrChange>
                </w:rPr>
                <w:t>etc</w:t>
              </w:r>
            </w:ins>
            <w:proofErr w:type="spellEnd"/>
          </w:p>
        </w:tc>
      </w:tr>
      <w:tr w:rsidR="002F6E01" w:rsidRPr="00B83B7E" w:rsidTr="002F6E01">
        <w:trPr>
          <w:ins w:id="101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102" w:author="jinwang (A)" w:date="2019-11-06T15:46:00Z"/>
                <w:rFonts w:ascii="Arial" w:hAnsi="Arial" w:cs="Arial"/>
                <w:sz w:val="18"/>
                <w:szCs w:val="18"/>
                <w:rPrChange w:id="103" w:author="jinwang (A)" w:date="2020-02-26T10:30:00Z">
                  <w:rPr>
                    <w:ins w:id="104" w:author="jinwang (A)" w:date="2019-11-06T15:46:00Z"/>
                  </w:rPr>
                </w:rPrChange>
              </w:rPr>
              <w:pPrChange w:id="105" w:author="jinwang (A)" w:date="2019-11-06T15:53:00Z">
                <w:pPr/>
              </w:pPrChange>
            </w:pPr>
            <w:ins w:id="106" w:author="jinwang (A)" w:date="2019-11-06T15:49:00Z">
              <w:r w:rsidRPr="00B83B7E">
                <w:rPr>
                  <w:rFonts w:ascii="Arial" w:hAnsi="Arial" w:cs="Arial"/>
                  <w:sz w:val="18"/>
                  <w:szCs w:val="18"/>
                  <w:rPrChange w:id="107" w:author="jinwang (A)" w:date="2020-02-26T10:30:00Z">
                    <w:rPr/>
                  </w:rPrChange>
                </w:rPr>
                <w:t>dl-UL-</w:t>
              </w:r>
              <w:proofErr w:type="spellStart"/>
              <w:r w:rsidRPr="00B83B7E">
                <w:rPr>
                  <w:rFonts w:ascii="Arial" w:hAnsi="Arial" w:cs="Arial"/>
                  <w:sz w:val="18"/>
                  <w:szCs w:val="18"/>
                  <w:rPrChange w:id="108" w:author="jinwang (A)" w:date="2020-02-26T10:30:00Z">
                    <w:rPr/>
                  </w:rPrChange>
                </w:rPr>
                <w:t>TransmissionPeriodicity</w:t>
              </w:r>
            </w:ins>
            <w:proofErr w:type="spellEnd"/>
          </w:p>
        </w:tc>
        <w:tc>
          <w:tcPr>
            <w:tcW w:w="4816" w:type="dxa"/>
          </w:tcPr>
          <w:p w:rsidR="002F6E01" w:rsidRPr="00B83B7E" w:rsidRDefault="00244B91">
            <w:pPr>
              <w:jc w:val="center"/>
              <w:rPr>
                <w:ins w:id="109" w:author="jinwang (A)" w:date="2019-11-06T15:46:00Z"/>
                <w:rFonts w:ascii="Arial" w:hAnsi="Arial" w:cs="Arial"/>
                <w:sz w:val="18"/>
                <w:szCs w:val="18"/>
                <w:rPrChange w:id="110" w:author="jinwang (A)" w:date="2020-02-26T10:30:00Z">
                  <w:rPr>
                    <w:ins w:id="111" w:author="jinwang (A)" w:date="2019-11-06T15:46:00Z"/>
                  </w:rPr>
                </w:rPrChange>
              </w:rPr>
              <w:pPrChange w:id="112" w:author="jinwang (A)" w:date="2019-11-06T15:53:00Z">
                <w:pPr/>
              </w:pPrChange>
            </w:pPr>
            <w:ins w:id="113" w:author="jinwang (A)" w:date="2019-11-06T15:49:00Z">
              <w:r w:rsidRPr="00B83B7E">
                <w:rPr>
                  <w:rFonts w:ascii="Arial" w:hAnsi="Arial" w:cs="Arial"/>
                  <w:sz w:val="18"/>
                  <w:szCs w:val="18"/>
                  <w:rPrChange w:id="114" w:author="jinwang (A)" w:date="2020-02-26T10:30:00Z">
                    <w:rPr/>
                  </w:rPrChange>
                </w:rPr>
                <w:t xml:space="preserve">Pattern periodicity in </w:t>
              </w:r>
              <w:proofErr w:type="spellStart"/>
              <w:r w:rsidRPr="00B83B7E">
                <w:rPr>
                  <w:rFonts w:ascii="Arial" w:hAnsi="Arial" w:cs="Arial"/>
                  <w:sz w:val="18"/>
                  <w:szCs w:val="18"/>
                  <w:rPrChange w:id="115" w:author="jinwang (A)" w:date="2020-02-26T10:30:00Z">
                    <w:rPr/>
                  </w:rPrChange>
                </w:rPr>
                <w:t>ms</w:t>
              </w:r>
            </w:ins>
            <w:proofErr w:type="spellEnd"/>
          </w:p>
        </w:tc>
      </w:tr>
      <w:tr w:rsidR="002F6E01" w:rsidRPr="00B83B7E" w:rsidTr="002F6E01">
        <w:trPr>
          <w:ins w:id="116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117" w:author="jinwang (A)" w:date="2019-11-06T15:46:00Z"/>
                <w:rFonts w:ascii="Arial" w:hAnsi="Arial" w:cs="Arial"/>
                <w:sz w:val="18"/>
                <w:szCs w:val="18"/>
                <w:rPrChange w:id="118" w:author="jinwang (A)" w:date="2020-02-26T10:30:00Z">
                  <w:rPr>
                    <w:ins w:id="119" w:author="jinwang (A)" w:date="2019-11-06T15:46:00Z"/>
                  </w:rPr>
                </w:rPrChange>
              </w:rPr>
              <w:pPrChange w:id="120" w:author="jinwang (A)" w:date="2019-11-06T15:53:00Z">
                <w:pPr/>
              </w:pPrChange>
            </w:pPr>
            <w:proofErr w:type="spellStart"/>
            <w:ins w:id="121" w:author="jinwang (A)" w:date="2019-11-06T15:50:00Z">
              <w:r w:rsidRPr="00B83B7E">
                <w:rPr>
                  <w:rFonts w:ascii="Arial" w:hAnsi="Arial" w:cs="Arial"/>
                  <w:sz w:val="18"/>
                  <w:szCs w:val="18"/>
                  <w:rPrChange w:id="122" w:author="jinwang (A)" w:date="2020-02-26T10:30:00Z">
                    <w:rPr/>
                  </w:rPrChange>
                </w:rPr>
                <w:t>nrofDownlinkSlots</w:t>
              </w:r>
            </w:ins>
            <w:proofErr w:type="spellEnd"/>
          </w:p>
        </w:tc>
        <w:tc>
          <w:tcPr>
            <w:tcW w:w="4816" w:type="dxa"/>
          </w:tcPr>
          <w:p w:rsidR="002F6E01" w:rsidRPr="00B83B7E" w:rsidRDefault="008E7DEC">
            <w:pPr>
              <w:jc w:val="center"/>
              <w:rPr>
                <w:ins w:id="123" w:author="jinwang (A)" w:date="2019-11-06T15:46:00Z"/>
                <w:rFonts w:ascii="Arial" w:hAnsi="Arial" w:cs="Arial"/>
                <w:sz w:val="18"/>
                <w:szCs w:val="18"/>
                <w:rPrChange w:id="124" w:author="jinwang (A)" w:date="2020-02-26T10:30:00Z">
                  <w:rPr>
                    <w:ins w:id="125" w:author="jinwang (A)" w:date="2019-11-06T15:46:00Z"/>
                  </w:rPr>
                </w:rPrChange>
              </w:rPr>
              <w:pPrChange w:id="126" w:author="jinwang (A)" w:date="2019-11-18T09:27:00Z">
                <w:pPr/>
              </w:pPrChange>
            </w:pPr>
            <w:ins w:id="127" w:author="jinwang (A)" w:date="2019-11-18T09:27:00Z">
              <w:r w:rsidRPr="00B83B7E">
                <w:rPr>
                  <w:rFonts w:ascii="Arial" w:hAnsi="Arial" w:cs="Arial"/>
                  <w:sz w:val="18"/>
                  <w:szCs w:val="18"/>
                  <w:rPrChange w:id="128" w:author="jinwang (A)" w:date="2020-02-26T10:30:00Z">
                    <w:rPr/>
                  </w:rPrChange>
                </w:rPr>
                <w:t>Can be used to configure DL transmissions that matches the duration of</w:t>
              </w:r>
            </w:ins>
            <w:ins w:id="129" w:author="jinwang (A)" w:date="2019-11-06T15:51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30" w:author="jinwang (A)" w:date="2020-02-26T10:30:00Z">
                    <w:rPr/>
                  </w:rPrChange>
                </w:rPr>
                <w:t xml:space="preserve"> DL </w:t>
              </w:r>
              <w:proofErr w:type="spellStart"/>
              <w:r w:rsidR="00244B91" w:rsidRPr="00B83B7E">
                <w:rPr>
                  <w:rFonts w:ascii="Arial" w:hAnsi="Arial" w:cs="Arial"/>
                  <w:sz w:val="18"/>
                  <w:szCs w:val="18"/>
                  <w:rPrChange w:id="131" w:author="jinwang (A)" w:date="2020-02-26T10:30:00Z">
                    <w:rPr/>
                  </w:rPrChange>
                </w:rPr>
                <w:t>subframes</w:t>
              </w:r>
              <w:proofErr w:type="spellEnd"/>
              <w:r w:rsidR="00244B91" w:rsidRPr="00B83B7E">
                <w:rPr>
                  <w:rFonts w:ascii="Arial" w:hAnsi="Arial" w:cs="Arial"/>
                  <w:sz w:val="18"/>
                  <w:szCs w:val="18"/>
                  <w:rPrChange w:id="132" w:author="jinwang (A)" w:date="2020-02-26T10:30:00Z">
                    <w:rPr/>
                  </w:rPrChange>
                </w:rPr>
                <w:t xml:space="preserve"> </w:t>
              </w:r>
            </w:ins>
            <w:ins w:id="133" w:author="jinwang (A)" w:date="2019-11-18T09:54:00Z">
              <w:r w:rsidR="00380EEC" w:rsidRPr="00B83B7E">
                <w:rPr>
                  <w:rFonts w:ascii="Arial" w:hAnsi="Arial" w:cs="Arial"/>
                  <w:sz w:val="18"/>
                  <w:szCs w:val="18"/>
                  <w:rPrChange w:id="134" w:author="jinwang (A)" w:date="2020-02-26T10:30:00Z">
                    <w:rPr/>
                  </w:rPrChange>
                </w:rPr>
                <w:t xml:space="preserve">or forms part of the </w:t>
              </w:r>
              <w:proofErr w:type="spellStart"/>
              <w:r w:rsidR="00380EEC" w:rsidRPr="00B83B7E">
                <w:rPr>
                  <w:rFonts w:ascii="Arial" w:hAnsi="Arial" w:cs="Arial"/>
                  <w:sz w:val="18"/>
                  <w:szCs w:val="18"/>
                  <w:rPrChange w:id="135" w:author="jinwang (A)" w:date="2020-02-26T10:30:00Z">
                    <w:rPr/>
                  </w:rPrChange>
                </w:rPr>
                <w:t>DwPTS</w:t>
              </w:r>
              <w:proofErr w:type="spellEnd"/>
              <w:r w:rsidR="00380EEC" w:rsidRPr="00B83B7E">
                <w:rPr>
                  <w:rFonts w:ascii="Arial" w:hAnsi="Arial" w:cs="Arial"/>
                  <w:sz w:val="18"/>
                  <w:szCs w:val="18"/>
                  <w:rPrChange w:id="136" w:author="jinwang (A)" w:date="2020-02-26T10:30:00Z">
                    <w:rPr/>
                  </w:rPrChange>
                </w:rPr>
                <w:t xml:space="preserve"> </w:t>
              </w:r>
            </w:ins>
            <w:ins w:id="137" w:author="jinwang (A)" w:date="2019-11-06T15:51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38" w:author="jinwang (A)" w:date="2020-02-26T10:30:00Z">
                    <w:rPr/>
                  </w:rPrChange>
                </w:rPr>
                <w:t>in LTE-MTC</w:t>
              </w:r>
            </w:ins>
          </w:p>
        </w:tc>
      </w:tr>
      <w:tr w:rsidR="00244B91" w:rsidRPr="00B83B7E" w:rsidTr="00B8731F">
        <w:trPr>
          <w:ins w:id="139" w:author="jinwang (A)" w:date="2019-11-06T15:50:00Z"/>
        </w:trPr>
        <w:tc>
          <w:tcPr>
            <w:tcW w:w="4815" w:type="dxa"/>
          </w:tcPr>
          <w:p w:rsidR="00244B91" w:rsidRPr="00B83B7E" w:rsidRDefault="00244B91">
            <w:pPr>
              <w:jc w:val="center"/>
              <w:rPr>
                <w:ins w:id="140" w:author="jinwang (A)" w:date="2019-11-06T15:50:00Z"/>
                <w:rFonts w:ascii="Arial" w:hAnsi="Arial" w:cs="Arial"/>
                <w:sz w:val="18"/>
                <w:szCs w:val="18"/>
                <w:rPrChange w:id="141" w:author="jinwang (A)" w:date="2020-02-26T10:30:00Z">
                  <w:rPr>
                    <w:ins w:id="142" w:author="jinwang (A)" w:date="2019-11-06T15:50:00Z"/>
                  </w:rPr>
                </w:rPrChange>
              </w:rPr>
              <w:pPrChange w:id="143" w:author="jinwang (A)" w:date="2019-11-06T15:53:00Z">
                <w:pPr/>
              </w:pPrChange>
            </w:pPr>
            <w:proofErr w:type="spellStart"/>
            <w:ins w:id="144" w:author="jinwang (A)" w:date="2019-11-06T15:50:00Z">
              <w:r w:rsidRPr="00B83B7E">
                <w:rPr>
                  <w:rFonts w:ascii="Arial" w:hAnsi="Arial" w:cs="Arial"/>
                  <w:sz w:val="18"/>
                  <w:szCs w:val="18"/>
                  <w:rPrChange w:id="145" w:author="jinwang (A)" w:date="2020-02-26T10:30:00Z">
                    <w:rPr/>
                  </w:rPrChange>
                </w:rPr>
                <w:t>nrofDownlinkSymbols</w:t>
              </w:r>
              <w:proofErr w:type="spellEnd"/>
            </w:ins>
          </w:p>
        </w:tc>
        <w:tc>
          <w:tcPr>
            <w:tcW w:w="4816" w:type="dxa"/>
          </w:tcPr>
          <w:p w:rsidR="00244B91" w:rsidRPr="00B83B7E" w:rsidRDefault="00380EEC">
            <w:pPr>
              <w:jc w:val="center"/>
              <w:rPr>
                <w:ins w:id="146" w:author="jinwang (A)" w:date="2019-11-06T15:50:00Z"/>
                <w:rFonts w:ascii="Arial" w:hAnsi="Arial" w:cs="Arial"/>
                <w:sz w:val="18"/>
                <w:szCs w:val="18"/>
                <w:rPrChange w:id="147" w:author="jinwang (A)" w:date="2020-02-26T10:30:00Z">
                  <w:rPr>
                    <w:ins w:id="148" w:author="jinwang (A)" w:date="2019-11-06T15:50:00Z"/>
                  </w:rPr>
                </w:rPrChange>
              </w:rPr>
              <w:pPrChange w:id="149" w:author="jinwang (A)" w:date="2019-11-18T09:55:00Z">
                <w:pPr/>
              </w:pPrChange>
            </w:pPr>
            <w:ins w:id="150" w:author="jinwang (A)" w:date="2019-11-18T09:54:00Z">
              <w:r w:rsidRPr="00B83B7E">
                <w:rPr>
                  <w:rFonts w:ascii="Arial" w:hAnsi="Arial" w:cs="Arial"/>
                  <w:sz w:val="18"/>
                  <w:szCs w:val="18"/>
                  <w:rPrChange w:id="151" w:author="jinwang (A)" w:date="2020-02-26T10:30:00Z">
                    <w:rPr/>
                  </w:rPrChange>
                </w:rPr>
                <w:t>Specifies a partial DL</w:t>
              </w:r>
            </w:ins>
            <w:ins w:id="152" w:author="jinwang (A)" w:date="2019-11-18T09:55:00Z">
              <w:r w:rsidRPr="00B83B7E">
                <w:rPr>
                  <w:rFonts w:ascii="Arial" w:hAnsi="Arial" w:cs="Arial"/>
                  <w:sz w:val="18"/>
                  <w:szCs w:val="18"/>
                  <w:rPrChange w:id="153" w:author="jinwang (A)" w:date="2020-02-26T10:30:00Z">
                    <w:rPr/>
                  </w:rPrChange>
                </w:rPr>
                <w:t xml:space="preserve"> slot, together with other DL slots (if needed), can</w:t>
              </w:r>
            </w:ins>
            <w:ins w:id="154" w:author="jinwang (A)" w:date="2019-11-18T09:28:00Z">
              <w:r w:rsidR="008E7DEC" w:rsidRPr="00B83B7E">
                <w:rPr>
                  <w:rFonts w:ascii="Arial" w:hAnsi="Arial" w:cs="Arial"/>
                  <w:sz w:val="18"/>
                  <w:szCs w:val="18"/>
                  <w:rPrChange w:id="155" w:author="jinwang (A)" w:date="2020-02-26T10:30:00Z">
                    <w:rPr/>
                  </w:rPrChange>
                </w:rPr>
                <w:t xml:space="preserve"> match the duration of</w:t>
              </w:r>
            </w:ins>
            <w:ins w:id="156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57" w:author="jinwang (A)" w:date="2020-02-26T10:30:00Z">
                    <w:rPr/>
                  </w:rPrChange>
                </w:rPr>
                <w:t xml:space="preserve"> </w:t>
              </w:r>
              <w:proofErr w:type="spellStart"/>
              <w:r w:rsidR="00244B91" w:rsidRPr="00B83B7E">
                <w:rPr>
                  <w:rFonts w:ascii="Arial" w:hAnsi="Arial" w:cs="Arial"/>
                  <w:sz w:val="18"/>
                  <w:szCs w:val="18"/>
                  <w:rPrChange w:id="158" w:author="jinwang (A)" w:date="2020-02-26T10:30:00Z">
                    <w:rPr/>
                  </w:rPrChange>
                </w:rPr>
                <w:t>DwPTS</w:t>
              </w:r>
              <w:proofErr w:type="spellEnd"/>
              <w:r w:rsidR="00244B91" w:rsidRPr="00B83B7E">
                <w:rPr>
                  <w:rFonts w:ascii="Arial" w:hAnsi="Arial" w:cs="Arial"/>
                  <w:sz w:val="18"/>
                  <w:szCs w:val="18"/>
                  <w:rPrChange w:id="159" w:author="jinwang (A)" w:date="2020-02-26T10:30:00Z">
                    <w:rPr/>
                  </w:rPrChange>
                </w:rPr>
                <w:t xml:space="preserve"> in LTE-MTC</w:t>
              </w:r>
            </w:ins>
          </w:p>
        </w:tc>
      </w:tr>
      <w:tr w:rsidR="00244B91" w:rsidRPr="00B83B7E" w:rsidTr="002F6E01">
        <w:trPr>
          <w:ins w:id="160" w:author="jinwang (A)" w:date="2019-11-06T15:50:00Z"/>
        </w:trPr>
        <w:tc>
          <w:tcPr>
            <w:tcW w:w="4815" w:type="dxa"/>
          </w:tcPr>
          <w:p w:rsidR="00244B91" w:rsidRPr="00B83B7E" w:rsidRDefault="00244B91">
            <w:pPr>
              <w:jc w:val="center"/>
              <w:rPr>
                <w:ins w:id="161" w:author="jinwang (A)" w:date="2019-11-06T15:50:00Z"/>
                <w:rFonts w:ascii="Arial" w:hAnsi="Arial" w:cs="Arial"/>
                <w:sz w:val="18"/>
                <w:szCs w:val="18"/>
                <w:rPrChange w:id="162" w:author="jinwang (A)" w:date="2020-02-26T10:30:00Z">
                  <w:rPr>
                    <w:ins w:id="163" w:author="jinwang (A)" w:date="2019-11-06T15:50:00Z"/>
                  </w:rPr>
                </w:rPrChange>
              </w:rPr>
              <w:pPrChange w:id="164" w:author="jinwang (A)" w:date="2019-11-06T15:53:00Z">
                <w:pPr/>
              </w:pPrChange>
            </w:pPr>
            <w:proofErr w:type="spellStart"/>
            <w:ins w:id="165" w:author="jinwang (A)" w:date="2019-11-06T15:51:00Z">
              <w:r w:rsidRPr="00B83B7E">
                <w:rPr>
                  <w:rFonts w:ascii="Arial" w:hAnsi="Arial" w:cs="Arial"/>
                  <w:sz w:val="18"/>
                  <w:szCs w:val="18"/>
                  <w:rPrChange w:id="166" w:author="jinwang (A)" w:date="2020-02-26T10:30:00Z">
                    <w:rPr/>
                  </w:rPrChange>
                </w:rPr>
                <w:t>nrofUplinkSymbols</w:t>
              </w:r>
            </w:ins>
            <w:proofErr w:type="spellEnd"/>
          </w:p>
        </w:tc>
        <w:tc>
          <w:tcPr>
            <w:tcW w:w="4816" w:type="dxa"/>
          </w:tcPr>
          <w:p w:rsidR="00244B91" w:rsidRPr="00B83B7E" w:rsidRDefault="00380EEC">
            <w:pPr>
              <w:jc w:val="center"/>
              <w:rPr>
                <w:ins w:id="167" w:author="jinwang (A)" w:date="2019-11-06T15:50:00Z"/>
                <w:rFonts w:ascii="Arial" w:hAnsi="Arial" w:cs="Arial"/>
                <w:sz w:val="18"/>
                <w:szCs w:val="18"/>
                <w:rPrChange w:id="168" w:author="jinwang (A)" w:date="2020-02-26T10:30:00Z">
                  <w:rPr>
                    <w:ins w:id="169" w:author="jinwang (A)" w:date="2019-11-06T15:50:00Z"/>
                  </w:rPr>
                </w:rPrChange>
              </w:rPr>
              <w:pPrChange w:id="170" w:author="jinwang (A)" w:date="2019-11-18T09:56:00Z">
                <w:pPr/>
              </w:pPrChange>
            </w:pPr>
            <w:ins w:id="171" w:author="jinwang (A)" w:date="2019-11-18T09:56:00Z">
              <w:r w:rsidRPr="00B83B7E">
                <w:rPr>
                  <w:rFonts w:ascii="Arial" w:hAnsi="Arial" w:cs="Arial"/>
                  <w:sz w:val="18"/>
                  <w:szCs w:val="18"/>
                  <w:rPrChange w:id="172" w:author="jinwang (A)" w:date="2020-02-26T10:30:00Z">
                    <w:rPr/>
                  </w:rPrChange>
                </w:rPr>
                <w:t>Specifies a partial UL slot, together with other UL slots (if needed), can match</w:t>
              </w:r>
            </w:ins>
            <w:ins w:id="173" w:author="jinwang (A)" w:date="2019-11-18T09:28:00Z">
              <w:r w:rsidR="008E7DEC" w:rsidRPr="00B83B7E">
                <w:rPr>
                  <w:rFonts w:ascii="Arial" w:hAnsi="Arial" w:cs="Arial"/>
                  <w:sz w:val="18"/>
                  <w:szCs w:val="18"/>
                  <w:rPrChange w:id="174" w:author="jinwang (A)" w:date="2020-02-26T10:30:00Z">
                    <w:rPr/>
                  </w:rPrChange>
                </w:rPr>
                <w:t xml:space="preserve"> the duration of</w:t>
              </w:r>
            </w:ins>
            <w:ins w:id="175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76" w:author="jinwang (A)" w:date="2020-02-26T10:30:00Z">
                    <w:rPr/>
                  </w:rPrChange>
                </w:rPr>
                <w:t xml:space="preserve"> </w:t>
              </w:r>
              <w:proofErr w:type="spellStart"/>
              <w:r w:rsidR="00244B91" w:rsidRPr="00B83B7E">
                <w:rPr>
                  <w:rFonts w:ascii="Arial" w:hAnsi="Arial" w:cs="Arial"/>
                  <w:sz w:val="18"/>
                  <w:szCs w:val="18"/>
                  <w:rPrChange w:id="177" w:author="jinwang (A)" w:date="2020-02-26T10:30:00Z">
                    <w:rPr/>
                  </w:rPrChange>
                </w:rPr>
                <w:t>UpPTS</w:t>
              </w:r>
              <w:proofErr w:type="spellEnd"/>
              <w:r w:rsidR="00244B91" w:rsidRPr="00B83B7E">
                <w:rPr>
                  <w:rFonts w:ascii="Arial" w:hAnsi="Arial" w:cs="Arial"/>
                  <w:sz w:val="18"/>
                  <w:szCs w:val="18"/>
                  <w:rPrChange w:id="178" w:author="jinwang (A)" w:date="2020-02-26T10:30:00Z">
                    <w:rPr/>
                  </w:rPrChange>
                </w:rPr>
                <w:t xml:space="preserve"> in LTE-MTC</w:t>
              </w:r>
            </w:ins>
          </w:p>
        </w:tc>
      </w:tr>
      <w:tr w:rsidR="002F6E01" w:rsidRPr="00B83B7E" w:rsidTr="002F6E01">
        <w:trPr>
          <w:ins w:id="179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180" w:author="jinwang (A)" w:date="2019-11-06T15:46:00Z"/>
                <w:rFonts w:ascii="Arial" w:hAnsi="Arial" w:cs="Arial"/>
                <w:sz w:val="18"/>
                <w:szCs w:val="18"/>
                <w:rPrChange w:id="181" w:author="jinwang (A)" w:date="2020-02-26T10:30:00Z">
                  <w:rPr>
                    <w:ins w:id="182" w:author="jinwang (A)" w:date="2019-11-06T15:46:00Z"/>
                  </w:rPr>
                </w:rPrChange>
              </w:rPr>
              <w:pPrChange w:id="183" w:author="jinwang (A)" w:date="2019-11-06T15:53:00Z">
                <w:pPr/>
              </w:pPrChange>
            </w:pPr>
            <w:proofErr w:type="spellStart"/>
            <w:ins w:id="184" w:author="jinwang (A)" w:date="2019-11-06T15:50:00Z">
              <w:r w:rsidRPr="00B83B7E">
                <w:rPr>
                  <w:rFonts w:ascii="Arial" w:hAnsi="Arial" w:cs="Arial"/>
                  <w:sz w:val="18"/>
                  <w:szCs w:val="18"/>
                  <w:rPrChange w:id="185" w:author="jinwang (A)" w:date="2020-02-26T10:30:00Z">
                    <w:rPr/>
                  </w:rPrChange>
                </w:rPr>
                <w:t>nrofUplinkSlots</w:t>
              </w:r>
            </w:ins>
            <w:proofErr w:type="spellEnd"/>
          </w:p>
        </w:tc>
        <w:tc>
          <w:tcPr>
            <w:tcW w:w="4816" w:type="dxa"/>
          </w:tcPr>
          <w:p w:rsidR="002F6E01" w:rsidRPr="00B83B7E" w:rsidRDefault="008E7DEC">
            <w:pPr>
              <w:jc w:val="center"/>
              <w:rPr>
                <w:ins w:id="186" w:author="jinwang (A)" w:date="2019-11-06T15:46:00Z"/>
                <w:rFonts w:ascii="Arial" w:hAnsi="Arial" w:cs="Arial"/>
                <w:sz w:val="18"/>
                <w:szCs w:val="18"/>
                <w:rPrChange w:id="187" w:author="jinwang (A)" w:date="2020-02-26T10:30:00Z">
                  <w:rPr>
                    <w:ins w:id="188" w:author="jinwang (A)" w:date="2019-11-06T15:46:00Z"/>
                  </w:rPr>
                </w:rPrChange>
              </w:rPr>
              <w:pPrChange w:id="189" w:author="jinwang (A)" w:date="2019-11-18T09:57:00Z">
                <w:pPr/>
              </w:pPrChange>
            </w:pPr>
            <w:ins w:id="190" w:author="jinwang (A)" w:date="2019-11-18T09:28:00Z">
              <w:r w:rsidRPr="00B83B7E">
                <w:rPr>
                  <w:rFonts w:ascii="Arial" w:hAnsi="Arial" w:cs="Arial"/>
                  <w:sz w:val="18"/>
                  <w:szCs w:val="18"/>
                  <w:rPrChange w:id="191" w:author="jinwang (A)" w:date="2020-02-26T10:30:00Z">
                    <w:rPr/>
                  </w:rPrChange>
                </w:rPr>
                <w:t xml:space="preserve">Can be used to configure </w:t>
              </w:r>
            </w:ins>
            <w:ins w:id="192" w:author="jinwang (A)" w:date="2019-11-18T09:57:00Z">
              <w:r w:rsidR="00380EEC" w:rsidRPr="00B83B7E">
                <w:rPr>
                  <w:rFonts w:ascii="Arial" w:hAnsi="Arial" w:cs="Arial"/>
                  <w:sz w:val="18"/>
                  <w:szCs w:val="18"/>
                  <w:rPrChange w:id="193" w:author="jinwang (A)" w:date="2020-02-26T10:30:00Z">
                    <w:rPr/>
                  </w:rPrChange>
                </w:rPr>
                <w:t>U</w:t>
              </w:r>
            </w:ins>
            <w:ins w:id="194" w:author="jinwang (A)" w:date="2019-11-18T09:28:00Z">
              <w:r w:rsidRPr="00B83B7E">
                <w:rPr>
                  <w:rFonts w:ascii="Arial" w:hAnsi="Arial" w:cs="Arial"/>
                  <w:sz w:val="18"/>
                  <w:szCs w:val="18"/>
                  <w:rPrChange w:id="195" w:author="jinwang (A)" w:date="2020-02-26T10:30:00Z">
                    <w:rPr/>
                  </w:rPrChange>
                </w:rPr>
                <w:t>L transmissions that matches the duration of</w:t>
              </w:r>
            </w:ins>
            <w:ins w:id="196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97" w:author="jinwang (A)" w:date="2020-02-26T10:30:00Z">
                    <w:rPr/>
                  </w:rPrChange>
                </w:rPr>
                <w:t xml:space="preserve"> UL </w:t>
              </w:r>
              <w:proofErr w:type="spellStart"/>
              <w:r w:rsidR="00244B91" w:rsidRPr="00B83B7E">
                <w:rPr>
                  <w:rFonts w:ascii="Arial" w:hAnsi="Arial" w:cs="Arial"/>
                  <w:sz w:val="18"/>
                  <w:szCs w:val="18"/>
                  <w:rPrChange w:id="198" w:author="jinwang (A)" w:date="2020-02-26T10:30:00Z">
                    <w:rPr/>
                  </w:rPrChange>
                </w:rPr>
                <w:t>subframes</w:t>
              </w:r>
              <w:proofErr w:type="spellEnd"/>
              <w:r w:rsidR="00244B91" w:rsidRPr="00B83B7E">
                <w:rPr>
                  <w:rFonts w:ascii="Arial" w:hAnsi="Arial" w:cs="Arial"/>
                  <w:sz w:val="18"/>
                  <w:szCs w:val="18"/>
                  <w:rPrChange w:id="199" w:author="jinwang (A)" w:date="2020-02-26T10:30:00Z">
                    <w:rPr/>
                  </w:rPrChange>
                </w:rPr>
                <w:t xml:space="preserve"> </w:t>
              </w:r>
            </w:ins>
            <w:ins w:id="200" w:author="jinwang (A)" w:date="2019-11-18T09:57:00Z">
              <w:r w:rsidR="00380EEC" w:rsidRPr="00B83B7E">
                <w:rPr>
                  <w:rFonts w:ascii="Arial" w:hAnsi="Arial" w:cs="Arial"/>
                  <w:sz w:val="18"/>
                  <w:szCs w:val="18"/>
                  <w:rPrChange w:id="201" w:author="jinwang (A)" w:date="2020-02-26T10:30:00Z">
                    <w:rPr/>
                  </w:rPrChange>
                </w:rPr>
                <w:t xml:space="preserve">or forms part of the </w:t>
              </w:r>
              <w:proofErr w:type="spellStart"/>
              <w:r w:rsidR="00380EEC" w:rsidRPr="00B83B7E">
                <w:rPr>
                  <w:rFonts w:ascii="Arial" w:hAnsi="Arial" w:cs="Arial"/>
                  <w:sz w:val="18"/>
                  <w:szCs w:val="18"/>
                  <w:rPrChange w:id="202" w:author="jinwang (A)" w:date="2020-02-26T10:30:00Z">
                    <w:rPr/>
                  </w:rPrChange>
                </w:rPr>
                <w:t>UpPTS</w:t>
              </w:r>
              <w:proofErr w:type="spellEnd"/>
              <w:r w:rsidR="00380EEC" w:rsidRPr="00B83B7E">
                <w:rPr>
                  <w:rFonts w:ascii="Arial" w:hAnsi="Arial" w:cs="Arial"/>
                  <w:sz w:val="18"/>
                  <w:szCs w:val="18"/>
                  <w:rPrChange w:id="203" w:author="jinwang (A)" w:date="2020-02-26T10:30:00Z">
                    <w:rPr/>
                  </w:rPrChange>
                </w:rPr>
                <w:t xml:space="preserve"> </w:t>
              </w:r>
            </w:ins>
            <w:ins w:id="204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205" w:author="jinwang (A)" w:date="2020-02-26T10:30:00Z">
                    <w:rPr/>
                  </w:rPrChange>
                </w:rPr>
                <w:t xml:space="preserve">in </w:t>
              </w:r>
            </w:ins>
            <w:ins w:id="206" w:author="jinwang (A)" w:date="2019-11-06T15:53:00Z">
              <w:r w:rsidR="00244B91" w:rsidRPr="00B83B7E">
                <w:rPr>
                  <w:rFonts w:ascii="Arial" w:hAnsi="Arial" w:cs="Arial"/>
                  <w:sz w:val="18"/>
                  <w:szCs w:val="18"/>
                  <w:rPrChange w:id="207" w:author="jinwang (A)" w:date="2020-02-26T10:30:00Z">
                    <w:rPr/>
                  </w:rPrChange>
                </w:rPr>
                <w:t>LTE-MTC</w:t>
              </w:r>
            </w:ins>
          </w:p>
        </w:tc>
      </w:tr>
      <w:tr w:rsidR="002F6E01" w:rsidRPr="00B83B7E" w:rsidTr="002F6E01">
        <w:trPr>
          <w:ins w:id="208" w:author="jinwang (A)" w:date="2019-11-06T15:46:00Z"/>
        </w:trPr>
        <w:tc>
          <w:tcPr>
            <w:tcW w:w="4815" w:type="dxa"/>
          </w:tcPr>
          <w:p w:rsidR="002F6E01" w:rsidRPr="00B83B7E" w:rsidRDefault="00CB6814">
            <w:pPr>
              <w:rPr>
                <w:ins w:id="209" w:author="jinwang (A)" w:date="2019-11-06T15:46:00Z"/>
                <w:rFonts w:ascii="Arial" w:hAnsi="Arial" w:cs="Arial"/>
                <w:sz w:val="18"/>
                <w:szCs w:val="18"/>
                <w:rPrChange w:id="210" w:author="jinwang (A)" w:date="2020-02-26T10:30:00Z">
                  <w:rPr>
                    <w:ins w:id="211" w:author="jinwang (A)" w:date="2019-11-06T15:46:00Z"/>
                  </w:rPr>
                </w:rPrChange>
              </w:rPr>
            </w:pPr>
            <w:ins w:id="212" w:author="jinwang (A)" w:date="2019-11-06T16:31:00Z">
              <w:r w:rsidRPr="00B83B7E">
                <w:rPr>
                  <w:rFonts w:ascii="Arial" w:hAnsi="Arial" w:cs="Arial"/>
                  <w:b/>
                  <w:sz w:val="18"/>
                  <w:szCs w:val="18"/>
                  <w:rPrChange w:id="213" w:author="jinwang (A)" w:date="2020-02-26T10:30:00Z">
                    <w:rPr>
                      <w:b/>
                    </w:rPr>
                  </w:rPrChange>
                </w:rPr>
                <w:t>TDD</w:t>
              </w:r>
            </w:ins>
            <w:ins w:id="214" w:author="jinwang (A)" w:date="2019-11-06T15:53:00Z"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215" w:author="jinwang (A)" w:date="2020-02-26T10:30:00Z">
                    <w:rPr/>
                  </w:rPrChange>
                </w:rPr>
                <w:t>-UL-DL-</w:t>
              </w:r>
              <w:proofErr w:type="spellStart"/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216" w:author="jinwang (A)" w:date="2020-02-26T10:30:00Z">
                    <w:rPr/>
                  </w:rPrChange>
                </w:rPr>
                <w:t>ConfigDedicated</w:t>
              </w:r>
              <w:proofErr w:type="spellEnd"/>
              <w:r w:rsidR="00244B91" w:rsidRPr="00B83B7E">
                <w:rPr>
                  <w:rFonts w:ascii="Arial" w:hAnsi="Arial" w:cs="Arial"/>
                  <w:sz w:val="18"/>
                  <w:szCs w:val="18"/>
                  <w:rPrChange w:id="217" w:author="jinwang (A)" w:date="2020-02-26T10:30:00Z">
                    <w:rPr/>
                  </w:rPrChange>
                </w:rPr>
                <w:t>:</w:t>
              </w:r>
            </w:ins>
          </w:p>
        </w:tc>
        <w:tc>
          <w:tcPr>
            <w:tcW w:w="4816" w:type="dxa"/>
          </w:tcPr>
          <w:p w:rsidR="002F6E01" w:rsidRPr="00B83B7E" w:rsidRDefault="00A76333" w:rsidP="00247F28">
            <w:pPr>
              <w:rPr>
                <w:ins w:id="218" w:author="jinwang (A)" w:date="2019-11-06T15:46:00Z"/>
                <w:rFonts w:ascii="Arial" w:hAnsi="Arial" w:cs="Arial"/>
                <w:sz w:val="18"/>
                <w:szCs w:val="18"/>
                <w:rPrChange w:id="219" w:author="jinwang (A)" w:date="2020-02-26T10:30:00Z">
                  <w:rPr>
                    <w:ins w:id="220" w:author="jinwang (A)" w:date="2019-11-06T15:46:00Z"/>
                  </w:rPr>
                </w:rPrChange>
              </w:rPr>
            </w:pPr>
            <w:ins w:id="221" w:author="jinwang (A)" w:date="2019-11-06T15:59:00Z">
              <w:r w:rsidRPr="00B83B7E">
                <w:rPr>
                  <w:rFonts w:ascii="Arial" w:hAnsi="Arial" w:cs="Arial"/>
                  <w:sz w:val="18"/>
                  <w:szCs w:val="18"/>
                  <w:rPrChange w:id="222" w:author="jinwang (A)" w:date="2020-02-26T10:30:00Z">
                    <w:rPr/>
                  </w:rPrChange>
                </w:rPr>
                <w:t>UE specific RRC signalling</w:t>
              </w:r>
            </w:ins>
          </w:p>
        </w:tc>
      </w:tr>
      <w:tr w:rsidR="002F6E01" w:rsidRPr="00B83B7E" w:rsidTr="002F6E01">
        <w:trPr>
          <w:ins w:id="223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224" w:author="jinwang (A)" w:date="2019-11-06T15:46:00Z"/>
                <w:rFonts w:ascii="Arial" w:hAnsi="Arial" w:cs="Arial"/>
                <w:sz w:val="18"/>
                <w:szCs w:val="18"/>
                <w:rPrChange w:id="225" w:author="jinwang (A)" w:date="2020-02-26T10:30:00Z">
                  <w:rPr>
                    <w:ins w:id="226" w:author="jinwang (A)" w:date="2019-11-06T15:46:00Z"/>
                  </w:rPr>
                </w:rPrChange>
              </w:rPr>
              <w:pPrChange w:id="227" w:author="jinwang (A)" w:date="2019-11-06T16:02:00Z">
                <w:pPr/>
              </w:pPrChange>
            </w:pPr>
            <w:proofErr w:type="spellStart"/>
            <w:ins w:id="228" w:author="jinwang (A)" w:date="2019-11-06T15:56:00Z">
              <w:r w:rsidRPr="00B83B7E">
                <w:rPr>
                  <w:rFonts w:ascii="Arial" w:hAnsi="Arial" w:cs="Arial"/>
                  <w:sz w:val="18"/>
                  <w:szCs w:val="18"/>
                  <w:rPrChange w:id="229" w:author="jinwang (A)" w:date="2020-02-26T10:30:00Z">
                    <w:rPr/>
                  </w:rPrChange>
                </w:rPr>
                <w:t>slotIndex</w:t>
              </w:r>
            </w:ins>
            <w:proofErr w:type="spellEnd"/>
          </w:p>
        </w:tc>
        <w:tc>
          <w:tcPr>
            <w:tcW w:w="4816" w:type="dxa"/>
          </w:tcPr>
          <w:p w:rsidR="002F6E01" w:rsidRPr="00B83B7E" w:rsidRDefault="008E7DEC">
            <w:pPr>
              <w:jc w:val="center"/>
              <w:rPr>
                <w:ins w:id="230" w:author="jinwang (A)" w:date="2019-11-06T15:46:00Z"/>
                <w:rFonts w:ascii="Arial" w:hAnsi="Arial" w:cs="Arial"/>
                <w:sz w:val="18"/>
                <w:szCs w:val="18"/>
                <w:rPrChange w:id="231" w:author="jinwang (A)" w:date="2020-02-26T10:30:00Z">
                  <w:rPr>
                    <w:ins w:id="232" w:author="jinwang (A)" w:date="2019-11-06T15:46:00Z"/>
                  </w:rPr>
                </w:rPrChange>
              </w:rPr>
              <w:pPrChange w:id="233" w:author="jinwang (A)" w:date="2019-11-06T16:02:00Z">
                <w:pPr/>
              </w:pPrChange>
            </w:pPr>
            <w:ins w:id="234" w:author="jinwang (A)" w:date="2019-11-18T09:29:00Z">
              <w:r w:rsidRPr="00B83B7E">
                <w:rPr>
                  <w:rFonts w:ascii="Arial" w:hAnsi="Arial" w:cs="Arial"/>
                  <w:sz w:val="18"/>
                  <w:szCs w:val="18"/>
                  <w:rPrChange w:id="235" w:author="jinwang (A)" w:date="2020-02-26T10:30:00Z">
                    <w:rPr/>
                  </w:rPrChange>
                </w:rPr>
                <w:t xml:space="preserve">Depending on the SCS, the duration of a NR slot may be less </w:t>
              </w:r>
            </w:ins>
            <w:ins w:id="236" w:author="jinwang (A)" w:date="2019-11-18T09:43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37" w:author="jinwang (A)" w:date="2020-02-26T10:30:00Z">
                    <w:rPr/>
                  </w:rPrChange>
                </w:rPr>
                <w:t xml:space="preserve">(i.e. ½, ¼, </w:t>
              </w:r>
              <w:proofErr w:type="spellStart"/>
              <w:r w:rsidR="00531F9C" w:rsidRPr="00B83B7E">
                <w:rPr>
                  <w:rFonts w:ascii="Arial" w:hAnsi="Arial" w:cs="Arial"/>
                  <w:sz w:val="18"/>
                  <w:szCs w:val="18"/>
                  <w:rPrChange w:id="238" w:author="jinwang (A)" w:date="2020-02-26T10:30:00Z">
                    <w:rPr/>
                  </w:rPrChange>
                </w:rPr>
                <w:t>etc</w:t>
              </w:r>
              <w:proofErr w:type="spellEnd"/>
              <w:r w:rsidR="00531F9C" w:rsidRPr="00B83B7E">
                <w:rPr>
                  <w:rFonts w:ascii="Arial" w:hAnsi="Arial" w:cs="Arial"/>
                  <w:sz w:val="18"/>
                  <w:szCs w:val="18"/>
                  <w:rPrChange w:id="239" w:author="jinwang (A)" w:date="2020-02-26T10:30:00Z">
                    <w:rPr/>
                  </w:rPrChange>
                </w:rPr>
                <w:t xml:space="preserve">) </w:t>
              </w:r>
            </w:ins>
            <w:ins w:id="240" w:author="jinwang (A)" w:date="2019-11-18T09:29:00Z">
              <w:r w:rsidRPr="00B83B7E">
                <w:rPr>
                  <w:rFonts w:ascii="Arial" w:hAnsi="Arial" w:cs="Arial"/>
                  <w:sz w:val="18"/>
                  <w:szCs w:val="18"/>
                  <w:rPrChange w:id="241" w:author="jinwang (A)" w:date="2020-02-26T10:30:00Z">
                    <w:rPr/>
                  </w:rPrChange>
                </w:rPr>
                <w:t xml:space="preserve">or equal to a </w:t>
              </w:r>
              <w:proofErr w:type="spellStart"/>
              <w:r w:rsidRPr="00B83B7E">
                <w:rPr>
                  <w:rFonts w:ascii="Arial" w:hAnsi="Arial" w:cs="Arial"/>
                  <w:sz w:val="18"/>
                  <w:szCs w:val="18"/>
                  <w:rPrChange w:id="242" w:author="jinwang (A)" w:date="2020-02-26T10:30:00Z">
                    <w:rPr/>
                  </w:rPrChange>
                </w:rPr>
                <w:t>subframe</w:t>
              </w:r>
            </w:ins>
            <w:proofErr w:type="spellEnd"/>
            <w:ins w:id="243" w:author="jinwang (A)" w:date="2019-11-06T15:56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44" w:author="jinwang (A)" w:date="2020-02-26T10:30:00Z">
                    <w:rPr/>
                  </w:rPrChange>
                </w:rPr>
                <w:t xml:space="preserve"> in </w:t>
              </w:r>
            </w:ins>
            <w:ins w:id="245" w:author="jinwang (A)" w:date="2019-11-06T15:57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46" w:author="jinwang (A)" w:date="2020-02-26T10:30:00Z">
                    <w:rPr/>
                  </w:rPrChange>
                </w:rPr>
                <w:t>LTE-MTC</w:t>
              </w:r>
            </w:ins>
          </w:p>
        </w:tc>
      </w:tr>
      <w:tr w:rsidR="00A76333" w:rsidRPr="00B83B7E" w:rsidTr="002F6E01">
        <w:trPr>
          <w:ins w:id="247" w:author="jinwang (A)" w:date="2019-11-06T15:57:00Z"/>
        </w:trPr>
        <w:tc>
          <w:tcPr>
            <w:tcW w:w="4815" w:type="dxa"/>
          </w:tcPr>
          <w:p w:rsidR="00A76333" w:rsidRPr="00B83B7E" w:rsidRDefault="00A76333">
            <w:pPr>
              <w:jc w:val="center"/>
              <w:rPr>
                <w:ins w:id="248" w:author="jinwang (A)" w:date="2019-11-06T15:57:00Z"/>
                <w:rFonts w:ascii="Arial" w:hAnsi="Arial" w:cs="Arial"/>
                <w:sz w:val="18"/>
                <w:szCs w:val="18"/>
                <w:rPrChange w:id="249" w:author="jinwang (A)" w:date="2020-02-26T10:30:00Z">
                  <w:rPr>
                    <w:ins w:id="250" w:author="jinwang (A)" w:date="2019-11-06T15:57:00Z"/>
                  </w:rPr>
                </w:rPrChange>
              </w:rPr>
              <w:pPrChange w:id="251" w:author="jinwang (A)" w:date="2019-11-06T16:02:00Z">
                <w:pPr/>
              </w:pPrChange>
            </w:pPr>
            <w:proofErr w:type="spellStart"/>
            <w:ins w:id="252" w:author="jinwang (A)" w:date="2019-11-06T15:57:00Z">
              <w:r w:rsidRPr="00B83B7E">
                <w:rPr>
                  <w:rFonts w:ascii="Arial" w:hAnsi="Arial" w:cs="Arial"/>
                  <w:sz w:val="18"/>
                  <w:szCs w:val="18"/>
                  <w:rPrChange w:id="253" w:author="jinwang (A)" w:date="2020-02-26T10:30:00Z">
                    <w:rPr/>
                  </w:rPrChange>
                </w:rPr>
                <w:t>allDownlink</w:t>
              </w:r>
              <w:proofErr w:type="spellEnd"/>
            </w:ins>
          </w:p>
        </w:tc>
        <w:tc>
          <w:tcPr>
            <w:tcW w:w="4816" w:type="dxa"/>
          </w:tcPr>
          <w:p w:rsidR="00A76333" w:rsidRPr="00B83B7E" w:rsidRDefault="008E7DEC">
            <w:pPr>
              <w:jc w:val="center"/>
              <w:rPr>
                <w:ins w:id="254" w:author="jinwang (A)" w:date="2019-11-06T15:57:00Z"/>
                <w:rFonts w:ascii="Arial" w:hAnsi="Arial" w:cs="Arial"/>
                <w:sz w:val="18"/>
                <w:szCs w:val="18"/>
                <w:rPrChange w:id="255" w:author="jinwang (A)" w:date="2020-02-26T10:30:00Z">
                  <w:rPr>
                    <w:ins w:id="256" w:author="jinwang (A)" w:date="2019-11-06T15:57:00Z"/>
                  </w:rPr>
                </w:rPrChange>
              </w:rPr>
              <w:pPrChange w:id="257" w:author="jinwang (A)" w:date="2019-11-18T09:38:00Z">
                <w:pPr/>
              </w:pPrChange>
            </w:pPr>
            <w:ins w:id="258" w:author="jinwang (A)" w:date="2019-11-18T09:32:00Z">
              <w:r w:rsidRPr="00B83B7E">
                <w:rPr>
                  <w:rFonts w:ascii="Arial" w:hAnsi="Arial" w:cs="Arial"/>
                  <w:sz w:val="18"/>
                  <w:szCs w:val="18"/>
                  <w:rPrChange w:id="259" w:author="jinwang (A)" w:date="2020-02-26T10:30:00Z">
                    <w:rPr/>
                  </w:rPrChange>
                </w:rPr>
                <w:t xml:space="preserve">The whole slot is </w:t>
              </w:r>
            </w:ins>
            <w:ins w:id="260" w:author="jinwang (A)" w:date="2019-11-18T09:38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61" w:author="jinwang (A)" w:date="2020-02-26T10:30:00Z">
                    <w:rPr/>
                  </w:rPrChange>
                </w:rPr>
                <w:t xml:space="preserve">for DL, more than one </w:t>
              </w:r>
            </w:ins>
            <w:ins w:id="262" w:author="jinwang (A)" w:date="2019-11-18T09:39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63" w:author="jinwang (A)" w:date="2020-02-26T10:30:00Z">
                    <w:rPr/>
                  </w:rPrChange>
                </w:rPr>
                <w:t xml:space="preserve">DL </w:t>
              </w:r>
            </w:ins>
            <w:ins w:id="264" w:author="jinwang (A)" w:date="2019-11-18T09:38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65" w:author="jinwang (A)" w:date="2020-02-26T10:30:00Z">
                    <w:rPr/>
                  </w:rPrChange>
                </w:rPr>
                <w:t xml:space="preserve">slot may be needed </w:t>
              </w:r>
            </w:ins>
            <w:ins w:id="266" w:author="jinwang (A)" w:date="2019-11-06T15:57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67" w:author="jinwang (A)" w:date="2020-02-26T10:30:00Z">
                    <w:rPr/>
                  </w:rPrChange>
                </w:rPr>
                <w:t xml:space="preserve">to </w:t>
              </w:r>
            </w:ins>
            <w:ins w:id="268" w:author="jinwang (A)" w:date="2019-11-18T09:38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69" w:author="jinwang (A)" w:date="2020-02-26T10:30:00Z">
                    <w:rPr/>
                  </w:rPrChange>
                </w:rPr>
                <w:t xml:space="preserve">match the duration of </w:t>
              </w:r>
            </w:ins>
            <w:ins w:id="270" w:author="jinwang (A)" w:date="2019-11-08T16:22:00Z">
              <w:r w:rsidR="00C578D1" w:rsidRPr="00B83B7E">
                <w:rPr>
                  <w:rFonts w:ascii="Arial" w:hAnsi="Arial" w:cs="Arial"/>
                  <w:sz w:val="18"/>
                  <w:szCs w:val="18"/>
                  <w:rPrChange w:id="271" w:author="jinwang (A)" w:date="2020-02-26T10:30:00Z">
                    <w:rPr/>
                  </w:rPrChange>
                </w:rPr>
                <w:t xml:space="preserve">a </w:t>
              </w:r>
            </w:ins>
            <w:ins w:id="272" w:author="jinwang (A)" w:date="2019-11-06T15:57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73" w:author="jinwang (A)" w:date="2020-02-26T10:30:00Z">
                    <w:rPr/>
                  </w:rPrChange>
                </w:rPr>
                <w:t xml:space="preserve">DL </w:t>
              </w:r>
              <w:proofErr w:type="spellStart"/>
              <w:r w:rsidR="00A76333" w:rsidRPr="00B83B7E">
                <w:rPr>
                  <w:rFonts w:ascii="Arial" w:hAnsi="Arial" w:cs="Arial"/>
                  <w:sz w:val="18"/>
                  <w:szCs w:val="18"/>
                  <w:rPrChange w:id="274" w:author="jinwang (A)" w:date="2020-02-26T10:30:00Z">
                    <w:rPr/>
                  </w:rPrChange>
                </w:rPr>
                <w:t>subframe</w:t>
              </w:r>
              <w:proofErr w:type="spellEnd"/>
              <w:r w:rsidR="00A76333" w:rsidRPr="00B83B7E">
                <w:rPr>
                  <w:rFonts w:ascii="Arial" w:hAnsi="Arial" w:cs="Arial"/>
                  <w:sz w:val="18"/>
                  <w:szCs w:val="18"/>
                  <w:rPrChange w:id="275" w:author="jinwang (A)" w:date="2020-02-26T10:30:00Z">
                    <w:rPr/>
                  </w:rPrChange>
                </w:rPr>
                <w:t xml:space="preserve"> in LTE-MTC</w:t>
              </w:r>
            </w:ins>
          </w:p>
        </w:tc>
      </w:tr>
      <w:tr w:rsidR="00A76333" w:rsidRPr="00B83B7E" w:rsidTr="00B8731F">
        <w:trPr>
          <w:ins w:id="276" w:author="jinwang (A)" w:date="2019-11-06T16:01:00Z"/>
        </w:trPr>
        <w:tc>
          <w:tcPr>
            <w:tcW w:w="4815" w:type="dxa"/>
          </w:tcPr>
          <w:p w:rsidR="00A76333" w:rsidRPr="00B83B7E" w:rsidRDefault="00A76333">
            <w:pPr>
              <w:jc w:val="center"/>
              <w:rPr>
                <w:ins w:id="277" w:author="jinwang (A)" w:date="2019-11-06T16:01:00Z"/>
                <w:rFonts w:ascii="Arial" w:hAnsi="Arial" w:cs="Arial"/>
                <w:sz w:val="18"/>
                <w:szCs w:val="18"/>
                <w:rPrChange w:id="278" w:author="jinwang (A)" w:date="2020-02-26T10:30:00Z">
                  <w:rPr>
                    <w:ins w:id="279" w:author="jinwang (A)" w:date="2019-11-06T16:01:00Z"/>
                  </w:rPr>
                </w:rPrChange>
              </w:rPr>
              <w:pPrChange w:id="280" w:author="jinwang (A)" w:date="2019-11-06T16:02:00Z">
                <w:pPr/>
              </w:pPrChange>
            </w:pPr>
            <w:proofErr w:type="spellStart"/>
            <w:ins w:id="281" w:author="jinwang (A)" w:date="2019-11-06T16:01:00Z">
              <w:r w:rsidRPr="00B83B7E">
                <w:rPr>
                  <w:rFonts w:ascii="Arial" w:hAnsi="Arial" w:cs="Arial"/>
                  <w:sz w:val="18"/>
                  <w:szCs w:val="18"/>
                  <w:rPrChange w:id="282" w:author="jinwang (A)" w:date="2020-02-26T10:30:00Z">
                    <w:rPr/>
                  </w:rPrChange>
                </w:rPr>
                <w:t>allUplink</w:t>
              </w:r>
              <w:proofErr w:type="spellEnd"/>
            </w:ins>
          </w:p>
        </w:tc>
        <w:tc>
          <w:tcPr>
            <w:tcW w:w="4816" w:type="dxa"/>
          </w:tcPr>
          <w:p w:rsidR="00A76333" w:rsidRPr="00B83B7E" w:rsidRDefault="00531F9C">
            <w:pPr>
              <w:jc w:val="center"/>
              <w:rPr>
                <w:ins w:id="283" w:author="jinwang (A)" w:date="2019-11-06T16:01:00Z"/>
                <w:rFonts w:ascii="Arial" w:hAnsi="Arial" w:cs="Arial"/>
                <w:sz w:val="18"/>
                <w:szCs w:val="18"/>
                <w:rPrChange w:id="284" w:author="jinwang (A)" w:date="2020-02-26T10:30:00Z">
                  <w:rPr>
                    <w:ins w:id="285" w:author="jinwang (A)" w:date="2019-11-06T16:01:00Z"/>
                  </w:rPr>
                </w:rPrChange>
              </w:rPr>
              <w:pPrChange w:id="286" w:author="jinwang (A)" w:date="2019-11-08T16:21:00Z">
                <w:pPr/>
              </w:pPrChange>
            </w:pPr>
            <w:ins w:id="287" w:author="jinwang (A)" w:date="2019-11-18T09:39:00Z">
              <w:r w:rsidRPr="00B83B7E">
                <w:rPr>
                  <w:rFonts w:ascii="Arial" w:hAnsi="Arial" w:cs="Arial"/>
                  <w:sz w:val="18"/>
                  <w:szCs w:val="18"/>
                  <w:rPrChange w:id="288" w:author="jinwang (A)" w:date="2020-02-26T10:30:00Z">
                    <w:rPr/>
                  </w:rPrChange>
                </w:rPr>
                <w:t>The whole slot is for UL, more than one UL slot may be needed to match the duration of</w:t>
              </w:r>
            </w:ins>
            <w:ins w:id="289" w:author="jinwang (A)" w:date="2019-11-06T16:01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90" w:author="jinwang (A)" w:date="2020-02-26T10:30:00Z">
                    <w:rPr/>
                  </w:rPrChange>
                </w:rPr>
                <w:t xml:space="preserve"> </w:t>
              </w:r>
            </w:ins>
            <w:ins w:id="291" w:author="jinwang (A)" w:date="2019-11-08T16:22:00Z">
              <w:r w:rsidR="00C578D1" w:rsidRPr="00B83B7E">
                <w:rPr>
                  <w:rFonts w:ascii="Arial" w:hAnsi="Arial" w:cs="Arial"/>
                  <w:sz w:val="18"/>
                  <w:szCs w:val="18"/>
                  <w:rPrChange w:id="292" w:author="jinwang (A)" w:date="2020-02-26T10:30:00Z">
                    <w:rPr/>
                  </w:rPrChange>
                </w:rPr>
                <w:t xml:space="preserve">a </w:t>
              </w:r>
            </w:ins>
            <w:ins w:id="293" w:author="jinwang (A)" w:date="2019-11-06T16:01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94" w:author="jinwang (A)" w:date="2020-02-26T10:30:00Z">
                    <w:rPr/>
                  </w:rPrChange>
                </w:rPr>
                <w:t xml:space="preserve">UL </w:t>
              </w:r>
              <w:proofErr w:type="spellStart"/>
              <w:r w:rsidR="00A76333" w:rsidRPr="00B83B7E">
                <w:rPr>
                  <w:rFonts w:ascii="Arial" w:hAnsi="Arial" w:cs="Arial"/>
                  <w:sz w:val="18"/>
                  <w:szCs w:val="18"/>
                  <w:rPrChange w:id="295" w:author="jinwang (A)" w:date="2020-02-26T10:30:00Z">
                    <w:rPr/>
                  </w:rPrChange>
                </w:rPr>
                <w:t>subframe</w:t>
              </w:r>
              <w:proofErr w:type="spellEnd"/>
              <w:r w:rsidR="00A76333" w:rsidRPr="00B83B7E">
                <w:rPr>
                  <w:rFonts w:ascii="Arial" w:hAnsi="Arial" w:cs="Arial"/>
                  <w:sz w:val="18"/>
                  <w:szCs w:val="18"/>
                  <w:rPrChange w:id="296" w:author="jinwang (A)" w:date="2020-02-26T10:30:00Z">
                    <w:rPr/>
                  </w:rPrChange>
                </w:rPr>
                <w:t xml:space="preserve"> in LTE-MTC</w:t>
              </w:r>
            </w:ins>
          </w:p>
        </w:tc>
      </w:tr>
      <w:tr w:rsidR="00B10601" w:rsidRPr="00B83B7E" w:rsidTr="00B8731F">
        <w:trPr>
          <w:ins w:id="297" w:author="jinwang (A)" w:date="2019-11-06T16:00:00Z"/>
        </w:trPr>
        <w:tc>
          <w:tcPr>
            <w:tcW w:w="4815" w:type="dxa"/>
          </w:tcPr>
          <w:p w:rsidR="00B10601" w:rsidRPr="00B83B7E" w:rsidRDefault="00B10601">
            <w:pPr>
              <w:jc w:val="center"/>
              <w:rPr>
                <w:ins w:id="298" w:author="jinwang (A)" w:date="2019-11-06T16:00:00Z"/>
                <w:rFonts w:ascii="Arial" w:hAnsi="Arial" w:cs="Arial"/>
                <w:sz w:val="18"/>
                <w:szCs w:val="18"/>
                <w:rPrChange w:id="299" w:author="jinwang (A)" w:date="2020-02-26T10:30:00Z">
                  <w:rPr>
                    <w:ins w:id="300" w:author="jinwang (A)" w:date="2019-11-06T16:00:00Z"/>
                  </w:rPr>
                </w:rPrChange>
              </w:rPr>
              <w:pPrChange w:id="301" w:author="jinwang (A)" w:date="2019-11-06T16:02:00Z">
                <w:pPr/>
              </w:pPrChange>
            </w:pPr>
            <w:proofErr w:type="spellStart"/>
            <w:ins w:id="302" w:author="jinwang (A)" w:date="2019-11-06T16:00:00Z">
              <w:r w:rsidRPr="00B83B7E">
                <w:rPr>
                  <w:rFonts w:ascii="Arial" w:hAnsi="Arial" w:cs="Arial"/>
                  <w:sz w:val="18"/>
                  <w:szCs w:val="18"/>
                  <w:rPrChange w:id="303" w:author="jinwang (A)" w:date="2020-02-26T10:30:00Z">
                    <w:rPr/>
                  </w:rPrChange>
                </w:rPr>
                <w:t>nrofDownlinkSymbols</w:t>
              </w:r>
              <w:proofErr w:type="spellEnd"/>
            </w:ins>
          </w:p>
        </w:tc>
        <w:tc>
          <w:tcPr>
            <w:tcW w:w="4816" w:type="dxa"/>
          </w:tcPr>
          <w:p w:rsidR="00B10601" w:rsidRPr="00B83B7E" w:rsidRDefault="00B10601">
            <w:pPr>
              <w:jc w:val="center"/>
              <w:rPr>
                <w:ins w:id="304" w:author="jinwang (A)" w:date="2019-11-06T16:00:00Z"/>
                <w:rFonts w:ascii="Arial" w:hAnsi="Arial" w:cs="Arial"/>
                <w:sz w:val="18"/>
                <w:szCs w:val="18"/>
                <w:rPrChange w:id="305" w:author="jinwang (A)" w:date="2020-02-26T10:30:00Z">
                  <w:rPr>
                    <w:ins w:id="306" w:author="jinwang (A)" w:date="2019-11-06T16:00:00Z"/>
                  </w:rPr>
                </w:rPrChange>
              </w:rPr>
              <w:pPrChange w:id="307" w:author="jinwang (A)" w:date="2019-11-06T16:02:00Z">
                <w:pPr/>
              </w:pPrChange>
            </w:pPr>
            <w:ins w:id="308" w:author="jinwang (A)" w:date="2019-11-18T09:59:00Z">
              <w:r w:rsidRPr="00B83B7E">
                <w:rPr>
                  <w:rFonts w:ascii="Arial" w:hAnsi="Arial" w:cs="Arial"/>
                  <w:sz w:val="18"/>
                  <w:szCs w:val="18"/>
                  <w:rPrChange w:id="309" w:author="jinwang (A)" w:date="2020-02-26T10:30:00Z">
                    <w:rPr/>
                  </w:rPrChange>
                </w:rPr>
                <w:t xml:space="preserve">Specifies a partial DL slot, together with other DL slots (if needed), can match the duration of </w:t>
              </w:r>
              <w:proofErr w:type="spellStart"/>
              <w:r w:rsidRPr="00B83B7E">
                <w:rPr>
                  <w:rFonts w:ascii="Arial" w:hAnsi="Arial" w:cs="Arial"/>
                  <w:sz w:val="18"/>
                  <w:szCs w:val="18"/>
                  <w:rPrChange w:id="310" w:author="jinwang (A)" w:date="2020-02-26T10:30:00Z">
                    <w:rPr/>
                  </w:rPrChange>
                </w:rPr>
                <w:t>DwPTS</w:t>
              </w:r>
              <w:proofErr w:type="spellEnd"/>
              <w:r w:rsidRPr="00B83B7E">
                <w:rPr>
                  <w:rFonts w:ascii="Arial" w:hAnsi="Arial" w:cs="Arial"/>
                  <w:sz w:val="18"/>
                  <w:szCs w:val="18"/>
                  <w:rPrChange w:id="311" w:author="jinwang (A)" w:date="2020-02-26T10:30:00Z">
                    <w:rPr/>
                  </w:rPrChange>
                </w:rPr>
                <w:t xml:space="preserve"> in LTE-MTC</w:t>
              </w:r>
            </w:ins>
          </w:p>
        </w:tc>
      </w:tr>
      <w:tr w:rsidR="00B10601" w:rsidRPr="00B83B7E" w:rsidTr="00B8731F">
        <w:trPr>
          <w:ins w:id="312" w:author="jinwang (A)" w:date="2019-11-06T16:00:00Z"/>
        </w:trPr>
        <w:tc>
          <w:tcPr>
            <w:tcW w:w="4815" w:type="dxa"/>
          </w:tcPr>
          <w:p w:rsidR="00B10601" w:rsidRPr="00B83B7E" w:rsidRDefault="00B10601">
            <w:pPr>
              <w:jc w:val="center"/>
              <w:rPr>
                <w:ins w:id="313" w:author="jinwang (A)" w:date="2019-11-06T16:00:00Z"/>
                <w:rFonts w:ascii="Arial" w:hAnsi="Arial" w:cs="Arial"/>
                <w:sz w:val="18"/>
                <w:szCs w:val="18"/>
                <w:rPrChange w:id="314" w:author="jinwang (A)" w:date="2020-02-26T10:30:00Z">
                  <w:rPr>
                    <w:ins w:id="315" w:author="jinwang (A)" w:date="2019-11-06T16:00:00Z"/>
                  </w:rPr>
                </w:rPrChange>
              </w:rPr>
              <w:pPrChange w:id="316" w:author="jinwang (A)" w:date="2019-11-06T16:02:00Z">
                <w:pPr/>
              </w:pPrChange>
            </w:pPr>
            <w:proofErr w:type="spellStart"/>
            <w:ins w:id="317" w:author="jinwang (A)" w:date="2019-11-06T16:00:00Z">
              <w:r w:rsidRPr="00B83B7E">
                <w:rPr>
                  <w:rFonts w:ascii="Arial" w:hAnsi="Arial" w:cs="Arial"/>
                  <w:sz w:val="18"/>
                  <w:szCs w:val="18"/>
                  <w:rPrChange w:id="318" w:author="jinwang (A)" w:date="2020-02-26T10:30:00Z">
                    <w:rPr/>
                  </w:rPrChange>
                </w:rPr>
                <w:t>nrofUplinkSymbols</w:t>
              </w:r>
              <w:proofErr w:type="spellEnd"/>
            </w:ins>
          </w:p>
        </w:tc>
        <w:tc>
          <w:tcPr>
            <w:tcW w:w="4816" w:type="dxa"/>
          </w:tcPr>
          <w:p w:rsidR="00B10601" w:rsidRPr="00B83B7E" w:rsidRDefault="00B10601">
            <w:pPr>
              <w:jc w:val="center"/>
              <w:rPr>
                <w:ins w:id="319" w:author="jinwang (A)" w:date="2019-11-06T16:00:00Z"/>
                <w:rFonts w:ascii="Arial" w:hAnsi="Arial" w:cs="Arial"/>
                <w:sz w:val="18"/>
                <w:szCs w:val="18"/>
                <w:rPrChange w:id="320" w:author="jinwang (A)" w:date="2020-02-26T10:30:00Z">
                  <w:rPr>
                    <w:ins w:id="321" w:author="jinwang (A)" w:date="2019-11-06T16:00:00Z"/>
                  </w:rPr>
                </w:rPrChange>
              </w:rPr>
              <w:pPrChange w:id="322" w:author="jinwang (A)" w:date="2019-11-06T16:02:00Z">
                <w:pPr/>
              </w:pPrChange>
            </w:pPr>
            <w:ins w:id="323" w:author="jinwang (A)" w:date="2019-11-18T09:59:00Z">
              <w:r w:rsidRPr="00B83B7E">
                <w:rPr>
                  <w:rFonts w:ascii="Arial" w:hAnsi="Arial" w:cs="Arial"/>
                  <w:sz w:val="18"/>
                  <w:szCs w:val="18"/>
                  <w:rPrChange w:id="324" w:author="jinwang (A)" w:date="2020-02-26T10:30:00Z">
                    <w:rPr/>
                  </w:rPrChange>
                </w:rPr>
                <w:t xml:space="preserve">Specifies a partial UL slot, together with other UL slots (if needed), can match the duration of </w:t>
              </w:r>
              <w:proofErr w:type="spellStart"/>
              <w:r w:rsidRPr="00B83B7E">
                <w:rPr>
                  <w:rFonts w:ascii="Arial" w:hAnsi="Arial" w:cs="Arial"/>
                  <w:sz w:val="18"/>
                  <w:szCs w:val="18"/>
                  <w:rPrChange w:id="325" w:author="jinwang (A)" w:date="2020-02-26T10:30:00Z">
                    <w:rPr/>
                  </w:rPrChange>
                </w:rPr>
                <w:t>UpPTS</w:t>
              </w:r>
              <w:proofErr w:type="spellEnd"/>
              <w:r w:rsidRPr="00B83B7E">
                <w:rPr>
                  <w:rFonts w:ascii="Arial" w:hAnsi="Arial" w:cs="Arial"/>
                  <w:sz w:val="18"/>
                  <w:szCs w:val="18"/>
                  <w:rPrChange w:id="326" w:author="jinwang (A)" w:date="2020-02-26T10:30:00Z">
                    <w:rPr/>
                  </w:rPrChange>
                </w:rPr>
                <w:t xml:space="preserve"> in LTE-MTC</w:t>
              </w:r>
            </w:ins>
          </w:p>
        </w:tc>
      </w:tr>
    </w:tbl>
    <w:p w:rsidR="002F6E01" w:rsidRDefault="002F6E01" w:rsidP="00247F28">
      <w:pPr>
        <w:rPr>
          <w:ins w:id="327" w:author="jinwang (A)" w:date="2019-11-06T16:03:00Z"/>
        </w:rPr>
      </w:pPr>
    </w:p>
    <w:p w:rsidR="004A0964" w:rsidDel="007166FA" w:rsidRDefault="004A0964" w:rsidP="004A0964">
      <w:pPr>
        <w:pStyle w:val="Heading2"/>
        <w:tabs>
          <w:tab w:val="left" w:pos="1304"/>
        </w:tabs>
        <w:spacing w:after="240"/>
        <w:ind w:left="0" w:firstLine="0"/>
        <w:rPr>
          <w:ins w:id="328" w:author="jinwang (A)" w:date="2020-02-14T22:27:00Z"/>
          <w:del w:id="329" w:author="jinwang (A)" w:date="2019-11-06T16:39:00Z"/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ins w:id="330" w:author="jinwang (A)" w:date="2020-02-14T22:27:00Z">
        <w:r>
          <w:t xml:space="preserve">The main limitation of the NR TDD configuration is that the pattern has to be defined in the order of DL, GP and UL. A combination use of </w:t>
        </w:r>
        <w:r w:rsidRPr="00651871">
          <w:rPr>
            <w:rFonts w:ascii="Times New Roman" w:hAnsi="Times New Roman"/>
            <w:sz w:val="20"/>
            <w:rPrChange w:id="331" w:author="jinwang (A)" w:date="2019-11-18T10:01:00Z">
              <w:rPr/>
            </w:rPrChange>
          </w:rPr>
          <w:t>TDD-UL-DL-</w:t>
        </w:r>
        <w:proofErr w:type="spellStart"/>
        <w:r w:rsidRPr="00651871">
          <w:rPr>
            <w:rFonts w:ascii="Times New Roman" w:hAnsi="Times New Roman"/>
            <w:sz w:val="20"/>
            <w:rPrChange w:id="332" w:author="jinwang (A)" w:date="2019-11-18T10:01:00Z">
              <w:rPr/>
            </w:rPrChange>
          </w:rPr>
          <w:t>ConfigCommon</w:t>
        </w:r>
        <w:proofErr w:type="spellEnd"/>
        <w:r w:rsidRPr="00651871">
          <w:rPr>
            <w:rFonts w:ascii="Times New Roman" w:hAnsi="Times New Roman"/>
            <w:sz w:val="20"/>
            <w:rPrChange w:id="333" w:author="jinwang (A)" w:date="2019-11-18T10:01:00Z">
              <w:rPr/>
            </w:rPrChange>
          </w:rPr>
          <w:t xml:space="preserve"> </w:t>
        </w:r>
        <w:r>
          <w:t>and TDD-UL-DL-</w:t>
        </w:r>
        <w:proofErr w:type="spellStart"/>
        <w:r>
          <w:t>ConfigDedicated</w:t>
        </w:r>
        <w:proofErr w:type="spellEnd"/>
        <w:r>
          <w:t xml:space="preserve"> shall enable the NR TDD configuration to match that of any LTE UL-DL configuration. For example, Table 8.4-2 shows the NR TDD configuration that matches </w:t>
        </w:r>
        <w:r>
          <w:rPr>
            <w:rFonts w:eastAsia="SimSun"/>
            <w:szCs w:val="21"/>
            <w:lang w:eastAsia="zh-CN"/>
          </w:rPr>
          <w:t>the LTE-MTC</w:t>
        </w:r>
        <w:r>
          <w:t xml:space="preserve"> </w:t>
        </w:r>
        <w:r>
          <w:rPr>
            <w:lang w:eastAsia="zh-CN"/>
          </w:rPr>
          <w:t>u</w:t>
        </w:r>
        <w:r w:rsidRPr="00B93702">
          <w:rPr>
            <w:lang w:eastAsia="zh-CN"/>
          </w:rPr>
          <w:t>plink/downlink</w:t>
        </w:r>
        <w:r>
          <w:t xml:space="preserve"> </w:t>
        </w:r>
      </w:ins>
      <w:ins w:id="334" w:author="jinwang (A)" w:date="2020-02-26T10:18:00Z">
        <w:r w:rsidR="00E833B8">
          <w:t xml:space="preserve">configuration </w:t>
        </w:r>
      </w:ins>
      <w:ins w:id="335" w:author="jinwang (A)" w:date="2020-02-14T22:27:00Z">
        <w:r>
          <w:t>1 with</w:t>
        </w:r>
        <w:r>
          <w:rPr>
            <w:rFonts w:hint="eastAsia"/>
          </w:rPr>
          <w:t xml:space="preserve"> the special </w:t>
        </w:r>
        <w:proofErr w:type="spellStart"/>
        <w:r>
          <w:rPr>
            <w:rFonts w:hint="eastAsia"/>
          </w:rPr>
          <w:t>subframe</w:t>
        </w:r>
        <w:proofErr w:type="spellEnd"/>
        <w:r>
          <w:rPr>
            <w:rFonts w:hint="eastAsia"/>
          </w:rPr>
          <w:t xml:space="preserve"> configuration </w:t>
        </w:r>
        <w:r>
          <w:t>7</w:t>
        </w:r>
        <w:r>
          <w:rPr>
            <w:rFonts w:hint="eastAsia"/>
          </w:rPr>
          <w:t xml:space="preserve"> </w:t>
        </w:r>
        <w:r>
          <w:t>(</w:t>
        </w:r>
        <w:r>
          <w:rPr>
            <w:rFonts w:hint="eastAsia"/>
          </w:rPr>
          <w:t xml:space="preserve">i.e. uplink/downlink </w:t>
        </w:r>
        <w:proofErr w:type="spellStart"/>
        <w:r>
          <w:rPr>
            <w:rFonts w:hint="eastAsia"/>
          </w:rPr>
          <w:t>subframe</w:t>
        </w:r>
        <w:proofErr w:type="spellEnd"/>
        <w:r>
          <w:rPr>
            <w:rFonts w:hint="eastAsia"/>
          </w:rPr>
          <w:t xml:space="preserve"> ratio is </w:t>
        </w:r>
        <w:r>
          <w:t>1</w:t>
        </w:r>
        <w:r>
          <w:rPr>
            <w:rFonts w:hint="eastAsia"/>
          </w:rPr>
          <w:t>:</w:t>
        </w:r>
      </w:ins>
      <w:ins w:id="336" w:author="jinwang (A)" w:date="2020-02-26T10:17:00Z">
        <w:r w:rsidR="00E833B8">
          <w:t>1</w:t>
        </w:r>
      </w:ins>
      <w:ins w:id="337" w:author="jinwang (A)" w:date="2020-02-14T22:27:00Z">
        <w:r>
          <w:rPr>
            <w:rFonts w:hint="eastAsia"/>
          </w:rPr>
          <w:t xml:space="preserve">, </w:t>
        </w:r>
        <w:proofErr w:type="spellStart"/>
        <w:r>
          <w:rPr>
            <w:rFonts w:hint="eastAsia"/>
          </w:rPr>
          <w:t>DwPTS</w:t>
        </w:r>
        <w:proofErr w:type="spellEnd"/>
        <w:r>
          <w:rPr>
            <w:rFonts w:hint="eastAsia"/>
          </w:rPr>
          <w:t xml:space="preserve"> = 1</w:t>
        </w:r>
        <w:r>
          <w:t>0</w:t>
        </w:r>
        <w:r>
          <w:rPr>
            <w:rFonts w:hint="eastAsia"/>
          </w:rPr>
          <w:t xml:space="preserve"> symbols, GP = </w:t>
        </w:r>
        <w:r>
          <w:t>2</w:t>
        </w:r>
        <w:r>
          <w:rPr>
            <w:rFonts w:hint="eastAsia"/>
          </w:rPr>
          <w:t xml:space="preserve"> symbols, </w:t>
        </w:r>
        <w:proofErr w:type="spellStart"/>
        <w:r>
          <w:rPr>
            <w:rFonts w:hint="eastAsia"/>
          </w:rPr>
          <w:t>UpPTS</w:t>
        </w:r>
        <w:proofErr w:type="spellEnd"/>
        <w:r>
          <w:rPr>
            <w:rFonts w:hint="eastAsia"/>
          </w:rPr>
          <w:t xml:space="preserve"> = 2 symbols</w:t>
        </w:r>
        <w:r>
          <w:t>)</w:t>
        </w:r>
        <w:r>
          <w:rPr>
            <w:rFonts w:hint="eastAsia"/>
          </w:rPr>
          <w:t>.</w:t>
        </w:r>
      </w:ins>
    </w:p>
    <w:p w:rsidR="004A0964" w:rsidDel="00272BF9" w:rsidRDefault="004A0964" w:rsidP="004A0964">
      <w:pPr>
        <w:pStyle w:val="Heading2"/>
        <w:tabs>
          <w:tab w:val="left" w:pos="1304"/>
        </w:tabs>
        <w:spacing w:after="240"/>
        <w:ind w:left="0" w:firstLine="0"/>
        <w:rPr>
          <w:ins w:id="338" w:author="jinwang (A)" w:date="2020-02-14T22:27:00Z"/>
          <w:del w:id="339" w:author="jinwang (A)" w:date="2019-11-07T09:09:00Z"/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ins w:id="340" w:author="jinwang (A)" w:date="2020-02-14T22:27:00Z">
        <w:del w:id="341" w:author="jinwang (A)" w:date="2019-11-07T09:09:00Z">
          <w:r w:rsidDel="00272BF9">
            <w:rPr>
              <w:rFonts w:ascii="Times New Roman" w:eastAsia="Times New Roman" w:hAnsi="Times New Roman"/>
              <w:b/>
              <w:noProof/>
              <w:snapToGrid w:val="0"/>
              <w:color w:val="FF0000"/>
              <w:sz w:val="24"/>
              <w:lang w:eastAsia="zh-CN"/>
            </w:rPr>
            <w:delText>&lt;End of Text Proposal&gt;</w:delText>
          </w:r>
        </w:del>
      </w:ins>
    </w:p>
    <w:p w:rsidR="004A0964" w:rsidRDefault="004A0964" w:rsidP="004A0964">
      <w:pPr>
        <w:rPr>
          <w:ins w:id="342" w:author="jinwang (A)" w:date="2020-02-14T22:27:00Z"/>
        </w:rPr>
      </w:pPr>
    </w:p>
    <w:p w:rsidR="004A0964" w:rsidRPr="00F17FAB" w:rsidRDefault="004A0964" w:rsidP="004A0964">
      <w:pPr>
        <w:pStyle w:val="Caption"/>
        <w:keepNext/>
        <w:rPr>
          <w:ins w:id="343" w:author="jinwang (A)" w:date="2020-02-14T22:27:00Z"/>
          <w:rFonts w:ascii="Arial" w:hAnsi="Arial" w:cs="Arial"/>
          <w:sz w:val="20"/>
          <w:szCs w:val="20"/>
          <w:rPrChange w:id="344" w:author="jinwang (A)" w:date="2020-02-26T10:28:00Z">
            <w:rPr>
              <w:ins w:id="345" w:author="jinwang (A)" w:date="2020-02-14T22:27:00Z"/>
            </w:rPr>
          </w:rPrChange>
        </w:rPr>
      </w:pPr>
      <w:ins w:id="346" w:author="jinwang (A)" w:date="2020-02-14T22:27:00Z">
        <w:r w:rsidRPr="00F17FAB">
          <w:rPr>
            <w:rFonts w:ascii="Arial" w:hAnsi="Arial" w:cs="Arial"/>
            <w:sz w:val="20"/>
            <w:szCs w:val="20"/>
            <w:rPrChange w:id="347" w:author="jinwang (A)" w:date="2020-02-26T10:28:00Z">
              <w:rPr/>
            </w:rPrChange>
          </w:rPr>
          <w:lastRenderedPageBreak/>
          <w:t xml:space="preserve">Table 8.4-2: Example of NR TDD configuration which matches with LTE TDD UL/DL configuration 1 and special </w:t>
        </w:r>
        <w:proofErr w:type="spellStart"/>
        <w:r w:rsidRPr="00F17FAB">
          <w:rPr>
            <w:rFonts w:ascii="Arial" w:hAnsi="Arial" w:cs="Arial"/>
            <w:sz w:val="20"/>
            <w:szCs w:val="20"/>
            <w:rPrChange w:id="348" w:author="jinwang (A)" w:date="2020-02-26T10:28:00Z">
              <w:rPr/>
            </w:rPrChange>
          </w:rPr>
          <w:t>subframe</w:t>
        </w:r>
        <w:proofErr w:type="spellEnd"/>
        <w:r w:rsidRPr="00F17FAB">
          <w:rPr>
            <w:rFonts w:ascii="Arial" w:hAnsi="Arial" w:cs="Arial"/>
            <w:sz w:val="20"/>
            <w:szCs w:val="20"/>
            <w:rPrChange w:id="349" w:author="jinwang (A)" w:date="2020-02-26T10:28:00Z">
              <w:rPr/>
            </w:rPrChange>
          </w:rPr>
          <w:t xml:space="preserve"> configuration 7</w:t>
        </w:r>
      </w:ins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1549"/>
        <w:gridCol w:w="2476"/>
      </w:tblGrid>
      <w:tr w:rsidR="00E833B8" w:rsidRPr="00F17FAB" w:rsidTr="000C090B">
        <w:trPr>
          <w:jc w:val="center"/>
          <w:ins w:id="350" w:author="jinwang (A)" w:date="2020-02-14T22:27:00Z"/>
        </w:trPr>
        <w:tc>
          <w:tcPr>
            <w:tcW w:w="6733" w:type="dxa"/>
            <w:gridSpan w:val="2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51" w:author="jinwang (A)" w:date="2020-02-14T22:27:00Z"/>
                <w:rFonts w:cs="Arial"/>
                <w:szCs w:val="18"/>
                <w:rPrChange w:id="352" w:author="jinwang (A)" w:date="2020-02-26T10:28:00Z">
                  <w:rPr>
                    <w:ins w:id="353" w:author="jinwang (A)" w:date="2020-02-14T22:27:00Z"/>
                  </w:rPr>
                </w:rPrChange>
              </w:rPr>
            </w:pPr>
            <w:ins w:id="354" w:author="jinwang (A)" w:date="2020-02-14T22:27:00Z">
              <w:r w:rsidRPr="00F17FAB">
                <w:rPr>
                  <w:rFonts w:cs="Arial"/>
                  <w:szCs w:val="18"/>
                  <w:rPrChange w:id="355" w:author="jinwang (A)" w:date="2020-02-26T10:28:00Z">
                    <w:rPr/>
                  </w:rPrChange>
                </w:rPr>
                <w:t>NR</w:t>
              </w:r>
            </w:ins>
            <w:ins w:id="356" w:author="jinwang (A)" w:date="2020-02-26T10:24:00Z">
              <w:r w:rsidR="006D2496" w:rsidRPr="00F17FAB">
                <w:rPr>
                  <w:rFonts w:cs="Arial"/>
                  <w:szCs w:val="18"/>
                  <w:rPrChange w:id="357" w:author="jinwang (A)" w:date="2020-02-26T10:28:00Z">
                    <w:rPr/>
                  </w:rPrChange>
                </w:rPr>
                <w:t xml:space="preserve"> </w:t>
              </w:r>
            </w:ins>
            <w:ins w:id="358" w:author="jinwang (A)" w:date="2020-02-14T22:27:00Z">
              <w:r w:rsidRPr="00F17FAB">
                <w:rPr>
                  <w:rFonts w:cs="Arial"/>
                  <w:szCs w:val="18"/>
                  <w:rPrChange w:id="359" w:author="jinwang (A)" w:date="2020-02-26T10:28:00Z">
                    <w:rPr/>
                  </w:rPrChange>
                </w:rPr>
                <w:t>TDD</w:t>
              </w:r>
            </w:ins>
          </w:p>
        </w:tc>
        <w:tc>
          <w:tcPr>
            <w:tcW w:w="2476" w:type="dxa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60" w:author="jinwang (A)" w:date="2020-02-14T22:27:00Z"/>
                <w:rFonts w:cs="Arial"/>
                <w:szCs w:val="18"/>
                <w:rPrChange w:id="361" w:author="jinwang (A)" w:date="2020-02-26T10:28:00Z">
                  <w:rPr>
                    <w:ins w:id="362" w:author="jinwang (A)" w:date="2020-02-14T22:27:00Z"/>
                  </w:rPr>
                </w:rPrChange>
              </w:rPr>
            </w:pPr>
            <w:ins w:id="363" w:author="jinwang (A)" w:date="2020-02-14T22:27:00Z">
              <w:r w:rsidRPr="00F17FAB">
                <w:rPr>
                  <w:rFonts w:cs="Arial"/>
                  <w:szCs w:val="18"/>
                  <w:rPrChange w:id="364" w:author="jinwang (A)" w:date="2020-02-26T10:28:00Z">
                    <w:rPr/>
                  </w:rPrChange>
                </w:rPr>
                <w:t>LTE TDD</w:t>
              </w:r>
            </w:ins>
          </w:p>
        </w:tc>
      </w:tr>
      <w:tr w:rsidR="00E833B8" w:rsidRPr="00F17FAB" w:rsidTr="000C090B">
        <w:trPr>
          <w:jc w:val="center"/>
          <w:ins w:id="365" w:author="jinwang (A)" w:date="2020-02-26T10:21:00Z"/>
        </w:trPr>
        <w:tc>
          <w:tcPr>
            <w:tcW w:w="6733" w:type="dxa"/>
            <w:gridSpan w:val="2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66" w:author="jinwang (A)" w:date="2020-02-26T10:21:00Z"/>
                <w:rFonts w:cs="Arial"/>
                <w:szCs w:val="18"/>
                <w:rPrChange w:id="367" w:author="jinwang (A)" w:date="2020-02-26T10:28:00Z">
                  <w:rPr>
                    <w:ins w:id="368" w:author="jinwang (A)" w:date="2020-02-26T10:21:00Z"/>
                  </w:rPr>
                </w:rPrChange>
              </w:rPr>
            </w:pPr>
            <w:proofErr w:type="spellStart"/>
            <w:ins w:id="369" w:author="jinwang (A)" w:date="2020-02-26T10:21:00Z">
              <w:r w:rsidRPr="00F17FAB">
                <w:rPr>
                  <w:rFonts w:eastAsia="SimSun" w:cs="Arial"/>
                  <w:i/>
                  <w:iCs/>
                  <w:szCs w:val="18"/>
                  <w:lang w:val="en-US" w:eastAsia="zh-CN"/>
                  <w:rPrChange w:id="370" w:author="jinwang (A)" w:date="2020-02-26T10:28:00Z">
                    <w:rPr>
                      <w:rFonts w:eastAsia="SimSun" w:hint="eastAsia"/>
                      <w:i/>
                      <w:iCs/>
                      <w:lang w:val="en-US" w:eastAsia="zh-CN"/>
                    </w:rPr>
                  </w:rPrChange>
                </w:rPr>
                <w:t>Tdd</w:t>
              </w:r>
              <w:proofErr w:type="spellEnd"/>
              <w:r w:rsidRPr="00F17FAB">
                <w:rPr>
                  <w:rFonts w:eastAsia="SimSun" w:cs="Arial"/>
                  <w:i/>
                  <w:iCs/>
                  <w:szCs w:val="18"/>
                  <w:lang w:val="en-US" w:eastAsia="zh-CN"/>
                  <w:rPrChange w:id="371" w:author="jinwang (A)" w:date="2020-02-26T10:28:00Z">
                    <w:rPr>
                      <w:rFonts w:eastAsia="SimSun" w:hint="eastAsia"/>
                      <w:i/>
                      <w:iCs/>
                      <w:lang w:val="en-US" w:eastAsia="zh-CN"/>
                    </w:rPr>
                  </w:rPrChange>
                </w:rPr>
                <w:t>-UL-DL-Configuration</w:t>
              </w:r>
            </w:ins>
          </w:p>
        </w:tc>
        <w:tc>
          <w:tcPr>
            <w:tcW w:w="2476" w:type="dxa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72" w:author="jinwang (A)" w:date="2020-02-26T10:21:00Z"/>
                <w:rFonts w:cs="Arial"/>
                <w:szCs w:val="18"/>
                <w:rPrChange w:id="373" w:author="jinwang (A)" w:date="2020-02-26T10:28:00Z">
                  <w:rPr>
                    <w:ins w:id="374" w:author="jinwang (A)" w:date="2020-02-26T10:21:00Z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375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376" w:author="jinwang (A)" w:date="2020-02-14T22:27:00Z"/>
                <w:rFonts w:cs="Arial"/>
                <w:b w:val="0"/>
                <w:szCs w:val="18"/>
                <w:rPrChange w:id="377" w:author="jinwang (A)" w:date="2020-02-26T10:29:00Z">
                  <w:rPr>
                    <w:ins w:id="378" w:author="jinwang (A)" w:date="2020-02-14T22:27:00Z"/>
                  </w:rPr>
                </w:rPrChange>
              </w:rPr>
            </w:pPr>
            <w:proofErr w:type="spellStart"/>
            <w:ins w:id="379" w:author="jinwang (A)" w:date="2020-02-14T22:27:00Z">
              <w:r w:rsidRPr="00F17FAB">
                <w:rPr>
                  <w:rFonts w:cs="Arial"/>
                  <w:b w:val="0"/>
                  <w:szCs w:val="18"/>
                  <w:rPrChange w:id="380" w:author="jinwang (A)" w:date="2020-02-26T10:29:00Z">
                    <w:rPr>
                      <w:i/>
                    </w:rPr>
                  </w:rPrChange>
                </w:rPr>
                <w:t>referenceSubcarrierSpacing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81" w:author="jinwang (A)" w:date="2020-02-14T22:27:00Z"/>
                <w:rFonts w:cs="Arial"/>
                <w:szCs w:val="18"/>
                <w:rPrChange w:id="382" w:author="jinwang (A)" w:date="2020-02-26T10:28:00Z">
                  <w:rPr>
                    <w:ins w:id="383" w:author="jinwang (A)" w:date="2020-02-14T22:27:00Z"/>
                    <w:sz w:val="20"/>
                  </w:rPr>
                </w:rPrChange>
              </w:rPr>
            </w:pPr>
            <w:ins w:id="384" w:author="jinwang (A)" w:date="2020-02-14T22:27:00Z">
              <w:r w:rsidRPr="00F17FAB">
                <w:rPr>
                  <w:rFonts w:cs="Arial"/>
                  <w:szCs w:val="18"/>
                  <w:rPrChange w:id="385" w:author="jinwang (A)" w:date="2020-02-26T10:28:00Z">
                    <w:rPr>
                      <w:rFonts w:hint="eastAsia"/>
                      <w:sz w:val="20"/>
                    </w:rPr>
                  </w:rPrChange>
                </w:rPr>
                <w:t>15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86" w:author="jinwang (A)" w:date="2020-02-14T22:27:00Z"/>
                <w:rFonts w:cs="Arial"/>
                <w:szCs w:val="18"/>
                <w:rPrChange w:id="387" w:author="jinwang (A)" w:date="2020-02-26T10:28:00Z">
                  <w:rPr>
                    <w:ins w:id="388" w:author="jinwang (A)" w:date="2020-02-14T22:27:00Z"/>
                    <w:sz w:val="20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389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390" w:author="jinwang (A)" w:date="2020-02-14T22:27:00Z"/>
                <w:rFonts w:cs="Arial"/>
                <w:b w:val="0"/>
                <w:szCs w:val="18"/>
                <w:rPrChange w:id="391" w:author="jinwang (A)" w:date="2020-02-26T10:29:00Z">
                  <w:rPr>
                    <w:ins w:id="392" w:author="jinwang (A)" w:date="2020-02-14T22:27:00Z"/>
                  </w:rPr>
                </w:rPrChange>
              </w:rPr>
            </w:pPr>
            <w:ins w:id="393" w:author="jinwang (A)" w:date="2020-02-14T22:27:00Z">
              <w:r w:rsidRPr="00F17FAB">
                <w:rPr>
                  <w:rFonts w:cs="Arial"/>
                  <w:b w:val="0"/>
                  <w:szCs w:val="18"/>
                  <w:rPrChange w:id="394" w:author="jinwang (A)" w:date="2020-02-26T10:29:00Z">
                    <w:rPr>
                      <w:i/>
                    </w:rPr>
                  </w:rPrChange>
                </w:rPr>
                <w:t>dl-UL-</w:t>
              </w:r>
              <w:proofErr w:type="spellStart"/>
              <w:r w:rsidRPr="00F17FAB">
                <w:rPr>
                  <w:rFonts w:cs="Arial"/>
                  <w:b w:val="0"/>
                  <w:szCs w:val="18"/>
                  <w:rPrChange w:id="395" w:author="jinwang (A)" w:date="2020-02-26T10:29:00Z">
                    <w:rPr>
                      <w:i/>
                    </w:rPr>
                  </w:rPrChange>
                </w:rPr>
                <w:t>TransmissionPeriodicity</w:t>
              </w:r>
            </w:ins>
            <w:proofErr w:type="spellEnd"/>
            <w:ins w:id="396" w:author="jinwang (A)" w:date="2020-02-26T10:31:00Z">
              <w:r w:rsidR="00B83B7E">
                <w:rPr>
                  <w:rFonts w:cs="Arial"/>
                  <w:b w:val="0"/>
                  <w:szCs w:val="18"/>
                </w:rPr>
                <w:t xml:space="preserve"> (</w:t>
              </w:r>
              <w:proofErr w:type="spellStart"/>
              <w:r w:rsidR="00B83B7E">
                <w:rPr>
                  <w:rFonts w:cs="Arial"/>
                  <w:b w:val="0"/>
                  <w:szCs w:val="18"/>
                </w:rPr>
                <w:t>ms</w:t>
              </w:r>
              <w:proofErr w:type="spellEnd"/>
              <w:r w:rsidR="00B83B7E">
                <w:rPr>
                  <w:rFonts w:cs="Arial"/>
                  <w:b w:val="0"/>
                  <w:szCs w:val="18"/>
                </w:rPr>
                <w:t>)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97" w:author="jinwang (A)" w:date="2020-02-14T22:27:00Z"/>
                <w:rFonts w:cs="Arial"/>
                <w:szCs w:val="18"/>
                <w:rPrChange w:id="398" w:author="jinwang (A)" w:date="2020-02-26T10:28:00Z">
                  <w:rPr>
                    <w:ins w:id="399" w:author="jinwang (A)" w:date="2020-02-14T22:27:00Z"/>
                    <w:sz w:val="20"/>
                  </w:rPr>
                </w:rPrChange>
              </w:rPr>
            </w:pPr>
            <w:ins w:id="400" w:author="jinwang (A)" w:date="2020-02-14T22:27:00Z">
              <w:r w:rsidRPr="00F17FAB">
                <w:rPr>
                  <w:rFonts w:cs="Arial"/>
                  <w:szCs w:val="18"/>
                  <w:rPrChange w:id="401" w:author="jinwang (A)" w:date="2020-02-26T10:28:00Z">
                    <w:rPr>
                      <w:rFonts w:hint="eastAsia"/>
                      <w:sz w:val="20"/>
                    </w:rPr>
                  </w:rPrChange>
                </w:rPr>
                <w:t>5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02" w:author="jinwang (A)" w:date="2020-02-14T22:27:00Z"/>
                <w:rFonts w:cs="Arial"/>
                <w:szCs w:val="18"/>
                <w:rPrChange w:id="403" w:author="jinwang (A)" w:date="2020-02-26T10:28:00Z">
                  <w:rPr>
                    <w:ins w:id="404" w:author="jinwang (A)" w:date="2020-02-14T22:27:00Z"/>
                    <w:sz w:val="20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05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06" w:author="jinwang (A)" w:date="2020-02-14T22:27:00Z"/>
                <w:rFonts w:cs="Arial"/>
                <w:b w:val="0"/>
                <w:szCs w:val="18"/>
                <w:rPrChange w:id="407" w:author="jinwang (A)" w:date="2020-02-26T10:29:00Z">
                  <w:rPr>
                    <w:ins w:id="408" w:author="jinwang (A)" w:date="2020-02-14T22:27:00Z"/>
                    <w:i/>
                  </w:rPr>
                </w:rPrChange>
              </w:rPr>
            </w:pPr>
            <w:proofErr w:type="spellStart"/>
            <w:ins w:id="409" w:author="jinwang (A)" w:date="2020-02-14T22:27:00Z">
              <w:r w:rsidRPr="00F17FAB">
                <w:rPr>
                  <w:rFonts w:cs="Arial"/>
                  <w:b w:val="0"/>
                  <w:szCs w:val="18"/>
                  <w:rPrChange w:id="410" w:author="jinwang (A)" w:date="2020-02-26T10:29:00Z">
                    <w:rPr>
                      <w:i/>
                    </w:rPr>
                  </w:rPrChange>
                </w:rPr>
                <w:t>nrofDownlinkSlots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11" w:author="jinwang (A)" w:date="2020-02-14T22:27:00Z"/>
                <w:rFonts w:eastAsia="SimSun" w:cs="Arial"/>
                <w:szCs w:val="18"/>
                <w:lang w:val="en-US" w:eastAsia="zh-CN"/>
                <w:rPrChange w:id="412" w:author="jinwang (A)" w:date="2020-02-26T10:28:00Z">
                  <w:rPr>
                    <w:ins w:id="41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14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15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1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16" w:author="jinwang (A)" w:date="2020-02-14T22:27:00Z"/>
                <w:rFonts w:eastAsia="SimSun" w:cs="Arial"/>
                <w:szCs w:val="18"/>
                <w:lang w:val="en-US" w:eastAsia="zh-CN"/>
                <w:rPrChange w:id="417" w:author="jinwang (A)" w:date="2020-02-26T10:28:00Z">
                  <w:rPr>
                    <w:ins w:id="41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419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20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</w:t>
              </w:r>
              <w:proofErr w:type="spellEnd"/>
              <w:r w:rsidRPr="00F17FAB">
                <w:rPr>
                  <w:rFonts w:eastAsia="SimSun" w:cs="Arial"/>
                  <w:szCs w:val="18"/>
                  <w:lang w:val="en-US" w:eastAsia="zh-CN"/>
                  <w:rPrChange w:id="421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0 is DL</w:t>
              </w:r>
            </w:ins>
          </w:p>
        </w:tc>
      </w:tr>
      <w:tr w:rsidR="004A0964" w:rsidRPr="00F17FAB" w:rsidTr="00583610">
        <w:trPr>
          <w:jc w:val="center"/>
          <w:ins w:id="422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23" w:author="jinwang (A)" w:date="2020-02-14T22:27:00Z"/>
                <w:rFonts w:cs="Arial"/>
                <w:b w:val="0"/>
                <w:szCs w:val="18"/>
                <w:rPrChange w:id="424" w:author="jinwang (A)" w:date="2020-02-26T10:29:00Z">
                  <w:rPr>
                    <w:ins w:id="425" w:author="jinwang (A)" w:date="2020-02-14T22:27:00Z"/>
                    <w:i/>
                  </w:rPr>
                </w:rPrChange>
              </w:rPr>
            </w:pPr>
            <w:proofErr w:type="spellStart"/>
            <w:ins w:id="426" w:author="jinwang (A)" w:date="2020-02-14T22:27:00Z">
              <w:r w:rsidRPr="00F17FAB">
                <w:rPr>
                  <w:rFonts w:cs="Arial"/>
                  <w:b w:val="0"/>
                  <w:szCs w:val="18"/>
                  <w:rPrChange w:id="427" w:author="jinwang (A)" w:date="2020-02-26T10:29:00Z">
                    <w:rPr>
                      <w:i/>
                    </w:rPr>
                  </w:rPrChange>
                </w:rPr>
                <w:t>nrofDownlinkSymbols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28" w:author="jinwang (A)" w:date="2020-02-14T22:27:00Z"/>
                <w:rFonts w:eastAsia="SimSun" w:cs="Arial"/>
                <w:szCs w:val="18"/>
                <w:lang w:val="en-US" w:eastAsia="zh-CN"/>
                <w:rPrChange w:id="429" w:author="jinwang (A)" w:date="2020-02-26T10:28:00Z">
                  <w:rPr>
                    <w:ins w:id="430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31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32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33" w:author="jinwang (A)" w:date="2020-02-14T22:27:00Z"/>
                <w:rFonts w:eastAsia="SimSun" w:cs="Arial"/>
                <w:szCs w:val="18"/>
                <w:lang w:val="en-US" w:eastAsia="zh-CN"/>
                <w:rPrChange w:id="434" w:author="jinwang (A)" w:date="2020-02-26T10:28:00Z">
                  <w:rPr>
                    <w:ins w:id="435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36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37" w:author="jinwang (A)" w:date="2020-02-14T22:27:00Z"/>
                <w:rFonts w:cs="Arial"/>
                <w:b w:val="0"/>
                <w:szCs w:val="18"/>
                <w:rPrChange w:id="438" w:author="jinwang (A)" w:date="2020-02-26T10:29:00Z">
                  <w:rPr>
                    <w:ins w:id="439" w:author="jinwang (A)" w:date="2020-02-14T22:27:00Z"/>
                    <w:i/>
                  </w:rPr>
                </w:rPrChange>
              </w:rPr>
            </w:pPr>
            <w:proofErr w:type="spellStart"/>
            <w:ins w:id="440" w:author="jinwang (A)" w:date="2020-02-14T22:27:00Z">
              <w:r w:rsidRPr="00F17FAB">
                <w:rPr>
                  <w:rFonts w:cs="Arial"/>
                  <w:b w:val="0"/>
                  <w:szCs w:val="18"/>
                  <w:rPrChange w:id="441" w:author="jinwang (A)" w:date="2020-02-26T10:29:00Z">
                    <w:rPr>
                      <w:i/>
                    </w:rPr>
                  </w:rPrChange>
                </w:rPr>
                <w:t>nrofUplinkSlots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42" w:author="jinwang (A)" w:date="2020-02-14T22:27:00Z"/>
                <w:rFonts w:eastAsia="SimSun" w:cs="Arial"/>
                <w:szCs w:val="18"/>
                <w:lang w:val="en-US" w:eastAsia="zh-CN"/>
                <w:rPrChange w:id="443" w:author="jinwang (A)" w:date="2020-02-26T10:28:00Z">
                  <w:rPr>
                    <w:ins w:id="444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45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46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47" w:author="jinwang (A)" w:date="2020-02-14T22:27:00Z"/>
                <w:rFonts w:eastAsia="SimSun" w:cs="Arial"/>
                <w:szCs w:val="18"/>
                <w:lang w:val="en-US" w:eastAsia="zh-CN"/>
                <w:rPrChange w:id="448" w:author="jinwang (A)" w:date="2020-02-26T10:28:00Z">
                  <w:rPr>
                    <w:ins w:id="449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50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51" w:author="jinwang (A)" w:date="2020-02-14T22:27:00Z"/>
                <w:rFonts w:cs="Arial"/>
                <w:b w:val="0"/>
                <w:szCs w:val="18"/>
                <w:rPrChange w:id="452" w:author="jinwang (A)" w:date="2020-02-26T10:29:00Z">
                  <w:rPr>
                    <w:ins w:id="453" w:author="jinwang (A)" w:date="2020-02-14T22:27:00Z"/>
                    <w:i/>
                  </w:rPr>
                </w:rPrChange>
              </w:rPr>
            </w:pPr>
            <w:proofErr w:type="spellStart"/>
            <w:ins w:id="454" w:author="jinwang (A)" w:date="2020-02-14T22:27:00Z">
              <w:r w:rsidRPr="00F17FAB">
                <w:rPr>
                  <w:rFonts w:cs="Arial"/>
                  <w:b w:val="0"/>
                  <w:szCs w:val="18"/>
                  <w:rPrChange w:id="455" w:author="jinwang (A)" w:date="2020-02-26T10:29:00Z">
                    <w:rPr>
                      <w:i/>
                    </w:rPr>
                  </w:rPrChange>
                </w:rPr>
                <w:t>nrofUplinkSymbols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56" w:author="jinwang (A)" w:date="2020-02-14T22:27:00Z"/>
                <w:rFonts w:eastAsia="SimSun" w:cs="Arial"/>
                <w:szCs w:val="18"/>
                <w:lang w:val="en-US" w:eastAsia="zh-CN"/>
                <w:rPrChange w:id="457" w:author="jinwang (A)" w:date="2020-02-26T10:28:00Z">
                  <w:rPr>
                    <w:ins w:id="45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59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60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61" w:author="jinwang (A)" w:date="2020-02-14T22:27:00Z"/>
                <w:rFonts w:eastAsia="SimSun" w:cs="Arial"/>
                <w:szCs w:val="18"/>
                <w:lang w:val="en-US" w:eastAsia="zh-CN"/>
                <w:rPrChange w:id="462" w:author="jinwang (A)" w:date="2020-02-26T10:28:00Z">
                  <w:rPr>
                    <w:ins w:id="46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6D2496" w:rsidRPr="00F17FAB" w:rsidTr="00CD3CA6">
        <w:trPr>
          <w:jc w:val="center"/>
          <w:ins w:id="464" w:author="jinwang (A)" w:date="2020-02-26T10:21:00Z"/>
        </w:trPr>
        <w:tc>
          <w:tcPr>
            <w:tcW w:w="6733" w:type="dxa"/>
            <w:gridSpan w:val="2"/>
            <w:shd w:val="clear" w:color="auto" w:fill="auto"/>
          </w:tcPr>
          <w:p w:rsidR="006D2496" w:rsidRPr="00F17FAB" w:rsidRDefault="006D2496" w:rsidP="00583610">
            <w:pPr>
              <w:pStyle w:val="TAC"/>
              <w:rPr>
                <w:ins w:id="465" w:author="jinwang (A)" w:date="2020-02-26T10:21:00Z"/>
                <w:rFonts w:eastAsia="SimSun" w:cs="Arial"/>
                <w:b/>
                <w:szCs w:val="18"/>
                <w:lang w:val="en-US" w:eastAsia="zh-CN"/>
                <w:rPrChange w:id="466" w:author="jinwang (A)" w:date="2020-02-26T10:28:00Z">
                  <w:rPr>
                    <w:ins w:id="467" w:author="jinwang (A)" w:date="2020-02-26T10:21:00Z"/>
                    <w:rFonts w:eastAsia="SimSun" w:hint="eastAsia"/>
                    <w:sz w:val="20"/>
                    <w:lang w:val="en-US" w:eastAsia="zh-CN"/>
                  </w:rPr>
                </w:rPrChange>
              </w:rPr>
            </w:pPr>
            <w:proofErr w:type="spellStart"/>
            <w:ins w:id="468" w:author="jinwang (A)" w:date="2020-02-26T10:22:00Z">
              <w:r w:rsidRPr="00F17FAB">
                <w:rPr>
                  <w:rFonts w:eastAsia="SimSun" w:cs="Arial"/>
                  <w:b/>
                  <w:i/>
                  <w:iCs/>
                  <w:szCs w:val="18"/>
                  <w:lang w:val="en-US" w:eastAsia="zh-CN"/>
                  <w:rPrChange w:id="469" w:author="jinwang (A)" w:date="2020-02-26T10:28:00Z">
                    <w:rPr>
                      <w:rFonts w:eastAsia="SimSun" w:hint="eastAsia"/>
                      <w:i/>
                      <w:iCs/>
                      <w:lang w:val="en-US" w:eastAsia="zh-CN"/>
                    </w:rPr>
                  </w:rPrChange>
                </w:rPr>
                <w:t>Tdd</w:t>
              </w:r>
              <w:proofErr w:type="spellEnd"/>
              <w:r w:rsidRPr="00F17FAB">
                <w:rPr>
                  <w:rFonts w:eastAsia="SimSun" w:cs="Arial"/>
                  <w:b/>
                  <w:i/>
                  <w:iCs/>
                  <w:szCs w:val="18"/>
                  <w:lang w:val="en-US" w:eastAsia="zh-CN"/>
                  <w:rPrChange w:id="470" w:author="jinwang (A)" w:date="2020-02-26T10:28:00Z">
                    <w:rPr>
                      <w:rFonts w:eastAsia="SimSun" w:hint="eastAsia"/>
                      <w:i/>
                      <w:iCs/>
                      <w:lang w:val="en-US" w:eastAsia="zh-CN"/>
                    </w:rPr>
                  </w:rPrChange>
                </w:rPr>
                <w:t>-UL-DL-</w:t>
              </w:r>
              <w:proofErr w:type="spellStart"/>
              <w:r w:rsidRPr="00F17FAB">
                <w:rPr>
                  <w:rFonts w:eastAsia="SimSun" w:cs="Arial"/>
                  <w:b/>
                  <w:i/>
                  <w:iCs/>
                  <w:szCs w:val="18"/>
                  <w:lang w:val="en-US" w:eastAsia="zh-CN"/>
                  <w:rPrChange w:id="471" w:author="jinwang (A)" w:date="2020-02-26T10:28:00Z">
                    <w:rPr>
                      <w:rFonts w:eastAsia="SimSun" w:hint="eastAsia"/>
                      <w:i/>
                      <w:iCs/>
                      <w:lang w:val="en-US" w:eastAsia="zh-CN"/>
                    </w:rPr>
                  </w:rPrChange>
                </w:rPr>
                <w:t>ConfigDedicated</w:t>
              </w:r>
            </w:ins>
            <w:proofErr w:type="spellEnd"/>
          </w:p>
        </w:tc>
        <w:tc>
          <w:tcPr>
            <w:tcW w:w="2476" w:type="dxa"/>
            <w:shd w:val="clear" w:color="auto" w:fill="auto"/>
          </w:tcPr>
          <w:p w:rsidR="006D2496" w:rsidRPr="00F17FAB" w:rsidRDefault="006D2496" w:rsidP="00583610">
            <w:pPr>
              <w:pStyle w:val="TAC"/>
              <w:rPr>
                <w:ins w:id="472" w:author="jinwang (A)" w:date="2020-02-26T10:21:00Z"/>
                <w:rFonts w:eastAsia="SimSun" w:cs="Arial"/>
                <w:szCs w:val="18"/>
                <w:lang w:val="en-US" w:eastAsia="zh-CN"/>
                <w:rPrChange w:id="473" w:author="jinwang (A)" w:date="2020-02-26T10:28:00Z">
                  <w:rPr>
                    <w:ins w:id="474" w:author="jinwang (A)" w:date="2020-02-26T10:21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75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76" w:author="jinwang (A)" w:date="2020-02-14T22:27:00Z"/>
                <w:rFonts w:cs="Arial"/>
                <w:b w:val="0"/>
                <w:szCs w:val="18"/>
                <w:lang w:val="en-US" w:eastAsia="zh-CN"/>
                <w:rPrChange w:id="477" w:author="jinwang (A)" w:date="2020-02-26T10:29:00Z">
                  <w:rPr>
                    <w:ins w:id="478" w:author="jinwang (A)" w:date="2020-02-14T22:27:00Z"/>
                    <w:i/>
                    <w:lang w:val="en-US" w:eastAsia="zh-CN"/>
                  </w:rPr>
                </w:rPrChange>
              </w:rPr>
            </w:pPr>
            <w:proofErr w:type="spellStart"/>
            <w:ins w:id="479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480" w:author="jinwang (A)" w:date="2020-02-26T10:29:00Z">
                    <w:rPr>
                      <w:rFonts w:hint="eastAsia"/>
                      <w:i/>
                      <w:lang w:val="en-US" w:eastAsia="zh-CN"/>
                    </w:rPr>
                  </w:rPrChange>
                </w:rPr>
                <w:t>slotIndex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81" w:author="jinwang (A)" w:date="2020-02-14T22:27:00Z"/>
                <w:rFonts w:eastAsia="SimSun" w:cs="Arial"/>
                <w:szCs w:val="18"/>
                <w:lang w:val="en-US" w:eastAsia="zh-CN"/>
                <w:rPrChange w:id="482" w:author="jinwang (A)" w:date="2020-02-26T10:28:00Z">
                  <w:rPr>
                    <w:ins w:id="48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84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85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1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86" w:author="jinwang (A)" w:date="2020-02-14T22:27:00Z"/>
                <w:rFonts w:eastAsia="SimSun" w:cs="Arial"/>
                <w:szCs w:val="18"/>
                <w:lang w:val="en-US" w:eastAsia="zh-CN"/>
                <w:rPrChange w:id="487" w:author="jinwang (A)" w:date="2020-02-26T10:28:00Z">
                  <w:rPr>
                    <w:ins w:id="48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489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90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</w:t>
              </w:r>
              <w:proofErr w:type="spellEnd"/>
              <w:r w:rsidRPr="00F17FAB">
                <w:rPr>
                  <w:rFonts w:eastAsia="SimSun" w:cs="Arial"/>
                  <w:szCs w:val="18"/>
                  <w:lang w:val="en-US" w:eastAsia="zh-CN"/>
                  <w:rPrChange w:id="491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1 is </w:t>
              </w:r>
            </w:ins>
            <w:ins w:id="492" w:author="jinwang (A)" w:date="2020-02-26T10:23:00Z">
              <w:r w:rsidR="006D2496" w:rsidRPr="00F17FAB">
                <w:rPr>
                  <w:rFonts w:eastAsia="SimSun" w:cs="Arial"/>
                  <w:szCs w:val="18"/>
                  <w:lang w:val="en-US" w:eastAsia="zh-CN"/>
                  <w:rPrChange w:id="493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a </w:t>
              </w:r>
            </w:ins>
            <w:ins w:id="494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95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special </w:t>
              </w:r>
              <w:proofErr w:type="spellStart"/>
              <w:r w:rsidRPr="00F17FAB">
                <w:rPr>
                  <w:rFonts w:eastAsia="SimSun" w:cs="Arial"/>
                  <w:szCs w:val="18"/>
                  <w:lang w:val="en-US" w:eastAsia="zh-CN"/>
                  <w:rPrChange w:id="496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</w:t>
              </w:r>
              <w:proofErr w:type="spellEnd"/>
            </w:ins>
          </w:p>
        </w:tc>
      </w:tr>
      <w:tr w:rsidR="004A0964" w:rsidRPr="00F17FAB" w:rsidTr="00583610">
        <w:trPr>
          <w:jc w:val="center"/>
          <w:ins w:id="497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98" w:author="jinwang (A)" w:date="2020-02-14T22:27:00Z"/>
                <w:rFonts w:cs="Arial"/>
                <w:b w:val="0"/>
                <w:szCs w:val="18"/>
                <w:rPrChange w:id="499" w:author="jinwang (A)" w:date="2020-02-26T10:29:00Z">
                  <w:rPr>
                    <w:ins w:id="500" w:author="jinwang (A)" w:date="2020-02-14T22:27:00Z"/>
                    <w:i/>
                  </w:rPr>
                </w:rPrChange>
              </w:rPr>
            </w:pPr>
            <w:proofErr w:type="spellStart"/>
            <w:ins w:id="501" w:author="jinwang (A)" w:date="2020-02-14T22:27:00Z">
              <w:r w:rsidRPr="00F17FAB">
                <w:rPr>
                  <w:rFonts w:cs="Arial"/>
                  <w:b w:val="0"/>
                  <w:szCs w:val="18"/>
                  <w:rPrChange w:id="502" w:author="jinwang (A)" w:date="2020-02-26T10:29:00Z">
                    <w:rPr>
                      <w:i/>
                    </w:rPr>
                  </w:rPrChange>
                </w:rPr>
                <w:t>nrofDownlinkSymbols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03" w:author="jinwang (A)" w:date="2020-02-14T22:27:00Z"/>
                <w:rFonts w:eastAsia="SimSun" w:cs="Arial"/>
                <w:szCs w:val="18"/>
                <w:lang w:val="en-US" w:eastAsia="zh-CN"/>
                <w:rPrChange w:id="504" w:author="jinwang (A)" w:date="2020-02-26T10:28:00Z">
                  <w:rPr>
                    <w:ins w:id="505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06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07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10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08" w:author="jinwang (A)" w:date="2020-02-14T22:27:00Z"/>
                <w:rFonts w:eastAsia="SimSun" w:cs="Arial"/>
                <w:szCs w:val="18"/>
                <w:lang w:val="en-US" w:eastAsia="zh-CN"/>
                <w:rPrChange w:id="509" w:author="jinwang (A)" w:date="2020-02-26T10:28:00Z">
                  <w:rPr>
                    <w:ins w:id="510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511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12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DwPTS</w:t>
              </w:r>
              <w:proofErr w:type="spellEnd"/>
              <w:r w:rsidRPr="00F17FAB">
                <w:rPr>
                  <w:rFonts w:eastAsia="SimSun" w:cs="Arial"/>
                  <w:szCs w:val="18"/>
                  <w:lang w:val="en-US" w:eastAsia="zh-CN"/>
                  <w:rPrChange w:id="513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=10</w:t>
              </w:r>
            </w:ins>
          </w:p>
        </w:tc>
      </w:tr>
      <w:tr w:rsidR="004A0964" w:rsidRPr="00F17FAB" w:rsidTr="00583610">
        <w:trPr>
          <w:jc w:val="center"/>
          <w:ins w:id="514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15" w:author="jinwang (A)" w:date="2020-02-14T22:27:00Z"/>
                <w:rFonts w:cs="Arial"/>
                <w:b w:val="0"/>
                <w:szCs w:val="18"/>
                <w:rPrChange w:id="516" w:author="jinwang (A)" w:date="2020-02-26T10:29:00Z">
                  <w:rPr>
                    <w:ins w:id="517" w:author="jinwang (A)" w:date="2020-02-14T22:27:00Z"/>
                    <w:i/>
                  </w:rPr>
                </w:rPrChange>
              </w:rPr>
            </w:pPr>
            <w:proofErr w:type="spellStart"/>
            <w:ins w:id="518" w:author="jinwang (A)" w:date="2020-02-14T22:27:00Z">
              <w:r w:rsidRPr="00F17FAB">
                <w:rPr>
                  <w:rFonts w:cs="Arial"/>
                  <w:b w:val="0"/>
                  <w:szCs w:val="18"/>
                  <w:rPrChange w:id="519" w:author="jinwang (A)" w:date="2020-02-26T10:29:00Z">
                    <w:rPr>
                      <w:i/>
                    </w:rPr>
                  </w:rPrChange>
                </w:rPr>
                <w:t>nrofUplinkSymbols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20" w:author="jinwang (A)" w:date="2020-02-14T22:27:00Z"/>
                <w:rFonts w:eastAsia="SimSun" w:cs="Arial"/>
                <w:szCs w:val="18"/>
                <w:lang w:val="en-US" w:eastAsia="zh-CN"/>
                <w:rPrChange w:id="521" w:author="jinwang (A)" w:date="2020-02-26T10:28:00Z">
                  <w:rPr>
                    <w:ins w:id="522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23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24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2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25" w:author="jinwang (A)" w:date="2020-02-14T22:27:00Z"/>
                <w:rFonts w:eastAsia="SimSun" w:cs="Arial"/>
                <w:szCs w:val="18"/>
                <w:lang w:val="en-US" w:eastAsia="zh-CN"/>
                <w:rPrChange w:id="526" w:author="jinwang (A)" w:date="2020-02-26T10:28:00Z">
                  <w:rPr>
                    <w:ins w:id="527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528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29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UpPTS</w:t>
              </w:r>
              <w:proofErr w:type="spellEnd"/>
              <w:r w:rsidRPr="00F17FAB">
                <w:rPr>
                  <w:rFonts w:eastAsia="SimSun" w:cs="Arial"/>
                  <w:szCs w:val="18"/>
                  <w:lang w:val="en-US" w:eastAsia="zh-CN"/>
                  <w:rPrChange w:id="530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=2 </w:t>
              </w:r>
              <w:r w:rsidRPr="00F17FAB">
                <w:rPr>
                  <w:rFonts w:eastAsia="SimSun" w:cs="Arial"/>
                  <w:szCs w:val="18"/>
                  <w:lang w:val="en-US" w:eastAsia="zh-CN"/>
                  <w:rPrChange w:id="531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 xml:space="preserve"> </w:t>
              </w:r>
            </w:ins>
          </w:p>
        </w:tc>
      </w:tr>
      <w:tr w:rsidR="004A0964" w:rsidRPr="00F17FAB" w:rsidTr="00583610">
        <w:trPr>
          <w:jc w:val="center"/>
          <w:ins w:id="532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33" w:author="jinwang (A)" w:date="2020-02-14T22:27:00Z"/>
                <w:rFonts w:cs="Arial"/>
                <w:b w:val="0"/>
                <w:szCs w:val="18"/>
                <w:rPrChange w:id="534" w:author="jinwang (A)" w:date="2020-02-26T10:29:00Z">
                  <w:rPr>
                    <w:ins w:id="535" w:author="jinwang (A)" w:date="2020-02-14T22:27:00Z"/>
                    <w:i/>
                  </w:rPr>
                </w:rPrChange>
              </w:rPr>
            </w:pPr>
            <w:proofErr w:type="spellStart"/>
            <w:ins w:id="536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37" w:author="jinwang (A)" w:date="2020-02-26T10:29:00Z">
                    <w:rPr>
                      <w:rFonts w:hint="eastAsia"/>
                      <w:i/>
                      <w:lang w:val="en-US" w:eastAsia="zh-CN"/>
                    </w:rPr>
                  </w:rPrChange>
                </w:rPr>
                <w:t>slotIndex</w:t>
              </w:r>
              <w:proofErr w:type="spellEnd"/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38" w:author="jinwang (A)" w:date="2020-02-14T22:27:00Z"/>
                <w:rFonts w:eastAsia="SimSun" w:cs="Arial"/>
                <w:szCs w:val="18"/>
                <w:lang w:val="en-US" w:eastAsia="zh-CN"/>
                <w:rPrChange w:id="539" w:author="jinwang (A)" w:date="2020-02-26T10:28:00Z">
                  <w:rPr>
                    <w:ins w:id="540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41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42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2,3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43" w:author="jinwang (A)" w:date="2020-02-14T22:27:00Z"/>
                <w:rFonts w:eastAsia="SimSun" w:cs="Arial"/>
                <w:szCs w:val="18"/>
                <w:lang w:val="en-US" w:eastAsia="zh-CN"/>
                <w:rPrChange w:id="544" w:author="jinwang (A)" w:date="2020-02-26T10:28:00Z">
                  <w:rPr>
                    <w:ins w:id="545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546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47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</w:t>
              </w:r>
              <w:proofErr w:type="spellEnd"/>
              <w:r w:rsidRPr="00F17FAB">
                <w:rPr>
                  <w:rFonts w:eastAsia="SimSun" w:cs="Arial"/>
                  <w:szCs w:val="18"/>
                  <w:lang w:val="en-US" w:eastAsia="zh-CN"/>
                  <w:rPrChange w:id="548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2,3</w:t>
              </w:r>
            </w:ins>
            <w:ins w:id="549" w:author="jinwang (A)" w:date="2020-02-26T10:23:00Z">
              <w:r w:rsidR="006D2496" w:rsidRPr="00F17FAB">
                <w:rPr>
                  <w:rFonts w:eastAsia="SimSun" w:cs="Arial"/>
                  <w:szCs w:val="18"/>
                  <w:lang w:val="en-US" w:eastAsia="zh-CN"/>
                  <w:rPrChange w:id="550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is UL</w:t>
              </w:r>
            </w:ins>
          </w:p>
        </w:tc>
      </w:tr>
      <w:tr w:rsidR="004A0964" w:rsidRPr="00F17FAB" w:rsidTr="00583610">
        <w:trPr>
          <w:jc w:val="center"/>
          <w:ins w:id="551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52" w:author="jinwang (A)" w:date="2020-02-14T22:27:00Z"/>
                <w:rFonts w:cs="Arial"/>
                <w:b w:val="0"/>
                <w:szCs w:val="18"/>
                <w:rPrChange w:id="553" w:author="jinwang (A)" w:date="2020-02-26T10:29:00Z">
                  <w:rPr>
                    <w:ins w:id="554" w:author="jinwang (A)" w:date="2020-02-14T22:27:00Z"/>
                    <w:i/>
                  </w:rPr>
                </w:rPrChange>
              </w:rPr>
            </w:pPr>
            <w:ins w:id="555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56" w:author="jinwang (A)" w:date="2020-02-26T10:29:00Z">
                    <w:rPr>
                      <w:rFonts w:hint="eastAsia"/>
                      <w:i/>
                      <w:lang w:val="en-US" w:eastAsia="zh-CN"/>
                    </w:rPr>
                  </w:rPrChange>
                </w:rPr>
                <w:t>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57" w:author="jinwang (A)" w:date="2020-02-14T22:27:00Z"/>
                <w:rFonts w:eastAsia="SimSun" w:cs="Arial"/>
                <w:szCs w:val="18"/>
                <w:lang w:val="en-US" w:eastAsia="zh-CN"/>
                <w:rPrChange w:id="558" w:author="jinwang (A)" w:date="2020-02-26T10:28:00Z">
                  <w:rPr>
                    <w:ins w:id="559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560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61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allUplink</w:t>
              </w:r>
              <w:proofErr w:type="spellEnd"/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62" w:author="jinwang (A)" w:date="2020-02-14T22:27:00Z"/>
                <w:rFonts w:eastAsia="SimSun" w:cs="Arial"/>
                <w:szCs w:val="18"/>
                <w:lang w:val="en-US" w:eastAsia="zh-CN"/>
                <w:rPrChange w:id="563" w:author="jinwang (A)" w:date="2020-02-26T10:28:00Z">
                  <w:rPr>
                    <w:ins w:id="564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565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66" w:author="jinwang (A)" w:date="2020-02-14T22:27:00Z"/>
                <w:rFonts w:cs="Arial"/>
                <w:b w:val="0"/>
                <w:szCs w:val="18"/>
                <w:rPrChange w:id="567" w:author="jinwang (A)" w:date="2020-02-26T10:29:00Z">
                  <w:rPr>
                    <w:ins w:id="568" w:author="jinwang (A)" w:date="2020-02-14T22:27:00Z"/>
                    <w:i/>
                  </w:rPr>
                </w:rPrChange>
              </w:rPr>
            </w:pPr>
            <w:proofErr w:type="spellStart"/>
            <w:ins w:id="569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70" w:author="jinwang (A)" w:date="2020-02-26T10:29:00Z">
                    <w:rPr>
                      <w:rFonts w:hint="eastAsia"/>
                      <w:i/>
                      <w:lang w:val="en-US" w:eastAsia="zh-CN"/>
                    </w:rPr>
                  </w:rPrChange>
                </w:rPr>
                <w:t>slotIndex</w:t>
              </w:r>
              <w:proofErr w:type="spellEnd"/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71" w:author="jinwang (A)" w:date="2020-02-26T10:29:00Z">
                    <w:rPr>
                      <w:rFonts w:hint="eastAsia"/>
                      <w:i/>
                      <w:lang w:val="en-US" w:eastAsia="zh-CN"/>
                    </w:rPr>
                  </w:rPrChange>
                </w:rPr>
                <w:t xml:space="preserve"> 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72" w:author="jinwang (A)" w:date="2020-02-14T22:27:00Z"/>
                <w:rFonts w:eastAsia="SimSun" w:cs="Arial"/>
                <w:szCs w:val="18"/>
                <w:lang w:val="en-US" w:eastAsia="zh-CN"/>
                <w:rPrChange w:id="573" w:author="jinwang (A)" w:date="2020-02-26T10:28:00Z">
                  <w:rPr>
                    <w:ins w:id="574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75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76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4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77" w:author="jinwang (A)" w:date="2020-02-14T22:27:00Z"/>
                <w:rFonts w:eastAsia="SimSun" w:cs="Arial"/>
                <w:szCs w:val="18"/>
                <w:lang w:val="en-US" w:eastAsia="zh-CN"/>
                <w:rPrChange w:id="578" w:author="jinwang (A)" w:date="2020-02-26T10:28:00Z">
                  <w:rPr>
                    <w:ins w:id="579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580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81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</w:t>
              </w:r>
              <w:proofErr w:type="spellEnd"/>
              <w:r w:rsidRPr="00F17FAB">
                <w:rPr>
                  <w:rFonts w:eastAsia="SimSun" w:cs="Arial"/>
                  <w:szCs w:val="18"/>
                  <w:lang w:val="en-US" w:eastAsia="zh-CN"/>
                  <w:rPrChange w:id="582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4</w:t>
              </w:r>
            </w:ins>
            <w:ins w:id="583" w:author="jinwang (A)" w:date="2020-02-26T10:23:00Z">
              <w:r w:rsidR="006D2496" w:rsidRPr="00F17FAB">
                <w:rPr>
                  <w:rFonts w:eastAsia="SimSun" w:cs="Arial"/>
                  <w:szCs w:val="18"/>
                  <w:lang w:val="en-US" w:eastAsia="zh-CN"/>
                  <w:rPrChange w:id="584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is DL</w:t>
              </w:r>
            </w:ins>
          </w:p>
        </w:tc>
      </w:tr>
      <w:tr w:rsidR="004A0964" w:rsidRPr="00F17FAB" w:rsidTr="00583610">
        <w:trPr>
          <w:jc w:val="center"/>
          <w:ins w:id="585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86" w:author="jinwang (A)" w:date="2020-02-14T22:27:00Z"/>
                <w:rFonts w:cs="Arial"/>
                <w:b w:val="0"/>
                <w:szCs w:val="18"/>
                <w:rPrChange w:id="587" w:author="jinwang (A)" w:date="2020-02-26T10:29:00Z">
                  <w:rPr>
                    <w:ins w:id="588" w:author="jinwang (A)" w:date="2020-02-14T22:27:00Z"/>
                    <w:i/>
                  </w:rPr>
                </w:rPrChange>
              </w:rPr>
            </w:pPr>
            <w:ins w:id="589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90" w:author="jinwang (A)" w:date="2020-02-26T10:29:00Z">
                    <w:rPr>
                      <w:rFonts w:hint="eastAsia"/>
                      <w:i/>
                      <w:lang w:val="en-US" w:eastAsia="zh-CN"/>
                    </w:rPr>
                  </w:rPrChange>
                </w:rPr>
                <w:t>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91" w:author="jinwang (A)" w:date="2020-02-14T22:27:00Z"/>
                <w:rFonts w:eastAsia="SimSun" w:cs="Arial"/>
                <w:szCs w:val="18"/>
                <w:lang w:val="en-US" w:eastAsia="zh-CN"/>
                <w:rPrChange w:id="592" w:author="jinwang (A)" w:date="2020-02-26T10:28:00Z">
                  <w:rPr>
                    <w:ins w:id="59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proofErr w:type="spellStart"/>
            <w:ins w:id="594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95" w:author="jinwang (A)" w:date="2020-02-26T10:28:00Z">
                    <w:rPr>
                      <w:rFonts w:eastAsia="SimSun" w:hint="eastAsia"/>
                      <w:sz w:val="20"/>
                      <w:lang w:val="en-US" w:eastAsia="zh-CN"/>
                    </w:rPr>
                  </w:rPrChange>
                </w:rPr>
                <w:t>allDownlink</w:t>
              </w:r>
              <w:proofErr w:type="spellEnd"/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96" w:author="jinwang (A)" w:date="2020-02-14T22:27:00Z"/>
                <w:rFonts w:eastAsia="SimSun" w:cs="Arial"/>
                <w:szCs w:val="18"/>
                <w:lang w:val="en-US" w:eastAsia="zh-CN"/>
                <w:rPrChange w:id="597" w:author="jinwang (A)" w:date="2020-02-26T10:28:00Z">
                  <w:rPr>
                    <w:ins w:id="59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</w:tbl>
    <w:p w:rsidR="006F1CA3" w:rsidRDefault="006F1CA3" w:rsidP="00272BF9"/>
    <w:p w:rsidR="00272BF9" w:rsidRDefault="00272BF9" w:rsidP="00272BF9">
      <w:pPr>
        <w:pStyle w:val="Heading2"/>
        <w:tabs>
          <w:tab w:val="left" w:pos="1304"/>
        </w:tabs>
        <w:spacing w:after="240"/>
        <w:ind w:left="0" w:firstLine="0"/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&lt;End of Text Proposal&gt;</w:t>
      </w:r>
    </w:p>
    <w:sectPr w:rsidR="00272BF9" w:rsidSect="007C3F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4F2"/>
    <w:multiLevelType w:val="hybridMultilevel"/>
    <w:tmpl w:val="3D30ADF0"/>
    <w:lvl w:ilvl="0" w:tplc="080C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525FD"/>
    <w:multiLevelType w:val="hybridMultilevel"/>
    <w:tmpl w:val="007CE2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26EB"/>
    <w:multiLevelType w:val="hybridMultilevel"/>
    <w:tmpl w:val="6862DB9A"/>
    <w:lvl w:ilvl="0" w:tplc="080C0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A6A"/>
    <w:multiLevelType w:val="hybridMultilevel"/>
    <w:tmpl w:val="3B9ACC98"/>
    <w:lvl w:ilvl="0" w:tplc="080C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wang (A)">
    <w15:presenceInfo w15:providerId="AD" w15:userId="S-1-5-21-147214757-305610072-1517763936-299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7"/>
    <w:rsid w:val="00030BBE"/>
    <w:rsid w:val="000519FD"/>
    <w:rsid w:val="00062044"/>
    <w:rsid w:val="00096438"/>
    <w:rsid w:val="000B2EA7"/>
    <w:rsid w:val="000D506C"/>
    <w:rsid w:val="00114F98"/>
    <w:rsid w:val="00124176"/>
    <w:rsid w:val="00183B18"/>
    <w:rsid w:val="00191B1B"/>
    <w:rsid w:val="001977C0"/>
    <w:rsid w:val="001E3B15"/>
    <w:rsid w:val="001F746B"/>
    <w:rsid w:val="00215F28"/>
    <w:rsid w:val="0022436D"/>
    <w:rsid w:val="00244B91"/>
    <w:rsid w:val="00247F28"/>
    <w:rsid w:val="00272BF9"/>
    <w:rsid w:val="00273E82"/>
    <w:rsid w:val="002931E0"/>
    <w:rsid w:val="002B70C4"/>
    <w:rsid w:val="002D41BB"/>
    <w:rsid w:val="002E23B0"/>
    <w:rsid w:val="002E6109"/>
    <w:rsid w:val="002E628D"/>
    <w:rsid w:val="002F6E01"/>
    <w:rsid w:val="002F71D9"/>
    <w:rsid w:val="003210C2"/>
    <w:rsid w:val="003234B0"/>
    <w:rsid w:val="00326622"/>
    <w:rsid w:val="003326CF"/>
    <w:rsid w:val="00336541"/>
    <w:rsid w:val="003416C3"/>
    <w:rsid w:val="00356F72"/>
    <w:rsid w:val="00380C9E"/>
    <w:rsid w:val="00380EEC"/>
    <w:rsid w:val="003A2294"/>
    <w:rsid w:val="003B0D5F"/>
    <w:rsid w:val="003B4B82"/>
    <w:rsid w:val="003C6794"/>
    <w:rsid w:val="004166E0"/>
    <w:rsid w:val="00436EA0"/>
    <w:rsid w:val="00443B57"/>
    <w:rsid w:val="00444F05"/>
    <w:rsid w:val="004509A8"/>
    <w:rsid w:val="00462488"/>
    <w:rsid w:val="004A0964"/>
    <w:rsid w:val="004C5FE4"/>
    <w:rsid w:val="00505D2C"/>
    <w:rsid w:val="00514F67"/>
    <w:rsid w:val="00531F9C"/>
    <w:rsid w:val="0053433A"/>
    <w:rsid w:val="00536D8C"/>
    <w:rsid w:val="00584776"/>
    <w:rsid w:val="006254B6"/>
    <w:rsid w:val="00651871"/>
    <w:rsid w:val="0067304C"/>
    <w:rsid w:val="006B666A"/>
    <w:rsid w:val="006D2496"/>
    <w:rsid w:val="006D458F"/>
    <w:rsid w:val="006E16BF"/>
    <w:rsid w:val="006E2890"/>
    <w:rsid w:val="006E2A48"/>
    <w:rsid w:val="006F1CA3"/>
    <w:rsid w:val="007011A2"/>
    <w:rsid w:val="007166FA"/>
    <w:rsid w:val="00726E9F"/>
    <w:rsid w:val="0073400E"/>
    <w:rsid w:val="007508F4"/>
    <w:rsid w:val="007949EB"/>
    <w:rsid w:val="007B70FC"/>
    <w:rsid w:val="007D20A4"/>
    <w:rsid w:val="007F22B9"/>
    <w:rsid w:val="007F65B1"/>
    <w:rsid w:val="00802BCD"/>
    <w:rsid w:val="008112E7"/>
    <w:rsid w:val="008259F4"/>
    <w:rsid w:val="008625ED"/>
    <w:rsid w:val="008B2BD5"/>
    <w:rsid w:val="008B3907"/>
    <w:rsid w:val="008E7DEC"/>
    <w:rsid w:val="0090047A"/>
    <w:rsid w:val="009072E3"/>
    <w:rsid w:val="00913179"/>
    <w:rsid w:val="00944A38"/>
    <w:rsid w:val="00945A8A"/>
    <w:rsid w:val="009E154A"/>
    <w:rsid w:val="00A233D8"/>
    <w:rsid w:val="00A47786"/>
    <w:rsid w:val="00A527CE"/>
    <w:rsid w:val="00A76333"/>
    <w:rsid w:val="00A77079"/>
    <w:rsid w:val="00A85E93"/>
    <w:rsid w:val="00AC62C5"/>
    <w:rsid w:val="00AD0F8D"/>
    <w:rsid w:val="00B10601"/>
    <w:rsid w:val="00B24720"/>
    <w:rsid w:val="00B3127C"/>
    <w:rsid w:val="00B330B0"/>
    <w:rsid w:val="00B45E73"/>
    <w:rsid w:val="00B460E6"/>
    <w:rsid w:val="00B566B6"/>
    <w:rsid w:val="00B622F8"/>
    <w:rsid w:val="00B63F2C"/>
    <w:rsid w:val="00B667B2"/>
    <w:rsid w:val="00B67595"/>
    <w:rsid w:val="00B71AD4"/>
    <w:rsid w:val="00B83B7E"/>
    <w:rsid w:val="00BE5100"/>
    <w:rsid w:val="00BE59E5"/>
    <w:rsid w:val="00BF58B0"/>
    <w:rsid w:val="00BF6B11"/>
    <w:rsid w:val="00C02A55"/>
    <w:rsid w:val="00C445F2"/>
    <w:rsid w:val="00C578D1"/>
    <w:rsid w:val="00C75C28"/>
    <w:rsid w:val="00CA0B2F"/>
    <w:rsid w:val="00CA37E0"/>
    <w:rsid w:val="00CA51E7"/>
    <w:rsid w:val="00CB331D"/>
    <w:rsid w:val="00CB4C2C"/>
    <w:rsid w:val="00CB6814"/>
    <w:rsid w:val="00CC10CD"/>
    <w:rsid w:val="00CC57B7"/>
    <w:rsid w:val="00CD35D8"/>
    <w:rsid w:val="00CD73B6"/>
    <w:rsid w:val="00D31582"/>
    <w:rsid w:val="00D36102"/>
    <w:rsid w:val="00D40CB2"/>
    <w:rsid w:val="00D44A64"/>
    <w:rsid w:val="00D553E9"/>
    <w:rsid w:val="00D7722D"/>
    <w:rsid w:val="00D80D9E"/>
    <w:rsid w:val="00D82176"/>
    <w:rsid w:val="00D8230F"/>
    <w:rsid w:val="00D86505"/>
    <w:rsid w:val="00D91657"/>
    <w:rsid w:val="00DE7D1B"/>
    <w:rsid w:val="00E276F0"/>
    <w:rsid w:val="00E415C8"/>
    <w:rsid w:val="00E42CD1"/>
    <w:rsid w:val="00E54E29"/>
    <w:rsid w:val="00E64007"/>
    <w:rsid w:val="00E833B8"/>
    <w:rsid w:val="00EA0A6E"/>
    <w:rsid w:val="00EA390E"/>
    <w:rsid w:val="00EA7EE8"/>
    <w:rsid w:val="00EC7A70"/>
    <w:rsid w:val="00ED1D21"/>
    <w:rsid w:val="00ED64B6"/>
    <w:rsid w:val="00F13643"/>
    <w:rsid w:val="00F14F04"/>
    <w:rsid w:val="00F17FAB"/>
    <w:rsid w:val="00F227D1"/>
    <w:rsid w:val="00F23169"/>
    <w:rsid w:val="00F53A21"/>
    <w:rsid w:val="00F77C25"/>
    <w:rsid w:val="00FA7F42"/>
    <w:rsid w:val="00FD0ABE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BBF67-3D07-4D56-9F48-5CC86C3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67"/>
    <w:pPr>
      <w:spacing w:after="18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1 + 11 pt,Before:  6 pt,After:  0 pt,1"/>
    <w:next w:val="Normal"/>
    <w:link w:val="Heading1Char"/>
    <w:qFormat/>
    <w:rsid w:val="00514F6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hAnsi="Arial" w:cs="Times New Roman"/>
      <w:sz w:val="36"/>
      <w:szCs w:val="20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514F6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514F67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basedOn w:val="DefaultParagraphFont"/>
    <w:link w:val="Heading1"/>
    <w:rsid w:val="00514F67"/>
    <w:rPr>
      <w:rFonts w:ascii="Arial" w:hAnsi="Arial" w:cs="Times New Roman"/>
      <w:sz w:val="36"/>
      <w:szCs w:val="20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514F67"/>
    <w:rPr>
      <w:rFonts w:ascii="Arial" w:hAnsi="Arial" w:cs="Times New Roman"/>
      <w:sz w:val="32"/>
      <w:szCs w:val="20"/>
      <w:lang w:eastAsia="en-US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514F67"/>
    <w:rPr>
      <w:rFonts w:ascii="Arial" w:hAnsi="Arial" w:cs="Times New Roman"/>
      <w:sz w:val="28"/>
      <w:szCs w:val="20"/>
      <w:lang w:eastAsia="en-US"/>
    </w:rPr>
  </w:style>
  <w:style w:type="paragraph" w:styleId="ListParagraph">
    <w:name w:val="List Paragraph"/>
    <w:aliases w:val="- Bullets,목록 단락,リスト段落,?? ??,?????,????"/>
    <w:basedOn w:val="Normal"/>
    <w:link w:val="ListParagraphChar"/>
    <w:uiPriority w:val="34"/>
    <w:qFormat/>
    <w:rsid w:val="00514F67"/>
    <w:pPr>
      <w:ind w:left="720"/>
      <w:contextualSpacing/>
    </w:pPr>
  </w:style>
  <w:style w:type="paragraph" w:styleId="Caption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Normal"/>
    <w:next w:val="Normal"/>
    <w:link w:val="CaptionChar1"/>
    <w:uiPriority w:val="35"/>
    <w:unhideWhenUsed/>
    <w:qFormat/>
    <w:rsid w:val="00514F67"/>
    <w:pPr>
      <w:spacing w:after="0"/>
    </w:pPr>
    <w:rPr>
      <w:rFonts w:eastAsia="Times New Roman"/>
      <w:b/>
      <w:bCs/>
      <w:sz w:val="21"/>
      <w:szCs w:val="21"/>
      <w:lang w:val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link w:val="Caption"/>
    <w:uiPriority w:val="35"/>
    <w:rsid w:val="00514F67"/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CRCoverPage">
    <w:name w:val="CR Cover Page"/>
    <w:link w:val="CRCoverPageChar"/>
    <w:rsid w:val="00514F6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RCoverPageChar">
    <w:name w:val="CR Cover Page Char"/>
    <w:link w:val="CRCoverPage"/>
    <w:rsid w:val="00514F6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514F67"/>
    <w:rPr>
      <w:rFonts w:ascii="Arial" w:hAnsi="Arial"/>
      <w:sz w:val="24"/>
      <w:lang w:val="en-GB" w:eastAsia="en-GB" w:bidi="ar-SA"/>
    </w:rPr>
  </w:style>
  <w:style w:type="character" w:customStyle="1" w:styleId="ListParagraphChar">
    <w:name w:val="List Paragraph Char"/>
    <w:aliases w:val="- Bullets Char,목록 단락 Char,リスト段落 Char,?? ?? Char,????? Char,???? Char"/>
    <w:link w:val="ListParagraph"/>
    <w:uiPriority w:val="34"/>
    <w:qFormat/>
    <w:locked/>
    <w:rsid w:val="00514F6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1Char1">
    <w:name w:val="Heading 1 Char1"/>
    <w:aliases w:val="NMP Heading 1 Char2,H1 Char2,h1 Char2,app heading 1 Char2,l1 Char2,Memo Heading 1 Char2,h11 Char2,h12 Char2,h13 Char2,h14 Char2,h15 Char2,h16 Char2,h17 Char2,h111 Char2,h121 Char2,h131 Char2,h141 Char2,h151 Char2,h161 Char1,h18 Char1"/>
    <w:rsid w:val="00514F67"/>
    <w:rPr>
      <w:rFonts w:ascii="Arial" w:eastAsia="Times New Roman" w:hAnsi="Arial"/>
      <w:sz w:val="36"/>
      <w:lang w:val="en-GB"/>
    </w:rPr>
  </w:style>
  <w:style w:type="character" w:styleId="PlaceholderText">
    <w:name w:val="Placeholder Text"/>
    <w:basedOn w:val="DefaultParagraphFont"/>
    <w:uiPriority w:val="99"/>
    <w:semiHidden/>
    <w:rsid w:val="007D20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C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0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">
    <w:name w:val="EX"/>
    <w:basedOn w:val="Normal"/>
    <w:rsid w:val="003416C3"/>
    <w:pPr>
      <w:keepLines/>
      <w:ind w:left="1702" w:hanging="1418"/>
    </w:pPr>
    <w:rPr>
      <w:rFonts w:eastAsia="Times New Roman"/>
    </w:rPr>
  </w:style>
  <w:style w:type="paragraph" w:customStyle="1" w:styleId="B1">
    <w:name w:val="B1"/>
    <w:basedOn w:val="List"/>
    <w:rsid w:val="003416C3"/>
    <w:pPr>
      <w:ind w:left="568" w:hanging="284"/>
      <w:contextualSpacing w:val="0"/>
    </w:pPr>
    <w:rPr>
      <w:rFonts w:eastAsia="Times New Roman"/>
    </w:rPr>
  </w:style>
  <w:style w:type="paragraph" w:styleId="List">
    <w:name w:val="List"/>
    <w:basedOn w:val="Normal"/>
    <w:uiPriority w:val="99"/>
    <w:semiHidden/>
    <w:unhideWhenUsed/>
    <w:rsid w:val="003416C3"/>
    <w:pPr>
      <w:ind w:left="283" w:hanging="283"/>
      <w:contextualSpacing/>
    </w:pPr>
  </w:style>
  <w:style w:type="paragraph" w:customStyle="1" w:styleId="a">
    <w:name w:val="样式 页眉"/>
    <w:basedOn w:val="Header"/>
    <w:link w:val="Char"/>
    <w:rsid w:val="001E3B15"/>
    <w:pPr>
      <w:widowControl w:val="0"/>
      <w:tabs>
        <w:tab w:val="clear" w:pos="4513"/>
        <w:tab w:val="clear" w:pos="9026"/>
      </w:tabs>
      <w:overflowPunct w:val="0"/>
      <w:autoSpaceDE w:val="0"/>
      <w:autoSpaceDN w:val="0"/>
      <w:adjustRightInd w:val="0"/>
      <w:textAlignment w:val="baseline"/>
    </w:pPr>
    <w:rPr>
      <w:rFonts w:ascii="Arial" w:eastAsia="Arial" w:hAnsi="Arial"/>
      <w:b/>
      <w:bCs/>
      <w:noProof/>
      <w:sz w:val="22"/>
    </w:rPr>
  </w:style>
  <w:style w:type="character" w:customStyle="1" w:styleId="Char">
    <w:name w:val="样式 页眉 Char"/>
    <w:link w:val="a"/>
    <w:rsid w:val="001E3B15"/>
    <w:rPr>
      <w:rFonts w:ascii="Arial" w:eastAsia="Arial" w:hAnsi="Arial" w:cs="Times New Roman"/>
      <w:b/>
      <w:bCs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B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1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H">
    <w:name w:val="TAH"/>
    <w:basedOn w:val="TAC"/>
    <w:link w:val="TAHCar"/>
    <w:rsid w:val="006F1CA3"/>
    <w:rPr>
      <w:b/>
    </w:rPr>
  </w:style>
  <w:style w:type="paragraph" w:customStyle="1" w:styleId="TAC">
    <w:name w:val="TAC"/>
    <w:basedOn w:val="Normal"/>
    <w:link w:val="TACChar"/>
    <w:rsid w:val="006F1CA3"/>
    <w:pPr>
      <w:keepNext/>
      <w:keepLines/>
      <w:spacing w:after="0"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6F1CA3"/>
    <w:rPr>
      <w:rFonts w:ascii="Arial" w:hAnsi="Arial" w:cs="Times New Roman"/>
      <w:sz w:val="18"/>
      <w:szCs w:val="20"/>
      <w:lang w:eastAsia="en-US"/>
    </w:rPr>
  </w:style>
  <w:style w:type="character" w:customStyle="1" w:styleId="TAHCar">
    <w:name w:val="TAH Car"/>
    <w:link w:val="TAH"/>
    <w:qFormat/>
    <w:rsid w:val="006F1CA3"/>
    <w:rPr>
      <w:rFonts w:ascii="Arial" w:hAnsi="Arial" w:cs="Times New Roman"/>
      <w:b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4347-7D28-47DF-AB73-C4E3B60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jinwang (A)</dc:creator>
  <cp:keywords/>
  <dc:description/>
  <cp:lastModifiedBy>jinwang (A)</cp:lastModifiedBy>
  <cp:revision>131</cp:revision>
  <dcterms:created xsi:type="dcterms:W3CDTF">2019-10-04T18:09:00Z</dcterms:created>
  <dcterms:modified xsi:type="dcterms:W3CDTF">2020-02-26T10:31:00Z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1582711289</vt:lpwstr>
  </property>
</Properties>
</file>