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FD911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3895">
        <w:rPr>
          <w:rFonts w:ascii="Arial" w:eastAsiaTheme="minorEastAsia" w:hAnsi="Arial" w:cs="Arial"/>
          <w:color w:val="000000"/>
          <w:sz w:val="22"/>
          <w:lang w:eastAsia="zh-CN"/>
        </w:rPr>
        <w:t>7.10.2</w:t>
      </w:r>
    </w:p>
    <w:p w14:paraId="50D5329D" w14:textId="302368A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6635D" w:rsidRPr="0096635D">
        <w:rPr>
          <w:rFonts w:ascii="Arial" w:eastAsia="MS Mincho" w:hAnsi="Arial" w:cs="Arial"/>
          <w:bCs/>
          <w:sz w:val="22"/>
        </w:rPr>
        <w:t>Moderator (</w:t>
      </w:r>
      <w:r w:rsidR="00383895" w:rsidRPr="0096635D">
        <w:rPr>
          <w:rFonts w:ascii="Arial" w:hAnsi="Arial" w:cs="Arial"/>
          <w:bCs/>
          <w:color w:val="000000"/>
          <w:sz w:val="22"/>
          <w:lang w:eastAsia="zh-CN"/>
        </w:rPr>
        <w:t>Ericsson</w:t>
      </w:r>
      <w:r w:rsidR="0096635D" w:rsidRPr="0096635D">
        <w:rPr>
          <w:rFonts w:ascii="Arial" w:hAnsi="Arial" w:cs="Arial"/>
          <w:bCs/>
          <w:color w:val="000000"/>
          <w:sz w:val="22"/>
          <w:lang w:eastAsia="zh-CN"/>
        </w:rPr>
        <w:t>)</w:t>
      </w:r>
    </w:p>
    <w:p w14:paraId="1E0389E7" w14:textId="381C64A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B7BDA" w:rsidRPr="00FB7BDA">
        <w:rPr>
          <w:rFonts w:ascii="Arial" w:eastAsiaTheme="minorEastAsia" w:hAnsi="Arial" w:cs="Arial"/>
          <w:color w:val="000000"/>
          <w:sz w:val="22"/>
          <w:lang w:eastAsia="zh-CN"/>
        </w:rPr>
        <w:t>RAN4#94e_#6_LTE_eMTC5</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E06B6A" w14:textId="479EA331" w:rsidR="00004165" w:rsidRDefault="001043AB" w:rsidP="00805BE8">
      <w:pPr>
        <w:rPr>
          <w:lang w:eastAsia="zh-CN"/>
        </w:rPr>
      </w:pPr>
      <w:r w:rsidRPr="001043AB">
        <w:rPr>
          <w:lang w:eastAsia="zh-CN"/>
        </w:rPr>
        <w:t>T</w:t>
      </w:r>
      <w:r>
        <w:rPr>
          <w:lang w:eastAsia="zh-CN"/>
        </w:rPr>
        <w:t xml:space="preserve">he </w:t>
      </w:r>
      <w:r w:rsidR="008A467C">
        <w:rPr>
          <w:lang w:eastAsia="zh-CN"/>
        </w:rPr>
        <w:t xml:space="preserve">scope of the email discussion is to discuss the </w:t>
      </w:r>
      <w:r>
        <w:rPr>
          <w:lang w:eastAsia="zh-CN"/>
        </w:rPr>
        <w:t>TP</w:t>
      </w:r>
      <w:r w:rsidR="00B17BD1">
        <w:rPr>
          <w:lang w:eastAsia="zh-CN"/>
        </w:rPr>
        <w:t xml:space="preserve"> proposal and relevant paper</w:t>
      </w:r>
      <w:r>
        <w:rPr>
          <w:lang w:eastAsia="zh-CN"/>
        </w:rPr>
        <w:t xml:space="preserve"> for the</w:t>
      </w:r>
      <w:r w:rsidR="003A7469">
        <w:rPr>
          <w:lang w:eastAsia="zh-CN"/>
        </w:rPr>
        <w:t xml:space="preserve"> TR 37.</w:t>
      </w:r>
      <w:r w:rsidR="007548A8">
        <w:rPr>
          <w:lang w:eastAsia="zh-CN"/>
        </w:rPr>
        <w:t>823</w:t>
      </w:r>
      <w:r w:rsidR="008A467C">
        <w:rPr>
          <w:lang w:eastAsia="zh-CN"/>
        </w:rPr>
        <w:t xml:space="preserve">. There </w:t>
      </w:r>
      <w:r w:rsidR="00695B57">
        <w:rPr>
          <w:lang w:eastAsia="zh-CN"/>
        </w:rPr>
        <w:t xml:space="preserve">are </w:t>
      </w:r>
      <w:r w:rsidR="008A467C">
        <w:rPr>
          <w:lang w:eastAsia="zh-CN"/>
        </w:rPr>
        <w:t>several topic</w:t>
      </w:r>
      <w:r w:rsidR="00C97B57">
        <w:rPr>
          <w:lang w:eastAsia="zh-CN"/>
        </w:rPr>
        <w:t>s</w:t>
      </w:r>
      <w:r w:rsidR="008A467C">
        <w:rPr>
          <w:lang w:eastAsia="zh-CN"/>
        </w:rPr>
        <w:t xml:space="preserve"> </w:t>
      </w:r>
      <w:r w:rsidR="00CD7835">
        <w:rPr>
          <w:lang w:eastAsia="zh-CN"/>
        </w:rPr>
        <w:t xml:space="preserve">related to </w:t>
      </w:r>
      <w:r w:rsidR="008A73D7">
        <w:rPr>
          <w:lang w:eastAsia="zh-CN"/>
        </w:rPr>
        <w:t>TR37.823:</w:t>
      </w:r>
    </w:p>
    <w:p w14:paraId="763611A4" w14:textId="77777777" w:rsidR="00C32313" w:rsidRDefault="0022512B" w:rsidP="0022512B">
      <w:pPr>
        <w:pStyle w:val="ListParagraph"/>
        <w:ind w:left="720" w:firstLineChars="0" w:firstLine="0"/>
        <w:rPr>
          <w:lang w:eastAsia="zh-CN"/>
        </w:rPr>
      </w:pPr>
      <w:r>
        <w:rPr>
          <w:lang w:eastAsia="zh-CN"/>
        </w:rPr>
        <w:t xml:space="preserve">#1: </w:t>
      </w:r>
      <w:r w:rsidR="00C32313">
        <w:rPr>
          <w:lang w:eastAsia="zh-CN"/>
        </w:rPr>
        <w:t xml:space="preserve">TR update and corrections </w:t>
      </w:r>
    </w:p>
    <w:p w14:paraId="6B80C6FC" w14:textId="515B5910" w:rsidR="008A73D7" w:rsidRDefault="00C32313" w:rsidP="0022512B">
      <w:pPr>
        <w:pStyle w:val="ListParagraph"/>
        <w:ind w:left="720" w:firstLineChars="0" w:firstLine="0"/>
        <w:rPr>
          <w:lang w:eastAsia="zh-CN"/>
        </w:rPr>
      </w:pPr>
      <w:r>
        <w:rPr>
          <w:lang w:eastAsia="zh-CN"/>
        </w:rPr>
        <w:t xml:space="preserve">#2: </w:t>
      </w:r>
      <w:r w:rsidR="00393402">
        <w:rPr>
          <w:lang w:eastAsia="zh-CN"/>
        </w:rPr>
        <w:t>Specific aspect for TDD</w:t>
      </w:r>
    </w:p>
    <w:p w14:paraId="27EE9439" w14:textId="28E213DF" w:rsidR="008A73D7" w:rsidRDefault="0022512B" w:rsidP="0022512B">
      <w:pPr>
        <w:pStyle w:val="ListParagraph"/>
        <w:ind w:left="720" w:firstLineChars="0" w:firstLine="0"/>
        <w:rPr>
          <w:lang w:eastAsia="zh-CN"/>
        </w:rPr>
      </w:pPr>
      <w:r>
        <w:rPr>
          <w:lang w:eastAsia="zh-CN"/>
        </w:rPr>
        <w:t>#</w:t>
      </w:r>
      <w:r w:rsidR="00C32313">
        <w:rPr>
          <w:lang w:eastAsia="zh-CN"/>
        </w:rPr>
        <w:t>3</w:t>
      </w:r>
      <w:r>
        <w:rPr>
          <w:lang w:eastAsia="zh-CN"/>
        </w:rPr>
        <w:t xml:space="preserve">: </w:t>
      </w:r>
      <w:r w:rsidR="008A73D7">
        <w:rPr>
          <w:lang w:eastAsia="zh-CN"/>
        </w:rPr>
        <w:t xml:space="preserve">R16 RAN1 </w:t>
      </w:r>
      <w:r w:rsidR="003A3950">
        <w:rPr>
          <w:lang w:eastAsia="zh-CN"/>
        </w:rPr>
        <w:t xml:space="preserve">feature </w:t>
      </w:r>
      <w:r w:rsidR="008A73D7">
        <w:rPr>
          <w:lang w:eastAsia="zh-CN"/>
        </w:rPr>
        <w:t xml:space="preserve">impact on </w:t>
      </w:r>
      <w:r w:rsidR="00AD1722">
        <w:rPr>
          <w:lang w:eastAsia="zh-CN"/>
        </w:rPr>
        <w:t xml:space="preserve">LTE-MTC </w:t>
      </w:r>
      <w:r w:rsidR="008A73D7">
        <w:rPr>
          <w:lang w:eastAsia="zh-CN"/>
        </w:rPr>
        <w:t xml:space="preserve">coexisting with </w:t>
      </w:r>
      <w:r w:rsidR="00AD1722">
        <w:rPr>
          <w:lang w:eastAsia="zh-CN"/>
        </w:rPr>
        <w:t>NR</w:t>
      </w:r>
    </w:p>
    <w:p w14:paraId="55366BAB" w14:textId="6969D46F" w:rsidR="00B441CF" w:rsidRDefault="0022512B" w:rsidP="00C32313">
      <w:pPr>
        <w:pStyle w:val="ListParagraph"/>
        <w:ind w:left="720" w:firstLineChars="0" w:firstLine="0"/>
        <w:rPr>
          <w:lang w:eastAsia="zh-CN"/>
        </w:rPr>
      </w:pPr>
      <w:r>
        <w:rPr>
          <w:lang w:eastAsia="zh-CN"/>
        </w:rPr>
        <w:t>#</w:t>
      </w:r>
      <w:r w:rsidR="00C32313">
        <w:rPr>
          <w:lang w:eastAsia="zh-CN"/>
        </w:rPr>
        <w:t>4</w:t>
      </w:r>
      <w:r>
        <w:rPr>
          <w:lang w:eastAsia="zh-CN"/>
        </w:rPr>
        <w:t xml:space="preserve">: </w:t>
      </w:r>
      <w:r w:rsidR="00CC6C3B">
        <w:rPr>
          <w:lang w:eastAsia="zh-CN"/>
        </w:rPr>
        <w:t>Remaining topic in TR 37.823</w:t>
      </w:r>
    </w:p>
    <w:p w14:paraId="137E3D7A" w14:textId="6B180587" w:rsidR="008C3551" w:rsidRDefault="00AB6479" w:rsidP="00CC6C3B">
      <w:pPr>
        <w:rPr>
          <w:lang w:eastAsia="zh-CN"/>
        </w:rPr>
      </w:pPr>
      <w:r>
        <w:rPr>
          <w:lang w:eastAsia="zh-CN"/>
        </w:rPr>
        <w:t>There is no</w:t>
      </w:r>
      <w:r w:rsidR="00CC6C3B">
        <w:rPr>
          <w:lang w:eastAsia="zh-CN"/>
        </w:rPr>
        <w:t xml:space="preserve"> TP </w:t>
      </w:r>
      <w:r>
        <w:rPr>
          <w:lang w:eastAsia="zh-CN"/>
        </w:rPr>
        <w:t xml:space="preserve">or discussion paper </w:t>
      </w:r>
      <w:r w:rsidR="00CC6C3B">
        <w:rPr>
          <w:lang w:eastAsia="zh-CN"/>
        </w:rPr>
        <w:t xml:space="preserve">for </w:t>
      </w:r>
      <w:r w:rsidR="00D2128D">
        <w:rPr>
          <w:lang w:eastAsia="zh-CN"/>
        </w:rPr>
        <w:t>power boosting for LTE-MTC</w:t>
      </w:r>
      <w:r>
        <w:rPr>
          <w:lang w:eastAsia="zh-CN"/>
        </w:rPr>
        <w:t xml:space="preserve"> so</w:t>
      </w:r>
      <w:r w:rsidR="00CC6C3B">
        <w:rPr>
          <w:lang w:eastAsia="zh-CN"/>
        </w:rPr>
        <w:t xml:space="preserve"> there is a need to </w:t>
      </w:r>
      <w:r w:rsidR="00D2128D">
        <w:rPr>
          <w:lang w:eastAsia="zh-CN"/>
        </w:rPr>
        <w:t>discuss how to proceed on the remaining topic in TR37.823 so the TR can be finalized in R16.</w:t>
      </w:r>
    </w:p>
    <w:p w14:paraId="360B9755" w14:textId="05C66F6B" w:rsidR="003312CA" w:rsidRDefault="00151DCF" w:rsidP="003312CA">
      <w:pPr>
        <w:rPr>
          <w:lang w:eastAsia="zh-CN"/>
        </w:rPr>
      </w:pPr>
      <w:r>
        <w:rPr>
          <w:lang w:eastAsia="zh-CN"/>
        </w:rPr>
        <w:t xml:space="preserve">For the first round, we will discuss the Topic #1 </w:t>
      </w:r>
      <w:r w:rsidR="00F755C2">
        <w:rPr>
          <w:lang w:eastAsia="zh-CN"/>
        </w:rPr>
        <w:t>to</w:t>
      </w:r>
      <w:r>
        <w:rPr>
          <w:lang w:eastAsia="zh-CN"/>
        </w:rPr>
        <w:t xml:space="preserve"> #</w:t>
      </w:r>
      <w:r w:rsidR="00F755C2">
        <w:rPr>
          <w:lang w:eastAsia="zh-CN"/>
        </w:rPr>
        <w:t>3</w:t>
      </w:r>
      <w:r>
        <w:rPr>
          <w:lang w:eastAsia="zh-CN"/>
        </w:rPr>
        <w:t xml:space="preserve"> also decision on Topic #</w:t>
      </w:r>
      <w:r w:rsidR="00985D37">
        <w:rPr>
          <w:lang w:eastAsia="zh-CN"/>
        </w:rPr>
        <w:t>4.</w:t>
      </w:r>
    </w:p>
    <w:p w14:paraId="4AC6E2B0" w14:textId="33B40388" w:rsidR="00B17BD1" w:rsidRDefault="00C26A00" w:rsidP="00805BE8">
      <w:pPr>
        <w:rPr>
          <w:lang w:eastAsia="zh-CN"/>
        </w:rPr>
      </w:pPr>
      <w:r>
        <w:rPr>
          <w:lang w:eastAsia="zh-CN"/>
        </w:rPr>
        <w:t xml:space="preserve">For second round, we will review the modified version of </w:t>
      </w:r>
      <w:r w:rsidR="000920BC">
        <w:rPr>
          <w:lang w:eastAsia="zh-CN"/>
        </w:rPr>
        <w:t>TP</w:t>
      </w:r>
      <w:r w:rsidR="0026218F">
        <w:rPr>
          <w:lang w:eastAsia="zh-CN"/>
        </w:rPr>
        <w:t>.</w:t>
      </w:r>
    </w:p>
    <w:p w14:paraId="72F61591" w14:textId="5A4B9179" w:rsidR="00B17BD1" w:rsidRDefault="00B17BD1" w:rsidP="00805BE8">
      <w:pPr>
        <w:rPr>
          <w:lang w:eastAsia="zh-CN"/>
        </w:rPr>
      </w:pPr>
    </w:p>
    <w:p w14:paraId="6C7AF281" w14:textId="76E2ADBE" w:rsidR="00516BF5" w:rsidRPr="00393402" w:rsidRDefault="00516BF5" w:rsidP="00516BF5">
      <w:pPr>
        <w:pStyle w:val="Heading1"/>
        <w:rPr>
          <w:lang w:val="en-US" w:eastAsia="ja-JP"/>
        </w:rPr>
      </w:pPr>
      <w:r w:rsidRPr="00393402">
        <w:rPr>
          <w:lang w:val="en-US" w:eastAsia="ja-JP"/>
        </w:rPr>
        <w:t xml:space="preserve">Topic #1: </w:t>
      </w:r>
      <w:r>
        <w:rPr>
          <w:lang w:val="en-US" w:eastAsia="ja-JP"/>
        </w:rPr>
        <w:t>TR update and corrections</w:t>
      </w:r>
    </w:p>
    <w:p w14:paraId="43B62EBB" w14:textId="77777777" w:rsidR="00516BF5" w:rsidRPr="00805BE8" w:rsidRDefault="00516BF5" w:rsidP="00516BF5">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F2B9D1E" w14:textId="77777777" w:rsidR="00516BF5" w:rsidRPr="00CB0305" w:rsidRDefault="00516BF5" w:rsidP="00516BF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516BF5" w:rsidRPr="00F53FE2" w14:paraId="717EB1A8" w14:textId="77777777" w:rsidTr="00D00390">
        <w:trPr>
          <w:trHeight w:val="468"/>
        </w:trPr>
        <w:tc>
          <w:tcPr>
            <w:tcW w:w="1648" w:type="dxa"/>
            <w:vAlign w:val="center"/>
          </w:tcPr>
          <w:p w14:paraId="073751EE" w14:textId="77777777" w:rsidR="00516BF5" w:rsidRPr="00805BE8" w:rsidRDefault="00516BF5" w:rsidP="00D00390">
            <w:pPr>
              <w:spacing w:before="120" w:after="120"/>
              <w:rPr>
                <w:b/>
                <w:bCs/>
              </w:rPr>
            </w:pPr>
            <w:r w:rsidRPr="00805BE8">
              <w:rPr>
                <w:b/>
                <w:bCs/>
              </w:rPr>
              <w:t>T-doc number</w:t>
            </w:r>
          </w:p>
        </w:tc>
        <w:tc>
          <w:tcPr>
            <w:tcW w:w="1437" w:type="dxa"/>
            <w:vAlign w:val="center"/>
          </w:tcPr>
          <w:p w14:paraId="704EDC9E" w14:textId="77777777" w:rsidR="00516BF5" w:rsidRPr="00805BE8" w:rsidRDefault="00516BF5" w:rsidP="00D00390">
            <w:pPr>
              <w:spacing w:before="120" w:after="120"/>
              <w:rPr>
                <w:b/>
                <w:bCs/>
              </w:rPr>
            </w:pPr>
            <w:r w:rsidRPr="00805BE8">
              <w:rPr>
                <w:b/>
                <w:bCs/>
              </w:rPr>
              <w:t>Company</w:t>
            </w:r>
          </w:p>
        </w:tc>
        <w:tc>
          <w:tcPr>
            <w:tcW w:w="6772" w:type="dxa"/>
            <w:vAlign w:val="center"/>
          </w:tcPr>
          <w:p w14:paraId="1C728C57" w14:textId="77777777" w:rsidR="00516BF5" w:rsidRPr="00805BE8" w:rsidRDefault="00516BF5" w:rsidP="00D00390">
            <w:pPr>
              <w:spacing w:before="120" w:after="120"/>
              <w:rPr>
                <w:b/>
                <w:bCs/>
              </w:rPr>
            </w:pPr>
            <w:r w:rsidRPr="00805BE8">
              <w:rPr>
                <w:b/>
                <w:bCs/>
              </w:rPr>
              <w:t>Proposals</w:t>
            </w:r>
            <w:r>
              <w:rPr>
                <w:b/>
                <w:bCs/>
              </w:rPr>
              <w:t xml:space="preserve"> / Observations</w:t>
            </w:r>
          </w:p>
        </w:tc>
      </w:tr>
      <w:tr w:rsidR="00516BF5" w14:paraId="380780A8" w14:textId="77777777" w:rsidTr="00D00390">
        <w:trPr>
          <w:trHeight w:val="468"/>
        </w:trPr>
        <w:tc>
          <w:tcPr>
            <w:tcW w:w="1648" w:type="dxa"/>
          </w:tcPr>
          <w:p w14:paraId="247261E2" w14:textId="3429C142" w:rsidR="00516BF5" w:rsidRPr="004A7544" w:rsidRDefault="00516BF5" w:rsidP="00D00390">
            <w:pPr>
              <w:spacing w:before="120" w:after="120"/>
            </w:pPr>
            <w:r>
              <w:t>R4-200</w:t>
            </w:r>
            <w:r w:rsidR="00A14F3A">
              <w:t>1862</w:t>
            </w:r>
          </w:p>
        </w:tc>
        <w:tc>
          <w:tcPr>
            <w:tcW w:w="1437" w:type="dxa"/>
          </w:tcPr>
          <w:p w14:paraId="5321EBA6" w14:textId="3C971310" w:rsidR="00516BF5" w:rsidRPr="004A7544" w:rsidRDefault="00516BF5" w:rsidP="00D00390">
            <w:pPr>
              <w:spacing w:before="120" w:after="120"/>
            </w:pPr>
            <w:r>
              <w:t>Ericsson</w:t>
            </w:r>
          </w:p>
        </w:tc>
        <w:tc>
          <w:tcPr>
            <w:tcW w:w="6772" w:type="dxa"/>
          </w:tcPr>
          <w:p w14:paraId="575A2342" w14:textId="561CC694" w:rsidR="00516BF5" w:rsidRPr="004A7544" w:rsidRDefault="00A14F3A" w:rsidP="00D00390">
            <w:pPr>
              <w:spacing w:before="120" w:after="120"/>
            </w:pPr>
            <w:r>
              <w:t xml:space="preserve">TR </w:t>
            </w:r>
            <w:r w:rsidR="00FD62FF">
              <w:t>updates</w:t>
            </w:r>
            <w:r>
              <w:t xml:space="preserve"> based on previous meeting CR</w:t>
            </w:r>
          </w:p>
        </w:tc>
      </w:tr>
    </w:tbl>
    <w:p w14:paraId="12DF732B" w14:textId="77777777" w:rsidR="00516BF5" w:rsidRPr="004A7544" w:rsidRDefault="00516BF5" w:rsidP="00516BF5"/>
    <w:p w14:paraId="2151ECB3" w14:textId="77777777" w:rsidR="00516BF5" w:rsidRDefault="00516BF5" w:rsidP="00516BF5">
      <w:pPr>
        <w:pStyle w:val="Heading2"/>
      </w:pPr>
      <w:r w:rsidRPr="004A7544">
        <w:rPr>
          <w:rFonts w:hint="eastAsia"/>
        </w:rPr>
        <w:t>Open issues</w:t>
      </w:r>
      <w:r>
        <w:t xml:space="preserve"> summary</w:t>
      </w:r>
    </w:p>
    <w:p w14:paraId="66DAD90F" w14:textId="77777777" w:rsidR="00516BF5" w:rsidRPr="00383895" w:rsidRDefault="00516BF5" w:rsidP="00516BF5">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4C5FB66" w14:textId="77777777" w:rsidR="00516BF5" w:rsidRPr="00805BE8" w:rsidRDefault="00516BF5" w:rsidP="00516BF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16BF5" w14:paraId="60606666" w14:textId="77777777" w:rsidTr="00D00390">
        <w:tc>
          <w:tcPr>
            <w:tcW w:w="1242" w:type="dxa"/>
          </w:tcPr>
          <w:p w14:paraId="6A4A67EC"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4381A9EB"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Comments</w:t>
            </w:r>
          </w:p>
        </w:tc>
      </w:tr>
      <w:tr w:rsidR="00516BF5" w14:paraId="7BD6B355" w14:textId="77777777" w:rsidTr="00D00390">
        <w:tc>
          <w:tcPr>
            <w:tcW w:w="1242" w:type="dxa"/>
          </w:tcPr>
          <w:p w14:paraId="6D454293" w14:textId="74CE5365" w:rsidR="00516BF5" w:rsidRPr="00C7053E" w:rsidRDefault="00516BF5" w:rsidP="00D00390">
            <w:pPr>
              <w:spacing w:after="120"/>
              <w:rPr>
                <w:rFonts w:eastAsiaTheme="minorEastAsia"/>
                <w:lang w:val="en-US" w:eastAsia="zh-CN"/>
              </w:rPr>
            </w:pPr>
          </w:p>
        </w:tc>
        <w:tc>
          <w:tcPr>
            <w:tcW w:w="8615" w:type="dxa"/>
          </w:tcPr>
          <w:p w14:paraId="2C70BB85" w14:textId="117FF45D" w:rsidR="00516BF5" w:rsidRPr="00C7053E" w:rsidRDefault="00516BF5" w:rsidP="00D00390">
            <w:pPr>
              <w:spacing w:after="120"/>
              <w:rPr>
                <w:rFonts w:eastAsiaTheme="minorEastAsia"/>
                <w:lang w:val="en-US" w:eastAsia="zh-CN"/>
              </w:rPr>
            </w:pPr>
          </w:p>
        </w:tc>
      </w:tr>
    </w:tbl>
    <w:p w14:paraId="76AAB1CC" w14:textId="77777777" w:rsidR="00516BF5" w:rsidRDefault="00516BF5" w:rsidP="00516BF5">
      <w:pPr>
        <w:rPr>
          <w:color w:val="0070C0"/>
          <w:lang w:val="en-US" w:eastAsia="zh-CN"/>
        </w:rPr>
      </w:pPr>
      <w:r w:rsidRPr="003418CB">
        <w:rPr>
          <w:rFonts w:hint="eastAsia"/>
          <w:color w:val="0070C0"/>
          <w:lang w:val="en-US" w:eastAsia="zh-CN"/>
        </w:rPr>
        <w:t xml:space="preserve"> </w:t>
      </w:r>
    </w:p>
    <w:p w14:paraId="0D73CAEF" w14:textId="77777777" w:rsidR="00516BF5" w:rsidRPr="00805BE8" w:rsidRDefault="00516BF5" w:rsidP="00516BF5">
      <w:pPr>
        <w:pStyle w:val="Heading3"/>
        <w:rPr>
          <w:sz w:val="24"/>
          <w:szCs w:val="16"/>
        </w:rPr>
      </w:pPr>
      <w:r w:rsidRPr="00805BE8">
        <w:rPr>
          <w:sz w:val="24"/>
          <w:szCs w:val="16"/>
        </w:rPr>
        <w:lastRenderedPageBreak/>
        <w:t>CRs/TPs comments collection</w:t>
      </w:r>
    </w:p>
    <w:p w14:paraId="2E3CF4FD" w14:textId="77777777" w:rsidR="00516BF5" w:rsidRPr="00855107" w:rsidRDefault="00516BF5" w:rsidP="00516BF5">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516BF5" w:rsidRPr="00571777" w14:paraId="452E4AEC" w14:textId="77777777" w:rsidTr="00D00390">
        <w:tc>
          <w:tcPr>
            <w:tcW w:w="1242" w:type="dxa"/>
          </w:tcPr>
          <w:p w14:paraId="738F504B"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C084AE6"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Comments collection</w:t>
            </w:r>
          </w:p>
        </w:tc>
      </w:tr>
      <w:tr w:rsidR="00516BF5" w:rsidRPr="00571777" w14:paraId="6C14843D" w14:textId="77777777" w:rsidTr="00D00390">
        <w:tc>
          <w:tcPr>
            <w:tcW w:w="1242" w:type="dxa"/>
            <w:vMerge w:val="restart"/>
          </w:tcPr>
          <w:p w14:paraId="1BFD12C2" w14:textId="46FF02D5" w:rsidR="00516BF5" w:rsidRPr="00C7053E" w:rsidRDefault="00516BF5" w:rsidP="00D00390">
            <w:pPr>
              <w:spacing w:after="120"/>
              <w:rPr>
                <w:rFonts w:eastAsiaTheme="minorEastAsia"/>
                <w:lang w:val="en-US" w:eastAsia="zh-CN"/>
              </w:rPr>
            </w:pPr>
            <w:r w:rsidRPr="00C7053E">
              <w:t>R4-2001</w:t>
            </w:r>
            <w:r w:rsidR="00FA1519">
              <w:t>862</w:t>
            </w:r>
          </w:p>
        </w:tc>
        <w:tc>
          <w:tcPr>
            <w:tcW w:w="8615" w:type="dxa"/>
          </w:tcPr>
          <w:p w14:paraId="0113A834" w14:textId="77777777" w:rsidR="00516BF5" w:rsidRDefault="00516BF5" w:rsidP="00D00390">
            <w:pPr>
              <w:spacing w:after="120"/>
              <w:rPr>
                <w:ins w:id="2" w:author="Chunhui Zhang" w:date="2020-02-25T15:18:00Z"/>
                <w:rFonts w:eastAsiaTheme="minorEastAsia"/>
                <w:lang w:val="en-US" w:eastAsia="zh-CN"/>
              </w:rPr>
            </w:pPr>
            <w:del w:id="3" w:author="Chunhui Zhang" w:date="2020-02-25T15:18:00Z">
              <w:r w:rsidRPr="00C7053E" w:rsidDel="004E0E1D">
                <w:rPr>
                  <w:rFonts w:eastAsiaTheme="minorEastAsia" w:hint="eastAsia"/>
                  <w:lang w:val="en-US" w:eastAsia="zh-CN"/>
                </w:rPr>
                <w:delText>Company A</w:delText>
              </w:r>
            </w:del>
          </w:p>
          <w:p w14:paraId="56C559D7" w14:textId="6186AC88" w:rsidR="004E0E1D" w:rsidRPr="00C7053E" w:rsidRDefault="004E0E1D" w:rsidP="00D00390">
            <w:pPr>
              <w:spacing w:after="120"/>
              <w:rPr>
                <w:rFonts w:eastAsiaTheme="minorEastAsia"/>
                <w:lang w:val="en-US" w:eastAsia="zh-CN"/>
              </w:rPr>
            </w:pPr>
            <w:proofErr w:type="spellStart"/>
            <w:ins w:id="4" w:author="Chunhui Zhang" w:date="2020-02-25T15:18:00Z">
              <w:r>
                <w:rPr>
                  <w:rFonts w:eastAsiaTheme="minorEastAsia"/>
                  <w:lang w:val="en-US" w:eastAsia="zh-CN"/>
                </w:rPr>
                <w:t>Ercisson</w:t>
              </w:r>
              <w:proofErr w:type="spellEnd"/>
              <w:r>
                <w:rPr>
                  <w:rFonts w:eastAsiaTheme="minorEastAsia"/>
                  <w:lang w:val="en-US" w:eastAsia="zh-CN"/>
                </w:rPr>
                <w:t>: Proposal to agree on the updated TR.</w:t>
              </w:r>
            </w:ins>
          </w:p>
        </w:tc>
      </w:tr>
      <w:tr w:rsidR="00516BF5" w:rsidRPr="00571777" w14:paraId="1E07AD7B" w14:textId="77777777" w:rsidTr="00D00390">
        <w:tc>
          <w:tcPr>
            <w:tcW w:w="1242" w:type="dxa"/>
            <w:vMerge/>
          </w:tcPr>
          <w:p w14:paraId="6A221104" w14:textId="77777777" w:rsidR="00516BF5" w:rsidRPr="00C7053E" w:rsidRDefault="00516BF5" w:rsidP="00D00390">
            <w:pPr>
              <w:spacing w:after="120"/>
              <w:rPr>
                <w:rFonts w:eastAsiaTheme="minorEastAsia"/>
                <w:lang w:val="en-US" w:eastAsia="zh-CN"/>
              </w:rPr>
            </w:pPr>
          </w:p>
        </w:tc>
        <w:tc>
          <w:tcPr>
            <w:tcW w:w="8615" w:type="dxa"/>
          </w:tcPr>
          <w:p w14:paraId="37F3C635" w14:textId="77777777" w:rsidR="00516BF5" w:rsidRPr="00C7053E" w:rsidRDefault="00516BF5" w:rsidP="00D00390">
            <w:pPr>
              <w:spacing w:after="120"/>
              <w:rPr>
                <w:rFonts w:eastAsiaTheme="minorEastAsia"/>
                <w:lang w:val="en-US" w:eastAsia="zh-CN"/>
              </w:rPr>
            </w:pPr>
            <w:r w:rsidRPr="00C7053E">
              <w:rPr>
                <w:rFonts w:eastAsiaTheme="minorEastAsia" w:hint="eastAsia"/>
                <w:lang w:val="en-US" w:eastAsia="zh-CN"/>
              </w:rPr>
              <w:t>Company</w:t>
            </w:r>
            <w:r w:rsidRPr="00C7053E">
              <w:rPr>
                <w:rFonts w:eastAsiaTheme="minorEastAsia"/>
                <w:lang w:val="en-US" w:eastAsia="zh-CN"/>
              </w:rPr>
              <w:t xml:space="preserve"> B</w:t>
            </w:r>
          </w:p>
        </w:tc>
      </w:tr>
      <w:tr w:rsidR="00516BF5" w:rsidRPr="00571777" w14:paraId="248209A4" w14:textId="77777777" w:rsidTr="00D00390">
        <w:tc>
          <w:tcPr>
            <w:tcW w:w="1242" w:type="dxa"/>
            <w:vMerge/>
          </w:tcPr>
          <w:p w14:paraId="27971370" w14:textId="77777777" w:rsidR="00516BF5" w:rsidRPr="00C7053E" w:rsidRDefault="00516BF5" w:rsidP="00D00390">
            <w:pPr>
              <w:spacing w:after="120"/>
              <w:rPr>
                <w:rFonts w:eastAsiaTheme="minorEastAsia"/>
                <w:lang w:val="en-US" w:eastAsia="zh-CN"/>
              </w:rPr>
            </w:pPr>
          </w:p>
        </w:tc>
        <w:tc>
          <w:tcPr>
            <w:tcW w:w="8615" w:type="dxa"/>
          </w:tcPr>
          <w:p w14:paraId="69D17BAA" w14:textId="77777777" w:rsidR="00516BF5" w:rsidRPr="00C7053E" w:rsidRDefault="00516BF5" w:rsidP="00D00390">
            <w:pPr>
              <w:spacing w:after="120"/>
              <w:rPr>
                <w:rFonts w:eastAsiaTheme="minorEastAsia"/>
                <w:lang w:val="en-US" w:eastAsia="zh-CN"/>
              </w:rPr>
            </w:pPr>
          </w:p>
        </w:tc>
      </w:tr>
    </w:tbl>
    <w:p w14:paraId="2BB8AD19" w14:textId="77777777" w:rsidR="00516BF5" w:rsidRPr="003418CB" w:rsidRDefault="00516BF5" w:rsidP="00516BF5">
      <w:pPr>
        <w:rPr>
          <w:color w:val="0070C0"/>
          <w:lang w:val="en-US" w:eastAsia="zh-CN"/>
        </w:rPr>
      </w:pPr>
    </w:p>
    <w:p w14:paraId="66D56DB9" w14:textId="77777777" w:rsidR="00516BF5" w:rsidRPr="00035C50" w:rsidRDefault="00516BF5" w:rsidP="00516BF5">
      <w:pPr>
        <w:pStyle w:val="Heading2"/>
      </w:pPr>
      <w:r w:rsidRPr="00035C50">
        <w:t>Summary</w:t>
      </w:r>
      <w:r w:rsidRPr="00035C50">
        <w:rPr>
          <w:rFonts w:hint="eastAsia"/>
        </w:rPr>
        <w:t xml:space="preserve"> for 1st round </w:t>
      </w:r>
    </w:p>
    <w:p w14:paraId="24DF43A7" w14:textId="77777777" w:rsidR="00516BF5" w:rsidRPr="00805BE8" w:rsidRDefault="00516BF5" w:rsidP="00516BF5">
      <w:pPr>
        <w:pStyle w:val="Heading3"/>
        <w:rPr>
          <w:sz w:val="24"/>
          <w:szCs w:val="16"/>
        </w:rPr>
      </w:pPr>
      <w:r w:rsidRPr="00805BE8">
        <w:rPr>
          <w:sz w:val="24"/>
          <w:szCs w:val="16"/>
        </w:rPr>
        <w:t xml:space="preserve">Open issues </w:t>
      </w:r>
    </w:p>
    <w:p w14:paraId="2433114C"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16BF5" w:rsidRPr="00004165" w14:paraId="54A919BA" w14:textId="77777777" w:rsidTr="00D00390">
        <w:tc>
          <w:tcPr>
            <w:tcW w:w="1242" w:type="dxa"/>
          </w:tcPr>
          <w:p w14:paraId="562B49DB" w14:textId="77777777" w:rsidR="00516BF5" w:rsidRPr="00805BE8" w:rsidRDefault="00516BF5" w:rsidP="00D00390">
            <w:pPr>
              <w:rPr>
                <w:rFonts w:eastAsiaTheme="minorEastAsia"/>
                <w:b/>
                <w:bCs/>
                <w:color w:val="0070C0"/>
                <w:lang w:val="en-US" w:eastAsia="zh-CN"/>
              </w:rPr>
            </w:pPr>
          </w:p>
        </w:tc>
        <w:tc>
          <w:tcPr>
            <w:tcW w:w="8615" w:type="dxa"/>
          </w:tcPr>
          <w:p w14:paraId="55BD27B4" w14:textId="77777777" w:rsidR="00516BF5" w:rsidRPr="00805BE8" w:rsidRDefault="00516BF5" w:rsidP="00D003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16BF5" w14:paraId="6A397028" w14:textId="77777777" w:rsidTr="00D00390">
        <w:tc>
          <w:tcPr>
            <w:tcW w:w="1242" w:type="dxa"/>
          </w:tcPr>
          <w:p w14:paraId="764CDFA4" w14:textId="77777777" w:rsidR="00516BF5" w:rsidRPr="003418CB" w:rsidRDefault="00516BF5" w:rsidP="00D003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C8611" w14:textId="77777777" w:rsidR="00516BF5" w:rsidRPr="00855107" w:rsidRDefault="00516BF5" w:rsidP="00D0039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20452C" w14:textId="77777777" w:rsidR="00516BF5" w:rsidRPr="00855107" w:rsidRDefault="00516BF5" w:rsidP="00D00390">
            <w:pPr>
              <w:rPr>
                <w:rFonts w:eastAsiaTheme="minorEastAsia"/>
                <w:i/>
                <w:color w:val="0070C0"/>
                <w:lang w:val="en-US" w:eastAsia="zh-CN"/>
              </w:rPr>
            </w:pPr>
            <w:r>
              <w:rPr>
                <w:rFonts w:eastAsiaTheme="minorEastAsia" w:hint="eastAsia"/>
                <w:i/>
                <w:color w:val="0070C0"/>
                <w:lang w:val="en-US" w:eastAsia="zh-CN"/>
              </w:rPr>
              <w:t>Candidate options:</w:t>
            </w:r>
          </w:p>
          <w:p w14:paraId="2A0A5A5D" w14:textId="77777777" w:rsidR="00516BF5" w:rsidRPr="003418CB" w:rsidRDefault="00516BF5" w:rsidP="00D0039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890AE96" w14:textId="77777777" w:rsidR="00516BF5" w:rsidRDefault="00516BF5" w:rsidP="00516BF5">
      <w:pPr>
        <w:rPr>
          <w:i/>
          <w:color w:val="0070C0"/>
          <w:lang w:val="en-US" w:eastAsia="zh-CN"/>
        </w:rPr>
      </w:pPr>
    </w:p>
    <w:p w14:paraId="2186743B" w14:textId="77777777" w:rsidR="00516BF5" w:rsidRDefault="00516BF5" w:rsidP="00516B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16BF5" w:rsidRPr="00004165" w14:paraId="616F584B" w14:textId="77777777" w:rsidTr="00D00390">
        <w:trPr>
          <w:trHeight w:val="744"/>
        </w:trPr>
        <w:tc>
          <w:tcPr>
            <w:tcW w:w="1395" w:type="dxa"/>
          </w:tcPr>
          <w:p w14:paraId="3E25B6B4" w14:textId="77777777" w:rsidR="00516BF5" w:rsidRPr="000D530B" w:rsidRDefault="00516BF5" w:rsidP="00D00390">
            <w:pPr>
              <w:rPr>
                <w:rFonts w:eastAsiaTheme="minorEastAsia"/>
                <w:b/>
                <w:bCs/>
                <w:color w:val="0070C0"/>
                <w:lang w:val="en-US" w:eastAsia="zh-CN"/>
              </w:rPr>
            </w:pPr>
          </w:p>
        </w:tc>
        <w:tc>
          <w:tcPr>
            <w:tcW w:w="4554" w:type="dxa"/>
          </w:tcPr>
          <w:p w14:paraId="47DEE4DE" w14:textId="77777777" w:rsidR="00516BF5" w:rsidRPr="000D530B" w:rsidRDefault="00516BF5" w:rsidP="00D003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FEEB72" w14:textId="77777777" w:rsidR="00516BF5" w:rsidRDefault="00516BF5" w:rsidP="00D00390">
            <w:pPr>
              <w:rPr>
                <w:rFonts w:eastAsiaTheme="minorEastAsia"/>
                <w:b/>
                <w:bCs/>
                <w:color w:val="0070C0"/>
                <w:lang w:val="en-US" w:eastAsia="zh-CN"/>
              </w:rPr>
            </w:pPr>
            <w:r>
              <w:rPr>
                <w:rFonts w:eastAsiaTheme="minorEastAsia" w:hint="eastAsia"/>
                <w:b/>
                <w:bCs/>
                <w:color w:val="0070C0"/>
                <w:lang w:val="en-US" w:eastAsia="zh-CN"/>
              </w:rPr>
              <w:t>Assigned Company,</w:t>
            </w:r>
          </w:p>
          <w:p w14:paraId="6A9B433D" w14:textId="77777777" w:rsidR="00516BF5" w:rsidRPr="00B24CA0" w:rsidRDefault="00516BF5" w:rsidP="00D00390">
            <w:pPr>
              <w:rPr>
                <w:rFonts w:eastAsiaTheme="minorEastAsia"/>
                <w:b/>
                <w:bCs/>
                <w:color w:val="0070C0"/>
                <w:lang w:val="en-US" w:eastAsia="zh-CN"/>
              </w:rPr>
            </w:pPr>
            <w:r>
              <w:rPr>
                <w:rFonts w:eastAsiaTheme="minorEastAsia" w:hint="eastAsia"/>
                <w:b/>
                <w:bCs/>
                <w:color w:val="0070C0"/>
                <w:lang w:val="en-US" w:eastAsia="zh-CN"/>
              </w:rPr>
              <w:t>WF or LS lead</w:t>
            </w:r>
          </w:p>
        </w:tc>
      </w:tr>
      <w:tr w:rsidR="00516BF5" w14:paraId="75535C0A" w14:textId="77777777" w:rsidTr="00D00390">
        <w:trPr>
          <w:trHeight w:val="358"/>
        </w:trPr>
        <w:tc>
          <w:tcPr>
            <w:tcW w:w="1395" w:type="dxa"/>
          </w:tcPr>
          <w:p w14:paraId="079B2CFC"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197D10" w14:textId="77777777" w:rsidR="00516BF5" w:rsidRPr="003418CB" w:rsidRDefault="00516BF5" w:rsidP="00D00390">
            <w:pPr>
              <w:rPr>
                <w:rFonts w:eastAsiaTheme="minorEastAsia"/>
                <w:color w:val="0070C0"/>
                <w:lang w:val="en-US" w:eastAsia="zh-CN"/>
              </w:rPr>
            </w:pPr>
          </w:p>
        </w:tc>
        <w:tc>
          <w:tcPr>
            <w:tcW w:w="2932" w:type="dxa"/>
          </w:tcPr>
          <w:p w14:paraId="57DFAD85" w14:textId="77777777" w:rsidR="00516BF5" w:rsidRDefault="00516BF5" w:rsidP="00D00390">
            <w:pPr>
              <w:spacing w:after="0"/>
              <w:rPr>
                <w:rFonts w:eastAsiaTheme="minorEastAsia"/>
                <w:color w:val="0070C0"/>
                <w:lang w:val="en-US" w:eastAsia="zh-CN"/>
              </w:rPr>
            </w:pPr>
          </w:p>
          <w:p w14:paraId="3B10B7EF" w14:textId="77777777" w:rsidR="00516BF5" w:rsidRDefault="00516BF5" w:rsidP="00D00390">
            <w:pPr>
              <w:spacing w:after="0"/>
              <w:rPr>
                <w:rFonts w:eastAsiaTheme="minorEastAsia"/>
                <w:color w:val="0070C0"/>
                <w:lang w:val="en-US" w:eastAsia="zh-CN"/>
              </w:rPr>
            </w:pPr>
          </w:p>
          <w:p w14:paraId="0B6D25E4" w14:textId="77777777" w:rsidR="00516BF5" w:rsidRPr="003418CB" w:rsidRDefault="00516BF5" w:rsidP="00D00390">
            <w:pPr>
              <w:rPr>
                <w:rFonts w:eastAsiaTheme="minorEastAsia"/>
                <w:color w:val="0070C0"/>
                <w:lang w:val="en-US" w:eastAsia="zh-CN"/>
              </w:rPr>
            </w:pPr>
          </w:p>
        </w:tc>
      </w:tr>
    </w:tbl>
    <w:p w14:paraId="19FEDF06" w14:textId="77777777" w:rsidR="00516BF5" w:rsidRPr="00805BE8" w:rsidRDefault="00516BF5" w:rsidP="00516BF5">
      <w:pPr>
        <w:rPr>
          <w:i/>
          <w:color w:val="0070C0"/>
          <w:lang w:eastAsia="zh-CN"/>
        </w:rPr>
      </w:pPr>
    </w:p>
    <w:p w14:paraId="61BEB887" w14:textId="77777777" w:rsidR="00516BF5" w:rsidRPr="00805BE8" w:rsidRDefault="00516BF5" w:rsidP="00516BF5">
      <w:pPr>
        <w:pStyle w:val="Heading3"/>
        <w:rPr>
          <w:sz w:val="24"/>
          <w:szCs w:val="16"/>
        </w:rPr>
      </w:pPr>
      <w:r w:rsidRPr="00805BE8">
        <w:rPr>
          <w:sz w:val="24"/>
          <w:szCs w:val="16"/>
        </w:rPr>
        <w:t>CRs/TPs</w:t>
      </w:r>
    </w:p>
    <w:p w14:paraId="6CB9FA97" w14:textId="77777777" w:rsidR="00516BF5" w:rsidRPr="00805BE8" w:rsidRDefault="00516BF5" w:rsidP="00516BF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516BF5" w:rsidRPr="00004165" w14:paraId="68B5A0FD" w14:textId="77777777" w:rsidTr="00D00390">
        <w:tc>
          <w:tcPr>
            <w:tcW w:w="1242" w:type="dxa"/>
          </w:tcPr>
          <w:p w14:paraId="35CF741C" w14:textId="77777777" w:rsidR="00516BF5" w:rsidRPr="00805BE8" w:rsidRDefault="00516BF5" w:rsidP="00D0039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2A61662" w14:textId="77777777" w:rsidR="00516BF5" w:rsidRPr="00805BE8" w:rsidRDefault="00516BF5" w:rsidP="00D0039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16BF5" w14:paraId="0652FDF4" w14:textId="77777777" w:rsidTr="00D00390">
        <w:tc>
          <w:tcPr>
            <w:tcW w:w="1242" w:type="dxa"/>
          </w:tcPr>
          <w:p w14:paraId="1AEDFFA0"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745E50" w14:textId="77777777" w:rsidR="00516BF5" w:rsidRPr="003418CB" w:rsidRDefault="00516BF5" w:rsidP="00D003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E539C8" w14:textId="77777777" w:rsidR="00516BF5" w:rsidRPr="003418CB" w:rsidRDefault="00516BF5" w:rsidP="00516BF5">
      <w:pPr>
        <w:rPr>
          <w:color w:val="0070C0"/>
          <w:lang w:val="en-US" w:eastAsia="zh-CN"/>
        </w:rPr>
      </w:pPr>
    </w:p>
    <w:p w14:paraId="4CE673B7" w14:textId="77777777" w:rsidR="00516BF5" w:rsidRPr="00383895" w:rsidRDefault="00516BF5" w:rsidP="00516BF5">
      <w:pPr>
        <w:pStyle w:val="Heading2"/>
        <w:rPr>
          <w:lang w:val="en-US"/>
        </w:rPr>
      </w:pPr>
      <w:r w:rsidRPr="00383895">
        <w:rPr>
          <w:rFonts w:hint="eastAsia"/>
          <w:lang w:val="en-US"/>
        </w:rPr>
        <w:t>Discussion on 2nd round</w:t>
      </w:r>
      <w:r w:rsidRPr="00383895">
        <w:rPr>
          <w:lang w:val="en-US"/>
        </w:rPr>
        <w:t xml:space="preserve"> (if applicable)</w:t>
      </w:r>
    </w:p>
    <w:p w14:paraId="3FF206F3" w14:textId="77777777" w:rsidR="00516BF5" w:rsidRPr="00383895" w:rsidRDefault="00516BF5" w:rsidP="00516BF5">
      <w:pPr>
        <w:rPr>
          <w:lang w:val="en-US" w:eastAsia="zh-CN"/>
        </w:rPr>
      </w:pPr>
    </w:p>
    <w:p w14:paraId="43017F74" w14:textId="77777777" w:rsidR="00516BF5" w:rsidRPr="00383895" w:rsidRDefault="00516BF5" w:rsidP="00516BF5">
      <w:pPr>
        <w:pStyle w:val="Heading2"/>
        <w:rPr>
          <w:lang w:val="en-US"/>
        </w:rPr>
      </w:pPr>
      <w:r w:rsidRPr="00383895">
        <w:rPr>
          <w:rFonts w:hint="eastAsia"/>
          <w:lang w:val="en-US"/>
        </w:rPr>
        <w:lastRenderedPageBreak/>
        <w:t>Summary on 2nd round</w:t>
      </w:r>
      <w:r w:rsidRPr="00383895">
        <w:rPr>
          <w:lang w:val="en-US"/>
        </w:rPr>
        <w:t xml:space="preserve"> (if applicable)</w:t>
      </w:r>
    </w:p>
    <w:p w14:paraId="2B83638D"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16BF5" w:rsidRPr="00004165" w14:paraId="28024ADF" w14:textId="77777777" w:rsidTr="00D00390">
        <w:tc>
          <w:tcPr>
            <w:tcW w:w="1242" w:type="dxa"/>
          </w:tcPr>
          <w:p w14:paraId="6A8EECF7" w14:textId="77777777" w:rsidR="00516BF5" w:rsidRPr="00045592" w:rsidRDefault="00516BF5" w:rsidP="00D0039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25AA48" w14:textId="77777777" w:rsidR="00516BF5" w:rsidRPr="00045592" w:rsidRDefault="00516BF5" w:rsidP="00D0039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BF5" w14:paraId="592C0841" w14:textId="77777777" w:rsidTr="00D00390">
        <w:tc>
          <w:tcPr>
            <w:tcW w:w="1242" w:type="dxa"/>
          </w:tcPr>
          <w:p w14:paraId="7AFF281F"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328AC" w14:textId="77777777" w:rsidR="00516BF5" w:rsidRPr="003418CB" w:rsidRDefault="00516BF5" w:rsidP="00D0039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18A4E7" w14:textId="77777777" w:rsidR="00516BF5" w:rsidRPr="001043AB" w:rsidRDefault="00516BF5" w:rsidP="00805BE8">
      <w:pPr>
        <w:rPr>
          <w:lang w:eastAsia="zh-CN"/>
        </w:rPr>
      </w:pPr>
    </w:p>
    <w:p w14:paraId="609286E5" w14:textId="51ADB340" w:rsidR="00E80B52" w:rsidRPr="00393402" w:rsidRDefault="00142BB9" w:rsidP="00805BE8">
      <w:pPr>
        <w:pStyle w:val="Heading1"/>
        <w:rPr>
          <w:lang w:val="en-US" w:eastAsia="ja-JP"/>
        </w:rPr>
      </w:pPr>
      <w:r w:rsidRPr="00393402">
        <w:rPr>
          <w:lang w:val="en-US" w:eastAsia="ja-JP"/>
        </w:rPr>
        <w:t>Topic</w:t>
      </w:r>
      <w:r w:rsidR="00C649BD" w:rsidRPr="00393402">
        <w:rPr>
          <w:lang w:val="en-US" w:eastAsia="ja-JP"/>
        </w:rPr>
        <w:t xml:space="preserve"> </w:t>
      </w:r>
      <w:r w:rsidR="00837458" w:rsidRPr="00393402">
        <w:rPr>
          <w:lang w:val="en-US" w:eastAsia="ja-JP"/>
        </w:rPr>
        <w:t>#</w:t>
      </w:r>
      <w:r w:rsidR="00ED71B4">
        <w:rPr>
          <w:lang w:val="en-US" w:eastAsia="ja-JP"/>
        </w:rPr>
        <w:t>2</w:t>
      </w:r>
      <w:r w:rsidR="00C649BD" w:rsidRPr="00393402">
        <w:rPr>
          <w:lang w:val="en-US" w:eastAsia="ja-JP"/>
        </w:rPr>
        <w:t xml:space="preserve">: </w:t>
      </w:r>
      <w:r w:rsidR="00393402" w:rsidRPr="00393402">
        <w:rPr>
          <w:lang w:val="en-US" w:eastAsia="ja-JP"/>
        </w:rPr>
        <w:t>Specific aspect for T</w:t>
      </w:r>
      <w:r w:rsidR="00393402">
        <w:rPr>
          <w:lang w:val="en-US" w:eastAsia="ja-JP"/>
        </w:rPr>
        <w:t>DD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4CBB50D" w:rsidR="00F53FE2" w:rsidRPr="004A7544" w:rsidRDefault="00F53FE2" w:rsidP="00805BE8">
            <w:pPr>
              <w:spacing w:before="120" w:after="120"/>
            </w:pPr>
            <w:r>
              <w:t>R4-20</w:t>
            </w:r>
            <w:r w:rsidR="008E0074">
              <w:t>01127</w:t>
            </w:r>
          </w:p>
        </w:tc>
        <w:tc>
          <w:tcPr>
            <w:tcW w:w="1437" w:type="dxa"/>
          </w:tcPr>
          <w:p w14:paraId="1A5AAE84" w14:textId="1D04CB9D" w:rsidR="00F53FE2" w:rsidRPr="004A7544" w:rsidRDefault="008E0074" w:rsidP="00805BE8">
            <w:pPr>
              <w:spacing w:before="120" w:after="120"/>
            </w:pPr>
            <w:r>
              <w:t>Huawei</w:t>
            </w:r>
          </w:p>
        </w:tc>
        <w:tc>
          <w:tcPr>
            <w:tcW w:w="6772" w:type="dxa"/>
          </w:tcPr>
          <w:p w14:paraId="23E5CF1A" w14:textId="5DAAA5D5" w:rsidR="005E366A" w:rsidRPr="004A7544" w:rsidRDefault="008E0074" w:rsidP="00805BE8">
            <w:pPr>
              <w:spacing w:before="120" w:after="120"/>
            </w:pPr>
            <w:r>
              <w:t xml:space="preserve">TP </w:t>
            </w:r>
            <w:r w:rsidR="00D4643D">
              <w:t xml:space="preserve">for </w:t>
            </w:r>
            <w:r w:rsidR="00393402">
              <w:t>specific aspect for TDD</w:t>
            </w:r>
          </w:p>
        </w:tc>
      </w:tr>
    </w:tbl>
    <w:p w14:paraId="3E29E2AF" w14:textId="77777777" w:rsidR="00484C5D" w:rsidRPr="004A7544" w:rsidRDefault="00484C5D" w:rsidP="005B4802"/>
    <w:p w14:paraId="2C85179F" w14:textId="1E21C482" w:rsidR="003418CB" w:rsidRDefault="00837458" w:rsidP="005B4802">
      <w:pPr>
        <w:pStyle w:val="Heading2"/>
      </w:pPr>
      <w:r w:rsidRPr="004A7544">
        <w:rPr>
          <w:rFonts w:hint="eastAsia"/>
        </w:rPr>
        <w:t>Open issues</w:t>
      </w:r>
      <w:r w:rsidR="00DC2500">
        <w:t xml:space="preserve"> summary</w:t>
      </w:r>
    </w:p>
    <w:p w14:paraId="0468D761" w14:textId="415FA1B0" w:rsidR="004F2548" w:rsidRPr="00A41E3C" w:rsidRDefault="00A41E3C" w:rsidP="004F2548">
      <w:pPr>
        <w:rPr>
          <w:lang w:val="en-US" w:eastAsia="zh-CN"/>
        </w:rPr>
      </w:pPr>
      <w:r>
        <w:rPr>
          <w:lang w:val="en-US" w:eastAsia="zh-CN"/>
        </w:rPr>
        <w:t xml:space="preserve">No open issue on </w:t>
      </w:r>
      <w:r w:rsidR="00AF2B1B" w:rsidRPr="00AF2B1B">
        <w:rPr>
          <w:lang w:val="en-US" w:eastAsia="zh-CN"/>
        </w:rPr>
        <w:t>Specific aspect for TDD</w:t>
      </w:r>
      <w:r w:rsidR="004D0A4D">
        <w:rPr>
          <w:lang w:val="en-US" w:eastAsia="zh-CN"/>
        </w:rPr>
        <w:t>.</w:t>
      </w:r>
    </w:p>
    <w:p w14:paraId="073588CC" w14:textId="72C4EBB5" w:rsidR="00B4108D" w:rsidRPr="001A3FCE" w:rsidRDefault="00B4108D" w:rsidP="001A3FCE">
      <w:pPr>
        <w:spacing w:after="120"/>
        <w:rPr>
          <w:color w:val="0070C0"/>
          <w:szCs w:val="24"/>
          <w:lang w:eastAsia="zh-CN"/>
        </w:rPr>
      </w:pPr>
    </w:p>
    <w:p w14:paraId="3D7B6E82" w14:textId="77777777" w:rsidR="003418CB" w:rsidRDefault="003418CB" w:rsidP="005B4802">
      <w:pPr>
        <w:rPr>
          <w:color w:val="0070C0"/>
          <w:lang w:val="en-US" w:eastAsia="zh-CN"/>
        </w:rPr>
      </w:pPr>
    </w:p>
    <w:p w14:paraId="2F59D28F" w14:textId="77777777" w:rsidR="00DC2500" w:rsidRPr="00383895" w:rsidRDefault="00DC2500" w:rsidP="00805BE8">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C7053E" w:rsidRDefault="003418CB" w:rsidP="00805BE8">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7472F33A" w14:textId="205DC53E" w:rsidR="003418CB" w:rsidRPr="00C7053E" w:rsidRDefault="00571777" w:rsidP="00805BE8">
            <w:pPr>
              <w:spacing w:after="120"/>
              <w:rPr>
                <w:rFonts w:eastAsiaTheme="minorEastAsia"/>
                <w:b/>
                <w:bCs/>
                <w:lang w:val="en-US" w:eastAsia="zh-CN"/>
              </w:rPr>
            </w:pPr>
            <w:r w:rsidRPr="00C7053E">
              <w:rPr>
                <w:rFonts w:eastAsiaTheme="minorEastAsia"/>
                <w:b/>
                <w:bCs/>
                <w:lang w:val="en-US" w:eastAsia="zh-CN"/>
              </w:rPr>
              <w:t>Comments</w:t>
            </w:r>
          </w:p>
        </w:tc>
      </w:tr>
      <w:tr w:rsidR="0094187A" w14:paraId="77477C9E" w14:textId="77777777" w:rsidTr="003418CB">
        <w:tc>
          <w:tcPr>
            <w:tcW w:w="1242" w:type="dxa"/>
          </w:tcPr>
          <w:p w14:paraId="4076A351" w14:textId="2BF87F8C" w:rsidR="0094187A" w:rsidRPr="00C7053E" w:rsidRDefault="0094187A" w:rsidP="0094187A">
            <w:pPr>
              <w:spacing w:after="120"/>
              <w:rPr>
                <w:rFonts w:eastAsiaTheme="minorEastAsia"/>
                <w:lang w:val="en-US" w:eastAsia="zh-CN"/>
              </w:rPr>
            </w:pPr>
          </w:p>
        </w:tc>
        <w:tc>
          <w:tcPr>
            <w:tcW w:w="8615" w:type="dxa"/>
          </w:tcPr>
          <w:p w14:paraId="22642761" w14:textId="07B7A9C4" w:rsidR="0094187A" w:rsidRPr="00C7053E" w:rsidRDefault="0094187A" w:rsidP="0094187A">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F036D5C"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29FC9B7" w14:textId="24C9CD59"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Comments collection</w:t>
            </w:r>
          </w:p>
        </w:tc>
      </w:tr>
      <w:tr w:rsidR="00571777" w:rsidRPr="00571777" w14:paraId="07DECF26" w14:textId="77777777" w:rsidTr="0037005F">
        <w:tc>
          <w:tcPr>
            <w:tcW w:w="1242" w:type="dxa"/>
            <w:vMerge w:val="restart"/>
          </w:tcPr>
          <w:p w14:paraId="41D5B081" w14:textId="3F6651D8" w:rsidR="00571777" w:rsidRPr="00C7053E" w:rsidRDefault="00C7053E" w:rsidP="00805BE8">
            <w:pPr>
              <w:spacing w:after="120"/>
              <w:rPr>
                <w:rFonts w:eastAsiaTheme="minorEastAsia"/>
                <w:lang w:val="en-US" w:eastAsia="zh-CN"/>
              </w:rPr>
            </w:pPr>
            <w:r w:rsidRPr="00C7053E">
              <w:t>R4-2001127</w:t>
            </w:r>
          </w:p>
        </w:tc>
        <w:tc>
          <w:tcPr>
            <w:tcW w:w="8615" w:type="dxa"/>
          </w:tcPr>
          <w:p w14:paraId="58AE71A1" w14:textId="77777777" w:rsidR="00571777" w:rsidRDefault="00571777" w:rsidP="00805BE8">
            <w:pPr>
              <w:spacing w:after="120"/>
              <w:rPr>
                <w:ins w:id="5" w:author="Chunhui Zhang" w:date="2020-02-25T15:18:00Z"/>
                <w:rFonts w:eastAsiaTheme="minorEastAsia"/>
                <w:lang w:val="en-US" w:eastAsia="zh-CN"/>
              </w:rPr>
            </w:pPr>
            <w:del w:id="6" w:author="Chunhui Zhang" w:date="2020-02-25T15:18:00Z">
              <w:r w:rsidRPr="00C7053E" w:rsidDel="00B31B3C">
                <w:rPr>
                  <w:rFonts w:eastAsiaTheme="minorEastAsia" w:hint="eastAsia"/>
                  <w:lang w:val="en-US" w:eastAsia="zh-CN"/>
                </w:rPr>
                <w:delText>Company A</w:delText>
              </w:r>
            </w:del>
          </w:p>
          <w:p w14:paraId="4BB207B7" w14:textId="6C98820C" w:rsidR="00B31B3C" w:rsidRPr="00C7053E" w:rsidRDefault="00B31B3C" w:rsidP="00805BE8">
            <w:pPr>
              <w:spacing w:after="120"/>
              <w:rPr>
                <w:rFonts w:eastAsiaTheme="minorEastAsia"/>
                <w:lang w:val="en-US" w:eastAsia="zh-CN"/>
              </w:rPr>
            </w:pPr>
            <w:ins w:id="7" w:author="Chunhui Zhang" w:date="2020-02-25T15:18:00Z">
              <w:r>
                <w:rPr>
                  <w:rFonts w:eastAsiaTheme="minorEastAsia"/>
                  <w:lang w:val="en-US" w:eastAsia="zh-CN"/>
                </w:rPr>
                <w:t>Ericsson: ok with the TP.</w:t>
              </w:r>
            </w:ins>
          </w:p>
        </w:tc>
      </w:tr>
      <w:tr w:rsidR="00571777" w:rsidRPr="00571777" w14:paraId="6107E4A4" w14:textId="77777777" w:rsidTr="0037005F">
        <w:tc>
          <w:tcPr>
            <w:tcW w:w="1242" w:type="dxa"/>
            <w:vMerge/>
          </w:tcPr>
          <w:p w14:paraId="5C77C2BE" w14:textId="77777777" w:rsidR="00571777" w:rsidRPr="00C7053E" w:rsidRDefault="00571777" w:rsidP="00571777">
            <w:pPr>
              <w:spacing w:after="120"/>
              <w:rPr>
                <w:rFonts w:eastAsiaTheme="minorEastAsia"/>
                <w:lang w:val="en-US" w:eastAsia="zh-CN"/>
              </w:rPr>
            </w:pPr>
          </w:p>
        </w:tc>
        <w:tc>
          <w:tcPr>
            <w:tcW w:w="8615" w:type="dxa"/>
          </w:tcPr>
          <w:p w14:paraId="7976E3A3" w14:textId="458FCFFC" w:rsidR="00571777" w:rsidRPr="00C7053E" w:rsidRDefault="00571777" w:rsidP="00571777">
            <w:pPr>
              <w:spacing w:after="120"/>
              <w:rPr>
                <w:rFonts w:eastAsiaTheme="minorEastAsia"/>
                <w:lang w:val="en-US" w:eastAsia="zh-CN"/>
              </w:rPr>
            </w:pPr>
            <w:r w:rsidRPr="00C7053E">
              <w:rPr>
                <w:rFonts w:eastAsiaTheme="minorEastAsia" w:hint="eastAsia"/>
                <w:lang w:val="en-US" w:eastAsia="zh-CN"/>
              </w:rPr>
              <w:t>Company</w:t>
            </w:r>
            <w:r w:rsidRPr="00C7053E">
              <w:rPr>
                <w:rFonts w:eastAsiaTheme="minorEastAsia"/>
                <w:lang w:val="en-US" w:eastAsia="zh-CN"/>
              </w:rPr>
              <w:t xml:space="preserve"> B</w:t>
            </w:r>
          </w:p>
        </w:tc>
      </w:tr>
      <w:tr w:rsidR="00571777" w:rsidRPr="00571777" w14:paraId="629BFFB8" w14:textId="77777777" w:rsidTr="0037005F">
        <w:tc>
          <w:tcPr>
            <w:tcW w:w="1242" w:type="dxa"/>
            <w:vMerge/>
          </w:tcPr>
          <w:p w14:paraId="52AF9FD7" w14:textId="77777777" w:rsidR="00571777" w:rsidRPr="00C7053E" w:rsidRDefault="00571777" w:rsidP="00571777">
            <w:pPr>
              <w:spacing w:after="120"/>
              <w:rPr>
                <w:rFonts w:eastAsiaTheme="minorEastAsia"/>
                <w:lang w:val="en-US" w:eastAsia="zh-CN"/>
              </w:rPr>
            </w:pPr>
          </w:p>
        </w:tc>
        <w:tc>
          <w:tcPr>
            <w:tcW w:w="8615" w:type="dxa"/>
          </w:tcPr>
          <w:p w14:paraId="3693E3EE" w14:textId="77777777" w:rsidR="00571777" w:rsidRPr="00C7053E"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83895" w:rsidRDefault="00035C50" w:rsidP="00B831AE">
      <w:pPr>
        <w:pStyle w:val="Heading2"/>
        <w:rPr>
          <w:lang w:val="en-US"/>
        </w:rPr>
      </w:pPr>
      <w:r w:rsidRPr="00383895">
        <w:rPr>
          <w:rFonts w:hint="eastAsia"/>
          <w:lang w:val="en-US"/>
        </w:rPr>
        <w:t>Discussion on 2nd round</w:t>
      </w:r>
      <w:r w:rsidR="00CB0305" w:rsidRPr="00383895">
        <w:rPr>
          <w:lang w:val="en-US"/>
        </w:rPr>
        <w:t xml:space="preserve"> (if applicable)</w:t>
      </w:r>
    </w:p>
    <w:p w14:paraId="40BC43D2" w14:textId="77777777" w:rsidR="00035C50" w:rsidRPr="00383895" w:rsidRDefault="00035C50" w:rsidP="00035C50">
      <w:pPr>
        <w:rPr>
          <w:lang w:val="en-US" w:eastAsia="zh-CN"/>
        </w:rPr>
      </w:pPr>
    </w:p>
    <w:p w14:paraId="74A74C10" w14:textId="2F85E740" w:rsidR="00035C50" w:rsidRPr="00383895" w:rsidRDefault="00035C50" w:rsidP="00CB0305">
      <w:pPr>
        <w:pStyle w:val="Heading2"/>
        <w:rPr>
          <w:lang w:val="en-US"/>
        </w:rPr>
      </w:pPr>
      <w:r w:rsidRPr="00383895">
        <w:rPr>
          <w:rFonts w:hint="eastAsia"/>
          <w:lang w:val="en-US"/>
        </w:rPr>
        <w:t>Summary on 2nd round</w:t>
      </w:r>
      <w:r w:rsidR="00CB0305" w:rsidRPr="0038389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D028800" w:rsidR="00DD19DE" w:rsidRPr="000E6DEA" w:rsidRDefault="00142BB9" w:rsidP="00DD19DE">
      <w:pPr>
        <w:pStyle w:val="Heading1"/>
        <w:rPr>
          <w:lang w:val="en-US" w:eastAsia="ja-JP"/>
        </w:rPr>
      </w:pPr>
      <w:r w:rsidRPr="000E6DEA">
        <w:rPr>
          <w:lang w:val="en-US" w:eastAsia="ja-JP"/>
        </w:rPr>
        <w:lastRenderedPageBreak/>
        <w:t>Topic</w:t>
      </w:r>
      <w:r w:rsidR="00DD19DE" w:rsidRPr="000E6DEA">
        <w:rPr>
          <w:lang w:val="en-US" w:eastAsia="ja-JP"/>
        </w:rPr>
        <w:t xml:space="preserve"> #</w:t>
      </w:r>
      <w:r w:rsidR="001941A6">
        <w:rPr>
          <w:lang w:val="en-US" w:eastAsia="ja-JP"/>
        </w:rPr>
        <w:t>3</w:t>
      </w:r>
      <w:r w:rsidR="00DD19DE" w:rsidRPr="000E6DEA">
        <w:rPr>
          <w:lang w:val="en-US" w:eastAsia="ja-JP"/>
        </w:rPr>
        <w:t xml:space="preserve">: </w:t>
      </w:r>
      <w:r w:rsidR="000E6DEA" w:rsidRPr="000E6DEA">
        <w:rPr>
          <w:lang w:val="en-US" w:eastAsia="ja-JP"/>
        </w:rPr>
        <w:t xml:space="preserve">R16 RAN1 coexisting feature </w:t>
      </w:r>
      <w:r w:rsidR="00566D50">
        <w:rPr>
          <w:lang w:val="en-US" w:eastAsia="ja-JP"/>
        </w:rPr>
        <w:t>impact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6CB81C8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w:t>
            </w:r>
            <w:r w:rsidR="00CC33E5">
              <w:rPr>
                <w:rFonts w:asciiTheme="minorHAnsi" w:hAnsiTheme="minorHAnsi" w:cstheme="minorHAnsi"/>
              </w:rPr>
              <w:t>01864</w:t>
            </w:r>
          </w:p>
        </w:tc>
        <w:tc>
          <w:tcPr>
            <w:tcW w:w="1437" w:type="dxa"/>
          </w:tcPr>
          <w:p w14:paraId="786ACC88" w14:textId="4401C689" w:rsidR="00DD19DE" w:rsidRPr="00805BE8" w:rsidRDefault="00CC33E5"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20F6768E" w:rsidR="00DD19DE" w:rsidRPr="00805BE8" w:rsidRDefault="00A94FC2" w:rsidP="00045592">
            <w:pPr>
              <w:spacing w:before="120" w:after="120"/>
              <w:rPr>
                <w:rFonts w:asciiTheme="minorHAnsi" w:hAnsiTheme="minorHAnsi" w:cstheme="minorHAnsi"/>
              </w:rPr>
            </w:pPr>
            <w:r w:rsidRPr="00A94FC2">
              <w:rPr>
                <w:rFonts w:asciiTheme="minorHAnsi" w:hAnsiTheme="minorHAnsi" w:cstheme="minorHAnsi"/>
              </w:rPr>
              <w:t>Proposal: Capture the R16 RAN1 two co-existing feature in TR 37.823.</w:t>
            </w:r>
          </w:p>
        </w:tc>
      </w:tr>
      <w:tr w:rsidR="00FF2FE8" w14:paraId="085510AE" w14:textId="77777777" w:rsidTr="00045592">
        <w:trPr>
          <w:trHeight w:val="468"/>
        </w:trPr>
        <w:tc>
          <w:tcPr>
            <w:tcW w:w="1648" w:type="dxa"/>
          </w:tcPr>
          <w:p w14:paraId="528D6966" w14:textId="75FD5879" w:rsidR="00FF2FE8" w:rsidRPr="00805BE8" w:rsidRDefault="001C2221" w:rsidP="00045592">
            <w:pPr>
              <w:spacing w:before="120" w:after="120"/>
              <w:rPr>
                <w:rFonts w:asciiTheme="minorHAnsi" w:hAnsiTheme="minorHAnsi" w:cstheme="minorHAnsi"/>
              </w:rPr>
            </w:pPr>
            <w:r>
              <w:rPr>
                <w:rFonts w:asciiTheme="minorHAnsi" w:hAnsiTheme="minorHAnsi" w:cstheme="minorHAnsi"/>
              </w:rPr>
              <w:t>R4-2001863</w:t>
            </w:r>
          </w:p>
        </w:tc>
        <w:tc>
          <w:tcPr>
            <w:tcW w:w="1437" w:type="dxa"/>
          </w:tcPr>
          <w:p w14:paraId="161147E6" w14:textId="55786600" w:rsidR="00FF2FE8" w:rsidRPr="00805BE8" w:rsidRDefault="001C2221"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FFFEDDD" w14:textId="3E29E044" w:rsidR="00FF2FE8" w:rsidRPr="00805BE8" w:rsidRDefault="001C2221" w:rsidP="00045592">
            <w:pPr>
              <w:spacing w:before="120" w:after="120"/>
              <w:rPr>
                <w:rFonts w:asciiTheme="minorHAnsi" w:hAnsiTheme="minorHAnsi" w:cstheme="minorHAnsi"/>
              </w:rPr>
            </w:pPr>
            <w:r>
              <w:rPr>
                <w:rFonts w:asciiTheme="minorHAnsi" w:hAnsiTheme="minorHAnsi" w:cstheme="minorHAnsi"/>
              </w:rPr>
              <w:t xml:space="preserve">TP for </w:t>
            </w:r>
            <w:r w:rsidR="009300DD">
              <w:rPr>
                <w:rFonts w:asciiTheme="minorHAnsi" w:hAnsiTheme="minorHAnsi" w:cstheme="minorHAnsi"/>
              </w:rPr>
              <w:t>7.3 and</w:t>
            </w:r>
            <w:r w:rsidR="008A4D96">
              <w:rPr>
                <w:rFonts w:asciiTheme="minorHAnsi" w:hAnsiTheme="minorHAnsi" w:cstheme="minorHAnsi"/>
              </w:rPr>
              <w:t xml:space="preserve"> 8.1</w:t>
            </w:r>
          </w:p>
        </w:tc>
      </w:tr>
    </w:tbl>
    <w:p w14:paraId="73647B3C" w14:textId="77777777" w:rsidR="00DD19DE" w:rsidRPr="004A7544" w:rsidRDefault="00DD19DE" w:rsidP="00DD19DE"/>
    <w:p w14:paraId="70D89159" w14:textId="0E3CDEEE" w:rsidR="00DD19DE" w:rsidRDefault="00DD19DE" w:rsidP="00DD19DE">
      <w:pPr>
        <w:pStyle w:val="Heading2"/>
      </w:pPr>
      <w:r w:rsidRPr="004A7544">
        <w:rPr>
          <w:rFonts w:hint="eastAsia"/>
        </w:rPr>
        <w:t>Open issues</w:t>
      </w:r>
      <w:r>
        <w:t xml:space="preserve"> summary</w:t>
      </w:r>
    </w:p>
    <w:p w14:paraId="50410463" w14:textId="4423B97D" w:rsidR="00091A2A" w:rsidRPr="008B29DA" w:rsidRDefault="008B29DA" w:rsidP="00091A2A">
      <w:pPr>
        <w:rPr>
          <w:lang w:val="en-US" w:eastAsia="zh-CN"/>
        </w:rPr>
      </w:pPr>
      <w:r w:rsidRPr="008B29DA">
        <w:rPr>
          <w:lang w:val="en-US" w:eastAsia="zh-CN"/>
        </w:rPr>
        <w:t xml:space="preserve">RAN1 LTE-M coexisting with NR feature need to be </w:t>
      </w:r>
      <w:r>
        <w:rPr>
          <w:lang w:val="en-US" w:eastAsia="zh-CN"/>
        </w:rPr>
        <w:t xml:space="preserve">reflected in </w:t>
      </w:r>
      <w:r w:rsidR="003E464F">
        <w:rPr>
          <w:lang w:val="en-US" w:eastAsia="zh-CN"/>
        </w:rPr>
        <w:t xml:space="preserve">TR37.823. There are two features, subcarrier puncturing and </w:t>
      </w:r>
      <w:r w:rsidR="00F01B64">
        <w:rPr>
          <w:lang w:val="en-US" w:eastAsia="zh-CN"/>
        </w:rPr>
        <w:t>finer resource reservation for R16 LTE-MTC. How to capture the</w:t>
      </w:r>
      <w:r w:rsidR="004E2F50">
        <w:rPr>
          <w:lang w:val="en-US" w:eastAsia="zh-CN"/>
        </w:rPr>
        <w:t xml:space="preserve"> features in TR 37.823 need to be discussed.</w:t>
      </w:r>
    </w:p>
    <w:p w14:paraId="0734800A" w14:textId="27CB403D" w:rsidR="00DD19DE" w:rsidRDefault="00DD19DE" w:rsidP="00DD19DE">
      <w:pPr>
        <w:pStyle w:val="Heading3"/>
        <w:rPr>
          <w:sz w:val="24"/>
          <w:szCs w:val="16"/>
        </w:rPr>
      </w:pPr>
      <w:r w:rsidRPr="00805BE8">
        <w:rPr>
          <w:sz w:val="24"/>
          <w:szCs w:val="16"/>
        </w:rPr>
        <w:t>Sub-</w:t>
      </w:r>
      <w:r w:rsidR="00142BB9">
        <w:rPr>
          <w:sz w:val="24"/>
          <w:szCs w:val="16"/>
        </w:rPr>
        <w:t>topic</w:t>
      </w:r>
      <w:r w:rsidR="004E2F50">
        <w:rPr>
          <w:sz w:val="24"/>
          <w:szCs w:val="16"/>
        </w:rPr>
        <w:t xml:space="preserve"> </w:t>
      </w:r>
      <w:r w:rsidR="001941A6">
        <w:rPr>
          <w:sz w:val="24"/>
          <w:szCs w:val="16"/>
        </w:rPr>
        <w:t>3</w:t>
      </w:r>
      <w:r w:rsidR="00C3559D">
        <w:rPr>
          <w:sz w:val="24"/>
          <w:szCs w:val="16"/>
        </w:rPr>
        <w:t>-1</w:t>
      </w:r>
      <w:r w:rsidR="004E2F50">
        <w:rPr>
          <w:sz w:val="24"/>
          <w:szCs w:val="16"/>
        </w:rPr>
        <w:t>: subcarrier puncturing</w:t>
      </w:r>
    </w:p>
    <w:p w14:paraId="4DEE28F9" w14:textId="69C5CC45" w:rsidR="004F05C2" w:rsidRPr="00C27F6C" w:rsidRDefault="00C27F6C" w:rsidP="004F05C2">
      <w:pPr>
        <w:rPr>
          <w:lang w:val="en-US" w:eastAsia="zh-CN"/>
        </w:rPr>
      </w:pPr>
      <w:r w:rsidRPr="00C27F6C">
        <w:rPr>
          <w:lang w:val="en-US" w:eastAsia="zh-CN"/>
        </w:rPr>
        <w:t>Th</w:t>
      </w:r>
      <w:r>
        <w:rPr>
          <w:lang w:val="en-US" w:eastAsia="zh-CN"/>
        </w:rPr>
        <w:t>is feature</w:t>
      </w:r>
      <w:r w:rsidRPr="00C27F6C">
        <w:rPr>
          <w:lang w:val="en-US" w:eastAsia="zh-CN"/>
        </w:rPr>
        <w:t xml:space="preserve"> is r</w:t>
      </w:r>
      <w:r>
        <w:rPr>
          <w:lang w:val="en-US" w:eastAsia="zh-CN"/>
        </w:rPr>
        <w:t>elevant to</w:t>
      </w:r>
      <w:r w:rsidR="00326500">
        <w:rPr>
          <w:lang w:val="en-US" w:eastAsia="zh-CN"/>
        </w:rPr>
        <w:t xml:space="preserve"> PRB alignment in chapter 7.</w:t>
      </w:r>
    </w:p>
    <w:p w14:paraId="4D10516F" w14:textId="365D5798" w:rsidR="00DD19DE" w:rsidRPr="00616745" w:rsidRDefault="0061674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610E100" w14:textId="59D22DDF"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1: </w:t>
      </w:r>
      <w:r w:rsidR="00616745" w:rsidRPr="00C3559D">
        <w:rPr>
          <w:rFonts w:eastAsia="SimSun"/>
          <w:szCs w:val="24"/>
          <w:lang w:eastAsia="zh-CN"/>
        </w:rPr>
        <w:t xml:space="preserve">separate chapter in 7.3 </w:t>
      </w:r>
      <w:r w:rsidR="00C3559D" w:rsidRPr="00C3559D">
        <w:rPr>
          <w:rFonts w:eastAsia="SimSun"/>
          <w:szCs w:val="24"/>
          <w:lang w:eastAsia="zh-CN"/>
        </w:rPr>
        <w:t>to capture the feature impact</w:t>
      </w:r>
    </w:p>
    <w:p w14:paraId="50947007" w14:textId="77777777"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4270D93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1941A6">
        <w:rPr>
          <w:sz w:val="24"/>
          <w:szCs w:val="16"/>
        </w:rPr>
        <w:t>3</w:t>
      </w:r>
      <w:r w:rsidRPr="00805BE8">
        <w:rPr>
          <w:sz w:val="24"/>
          <w:szCs w:val="16"/>
        </w:rPr>
        <w:t>-2</w:t>
      </w:r>
      <w:r w:rsidR="00C3559D">
        <w:rPr>
          <w:sz w:val="24"/>
          <w:szCs w:val="16"/>
        </w:rPr>
        <w:t xml:space="preserve">: </w:t>
      </w:r>
      <w:r w:rsidR="004F05C2">
        <w:rPr>
          <w:sz w:val="24"/>
          <w:szCs w:val="16"/>
        </w:rPr>
        <w:t>Resource reservation</w:t>
      </w:r>
    </w:p>
    <w:p w14:paraId="33E81C83" w14:textId="4A28549A" w:rsidR="00DD19DE" w:rsidRPr="00112550" w:rsidRDefault="00112550" w:rsidP="00DD19DE">
      <w:pPr>
        <w:rPr>
          <w:iCs/>
          <w:lang w:val="en-US" w:eastAsia="zh-CN"/>
        </w:rPr>
      </w:pPr>
      <w:r>
        <w:rPr>
          <w:iCs/>
          <w:lang w:val="en-US" w:eastAsia="zh-CN"/>
        </w:rPr>
        <w:t xml:space="preserve">Finer resource reservation </w:t>
      </w:r>
      <w:r w:rsidR="00F86B59">
        <w:rPr>
          <w:iCs/>
          <w:lang w:val="en-US" w:eastAsia="zh-CN"/>
        </w:rPr>
        <w:t>in LTE-M can give more NR resource allocation flexibility.</w:t>
      </w:r>
    </w:p>
    <w:p w14:paraId="28890E5E" w14:textId="77777777" w:rsidR="00DD19DE" w:rsidRPr="002F7E6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F7E6E">
        <w:rPr>
          <w:rFonts w:eastAsia="SimSun"/>
          <w:szCs w:val="24"/>
          <w:lang w:eastAsia="zh-CN"/>
        </w:rPr>
        <w:t>Proposals</w:t>
      </w:r>
    </w:p>
    <w:p w14:paraId="2CF8E565" w14:textId="6EFEBE9F"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1:</w:t>
      </w:r>
      <w:r w:rsidR="00821017" w:rsidRPr="002F7E6E">
        <w:rPr>
          <w:rFonts w:eastAsia="SimSun"/>
          <w:szCs w:val="24"/>
          <w:lang w:eastAsia="zh-CN"/>
        </w:rPr>
        <w:t xml:space="preserve"> capture the </w:t>
      </w:r>
      <w:r w:rsidR="002F7E6E" w:rsidRPr="002F7E6E">
        <w:rPr>
          <w:rFonts w:eastAsia="SimSun"/>
          <w:szCs w:val="24"/>
          <w:lang w:eastAsia="zh-CN"/>
        </w:rPr>
        <w:t>finer resource reservation in chapter 8.1</w:t>
      </w:r>
    </w:p>
    <w:p w14:paraId="638524D6" w14:textId="77777777"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383895" w:rsidRDefault="00DD19DE" w:rsidP="00DD19DE">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45592">
        <w:tc>
          <w:tcPr>
            <w:tcW w:w="1242" w:type="dxa"/>
          </w:tcPr>
          <w:p w14:paraId="7373B7C9" w14:textId="77777777" w:rsidR="00DD19DE" w:rsidRPr="00222C88" w:rsidRDefault="00DD19DE" w:rsidP="00045592">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395E853E" w14:textId="77777777" w:rsidR="00DD19DE" w:rsidRPr="00222C88" w:rsidRDefault="00DD19DE" w:rsidP="00045592">
            <w:pPr>
              <w:spacing w:after="120"/>
              <w:rPr>
                <w:rFonts w:eastAsiaTheme="minorEastAsia"/>
                <w:b/>
                <w:bCs/>
                <w:lang w:val="en-US" w:eastAsia="zh-CN"/>
              </w:rPr>
            </w:pPr>
            <w:r w:rsidRPr="00222C8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57BC2968" w:rsidR="00DD19DE" w:rsidRPr="00222C88" w:rsidRDefault="00222C88" w:rsidP="00045592">
            <w:pPr>
              <w:spacing w:after="120"/>
              <w:rPr>
                <w:rFonts w:eastAsiaTheme="minorEastAsia"/>
                <w:lang w:val="en-US" w:eastAsia="zh-CN"/>
              </w:rPr>
            </w:pPr>
            <w:r w:rsidRPr="00222C88">
              <w:rPr>
                <w:rFonts w:eastAsiaTheme="minorEastAsia"/>
                <w:lang w:val="en-US" w:eastAsia="zh-CN"/>
              </w:rPr>
              <w:t>R4-2001863</w:t>
            </w:r>
          </w:p>
        </w:tc>
        <w:tc>
          <w:tcPr>
            <w:tcW w:w="8615" w:type="dxa"/>
          </w:tcPr>
          <w:p w14:paraId="794C77FA" w14:textId="28D571CC" w:rsidR="00DD19DE" w:rsidRPr="00222C88" w:rsidRDefault="001C1C65" w:rsidP="00045592">
            <w:pPr>
              <w:spacing w:after="120"/>
              <w:rPr>
                <w:rFonts w:eastAsiaTheme="minorEastAsia"/>
                <w:lang w:val="en-US" w:eastAsia="zh-CN"/>
              </w:rPr>
            </w:pPr>
            <w:r>
              <w:rPr>
                <w:rFonts w:eastAsiaTheme="minorEastAsia"/>
                <w:lang w:val="en-US" w:eastAsia="zh-CN"/>
              </w:rPr>
              <w:t>[Huawei]: In WF R4-1913019, it’s agreed that “</w:t>
            </w:r>
            <w:r w:rsidRPr="006A62B7">
              <w:rPr>
                <w:rFonts w:eastAsiaTheme="minorEastAsia"/>
                <w:lang w:val="en-US" w:eastAsia="zh-CN"/>
              </w:rPr>
              <w:t>Keep the R16 in one separate chapter if it is R16 LTE-M coexisting NR specific feature”. The TP seems to contradict the WF. On the other hand, if RAN4 is going to finalize the TR very soon and no more RAN1 progress would be updated into the TR, the proposed TP could be a convenient solution.</w:t>
            </w:r>
          </w:p>
        </w:tc>
      </w:tr>
      <w:tr w:rsidR="00DD19DE" w:rsidRPr="00571777" w14:paraId="49888B70" w14:textId="77777777" w:rsidTr="00045592">
        <w:tc>
          <w:tcPr>
            <w:tcW w:w="1242" w:type="dxa"/>
            <w:vMerge/>
          </w:tcPr>
          <w:p w14:paraId="72451545" w14:textId="77777777" w:rsidR="00DD19DE" w:rsidRPr="00222C88" w:rsidRDefault="00DD19DE" w:rsidP="00045592">
            <w:pPr>
              <w:spacing w:after="120"/>
              <w:rPr>
                <w:rFonts w:eastAsiaTheme="minorEastAsia"/>
                <w:lang w:val="en-US" w:eastAsia="zh-CN"/>
              </w:rPr>
            </w:pPr>
          </w:p>
        </w:tc>
        <w:tc>
          <w:tcPr>
            <w:tcW w:w="8615" w:type="dxa"/>
          </w:tcPr>
          <w:p w14:paraId="69F07D87" w14:textId="77777777" w:rsidR="00DD19DE" w:rsidRDefault="00DD19DE" w:rsidP="00045592">
            <w:pPr>
              <w:spacing w:after="120"/>
              <w:rPr>
                <w:ins w:id="8" w:author="Chunhui Zhang" w:date="2020-02-25T15:18:00Z"/>
                <w:rFonts w:eastAsiaTheme="minorEastAsia"/>
                <w:lang w:val="en-US" w:eastAsia="zh-CN"/>
              </w:rPr>
            </w:pPr>
            <w:del w:id="9" w:author="Chunhui Zhang" w:date="2020-02-25T15:18:00Z">
              <w:r w:rsidRPr="00222C88" w:rsidDel="00B31B3C">
                <w:rPr>
                  <w:rFonts w:eastAsiaTheme="minorEastAsia" w:hint="eastAsia"/>
                  <w:lang w:val="en-US" w:eastAsia="zh-CN"/>
                </w:rPr>
                <w:delText>Company</w:delText>
              </w:r>
              <w:r w:rsidRPr="00222C88" w:rsidDel="00B31B3C">
                <w:rPr>
                  <w:rFonts w:eastAsiaTheme="minorEastAsia"/>
                  <w:lang w:val="en-US" w:eastAsia="zh-CN"/>
                </w:rPr>
                <w:delText xml:space="preserve"> B</w:delText>
              </w:r>
            </w:del>
          </w:p>
          <w:p w14:paraId="3F9BA698" w14:textId="77777777" w:rsidR="001E508A" w:rsidRDefault="00B31B3C" w:rsidP="00045592">
            <w:pPr>
              <w:spacing w:after="120"/>
              <w:rPr>
                <w:ins w:id="10" w:author="Chunhui Zhang" w:date="2020-02-25T15:19:00Z"/>
                <w:rFonts w:eastAsiaTheme="minorEastAsia"/>
                <w:lang w:val="en-US" w:eastAsia="zh-CN"/>
              </w:rPr>
            </w:pPr>
            <w:ins w:id="11" w:author="Chunhui Zhang" w:date="2020-02-25T15:18:00Z">
              <w:r>
                <w:rPr>
                  <w:rFonts w:eastAsiaTheme="minorEastAsia"/>
                  <w:lang w:val="en-US" w:eastAsia="zh-CN"/>
                </w:rPr>
                <w:t xml:space="preserve">Ericsson: </w:t>
              </w:r>
            </w:ins>
            <w:ins w:id="12" w:author="Chunhui Zhang" w:date="2020-02-25T15:19:00Z">
              <w:r w:rsidR="00CE33F5">
                <w:rPr>
                  <w:rFonts w:eastAsiaTheme="minorEastAsia"/>
                  <w:lang w:val="en-US" w:eastAsia="zh-CN"/>
                </w:rPr>
                <w:t xml:space="preserve">we are ok to keep it into separate chapter, so a new level-1 heading </w:t>
              </w:r>
              <w:r w:rsidR="001E508A">
                <w:rPr>
                  <w:rFonts w:eastAsiaTheme="minorEastAsia"/>
                  <w:lang w:val="en-US" w:eastAsia="zh-CN"/>
                </w:rPr>
                <w:t>will be added with title</w:t>
              </w:r>
            </w:ins>
          </w:p>
          <w:p w14:paraId="5F4DDF9E" w14:textId="77084345" w:rsidR="001E508A" w:rsidRPr="00222C88" w:rsidRDefault="001E508A" w:rsidP="00045592">
            <w:pPr>
              <w:spacing w:after="120"/>
              <w:rPr>
                <w:rFonts w:eastAsiaTheme="minorEastAsia"/>
                <w:lang w:val="en-US" w:eastAsia="zh-CN"/>
              </w:rPr>
            </w:pPr>
            <w:proofErr w:type="gramStart"/>
            <w:ins w:id="13" w:author="Chunhui Zhang" w:date="2020-02-25T15:19:00Z">
              <w:r>
                <w:rPr>
                  <w:rFonts w:eastAsiaTheme="minorEastAsia"/>
                  <w:lang w:val="en-US" w:eastAsia="zh-CN"/>
                </w:rPr>
                <w:t>“</w:t>
              </w:r>
            </w:ins>
            <w:ins w:id="14" w:author="Chunhui Zhang" w:date="2020-02-25T15:20:00Z">
              <w:r>
                <w:rPr>
                  <w:rFonts w:eastAsiaTheme="minorEastAsia"/>
                  <w:lang w:val="en-US" w:eastAsia="zh-CN"/>
                </w:rPr>
                <w:t xml:space="preserve"> R</w:t>
              </w:r>
              <w:proofErr w:type="gramEnd"/>
              <w:r>
                <w:rPr>
                  <w:rFonts w:eastAsiaTheme="minorEastAsia"/>
                  <w:lang w:val="en-US" w:eastAsia="zh-CN"/>
                </w:rPr>
                <w:t xml:space="preserve">16 LTE-M coexisting NR specific feature” , </w:t>
              </w:r>
            </w:ins>
            <w:ins w:id="15" w:author="Chunhui Zhang" w:date="2020-02-25T15:23:00Z">
              <w:r w:rsidR="000E3EED">
                <w:rPr>
                  <w:rFonts w:eastAsiaTheme="minorEastAsia"/>
                  <w:lang w:val="en-US" w:eastAsia="zh-CN"/>
                </w:rPr>
                <w:t xml:space="preserve">and the added </w:t>
              </w:r>
              <w:proofErr w:type="spellStart"/>
              <w:r w:rsidR="000E3EED">
                <w:rPr>
                  <w:rFonts w:eastAsiaTheme="minorEastAsia"/>
                  <w:lang w:val="en-US" w:eastAsia="zh-CN"/>
                </w:rPr>
                <w:t>Tp</w:t>
              </w:r>
              <w:proofErr w:type="spellEnd"/>
              <w:r w:rsidR="000E3EED">
                <w:rPr>
                  <w:rFonts w:eastAsiaTheme="minorEastAsia"/>
                  <w:lang w:val="en-US" w:eastAsia="zh-CN"/>
                </w:rPr>
                <w:t xml:space="preserve"> will be moved to this new chapter, </w:t>
              </w:r>
            </w:ins>
            <w:ins w:id="16" w:author="Chunhui Zhang" w:date="2020-02-25T15:20:00Z">
              <w:r>
                <w:rPr>
                  <w:rFonts w:eastAsiaTheme="minorEastAsia"/>
                  <w:lang w:val="en-US" w:eastAsia="zh-CN"/>
                </w:rPr>
                <w:t xml:space="preserve">is that ok to </w:t>
              </w:r>
              <w:r w:rsidR="000D62FB">
                <w:rPr>
                  <w:rFonts w:eastAsiaTheme="minorEastAsia"/>
                  <w:lang w:val="en-US" w:eastAsia="zh-CN"/>
                </w:rPr>
                <w:t>Huawei and other companies?</w:t>
              </w:r>
            </w:ins>
          </w:p>
        </w:tc>
      </w:tr>
      <w:tr w:rsidR="00DD19DE" w:rsidRPr="00571777" w14:paraId="72E39A08" w14:textId="77777777" w:rsidTr="00045592">
        <w:tc>
          <w:tcPr>
            <w:tcW w:w="1242" w:type="dxa"/>
            <w:vMerge/>
          </w:tcPr>
          <w:p w14:paraId="165A15C4" w14:textId="77777777" w:rsidR="00DD19DE" w:rsidRPr="00222C88" w:rsidRDefault="00DD19DE" w:rsidP="00045592">
            <w:pPr>
              <w:spacing w:after="120"/>
              <w:rPr>
                <w:rFonts w:eastAsiaTheme="minorEastAsia"/>
                <w:lang w:val="en-US" w:eastAsia="zh-CN"/>
              </w:rPr>
            </w:pPr>
          </w:p>
        </w:tc>
        <w:tc>
          <w:tcPr>
            <w:tcW w:w="8615" w:type="dxa"/>
          </w:tcPr>
          <w:p w14:paraId="1901BE06" w14:textId="77777777" w:rsidR="00DD19DE" w:rsidRPr="00222C88"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83895" w:rsidRDefault="00DD19DE" w:rsidP="00DD19DE">
      <w:pPr>
        <w:pStyle w:val="Heading2"/>
        <w:rPr>
          <w:lang w:val="en-US"/>
        </w:rPr>
      </w:pPr>
      <w:r w:rsidRPr="00383895">
        <w:rPr>
          <w:rFonts w:hint="eastAsia"/>
          <w:lang w:val="en-US"/>
        </w:rPr>
        <w:t>Discussion on 2nd round</w:t>
      </w:r>
      <w:r w:rsidRPr="00383895">
        <w:rPr>
          <w:lang w:val="en-US"/>
        </w:rPr>
        <w:t xml:space="preserve"> (if applicable)</w:t>
      </w:r>
    </w:p>
    <w:p w14:paraId="2B35B009" w14:textId="77777777" w:rsidR="00DD19DE" w:rsidRPr="00383895" w:rsidRDefault="00DD19DE" w:rsidP="00DD19DE">
      <w:pPr>
        <w:rPr>
          <w:lang w:val="en-US" w:eastAsia="zh-CN"/>
        </w:rPr>
      </w:pPr>
    </w:p>
    <w:p w14:paraId="7442964D" w14:textId="52A13B75" w:rsidR="00307E51" w:rsidRPr="00383895" w:rsidRDefault="00DD19DE" w:rsidP="00805BE8">
      <w:pPr>
        <w:pStyle w:val="Heading2"/>
        <w:rPr>
          <w:lang w:val="en-US"/>
        </w:rPr>
      </w:pPr>
      <w:r w:rsidRPr="00383895">
        <w:rPr>
          <w:rFonts w:hint="eastAsia"/>
          <w:lang w:val="en-US"/>
        </w:rPr>
        <w:t>Summary on 2nd round</w:t>
      </w:r>
      <w:r w:rsidRPr="0038389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3B29C1F" w14:textId="0F5B1235" w:rsidR="008757CA" w:rsidRPr="000E6DEA" w:rsidRDefault="008757CA" w:rsidP="008757CA">
      <w:pPr>
        <w:pStyle w:val="Heading1"/>
        <w:rPr>
          <w:lang w:val="en-US" w:eastAsia="ja-JP"/>
        </w:rPr>
      </w:pPr>
      <w:r w:rsidRPr="000E6DEA">
        <w:rPr>
          <w:lang w:val="en-US" w:eastAsia="ja-JP"/>
        </w:rPr>
        <w:t>Topic #</w:t>
      </w:r>
      <w:r w:rsidR="00097656">
        <w:rPr>
          <w:lang w:val="en-US" w:eastAsia="ja-JP"/>
        </w:rPr>
        <w:t>4</w:t>
      </w:r>
      <w:r w:rsidRPr="000E6DEA">
        <w:rPr>
          <w:lang w:val="en-US" w:eastAsia="ja-JP"/>
        </w:rPr>
        <w:t xml:space="preserve">: </w:t>
      </w:r>
      <w:r w:rsidR="00097656">
        <w:rPr>
          <w:lang w:val="en-US" w:eastAsia="ja-JP"/>
        </w:rPr>
        <w:t xml:space="preserve">Remaining </w:t>
      </w:r>
      <w:r w:rsidR="00AC4FCD">
        <w:rPr>
          <w:lang w:val="en-US" w:eastAsia="ja-JP"/>
        </w:rPr>
        <w:t>issue in TR37.823</w:t>
      </w:r>
    </w:p>
    <w:p w14:paraId="261C42B4" w14:textId="75345A08" w:rsidR="008757CA" w:rsidRPr="001B4EEA" w:rsidRDefault="001B4EEA" w:rsidP="008757CA">
      <w:pPr>
        <w:rPr>
          <w:iCs/>
          <w:lang w:eastAsia="zh-CN"/>
        </w:rPr>
      </w:pPr>
      <w:r w:rsidRPr="001B4EEA">
        <w:rPr>
          <w:iCs/>
          <w:lang w:eastAsia="zh-CN"/>
        </w:rPr>
        <w:t xml:space="preserve">There is no </w:t>
      </w:r>
      <w:r>
        <w:rPr>
          <w:iCs/>
          <w:lang w:eastAsia="zh-CN"/>
        </w:rPr>
        <w:t>TP proposal for</w:t>
      </w:r>
      <w:r w:rsidR="00D6408F">
        <w:rPr>
          <w:iCs/>
          <w:lang w:eastAsia="zh-CN"/>
        </w:rPr>
        <w:t xml:space="preserve"> power boosting for LTE-MTC </w:t>
      </w:r>
      <w:r>
        <w:rPr>
          <w:iCs/>
          <w:lang w:eastAsia="zh-CN"/>
        </w:rPr>
        <w:t xml:space="preserve">topic, hence some discussion around how </w:t>
      </w:r>
      <w:r w:rsidR="000D27A4">
        <w:rPr>
          <w:iCs/>
          <w:lang w:eastAsia="zh-CN"/>
        </w:rPr>
        <w:t>to handle this topic.</w:t>
      </w:r>
      <w:r w:rsidR="00D86D8E">
        <w:rPr>
          <w:iCs/>
          <w:lang w:eastAsia="zh-CN"/>
        </w:rPr>
        <w:t xml:space="preserve"> We could also discuss if conclusion of the TR can be finalized.</w:t>
      </w:r>
    </w:p>
    <w:p w14:paraId="2537CD88" w14:textId="77777777" w:rsidR="008757CA" w:rsidRPr="00CB0305" w:rsidRDefault="008757CA" w:rsidP="008757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8757CA" w:rsidRPr="00F53FE2" w14:paraId="5DD8F657" w14:textId="77777777" w:rsidTr="00D00390">
        <w:trPr>
          <w:trHeight w:val="468"/>
        </w:trPr>
        <w:tc>
          <w:tcPr>
            <w:tcW w:w="1648" w:type="dxa"/>
            <w:vAlign w:val="center"/>
          </w:tcPr>
          <w:p w14:paraId="68D4A196" w14:textId="77777777" w:rsidR="008757CA" w:rsidRPr="00045592" w:rsidRDefault="008757CA" w:rsidP="00D00390">
            <w:pPr>
              <w:spacing w:before="120" w:after="120"/>
              <w:rPr>
                <w:b/>
                <w:bCs/>
              </w:rPr>
            </w:pPr>
            <w:r w:rsidRPr="00045592">
              <w:rPr>
                <w:b/>
                <w:bCs/>
              </w:rPr>
              <w:t>T-doc number</w:t>
            </w:r>
          </w:p>
        </w:tc>
        <w:tc>
          <w:tcPr>
            <w:tcW w:w="1437" w:type="dxa"/>
            <w:vAlign w:val="center"/>
          </w:tcPr>
          <w:p w14:paraId="4047E6C3" w14:textId="77777777" w:rsidR="008757CA" w:rsidRPr="00045592" w:rsidRDefault="008757CA" w:rsidP="00D00390">
            <w:pPr>
              <w:spacing w:before="120" w:after="120"/>
              <w:rPr>
                <w:b/>
                <w:bCs/>
              </w:rPr>
            </w:pPr>
            <w:r w:rsidRPr="00045592">
              <w:rPr>
                <w:b/>
                <w:bCs/>
              </w:rPr>
              <w:t>Company</w:t>
            </w:r>
          </w:p>
        </w:tc>
        <w:tc>
          <w:tcPr>
            <w:tcW w:w="6772" w:type="dxa"/>
            <w:vAlign w:val="center"/>
          </w:tcPr>
          <w:p w14:paraId="216C9691" w14:textId="77777777" w:rsidR="008757CA" w:rsidRPr="00045592" w:rsidRDefault="008757CA" w:rsidP="00D00390">
            <w:pPr>
              <w:spacing w:before="120" w:after="120"/>
              <w:rPr>
                <w:b/>
                <w:bCs/>
              </w:rPr>
            </w:pPr>
            <w:r w:rsidRPr="00045592">
              <w:rPr>
                <w:b/>
                <w:bCs/>
              </w:rPr>
              <w:t>Proposals</w:t>
            </w:r>
            <w:r>
              <w:rPr>
                <w:b/>
                <w:bCs/>
              </w:rPr>
              <w:t xml:space="preserve"> / Observations</w:t>
            </w:r>
          </w:p>
        </w:tc>
      </w:tr>
      <w:tr w:rsidR="008757CA" w14:paraId="4B4335B9" w14:textId="77777777" w:rsidTr="00D00390">
        <w:trPr>
          <w:trHeight w:val="468"/>
        </w:trPr>
        <w:tc>
          <w:tcPr>
            <w:tcW w:w="1648" w:type="dxa"/>
          </w:tcPr>
          <w:p w14:paraId="676F5440" w14:textId="214700FA" w:rsidR="008757CA" w:rsidRPr="00805BE8" w:rsidRDefault="008757CA" w:rsidP="00D00390">
            <w:pPr>
              <w:spacing w:before="120" w:after="120"/>
              <w:rPr>
                <w:rFonts w:asciiTheme="minorHAnsi" w:hAnsiTheme="minorHAnsi" w:cstheme="minorHAnsi"/>
              </w:rPr>
            </w:pPr>
          </w:p>
        </w:tc>
        <w:tc>
          <w:tcPr>
            <w:tcW w:w="1437" w:type="dxa"/>
          </w:tcPr>
          <w:p w14:paraId="350003A0" w14:textId="0FB4AC69" w:rsidR="008757CA" w:rsidRPr="00805BE8" w:rsidRDefault="008757CA" w:rsidP="00D00390">
            <w:pPr>
              <w:spacing w:before="120" w:after="120"/>
              <w:rPr>
                <w:rFonts w:asciiTheme="minorHAnsi" w:hAnsiTheme="minorHAnsi" w:cstheme="minorHAnsi"/>
              </w:rPr>
            </w:pPr>
          </w:p>
        </w:tc>
        <w:tc>
          <w:tcPr>
            <w:tcW w:w="6772" w:type="dxa"/>
          </w:tcPr>
          <w:p w14:paraId="5C97EBF0" w14:textId="38618193" w:rsidR="008757CA" w:rsidRPr="00805BE8" w:rsidRDefault="008757CA" w:rsidP="00D00390">
            <w:pPr>
              <w:spacing w:before="120" w:after="120"/>
              <w:rPr>
                <w:rFonts w:asciiTheme="minorHAnsi" w:hAnsiTheme="minorHAnsi" w:cstheme="minorHAnsi"/>
              </w:rPr>
            </w:pPr>
          </w:p>
        </w:tc>
      </w:tr>
    </w:tbl>
    <w:p w14:paraId="3A38D644" w14:textId="77777777" w:rsidR="008757CA" w:rsidRPr="004A7544" w:rsidRDefault="008757CA" w:rsidP="008757CA"/>
    <w:p w14:paraId="3180C4DF" w14:textId="1ACFB798" w:rsidR="008757CA" w:rsidRDefault="008757CA" w:rsidP="008757CA">
      <w:pPr>
        <w:pStyle w:val="Heading2"/>
      </w:pPr>
      <w:r w:rsidRPr="004A7544">
        <w:rPr>
          <w:rFonts w:hint="eastAsia"/>
        </w:rPr>
        <w:t>Open issues</w:t>
      </w:r>
      <w:r>
        <w:t xml:space="preserve"> summary</w:t>
      </w:r>
    </w:p>
    <w:p w14:paraId="2DC314F1" w14:textId="058335C0" w:rsidR="000D27A4" w:rsidRDefault="000D27A4" w:rsidP="000D27A4">
      <w:pPr>
        <w:rPr>
          <w:lang w:val="en-US" w:eastAsia="zh-CN"/>
        </w:rPr>
      </w:pPr>
      <w:r w:rsidRPr="000D27A4">
        <w:rPr>
          <w:lang w:val="en-US" w:eastAsia="zh-CN"/>
        </w:rPr>
        <w:t>As there is no T</w:t>
      </w:r>
      <w:r>
        <w:rPr>
          <w:lang w:val="en-US" w:eastAsia="zh-CN"/>
        </w:rPr>
        <w:t xml:space="preserve">P or discussion paper relate to </w:t>
      </w:r>
      <w:r w:rsidR="00D86D8E">
        <w:rPr>
          <w:lang w:val="en-US" w:eastAsia="zh-CN"/>
        </w:rPr>
        <w:t>Power boosting for LTE-MTC</w:t>
      </w:r>
      <w:r>
        <w:rPr>
          <w:lang w:val="en-US" w:eastAsia="zh-CN"/>
        </w:rPr>
        <w:t xml:space="preserve"> topic, this could mean there is no issue seen by companies and hence there is no need to proceed on this topic. </w:t>
      </w:r>
      <w:r w:rsidR="00C81EF4">
        <w:rPr>
          <w:lang w:val="en-US" w:eastAsia="zh-CN"/>
        </w:rPr>
        <w:t>Different opinion could be captured relate to this.</w:t>
      </w:r>
    </w:p>
    <w:p w14:paraId="033B5C5F" w14:textId="6DCFBBB4" w:rsidR="008757CA" w:rsidRPr="00C81EF4" w:rsidRDefault="008757CA" w:rsidP="008757CA">
      <w:pPr>
        <w:pStyle w:val="Heading3"/>
        <w:rPr>
          <w:sz w:val="24"/>
          <w:szCs w:val="16"/>
          <w:lang w:val="en-US"/>
        </w:rPr>
      </w:pPr>
      <w:r w:rsidRPr="00C81EF4">
        <w:rPr>
          <w:sz w:val="24"/>
          <w:szCs w:val="16"/>
          <w:lang w:val="en-US"/>
        </w:rPr>
        <w:t xml:space="preserve">Sub-topic </w:t>
      </w:r>
      <w:r w:rsidR="00AC4FCD">
        <w:rPr>
          <w:sz w:val="24"/>
          <w:szCs w:val="16"/>
          <w:lang w:val="en-US"/>
        </w:rPr>
        <w:t>4</w:t>
      </w:r>
      <w:r w:rsidRPr="00C81EF4">
        <w:rPr>
          <w:sz w:val="24"/>
          <w:szCs w:val="16"/>
          <w:lang w:val="en-US"/>
        </w:rPr>
        <w:t xml:space="preserve">-1: </w:t>
      </w:r>
      <w:r w:rsidR="00C81EF4" w:rsidRPr="00C81EF4">
        <w:rPr>
          <w:sz w:val="24"/>
          <w:szCs w:val="16"/>
          <w:lang w:val="en-US"/>
        </w:rPr>
        <w:t>Power boosting f</w:t>
      </w:r>
      <w:r w:rsidR="00C81EF4">
        <w:rPr>
          <w:sz w:val="24"/>
          <w:szCs w:val="16"/>
          <w:lang w:val="en-US"/>
        </w:rPr>
        <w:t>or LTE-MTC</w:t>
      </w:r>
    </w:p>
    <w:p w14:paraId="17536462" w14:textId="40964E2E" w:rsidR="008757CA" w:rsidRPr="00C27F6C" w:rsidRDefault="008757CA" w:rsidP="008757CA">
      <w:pPr>
        <w:rPr>
          <w:lang w:val="en-US" w:eastAsia="zh-CN"/>
        </w:rPr>
      </w:pPr>
    </w:p>
    <w:p w14:paraId="753EBC19" w14:textId="77777777" w:rsidR="008757CA" w:rsidRPr="00616745" w:rsidRDefault="008757CA" w:rsidP="008757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2C2FA48" w14:textId="3585990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sidR="00C81EF4">
        <w:rPr>
          <w:rFonts w:eastAsia="SimSun"/>
          <w:szCs w:val="24"/>
          <w:lang w:eastAsia="zh-CN"/>
        </w:rPr>
        <w:t xml:space="preserve"> Remove </w:t>
      </w:r>
      <w:r w:rsidR="002F71DC">
        <w:rPr>
          <w:rFonts w:eastAsia="SimSun"/>
          <w:szCs w:val="24"/>
          <w:lang w:eastAsia="zh-CN"/>
        </w:rPr>
        <w:t>chapter 8.3 and companies see no issue to bring it up in TR37.823</w:t>
      </w:r>
    </w:p>
    <w:p w14:paraId="0D083E8D" w14:textId="6A51AB3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sidR="002F71DC">
        <w:rPr>
          <w:rFonts w:eastAsia="SimSun"/>
          <w:szCs w:val="24"/>
          <w:lang w:eastAsia="zh-CN"/>
        </w:rPr>
        <w:t>To be decided in future meeting.</w:t>
      </w:r>
    </w:p>
    <w:p w14:paraId="10546904" w14:textId="77777777" w:rsidR="008757CA" w:rsidRPr="00045592" w:rsidRDefault="008757CA" w:rsidP="008757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8E07DB" w14:textId="0CAB26B8" w:rsidR="008757CA" w:rsidRPr="002F71DC" w:rsidRDefault="008757CA" w:rsidP="00875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7BC3831" w14:textId="10519A9A" w:rsidR="00CA63B5" w:rsidRPr="00C81EF4" w:rsidRDefault="00CA63B5" w:rsidP="00CA63B5">
      <w:pPr>
        <w:pStyle w:val="Heading3"/>
        <w:rPr>
          <w:sz w:val="24"/>
          <w:szCs w:val="16"/>
          <w:lang w:val="en-US"/>
        </w:rPr>
      </w:pPr>
      <w:r w:rsidRPr="00C81EF4">
        <w:rPr>
          <w:sz w:val="24"/>
          <w:szCs w:val="16"/>
          <w:lang w:val="en-US"/>
        </w:rPr>
        <w:t xml:space="preserve">Sub-topic </w:t>
      </w:r>
      <w:r>
        <w:rPr>
          <w:sz w:val="24"/>
          <w:szCs w:val="16"/>
          <w:lang w:val="en-US"/>
        </w:rPr>
        <w:t>4</w:t>
      </w:r>
      <w:r w:rsidRPr="00C81EF4">
        <w:rPr>
          <w:sz w:val="24"/>
          <w:szCs w:val="16"/>
          <w:lang w:val="en-US"/>
        </w:rPr>
        <w:t>-</w:t>
      </w:r>
      <w:r>
        <w:rPr>
          <w:sz w:val="24"/>
          <w:szCs w:val="16"/>
          <w:lang w:val="en-US"/>
        </w:rPr>
        <w:t>2</w:t>
      </w:r>
      <w:r w:rsidRPr="00C81EF4">
        <w:rPr>
          <w:sz w:val="24"/>
          <w:szCs w:val="16"/>
          <w:lang w:val="en-US"/>
        </w:rPr>
        <w:t xml:space="preserve">: </w:t>
      </w:r>
      <w:r w:rsidR="009128CF">
        <w:rPr>
          <w:sz w:val="24"/>
          <w:szCs w:val="16"/>
          <w:lang w:val="en-US"/>
        </w:rPr>
        <w:t xml:space="preserve">conclusion </w:t>
      </w:r>
      <w:r w:rsidR="001833D4">
        <w:rPr>
          <w:sz w:val="24"/>
          <w:szCs w:val="16"/>
          <w:lang w:val="en-US"/>
        </w:rPr>
        <w:t>on Chapter 11</w:t>
      </w:r>
    </w:p>
    <w:p w14:paraId="5AC466A6" w14:textId="77777777" w:rsidR="00CA63B5" w:rsidRPr="00C27F6C" w:rsidRDefault="00CA63B5" w:rsidP="00CA63B5">
      <w:pPr>
        <w:rPr>
          <w:lang w:val="en-US" w:eastAsia="zh-CN"/>
        </w:rPr>
      </w:pPr>
    </w:p>
    <w:p w14:paraId="3BA2C6A5" w14:textId="77777777" w:rsidR="00CA63B5" w:rsidRPr="00616745" w:rsidRDefault="00CA63B5" w:rsidP="00CA63B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6EAB87B2" w14:textId="7E85DC0E"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lastRenderedPageBreak/>
        <w:t>Option 1:</w:t>
      </w:r>
      <w:r>
        <w:rPr>
          <w:rFonts w:eastAsia="SimSun"/>
          <w:szCs w:val="24"/>
          <w:lang w:eastAsia="zh-CN"/>
        </w:rPr>
        <w:t xml:space="preserve"> </w:t>
      </w:r>
      <w:r w:rsidR="001833D4">
        <w:rPr>
          <w:rFonts w:eastAsia="SimSun"/>
          <w:szCs w:val="24"/>
          <w:lang w:eastAsia="zh-CN"/>
        </w:rPr>
        <w:t>Conclude “</w:t>
      </w:r>
      <w:ins w:id="17" w:author="Chunhui Zhang" w:date="2020-02-25T15:24:00Z">
        <w:r w:rsidR="00BB06DE">
          <w:rPr>
            <w:rFonts w:eastAsia="SimSun"/>
            <w:szCs w:val="24"/>
            <w:lang w:eastAsia="zh-CN"/>
          </w:rPr>
          <w:t xml:space="preserve">LTE-MTC can coexist </w:t>
        </w:r>
        <w:r w:rsidR="006D1966">
          <w:rPr>
            <w:rFonts w:eastAsia="SimSun"/>
            <w:szCs w:val="24"/>
            <w:lang w:eastAsia="zh-CN"/>
          </w:rPr>
          <w:t xml:space="preserve">with NR with </w:t>
        </w:r>
      </w:ins>
      <w:del w:id="18" w:author="Chunhui Zhang" w:date="2020-02-25T15:24:00Z">
        <w:r w:rsidR="001833D4" w:rsidDel="006D1966">
          <w:rPr>
            <w:rFonts w:eastAsia="SimSun"/>
            <w:szCs w:val="24"/>
            <w:lang w:eastAsia="zh-CN"/>
          </w:rPr>
          <w:delText>there is</w:delText>
        </w:r>
      </w:del>
      <w:r w:rsidR="001833D4">
        <w:rPr>
          <w:rFonts w:eastAsia="SimSun"/>
          <w:szCs w:val="24"/>
          <w:lang w:eastAsia="zh-CN"/>
        </w:rPr>
        <w:t xml:space="preserve"> no issue </w:t>
      </w:r>
      <w:del w:id="19" w:author="Chunhui Zhang" w:date="2020-02-25T15:24:00Z">
        <w:r w:rsidR="001833D4" w:rsidDel="006D1966">
          <w:rPr>
            <w:rFonts w:eastAsia="SimSun"/>
            <w:szCs w:val="24"/>
            <w:lang w:eastAsia="zh-CN"/>
          </w:rPr>
          <w:delText xml:space="preserve">seen </w:delText>
        </w:r>
      </w:del>
      <w:ins w:id="20" w:author="Chunhui Zhang" w:date="2020-02-25T15:24:00Z">
        <w:r w:rsidR="006D1966">
          <w:rPr>
            <w:rFonts w:eastAsia="SimSun"/>
            <w:szCs w:val="24"/>
            <w:lang w:eastAsia="zh-CN"/>
          </w:rPr>
          <w:t>identified</w:t>
        </w:r>
      </w:ins>
      <w:del w:id="21" w:author="Chunhui Zhang" w:date="2020-02-25T15:24:00Z">
        <w:r w:rsidR="001833D4" w:rsidDel="006D1966">
          <w:rPr>
            <w:rFonts w:eastAsia="SimSun"/>
            <w:szCs w:val="24"/>
            <w:lang w:eastAsia="zh-CN"/>
          </w:rPr>
          <w:delText>in this report for LTE-MTC coexisting with NR</w:delText>
        </w:r>
      </w:del>
      <w:r w:rsidR="001833D4">
        <w:rPr>
          <w:rFonts w:eastAsia="SimSun"/>
          <w:szCs w:val="24"/>
          <w:lang w:eastAsia="zh-CN"/>
        </w:rPr>
        <w:t>”</w:t>
      </w:r>
    </w:p>
    <w:p w14:paraId="4581BD1D" w14:textId="77777777"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Pr>
          <w:rFonts w:eastAsia="SimSun"/>
          <w:szCs w:val="24"/>
          <w:lang w:eastAsia="zh-CN"/>
        </w:rPr>
        <w:t>To be decided in future meeting.</w:t>
      </w:r>
      <w:bookmarkStart w:id="22" w:name="_GoBack"/>
      <w:bookmarkEnd w:id="22"/>
    </w:p>
    <w:p w14:paraId="1D40C858" w14:textId="77777777" w:rsidR="00CA63B5" w:rsidRPr="00045592" w:rsidRDefault="00CA63B5" w:rsidP="00CA63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52A465" w14:textId="77777777" w:rsidR="00CA63B5" w:rsidRPr="002F71DC" w:rsidRDefault="00CA63B5" w:rsidP="00CA63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84C7DA" w14:textId="77777777" w:rsidR="008757CA" w:rsidRDefault="008757CA" w:rsidP="008757CA">
      <w:pPr>
        <w:rPr>
          <w:color w:val="0070C0"/>
          <w:lang w:val="en-US" w:eastAsia="zh-CN"/>
        </w:rPr>
      </w:pPr>
    </w:p>
    <w:p w14:paraId="38F3A46D" w14:textId="77777777" w:rsidR="008757CA" w:rsidRPr="00383895" w:rsidRDefault="008757CA" w:rsidP="008757CA">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5F7C635" w14:textId="77777777" w:rsidR="008757CA" w:rsidRPr="00805BE8" w:rsidRDefault="008757CA" w:rsidP="008757C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757CA" w14:paraId="040E042A" w14:textId="77777777" w:rsidTr="00D00390">
        <w:tc>
          <w:tcPr>
            <w:tcW w:w="1242" w:type="dxa"/>
          </w:tcPr>
          <w:p w14:paraId="3D7BCC93" w14:textId="77777777" w:rsidR="008757CA" w:rsidRPr="00045592" w:rsidRDefault="008757CA" w:rsidP="00D0039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163FDD7" w14:textId="77777777" w:rsidR="008757CA" w:rsidRPr="00045592" w:rsidRDefault="008757CA" w:rsidP="00D00390">
            <w:pPr>
              <w:spacing w:after="120"/>
              <w:rPr>
                <w:rFonts w:eastAsiaTheme="minorEastAsia"/>
                <w:b/>
                <w:bCs/>
                <w:color w:val="0070C0"/>
                <w:lang w:val="en-US" w:eastAsia="zh-CN"/>
              </w:rPr>
            </w:pPr>
            <w:r>
              <w:rPr>
                <w:rFonts w:eastAsiaTheme="minorEastAsia"/>
                <w:b/>
                <w:bCs/>
                <w:color w:val="0070C0"/>
                <w:lang w:val="en-US" w:eastAsia="zh-CN"/>
              </w:rPr>
              <w:t>Comments</w:t>
            </w:r>
          </w:p>
        </w:tc>
      </w:tr>
      <w:tr w:rsidR="008757CA" w14:paraId="47C77CE0" w14:textId="77777777" w:rsidTr="00D00390">
        <w:tc>
          <w:tcPr>
            <w:tcW w:w="1242" w:type="dxa"/>
          </w:tcPr>
          <w:p w14:paraId="5E959446" w14:textId="77777777" w:rsidR="000D62FB" w:rsidRDefault="008757CA" w:rsidP="00D00390">
            <w:pPr>
              <w:spacing w:after="120"/>
              <w:rPr>
                <w:ins w:id="23" w:author="Chunhui Zhang" w:date="2020-02-25T15:20:00Z"/>
                <w:rFonts w:eastAsiaTheme="minorEastAsia"/>
                <w:color w:val="0070C0"/>
                <w:lang w:val="en-US" w:eastAsia="zh-CN"/>
              </w:rPr>
            </w:pPr>
            <w:del w:id="24" w:author="Chunhui Zhang" w:date="2020-02-25T15:20:00Z">
              <w:r w:rsidDel="000D62FB">
                <w:rPr>
                  <w:rFonts w:eastAsiaTheme="minorEastAsia" w:hint="eastAsia"/>
                  <w:color w:val="0070C0"/>
                  <w:lang w:val="en-US" w:eastAsia="zh-CN"/>
                </w:rPr>
                <w:delText>XXX</w:delText>
              </w:r>
            </w:del>
          </w:p>
          <w:p w14:paraId="28C277AE" w14:textId="0B7D3CE3" w:rsidR="008757CA" w:rsidRPr="003418CB" w:rsidRDefault="000D62FB" w:rsidP="00D00390">
            <w:pPr>
              <w:spacing w:after="120"/>
              <w:rPr>
                <w:rFonts w:eastAsiaTheme="minorEastAsia"/>
                <w:color w:val="0070C0"/>
                <w:lang w:val="en-US" w:eastAsia="zh-CN"/>
              </w:rPr>
            </w:pPr>
            <w:ins w:id="25" w:author="Chunhui Zhang" w:date="2020-02-25T15:20:00Z">
              <w:r>
                <w:rPr>
                  <w:rFonts w:eastAsiaTheme="minorEastAsia"/>
                  <w:color w:val="0070C0"/>
                  <w:lang w:val="en-US" w:eastAsia="zh-CN"/>
                </w:rPr>
                <w:t>Ericsson</w:t>
              </w:r>
            </w:ins>
          </w:p>
        </w:tc>
        <w:tc>
          <w:tcPr>
            <w:tcW w:w="8615" w:type="dxa"/>
          </w:tcPr>
          <w:p w14:paraId="47761F6F" w14:textId="629BC2C9" w:rsidR="008757CA" w:rsidRDefault="008757CA" w:rsidP="00D0039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del w:id="26" w:author="Chunhui Zhang" w:date="2020-02-25T15:20:00Z">
              <w:r w:rsidDel="000D62FB">
                <w:rPr>
                  <w:rFonts w:eastAsiaTheme="minorEastAsia"/>
                  <w:color w:val="0070C0"/>
                  <w:lang w:val="en-US" w:eastAsia="zh-CN"/>
                </w:rPr>
                <w:delText>1</w:delText>
              </w:r>
            </w:del>
            <w:ins w:id="27" w:author="Chunhui Zhang" w:date="2020-02-25T15:20:00Z">
              <w:r w:rsidR="000D62FB">
                <w:rPr>
                  <w:rFonts w:eastAsiaTheme="minorEastAsia"/>
                  <w:color w:val="0070C0"/>
                  <w:lang w:val="en-US" w:eastAsia="zh-CN"/>
                </w:rPr>
                <w:t>4</w:t>
              </w:r>
            </w:ins>
            <w:r>
              <w:rPr>
                <w:rFonts w:eastAsiaTheme="minorEastAsia"/>
                <w:color w:val="0070C0"/>
                <w:lang w:val="en-US" w:eastAsia="zh-CN"/>
              </w:rPr>
              <w:t>-</w:t>
            </w:r>
            <w:r>
              <w:rPr>
                <w:rFonts w:eastAsiaTheme="minorEastAsia" w:hint="eastAsia"/>
                <w:color w:val="0070C0"/>
                <w:lang w:val="en-US" w:eastAsia="zh-CN"/>
              </w:rPr>
              <w:t xml:space="preserve">1: </w:t>
            </w:r>
            <w:ins w:id="28" w:author="Chunhui Zhang" w:date="2020-02-25T15:21:00Z">
              <w:r w:rsidR="000D62FB">
                <w:rPr>
                  <w:rFonts w:eastAsiaTheme="minorEastAsia"/>
                  <w:color w:val="0070C0"/>
                  <w:lang w:val="en-US" w:eastAsia="zh-CN"/>
                </w:rPr>
                <w:t>Option 1 is ok for us.</w:t>
              </w:r>
            </w:ins>
          </w:p>
          <w:p w14:paraId="19A0BB45" w14:textId="219239E5" w:rsidR="008757CA" w:rsidRDefault="008757CA" w:rsidP="00D0039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id="29" w:author="Chunhui Zhang" w:date="2020-02-25T15:21:00Z">
              <w:r w:rsidR="000D62FB">
                <w:rPr>
                  <w:rFonts w:eastAsiaTheme="minorEastAsia"/>
                  <w:color w:val="0070C0"/>
                  <w:lang w:val="en-US" w:eastAsia="zh-CN"/>
                </w:rPr>
                <w:t xml:space="preserve"> Option 1 is ok for us</w:t>
              </w:r>
            </w:ins>
          </w:p>
          <w:p w14:paraId="463D06A8" w14:textId="09A834CC" w:rsidR="008757CA" w:rsidDel="000D62FB" w:rsidRDefault="008757CA" w:rsidP="00D00390">
            <w:pPr>
              <w:spacing w:after="120"/>
              <w:rPr>
                <w:del w:id="30" w:author="Chunhui Zhang" w:date="2020-02-25T15:21:00Z"/>
                <w:rFonts w:eastAsiaTheme="minorEastAsia"/>
                <w:color w:val="0070C0"/>
                <w:lang w:val="en-US" w:eastAsia="zh-CN"/>
              </w:rPr>
            </w:pPr>
            <w:del w:id="31" w:author="Chunhui Zhang" w:date="2020-02-25T15:21:00Z">
              <w:r w:rsidDel="000D62FB">
                <w:rPr>
                  <w:rFonts w:eastAsiaTheme="minorEastAsia"/>
                  <w:color w:val="0070C0"/>
                  <w:lang w:val="en-US" w:eastAsia="zh-CN"/>
                </w:rPr>
                <w:delText>…</w:delText>
              </w:r>
              <w:r w:rsidDel="000D62FB">
                <w:rPr>
                  <w:rFonts w:eastAsiaTheme="minorEastAsia" w:hint="eastAsia"/>
                  <w:color w:val="0070C0"/>
                  <w:lang w:val="en-US" w:eastAsia="zh-CN"/>
                </w:rPr>
                <w:delText>.</w:delText>
              </w:r>
            </w:del>
          </w:p>
          <w:p w14:paraId="2E35248A" w14:textId="14FE25C4" w:rsidR="008757CA" w:rsidRPr="003418CB" w:rsidRDefault="008757CA" w:rsidP="00D00390">
            <w:pPr>
              <w:spacing w:after="120"/>
              <w:rPr>
                <w:rFonts w:eastAsiaTheme="minorEastAsia"/>
                <w:color w:val="0070C0"/>
                <w:lang w:val="en-US" w:eastAsia="zh-CN"/>
              </w:rPr>
            </w:pPr>
            <w:del w:id="32" w:author="Chunhui Zhang" w:date="2020-02-25T15:21:00Z">
              <w:r w:rsidDel="000D62FB">
                <w:rPr>
                  <w:rFonts w:eastAsiaTheme="minorEastAsia" w:hint="eastAsia"/>
                  <w:color w:val="0070C0"/>
                  <w:lang w:val="en-US" w:eastAsia="zh-CN"/>
                </w:rPr>
                <w:delText>Others:</w:delText>
              </w:r>
            </w:del>
          </w:p>
        </w:tc>
      </w:tr>
    </w:tbl>
    <w:p w14:paraId="4B0E86CC" w14:textId="77777777" w:rsidR="008757CA" w:rsidRDefault="008757CA" w:rsidP="008757CA">
      <w:pPr>
        <w:rPr>
          <w:color w:val="0070C0"/>
          <w:lang w:val="en-US" w:eastAsia="zh-CN"/>
        </w:rPr>
      </w:pPr>
      <w:r w:rsidRPr="003418CB">
        <w:rPr>
          <w:rFonts w:hint="eastAsia"/>
          <w:color w:val="0070C0"/>
          <w:lang w:val="en-US" w:eastAsia="zh-CN"/>
        </w:rPr>
        <w:t xml:space="preserve"> </w:t>
      </w:r>
    </w:p>
    <w:p w14:paraId="07562FC2" w14:textId="77777777" w:rsidR="008757CA" w:rsidRPr="00805BE8" w:rsidRDefault="008757CA" w:rsidP="008757CA">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8757CA" w:rsidRPr="00571777" w14:paraId="4629C05A" w14:textId="77777777" w:rsidTr="00D00390">
        <w:tc>
          <w:tcPr>
            <w:tcW w:w="1242" w:type="dxa"/>
          </w:tcPr>
          <w:p w14:paraId="1072CB52" w14:textId="77777777" w:rsidR="008757CA" w:rsidRPr="00222C88" w:rsidRDefault="008757CA" w:rsidP="00D00390">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1EEEB1DA" w14:textId="77777777" w:rsidR="008757CA" w:rsidRPr="00222C88" w:rsidRDefault="008757CA" w:rsidP="00D00390">
            <w:pPr>
              <w:spacing w:after="120"/>
              <w:rPr>
                <w:rFonts w:eastAsiaTheme="minorEastAsia"/>
                <w:b/>
                <w:bCs/>
                <w:lang w:val="en-US" w:eastAsia="zh-CN"/>
              </w:rPr>
            </w:pPr>
            <w:r w:rsidRPr="00222C88">
              <w:rPr>
                <w:rFonts w:eastAsiaTheme="minorEastAsia"/>
                <w:b/>
                <w:bCs/>
                <w:lang w:val="en-US" w:eastAsia="zh-CN"/>
              </w:rPr>
              <w:t>Comments collection</w:t>
            </w:r>
          </w:p>
        </w:tc>
      </w:tr>
      <w:tr w:rsidR="008757CA" w:rsidRPr="00571777" w14:paraId="60266DEC" w14:textId="77777777" w:rsidTr="00D00390">
        <w:tc>
          <w:tcPr>
            <w:tcW w:w="1242" w:type="dxa"/>
            <w:vMerge w:val="restart"/>
          </w:tcPr>
          <w:p w14:paraId="4AC51376" w14:textId="77777777" w:rsidR="008757CA" w:rsidRPr="00222C88" w:rsidRDefault="008757CA" w:rsidP="00D00390">
            <w:pPr>
              <w:spacing w:after="120"/>
              <w:rPr>
                <w:rFonts w:eastAsiaTheme="minorEastAsia"/>
                <w:lang w:val="en-US" w:eastAsia="zh-CN"/>
              </w:rPr>
            </w:pPr>
            <w:r w:rsidRPr="00222C88">
              <w:rPr>
                <w:rFonts w:eastAsiaTheme="minorEastAsia"/>
                <w:lang w:val="en-US" w:eastAsia="zh-CN"/>
              </w:rPr>
              <w:t>R4-2001863</w:t>
            </w:r>
          </w:p>
        </w:tc>
        <w:tc>
          <w:tcPr>
            <w:tcW w:w="8615" w:type="dxa"/>
          </w:tcPr>
          <w:p w14:paraId="05887CBF" w14:textId="77777777" w:rsidR="008757CA" w:rsidRPr="00222C88" w:rsidRDefault="008757CA" w:rsidP="00D00390">
            <w:pPr>
              <w:spacing w:after="120"/>
              <w:rPr>
                <w:rFonts w:eastAsiaTheme="minorEastAsia"/>
                <w:lang w:val="en-US" w:eastAsia="zh-CN"/>
              </w:rPr>
            </w:pPr>
            <w:r w:rsidRPr="00222C88">
              <w:rPr>
                <w:rFonts w:eastAsiaTheme="minorEastAsia" w:hint="eastAsia"/>
                <w:lang w:val="en-US" w:eastAsia="zh-CN"/>
              </w:rPr>
              <w:t>Company A</w:t>
            </w:r>
          </w:p>
        </w:tc>
      </w:tr>
      <w:tr w:rsidR="008757CA" w:rsidRPr="00571777" w14:paraId="541BB6AC" w14:textId="77777777" w:rsidTr="00D00390">
        <w:tc>
          <w:tcPr>
            <w:tcW w:w="1242" w:type="dxa"/>
            <w:vMerge/>
          </w:tcPr>
          <w:p w14:paraId="3D53DBF7" w14:textId="77777777" w:rsidR="008757CA" w:rsidRPr="00222C88" w:rsidRDefault="008757CA" w:rsidP="00D00390">
            <w:pPr>
              <w:spacing w:after="120"/>
              <w:rPr>
                <w:rFonts w:eastAsiaTheme="minorEastAsia"/>
                <w:lang w:val="en-US" w:eastAsia="zh-CN"/>
              </w:rPr>
            </w:pPr>
          </w:p>
        </w:tc>
        <w:tc>
          <w:tcPr>
            <w:tcW w:w="8615" w:type="dxa"/>
          </w:tcPr>
          <w:p w14:paraId="552A556A" w14:textId="77777777" w:rsidR="008757CA" w:rsidRPr="00222C88" w:rsidRDefault="008757CA" w:rsidP="00D00390">
            <w:pPr>
              <w:spacing w:after="120"/>
              <w:rPr>
                <w:rFonts w:eastAsiaTheme="minorEastAsia"/>
                <w:lang w:val="en-US" w:eastAsia="zh-CN"/>
              </w:rPr>
            </w:pPr>
            <w:r w:rsidRPr="00222C88">
              <w:rPr>
                <w:rFonts w:eastAsiaTheme="minorEastAsia" w:hint="eastAsia"/>
                <w:lang w:val="en-US" w:eastAsia="zh-CN"/>
              </w:rPr>
              <w:t>Company</w:t>
            </w:r>
            <w:r w:rsidRPr="00222C88">
              <w:rPr>
                <w:rFonts w:eastAsiaTheme="minorEastAsia"/>
                <w:lang w:val="en-US" w:eastAsia="zh-CN"/>
              </w:rPr>
              <w:t xml:space="preserve"> B</w:t>
            </w:r>
          </w:p>
        </w:tc>
      </w:tr>
      <w:tr w:rsidR="008757CA" w:rsidRPr="00571777" w14:paraId="44C1BAE0" w14:textId="77777777" w:rsidTr="00D00390">
        <w:tc>
          <w:tcPr>
            <w:tcW w:w="1242" w:type="dxa"/>
            <w:vMerge/>
          </w:tcPr>
          <w:p w14:paraId="463BC54B" w14:textId="77777777" w:rsidR="008757CA" w:rsidRPr="00222C88" w:rsidRDefault="008757CA" w:rsidP="00D00390">
            <w:pPr>
              <w:spacing w:after="120"/>
              <w:rPr>
                <w:rFonts w:eastAsiaTheme="minorEastAsia"/>
                <w:lang w:val="en-US" w:eastAsia="zh-CN"/>
              </w:rPr>
            </w:pPr>
          </w:p>
        </w:tc>
        <w:tc>
          <w:tcPr>
            <w:tcW w:w="8615" w:type="dxa"/>
          </w:tcPr>
          <w:p w14:paraId="7E0C9BCB" w14:textId="77777777" w:rsidR="008757CA" w:rsidRPr="00222C88" w:rsidRDefault="008757CA" w:rsidP="00D00390">
            <w:pPr>
              <w:spacing w:after="120"/>
              <w:rPr>
                <w:rFonts w:eastAsiaTheme="minorEastAsia"/>
                <w:lang w:val="en-US" w:eastAsia="zh-CN"/>
              </w:rPr>
            </w:pPr>
          </w:p>
        </w:tc>
      </w:tr>
    </w:tbl>
    <w:p w14:paraId="572AEE3A" w14:textId="77777777" w:rsidR="008757CA" w:rsidRPr="003418CB" w:rsidRDefault="008757CA" w:rsidP="008757CA">
      <w:pPr>
        <w:rPr>
          <w:color w:val="0070C0"/>
          <w:lang w:val="en-US" w:eastAsia="zh-CN"/>
        </w:rPr>
      </w:pPr>
    </w:p>
    <w:p w14:paraId="25021285" w14:textId="77777777" w:rsidR="008757CA" w:rsidRPr="00035C50" w:rsidRDefault="008757CA" w:rsidP="008757CA">
      <w:pPr>
        <w:pStyle w:val="Heading2"/>
      </w:pPr>
      <w:r w:rsidRPr="00035C50">
        <w:t>Summary</w:t>
      </w:r>
      <w:r w:rsidRPr="00035C50">
        <w:rPr>
          <w:rFonts w:hint="eastAsia"/>
        </w:rPr>
        <w:t xml:space="preserve"> for 1st round </w:t>
      </w:r>
    </w:p>
    <w:p w14:paraId="5B8D3DEC" w14:textId="77777777" w:rsidR="008757CA" w:rsidRPr="00805BE8" w:rsidRDefault="008757CA" w:rsidP="008757CA">
      <w:pPr>
        <w:pStyle w:val="Heading3"/>
        <w:rPr>
          <w:sz w:val="24"/>
          <w:szCs w:val="16"/>
        </w:rPr>
      </w:pPr>
      <w:r w:rsidRPr="00805BE8">
        <w:rPr>
          <w:sz w:val="24"/>
          <w:szCs w:val="16"/>
        </w:rPr>
        <w:t xml:space="preserve">Open issues </w:t>
      </w:r>
    </w:p>
    <w:p w14:paraId="548D7D1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757CA" w:rsidRPr="00004165" w14:paraId="561F53B9" w14:textId="77777777" w:rsidTr="00D00390">
        <w:tc>
          <w:tcPr>
            <w:tcW w:w="1242" w:type="dxa"/>
          </w:tcPr>
          <w:p w14:paraId="5305E7CD" w14:textId="77777777" w:rsidR="008757CA" w:rsidRPr="00045592" w:rsidRDefault="008757CA" w:rsidP="00D00390">
            <w:pPr>
              <w:rPr>
                <w:rFonts w:eastAsiaTheme="minorEastAsia"/>
                <w:b/>
                <w:bCs/>
                <w:color w:val="0070C0"/>
                <w:lang w:val="en-US" w:eastAsia="zh-CN"/>
              </w:rPr>
            </w:pPr>
          </w:p>
        </w:tc>
        <w:tc>
          <w:tcPr>
            <w:tcW w:w="8615" w:type="dxa"/>
          </w:tcPr>
          <w:p w14:paraId="249A7FA3" w14:textId="77777777" w:rsidR="008757CA" w:rsidRPr="00045592" w:rsidRDefault="008757CA" w:rsidP="00D003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757CA" w14:paraId="06CD89DA" w14:textId="77777777" w:rsidTr="00D00390">
        <w:tc>
          <w:tcPr>
            <w:tcW w:w="1242" w:type="dxa"/>
          </w:tcPr>
          <w:p w14:paraId="0ADBD34D" w14:textId="77777777" w:rsidR="008757CA" w:rsidRPr="003418CB" w:rsidRDefault="008757CA" w:rsidP="00D003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45E473" w14:textId="77777777" w:rsidR="008757CA" w:rsidRPr="00855107" w:rsidRDefault="008757CA" w:rsidP="00D0039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59E173" w14:textId="77777777" w:rsidR="008757CA" w:rsidRPr="00855107" w:rsidRDefault="008757CA" w:rsidP="00D00390">
            <w:pPr>
              <w:rPr>
                <w:rFonts w:eastAsiaTheme="minorEastAsia"/>
                <w:i/>
                <w:color w:val="0070C0"/>
                <w:lang w:val="en-US" w:eastAsia="zh-CN"/>
              </w:rPr>
            </w:pPr>
            <w:r>
              <w:rPr>
                <w:rFonts w:eastAsiaTheme="minorEastAsia" w:hint="eastAsia"/>
                <w:i/>
                <w:color w:val="0070C0"/>
                <w:lang w:val="en-US" w:eastAsia="zh-CN"/>
              </w:rPr>
              <w:t>Candidate options:</w:t>
            </w:r>
          </w:p>
          <w:p w14:paraId="752AD22A" w14:textId="77777777" w:rsidR="008757CA" w:rsidRPr="003418CB" w:rsidRDefault="008757CA" w:rsidP="00D0039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2E1596" w14:textId="77777777" w:rsidR="008757CA" w:rsidRDefault="008757CA" w:rsidP="008757CA">
      <w:pPr>
        <w:rPr>
          <w:i/>
          <w:color w:val="0070C0"/>
          <w:lang w:val="en-US" w:eastAsia="zh-CN"/>
        </w:rPr>
      </w:pPr>
    </w:p>
    <w:p w14:paraId="00FEE779" w14:textId="77777777" w:rsidR="008757CA" w:rsidRDefault="008757CA" w:rsidP="008757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757CA" w:rsidRPr="00004165" w14:paraId="70847046" w14:textId="77777777" w:rsidTr="00D00390">
        <w:trPr>
          <w:trHeight w:val="744"/>
        </w:trPr>
        <w:tc>
          <w:tcPr>
            <w:tcW w:w="1395" w:type="dxa"/>
          </w:tcPr>
          <w:p w14:paraId="4E02C77A" w14:textId="77777777" w:rsidR="008757CA" w:rsidRPr="000D530B" w:rsidRDefault="008757CA" w:rsidP="00D00390">
            <w:pPr>
              <w:rPr>
                <w:rFonts w:eastAsiaTheme="minorEastAsia"/>
                <w:b/>
                <w:bCs/>
                <w:color w:val="0070C0"/>
                <w:lang w:val="en-US" w:eastAsia="zh-CN"/>
              </w:rPr>
            </w:pPr>
          </w:p>
        </w:tc>
        <w:tc>
          <w:tcPr>
            <w:tcW w:w="4554" w:type="dxa"/>
          </w:tcPr>
          <w:p w14:paraId="5BAB67D7" w14:textId="77777777" w:rsidR="008757CA" w:rsidRPr="000D530B" w:rsidRDefault="008757CA" w:rsidP="00D003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9BB8436" w14:textId="77777777" w:rsidR="008757CA" w:rsidRDefault="008757CA" w:rsidP="00D00390">
            <w:pPr>
              <w:rPr>
                <w:rFonts w:eastAsiaTheme="minorEastAsia"/>
                <w:b/>
                <w:bCs/>
                <w:color w:val="0070C0"/>
                <w:lang w:val="en-US" w:eastAsia="zh-CN"/>
              </w:rPr>
            </w:pPr>
            <w:r>
              <w:rPr>
                <w:rFonts w:eastAsiaTheme="minorEastAsia" w:hint="eastAsia"/>
                <w:b/>
                <w:bCs/>
                <w:color w:val="0070C0"/>
                <w:lang w:val="en-US" w:eastAsia="zh-CN"/>
              </w:rPr>
              <w:t>Assigned Company,</w:t>
            </w:r>
          </w:p>
          <w:p w14:paraId="09CBF50C" w14:textId="77777777" w:rsidR="008757CA" w:rsidRPr="000D530B" w:rsidRDefault="008757CA" w:rsidP="00D00390">
            <w:pPr>
              <w:rPr>
                <w:rFonts w:eastAsiaTheme="minorEastAsia"/>
                <w:b/>
                <w:bCs/>
                <w:color w:val="0070C0"/>
                <w:lang w:val="en-US" w:eastAsia="zh-CN"/>
              </w:rPr>
            </w:pPr>
            <w:r>
              <w:rPr>
                <w:rFonts w:eastAsiaTheme="minorEastAsia" w:hint="eastAsia"/>
                <w:b/>
                <w:bCs/>
                <w:color w:val="0070C0"/>
                <w:lang w:val="en-US" w:eastAsia="zh-CN"/>
              </w:rPr>
              <w:t>WF or LS lead</w:t>
            </w:r>
          </w:p>
        </w:tc>
      </w:tr>
      <w:tr w:rsidR="008757CA" w14:paraId="0E595241" w14:textId="77777777" w:rsidTr="00D00390">
        <w:trPr>
          <w:trHeight w:val="358"/>
        </w:trPr>
        <w:tc>
          <w:tcPr>
            <w:tcW w:w="1395" w:type="dxa"/>
          </w:tcPr>
          <w:p w14:paraId="23D41FFF"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DC4923" w14:textId="77777777" w:rsidR="008757CA" w:rsidRPr="003418CB" w:rsidRDefault="008757CA" w:rsidP="00D00390">
            <w:pPr>
              <w:rPr>
                <w:rFonts w:eastAsiaTheme="minorEastAsia"/>
                <w:color w:val="0070C0"/>
                <w:lang w:val="en-US" w:eastAsia="zh-CN"/>
              </w:rPr>
            </w:pPr>
          </w:p>
        </w:tc>
        <w:tc>
          <w:tcPr>
            <w:tcW w:w="2932" w:type="dxa"/>
          </w:tcPr>
          <w:p w14:paraId="6CEE92D6" w14:textId="77777777" w:rsidR="008757CA" w:rsidRDefault="008757CA" w:rsidP="00D00390">
            <w:pPr>
              <w:spacing w:after="0"/>
              <w:rPr>
                <w:rFonts w:eastAsiaTheme="minorEastAsia"/>
                <w:color w:val="0070C0"/>
                <w:lang w:val="en-US" w:eastAsia="zh-CN"/>
              </w:rPr>
            </w:pPr>
          </w:p>
          <w:p w14:paraId="178414C1" w14:textId="77777777" w:rsidR="008757CA" w:rsidRDefault="008757CA" w:rsidP="00D00390">
            <w:pPr>
              <w:spacing w:after="0"/>
              <w:rPr>
                <w:rFonts w:eastAsiaTheme="minorEastAsia"/>
                <w:color w:val="0070C0"/>
                <w:lang w:val="en-US" w:eastAsia="zh-CN"/>
              </w:rPr>
            </w:pPr>
          </w:p>
          <w:p w14:paraId="411CF114" w14:textId="77777777" w:rsidR="008757CA" w:rsidRPr="003418CB" w:rsidRDefault="008757CA" w:rsidP="00D00390">
            <w:pPr>
              <w:rPr>
                <w:rFonts w:eastAsiaTheme="minorEastAsia"/>
                <w:color w:val="0070C0"/>
                <w:lang w:val="en-US" w:eastAsia="zh-CN"/>
              </w:rPr>
            </w:pPr>
          </w:p>
        </w:tc>
      </w:tr>
    </w:tbl>
    <w:p w14:paraId="13B52DC1" w14:textId="77777777" w:rsidR="008757CA" w:rsidRDefault="008757CA" w:rsidP="008757CA">
      <w:pPr>
        <w:rPr>
          <w:i/>
          <w:color w:val="0070C0"/>
          <w:lang w:val="en-US" w:eastAsia="zh-CN"/>
        </w:rPr>
      </w:pPr>
    </w:p>
    <w:p w14:paraId="28A90A0D" w14:textId="77777777" w:rsidR="008757CA" w:rsidRPr="00805BE8" w:rsidRDefault="008757CA" w:rsidP="008757CA">
      <w:pPr>
        <w:pStyle w:val="Heading3"/>
        <w:rPr>
          <w:sz w:val="24"/>
          <w:szCs w:val="16"/>
        </w:rPr>
      </w:pPr>
      <w:r w:rsidRPr="00805BE8">
        <w:rPr>
          <w:sz w:val="24"/>
          <w:szCs w:val="16"/>
        </w:rPr>
        <w:t>CRs/TPs</w:t>
      </w:r>
    </w:p>
    <w:p w14:paraId="77F34C64" w14:textId="77777777" w:rsidR="008757CA" w:rsidRPr="00045592" w:rsidRDefault="008757CA" w:rsidP="008757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757CA" w:rsidRPr="00004165" w14:paraId="5D15C7B1" w14:textId="77777777" w:rsidTr="00D00390">
        <w:tc>
          <w:tcPr>
            <w:tcW w:w="1242" w:type="dxa"/>
          </w:tcPr>
          <w:p w14:paraId="4BC696F5" w14:textId="77777777" w:rsidR="008757CA" w:rsidRPr="00045592" w:rsidRDefault="008757CA" w:rsidP="00D003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C9A0DF2" w14:textId="77777777" w:rsidR="008757CA" w:rsidRPr="00045592" w:rsidRDefault="008757CA" w:rsidP="00D003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2D893C9D" w14:textId="77777777" w:rsidTr="00D00390">
        <w:tc>
          <w:tcPr>
            <w:tcW w:w="1242" w:type="dxa"/>
          </w:tcPr>
          <w:p w14:paraId="279AB5C8"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3C8362" w14:textId="77777777" w:rsidR="008757CA" w:rsidRPr="003418CB" w:rsidRDefault="008757CA" w:rsidP="00D003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E7302D" w14:textId="77777777" w:rsidR="008757CA" w:rsidRPr="003418CB" w:rsidRDefault="008757CA" w:rsidP="008757CA">
      <w:pPr>
        <w:rPr>
          <w:color w:val="0070C0"/>
          <w:lang w:val="en-US" w:eastAsia="zh-CN"/>
        </w:rPr>
      </w:pPr>
    </w:p>
    <w:p w14:paraId="342FD95C" w14:textId="77777777" w:rsidR="008757CA" w:rsidRPr="00383895" w:rsidRDefault="008757CA" w:rsidP="008757CA">
      <w:pPr>
        <w:pStyle w:val="Heading2"/>
        <w:rPr>
          <w:lang w:val="en-US"/>
        </w:rPr>
      </w:pPr>
      <w:r w:rsidRPr="00383895">
        <w:rPr>
          <w:rFonts w:hint="eastAsia"/>
          <w:lang w:val="en-US"/>
        </w:rPr>
        <w:t>Discussion on 2nd round</w:t>
      </w:r>
      <w:r w:rsidRPr="00383895">
        <w:rPr>
          <w:lang w:val="en-US"/>
        </w:rPr>
        <w:t xml:space="preserve"> (if applicable)</w:t>
      </w:r>
    </w:p>
    <w:p w14:paraId="2AB25BF1" w14:textId="77777777" w:rsidR="008757CA" w:rsidRPr="00383895" w:rsidRDefault="008757CA" w:rsidP="008757CA">
      <w:pPr>
        <w:rPr>
          <w:lang w:val="en-US" w:eastAsia="zh-CN"/>
        </w:rPr>
      </w:pPr>
    </w:p>
    <w:p w14:paraId="177DE4E6" w14:textId="77777777" w:rsidR="008757CA" w:rsidRPr="00383895" w:rsidRDefault="008757CA" w:rsidP="008757CA">
      <w:pPr>
        <w:pStyle w:val="Heading2"/>
        <w:rPr>
          <w:lang w:val="en-US"/>
        </w:rPr>
      </w:pPr>
      <w:r w:rsidRPr="00383895">
        <w:rPr>
          <w:rFonts w:hint="eastAsia"/>
          <w:lang w:val="en-US"/>
        </w:rPr>
        <w:t>Summary on 2nd round</w:t>
      </w:r>
      <w:r w:rsidRPr="00383895">
        <w:rPr>
          <w:lang w:val="en-US"/>
        </w:rPr>
        <w:t xml:space="preserve"> (if applicable)</w:t>
      </w:r>
    </w:p>
    <w:p w14:paraId="53C315C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757CA" w:rsidRPr="00004165" w14:paraId="4E71B479" w14:textId="77777777" w:rsidTr="00D00390">
        <w:tc>
          <w:tcPr>
            <w:tcW w:w="1242" w:type="dxa"/>
          </w:tcPr>
          <w:p w14:paraId="7E288042" w14:textId="77777777" w:rsidR="008757CA" w:rsidRPr="00045592" w:rsidRDefault="008757CA" w:rsidP="00D0039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CD70EA" w14:textId="77777777" w:rsidR="008757CA" w:rsidRPr="00045592" w:rsidRDefault="008757CA" w:rsidP="00D0039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42735913" w14:textId="77777777" w:rsidTr="00D00390">
        <w:tc>
          <w:tcPr>
            <w:tcW w:w="1242" w:type="dxa"/>
          </w:tcPr>
          <w:p w14:paraId="7B255C59"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54ACBA" w14:textId="77777777" w:rsidR="008757CA" w:rsidRPr="003418CB" w:rsidRDefault="008757CA" w:rsidP="00D0039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2D1141" w14:textId="77777777" w:rsidR="008757CA" w:rsidRPr="00045592" w:rsidRDefault="008757CA" w:rsidP="008757CA">
      <w:pPr>
        <w:rPr>
          <w:i/>
          <w:color w:val="0070C0"/>
          <w:lang w:val="en-US"/>
        </w:rPr>
      </w:pPr>
    </w:p>
    <w:p w14:paraId="01FBE546" w14:textId="77777777" w:rsidR="008757CA" w:rsidRPr="00805BE8" w:rsidRDefault="008757CA" w:rsidP="008757CA">
      <w:pPr>
        <w:rPr>
          <w:lang w:val="en-US" w:eastAsia="zh-CN"/>
        </w:rPr>
      </w:pPr>
    </w:p>
    <w:p w14:paraId="37976F2B" w14:textId="77777777" w:rsidR="008757CA" w:rsidRPr="00383895" w:rsidRDefault="008757CA" w:rsidP="008757CA">
      <w:pPr>
        <w:rPr>
          <w:lang w:val="en-US" w:eastAsia="zh-CN"/>
        </w:rPr>
      </w:pPr>
    </w:p>
    <w:p w14:paraId="47909C11" w14:textId="77777777" w:rsidR="008757CA" w:rsidRPr="00383895" w:rsidRDefault="008757CA" w:rsidP="008757CA">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383895" w:rsidRDefault="00307E51" w:rsidP="00307E51">
      <w:pPr>
        <w:rPr>
          <w:lang w:val="en-US" w:eastAsia="zh-CN"/>
        </w:rPr>
      </w:pPr>
    </w:p>
    <w:p w14:paraId="065F6323" w14:textId="511DEB29" w:rsidR="00DD28BC" w:rsidRPr="00383895" w:rsidRDefault="00DD28BC" w:rsidP="00805BE8">
      <w:pPr>
        <w:rPr>
          <w:rFonts w:ascii="Arial" w:hAnsi="Arial"/>
          <w:lang w:val="en-US" w:eastAsia="zh-CN"/>
        </w:rPr>
      </w:pPr>
    </w:p>
    <w:sectPr w:rsidR="00DD28BC" w:rsidRPr="003838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CBD65" w14:textId="77777777" w:rsidR="00564D1B" w:rsidRDefault="00564D1B">
      <w:r>
        <w:separator/>
      </w:r>
    </w:p>
  </w:endnote>
  <w:endnote w:type="continuationSeparator" w:id="0">
    <w:p w14:paraId="2802F460" w14:textId="77777777" w:rsidR="00564D1B" w:rsidRDefault="005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D676" w14:textId="77777777" w:rsidR="00564D1B" w:rsidRDefault="00564D1B">
      <w:r>
        <w:separator/>
      </w:r>
    </w:p>
  </w:footnote>
  <w:footnote w:type="continuationSeparator" w:id="0">
    <w:p w14:paraId="57429141" w14:textId="77777777" w:rsidR="00564D1B" w:rsidRDefault="0056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782B00"/>
    <w:multiLevelType w:val="hybridMultilevel"/>
    <w:tmpl w:val="36E8E5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1B750F"/>
    <w:multiLevelType w:val="hybridMultilevel"/>
    <w:tmpl w:val="2D0A2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5E93D00"/>
    <w:multiLevelType w:val="hybridMultilevel"/>
    <w:tmpl w:val="105047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6"/>
  </w:num>
  <w:num w:numId="19">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AD" w15:userId="S::chunhui.zhang@ericsson.com::fdc248b9-f08b-4c7c-a534-e43a1ca2b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6ACC"/>
    <w:rsid w:val="0003171D"/>
    <w:rsid w:val="00031C1D"/>
    <w:rsid w:val="00032948"/>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A2A"/>
    <w:rsid w:val="000920BC"/>
    <w:rsid w:val="00093E7E"/>
    <w:rsid w:val="00097656"/>
    <w:rsid w:val="000A1830"/>
    <w:rsid w:val="000A4121"/>
    <w:rsid w:val="000A4AA3"/>
    <w:rsid w:val="000A550E"/>
    <w:rsid w:val="000B1A55"/>
    <w:rsid w:val="000B20BB"/>
    <w:rsid w:val="000B2EF6"/>
    <w:rsid w:val="000B2FA6"/>
    <w:rsid w:val="000B4AA0"/>
    <w:rsid w:val="000C2553"/>
    <w:rsid w:val="000C38C3"/>
    <w:rsid w:val="000C6B71"/>
    <w:rsid w:val="000D09FD"/>
    <w:rsid w:val="000D27A4"/>
    <w:rsid w:val="000D44FB"/>
    <w:rsid w:val="000D574B"/>
    <w:rsid w:val="000D62FB"/>
    <w:rsid w:val="000D6CFC"/>
    <w:rsid w:val="000E3EED"/>
    <w:rsid w:val="000E537B"/>
    <w:rsid w:val="000E57D0"/>
    <w:rsid w:val="000E6DEA"/>
    <w:rsid w:val="000E7858"/>
    <w:rsid w:val="001043AB"/>
    <w:rsid w:val="00107927"/>
    <w:rsid w:val="00110E26"/>
    <w:rsid w:val="00111321"/>
    <w:rsid w:val="00112550"/>
    <w:rsid w:val="00117BD6"/>
    <w:rsid w:val="001206C2"/>
    <w:rsid w:val="00121978"/>
    <w:rsid w:val="00123422"/>
    <w:rsid w:val="00124B6A"/>
    <w:rsid w:val="00136D4C"/>
    <w:rsid w:val="00142BB9"/>
    <w:rsid w:val="00144F96"/>
    <w:rsid w:val="00151DCF"/>
    <w:rsid w:val="00151EAC"/>
    <w:rsid w:val="00153528"/>
    <w:rsid w:val="00154E68"/>
    <w:rsid w:val="00162548"/>
    <w:rsid w:val="00172183"/>
    <w:rsid w:val="001751AB"/>
    <w:rsid w:val="00175A3F"/>
    <w:rsid w:val="00180E09"/>
    <w:rsid w:val="001833D4"/>
    <w:rsid w:val="00183D4C"/>
    <w:rsid w:val="00183F6D"/>
    <w:rsid w:val="0018670E"/>
    <w:rsid w:val="0019219A"/>
    <w:rsid w:val="001941A6"/>
    <w:rsid w:val="00195077"/>
    <w:rsid w:val="001A033F"/>
    <w:rsid w:val="001A08AA"/>
    <w:rsid w:val="001A3FCE"/>
    <w:rsid w:val="001A59CB"/>
    <w:rsid w:val="001B4EEA"/>
    <w:rsid w:val="001C1409"/>
    <w:rsid w:val="001C1C65"/>
    <w:rsid w:val="001C2221"/>
    <w:rsid w:val="001C2AE6"/>
    <w:rsid w:val="001C4A89"/>
    <w:rsid w:val="001C6177"/>
    <w:rsid w:val="001D0363"/>
    <w:rsid w:val="001D7D94"/>
    <w:rsid w:val="001E4218"/>
    <w:rsid w:val="001E508A"/>
    <w:rsid w:val="001F0B20"/>
    <w:rsid w:val="00200A62"/>
    <w:rsid w:val="00203740"/>
    <w:rsid w:val="002130F4"/>
    <w:rsid w:val="002138EA"/>
    <w:rsid w:val="00213F84"/>
    <w:rsid w:val="00214FBD"/>
    <w:rsid w:val="00222897"/>
    <w:rsid w:val="00222B0C"/>
    <w:rsid w:val="00222C88"/>
    <w:rsid w:val="0022512B"/>
    <w:rsid w:val="00235394"/>
    <w:rsid w:val="00235577"/>
    <w:rsid w:val="002435CA"/>
    <w:rsid w:val="0024469F"/>
    <w:rsid w:val="00252DB8"/>
    <w:rsid w:val="002537BC"/>
    <w:rsid w:val="00255C58"/>
    <w:rsid w:val="00260EC7"/>
    <w:rsid w:val="00261539"/>
    <w:rsid w:val="0026179F"/>
    <w:rsid w:val="0026218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17F"/>
    <w:rsid w:val="002C4B52"/>
    <w:rsid w:val="002D03E5"/>
    <w:rsid w:val="002D36EB"/>
    <w:rsid w:val="002D6BDF"/>
    <w:rsid w:val="002E2CE9"/>
    <w:rsid w:val="002E3BF7"/>
    <w:rsid w:val="002E403E"/>
    <w:rsid w:val="002F158C"/>
    <w:rsid w:val="002F4093"/>
    <w:rsid w:val="002F5636"/>
    <w:rsid w:val="002F71DC"/>
    <w:rsid w:val="002F7E6E"/>
    <w:rsid w:val="003022A5"/>
    <w:rsid w:val="00307E51"/>
    <w:rsid w:val="00311363"/>
    <w:rsid w:val="003150BA"/>
    <w:rsid w:val="00315867"/>
    <w:rsid w:val="003260D7"/>
    <w:rsid w:val="00326500"/>
    <w:rsid w:val="003312CA"/>
    <w:rsid w:val="00336697"/>
    <w:rsid w:val="003418CB"/>
    <w:rsid w:val="00352797"/>
    <w:rsid w:val="00355873"/>
    <w:rsid w:val="0035660F"/>
    <w:rsid w:val="003628B9"/>
    <w:rsid w:val="00362D8F"/>
    <w:rsid w:val="00367724"/>
    <w:rsid w:val="003770F6"/>
    <w:rsid w:val="00383895"/>
    <w:rsid w:val="00383E37"/>
    <w:rsid w:val="0038654F"/>
    <w:rsid w:val="00393042"/>
    <w:rsid w:val="00393402"/>
    <w:rsid w:val="00394AD5"/>
    <w:rsid w:val="0039642D"/>
    <w:rsid w:val="003A2E40"/>
    <w:rsid w:val="003A3950"/>
    <w:rsid w:val="003A7469"/>
    <w:rsid w:val="003B0158"/>
    <w:rsid w:val="003B40B6"/>
    <w:rsid w:val="003B56DB"/>
    <w:rsid w:val="003B755E"/>
    <w:rsid w:val="003C228E"/>
    <w:rsid w:val="003C51E7"/>
    <w:rsid w:val="003C6893"/>
    <w:rsid w:val="003C6DE2"/>
    <w:rsid w:val="003D0E08"/>
    <w:rsid w:val="003D1EFD"/>
    <w:rsid w:val="003D28BF"/>
    <w:rsid w:val="003D4215"/>
    <w:rsid w:val="003D4C47"/>
    <w:rsid w:val="003D5312"/>
    <w:rsid w:val="003D7719"/>
    <w:rsid w:val="003E40EE"/>
    <w:rsid w:val="003E464F"/>
    <w:rsid w:val="003F1C1B"/>
    <w:rsid w:val="00401144"/>
    <w:rsid w:val="00404831"/>
    <w:rsid w:val="00407661"/>
    <w:rsid w:val="00410314"/>
    <w:rsid w:val="00412063"/>
    <w:rsid w:val="00412EB1"/>
    <w:rsid w:val="004133D8"/>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A4D"/>
    <w:rsid w:val="004D6D4F"/>
    <w:rsid w:val="004E0E1D"/>
    <w:rsid w:val="004E2659"/>
    <w:rsid w:val="004E2F50"/>
    <w:rsid w:val="004E39EE"/>
    <w:rsid w:val="004E475C"/>
    <w:rsid w:val="004E56E0"/>
    <w:rsid w:val="004E7329"/>
    <w:rsid w:val="004F05C2"/>
    <w:rsid w:val="004F2548"/>
    <w:rsid w:val="004F2CB0"/>
    <w:rsid w:val="005017F7"/>
    <w:rsid w:val="00501FA7"/>
    <w:rsid w:val="00502343"/>
    <w:rsid w:val="005034DC"/>
    <w:rsid w:val="00505BFA"/>
    <w:rsid w:val="005071B4"/>
    <w:rsid w:val="00507687"/>
    <w:rsid w:val="005117A9"/>
    <w:rsid w:val="00511F57"/>
    <w:rsid w:val="00515CBE"/>
    <w:rsid w:val="00515E2B"/>
    <w:rsid w:val="00516BF5"/>
    <w:rsid w:val="00522A7E"/>
    <w:rsid w:val="00522F20"/>
    <w:rsid w:val="005308DB"/>
    <w:rsid w:val="00530A2E"/>
    <w:rsid w:val="00530FBE"/>
    <w:rsid w:val="005339DB"/>
    <w:rsid w:val="00534C89"/>
    <w:rsid w:val="00541573"/>
    <w:rsid w:val="0054348A"/>
    <w:rsid w:val="00564D1B"/>
    <w:rsid w:val="00566D50"/>
    <w:rsid w:val="00571777"/>
    <w:rsid w:val="00580FF5"/>
    <w:rsid w:val="0058519C"/>
    <w:rsid w:val="0059149A"/>
    <w:rsid w:val="005956EE"/>
    <w:rsid w:val="005A083E"/>
    <w:rsid w:val="005B4802"/>
    <w:rsid w:val="005C1EA6"/>
    <w:rsid w:val="005D0B99"/>
    <w:rsid w:val="005D308E"/>
    <w:rsid w:val="005D3A48"/>
    <w:rsid w:val="005D7A6B"/>
    <w:rsid w:val="005D7AF8"/>
    <w:rsid w:val="005E366A"/>
    <w:rsid w:val="005F2145"/>
    <w:rsid w:val="006016E1"/>
    <w:rsid w:val="00602D27"/>
    <w:rsid w:val="006144A1"/>
    <w:rsid w:val="00615EBB"/>
    <w:rsid w:val="00616096"/>
    <w:rsid w:val="006160A2"/>
    <w:rsid w:val="00616745"/>
    <w:rsid w:val="006258C9"/>
    <w:rsid w:val="006302AA"/>
    <w:rsid w:val="006363BD"/>
    <w:rsid w:val="006412DC"/>
    <w:rsid w:val="00642BC6"/>
    <w:rsid w:val="00644790"/>
    <w:rsid w:val="006501AF"/>
    <w:rsid w:val="006502FB"/>
    <w:rsid w:val="00650DDE"/>
    <w:rsid w:val="0065505B"/>
    <w:rsid w:val="006670AC"/>
    <w:rsid w:val="00672307"/>
    <w:rsid w:val="006808C6"/>
    <w:rsid w:val="00682668"/>
    <w:rsid w:val="00692A68"/>
    <w:rsid w:val="006945A1"/>
    <w:rsid w:val="00695B57"/>
    <w:rsid w:val="00695D85"/>
    <w:rsid w:val="006A30A2"/>
    <w:rsid w:val="006A62B7"/>
    <w:rsid w:val="006A6D23"/>
    <w:rsid w:val="006B25DE"/>
    <w:rsid w:val="006C1C3B"/>
    <w:rsid w:val="006C4E43"/>
    <w:rsid w:val="006C643E"/>
    <w:rsid w:val="006D1966"/>
    <w:rsid w:val="006D2932"/>
    <w:rsid w:val="006D3671"/>
    <w:rsid w:val="006E0A73"/>
    <w:rsid w:val="006E0FEE"/>
    <w:rsid w:val="006E6C11"/>
    <w:rsid w:val="006F7C0C"/>
    <w:rsid w:val="00700755"/>
    <w:rsid w:val="0070646B"/>
    <w:rsid w:val="00707D3E"/>
    <w:rsid w:val="007130A2"/>
    <w:rsid w:val="00715463"/>
    <w:rsid w:val="00730655"/>
    <w:rsid w:val="00731D77"/>
    <w:rsid w:val="00732360"/>
    <w:rsid w:val="0073390A"/>
    <w:rsid w:val="00734E64"/>
    <w:rsid w:val="00736B37"/>
    <w:rsid w:val="00740A35"/>
    <w:rsid w:val="007520B4"/>
    <w:rsid w:val="007548A8"/>
    <w:rsid w:val="007655D5"/>
    <w:rsid w:val="007763C1"/>
    <w:rsid w:val="00777E82"/>
    <w:rsid w:val="00781359"/>
    <w:rsid w:val="00786921"/>
    <w:rsid w:val="007A1EAA"/>
    <w:rsid w:val="007A79FD"/>
    <w:rsid w:val="007B0B9D"/>
    <w:rsid w:val="007B34EA"/>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017"/>
    <w:rsid w:val="00823AA9"/>
    <w:rsid w:val="008255B9"/>
    <w:rsid w:val="00825CD8"/>
    <w:rsid w:val="00827324"/>
    <w:rsid w:val="00834011"/>
    <w:rsid w:val="00837458"/>
    <w:rsid w:val="00837AAE"/>
    <w:rsid w:val="008429AD"/>
    <w:rsid w:val="008429DB"/>
    <w:rsid w:val="008457FA"/>
    <w:rsid w:val="00850C75"/>
    <w:rsid w:val="00850E39"/>
    <w:rsid w:val="0085477A"/>
    <w:rsid w:val="00855107"/>
    <w:rsid w:val="00855173"/>
    <w:rsid w:val="008557D9"/>
    <w:rsid w:val="00855BF7"/>
    <w:rsid w:val="00856214"/>
    <w:rsid w:val="00862089"/>
    <w:rsid w:val="00866D5B"/>
    <w:rsid w:val="00866FF5"/>
    <w:rsid w:val="00873E1F"/>
    <w:rsid w:val="00874C16"/>
    <w:rsid w:val="008757CA"/>
    <w:rsid w:val="00886D1F"/>
    <w:rsid w:val="00891EE1"/>
    <w:rsid w:val="00893987"/>
    <w:rsid w:val="008963EF"/>
    <w:rsid w:val="0089688E"/>
    <w:rsid w:val="008A1FBE"/>
    <w:rsid w:val="008A467C"/>
    <w:rsid w:val="008A4D96"/>
    <w:rsid w:val="008A73D7"/>
    <w:rsid w:val="008B29DA"/>
    <w:rsid w:val="008B3194"/>
    <w:rsid w:val="008B5AE7"/>
    <w:rsid w:val="008C3551"/>
    <w:rsid w:val="008C60E9"/>
    <w:rsid w:val="008D1B7C"/>
    <w:rsid w:val="008D6657"/>
    <w:rsid w:val="008E0074"/>
    <w:rsid w:val="008E1F60"/>
    <w:rsid w:val="008E307E"/>
    <w:rsid w:val="008F4DD1"/>
    <w:rsid w:val="008F6056"/>
    <w:rsid w:val="00902C07"/>
    <w:rsid w:val="00905804"/>
    <w:rsid w:val="009101E2"/>
    <w:rsid w:val="009128CF"/>
    <w:rsid w:val="00915D73"/>
    <w:rsid w:val="00916077"/>
    <w:rsid w:val="009170A2"/>
    <w:rsid w:val="009208A6"/>
    <w:rsid w:val="00924514"/>
    <w:rsid w:val="00927316"/>
    <w:rsid w:val="009300DD"/>
    <w:rsid w:val="0093276D"/>
    <w:rsid w:val="00933D12"/>
    <w:rsid w:val="00937065"/>
    <w:rsid w:val="00940285"/>
    <w:rsid w:val="009415B0"/>
    <w:rsid w:val="0094187A"/>
    <w:rsid w:val="00947E7E"/>
    <w:rsid w:val="0095139A"/>
    <w:rsid w:val="00953E16"/>
    <w:rsid w:val="009542AC"/>
    <w:rsid w:val="00961BB2"/>
    <w:rsid w:val="00962108"/>
    <w:rsid w:val="009638D6"/>
    <w:rsid w:val="0096635D"/>
    <w:rsid w:val="0097408E"/>
    <w:rsid w:val="00974BB2"/>
    <w:rsid w:val="00974FA7"/>
    <w:rsid w:val="009756E5"/>
    <w:rsid w:val="00977A8C"/>
    <w:rsid w:val="00983910"/>
    <w:rsid w:val="00985D37"/>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46F0"/>
    <w:rsid w:val="009E5401"/>
    <w:rsid w:val="00A0758F"/>
    <w:rsid w:val="00A14F3A"/>
    <w:rsid w:val="00A1570A"/>
    <w:rsid w:val="00A211B4"/>
    <w:rsid w:val="00A33DDF"/>
    <w:rsid w:val="00A34547"/>
    <w:rsid w:val="00A376B7"/>
    <w:rsid w:val="00A41BF5"/>
    <w:rsid w:val="00A41E3C"/>
    <w:rsid w:val="00A44778"/>
    <w:rsid w:val="00A469E7"/>
    <w:rsid w:val="00A604A4"/>
    <w:rsid w:val="00A61B7D"/>
    <w:rsid w:val="00A6605B"/>
    <w:rsid w:val="00A66ADC"/>
    <w:rsid w:val="00A67F69"/>
    <w:rsid w:val="00A7147D"/>
    <w:rsid w:val="00A81B15"/>
    <w:rsid w:val="00A837FF"/>
    <w:rsid w:val="00A84DC8"/>
    <w:rsid w:val="00A85DBC"/>
    <w:rsid w:val="00A87FEB"/>
    <w:rsid w:val="00A93F9F"/>
    <w:rsid w:val="00A9420E"/>
    <w:rsid w:val="00A94FC2"/>
    <w:rsid w:val="00A97648"/>
    <w:rsid w:val="00AA10AD"/>
    <w:rsid w:val="00AA1CFD"/>
    <w:rsid w:val="00AA2239"/>
    <w:rsid w:val="00AA33D2"/>
    <w:rsid w:val="00AB0C57"/>
    <w:rsid w:val="00AB1195"/>
    <w:rsid w:val="00AB4182"/>
    <w:rsid w:val="00AB6479"/>
    <w:rsid w:val="00AC27DB"/>
    <w:rsid w:val="00AC4FCD"/>
    <w:rsid w:val="00AC6D6B"/>
    <w:rsid w:val="00AD1722"/>
    <w:rsid w:val="00AD7736"/>
    <w:rsid w:val="00AE10CE"/>
    <w:rsid w:val="00AE3D97"/>
    <w:rsid w:val="00AE70D4"/>
    <w:rsid w:val="00AE7868"/>
    <w:rsid w:val="00AF0407"/>
    <w:rsid w:val="00AF2B1B"/>
    <w:rsid w:val="00AF4D8B"/>
    <w:rsid w:val="00B12B26"/>
    <w:rsid w:val="00B163F8"/>
    <w:rsid w:val="00B17BD1"/>
    <w:rsid w:val="00B2472D"/>
    <w:rsid w:val="00B24CA0"/>
    <w:rsid w:val="00B2549F"/>
    <w:rsid w:val="00B31B3C"/>
    <w:rsid w:val="00B4108D"/>
    <w:rsid w:val="00B441CF"/>
    <w:rsid w:val="00B5473F"/>
    <w:rsid w:val="00B57265"/>
    <w:rsid w:val="00B633AE"/>
    <w:rsid w:val="00B665D2"/>
    <w:rsid w:val="00B6707A"/>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6DE"/>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A00"/>
    <w:rsid w:val="00C27F6C"/>
    <w:rsid w:val="00C31283"/>
    <w:rsid w:val="00C32313"/>
    <w:rsid w:val="00C33C48"/>
    <w:rsid w:val="00C340E5"/>
    <w:rsid w:val="00C3559D"/>
    <w:rsid w:val="00C35AA7"/>
    <w:rsid w:val="00C37718"/>
    <w:rsid w:val="00C43BA1"/>
    <w:rsid w:val="00C43DAB"/>
    <w:rsid w:val="00C47F08"/>
    <w:rsid w:val="00C514A6"/>
    <w:rsid w:val="00C5739F"/>
    <w:rsid w:val="00C57CF0"/>
    <w:rsid w:val="00C649BD"/>
    <w:rsid w:val="00C65891"/>
    <w:rsid w:val="00C66AC9"/>
    <w:rsid w:val="00C7053E"/>
    <w:rsid w:val="00C724D3"/>
    <w:rsid w:val="00C77DD9"/>
    <w:rsid w:val="00C811F0"/>
    <w:rsid w:val="00C81EF4"/>
    <w:rsid w:val="00C83BE6"/>
    <w:rsid w:val="00C85354"/>
    <w:rsid w:val="00C86ABA"/>
    <w:rsid w:val="00C943F3"/>
    <w:rsid w:val="00C97B57"/>
    <w:rsid w:val="00CA08C6"/>
    <w:rsid w:val="00CA0A77"/>
    <w:rsid w:val="00CA2729"/>
    <w:rsid w:val="00CA3057"/>
    <w:rsid w:val="00CA45F8"/>
    <w:rsid w:val="00CA63B5"/>
    <w:rsid w:val="00CA7A3D"/>
    <w:rsid w:val="00CB0305"/>
    <w:rsid w:val="00CB33C7"/>
    <w:rsid w:val="00CB6DA7"/>
    <w:rsid w:val="00CB7E4C"/>
    <w:rsid w:val="00CC25B4"/>
    <w:rsid w:val="00CC33E5"/>
    <w:rsid w:val="00CC5F88"/>
    <w:rsid w:val="00CC69C8"/>
    <w:rsid w:val="00CC6C3B"/>
    <w:rsid w:val="00CC77A2"/>
    <w:rsid w:val="00CD307E"/>
    <w:rsid w:val="00CD6A1B"/>
    <w:rsid w:val="00CD7835"/>
    <w:rsid w:val="00CE0A7F"/>
    <w:rsid w:val="00CE1718"/>
    <w:rsid w:val="00CE33F5"/>
    <w:rsid w:val="00CF4156"/>
    <w:rsid w:val="00D03D00"/>
    <w:rsid w:val="00D05C30"/>
    <w:rsid w:val="00D11359"/>
    <w:rsid w:val="00D2128D"/>
    <w:rsid w:val="00D3188C"/>
    <w:rsid w:val="00D35F9B"/>
    <w:rsid w:val="00D36B69"/>
    <w:rsid w:val="00D408DD"/>
    <w:rsid w:val="00D45D72"/>
    <w:rsid w:val="00D4643D"/>
    <w:rsid w:val="00D520E4"/>
    <w:rsid w:val="00D53A38"/>
    <w:rsid w:val="00D575DD"/>
    <w:rsid w:val="00D57DFA"/>
    <w:rsid w:val="00D6408F"/>
    <w:rsid w:val="00D648EB"/>
    <w:rsid w:val="00D67FCF"/>
    <w:rsid w:val="00D709CE"/>
    <w:rsid w:val="00D71F73"/>
    <w:rsid w:val="00D7761F"/>
    <w:rsid w:val="00D80786"/>
    <w:rsid w:val="00D81CAB"/>
    <w:rsid w:val="00D8576F"/>
    <w:rsid w:val="00D8677F"/>
    <w:rsid w:val="00D86D8E"/>
    <w:rsid w:val="00D97F0C"/>
    <w:rsid w:val="00DA3A86"/>
    <w:rsid w:val="00DC2500"/>
    <w:rsid w:val="00DC77DC"/>
    <w:rsid w:val="00DD0453"/>
    <w:rsid w:val="00DD0C2C"/>
    <w:rsid w:val="00DD19DE"/>
    <w:rsid w:val="00DD28BC"/>
    <w:rsid w:val="00DE31F0"/>
    <w:rsid w:val="00DE3D1C"/>
    <w:rsid w:val="00DE3E42"/>
    <w:rsid w:val="00E0227D"/>
    <w:rsid w:val="00E03A10"/>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A7509"/>
    <w:rsid w:val="00EB61AE"/>
    <w:rsid w:val="00EC322D"/>
    <w:rsid w:val="00ED383A"/>
    <w:rsid w:val="00ED71B4"/>
    <w:rsid w:val="00EF1EC5"/>
    <w:rsid w:val="00EF4C88"/>
    <w:rsid w:val="00EF55EB"/>
    <w:rsid w:val="00F00DCC"/>
    <w:rsid w:val="00F0156F"/>
    <w:rsid w:val="00F01B64"/>
    <w:rsid w:val="00F05AC8"/>
    <w:rsid w:val="00F07167"/>
    <w:rsid w:val="00F072D8"/>
    <w:rsid w:val="00F07CE0"/>
    <w:rsid w:val="00F13D05"/>
    <w:rsid w:val="00F1679D"/>
    <w:rsid w:val="00F1682C"/>
    <w:rsid w:val="00F20B91"/>
    <w:rsid w:val="00F24B8B"/>
    <w:rsid w:val="00F30348"/>
    <w:rsid w:val="00F30D2E"/>
    <w:rsid w:val="00F35516"/>
    <w:rsid w:val="00F35790"/>
    <w:rsid w:val="00F4136D"/>
    <w:rsid w:val="00F4212E"/>
    <w:rsid w:val="00F42698"/>
    <w:rsid w:val="00F42C20"/>
    <w:rsid w:val="00F43E34"/>
    <w:rsid w:val="00F53053"/>
    <w:rsid w:val="00F53FE2"/>
    <w:rsid w:val="00F56CAB"/>
    <w:rsid w:val="00F618EF"/>
    <w:rsid w:val="00F65582"/>
    <w:rsid w:val="00F66E75"/>
    <w:rsid w:val="00F755C2"/>
    <w:rsid w:val="00F77EB0"/>
    <w:rsid w:val="00F86B59"/>
    <w:rsid w:val="00F87CDD"/>
    <w:rsid w:val="00F933F0"/>
    <w:rsid w:val="00F937A3"/>
    <w:rsid w:val="00F94715"/>
    <w:rsid w:val="00F96A3D"/>
    <w:rsid w:val="00FA1519"/>
    <w:rsid w:val="00FA4718"/>
    <w:rsid w:val="00FA7F3D"/>
    <w:rsid w:val="00FB38D8"/>
    <w:rsid w:val="00FB7BDA"/>
    <w:rsid w:val="00FC051F"/>
    <w:rsid w:val="00FC06FF"/>
    <w:rsid w:val="00FC69B4"/>
    <w:rsid w:val="00FD0694"/>
    <w:rsid w:val="00FD25BE"/>
    <w:rsid w:val="00FD2E70"/>
    <w:rsid w:val="00FD62FF"/>
    <w:rsid w:val="00FD7AA7"/>
    <w:rsid w:val="00FF1FCB"/>
    <w:rsid w:val="00FF2FE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504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2904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547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D70C-44A6-49C1-8074-A68226B58501}">
  <ds:schemaRefs>
    <ds:schemaRef ds:uri="db33437f-65a5-48c5-b537-19efd290f967"/>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6f846979-0e6f-42ff-8b87-e1893efeda99"/>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22B9BAA-7D34-4CBC-B944-1E4B7DAE61B0}">
  <ds:schemaRefs>
    <ds:schemaRef ds:uri="http://schemas.microsoft.com/sharepoint/v3/contenttype/forms"/>
  </ds:schemaRefs>
</ds:datastoreItem>
</file>

<file path=customXml/itemProps3.xml><?xml version="1.0" encoding="utf-8"?>
<ds:datastoreItem xmlns:ds="http://schemas.openxmlformats.org/officeDocument/2006/customXml" ds:itemID="{93DD1337-E0AB-4227-9306-F71F700BB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7A1AE-E511-41A7-A8CF-0BE70C5B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9</Pages>
  <Words>1468</Words>
  <Characters>8050</Characters>
  <Application>Microsoft Office Word</Application>
  <DocSecurity>0</DocSecurity>
  <Lines>67</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9500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jinwang (A)</dc:creator>
  <cp:lastModifiedBy>Chunhui Zhang</cp:lastModifiedBy>
  <cp:revision>11</cp:revision>
  <cp:lastPrinted>2019-04-25T01:09:00Z</cp:lastPrinted>
  <dcterms:created xsi:type="dcterms:W3CDTF">2020-02-25T14:16:00Z</dcterms:created>
  <dcterms:modified xsi:type="dcterms:W3CDTF">2020-02-25T14:24:00Z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1582538651</vt:lpwstr>
  </property>
  <property fmtid="{D5CDD505-2E9C-101B-9397-08002B2CF9AE}" pid="13" name="ContentTypeId">
    <vt:lpwstr>0x0101003AA7AC0C743A294CADF60F661720E3E6</vt:lpwstr>
  </property>
</Properties>
</file>