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 xml:space="preserve">TR update and corrections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16BF5" w:rsidRPr="00F53FE2" w14:paraId="717EB1A8" w14:textId="77777777" w:rsidTr="00D00390">
        <w:trPr>
          <w:trHeight w:val="468"/>
        </w:trPr>
        <w:tc>
          <w:tcPr>
            <w:tcW w:w="1648" w:type="dxa"/>
            <w:vAlign w:val="center"/>
          </w:tcPr>
          <w:p w14:paraId="073751EE" w14:textId="77777777" w:rsidR="00516BF5" w:rsidRPr="00805BE8" w:rsidRDefault="00516BF5" w:rsidP="00D00390">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D00390">
            <w:pPr>
              <w:spacing w:before="120" w:after="120"/>
              <w:rPr>
                <w:b/>
                <w:bCs/>
              </w:rPr>
            </w:pPr>
            <w:r w:rsidRPr="00805BE8">
              <w:rPr>
                <w:b/>
                <w:bCs/>
              </w:rPr>
              <w:t>Company</w:t>
            </w:r>
          </w:p>
        </w:tc>
        <w:tc>
          <w:tcPr>
            <w:tcW w:w="6772" w:type="dxa"/>
            <w:vAlign w:val="center"/>
          </w:tcPr>
          <w:p w14:paraId="1C728C57" w14:textId="77777777" w:rsidR="00516BF5" w:rsidRPr="00805BE8" w:rsidRDefault="00516BF5" w:rsidP="00D00390">
            <w:pPr>
              <w:spacing w:before="120" w:after="120"/>
              <w:rPr>
                <w:b/>
                <w:bCs/>
              </w:rPr>
            </w:pPr>
            <w:r w:rsidRPr="00805BE8">
              <w:rPr>
                <w:b/>
                <w:bCs/>
              </w:rPr>
              <w:t>Proposals</w:t>
            </w:r>
            <w:r>
              <w:rPr>
                <w:b/>
                <w:bCs/>
              </w:rPr>
              <w:t xml:space="preserve"> / Observations</w:t>
            </w:r>
          </w:p>
        </w:tc>
      </w:tr>
      <w:tr w:rsidR="00516BF5" w14:paraId="380780A8" w14:textId="77777777" w:rsidTr="00D00390">
        <w:trPr>
          <w:trHeight w:val="468"/>
        </w:trPr>
        <w:tc>
          <w:tcPr>
            <w:tcW w:w="1648" w:type="dxa"/>
          </w:tcPr>
          <w:p w14:paraId="247261E2" w14:textId="3429C142" w:rsidR="00516BF5" w:rsidRPr="004A7544" w:rsidRDefault="00516BF5" w:rsidP="00D00390">
            <w:pPr>
              <w:spacing w:before="120" w:after="120"/>
            </w:pPr>
            <w:r>
              <w:t>R4-200</w:t>
            </w:r>
            <w:r w:rsidR="00A14F3A">
              <w:t>1862</w:t>
            </w:r>
          </w:p>
        </w:tc>
        <w:tc>
          <w:tcPr>
            <w:tcW w:w="1437" w:type="dxa"/>
          </w:tcPr>
          <w:p w14:paraId="5321EBA6" w14:textId="3C971310" w:rsidR="00516BF5" w:rsidRPr="004A7544" w:rsidRDefault="00516BF5" w:rsidP="00D00390">
            <w:pPr>
              <w:spacing w:before="120" w:after="120"/>
            </w:pPr>
            <w:r>
              <w:t>Ericsson</w:t>
            </w:r>
          </w:p>
        </w:tc>
        <w:tc>
          <w:tcPr>
            <w:tcW w:w="6772" w:type="dxa"/>
          </w:tcPr>
          <w:p w14:paraId="575A2342" w14:textId="561CC694" w:rsidR="00516BF5" w:rsidRPr="004A7544" w:rsidRDefault="00A14F3A" w:rsidP="00D00390">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r w:rsidRPr="004A7544">
        <w:rPr>
          <w:rFonts w:hint="eastAsia"/>
        </w:rPr>
        <w:t>Open issues</w:t>
      </w:r>
      <w:r>
        <w:t xml:space="preserve"> summary</w:t>
      </w:r>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6BF5" w14:paraId="60606666" w14:textId="77777777" w:rsidTr="00D00390">
        <w:tc>
          <w:tcPr>
            <w:tcW w:w="1242" w:type="dxa"/>
          </w:tcPr>
          <w:p w14:paraId="6A4A67EC"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D00390">
        <w:tc>
          <w:tcPr>
            <w:tcW w:w="1242" w:type="dxa"/>
          </w:tcPr>
          <w:p w14:paraId="6D454293" w14:textId="74CE5365" w:rsidR="00516BF5" w:rsidRPr="00C7053E" w:rsidRDefault="00516BF5" w:rsidP="00D00390">
            <w:pPr>
              <w:spacing w:after="120"/>
              <w:rPr>
                <w:rFonts w:eastAsiaTheme="minorEastAsia"/>
                <w:lang w:val="en-US" w:eastAsia="zh-CN"/>
              </w:rPr>
            </w:pPr>
          </w:p>
        </w:tc>
        <w:tc>
          <w:tcPr>
            <w:tcW w:w="8615" w:type="dxa"/>
          </w:tcPr>
          <w:p w14:paraId="2C70BB85" w14:textId="117FF45D" w:rsidR="00516BF5" w:rsidRPr="00C7053E" w:rsidRDefault="00516BF5" w:rsidP="00D00390">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CRs/TPs comments collection</w:t>
      </w:r>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516BF5" w:rsidRPr="00571777" w14:paraId="452E4AEC" w14:textId="77777777" w:rsidTr="00D00390">
        <w:tc>
          <w:tcPr>
            <w:tcW w:w="1242" w:type="dxa"/>
          </w:tcPr>
          <w:p w14:paraId="738F504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D00390">
        <w:tc>
          <w:tcPr>
            <w:tcW w:w="1242" w:type="dxa"/>
            <w:vMerge w:val="restart"/>
          </w:tcPr>
          <w:p w14:paraId="1BFD12C2" w14:textId="46FF02D5" w:rsidR="00516BF5" w:rsidRPr="00C7053E" w:rsidRDefault="00516BF5" w:rsidP="00D00390">
            <w:pPr>
              <w:spacing w:after="120"/>
              <w:rPr>
                <w:rFonts w:eastAsiaTheme="minorEastAsia"/>
                <w:lang w:val="en-US" w:eastAsia="zh-CN"/>
              </w:rPr>
            </w:pPr>
            <w:r w:rsidRPr="00C7053E">
              <w:t>R4-2001</w:t>
            </w:r>
            <w:r w:rsidR="00FA1519">
              <w:t>862</w:t>
            </w:r>
          </w:p>
        </w:tc>
        <w:tc>
          <w:tcPr>
            <w:tcW w:w="8615" w:type="dxa"/>
          </w:tcPr>
          <w:p w14:paraId="0113A834" w14:textId="77777777" w:rsidR="00516BF5" w:rsidRDefault="00516BF5" w:rsidP="00D00390">
            <w:pPr>
              <w:spacing w:after="120"/>
              <w:rPr>
                <w:ins w:id="2" w:author="Chunhui Zhang" w:date="2020-02-25T15:18:00Z"/>
                <w:rFonts w:eastAsiaTheme="minorEastAsia"/>
                <w:lang w:val="en-US" w:eastAsia="zh-CN"/>
              </w:rPr>
            </w:pPr>
            <w:del w:id="3" w:author="Chunhui Zhang" w:date="2020-02-25T15:18:00Z">
              <w:r w:rsidRPr="00C7053E" w:rsidDel="004E0E1D">
                <w:rPr>
                  <w:rFonts w:eastAsiaTheme="minorEastAsia" w:hint="eastAsia"/>
                  <w:lang w:val="en-US" w:eastAsia="zh-CN"/>
                </w:rPr>
                <w:delText>Company A</w:delText>
              </w:r>
            </w:del>
          </w:p>
          <w:p w14:paraId="56C559D7" w14:textId="6186AC88" w:rsidR="004E0E1D" w:rsidRPr="00C7053E" w:rsidRDefault="004E0E1D" w:rsidP="00D00390">
            <w:pPr>
              <w:spacing w:after="120"/>
              <w:rPr>
                <w:rFonts w:eastAsiaTheme="minorEastAsia"/>
                <w:lang w:val="en-US" w:eastAsia="zh-CN"/>
              </w:rPr>
            </w:pPr>
            <w:ins w:id="4" w:author="Chunhui Zhang" w:date="2020-02-25T15:18:00Z">
              <w:r>
                <w:rPr>
                  <w:rFonts w:eastAsiaTheme="minorEastAsia"/>
                  <w:lang w:val="en-US" w:eastAsia="zh-CN"/>
                </w:rPr>
                <w:t>Ercisson: Proposal to agree on the updated TR.</w:t>
              </w:r>
            </w:ins>
          </w:p>
        </w:tc>
      </w:tr>
      <w:tr w:rsidR="00516BF5" w:rsidRPr="00571777" w14:paraId="1E07AD7B" w14:textId="77777777" w:rsidTr="00D00390">
        <w:tc>
          <w:tcPr>
            <w:tcW w:w="1242" w:type="dxa"/>
            <w:vMerge/>
          </w:tcPr>
          <w:p w14:paraId="6A221104" w14:textId="77777777" w:rsidR="00516BF5" w:rsidRPr="00C7053E" w:rsidRDefault="00516BF5" w:rsidP="00D00390">
            <w:pPr>
              <w:spacing w:after="120"/>
              <w:rPr>
                <w:rFonts w:eastAsiaTheme="minorEastAsia"/>
                <w:lang w:val="en-US" w:eastAsia="zh-CN"/>
              </w:rPr>
            </w:pPr>
          </w:p>
        </w:tc>
        <w:tc>
          <w:tcPr>
            <w:tcW w:w="8615" w:type="dxa"/>
          </w:tcPr>
          <w:p w14:paraId="37F3C635" w14:textId="77777777" w:rsidR="00516BF5" w:rsidRPr="00C7053E" w:rsidRDefault="00516BF5" w:rsidP="00D00390">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D00390">
        <w:tc>
          <w:tcPr>
            <w:tcW w:w="1242" w:type="dxa"/>
            <w:vMerge/>
          </w:tcPr>
          <w:p w14:paraId="27971370" w14:textId="77777777" w:rsidR="00516BF5" w:rsidRPr="00C7053E" w:rsidRDefault="00516BF5" w:rsidP="00D00390">
            <w:pPr>
              <w:spacing w:after="120"/>
              <w:rPr>
                <w:rFonts w:eastAsiaTheme="minorEastAsia"/>
                <w:lang w:val="en-US" w:eastAsia="zh-CN"/>
              </w:rPr>
            </w:pPr>
          </w:p>
        </w:tc>
        <w:tc>
          <w:tcPr>
            <w:tcW w:w="8615" w:type="dxa"/>
          </w:tcPr>
          <w:p w14:paraId="69D17BAA" w14:textId="77777777" w:rsidR="00516BF5" w:rsidRPr="00C7053E" w:rsidRDefault="00516BF5" w:rsidP="00D00390">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r w:rsidRPr="00035C50">
        <w:t>Summary</w:t>
      </w:r>
      <w:r w:rsidRPr="00035C50">
        <w:rPr>
          <w:rFonts w:hint="eastAsia"/>
        </w:rPr>
        <w:t xml:space="preserve"> for 1st round </w:t>
      </w:r>
    </w:p>
    <w:p w14:paraId="24DF43A7" w14:textId="77777777" w:rsidR="00516BF5" w:rsidRPr="00805BE8" w:rsidRDefault="00516BF5" w:rsidP="00516BF5">
      <w:pPr>
        <w:pStyle w:val="Heading3"/>
        <w:rPr>
          <w:sz w:val="24"/>
          <w:szCs w:val="16"/>
        </w:rPr>
      </w:pPr>
      <w:r w:rsidRPr="00805BE8">
        <w:rPr>
          <w:sz w:val="24"/>
          <w:szCs w:val="16"/>
        </w:rPr>
        <w:t xml:space="preserve">Open issues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16BF5" w:rsidRPr="00004165" w14:paraId="54A919BA" w14:textId="77777777" w:rsidTr="00D00390">
        <w:tc>
          <w:tcPr>
            <w:tcW w:w="1242" w:type="dxa"/>
          </w:tcPr>
          <w:p w14:paraId="562B49DB" w14:textId="77777777" w:rsidR="00516BF5" w:rsidRPr="00805BE8" w:rsidRDefault="00516BF5" w:rsidP="00D00390">
            <w:pPr>
              <w:rPr>
                <w:rFonts w:eastAsiaTheme="minorEastAsia"/>
                <w:b/>
                <w:bCs/>
                <w:color w:val="0070C0"/>
                <w:lang w:val="en-US" w:eastAsia="zh-CN"/>
              </w:rPr>
            </w:pPr>
          </w:p>
        </w:tc>
        <w:tc>
          <w:tcPr>
            <w:tcW w:w="8615" w:type="dxa"/>
          </w:tcPr>
          <w:p w14:paraId="55BD27B4"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16BF5" w14:paraId="6A397028" w14:textId="77777777" w:rsidTr="00D00390">
        <w:tc>
          <w:tcPr>
            <w:tcW w:w="1242" w:type="dxa"/>
          </w:tcPr>
          <w:p w14:paraId="764CDFA4" w14:textId="77777777" w:rsidR="00516BF5" w:rsidRPr="003418CB" w:rsidRDefault="00516BF5"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C8611" w14:textId="77777777" w:rsidR="00516BF5" w:rsidRPr="00855107" w:rsidRDefault="00516BF5"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20452C" w14:textId="77777777" w:rsidR="00516BF5" w:rsidRPr="00855107" w:rsidRDefault="00516BF5" w:rsidP="00D00390">
            <w:pPr>
              <w:rPr>
                <w:rFonts w:eastAsiaTheme="minorEastAsia"/>
                <w:i/>
                <w:color w:val="0070C0"/>
                <w:lang w:val="en-US" w:eastAsia="zh-CN"/>
              </w:rPr>
            </w:pPr>
            <w:r>
              <w:rPr>
                <w:rFonts w:eastAsiaTheme="minorEastAsia" w:hint="eastAsia"/>
                <w:i/>
                <w:color w:val="0070C0"/>
                <w:lang w:val="en-US" w:eastAsia="zh-CN"/>
              </w:rPr>
              <w:t>Candidate options:</w:t>
            </w:r>
          </w:p>
          <w:p w14:paraId="2A0A5A5D" w14:textId="77777777" w:rsidR="00516BF5" w:rsidRPr="003418CB" w:rsidRDefault="00516BF5"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890AE96" w14:textId="77777777" w:rsidR="00516BF5" w:rsidRDefault="00516BF5" w:rsidP="00516BF5">
      <w:pPr>
        <w:rPr>
          <w:i/>
          <w:color w:val="0070C0"/>
          <w:lang w:val="en-US" w:eastAsia="zh-CN"/>
        </w:rPr>
      </w:pPr>
    </w:p>
    <w:p w14:paraId="2186743B" w14:textId="77777777" w:rsidR="00516BF5" w:rsidRDefault="00516BF5" w:rsidP="00516B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16BF5" w:rsidRPr="00004165" w14:paraId="616F584B" w14:textId="77777777" w:rsidTr="00D00390">
        <w:trPr>
          <w:trHeight w:val="744"/>
        </w:trPr>
        <w:tc>
          <w:tcPr>
            <w:tcW w:w="1395" w:type="dxa"/>
          </w:tcPr>
          <w:p w14:paraId="3E25B6B4" w14:textId="77777777" w:rsidR="00516BF5" w:rsidRPr="000D530B" w:rsidRDefault="00516BF5" w:rsidP="00D00390">
            <w:pPr>
              <w:rPr>
                <w:rFonts w:eastAsiaTheme="minorEastAsia"/>
                <w:b/>
                <w:bCs/>
                <w:color w:val="0070C0"/>
                <w:lang w:val="en-US" w:eastAsia="zh-CN"/>
              </w:rPr>
            </w:pPr>
          </w:p>
        </w:tc>
        <w:tc>
          <w:tcPr>
            <w:tcW w:w="4554" w:type="dxa"/>
          </w:tcPr>
          <w:p w14:paraId="47DEE4DE" w14:textId="77777777" w:rsidR="00516BF5" w:rsidRPr="000D27C6" w:rsidRDefault="00516BF5" w:rsidP="00D00390">
            <w:pPr>
              <w:rPr>
                <w:rFonts w:eastAsiaTheme="minorEastAsia"/>
                <w:b/>
                <w:bCs/>
                <w:color w:val="0070C0"/>
                <w:lang w:val="en-US" w:eastAsia="zh-CN"/>
              </w:rPr>
            </w:pPr>
            <w:r w:rsidRPr="000D27C6">
              <w:rPr>
                <w:rFonts w:eastAsiaTheme="minorEastAsia" w:hint="eastAsia"/>
                <w:b/>
                <w:bCs/>
                <w:color w:val="0070C0"/>
                <w:lang w:val="en-US" w:eastAsia="zh-CN"/>
              </w:rPr>
              <w:t xml:space="preserve">WF/LS t-doc Title </w:t>
            </w:r>
          </w:p>
        </w:tc>
        <w:tc>
          <w:tcPr>
            <w:tcW w:w="2932" w:type="dxa"/>
          </w:tcPr>
          <w:p w14:paraId="4CFEEB72" w14:textId="77777777" w:rsidR="00516BF5" w:rsidRDefault="00516BF5"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6A9B433D" w14:textId="77777777" w:rsidR="00516BF5" w:rsidRPr="00B24CA0" w:rsidRDefault="00516BF5"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516BF5" w14:paraId="75535C0A" w14:textId="77777777" w:rsidTr="00D00390">
        <w:trPr>
          <w:trHeight w:val="358"/>
        </w:trPr>
        <w:tc>
          <w:tcPr>
            <w:tcW w:w="1395" w:type="dxa"/>
          </w:tcPr>
          <w:p w14:paraId="079B2CFC"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197D10" w14:textId="77777777" w:rsidR="00516BF5" w:rsidRPr="003418CB" w:rsidRDefault="00516BF5" w:rsidP="00D00390">
            <w:pPr>
              <w:rPr>
                <w:rFonts w:eastAsiaTheme="minorEastAsia"/>
                <w:color w:val="0070C0"/>
                <w:lang w:val="en-US" w:eastAsia="zh-CN"/>
              </w:rPr>
            </w:pPr>
          </w:p>
        </w:tc>
        <w:tc>
          <w:tcPr>
            <w:tcW w:w="2932" w:type="dxa"/>
          </w:tcPr>
          <w:p w14:paraId="57DFAD85" w14:textId="77777777" w:rsidR="00516BF5" w:rsidRDefault="00516BF5" w:rsidP="00D00390">
            <w:pPr>
              <w:spacing w:after="0"/>
              <w:rPr>
                <w:rFonts w:eastAsiaTheme="minorEastAsia"/>
                <w:color w:val="0070C0"/>
                <w:lang w:val="en-US" w:eastAsia="zh-CN"/>
              </w:rPr>
            </w:pPr>
          </w:p>
          <w:p w14:paraId="3B10B7EF" w14:textId="77777777" w:rsidR="00516BF5" w:rsidRDefault="00516BF5" w:rsidP="00D00390">
            <w:pPr>
              <w:spacing w:after="0"/>
              <w:rPr>
                <w:rFonts w:eastAsiaTheme="minorEastAsia"/>
                <w:color w:val="0070C0"/>
                <w:lang w:val="en-US" w:eastAsia="zh-CN"/>
              </w:rPr>
            </w:pPr>
          </w:p>
          <w:p w14:paraId="0B6D25E4" w14:textId="77777777" w:rsidR="00516BF5" w:rsidRPr="003418CB" w:rsidRDefault="00516BF5" w:rsidP="00D00390">
            <w:pPr>
              <w:rPr>
                <w:rFonts w:eastAsiaTheme="minorEastAsia"/>
                <w:color w:val="0070C0"/>
                <w:lang w:val="en-US" w:eastAsia="zh-CN"/>
              </w:rPr>
            </w:pPr>
          </w:p>
        </w:tc>
      </w:tr>
    </w:tbl>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16BF5" w:rsidRPr="00004165" w14:paraId="68B5A0FD" w14:textId="77777777" w:rsidTr="00D00390">
        <w:tc>
          <w:tcPr>
            <w:tcW w:w="1242" w:type="dxa"/>
          </w:tcPr>
          <w:p w14:paraId="35CF741C"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2A61662" w14:textId="77777777" w:rsidR="00516BF5" w:rsidRPr="00805BE8" w:rsidRDefault="00516BF5" w:rsidP="00D0039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16BF5" w14:paraId="0652FDF4" w14:textId="77777777" w:rsidTr="00D00390">
        <w:tc>
          <w:tcPr>
            <w:tcW w:w="1242" w:type="dxa"/>
          </w:tcPr>
          <w:p w14:paraId="1AEDFFA0"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745E50"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lastRenderedPageBreak/>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16BF5" w:rsidRPr="00004165" w14:paraId="28024ADF" w14:textId="77777777" w:rsidTr="00D00390">
        <w:tc>
          <w:tcPr>
            <w:tcW w:w="1242" w:type="dxa"/>
          </w:tcPr>
          <w:p w14:paraId="6A8EECF7" w14:textId="77777777" w:rsidR="00516BF5" w:rsidRPr="00045592" w:rsidRDefault="00516BF5"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D0039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D00390">
        <w:tc>
          <w:tcPr>
            <w:tcW w:w="1242" w:type="dxa"/>
          </w:tcPr>
          <w:p w14:paraId="7AFF281F"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r w:rsidRPr="004A7544">
        <w:rPr>
          <w:rFonts w:hint="eastAsia"/>
        </w:rPr>
        <w:t>Open issues</w:t>
      </w:r>
      <w:r w:rsidR="00DC2500">
        <w:t xml:space="preserve"> summary</w:t>
      </w:r>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9415B0" w:rsidRPr="00571777" w14:paraId="570A5116" w14:textId="77777777" w:rsidTr="0037005F">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37005F">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58AE71A1" w14:textId="77777777" w:rsidR="00571777" w:rsidRDefault="00571777" w:rsidP="00805BE8">
            <w:pPr>
              <w:spacing w:after="120"/>
              <w:rPr>
                <w:ins w:id="5" w:author="Chunhui Zhang" w:date="2020-02-25T15:18:00Z"/>
                <w:rFonts w:eastAsiaTheme="minorEastAsia"/>
                <w:lang w:val="en-US" w:eastAsia="zh-CN"/>
              </w:rPr>
            </w:pPr>
            <w:del w:id="6" w:author="Chunhui Zhang" w:date="2020-02-25T15:18:00Z">
              <w:r w:rsidRPr="00C7053E" w:rsidDel="00B31B3C">
                <w:rPr>
                  <w:rFonts w:eastAsiaTheme="minorEastAsia" w:hint="eastAsia"/>
                  <w:lang w:val="en-US" w:eastAsia="zh-CN"/>
                </w:rPr>
                <w:delText>Company A</w:delText>
              </w:r>
            </w:del>
          </w:p>
          <w:p w14:paraId="4BB207B7" w14:textId="6C98820C" w:rsidR="00B31B3C" w:rsidRPr="00C7053E" w:rsidRDefault="00B31B3C" w:rsidP="00805BE8">
            <w:pPr>
              <w:spacing w:after="120"/>
              <w:rPr>
                <w:rFonts w:eastAsiaTheme="minorEastAsia"/>
                <w:lang w:val="en-US" w:eastAsia="zh-CN"/>
              </w:rPr>
            </w:pPr>
            <w:ins w:id="7" w:author="Chunhui Zhang" w:date="2020-02-25T15:18:00Z">
              <w:r>
                <w:rPr>
                  <w:rFonts w:eastAsiaTheme="minorEastAsia"/>
                  <w:lang w:val="en-US" w:eastAsia="zh-CN"/>
                </w:rPr>
                <w:t>Ericsson: ok with the TP.</w:t>
              </w:r>
            </w:ins>
          </w:p>
        </w:tc>
      </w:tr>
      <w:tr w:rsidR="00571777" w:rsidRPr="00571777" w14:paraId="6107E4A4" w14:textId="77777777" w:rsidTr="0037005F">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D53B544" w14:textId="77777777" w:rsidR="00571777" w:rsidRDefault="00571777" w:rsidP="00571777">
            <w:pPr>
              <w:spacing w:after="120"/>
              <w:rPr>
                <w:ins w:id="8" w:author="Juergen Hofmann" w:date="2020-02-25T22:29:00Z"/>
                <w:rFonts w:eastAsiaTheme="minorEastAsia"/>
                <w:lang w:val="en-US" w:eastAsia="zh-CN"/>
              </w:rPr>
            </w:pPr>
            <w:del w:id="9" w:author="Juergen Hofmann" w:date="2020-02-25T22:29:00Z">
              <w:r w:rsidRPr="00C7053E" w:rsidDel="004D7392">
                <w:rPr>
                  <w:rFonts w:eastAsiaTheme="minorEastAsia" w:hint="eastAsia"/>
                  <w:lang w:val="en-US" w:eastAsia="zh-CN"/>
                </w:rPr>
                <w:delText>Company</w:delText>
              </w:r>
              <w:r w:rsidRPr="00C7053E" w:rsidDel="004D7392">
                <w:rPr>
                  <w:rFonts w:eastAsiaTheme="minorEastAsia"/>
                  <w:lang w:val="en-US" w:eastAsia="zh-CN"/>
                </w:rPr>
                <w:delText xml:space="preserve"> B</w:delText>
              </w:r>
            </w:del>
          </w:p>
          <w:p w14:paraId="2E209F62" w14:textId="31D2E961" w:rsidR="004D7392" w:rsidRDefault="004D7392" w:rsidP="00571777">
            <w:pPr>
              <w:spacing w:after="120"/>
              <w:rPr>
                <w:ins w:id="10" w:author="Juergen Hofmann" w:date="2020-02-25T23:06:00Z"/>
                <w:rFonts w:eastAsiaTheme="minorEastAsia"/>
                <w:lang w:val="en-US" w:eastAsia="zh-CN"/>
              </w:rPr>
            </w:pPr>
            <w:ins w:id="11" w:author="Juergen Hofmann" w:date="2020-02-25T22:29:00Z">
              <w:r>
                <w:rPr>
                  <w:rFonts w:eastAsiaTheme="minorEastAsia"/>
                  <w:lang w:val="en-US" w:eastAsia="zh-CN"/>
                </w:rPr>
                <w:t>Nokia: The TP widely takes into accoun</w:t>
              </w:r>
            </w:ins>
            <w:ins w:id="12" w:author="Juergen Hofmann" w:date="2020-02-25T22:30:00Z">
              <w:r>
                <w:rPr>
                  <w:rFonts w:eastAsiaTheme="minorEastAsia"/>
                  <w:lang w:val="en-US" w:eastAsia="zh-CN"/>
                </w:rPr>
                <w:t xml:space="preserve">t our comments </w:t>
              </w:r>
            </w:ins>
            <w:ins w:id="13" w:author="Juergen Hofmann" w:date="2020-02-25T23:06:00Z">
              <w:r w:rsidR="002C3E79">
                <w:rPr>
                  <w:rFonts w:eastAsiaTheme="minorEastAsia"/>
                  <w:lang w:val="en-US" w:eastAsia="zh-CN"/>
                </w:rPr>
                <w:t xml:space="preserve">made </w:t>
              </w:r>
            </w:ins>
            <w:ins w:id="14" w:author="Juergen Hofmann" w:date="2020-02-25T22:30:00Z">
              <w:r>
                <w:rPr>
                  <w:rFonts w:eastAsiaTheme="minorEastAsia"/>
                  <w:lang w:val="en-US" w:eastAsia="zh-CN"/>
                </w:rPr>
                <w:t>in the last meeting. Nonetheless</w:t>
              </w:r>
            </w:ins>
            <w:ins w:id="15" w:author="Juergen Hofmann" w:date="2020-02-25T23:17:00Z">
              <w:r w:rsidR="00C2377F">
                <w:rPr>
                  <w:rFonts w:eastAsiaTheme="minorEastAsia"/>
                  <w:lang w:val="en-US" w:eastAsia="zh-CN"/>
                </w:rPr>
                <w:t xml:space="preserve">, </w:t>
              </w:r>
            </w:ins>
            <w:ins w:id="16" w:author="Juergen Hofmann" w:date="2020-02-25T22:30:00Z">
              <w:r>
                <w:rPr>
                  <w:rFonts w:eastAsiaTheme="minorEastAsia"/>
                  <w:lang w:val="en-US" w:eastAsia="zh-CN"/>
                </w:rPr>
                <w:t>we suggest mak</w:t>
              </w:r>
            </w:ins>
            <w:ins w:id="17" w:author="Juergen Hofmann" w:date="2020-02-26T00:10:00Z">
              <w:r w:rsidR="000D27C6">
                <w:rPr>
                  <w:rFonts w:eastAsiaTheme="minorEastAsia"/>
                  <w:lang w:val="en-US" w:eastAsia="zh-CN"/>
                </w:rPr>
                <w:t>ing</w:t>
              </w:r>
            </w:ins>
            <w:ins w:id="18" w:author="Juergen Hofmann" w:date="2020-02-25T22:30:00Z">
              <w:r>
                <w:rPr>
                  <w:rFonts w:eastAsiaTheme="minorEastAsia"/>
                  <w:lang w:val="en-US" w:eastAsia="zh-CN"/>
                </w:rPr>
                <w:t xml:space="preserve"> </w:t>
              </w:r>
            </w:ins>
            <w:ins w:id="19" w:author="Juergen Hofmann" w:date="2020-02-25T22:31:00Z">
              <w:r>
                <w:rPr>
                  <w:rFonts w:eastAsiaTheme="minorEastAsia"/>
                  <w:lang w:val="en-US" w:eastAsia="zh-CN"/>
                </w:rPr>
                <w:t>few improvements to the text</w:t>
              </w:r>
            </w:ins>
            <w:ins w:id="20" w:author="Juergen Hofmann" w:date="2020-02-25T23:06:00Z">
              <w:r w:rsidR="002C3E79">
                <w:rPr>
                  <w:rFonts w:eastAsiaTheme="minorEastAsia"/>
                  <w:lang w:val="en-US" w:eastAsia="zh-CN"/>
                </w:rPr>
                <w:t>:</w:t>
              </w:r>
            </w:ins>
          </w:p>
          <w:p w14:paraId="57BFCFAC" w14:textId="6C1C0905" w:rsidR="002C3E79" w:rsidRDefault="002C3E79" w:rsidP="002C3E79">
            <w:pPr>
              <w:pStyle w:val="ListParagraph"/>
              <w:numPr>
                <w:ilvl w:val="0"/>
                <w:numId w:val="20"/>
              </w:numPr>
              <w:spacing w:after="120"/>
              <w:ind w:firstLineChars="0"/>
              <w:rPr>
                <w:ins w:id="21" w:author="Juergen Hofmann" w:date="2020-02-26T00:13:00Z"/>
                <w:rFonts w:eastAsiaTheme="minorEastAsia"/>
                <w:lang w:val="en-US" w:eastAsia="zh-CN"/>
              </w:rPr>
            </w:pPr>
            <w:ins w:id="22" w:author="Juergen Hofmann" w:date="2020-02-25T23:07:00Z">
              <w:r>
                <w:rPr>
                  <w:rFonts w:eastAsiaTheme="minorEastAsia"/>
                  <w:lang w:val="en-US" w:eastAsia="zh-CN"/>
                </w:rPr>
                <w:lastRenderedPageBreak/>
                <w:t xml:space="preserve">As the </w:t>
              </w:r>
              <w:r w:rsidRPr="002C3E79">
                <w:rPr>
                  <w:rFonts w:eastAsiaTheme="minorEastAsia"/>
                  <w:lang w:val="en-US" w:eastAsia="zh-CN"/>
                </w:rPr>
                <w:t xml:space="preserve">matching of NR TDD and LTE-MTC TDD UL/DL configurations is strictly required for </w:t>
              </w:r>
            </w:ins>
            <w:ins w:id="23" w:author="Juergen Hofmann" w:date="2020-02-25T23:09:00Z">
              <w:r>
                <w:rPr>
                  <w:rFonts w:eastAsiaTheme="minorEastAsia"/>
                  <w:lang w:val="en-US" w:eastAsia="zh-CN"/>
                </w:rPr>
                <w:t xml:space="preserve">enabling </w:t>
              </w:r>
            </w:ins>
            <w:ins w:id="24" w:author="Juergen Hofmann" w:date="2020-02-25T23:07:00Z">
              <w:r w:rsidRPr="002C3E79">
                <w:rPr>
                  <w:rFonts w:eastAsiaTheme="minorEastAsia"/>
                  <w:lang w:val="en-US" w:eastAsia="zh-CN"/>
                </w:rPr>
                <w:t>co-existence</w:t>
              </w:r>
            </w:ins>
            <w:ins w:id="25" w:author="Juergen Hofmann" w:date="2020-02-25T23:08:00Z">
              <w:r>
                <w:rPr>
                  <w:rFonts w:eastAsiaTheme="minorEastAsia"/>
                  <w:lang w:val="en-US" w:eastAsia="zh-CN"/>
                </w:rPr>
                <w:t>, the</w:t>
              </w:r>
            </w:ins>
            <w:ins w:id="26" w:author="Juergen Hofmann" w:date="2020-02-25T23:10:00Z">
              <w:r>
                <w:rPr>
                  <w:rFonts w:eastAsiaTheme="minorEastAsia"/>
                  <w:lang w:val="en-US" w:eastAsia="zh-CN"/>
                </w:rPr>
                <w:t xml:space="preserve"> last sentence </w:t>
              </w:r>
            </w:ins>
            <w:ins w:id="27" w:author="Juergen Hofmann" w:date="2020-02-25T23:08:00Z">
              <w:r>
                <w:rPr>
                  <w:rFonts w:eastAsiaTheme="minorEastAsia"/>
                  <w:lang w:val="en-US" w:eastAsia="zh-CN"/>
                </w:rPr>
                <w:t xml:space="preserve">of the first paragraph in section 8.4 should be </w:t>
              </w:r>
            </w:ins>
            <w:ins w:id="28" w:author="Juergen Hofmann" w:date="2020-02-25T23:09:00Z">
              <w:r>
                <w:rPr>
                  <w:rFonts w:eastAsiaTheme="minorEastAsia"/>
                  <w:lang w:val="en-US" w:eastAsia="zh-CN"/>
                </w:rPr>
                <w:t xml:space="preserve">reworded </w:t>
              </w:r>
            </w:ins>
            <w:ins w:id="29" w:author="Juergen Hofmann" w:date="2020-02-25T23:08:00Z">
              <w:r>
                <w:rPr>
                  <w:rFonts w:eastAsiaTheme="minorEastAsia"/>
                  <w:lang w:val="en-US" w:eastAsia="zh-CN"/>
                </w:rPr>
                <w:t>to</w:t>
              </w:r>
            </w:ins>
            <w:ins w:id="30" w:author="Juergen Hofmann" w:date="2020-02-25T23:09:00Z">
              <w:r>
                <w:rPr>
                  <w:rFonts w:eastAsiaTheme="minorEastAsia"/>
                  <w:lang w:val="en-US" w:eastAsia="zh-CN"/>
                </w:rPr>
                <w:t xml:space="preserve"> state this</w:t>
              </w:r>
            </w:ins>
            <w:ins w:id="31" w:author="Juergen Hofmann" w:date="2020-02-25T23:07:00Z">
              <w:r w:rsidRPr="002C3E79">
                <w:rPr>
                  <w:rFonts w:eastAsiaTheme="minorEastAsia"/>
                  <w:lang w:val="en-US" w:eastAsia="zh-CN"/>
                </w:rPr>
                <w:t>.</w:t>
              </w:r>
            </w:ins>
          </w:p>
          <w:p w14:paraId="0A930878" w14:textId="5F735FFC" w:rsidR="000D27C6" w:rsidRDefault="000D27C6" w:rsidP="002C3E79">
            <w:pPr>
              <w:pStyle w:val="ListParagraph"/>
              <w:numPr>
                <w:ilvl w:val="0"/>
                <w:numId w:val="20"/>
              </w:numPr>
              <w:spacing w:after="120"/>
              <w:ind w:firstLineChars="0"/>
              <w:rPr>
                <w:ins w:id="32" w:author="Juergen Hofmann" w:date="2020-02-26T00:11:00Z"/>
                <w:rFonts w:eastAsiaTheme="minorEastAsia"/>
                <w:lang w:val="en-US" w:eastAsia="zh-CN"/>
              </w:rPr>
            </w:pPr>
            <w:ins w:id="33" w:author="Juergen Hofmann" w:date="2020-02-26T00:14:00Z">
              <w:r w:rsidRPr="000D27C6">
                <w:rPr>
                  <w:rFonts w:eastAsiaTheme="minorEastAsia"/>
                  <w:lang w:val="en-US" w:eastAsia="zh-CN"/>
                </w:rPr>
                <w:t>In the text below Table 8.4-1, which needs reformatting, the DL/UL subframe ratio for LTE TDD UL/DL configuration 1 is referred to as 1:2 but it should be 1:1 (4 DL and 4 UL SFs per radio frame).</w:t>
              </w:r>
            </w:ins>
          </w:p>
          <w:p w14:paraId="7976E3A3" w14:textId="11666DE7" w:rsidR="002C3E79" w:rsidRPr="000D27C6" w:rsidRDefault="002C3E79" w:rsidP="000D27C6">
            <w:pPr>
              <w:spacing w:after="120"/>
              <w:rPr>
                <w:lang w:val="en-US" w:eastAsia="zh-CN"/>
              </w:rPr>
            </w:pPr>
          </w:p>
        </w:tc>
      </w:tr>
      <w:tr w:rsidR="00571777" w:rsidRPr="00571777" w14:paraId="629BFFB8" w14:textId="77777777" w:rsidTr="0037005F">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65C35697" w:rsidR="00571777" w:rsidRPr="00C7053E" w:rsidRDefault="006E1309" w:rsidP="00571777">
            <w:pPr>
              <w:spacing w:after="120"/>
              <w:rPr>
                <w:rFonts w:eastAsiaTheme="minorEastAsia"/>
                <w:lang w:val="en-US" w:eastAsia="zh-CN"/>
              </w:rPr>
            </w:pPr>
            <w:ins w:id="34" w:author="jinwang (A)" w:date="2020-02-26T10:33:00Z">
              <w:r>
                <w:rPr>
                  <w:rFonts w:eastAsiaTheme="minorEastAsia"/>
                  <w:lang w:val="en-US" w:eastAsia="zh-CN"/>
                </w:rPr>
                <w:t xml:space="preserve">Huawei: </w:t>
              </w:r>
            </w:ins>
            <w:ins w:id="35" w:author="jinwang (A)" w:date="2020-02-26T10:34:00Z">
              <w:r>
                <w:rPr>
                  <w:rFonts w:eastAsiaTheme="minorEastAsia"/>
                  <w:lang w:val="en-US" w:eastAsia="zh-CN"/>
                </w:rPr>
                <w:t>Agree with Nokia’s comments. A revision of the draft is uploaded. Can the moderator</w:t>
              </w:r>
            </w:ins>
            <w:ins w:id="36" w:author="jinwang (A)" w:date="2020-02-26T10:35:00Z">
              <w:r>
                <w:rPr>
                  <w:rFonts w:eastAsiaTheme="minorEastAsia"/>
                  <w:lang w:val="en-US" w:eastAsia="zh-CN"/>
                </w:rPr>
                <w:t xml:space="preserve"> please assign a new tdoc number?</w:t>
              </w:r>
            </w:ins>
            <w:bookmarkStart w:id="37" w:name="_GoBack"/>
            <w:bookmarkEnd w:id="37"/>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27C6" w:rsidRDefault="00962108" w:rsidP="000D530B">
            <w:pPr>
              <w:rPr>
                <w:rFonts w:eastAsiaTheme="minorEastAsia"/>
                <w:b/>
                <w:bCs/>
                <w:color w:val="0070C0"/>
                <w:lang w:val="en-US" w:eastAsia="zh-CN"/>
              </w:rPr>
            </w:pPr>
            <w:r w:rsidRPr="000D27C6">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lastRenderedPageBreak/>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6CB81C8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045592">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045592">
        <w:trPr>
          <w:trHeight w:val="468"/>
        </w:trPr>
        <w:tc>
          <w:tcPr>
            <w:tcW w:w="1648" w:type="dxa"/>
          </w:tcPr>
          <w:p w14:paraId="528D6966" w14:textId="75FD5879" w:rsidR="00FF2FE8" w:rsidRPr="00805BE8" w:rsidRDefault="001C2221" w:rsidP="00045592">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045592">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r w:rsidRPr="004A7544">
        <w:rPr>
          <w:rFonts w:hint="eastAsia"/>
        </w:rPr>
        <w:t>Open issues</w:t>
      </w:r>
      <w:r>
        <w:t xml:space="preserve"> summary</w:t>
      </w:r>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r w:rsidRPr="00805BE8">
        <w:rPr>
          <w:sz w:val="24"/>
          <w:szCs w:val="16"/>
        </w:rPr>
        <w:t>Sub-</w:t>
      </w:r>
      <w:r w:rsidR="00142BB9">
        <w:rPr>
          <w:sz w:val="24"/>
          <w:szCs w:val="16"/>
        </w:rPr>
        <w:t>topic</w:t>
      </w:r>
      <w:r w:rsidR="004E2F50">
        <w:rPr>
          <w:sz w:val="24"/>
          <w:szCs w:val="16"/>
        </w:rPr>
        <w:t xml:space="preserve"> </w:t>
      </w:r>
      <w:r w:rsidR="001941A6">
        <w:rPr>
          <w:sz w:val="24"/>
          <w:szCs w:val="16"/>
        </w:rPr>
        <w:t>3</w:t>
      </w:r>
      <w:r w:rsidR="00C3559D">
        <w:rPr>
          <w:sz w:val="24"/>
          <w:szCs w:val="16"/>
        </w:rPr>
        <w:t>-1</w:t>
      </w:r>
      <w:r w:rsidR="004E2F50">
        <w:rPr>
          <w:sz w:val="24"/>
          <w:szCs w:val="16"/>
        </w:rPr>
        <w:t>: subcarrier puncturing</w:t>
      </w:r>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941A6">
        <w:rPr>
          <w:sz w:val="24"/>
          <w:szCs w:val="16"/>
        </w:rPr>
        <w:t>3</w:t>
      </w:r>
      <w:r w:rsidRPr="00805BE8">
        <w:rPr>
          <w:sz w:val="24"/>
          <w:szCs w:val="16"/>
        </w:rPr>
        <w:t>-2</w:t>
      </w:r>
      <w:r w:rsidR="00C3559D">
        <w:rPr>
          <w:sz w:val="24"/>
          <w:szCs w:val="16"/>
        </w:rPr>
        <w:t xml:space="preserve">: </w:t>
      </w:r>
      <w:r w:rsidR="004F05C2">
        <w:rPr>
          <w:sz w:val="24"/>
          <w:szCs w:val="16"/>
        </w:rPr>
        <w:t>Resource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57BC2968" w:rsidR="00DD19DE" w:rsidRPr="00222C88" w:rsidRDefault="00222C88" w:rsidP="00045592">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28D571CC" w:rsidR="00DD19DE" w:rsidRPr="00222C88" w:rsidRDefault="001C1C65" w:rsidP="00045592">
            <w:pPr>
              <w:spacing w:after="120"/>
              <w:rPr>
                <w:rFonts w:eastAsiaTheme="minorEastAsia"/>
                <w:lang w:val="en-US" w:eastAsia="zh-CN"/>
              </w:rPr>
            </w:pPr>
            <w:r>
              <w:rPr>
                <w:rFonts w:eastAsiaTheme="minorEastAsia"/>
                <w:lang w:val="en-US" w:eastAsia="zh-CN"/>
              </w:rPr>
              <w:t>[Huawei]: In WF R4-1913019, it’s agreed that “</w:t>
            </w:r>
            <w:r w:rsidRPr="006A62B7">
              <w:rPr>
                <w:rFonts w:eastAsiaTheme="minorEastAsia"/>
                <w:lang w:val="en-US" w:eastAsia="zh-CN"/>
              </w:rPr>
              <w:t>Keep the R16 in one separate chapter if it is R16 LTE-M coexisting NR specific feature”. The TP seems to contradict the WF. On the other hand, if RAN4 is going to finalize the TR very soon and no more RAN1 progress would be updated into the TR, the proposed TP could be a convenient solution.</w:t>
            </w:r>
          </w:p>
        </w:tc>
      </w:tr>
      <w:tr w:rsidR="00DD19DE" w:rsidRPr="00571777" w14:paraId="49888B70" w14:textId="77777777" w:rsidTr="00045592">
        <w:tc>
          <w:tcPr>
            <w:tcW w:w="1242" w:type="dxa"/>
            <w:vMerge/>
          </w:tcPr>
          <w:p w14:paraId="72451545" w14:textId="77777777" w:rsidR="00DD19DE" w:rsidRPr="00222C88" w:rsidRDefault="00DD19DE" w:rsidP="00045592">
            <w:pPr>
              <w:spacing w:after="120"/>
              <w:rPr>
                <w:rFonts w:eastAsiaTheme="minorEastAsia"/>
                <w:lang w:val="en-US" w:eastAsia="zh-CN"/>
              </w:rPr>
            </w:pPr>
          </w:p>
        </w:tc>
        <w:tc>
          <w:tcPr>
            <w:tcW w:w="8615" w:type="dxa"/>
          </w:tcPr>
          <w:p w14:paraId="69F07D87" w14:textId="77777777" w:rsidR="00DD19DE" w:rsidRDefault="00DD19DE" w:rsidP="00045592">
            <w:pPr>
              <w:spacing w:after="120"/>
              <w:rPr>
                <w:ins w:id="38" w:author="Chunhui Zhang" w:date="2020-02-25T15:18:00Z"/>
                <w:rFonts w:eastAsiaTheme="minorEastAsia"/>
                <w:lang w:val="en-US" w:eastAsia="zh-CN"/>
              </w:rPr>
            </w:pPr>
            <w:del w:id="39" w:author="Chunhui Zhang" w:date="2020-02-25T15:18:00Z">
              <w:r w:rsidRPr="00222C88" w:rsidDel="00B31B3C">
                <w:rPr>
                  <w:rFonts w:eastAsiaTheme="minorEastAsia" w:hint="eastAsia"/>
                  <w:lang w:val="en-US" w:eastAsia="zh-CN"/>
                </w:rPr>
                <w:delText>Company</w:delText>
              </w:r>
              <w:r w:rsidRPr="00222C88" w:rsidDel="00B31B3C">
                <w:rPr>
                  <w:rFonts w:eastAsiaTheme="minorEastAsia"/>
                  <w:lang w:val="en-US" w:eastAsia="zh-CN"/>
                </w:rPr>
                <w:delText xml:space="preserve"> B</w:delText>
              </w:r>
            </w:del>
          </w:p>
          <w:p w14:paraId="3F9BA698" w14:textId="77777777" w:rsidR="001E508A" w:rsidRDefault="00B31B3C" w:rsidP="00045592">
            <w:pPr>
              <w:spacing w:after="120"/>
              <w:rPr>
                <w:ins w:id="40" w:author="Chunhui Zhang" w:date="2020-02-25T15:19:00Z"/>
                <w:rFonts w:eastAsiaTheme="minorEastAsia"/>
                <w:lang w:val="en-US" w:eastAsia="zh-CN"/>
              </w:rPr>
            </w:pPr>
            <w:ins w:id="41" w:author="Chunhui Zhang" w:date="2020-02-25T15:18:00Z">
              <w:r>
                <w:rPr>
                  <w:rFonts w:eastAsiaTheme="minorEastAsia"/>
                  <w:lang w:val="en-US" w:eastAsia="zh-CN"/>
                </w:rPr>
                <w:t xml:space="preserve">Ericsson: </w:t>
              </w:r>
            </w:ins>
            <w:ins w:id="42" w:author="Chunhui Zhang" w:date="2020-02-25T15:19:00Z">
              <w:r w:rsidR="00CE33F5">
                <w:rPr>
                  <w:rFonts w:eastAsiaTheme="minorEastAsia"/>
                  <w:lang w:val="en-US" w:eastAsia="zh-CN"/>
                </w:rPr>
                <w:t xml:space="preserve">we are ok to keep it into separate chapter, so a new level-1 heading </w:t>
              </w:r>
              <w:r w:rsidR="001E508A">
                <w:rPr>
                  <w:rFonts w:eastAsiaTheme="minorEastAsia"/>
                  <w:lang w:val="en-US" w:eastAsia="zh-CN"/>
                </w:rPr>
                <w:t>will be added with title</w:t>
              </w:r>
            </w:ins>
          </w:p>
          <w:p w14:paraId="5F4DDF9E" w14:textId="77084345" w:rsidR="001E508A" w:rsidRPr="00222C88" w:rsidRDefault="001E508A" w:rsidP="00045592">
            <w:pPr>
              <w:spacing w:after="120"/>
              <w:rPr>
                <w:rFonts w:eastAsiaTheme="minorEastAsia"/>
                <w:lang w:val="en-US" w:eastAsia="zh-CN"/>
              </w:rPr>
            </w:pPr>
            <w:ins w:id="43" w:author="Chunhui Zhang" w:date="2020-02-25T15:19:00Z">
              <w:r>
                <w:rPr>
                  <w:rFonts w:eastAsiaTheme="minorEastAsia"/>
                  <w:lang w:val="en-US" w:eastAsia="zh-CN"/>
                </w:rPr>
                <w:t>“</w:t>
              </w:r>
            </w:ins>
            <w:ins w:id="44" w:author="Chunhui Zhang" w:date="2020-02-25T15:20:00Z">
              <w:r>
                <w:rPr>
                  <w:rFonts w:eastAsiaTheme="minorEastAsia"/>
                  <w:lang w:val="en-US" w:eastAsia="zh-CN"/>
                </w:rPr>
                <w:t xml:space="preserve"> R16 LTE-M coexisting NR specific feature” , </w:t>
              </w:r>
            </w:ins>
            <w:ins w:id="45" w:author="Chunhui Zhang" w:date="2020-02-25T15:23:00Z">
              <w:r w:rsidR="000E3EED">
                <w:rPr>
                  <w:rFonts w:eastAsiaTheme="minorEastAsia"/>
                  <w:lang w:val="en-US" w:eastAsia="zh-CN"/>
                </w:rPr>
                <w:t xml:space="preserve">and the added Tp will be moved to this new chapter, </w:t>
              </w:r>
            </w:ins>
            <w:ins w:id="46" w:author="Chunhui Zhang" w:date="2020-02-25T15:20:00Z">
              <w:r>
                <w:rPr>
                  <w:rFonts w:eastAsiaTheme="minorEastAsia"/>
                  <w:lang w:val="en-US" w:eastAsia="zh-CN"/>
                </w:rPr>
                <w:t xml:space="preserve">is that ok to </w:t>
              </w:r>
              <w:r w:rsidR="000D62FB">
                <w:rPr>
                  <w:rFonts w:eastAsiaTheme="minorEastAsia"/>
                  <w:lang w:val="en-US" w:eastAsia="zh-CN"/>
                </w:rPr>
                <w:t>Huawei and other companies?</w:t>
              </w:r>
            </w:ins>
          </w:p>
        </w:tc>
      </w:tr>
      <w:tr w:rsidR="00DD19DE" w:rsidRPr="00571777" w14:paraId="72E39A08" w14:textId="77777777" w:rsidTr="00045592">
        <w:tc>
          <w:tcPr>
            <w:tcW w:w="1242" w:type="dxa"/>
            <w:vMerge/>
          </w:tcPr>
          <w:p w14:paraId="165A15C4" w14:textId="77777777" w:rsidR="00DD19DE" w:rsidRPr="00222C88" w:rsidRDefault="00DD19DE" w:rsidP="00045592">
            <w:pPr>
              <w:spacing w:after="120"/>
              <w:rPr>
                <w:rFonts w:eastAsiaTheme="minorEastAsia"/>
                <w:lang w:val="en-US" w:eastAsia="zh-CN"/>
              </w:rPr>
            </w:pPr>
          </w:p>
        </w:tc>
        <w:tc>
          <w:tcPr>
            <w:tcW w:w="8615" w:type="dxa"/>
          </w:tcPr>
          <w:p w14:paraId="60878914" w14:textId="3534F5E8" w:rsidR="00DD19DE" w:rsidRDefault="00C2377F" w:rsidP="00045592">
            <w:pPr>
              <w:spacing w:after="120"/>
              <w:rPr>
                <w:ins w:id="47" w:author="Juergen Hofmann" w:date="2020-02-25T23:27:00Z"/>
                <w:rFonts w:eastAsiaTheme="minorEastAsia"/>
                <w:lang w:val="en-US" w:eastAsia="zh-CN"/>
              </w:rPr>
            </w:pPr>
            <w:ins w:id="48" w:author="Juergen Hofmann" w:date="2020-02-25T23:22:00Z">
              <w:r>
                <w:rPr>
                  <w:rFonts w:eastAsiaTheme="minorEastAsia"/>
                  <w:lang w:val="en-US" w:eastAsia="zh-CN"/>
                </w:rPr>
                <w:t>Nokia: We agree to</w:t>
              </w:r>
            </w:ins>
            <w:ins w:id="49" w:author="Juergen Hofmann" w:date="2020-02-25T23:24:00Z">
              <w:r>
                <w:rPr>
                  <w:rFonts w:eastAsiaTheme="minorEastAsia"/>
                  <w:lang w:val="en-US" w:eastAsia="zh-CN"/>
                </w:rPr>
                <w:t xml:space="preserve"> move</w:t>
              </w:r>
            </w:ins>
            <w:ins w:id="50" w:author="Juergen Hofmann" w:date="2020-02-25T23:22:00Z">
              <w:r>
                <w:rPr>
                  <w:rFonts w:eastAsiaTheme="minorEastAsia"/>
                  <w:lang w:val="en-US" w:eastAsia="zh-CN"/>
                </w:rPr>
                <w:t xml:space="preserve"> </w:t>
              </w:r>
            </w:ins>
            <w:ins w:id="51" w:author="Juergen Hofmann" w:date="2020-02-25T23:23:00Z">
              <w:r>
                <w:rPr>
                  <w:rFonts w:eastAsiaTheme="minorEastAsia"/>
                  <w:lang w:val="en-US" w:eastAsia="zh-CN"/>
                </w:rPr>
                <w:t>both f</w:t>
              </w:r>
            </w:ins>
            <w:ins w:id="52" w:author="Juergen Hofmann" w:date="2020-02-25T23:24:00Z">
              <w:r>
                <w:rPr>
                  <w:rFonts w:eastAsiaTheme="minorEastAsia"/>
                  <w:lang w:val="en-US" w:eastAsia="zh-CN"/>
                </w:rPr>
                <w:t>eatures</w:t>
              </w:r>
            </w:ins>
            <w:ins w:id="53" w:author="Juergen Hofmann" w:date="2020-02-25T23:23:00Z">
              <w:r>
                <w:rPr>
                  <w:rFonts w:eastAsiaTheme="minorEastAsia"/>
                  <w:lang w:val="en-US" w:eastAsia="zh-CN"/>
                </w:rPr>
                <w:t xml:space="preserve"> </w:t>
              </w:r>
            </w:ins>
            <w:ins w:id="54" w:author="Juergen Hofmann" w:date="2020-02-25T23:22:00Z">
              <w:r>
                <w:rPr>
                  <w:rFonts w:eastAsiaTheme="minorEastAsia"/>
                  <w:lang w:val="en-US" w:eastAsia="zh-CN"/>
                </w:rPr>
                <w:t>in</w:t>
              </w:r>
            </w:ins>
            <w:ins w:id="55" w:author="Juergen Hofmann" w:date="2020-02-25T23:24:00Z">
              <w:r>
                <w:rPr>
                  <w:rFonts w:eastAsiaTheme="minorEastAsia"/>
                  <w:lang w:val="en-US" w:eastAsia="zh-CN"/>
                </w:rPr>
                <w:t>to</w:t>
              </w:r>
            </w:ins>
            <w:ins w:id="56" w:author="Juergen Hofmann" w:date="2020-02-25T23:23:00Z">
              <w:r>
                <w:rPr>
                  <w:rFonts w:eastAsiaTheme="minorEastAsia"/>
                  <w:lang w:val="en-US" w:eastAsia="zh-CN"/>
                </w:rPr>
                <w:t xml:space="preserve"> a separate chapter</w:t>
              </w:r>
            </w:ins>
            <w:ins w:id="57" w:author="Juergen Hofmann" w:date="2020-02-25T23:24:00Z">
              <w:r>
                <w:rPr>
                  <w:rFonts w:eastAsiaTheme="minorEastAsia"/>
                  <w:lang w:val="en-US" w:eastAsia="zh-CN"/>
                </w:rPr>
                <w:t xml:space="preserve">, </w:t>
              </w:r>
            </w:ins>
            <w:ins w:id="58" w:author="Juergen Hofmann" w:date="2020-02-25T23:25:00Z">
              <w:r>
                <w:rPr>
                  <w:rFonts w:eastAsiaTheme="minorEastAsia"/>
                  <w:lang w:val="en-US" w:eastAsia="zh-CN"/>
                </w:rPr>
                <w:t xml:space="preserve">as previously agreed. </w:t>
              </w:r>
            </w:ins>
            <w:ins w:id="59" w:author="Juergen Hofmann" w:date="2020-02-25T23:27:00Z">
              <w:r w:rsidR="00010224">
                <w:rPr>
                  <w:rFonts w:eastAsiaTheme="minorEastAsia"/>
                  <w:lang w:val="en-US" w:eastAsia="zh-CN"/>
                </w:rPr>
                <w:t>Then for the TP we have following two comments:</w:t>
              </w:r>
            </w:ins>
          </w:p>
          <w:p w14:paraId="47DEAE3E" w14:textId="185CB118" w:rsidR="00010224" w:rsidRDefault="00010224" w:rsidP="00045592">
            <w:pPr>
              <w:spacing w:after="120"/>
              <w:rPr>
                <w:ins w:id="60" w:author="Juergen Hofmann" w:date="2020-02-25T23:31:00Z"/>
                <w:rFonts w:eastAsiaTheme="minorEastAsia"/>
                <w:lang w:val="en-US" w:eastAsia="zh-CN"/>
              </w:rPr>
            </w:pPr>
            <w:ins w:id="61" w:author="Juergen Hofmann" w:date="2020-02-25T23:28:00Z">
              <w:r>
                <w:rPr>
                  <w:rFonts w:eastAsiaTheme="minorEastAsia"/>
                  <w:lang w:val="en-US" w:eastAsia="zh-CN"/>
                </w:rPr>
                <w:t xml:space="preserve">1) </w:t>
              </w:r>
            </w:ins>
            <w:ins w:id="62" w:author="Juergen Hofmann" w:date="2020-02-25T23:29:00Z">
              <w:r>
                <w:rPr>
                  <w:rFonts w:eastAsiaTheme="minorEastAsia"/>
                  <w:lang w:val="en-US" w:eastAsia="zh-CN"/>
                </w:rPr>
                <w:t xml:space="preserve">On SC puncturing: </w:t>
              </w:r>
            </w:ins>
            <w:ins w:id="63" w:author="Juergen Hofmann" w:date="2020-02-25T23:33:00Z">
              <w:r>
                <w:rPr>
                  <w:rFonts w:eastAsiaTheme="minorEastAsia"/>
                  <w:lang w:val="en-US" w:eastAsia="zh-CN"/>
                </w:rPr>
                <w:t>A</w:t>
              </w:r>
            </w:ins>
            <w:ins w:id="64" w:author="Juergen Hofmann" w:date="2020-02-25T23:28:00Z">
              <w:r>
                <w:rPr>
                  <w:rFonts w:eastAsiaTheme="minorEastAsia"/>
                  <w:lang w:val="en-US" w:eastAsia="zh-CN"/>
                </w:rPr>
                <w:t xml:space="preserve">s </w:t>
              </w:r>
              <w:r w:rsidRPr="00010224">
                <w:rPr>
                  <w:rFonts w:eastAsiaTheme="minorEastAsia"/>
                  <w:lang w:val="en-US" w:eastAsia="zh-CN"/>
                </w:rPr>
                <w:t>RAN1 agreed up to 2 SC’s can be punctured</w:t>
              </w:r>
              <w:r>
                <w:rPr>
                  <w:rFonts w:eastAsiaTheme="minorEastAsia"/>
                  <w:lang w:val="en-US" w:eastAsia="zh-CN"/>
                </w:rPr>
                <w:t>,</w:t>
              </w:r>
            </w:ins>
            <w:ins w:id="65" w:author="Juergen Hofmann" w:date="2020-02-25T23:29:00Z">
              <w:r>
                <w:rPr>
                  <w:rFonts w:eastAsiaTheme="minorEastAsia"/>
                  <w:lang w:val="en-US" w:eastAsia="zh-CN"/>
                </w:rPr>
                <w:t xml:space="preserve"> this</w:t>
              </w:r>
            </w:ins>
            <w:ins w:id="66" w:author="Juergen Hofmann" w:date="2020-02-25T23:28:00Z">
              <w:r>
                <w:rPr>
                  <w:rFonts w:eastAsiaTheme="minorEastAsia"/>
                  <w:lang w:val="en-US" w:eastAsia="zh-CN"/>
                </w:rPr>
                <w:t xml:space="preserve"> should be clarified in the TP</w:t>
              </w:r>
              <w:r w:rsidRPr="00010224">
                <w:rPr>
                  <w:rFonts w:eastAsiaTheme="minorEastAsia"/>
                  <w:lang w:val="en-US" w:eastAsia="zh-CN"/>
                </w:rPr>
                <w:t xml:space="preserve">. </w:t>
              </w:r>
            </w:ins>
            <w:ins w:id="67" w:author="Juergen Hofmann" w:date="2020-02-25T23:29:00Z">
              <w:r>
                <w:rPr>
                  <w:rFonts w:eastAsiaTheme="minorEastAsia"/>
                  <w:lang w:val="en-US" w:eastAsia="zh-CN"/>
                </w:rPr>
                <w:t>In fact, F</w:t>
              </w:r>
            </w:ins>
            <w:ins w:id="68" w:author="Juergen Hofmann" w:date="2020-02-25T23:28:00Z">
              <w:r w:rsidRPr="00010224">
                <w:rPr>
                  <w:rFonts w:eastAsiaTheme="minorEastAsia"/>
                  <w:lang w:val="en-US" w:eastAsia="zh-CN"/>
                </w:rPr>
                <w:t>igure</w:t>
              </w:r>
            </w:ins>
            <w:ins w:id="69" w:author="Juergen Hofmann" w:date="2020-02-25T23:31:00Z">
              <w:r>
                <w:rPr>
                  <w:rFonts w:eastAsiaTheme="minorEastAsia"/>
                  <w:lang w:val="en-US" w:eastAsia="zh-CN"/>
                </w:rPr>
                <w:t xml:space="preserve"> 7.3-1</w:t>
              </w:r>
            </w:ins>
            <w:ins w:id="70" w:author="Juergen Hofmann" w:date="2020-02-25T23:28:00Z">
              <w:r w:rsidRPr="00010224">
                <w:rPr>
                  <w:rFonts w:eastAsiaTheme="minorEastAsia"/>
                  <w:lang w:val="en-US" w:eastAsia="zh-CN"/>
                </w:rPr>
                <w:t xml:space="preserve"> just lists the 1 SC puncturing example. </w:t>
              </w:r>
            </w:ins>
            <w:ins w:id="71" w:author="Juergen Hofmann" w:date="2020-02-25T23:31:00Z">
              <w:r>
                <w:rPr>
                  <w:rFonts w:eastAsiaTheme="minorEastAsia"/>
                  <w:lang w:val="en-US" w:eastAsia="zh-CN"/>
                </w:rPr>
                <w:t>So</w:t>
              </w:r>
            </w:ins>
            <w:ins w:id="72" w:author="Juergen Hofmann" w:date="2020-02-26T00:15:00Z">
              <w:r w:rsidR="00746F14">
                <w:rPr>
                  <w:rFonts w:eastAsiaTheme="minorEastAsia"/>
                  <w:lang w:val="en-US" w:eastAsia="zh-CN"/>
                </w:rPr>
                <w:t>,</w:t>
              </w:r>
            </w:ins>
            <w:ins w:id="73" w:author="Juergen Hofmann" w:date="2020-02-25T23:31:00Z">
              <w:r>
                <w:rPr>
                  <w:rFonts w:eastAsiaTheme="minorEastAsia"/>
                  <w:lang w:val="en-US" w:eastAsia="zh-CN"/>
                </w:rPr>
                <w:t xml:space="preserve"> the 2 SC case should at least </w:t>
              </w:r>
            </w:ins>
            <w:ins w:id="74" w:author="Juergen Hofmann" w:date="2020-02-26T00:15:00Z">
              <w:r w:rsidR="00746F14">
                <w:rPr>
                  <w:rFonts w:eastAsiaTheme="minorEastAsia"/>
                  <w:lang w:val="en-US" w:eastAsia="zh-CN"/>
                </w:rPr>
                <w:t xml:space="preserve">be </w:t>
              </w:r>
            </w:ins>
            <w:ins w:id="75" w:author="Juergen Hofmann" w:date="2020-02-25T23:31:00Z">
              <w:r>
                <w:rPr>
                  <w:rFonts w:eastAsiaTheme="minorEastAsia"/>
                  <w:lang w:val="en-US" w:eastAsia="zh-CN"/>
                </w:rPr>
                <w:t xml:space="preserve">referred in the text. </w:t>
              </w:r>
            </w:ins>
          </w:p>
          <w:p w14:paraId="1901BE06" w14:textId="1FEDD4B8" w:rsidR="00C2377F" w:rsidRPr="00222C88" w:rsidRDefault="00010224" w:rsidP="00045592">
            <w:pPr>
              <w:spacing w:after="120"/>
              <w:rPr>
                <w:rFonts w:eastAsiaTheme="minorEastAsia"/>
                <w:lang w:val="en-US" w:eastAsia="zh-CN"/>
              </w:rPr>
            </w:pPr>
            <w:ins w:id="76" w:author="Juergen Hofmann" w:date="2020-02-25T23:31:00Z">
              <w:r>
                <w:rPr>
                  <w:rFonts w:eastAsiaTheme="minorEastAsia"/>
                  <w:lang w:val="en-US" w:eastAsia="zh-CN"/>
                </w:rPr>
                <w:t xml:space="preserve">2) </w:t>
              </w:r>
            </w:ins>
            <w:ins w:id="77" w:author="Juergen Hofmann" w:date="2020-02-25T23:32:00Z">
              <w:r w:rsidRPr="00010224">
                <w:rPr>
                  <w:rFonts w:eastAsiaTheme="minorEastAsia"/>
                  <w:lang w:val="en-US" w:eastAsia="zh-CN"/>
                </w:rPr>
                <w:t>LTE-MTC resource reservation</w:t>
              </w:r>
              <w:r>
                <w:rPr>
                  <w:rFonts w:eastAsiaTheme="minorEastAsia"/>
                  <w:lang w:val="en-US" w:eastAsia="zh-CN"/>
                </w:rPr>
                <w:t>:</w:t>
              </w:r>
              <w:r w:rsidRPr="00010224">
                <w:rPr>
                  <w:rFonts w:eastAsiaTheme="minorEastAsia"/>
                  <w:lang w:val="en-US" w:eastAsia="zh-CN"/>
                </w:rPr>
                <w:t xml:space="preserve"> </w:t>
              </w:r>
            </w:ins>
            <w:ins w:id="78" w:author="Juergen Hofmann" w:date="2020-02-25T23:34:00Z">
              <w:r>
                <w:rPr>
                  <w:rFonts w:eastAsiaTheme="minorEastAsia"/>
                  <w:lang w:val="en-US" w:eastAsia="zh-CN"/>
                </w:rPr>
                <w:t xml:space="preserve">In the last paragraph of chapter 8, </w:t>
              </w:r>
            </w:ins>
            <w:ins w:id="79" w:author="Juergen Hofmann" w:date="2020-02-25T23:35:00Z">
              <w:r>
                <w:rPr>
                  <w:rFonts w:eastAsiaTheme="minorEastAsia"/>
                  <w:lang w:val="en-US" w:eastAsia="zh-CN"/>
                </w:rPr>
                <w:t>t</w:t>
              </w:r>
            </w:ins>
            <w:ins w:id="80" w:author="Juergen Hofmann" w:date="2020-02-25T23:28:00Z">
              <w:r w:rsidRPr="00010224">
                <w:rPr>
                  <w:rFonts w:eastAsiaTheme="minorEastAsia"/>
                  <w:lang w:val="en-US" w:eastAsia="zh-CN"/>
                </w:rPr>
                <w:t xml:space="preserve">he granularity for DL is left </w:t>
              </w:r>
            </w:ins>
            <w:ins w:id="81" w:author="Juergen Hofmann" w:date="2020-02-25T23:37:00Z">
              <w:r w:rsidR="00826D27">
                <w:rPr>
                  <w:rFonts w:eastAsiaTheme="minorEastAsia"/>
                  <w:lang w:val="en-US" w:eastAsia="zh-CN"/>
                </w:rPr>
                <w:t xml:space="preserve">somewhat </w:t>
              </w:r>
            </w:ins>
            <w:ins w:id="82" w:author="Juergen Hofmann" w:date="2020-02-25T23:28:00Z">
              <w:r w:rsidRPr="00010224">
                <w:rPr>
                  <w:rFonts w:eastAsiaTheme="minorEastAsia"/>
                  <w:lang w:val="en-US" w:eastAsia="zh-CN"/>
                </w:rPr>
                <w:t xml:space="preserve">unclear. </w:t>
              </w:r>
            </w:ins>
            <w:ins w:id="83" w:author="Juergen Hofmann" w:date="2020-02-25T23:37:00Z">
              <w:r w:rsidR="00826D27">
                <w:rPr>
                  <w:rFonts w:eastAsiaTheme="minorEastAsia"/>
                  <w:lang w:val="en-US" w:eastAsia="zh-CN"/>
                </w:rPr>
                <w:t xml:space="preserve">The second phrase </w:t>
              </w:r>
            </w:ins>
            <w:ins w:id="84" w:author="Juergen Hofmann" w:date="2020-02-25T23:28:00Z">
              <w:r w:rsidRPr="00010224">
                <w:rPr>
                  <w:rFonts w:eastAsiaTheme="minorEastAsia"/>
                  <w:lang w:val="en-US" w:eastAsia="zh-CN"/>
                </w:rPr>
                <w:t xml:space="preserve">says “LTE-MTC resource reservation for DL can be configured at slot level or finer than slot level.” </w:t>
              </w:r>
            </w:ins>
            <w:ins w:id="85" w:author="Juergen Hofmann" w:date="2020-02-25T23:52:00Z">
              <w:r w:rsidR="00826D27">
                <w:rPr>
                  <w:rFonts w:eastAsiaTheme="minorEastAsia"/>
                  <w:lang w:val="en-US" w:eastAsia="zh-CN"/>
                </w:rPr>
                <w:t>Accor</w:t>
              </w:r>
            </w:ins>
            <w:ins w:id="86" w:author="Juergen Hofmann" w:date="2020-02-25T23:53:00Z">
              <w:r w:rsidR="00826D27">
                <w:rPr>
                  <w:rFonts w:eastAsiaTheme="minorEastAsia"/>
                  <w:lang w:val="en-US" w:eastAsia="zh-CN"/>
                </w:rPr>
                <w:t xml:space="preserve">ding to RAN1 #99 agreements, </w:t>
              </w:r>
              <w:r w:rsidR="00FF5602">
                <w:rPr>
                  <w:rFonts w:eastAsiaTheme="minorEastAsia"/>
                  <w:lang w:val="en-US" w:eastAsia="zh-CN"/>
                </w:rPr>
                <w:t xml:space="preserve">“finer than slot level” should be replaced by </w:t>
              </w:r>
            </w:ins>
            <w:ins w:id="87" w:author="Juergen Hofmann" w:date="2020-02-25T23:54:00Z">
              <w:r w:rsidR="00FF5602">
                <w:rPr>
                  <w:rFonts w:eastAsiaTheme="minorEastAsia"/>
                  <w:lang w:val="en-US" w:eastAsia="zh-CN"/>
                </w:rPr>
                <w:t>“</w:t>
              </w:r>
            </w:ins>
            <w:ins w:id="88" w:author="Juergen Hofmann" w:date="2020-02-25T23:28:00Z">
              <w:r w:rsidRPr="00010224">
                <w:rPr>
                  <w:rFonts w:eastAsiaTheme="minorEastAsia"/>
                  <w:lang w:val="en-US" w:eastAsia="zh-CN"/>
                </w:rPr>
                <w:t>symbol level</w:t>
              </w:r>
            </w:ins>
            <w:ins w:id="89" w:author="Juergen Hofmann" w:date="2020-02-25T23:54:00Z">
              <w:r w:rsidR="00FF5602">
                <w:rPr>
                  <w:rFonts w:eastAsiaTheme="minorEastAsia"/>
                  <w:lang w:val="en-US" w:eastAsia="zh-CN"/>
                </w:rPr>
                <w:t>”</w:t>
              </w:r>
            </w:ins>
            <w:ins w:id="90" w:author="Juergen Hofmann" w:date="2020-02-26T00:16:00Z">
              <w:r w:rsidR="00746F14">
                <w:rPr>
                  <w:rFonts w:eastAsiaTheme="minorEastAsia"/>
                  <w:lang w:val="en-US" w:eastAsia="zh-CN"/>
                </w:rPr>
                <w:t xml:space="preserve"> (second bitmap is used in this case as agreed by RAN1)</w:t>
              </w:r>
            </w:ins>
            <w:ins w:id="91" w:author="Juergen Hofmann" w:date="2020-02-25T23:54:00Z">
              <w:r w:rsidR="00FF5602">
                <w:rPr>
                  <w:rFonts w:eastAsiaTheme="minorEastAsia"/>
                  <w:lang w:val="en-US" w:eastAsia="zh-CN"/>
                </w:rPr>
                <w:t>.</w:t>
              </w:r>
            </w:ins>
          </w:p>
        </w:tc>
      </w:tr>
    </w:tbl>
    <w:p w14:paraId="0C9E1115" w14:textId="77777777" w:rsidR="00DD19DE" w:rsidRPr="00746F14"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FF5602" w:rsidRDefault="00962108" w:rsidP="000D530B">
            <w:pPr>
              <w:rPr>
                <w:rFonts w:eastAsiaTheme="minorEastAsia"/>
                <w:b/>
                <w:bCs/>
                <w:color w:val="0070C0"/>
                <w:lang w:val="en-US" w:eastAsia="zh-CN"/>
              </w:rPr>
            </w:pPr>
            <w:r w:rsidRPr="00FF5602">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t>Discussion on 2nd round</w:t>
      </w:r>
      <w:r w:rsidRPr="00383895">
        <w:rPr>
          <w:lang w:val="en-US"/>
        </w:rPr>
        <w:t xml:space="preserve"> (if applicable)</w:t>
      </w:r>
    </w:p>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757CA" w:rsidRPr="00F53FE2" w14:paraId="5DD8F657" w14:textId="77777777" w:rsidTr="00D00390">
        <w:trPr>
          <w:trHeight w:val="468"/>
        </w:trPr>
        <w:tc>
          <w:tcPr>
            <w:tcW w:w="1648" w:type="dxa"/>
            <w:vAlign w:val="center"/>
          </w:tcPr>
          <w:p w14:paraId="68D4A196" w14:textId="77777777" w:rsidR="008757CA" w:rsidRPr="00045592" w:rsidRDefault="008757CA" w:rsidP="00D00390">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D00390">
            <w:pPr>
              <w:spacing w:before="120" w:after="120"/>
              <w:rPr>
                <w:b/>
                <w:bCs/>
              </w:rPr>
            </w:pPr>
            <w:r w:rsidRPr="00045592">
              <w:rPr>
                <w:b/>
                <w:bCs/>
              </w:rPr>
              <w:t>Company</w:t>
            </w:r>
          </w:p>
        </w:tc>
        <w:tc>
          <w:tcPr>
            <w:tcW w:w="6772" w:type="dxa"/>
            <w:vAlign w:val="center"/>
          </w:tcPr>
          <w:p w14:paraId="216C9691" w14:textId="77777777" w:rsidR="008757CA" w:rsidRPr="00045592" w:rsidRDefault="008757CA" w:rsidP="00D00390">
            <w:pPr>
              <w:spacing w:before="120" w:after="120"/>
              <w:rPr>
                <w:b/>
                <w:bCs/>
              </w:rPr>
            </w:pPr>
            <w:r w:rsidRPr="00045592">
              <w:rPr>
                <w:b/>
                <w:bCs/>
              </w:rPr>
              <w:t>Proposals</w:t>
            </w:r>
            <w:r>
              <w:rPr>
                <w:b/>
                <w:bCs/>
              </w:rPr>
              <w:t xml:space="preserve"> / Observations</w:t>
            </w:r>
          </w:p>
        </w:tc>
      </w:tr>
      <w:tr w:rsidR="008757CA" w14:paraId="4B4335B9" w14:textId="77777777" w:rsidTr="00D00390">
        <w:trPr>
          <w:trHeight w:val="468"/>
        </w:trPr>
        <w:tc>
          <w:tcPr>
            <w:tcW w:w="1648" w:type="dxa"/>
          </w:tcPr>
          <w:p w14:paraId="676F5440" w14:textId="214700FA" w:rsidR="008757CA" w:rsidRPr="00805BE8" w:rsidRDefault="008757CA" w:rsidP="00D00390">
            <w:pPr>
              <w:spacing w:before="120" w:after="120"/>
              <w:rPr>
                <w:rFonts w:asciiTheme="minorHAnsi" w:hAnsiTheme="minorHAnsi" w:cstheme="minorHAnsi"/>
              </w:rPr>
            </w:pPr>
          </w:p>
        </w:tc>
        <w:tc>
          <w:tcPr>
            <w:tcW w:w="1437" w:type="dxa"/>
          </w:tcPr>
          <w:p w14:paraId="350003A0" w14:textId="0FB4AC69" w:rsidR="008757CA" w:rsidRPr="00805BE8" w:rsidRDefault="008757CA" w:rsidP="00D00390">
            <w:pPr>
              <w:spacing w:before="120" w:after="120"/>
              <w:rPr>
                <w:rFonts w:asciiTheme="minorHAnsi" w:hAnsiTheme="minorHAnsi" w:cstheme="minorHAnsi"/>
              </w:rPr>
            </w:pPr>
          </w:p>
        </w:tc>
        <w:tc>
          <w:tcPr>
            <w:tcW w:w="6772" w:type="dxa"/>
          </w:tcPr>
          <w:p w14:paraId="5C97EBF0" w14:textId="38618193" w:rsidR="008757CA" w:rsidRPr="00805BE8" w:rsidRDefault="008757CA" w:rsidP="00D00390">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r w:rsidRPr="004A7544">
        <w:rPr>
          <w:rFonts w:hint="eastAsia"/>
        </w:rPr>
        <w:lastRenderedPageBreak/>
        <w:t>Open issues</w:t>
      </w:r>
      <w:r>
        <w:t xml:space="preserve"> summary</w:t>
      </w:r>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7E85DC0E"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Pr>
          <w:rFonts w:eastAsia="SimSun"/>
          <w:szCs w:val="24"/>
          <w:lang w:eastAsia="zh-CN"/>
        </w:rPr>
        <w:t xml:space="preserve"> </w:t>
      </w:r>
      <w:r w:rsidR="001833D4">
        <w:rPr>
          <w:rFonts w:eastAsia="SimSun"/>
          <w:szCs w:val="24"/>
          <w:lang w:eastAsia="zh-CN"/>
        </w:rPr>
        <w:t>Conclude “</w:t>
      </w:r>
      <w:ins w:id="92" w:author="Chunhui Zhang" w:date="2020-02-25T15:24:00Z">
        <w:r w:rsidR="00BB06DE">
          <w:rPr>
            <w:rFonts w:eastAsia="SimSun"/>
            <w:szCs w:val="24"/>
            <w:lang w:eastAsia="zh-CN"/>
          </w:rPr>
          <w:t xml:space="preserve">LTE-MTC can coexist </w:t>
        </w:r>
        <w:r w:rsidR="006D1966">
          <w:rPr>
            <w:rFonts w:eastAsia="SimSun"/>
            <w:szCs w:val="24"/>
            <w:lang w:eastAsia="zh-CN"/>
          </w:rPr>
          <w:t xml:space="preserve">with NR with </w:t>
        </w:r>
      </w:ins>
      <w:del w:id="93" w:author="Chunhui Zhang" w:date="2020-02-25T15:24:00Z">
        <w:r w:rsidR="001833D4" w:rsidDel="006D1966">
          <w:rPr>
            <w:rFonts w:eastAsia="SimSun"/>
            <w:szCs w:val="24"/>
            <w:lang w:eastAsia="zh-CN"/>
          </w:rPr>
          <w:delText>there is</w:delText>
        </w:r>
      </w:del>
      <w:r w:rsidR="001833D4">
        <w:rPr>
          <w:rFonts w:eastAsia="SimSun"/>
          <w:szCs w:val="24"/>
          <w:lang w:eastAsia="zh-CN"/>
        </w:rPr>
        <w:t xml:space="preserve"> no issue </w:t>
      </w:r>
      <w:del w:id="94" w:author="Chunhui Zhang" w:date="2020-02-25T15:24:00Z">
        <w:r w:rsidR="001833D4" w:rsidDel="006D1966">
          <w:rPr>
            <w:rFonts w:eastAsia="SimSun"/>
            <w:szCs w:val="24"/>
            <w:lang w:eastAsia="zh-CN"/>
          </w:rPr>
          <w:delText xml:space="preserve">seen </w:delText>
        </w:r>
      </w:del>
      <w:ins w:id="95" w:author="Chunhui Zhang" w:date="2020-02-25T15:24:00Z">
        <w:r w:rsidR="006D1966">
          <w:rPr>
            <w:rFonts w:eastAsia="SimSun"/>
            <w:szCs w:val="24"/>
            <w:lang w:eastAsia="zh-CN"/>
          </w:rPr>
          <w:t>identified</w:t>
        </w:r>
      </w:ins>
      <w:del w:id="96" w:author="Chunhui Zhang" w:date="2020-02-25T15:24:00Z">
        <w:r w:rsidR="001833D4" w:rsidDel="006D1966">
          <w:rPr>
            <w:rFonts w:eastAsia="SimSun"/>
            <w:szCs w:val="24"/>
            <w:lang w:eastAsia="zh-CN"/>
          </w:rPr>
          <w:delText>in this report for LTE-MTC coexisting with NR</w:delText>
        </w:r>
      </w:del>
      <w:r w:rsidR="001833D4">
        <w:rPr>
          <w:rFonts w:eastAsia="SimSun"/>
          <w:szCs w:val="24"/>
          <w:lang w:eastAsia="zh-CN"/>
        </w:rPr>
        <w:t>”</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757CA" w14:paraId="040E042A" w14:textId="77777777" w:rsidTr="00D00390">
        <w:tc>
          <w:tcPr>
            <w:tcW w:w="1242" w:type="dxa"/>
          </w:tcPr>
          <w:p w14:paraId="3D7BCC93" w14:textId="77777777" w:rsidR="008757CA" w:rsidRPr="00045592" w:rsidRDefault="008757CA" w:rsidP="00D0039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D00390">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D00390">
        <w:tc>
          <w:tcPr>
            <w:tcW w:w="1242" w:type="dxa"/>
          </w:tcPr>
          <w:p w14:paraId="5E959446" w14:textId="77777777" w:rsidR="000D62FB" w:rsidRDefault="008757CA" w:rsidP="00D00390">
            <w:pPr>
              <w:spacing w:after="120"/>
              <w:rPr>
                <w:ins w:id="97" w:author="Chunhui Zhang" w:date="2020-02-25T15:20:00Z"/>
                <w:rFonts w:eastAsiaTheme="minorEastAsia"/>
                <w:color w:val="0070C0"/>
                <w:lang w:val="en-US" w:eastAsia="zh-CN"/>
              </w:rPr>
            </w:pPr>
            <w:del w:id="98" w:author="Chunhui Zhang" w:date="2020-02-25T15:20:00Z">
              <w:r w:rsidDel="000D62FB">
                <w:rPr>
                  <w:rFonts w:eastAsiaTheme="minorEastAsia" w:hint="eastAsia"/>
                  <w:color w:val="0070C0"/>
                  <w:lang w:val="en-US" w:eastAsia="zh-CN"/>
                </w:rPr>
                <w:delText>XXX</w:delText>
              </w:r>
            </w:del>
          </w:p>
          <w:p w14:paraId="28C277AE" w14:textId="0B7D3CE3" w:rsidR="008757CA" w:rsidRPr="003418CB" w:rsidRDefault="000D62FB" w:rsidP="00D00390">
            <w:pPr>
              <w:spacing w:after="120"/>
              <w:rPr>
                <w:rFonts w:eastAsiaTheme="minorEastAsia"/>
                <w:color w:val="0070C0"/>
                <w:lang w:val="en-US" w:eastAsia="zh-CN"/>
              </w:rPr>
            </w:pPr>
            <w:ins w:id="99" w:author="Chunhui Zhang" w:date="2020-02-25T15:20:00Z">
              <w:r>
                <w:rPr>
                  <w:rFonts w:eastAsiaTheme="minorEastAsia"/>
                  <w:color w:val="0070C0"/>
                  <w:lang w:val="en-US" w:eastAsia="zh-CN"/>
                </w:rPr>
                <w:t>Ericsson</w:t>
              </w:r>
            </w:ins>
          </w:p>
        </w:tc>
        <w:tc>
          <w:tcPr>
            <w:tcW w:w="8615" w:type="dxa"/>
          </w:tcPr>
          <w:p w14:paraId="47761F6F" w14:textId="629BC2C9" w:rsidR="008757CA" w:rsidRDefault="008757CA" w:rsidP="00D00390">
            <w:pPr>
              <w:spacing w:after="120"/>
              <w:rPr>
                <w:rFonts w:eastAsiaTheme="minorEastAsia"/>
                <w:color w:val="0070C0"/>
                <w:lang w:val="en-US" w:eastAsia="zh-CN"/>
              </w:rPr>
            </w:pPr>
            <w:r>
              <w:rPr>
                <w:rFonts w:eastAsiaTheme="minorEastAsia" w:hint="eastAsia"/>
                <w:color w:val="0070C0"/>
                <w:lang w:val="en-US" w:eastAsia="zh-CN"/>
              </w:rPr>
              <w:t xml:space="preserve">Sub topic </w:t>
            </w:r>
            <w:del w:id="100" w:author="Chunhui Zhang" w:date="2020-02-25T15:20:00Z">
              <w:r w:rsidDel="000D62FB">
                <w:rPr>
                  <w:rFonts w:eastAsiaTheme="minorEastAsia"/>
                  <w:color w:val="0070C0"/>
                  <w:lang w:val="en-US" w:eastAsia="zh-CN"/>
                </w:rPr>
                <w:delText>1</w:delText>
              </w:r>
            </w:del>
            <w:ins w:id="101" w:author="Chunhui Zhang" w:date="2020-02-25T15:20:00Z">
              <w:r w:rsidR="000D62FB">
                <w:rPr>
                  <w:rFonts w:eastAsiaTheme="minorEastAsia"/>
                  <w:color w:val="0070C0"/>
                  <w:lang w:val="en-US" w:eastAsia="zh-CN"/>
                </w:rPr>
                <w:t>4</w:t>
              </w:r>
            </w:ins>
            <w:r>
              <w:rPr>
                <w:rFonts w:eastAsiaTheme="minorEastAsia"/>
                <w:color w:val="0070C0"/>
                <w:lang w:val="en-US" w:eastAsia="zh-CN"/>
              </w:rPr>
              <w:t>-</w:t>
            </w:r>
            <w:r>
              <w:rPr>
                <w:rFonts w:eastAsiaTheme="minorEastAsia" w:hint="eastAsia"/>
                <w:color w:val="0070C0"/>
                <w:lang w:val="en-US" w:eastAsia="zh-CN"/>
              </w:rPr>
              <w:t xml:space="preserve">1: </w:t>
            </w:r>
            <w:ins w:id="102" w:author="Chunhui Zhang" w:date="2020-02-25T15:21:00Z">
              <w:r w:rsidR="000D62FB">
                <w:rPr>
                  <w:rFonts w:eastAsiaTheme="minorEastAsia"/>
                  <w:color w:val="0070C0"/>
                  <w:lang w:val="en-US" w:eastAsia="zh-CN"/>
                </w:rPr>
                <w:t>Option 1 is ok for us.</w:t>
              </w:r>
            </w:ins>
          </w:p>
          <w:p w14:paraId="19A0BB45" w14:textId="219239E5" w:rsidR="008757CA" w:rsidRDefault="008757CA" w:rsidP="00D0039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103" w:author="Chunhui Zhang" w:date="2020-02-25T15:21:00Z">
              <w:r w:rsidR="000D62FB">
                <w:rPr>
                  <w:rFonts w:eastAsiaTheme="minorEastAsia"/>
                  <w:color w:val="0070C0"/>
                  <w:lang w:val="en-US" w:eastAsia="zh-CN"/>
                </w:rPr>
                <w:t xml:space="preserve"> Option 1 is ok for us</w:t>
              </w:r>
            </w:ins>
          </w:p>
          <w:p w14:paraId="463D06A8" w14:textId="09A834CC" w:rsidR="008757CA" w:rsidDel="000D62FB" w:rsidRDefault="008757CA" w:rsidP="00D00390">
            <w:pPr>
              <w:spacing w:after="120"/>
              <w:rPr>
                <w:del w:id="104" w:author="Chunhui Zhang" w:date="2020-02-25T15:21:00Z"/>
                <w:rFonts w:eastAsiaTheme="minorEastAsia"/>
                <w:color w:val="0070C0"/>
                <w:lang w:val="en-US" w:eastAsia="zh-CN"/>
              </w:rPr>
            </w:pPr>
            <w:del w:id="105" w:author="Chunhui Zhang" w:date="2020-02-25T15:21:00Z">
              <w:r w:rsidDel="000D62FB">
                <w:rPr>
                  <w:rFonts w:eastAsiaTheme="minorEastAsia"/>
                  <w:color w:val="0070C0"/>
                  <w:lang w:val="en-US" w:eastAsia="zh-CN"/>
                </w:rPr>
                <w:delText>…</w:delText>
              </w:r>
              <w:r w:rsidDel="000D62FB">
                <w:rPr>
                  <w:rFonts w:eastAsiaTheme="minorEastAsia" w:hint="eastAsia"/>
                  <w:color w:val="0070C0"/>
                  <w:lang w:val="en-US" w:eastAsia="zh-CN"/>
                </w:rPr>
                <w:delText>.</w:delText>
              </w:r>
            </w:del>
          </w:p>
          <w:p w14:paraId="2E35248A" w14:textId="14FE25C4" w:rsidR="008757CA" w:rsidRPr="003418CB" w:rsidRDefault="008757CA" w:rsidP="00D00390">
            <w:pPr>
              <w:spacing w:after="120"/>
              <w:rPr>
                <w:rFonts w:eastAsiaTheme="minorEastAsia"/>
                <w:color w:val="0070C0"/>
                <w:lang w:val="en-US" w:eastAsia="zh-CN"/>
              </w:rPr>
            </w:pPr>
            <w:del w:id="106" w:author="Chunhui Zhang" w:date="2020-02-25T15:21:00Z">
              <w:r w:rsidDel="000D62FB">
                <w:rPr>
                  <w:rFonts w:eastAsiaTheme="minorEastAsia" w:hint="eastAsia"/>
                  <w:color w:val="0070C0"/>
                  <w:lang w:val="en-US" w:eastAsia="zh-CN"/>
                </w:rPr>
                <w:delText>Others:</w:delText>
              </w:r>
            </w:del>
          </w:p>
        </w:tc>
      </w:tr>
      <w:tr w:rsidR="00FF5602" w14:paraId="5657E5E0" w14:textId="77777777" w:rsidTr="00D00390">
        <w:tc>
          <w:tcPr>
            <w:tcW w:w="1242" w:type="dxa"/>
          </w:tcPr>
          <w:p w14:paraId="48E6FED2" w14:textId="53C1802D" w:rsidR="00FF5602" w:rsidDel="000D62FB" w:rsidRDefault="00FF5602" w:rsidP="00D00390">
            <w:pPr>
              <w:spacing w:after="120"/>
              <w:rPr>
                <w:rFonts w:eastAsiaTheme="minorEastAsia"/>
                <w:color w:val="0070C0"/>
                <w:lang w:val="en-US" w:eastAsia="zh-CN"/>
              </w:rPr>
            </w:pPr>
            <w:ins w:id="107" w:author="Juergen Hofmann" w:date="2020-02-25T23:59:00Z">
              <w:r>
                <w:rPr>
                  <w:rFonts w:eastAsiaTheme="minorEastAsia"/>
                  <w:color w:val="0070C0"/>
                  <w:lang w:val="en-US" w:eastAsia="zh-CN"/>
                </w:rPr>
                <w:t>Nokia</w:t>
              </w:r>
            </w:ins>
          </w:p>
        </w:tc>
        <w:tc>
          <w:tcPr>
            <w:tcW w:w="8615" w:type="dxa"/>
          </w:tcPr>
          <w:p w14:paraId="06120949" w14:textId="5B1F48BB" w:rsidR="00FF5602" w:rsidRDefault="00FF5602" w:rsidP="00D00390">
            <w:pPr>
              <w:spacing w:after="120"/>
              <w:rPr>
                <w:ins w:id="108" w:author="Juergen Hofmann" w:date="2020-02-26T00:02:00Z"/>
                <w:rFonts w:eastAsiaTheme="minorEastAsia"/>
                <w:color w:val="0070C0"/>
                <w:lang w:val="en-US" w:eastAsia="zh-CN"/>
              </w:rPr>
            </w:pPr>
            <w:ins w:id="109" w:author="Juergen Hofmann" w:date="2020-02-25T23:59:00Z">
              <w:r>
                <w:rPr>
                  <w:rFonts w:eastAsiaTheme="minorEastAsia"/>
                  <w:color w:val="0070C0"/>
                  <w:lang w:val="en-US" w:eastAsia="zh-CN"/>
                </w:rPr>
                <w:t xml:space="preserve">Sub topic </w:t>
              </w:r>
            </w:ins>
            <w:ins w:id="110" w:author="Juergen Hofmann" w:date="2020-02-26T00:00:00Z">
              <w:r>
                <w:rPr>
                  <w:rFonts w:eastAsiaTheme="minorEastAsia"/>
                  <w:color w:val="0070C0"/>
                  <w:lang w:val="en-US" w:eastAsia="zh-CN"/>
                </w:rPr>
                <w:t xml:space="preserve">4-1: We prefer to </w:t>
              </w:r>
            </w:ins>
            <w:ins w:id="111" w:author="Juergen Hofmann" w:date="2020-02-26T00:01:00Z">
              <w:r>
                <w:rPr>
                  <w:rFonts w:eastAsiaTheme="minorEastAsia"/>
                  <w:color w:val="0070C0"/>
                  <w:lang w:val="en-US" w:eastAsia="zh-CN"/>
                </w:rPr>
                <w:t xml:space="preserve">keep the TR open and </w:t>
              </w:r>
            </w:ins>
            <w:ins w:id="112" w:author="Juergen Hofmann" w:date="2020-02-26T00:00:00Z">
              <w:r>
                <w:rPr>
                  <w:rFonts w:eastAsiaTheme="minorEastAsia"/>
                  <w:color w:val="0070C0"/>
                  <w:lang w:val="en-US" w:eastAsia="zh-CN"/>
                </w:rPr>
                <w:t xml:space="preserve">decide this in </w:t>
              </w:r>
            </w:ins>
            <w:ins w:id="113" w:author="Juergen Hofmann" w:date="2020-02-26T00:03:00Z">
              <w:r>
                <w:rPr>
                  <w:rFonts w:eastAsiaTheme="minorEastAsia"/>
                  <w:color w:val="0070C0"/>
                  <w:lang w:val="en-US" w:eastAsia="zh-CN"/>
                </w:rPr>
                <w:t>the next</w:t>
              </w:r>
            </w:ins>
            <w:ins w:id="114" w:author="Juergen Hofmann" w:date="2020-02-26T00:00:00Z">
              <w:r>
                <w:rPr>
                  <w:rFonts w:eastAsiaTheme="minorEastAsia"/>
                  <w:color w:val="0070C0"/>
                  <w:lang w:val="en-US" w:eastAsia="zh-CN"/>
                </w:rPr>
                <w:t xml:space="preserve"> meeting based on </w:t>
              </w:r>
            </w:ins>
            <w:ins w:id="115" w:author="Juergen Hofmann" w:date="2020-02-26T00:01:00Z">
              <w:r>
                <w:rPr>
                  <w:rFonts w:eastAsiaTheme="minorEastAsia"/>
                  <w:color w:val="0070C0"/>
                  <w:lang w:val="en-US" w:eastAsia="zh-CN"/>
                </w:rPr>
                <w:t>companies’ input.</w:t>
              </w:r>
            </w:ins>
          </w:p>
          <w:p w14:paraId="60CA9235" w14:textId="15EA0006" w:rsidR="00FF5602" w:rsidRDefault="00FF5602" w:rsidP="00D00390">
            <w:pPr>
              <w:spacing w:after="120"/>
              <w:rPr>
                <w:rFonts w:eastAsiaTheme="minorEastAsia"/>
                <w:color w:val="0070C0"/>
                <w:lang w:val="en-US" w:eastAsia="zh-CN"/>
              </w:rPr>
            </w:pPr>
            <w:ins w:id="116" w:author="Juergen Hofmann" w:date="2020-02-26T00:02:00Z">
              <w:r>
                <w:rPr>
                  <w:rFonts w:eastAsiaTheme="minorEastAsia"/>
                  <w:color w:val="0070C0"/>
                  <w:lang w:val="en-US" w:eastAsia="zh-CN"/>
                </w:rPr>
                <w:t xml:space="preserve">Sub topic 4-2: </w:t>
              </w:r>
            </w:ins>
            <w:ins w:id="117" w:author="Juergen Hofmann" w:date="2020-02-26T00:03:00Z">
              <w:r>
                <w:rPr>
                  <w:rFonts w:eastAsiaTheme="minorEastAsia"/>
                  <w:color w:val="0070C0"/>
                  <w:lang w:val="en-US" w:eastAsia="zh-CN"/>
                </w:rPr>
                <w:t xml:space="preserve">We prefer to </w:t>
              </w:r>
              <w:r w:rsidR="00C26770">
                <w:rPr>
                  <w:rFonts w:eastAsiaTheme="minorEastAsia"/>
                  <w:color w:val="0070C0"/>
                  <w:lang w:val="en-US" w:eastAsia="zh-CN"/>
                </w:rPr>
                <w:t>keep the TR open and work on the con</w:t>
              </w:r>
            </w:ins>
            <w:ins w:id="118" w:author="Juergen Hofmann" w:date="2020-02-26T00:04:00Z">
              <w:r w:rsidR="00C26770">
                <w:rPr>
                  <w:rFonts w:eastAsiaTheme="minorEastAsia"/>
                  <w:color w:val="0070C0"/>
                  <w:lang w:val="en-US" w:eastAsia="zh-CN"/>
                </w:rPr>
                <w:t>clusion for agreement in the next meeting.</w:t>
              </w:r>
            </w:ins>
          </w:p>
        </w:tc>
      </w:tr>
      <w:tr w:rsidR="00EB1DB6" w14:paraId="7F43D23F" w14:textId="77777777" w:rsidTr="00D00390">
        <w:trPr>
          <w:ins w:id="119" w:author="jinwang (A)" w:date="2020-02-26T10:06:00Z"/>
        </w:trPr>
        <w:tc>
          <w:tcPr>
            <w:tcW w:w="1242" w:type="dxa"/>
          </w:tcPr>
          <w:p w14:paraId="57CB5ADC" w14:textId="67E5C713" w:rsidR="00EB1DB6" w:rsidRDefault="00EB1DB6" w:rsidP="00D00390">
            <w:pPr>
              <w:spacing w:after="120"/>
              <w:rPr>
                <w:ins w:id="120" w:author="jinwang (A)" w:date="2020-02-26T10:06:00Z"/>
                <w:rFonts w:eastAsiaTheme="minorEastAsia"/>
                <w:color w:val="0070C0"/>
                <w:lang w:val="en-US" w:eastAsia="zh-CN"/>
              </w:rPr>
            </w:pPr>
            <w:ins w:id="121" w:author="jinwang (A)" w:date="2020-02-26T10:06:00Z">
              <w:r>
                <w:rPr>
                  <w:rFonts w:eastAsiaTheme="minorEastAsia"/>
                  <w:color w:val="0070C0"/>
                  <w:lang w:val="en-US" w:eastAsia="zh-CN"/>
                </w:rPr>
                <w:t>Huawei</w:t>
              </w:r>
            </w:ins>
          </w:p>
        </w:tc>
        <w:tc>
          <w:tcPr>
            <w:tcW w:w="8615" w:type="dxa"/>
          </w:tcPr>
          <w:p w14:paraId="79827B4E" w14:textId="77777777" w:rsidR="00EB1DB6" w:rsidRDefault="00EB1DB6" w:rsidP="00D00390">
            <w:pPr>
              <w:spacing w:after="120"/>
              <w:rPr>
                <w:ins w:id="122" w:author="jinwang (A)" w:date="2020-02-26T10:06:00Z"/>
                <w:rFonts w:eastAsiaTheme="minorEastAsia"/>
                <w:color w:val="0070C0"/>
                <w:lang w:val="en-US" w:eastAsia="zh-CN"/>
              </w:rPr>
            </w:pPr>
            <w:ins w:id="123" w:author="jinwang (A)" w:date="2020-02-26T10:06:00Z">
              <w:r>
                <w:rPr>
                  <w:rFonts w:eastAsiaTheme="minorEastAsia"/>
                  <w:color w:val="0070C0"/>
                  <w:lang w:val="en-US" w:eastAsia="zh-CN"/>
                </w:rPr>
                <w:t>Sub topic 4-1: no issue found for power boosting.</w:t>
              </w:r>
            </w:ins>
          </w:p>
          <w:p w14:paraId="2F698C9B" w14:textId="74737215" w:rsidR="00EB1DB6" w:rsidRDefault="00EB1DB6" w:rsidP="00D00390">
            <w:pPr>
              <w:spacing w:after="120"/>
              <w:rPr>
                <w:ins w:id="124" w:author="jinwang (A)" w:date="2020-02-26T10:06:00Z"/>
                <w:rFonts w:eastAsiaTheme="minorEastAsia"/>
                <w:color w:val="0070C0"/>
                <w:lang w:val="en-US" w:eastAsia="zh-CN"/>
              </w:rPr>
            </w:pPr>
            <w:ins w:id="125" w:author="jinwang (A)" w:date="2020-02-26T10:06:00Z">
              <w:r>
                <w:rPr>
                  <w:rFonts w:eastAsiaTheme="minorEastAsia"/>
                  <w:color w:val="0070C0"/>
                  <w:lang w:val="en-US" w:eastAsia="zh-CN"/>
                </w:rPr>
                <w:t xml:space="preserve">Sub topic 4-2: </w:t>
              </w:r>
            </w:ins>
            <w:ins w:id="126" w:author="jinwang (A)" w:date="2020-02-26T10:07:00Z">
              <w:r>
                <w:rPr>
                  <w:rFonts w:eastAsiaTheme="minorEastAsia"/>
                  <w:color w:val="0070C0"/>
                  <w:lang w:val="en-US" w:eastAsia="zh-CN"/>
                </w:rPr>
                <w:t xml:space="preserve">No issue found for coexistence. </w:t>
              </w:r>
            </w:ins>
            <w:ins w:id="127" w:author="jinwang (A)" w:date="2020-02-26T10:08:00Z">
              <w:r>
                <w:rPr>
                  <w:rFonts w:eastAsiaTheme="minorEastAsia"/>
                  <w:color w:val="0070C0"/>
                  <w:lang w:val="en-US" w:eastAsia="zh-CN"/>
                </w:rPr>
                <w:t>The text for conclusion needs to be seen in the next meeting.</w:t>
              </w:r>
            </w:ins>
          </w:p>
        </w:tc>
      </w:tr>
    </w:tbl>
    <w:p w14:paraId="4B0E86CC" w14:textId="1DC16589"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757CA" w:rsidRPr="00571777" w14:paraId="4629C05A" w14:textId="77777777" w:rsidTr="00D00390">
        <w:tc>
          <w:tcPr>
            <w:tcW w:w="1242" w:type="dxa"/>
          </w:tcPr>
          <w:p w14:paraId="1072CB52"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D00390">
        <w:tc>
          <w:tcPr>
            <w:tcW w:w="1242" w:type="dxa"/>
            <w:vMerge w:val="restart"/>
          </w:tcPr>
          <w:p w14:paraId="4AC51376" w14:textId="77777777" w:rsidR="008757CA" w:rsidRPr="00222C88" w:rsidRDefault="008757CA" w:rsidP="00D00390">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D00390">
        <w:tc>
          <w:tcPr>
            <w:tcW w:w="1242" w:type="dxa"/>
            <w:vMerge/>
          </w:tcPr>
          <w:p w14:paraId="3D53DBF7" w14:textId="77777777" w:rsidR="008757CA" w:rsidRPr="00222C88" w:rsidRDefault="008757CA" w:rsidP="00D00390">
            <w:pPr>
              <w:spacing w:after="120"/>
              <w:rPr>
                <w:rFonts w:eastAsiaTheme="minorEastAsia"/>
                <w:lang w:val="en-US" w:eastAsia="zh-CN"/>
              </w:rPr>
            </w:pPr>
          </w:p>
        </w:tc>
        <w:tc>
          <w:tcPr>
            <w:tcW w:w="8615" w:type="dxa"/>
          </w:tcPr>
          <w:p w14:paraId="552A556A"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D00390">
        <w:tc>
          <w:tcPr>
            <w:tcW w:w="1242" w:type="dxa"/>
            <w:vMerge/>
          </w:tcPr>
          <w:p w14:paraId="463BC54B" w14:textId="77777777" w:rsidR="008757CA" w:rsidRPr="00222C88" w:rsidRDefault="008757CA" w:rsidP="00D00390">
            <w:pPr>
              <w:spacing w:after="120"/>
              <w:rPr>
                <w:rFonts w:eastAsiaTheme="minorEastAsia"/>
                <w:lang w:val="en-US" w:eastAsia="zh-CN"/>
              </w:rPr>
            </w:pPr>
          </w:p>
        </w:tc>
        <w:tc>
          <w:tcPr>
            <w:tcW w:w="8615" w:type="dxa"/>
          </w:tcPr>
          <w:p w14:paraId="7E0C9BCB" w14:textId="77777777" w:rsidR="008757CA" w:rsidRPr="00222C88" w:rsidRDefault="008757CA" w:rsidP="00D00390">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r w:rsidRPr="00035C50">
        <w:t>Summary</w:t>
      </w:r>
      <w:r w:rsidRPr="00035C50">
        <w:rPr>
          <w:rFonts w:hint="eastAsia"/>
        </w:rPr>
        <w:t xml:space="preserve"> for 1st round </w:t>
      </w:r>
    </w:p>
    <w:p w14:paraId="5B8D3DEC" w14:textId="77777777" w:rsidR="008757CA" w:rsidRPr="00805BE8" w:rsidRDefault="008757CA" w:rsidP="008757CA">
      <w:pPr>
        <w:pStyle w:val="Heading3"/>
        <w:rPr>
          <w:sz w:val="24"/>
          <w:szCs w:val="16"/>
        </w:rPr>
      </w:pPr>
      <w:r w:rsidRPr="00805BE8">
        <w:rPr>
          <w:sz w:val="24"/>
          <w:szCs w:val="16"/>
        </w:rPr>
        <w:t xml:space="preserve">Open issues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757CA" w:rsidRPr="00004165" w14:paraId="561F53B9" w14:textId="77777777" w:rsidTr="00D00390">
        <w:tc>
          <w:tcPr>
            <w:tcW w:w="1242" w:type="dxa"/>
          </w:tcPr>
          <w:p w14:paraId="5305E7CD" w14:textId="77777777" w:rsidR="008757CA" w:rsidRPr="00045592" w:rsidRDefault="008757CA" w:rsidP="00D00390">
            <w:pPr>
              <w:rPr>
                <w:rFonts w:eastAsiaTheme="minorEastAsia"/>
                <w:b/>
                <w:bCs/>
                <w:color w:val="0070C0"/>
                <w:lang w:val="en-US" w:eastAsia="zh-CN"/>
              </w:rPr>
            </w:pPr>
          </w:p>
        </w:tc>
        <w:tc>
          <w:tcPr>
            <w:tcW w:w="8615" w:type="dxa"/>
          </w:tcPr>
          <w:p w14:paraId="249A7FA3"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757CA" w14:paraId="06CD89DA" w14:textId="77777777" w:rsidTr="00D00390">
        <w:tc>
          <w:tcPr>
            <w:tcW w:w="1242" w:type="dxa"/>
          </w:tcPr>
          <w:p w14:paraId="0ADBD34D" w14:textId="77777777" w:rsidR="008757CA" w:rsidRPr="003418CB" w:rsidRDefault="008757CA"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45E473" w14:textId="77777777" w:rsidR="008757CA" w:rsidRPr="00855107" w:rsidRDefault="008757CA"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59E173" w14:textId="77777777" w:rsidR="008757CA" w:rsidRPr="00855107" w:rsidRDefault="008757CA" w:rsidP="00D00390">
            <w:pPr>
              <w:rPr>
                <w:rFonts w:eastAsiaTheme="minorEastAsia"/>
                <w:i/>
                <w:color w:val="0070C0"/>
                <w:lang w:val="en-US" w:eastAsia="zh-CN"/>
              </w:rPr>
            </w:pPr>
            <w:r>
              <w:rPr>
                <w:rFonts w:eastAsiaTheme="minorEastAsia" w:hint="eastAsia"/>
                <w:i/>
                <w:color w:val="0070C0"/>
                <w:lang w:val="en-US" w:eastAsia="zh-CN"/>
              </w:rPr>
              <w:t>Candidate options:</w:t>
            </w:r>
          </w:p>
          <w:p w14:paraId="752AD22A" w14:textId="77777777" w:rsidR="008757CA" w:rsidRPr="003418CB" w:rsidRDefault="008757CA"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D00390">
        <w:trPr>
          <w:trHeight w:val="744"/>
        </w:trPr>
        <w:tc>
          <w:tcPr>
            <w:tcW w:w="1395" w:type="dxa"/>
          </w:tcPr>
          <w:p w14:paraId="4E02C77A" w14:textId="77777777" w:rsidR="008757CA" w:rsidRPr="000D530B" w:rsidRDefault="008757CA" w:rsidP="00D00390">
            <w:pPr>
              <w:rPr>
                <w:rFonts w:eastAsiaTheme="minorEastAsia"/>
                <w:b/>
                <w:bCs/>
                <w:color w:val="0070C0"/>
                <w:lang w:val="en-US" w:eastAsia="zh-CN"/>
              </w:rPr>
            </w:pPr>
          </w:p>
        </w:tc>
        <w:tc>
          <w:tcPr>
            <w:tcW w:w="4554" w:type="dxa"/>
          </w:tcPr>
          <w:p w14:paraId="5BAB67D7" w14:textId="77777777" w:rsidR="008757CA" w:rsidRPr="00FF5602" w:rsidRDefault="008757CA" w:rsidP="00D00390">
            <w:pPr>
              <w:rPr>
                <w:rFonts w:eastAsiaTheme="minorEastAsia"/>
                <w:b/>
                <w:bCs/>
                <w:color w:val="0070C0"/>
                <w:lang w:val="en-US" w:eastAsia="zh-CN"/>
              </w:rPr>
            </w:pPr>
            <w:r w:rsidRPr="00FF5602">
              <w:rPr>
                <w:rFonts w:eastAsiaTheme="minorEastAsia" w:hint="eastAsia"/>
                <w:b/>
                <w:bCs/>
                <w:color w:val="0070C0"/>
                <w:lang w:val="en-US" w:eastAsia="zh-CN"/>
              </w:rPr>
              <w:t xml:space="preserve">WF/LS t-doc Title </w:t>
            </w:r>
          </w:p>
        </w:tc>
        <w:tc>
          <w:tcPr>
            <w:tcW w:w="2932" w:type="dxa"/>
          </w:tcPr>
          <w:p w14:paraId="59BB8436" w14:textId="77777777" w:rsidR="008757CA" w:rsidRDefault="008757CA"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09CBF50C" w14:textId="77777777" w:rsidR="008757CA" w:rsidRPr="000D530B" w:rsidRDefault="008757CA"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8757CA" w14:paraId="0E595241" w14:textId="77777777" w:rsidTr="00D00390">
        <w:trPr>
          <w:trHeight w:val="358"/>
        </w:trPr>
        <w:tc>
          <w:tcPr>
            <w:tcW w:w="1395" w:type="dxa"/>
          </w:tcPr>
          <w:p w14:paraId="23D41FFF"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DC4923" w14:textId="77777777" w:rsidR="008757CA" w:rsidRPr="003418CB" w:rsidRDefault="008757CA" w:rsidP="00D00390">
            <w:pPr>
              <w:rPr>
                <w:rFonts w:eastAsiaTheme="minorEastAsia"/>
                <w:color w:val="0070C0"/>
                <w:lang w:val="en-US" w:eastAsia="zh-CN"/>
              </w:rPr>
            </w:pPr>
          </w:p>
        </w:tc>
        <w:tc>
          <w:tcPr>
            <w:tcW w:w="2932" w:type="dxa"/>
          </w:tcPr>
          <w:p w14:paraId="6CEE92D6" w14:textId="77777777" w:rsidR="008757CA" w:rsidRDefault="008757CA" w:rsidP="00D00390">
            <w:pPr>
              <w:spacing w:after="0"/>
              <w:rPr>
                <w:rFonts w:eastAsiaTheme="minorEastAsia"/>
                <w:color w:val="0070C0"/>
                <w:lang w:val="en-US" w:eastAsia="zh-CN"/>
              </w:rPr>
            </w:pPr>
          </w:p>
          <w:p w14:paraId="178414C1" w14:textId="77777777" w:rsidR="008757CA" w:rsidRDefault="008757CA" w:rsidP="00D00390">
            <w:pPr>
              <w:spacing w:after="0"/>
              <w:rPr>
                <w:rFonts w:eastAsiaTheme="minorEastAsia"/>
                <w:color w:val="0070C0"/>
                <w:lang w:val="en-US" w:eastAsia="zh-CN"/>
              </w:rPr>
            </w:pPr>
          </w:p>
          <w:p w14:paraId="411CF114" w14:textId="77777777" w:rsidR="008757CA" w:rsidRPr="003418CB" w:rsidRDefault="008757CA" w:rsidP="00D00390">
            <w:pPr>
              <w:rPr>
                <w:rFonts w:eastAsiaTheme="minorEastAsia"/>
                <w:color w:val="0070C0"/>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757CA" w:rsidRPr="00004165" w14:paraId="5D15C7B1" w14:textId="77777777" w:rsidTr="00D00390">
        <w:tc>
          <w:tcPr>
            <w:tcW w:w="1242" w:type="dxa"/>
          </w:tcPr>
          <w:p w14:paraId="4BC696F5"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9A0DF2" w14:textId="77777777" w:rsidR="008757CA" w:rsidRPr="00045592" w:rsidRDefault="008757CA" w:rsidP="00D003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D00390">
        <w:tc>
          <w:tcPr>
            <w:tcW w:w="1242" w:type="dxa"/>
          </w:tcPr>
          <w:p w14:paraId="279AB5C8"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t>Discussion on 2nd round</w:t>
      </w:r>
      <w:r w:rsidRPr="00383895">
        <w:rPr>
          <w:lang w:val="en-US"/>
        </w:rPr>
        <w:t xml:space="preserve"> (if applicable)</w:t>
      </w:r>
    </w:p>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757CA" w:rsidRPr="00004165" w14:paraId="4E71B479" w14:textId="77777777" w:rsidTr="00D00390">
        <w:tc>
          <w:tcPr>
            <w:tcW w:w="1242" w:type="dxa"/>
          </w:tcPr>
          <w:p w14:paraId="7E288042" w14:textId="77777777" w:rsidR="008757CA" w:rsidRPr="00045592" w:rsidRDefault="008757CA"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D0039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D00390">
        <w:tc>
          <w:tcPr>
            <w:tcW w:w="1242" w:type="dxa"/>
          </w:tcPr>
          <w:p w14:paraId="7B255C59"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354ACBA"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CEC5" w14:textId="77777777" w:rsidR="00315DB0" w:rsidRDefault="00315DB0">
      <w:r>
        <w:separator/>
      </w:r>
    </w:p>
  </w:endnote>
  <w:endnote w:type="continuationSeparator" w:id="0">
    <w:p w14:paraId="4F4F6F7E" w14:textId="77777777" w:rsidR="00315DB0" w:rsidRDefault="0031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1CBA" w14:textId="77777777" w:rsidR="00315DB0" w:rsidRDefault="00315DB0">
      <w:r>
        <w:separator/>
      </w:r>
    </w:p>
  </w:footnote>
  <w:footnote w:type="continuationSeparator" w:id="0">
    <w:p w14:paraId="0F728DF8" w14:textId="77777777" w:rsidR="00315DB0" w:rsidRDefault="0031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4BC196F"/>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7"/>
  </w:num>
  <w:num w:numId="19">
    <w:abstractNumId w:val="1"/>
  </w:num>
  <w:num w:numId="20">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Juergen Hofmann">
    <w15:presenceInfo w15:providerId="None" w15:userId="Juergen Hofmann"/>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224"/>
    <w:rsid w:val="00026ACC"/>
    <w:rsid w:val="0003171D"/>
    <w:rsid w:val="00031C1D"/>
    <w:rsid w:val="00032948"/>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27C6"/>
    <w:rsid w:val="000D44FB"/>
    <w:rsid w:val="000D574B"/>
    <w:rsid w:val="000D62FB"/>
    <w:rsid w:val="000D6CFC"/>
    <w:rsid w:val="000E3EED"/>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42BB9"/>
    <w:rsid w:val="00144F96"/>
    <w:rsid w:val="00151DCF"/>
    <w:rsid w:val="00151EAC"/>
    <w:rsid w:val="00153528"/>
    <w:rsid w:val="00154E68"/>
    <w:rsid w:val="00162548"/>
    <w:rsid w:val="00172183"/>
    <w:rsid w:val="001751AB"/>
    <w:rsid w:val="00175A3F"/>
    <w:rsid w:val="00180E09"/>
    <w:rsid w:val="001833D4"/>
    <w:rsid w:val="00183D4C"/>
    <w:rsid w:val="00183F6D"/>
    <w:rsid w:val="0018670E"/>
    <w:rsid w:val="0019219A"/>
    <w:rsid w:val="001941A6"/>
    <w:rsid w:val="00195077"/>
    <w:rsid w:val="00196640"/>
    <w:rsid w:val="001A033F"/>
    <w:rsid w:val="001A08AA"/>
    <w:rsid w:val="001A3FCE"/>
    <w:rsid w:val="001A59CB"/>
    <w:rsid w:val="001B4EEA"/>
    <w:rsid w:val="001C1409"/>
    <w:rsid w:val="001C1C65"/>
    <w:rsid w:val="001C2221"/>
    <w:rsid w:val="001C2AE6"/>
    <w:rsid w:val="001C4A89"/>
    <w:rsid w:val="001C6177"/>
    <w:rsid w:val="001D0363"/>
    <w:rsid w:val="001D7D94"/>
    <w:rsid w:val="001E4218"/>
    <w:rsid w:val="001E508A"/>
    <w:rsid w:val="001F0B20"/>
    <w:rsid w:val="00200A62"/>
    <w:rsid w:val="00203740"/>
    <w:rsid w:val="002130F4"/>
    <w:rsid w:val="002138EA"/>
    <w:rsid w:val="00213F84"/>
    <w:rsid w:val="00214FBD"/>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17F"/>
    <w:rsid w:val="002C3E79"/>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15DB0"/>
    <w:rsid w:val="003260D7"/>
    <w:rsid w:val="00326500"/>
    <w:rsid w:val="003312CA"/>
    <w:rsid w:val="00336697"/>
    <w:rsid w:val="003418CB"/>
    <w:rsid w:val="00352797"/>
    <w:rsid w:val="00355873"/>
    <w:rsid w:val="0035660F"/>
    <w:rsid w:val="003628B9"/>
    <w:rsid w:val="00362D8F"/>
    <w:rsid w:val="00367724"/>
    <w:rsid w:val="003770F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A4D"/>
    <w:rsid w:val="004D6D4F"/>
    <w:rsid w:val="004D7392"/>
    <w:rsid w:val="004E0E1D"/>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4D1B"/>
    <w:rsid w:val="00566D50"/>
    <w:rsid w:val="00571777"/>
    <w:rsid w:val="00580FF5"/>
    <w:rsid w:val="0058519C"/>
    <w:rsid w:val="0059149A"/>
    <w:rsid w:val="005956EE"/>
    <w:rsid w:val="005A083E"/>
    <w:rsid w:val="005B4802"/>
    <w:rsid w:val="005C1EA6"/>
    <w:rsid w:val="005D0B99"/>
    <w:rsid w:val="005D308E"/>
    <w:rsid w:val="005D3A48"/>
    <w:rsid w:val="005D7A6B"/>
    <w:rsid w:val="005D7AF8"/>
    <w:rsid w:val="005E366A"/>
    <w:rsid w:val="005F2145"/>
    <w:rsid w:val="006016E1"/>
    <w:rsid w:val="00602D27"/>
    <w:rsid w:val="006144A1"/>
    <w:rsid w:val="00615EBB"/>
    <w:rsid w:val="00616096"/>
    <w:rsid w:val="006160A2"/>
    <w:rsid w:val="00616745"/>
    <w:rsid w:val="006258C9"/>
    <w:rsid w:val="006302AA"/>
    <w:rsid w:val="006363BD"/>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2B7"/>
    <w:rsid w:val="006A6D23"/>
    <w:rsid w:val="006B25DE"/>
    <w:rsid w:val="006C1C3B"/>
    <w:rsid w:val="006C4E43"/>
    <w:rsid w:val="006C643E"/>
    <w:rsid w:val="006D1966"/>
    <w:rsid w:val="006D2932"/>
    <w:rsid w:val="006D3671"/>
    <w:rsid w:val="006E0A73"/>
    <w:rsid w:val="006E0FEE"/>
    <w:rsid w:val="006E1309"/>
    <w:rsid w:val="006E6C11"/>
    <w:rsid w:val="006F7C0C"/>
    <w:rsid w:val="00700755"/>
    <w:rsid w:val="0070646B"/>
    <w:rsid w:val="00707D3E"/>
    <w:rsid w:val="007130A2"/>
    <w:rsid w:val="00715463"/>
    <w:rsid w:val="00730655"/>
    <w:rsid w:val="00731D77"/>
    <w:rsid w:val="00732360"/>
    <w:rsid w:val="0073390A"/>
    <w:rsid w:val="00734E64"/>
    <w:rsid w:val="00736B37"/>
    <w:rsid w:val="00740A35"/>
    <w:rsid w:val="00746F14"/>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6D27"/>
    <w:rsid w:val="00827324"/>
    <w:rsid w:val="00834011"/>
    <w:rsid w:val="00837458"/>
    <w:rsid w:val="00837AAE"/>
    <w:rsid w:val="008429AD"/>
    <w:rsid w:val="008429DB"/>
    <w:rsid w:val="008457FA"/>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736"/>
    <w:rsid w:val="00AE10CE"/>
    <w:rsid w:val="00AE3D97"/>
    <w:rsid w:val="00AE70D4"/>
    <w:rsid w:val="00AE7868"/>
    <w:rsid w:val="00AF0407"/>
    <w:rsid w:val="00AF2B1B"/>
    <w:rsid w:val="00AF4D8B"/>
    <w:rsid w:val="00B12B26"/>
    <w:rsid w:val="00B163F8"/>
    <w:rsid w:val="00B17BD1"/>
    <w:rsid w:val="00B2472D"/>
    <w:rsid w:val="00B24CA0"/>
    <w:rsid w:val="00B2549F"/>
    <w:rsid w:val="00B31B3C"/>
    <w:rsid w:val="00B4108D"/>
    <w:rsid w:val="00B441CF"/>
    <w:rsid w:val="00B5473F"/>
    <w:rsid w:val="00B57265"/>
    <w:rsid w:val="00B633AE"/>
    <w:rsid w:val="00B665D2"/>
    <w:rsid w:val="00B6707A"/>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6DE"/>
    <w:rsid w:val="00BB14F1"/>
    <w:rsid w:val="00BB572E"/>
    <w:rsid w:val="00BB74FD"/>
    <w:rsid w:val="00BC5982"/>
    <w:rsid w:val="00BC60BF"/>
    <w:rsid w:val="00BD28BF"/>
    <w:rsid w:val="00BD6404"/>
    <w:rsid w:val="00BE33AE"/>
    <w:rsid w:val="00BF046F"/>
    <w:rsid w:val="00C01D50"/>
    <w:rsid w:val="00C056DC"/>
    <w:rsid w:val="00C1329B"/>
    <w:rsid w:val="00C2377F"/>
    <w:rsid w:val="00C24C05"/>
    <w:rsid w:val="00C24D2F"/>
    <w:rsid w:val="00C26770"/>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CF0"/>
    <w:rsid w:val="00C649BD"/>
    <w:rsid w:val="00C65891"/>
    <w:rsid w:val="00C66AC9"/>
    <w:rsid w:val="00C7053E"/>
    <w:rsid w:val="00C724D3"/>
    <w:rsid w:val="00C77DD9"/>
    <w:rsid w:val="00C811F0"/>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E33F5"/>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97F0C"/>
    <w:rsid w:val="00DA3A86"/>
    <w:rsid w:val="00DC2500"/>
    <w:rsid w:val="00DC77DC"/>
    <w:rsid w:val="00DD0453"/>
    <w:rsid w:val="00DD0C2C"/>
    <w:rsid w:val="00DD19DE"/>
    <w:rsid w:val="00DD28BC"/>
    <w:rsid w:val="00DE31F0"/>
    <w:rsid w:val="00DE3D1C"/>
    <w:rsid w:val="00DE3E42"/>
    <w:rsid w:val="00E0227D"/>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A7509"/>
    <w:rsid w:val="00EB1DB6"/>
    <w:rsid w:val="00EB61AE"/>
    <w:rsid w:val="00EC322D"/>
    <w:rsid w:val="00ED383A"/>
    <w:rsid w:val="00ED71B4"/>
    <w:rsid w:val="00EF1EC5"/>
    <w:rsid w:val="00EF4C88"/>
    <w:rsid w:val="00EF55EB"/>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7BDA"/>
    <w:rsid w:val="00FC051F"/>
    <w:rsid w:val="00FC06FF"/>
    <w:rsid w:val="00FC69B4"/>
    <w:rsid w:val="00FD0694"/>
    <w:rsid w:val="00FD25BE"/>
    <w:rsid w:val="00FD2E70"/>
    <w:rsid w:val="00FD62FF"/>
    <w:rsid w:val="00FD7AA7"/>
    <w:rsid w:val="00FF1FCB"/>
    <w:rsid w:val="00FF2FE8"/>
    <w:rsid w:val="00FF52D4"/>
    <w:rsid w:val="00FF560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9BAA-7D34-4CBC-B944-1E4B7DAE61B0}">
  <ds:schemaRefs>
    <ds:schemaRef ds:uri="http://schemas.microsoft.com/sharepoint/v3/contenttype/forms"/>
  </ds:schemaRefs>
</ds:datastoreItem>
</file>

<file path=customXml/itemProps2.xml><?xml version="1.0" encoding="utf-8"?>
<ds:datastoreItem xmlns:ds="http://schemas.openxmlformats.org/officeDocument/2006/customXml" ds:itemID="{93DD1337-E0AB-4227-9306-F71F700B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4D70C-44A6-49C1-8074-A68226B58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34FA20-17A9-412A-A3A5-23068C35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10</Pages>
  <Words>1688</Words>
  <Characters>9626</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11292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jinwang (A)</dc:creator>
  <cp:lastModifiedBy>jinwang (A)</cp:lastModifiedBy>
  <cp:revision>15</cp:revision>
  <cp:lastPrinted>2019-04-25T01:09:00Z</cp:lastPrinted>
  <dcterms:created xsi:type="dcterms:W3CDTF">2020-02-25T14:16:00Z</dcterms:created>
  <dcterms:modified xsi:type="dcterms:W3CDTF">2020-02-26T10:36:00Z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1582711289</vt:lpwstr>
  </property>
</Properties>
</file>