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7E172584"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_Hlk491845607"/>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w:t>
      </w:r>
      <w:r w:rsidR="00934670" w:rsidRPr="00805BE8">
        <w:rPr>
          <w:rFonts w:ascii="Arial" w:eastAsiaTheme="minorEastAsia" w:hAnsi="Arial" w:cs="Arial"/>
          <w:b/>
          <w:sz w:val="24"/>
          <w:szCs w:val="24"/>
          <w:lang w:eastAsia="zh-CN"/>
        </w:rPr>
        <w:t>20</w:t>
      </w:r>
      <w:r w:rsidR="00934670">
        <w:rPr>
          <w:rFonts w:ascii="Arial" w:eastAsiaTheme="minorEastAsia" w:hAnsi="Arial" w:cs="Arial"/>
          <w:b/>
          <w:sz w:val="24"/>
          <w:szCs w:val="24"/>
          <w:lang w:eastAsia="zh-CN"/>
        </w:rPr>
        <w:t>0</w:t>
      </w:r>
      <w:r w:rsidR="00DB6267">
        <w:rPr>
          <w:rFonts w:ascii="Arial" w:eastAsiaTheme="minorEastAsia" w:hAnsi="Arial" w:cs="Arial"/>
          <w:b/>
          <w:sz w:val="24"/>
          <w:szCs w:val="24"/>
          <w:lang w:eastAsia="zh-CN"/>
        </w:rPr>
        <w:t>2322</w:t>
      </w:r>
    </w:p>
    <w:bookmarkEnd w:id="0"/>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bookmarkStart w:id="1" w:name="_GoBack"/>
      <w:bookmarkEnd w:id="1"/>
    </w:p>
    <w:p w14:paraId="282755FA" w14:textId="68E0C8C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57622">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sidR="00941B5D">
        <w:rPr>
          <w:rFonts w:ascii="Arial" w:eastAsiaTheme="minorEastAsia" w:hAnsi="Arial" w:cs="Arial"/>
          <w:color w:val="000000"/>
          <w:sz w:val="22"/>
          <w:lang w:eastAsia="zh-CN"/>
        </w:rPr>
        <w:t>20</w:t>
      </w:r>
      <w:r>
        <w:rPr>
          <w:rFonts w:ascii="Arial" w:eastAsiaTheme="minorEastAsia" w:hAnsi="Arial" w:cs="Arial" w:hint="eastAsia"/>
          <w:color w:val="000000"/>
          <w:sz w:val="22"/>
          <w:lang w:eastAsia="zh-CN"/>
        </w:rPr>
        <w:t>.</w:t>
      </w:r>
      <w:r w:rsidR="00941B5D">
        <w:rPr>
          <w:rFonts w:ascii="Arial" w:eastAsiaTheme="minorEastAsia" w:hAnsi="Arial" w:cs="Arial"/>
          <w:color w:val="000000"/>
          <w:sz w:val="22"/>
          <w:lang w:eastAsia="zh-CN"/>
        </w:rPr>
        <w:t>2</w:t>
      </w:r>
    </w:p>
    <w:p w14:paraId="50D5329D" w14:textId="7297966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934670" w:rsidRPr="0030522F">
        <w:rPr>
          <w:rFonts w:ascii="Arial" w:eastAsia="MS Mincho" w:hAnsi="Arial" w:cs="Arial"/>
          <w:sz w:val="22"/>
        </w:rPr>
        <w:t>Moderator (</w:t>
      </w:r>
      <w:r w:rsidR="00B57622">
        <w:rPr>
          <w:rFonts w:ascii="Arial" w:hAnsi="Arial" w:cs="Arial"/>
          <w:color w:val="000000"/>
          <w:sz w:val="22"/>
          <w:lang w:eastAsia="zh-CN"/>
        </w:rPr>
        <w:t>ZTE</w:t>
      </w:r>
      <w:r w:rsidR="00934670">
        <w:rPr>
          <w:rFonts w:ascii="Arial" w:hAnsi="Arial" w:cs="Arial"/>
          <w:color w:val="000000"/>
          <w:sz w:val="22"/>
          <w:lang w:eastAsia="zh-CN"/>
        </w:rPr>
        <w:t>)</w:t>
      </w:r>
    </w:p>
    <w:p w14:paraId="1E0389E7" w14:textId="2A28555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B57622">
        <w:rPr>
          <w:rFonts w:ascii="Arial" w:eastAsiaTheme="minorEastAsia" w:hAnsi="Arial" w:cs="Arial"/>
          <w:color w:val="000000"/>
          <w:sz w:val="22"/>
          <w:lang w:eastAsia="zh-CN"/>
        </w:rPr>
        <w:t xml:space="preserve"> </w:t>
      </w:r>
      <w:r w:rsidR="00B57622" w:rsidRPr="00B57622">
        <w:rPr>
          <w:rFonts w:ascii="Arial" w:eastAsiaTheme="minorEastAsia" w:hAnsi="Arial" w:cs="Arial"/>
          <w:color w:val="000000"/>
          <w:sz w:val="22"/>
          <w:lang w:eastAsia="zh-CN"/>
        </w:rPr>
        <w:t>RAN4#94e</w:t>
      </w:r>
      <w:r w:rsidR="00941B5D" w:rsidRPr="00941B5D">
        <w:rPr>
          <w:rFonts w:ascii="Arial" w:eastAsiaTheme="minorEastAsia" w:hAnsi="Arial" w:cs="Arial"/>
          <w:color w:val="000000"/>
          <w:sz w:val="22"/>
          <w:lang w:eastAsia="zh-CN"/>
        </w:rPr>
        <w:t>_#68_NR_2step_RACH_RRM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82212DC" w14:textId="44CD068B" w:rsidR="0003440C" w:rsidRPr="0003440C" w:rsidRDefault="0003440C" w:rsidP="00805BE8">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 xml:space="preserve">e scope of this email discussion </w:t>
      </w:r>
      <w:r w:rsidR="003479B9">
        <w:rPr>
          <w:color w:val="000000" w:themeColor="text1"/>
          <w:lang w:eastAsia="zh-CN"/>
        </w:rPr>
        <w:t xml:space="preserve">summary </w:t>
      </w:r>
      <w:r w:rsidRPr="0003440C">
        <w:rPr>
          <w:color w:val="000000" w:themeColor="text1"/>
          <w:lang w:eastAsia="zh-CN"/>
        </w:rPr>
        <w:t>covers agenda 8.20.2 for RRM requirements of 2-step RACH. Following open issues are to be discussed.</w:t>
      </w:r>
    </w:p>
    <w:p w14:paraId="11A025B3" w14:textId="4E0028DB" w:rsidR="0003440C" w:rsidRPr="008E6F01" w:rsidRDefault="0003440C" w:rsidP="008E6F01">
      <w:pPr>
        <w:pStyle w:val="afe"/>
        <w:numPr>
          <w:ilvl w:val="0"/>
          <w:numId w:val="43"/>
        </w:numPr>
        <w:ind w:firstLineChars="0"/>
        <w:rPr>
          <w:color w:val="000000" w:themeColor="text1"/>
          <w:lang w:eastAsia="zh-CN"/>
        </w:rPr>
      </w:pPr>
      <w:r w:rsidRPr="008E6F01">
        <w:rPr>
          <w:color w:val="000000" w:themeColor="text1"/>
          <w:lang w:eastAsia="zh-CN"/>
        </w:rPr>
        <w:t xml:space="preserve">Whether to add RRM requirements into the objective of the 2-step RACH WID </w:t>
      </w:r>
    </w:p>
    <w:p w14:paraId="15E0964C" w14:textId="772C44C7" w:rsidR="0003440C" w:rsidRPr="008E6F01" w:rsidRDefault="0003440C" w:rsidP="008E6F01">
      <w:pPr>
        <w:pStyle w:val="afe"/>
        <w:numPr>
          <w:ilvl w:val="0"/>
          <w:numId w:val="43"/>
        </w:numPr>
        <w:ind w:firstLineChars="0"/>
        <w:rPr>
          <w:color w:val="000000" w:themeColor="text1"/>
          <w:lang w:eastAsia="zh-CN"/>
        </w:rPr>
      </w:pPr>
      <w:r w:rsidRPr="008E6F01">
        <w:rPr>
          <w:color w:val="000000" w:themeColor="text1"/>
          <w:lang w:eastAsia="zh-CN"/>
        </w:rPr>
        <w:t xml:space="preserve">Impact to random access requirements </w:t>
      </w:r>
    </w:p>
    <w:p w14:paraId="53707922" w14:textId="77777777" w:rsidR="0003440C" w:rsidRPr="008E6F01" w:rsidRDefault="0003440C" w:rsidP="008E6F01">
      <w:pPr>
        <w:pStyle w:val="afe"/>
        <w:numPr>
          <w:ilvl w:val="0"/>
          <w:numId w:val="43"/>
        </w:numPr>
        <w:ind w:firstLineChars="0"/>
        <w:rPr>
          <w:color w:val="000000" w:themeColor="text1"/>
          <w:lang w:eastAsia="zh-CN"/>
        </w:rPr>
      </w:pPr>
      <w:r w:rsidRPr="008E6F01">
        <w:rPr>
          <w:color w:val="000000" w:themeColor="text1"/>
          <w:lang w:eastAsia="zh-CN"/>
        </w:rPr>
        <w:t>What RRM requirements to be specified for 2-step RACH</w:t>
      </w:r>
    </w:p>
    <w:p w14:paraId="0052C48A" w14:textId="785783B8" w:rsidR="0003440C" w:rsidRPr="008E6F01" w:rsidRDefault="0003440C" w:rsidP="008E6F01">
      <w:pPr>
        <w:pStyle w:val="afe"/>
        <w:numPr>
          <w:ilvl w:val="0"/>
          <w:numId w:val="43"/>
        </w:numPr>
        <w:ind w:firstLineChars="0"/>
        <w:rPr>
          <w:color w:val="000000" w:themeColor="text1"/>
          <w:lang w:eastAsia="zh-CN"/>
        </w:rPr>
      </w:pPr>
      <w:r w:rsidRPr="008E6F01">
        <w:rPr>
          <w:color w:val="000000" w:themeColor="text1"/>
          <w:lang w:eastAsia="zh-CN"/>
        </w:rPr>
        <w:t xml:space="preserve">How to specify 2-step RACH RRM requirements </w:t>
      </w:r>
    </w:p>
    <w:p w14:paraId="766B6961" w14:textId="54725B73" w:rsidR="0003440C" w:rsidRDefault="0003440C" w:rsidP="008E6F01">
      <w:pPr>
        <w:pStyle w:val="afe"/>
        <w:numPr>
          <w:ilvl w:val="0"/>
          <w:numId w:val="43"/>
        </w:numPr>
        <w:ind w:firstLineChars="0"/>
        <w:rPr>
          <w:color w:val="000000" w:themeColor="text1"/>
          <w:lang w:eastAsia="zh-CN"/>
        </w:rPr>
      </w:pPr>
      <w:r w:rsidRPr="008E6F01">
        <w:rPr>
          <w:color w:val="000000" w:themeColor="text1"/>
          <w:lang w:eastAsia="zh-CN"/>
        </w:rPr>
        <w:t xml:space="preserve">Impact to RRM requirements other than random access requirements due to 2-step RACH </w:t>
      </w:r>
    </w:p>
    <w:p w14:paraId="11AE48E8" w14:textId="662FB077" w:rsidR="00CA4CD3" w:rsidRPr="008E6F01" w:rsidRDefault="00CA4CD3" w:rsidP="008E6F01">
      <w:pPr>
        <w:pStyle w:val="afe"/>
        <w:numPr>
          <w:ilvl w:val="0"/>
          <w:numId w:val="43"/>
        </w:numPr>
        <w:ind w:firstLineChars="0"/>
        <w:rPr>
          <w:color w:val="000000" w:themeColor="text1"/>
          <w:lang w:eastAsia="zh-CN"/>
        </w:rPr>
      </w:pPr>
      <w:r>
        <w:rPr>
          <w:color w:val="000000" w:themeColor="text1"/>
          <w:lang w:eastAsia="zh-CN"/>
        </w:rPr>
        <w:t>Work plan for 2-step RACH RRM requirements</w:t>
      </w:r>
    </w:p>
    <w:p w14:paraId="23D6C99D" w14:textId="723B8A30" w:rsidR="0003440C" w:rsidRPr="0003440C" w:rsidRDefault="0003440C" w:rsidP="00805BE8">
      <w:pPr>
        <w:rPr>
          <w:color w:val="0070C0"/>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 xml:space="preserve">candidate target of this email discussion for </w:t>
      </w:r>
      <w:r w:rsidR="008E6F01">
        <w:rPr>
          <w:color w:val="000000" w:themeColor="text1"/>
          <w:lang w:eastAsia="zh-CN"/>
        </w:rPr>
        <w:t>1</w:t>
      </w:r>
      <w:r w:rsidR="008E6F01" w:rsidRPr="008E6F01">
        <w:rPr>
          <w:color w:val="000000" w:themeColor="text1"/>
          <w:vertAlign w:val="superscript"/>
          <w:lang w:eastAsia="zh-CN"/>
        </w:rPr>
        <w:t>st</w:t>
      </w:r>
      <w:r w:rsidR="008E6F01">
        <w:rPr>
          <w:color w:val="000000" w:themeColor="text1"/>
          <w:lang w:eastAsia="zh-CN"/>
        </w:rPr>
        <w:t xml:space="preserve"> round is to c</w:t>
      </w:r>
      <w:r w:rsidR="008E6F01" w:rsidRPr="008E6F01">
        <w:rPr>
          <w:color w:val="000000" w:themeColor="text1"/>
          <w:lang w:eastAsia="zh-CN"/>
        </w:rPr>
        <w:t>ollect comments from companies on the topic</w:t>
      </w:r>
      <w:r w:rsidR="008E6F01">
        <w:rPr>
          <w:color w:val="000000" w:themeColor="text1"/>
          <w:lang w:eastAsia="zh-CN"/>
        </w:rPr>
        <w:t>. If 2</w:t>
      </w:r>
      <w:r w:rsidR="008E6F01" w:rsidRPr="008E6F01">
        <w:rPr>
          <w:color w:val="000000" w:themeColor="text1"/>
          <w:vertAlign w:val="superscript"/>
          <w:lang w:eastAsia="zh-CN"/>
        </w:rPr>
        <w:t>nd</w:t>
      </w:r>
      <w:r w:rsidR="008E6F01">
        <w:rPr>
          <w:color w:val="000000" w:themeColor="text1"/>
          <w:lang w:eastAsia="zh-CN"/>
        </w:rPr>
        <w:t xml:space="preserve"> round is needed depending on outcome of 1</w:t>
      </w:r>
      <w:r w:rsidR="008E6F01" w:rsidRPr="008E6F01">
        <w:rPr>
          <w:color w:val="000000" w:themeColor="text1"/>
          <w:vertAlign w:val="superscript"/>
          <w:lang w:eastAsia="zh-CN"/>
        </w:rPr>
        <w:t>st</w:t>
      </w:r>
      <w:r w:rsidR="008E6F01">
        <w:rPr>
          <w:color w:val="000000" w:themeColor="text1"/>
          <w:lang w:eastAsia="zh-CN"/>
        </w:rPr>
        <w:t xml:space="preserve"> round.</w:t>
      </w:r>
    </w:p>
    <w:p w14:paraId="609286E5" w14:textId="7527950E" w:rsidR="00E80B52" w:rsidRPr="00805BE8" w:rsidRDefault="00142BB9" w:rsidP="000739E1">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6D2499">
        <w:rPr>
          <w:lang w:eastAsia="ja-JP"/>
        </w:rPr>
        <w:t>2-step RACH RRM</w:t>
      </w:r>
      <w:r w:rsidR="000739E1" w:rsidRPr="000739E1">
        <w:rPr>
          <w:lang w:eastAsia="ja-JP"/>
        </w:rPr>
        <w:t xml:space="preserve"> requirements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84CE5">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3F2BBD" w14:paraId="0D2D8CD5" w14:textId="77777777" w:rsidTr="00A84CE5">
        <w:trPr>
          <w:trHeight w:val="468"/>
        </w:trPr>
        <w:tc>
          <w:tcPr>
            <w:tcW w:w="988" w:type="dxa"/>
          </w:tcPr>
          <w:p w14:paraId="2F4C55D9" w14:textId="47EA3E15" w:rsidR="003F2BBD" w:rsidRDefault="00441D31" w:rsidP="003F2BBD">
            <w:pPr>
              <w:spacing w:before="120" w:after="120"/>
              <w:rPr>
                <w:lang w:eastAsia="x-none"/>
              </w:rPr>
            </w:pPr>
            <w:hyperlink r:id="rId12" w:history="1">
              <w:r w:rsidR="003F2BBD" w:rsidRPr="003F2BBD">
                <w:rPr>
                  <w:lang w:eastAsia="x-none"/>
                </w:rPr>
                <w:t>R4-2001279</w:t>
              </w:r>
            </w:hyperlink>
          </w:p>
        </w:tc>
        <w:tc>
          <w:tcPr>
            <w:tcW w:w="1134" w:type="dxa"/>
          </w:tcPr>
          <w:p w14:paraId="1E862453" w14:textId="2A107208" w:rsidR="003F2BBD" w:rsidRDefault="003F2BBD" w:rsidP="003F2BBD">
            <w:pPr>
              <w:spacing w:before="120" w:after="120"/>
              <w:rPr>
                <w:lang w:eastAsia="x-none"/>
              </w:rPr>
            </w:pPr>
            <w:r w:rsidRPr="009F46F1">
              <w:rPr>
                <w:lang w:eastAsia="x-none"/>
              </w:rPr>
              <w:t>ZTE</w:t>
            </w:r>
          </w:p>
        </w:tc>
        <w:tc>
          <w:tcPr>
            <w:tcW w:w="7509" w:type="dxa"/>
          </w:tcPr>
          <w:p w14:paraId="229ED187" w14:textId="77777777" w:rsidR="003F2BBD" w:rsidRPr="00915414" w:rsidRDefault="003F2BBD" w:rsidP="003F2BBD">
            <w:pPr>
              <w:spacing w:after="120"/>
              <w:ind w:left="100" w:hanging="100"/>
              <w:jc w:val="both"/>
              <w:rPr>
                <w:bCs/>
                <w:lang w:val="en-US"/>
              </w:rPr>
            </w:pPr>
            <w:r w:rsidRPr="00915414">
              <w:rPr>
                <w:rFonts w:hint="eastAsia"/>
                <w:bCs/>
                <w:lang w:val="en-US"/>
              </w:rPr>
              <w:t>Proposal 1: RRM requirements for 2-step RACH is necessary to be specified.</w:t>
            </w:r>
            <w:r w:rsidRPr="00915414">
              <w:rPr>
                <w:bCs/>
                <w:lang w:val="en-US"/>
              </w:rPr>
              <w:t xml:space="preserve"> </w:t>
            </w:r>
          </w:p>
          <w:p w14:paraId="41D8F25F" w14:textId="77777777" w:rsidR="003F2BBD" w:rsidRPr="00915414" w:rsidRDefault="003F2BBD" w:rsidP="003F2BBD">
            <w:pPr>
              <w:spacing w:after="120"/>
              <w:jc w:val="both"/>
              <w:rPr>
                <w:lang w:val="en-US"/>
              </w:rPr>
            </w:pPr>
            <w:r w:rsidRPr="00915414">
              <w:rPr>
                <w:lang w:val="en-US"/>
              </w:rPr>
              <w:t>Proposal 2: FFS how to specify RRM requirements for 2-step RACH.</w:t>
            </w:r>
          </w:p>
          <w:p w14:paraId="3AD7078B" w14:textId="77777777" w:rsidR="003F2BBD" w:rsidRPr="00915414" w:rsidRDefault="003F2BBD" w:rsidP="003F2BBD">
            <w:pPr>
              <w:spacing w:after="120"/>
              <w:jc w:val="both"/>
              <w:rPr>
                <w:lang w:val="en-US"/>
              </w:rPr>
            </w:pPr>
            <w:r w:rsidRPr="00915414">
              <w:rPr>
                <w:lang w:val="en-US"/>
              </w:rPr>
              <w:t>Proposal 3: RRM requirements are specified for both contention-based and contention-free 2-step RACH procedures.</w:t>
            </w:r>
          </w:p>
          <w:p w14:paraId="664941F3" w14:textId="77777777" w:rsidR="003F2BBD" w:rsidRPr="00915414" w:rsidRDefault="003F2BBD" w:rsidP="003F2BBD">
            <w:pPr>
              <w:spacing w:after="120"/>
              <w:jc w:val="both"/>
              <w:rPr>
                <w:lang w:val="en-US"/>
              </w:rPr>
            </w:pPr>
            <w:r w:rsidRPr="00915414">
              <w:rPr>
                <w:lang w:val="en-US"/>
              </w:rPr>
              <w:t>Proposal 4: RRM requirements for 2-step RACH fallback procedure are specified.</w:t>
            </w:r>
          </w:p>
          <w:p w14:paraId="2373FB0B" w14:textId="77777777" w:rsidR="003F2BBD" w:rsidRPr="00915414" w:rsidRDefault="003F2BBD" w:rsidP="003F2BBD">
            <w:pPr>
              <w:spacing w:after="120"/>
              <w:jc w:val="both"/>
              <w:rPr>
                <w:lang w:val="en-US"/>
              </w:rPr>
            </w:pPr>
            <w:r w:rsidRPr="00915414">
              <w:rPr>
                <w:lang w:val="en-US"/>
              </w:rPr>
              <w:t>Proposal 5: FFS if there is any impact to RRM requirements other than random access requirements due to 2-step RACH.</w:t>
            </w:r>
          </w:p>
          <w:p w14:paraId="3372A0D3" w14:textId="77777777" w:rsidR="003F2BBD" w:rsidRPr="00915414" w:rsidRDefault="003F2BBD" w:rsidP="003F2BBD">
            <w:pPr>
              <w:spacing w:after="120"/>
              <w:jc w:val="both"/>
              <w:rPr>
                <w:lang w:val="en-US"/>
              </w:rPr>
            </w:pPr>
            <w:r w:rsidRPr="00915414">
              <w:rPr>
                <w:lang w:val="en-US"/>
              </w:rPr>
              <w:t>Proposal 6: Test cases for 2-step RACH is introduced.</w:t>
            </w:r>
          </w:p>
          <w:p w14:paraId="1B2C4A5D" w14:textId="2C2D98E7" w:rsidR="003F2BBD" w:rsidRDefault="003F2BBD" w:rsidP="00915414">
            <w:pPr>
              <w:spacing w:after="120"/>
              <w:jc w:val="both"/>
            </w:pPr>
            <w:r w:rsidRPr="00915414">
              <w:rPr>
                <w:lang w:val="en-US"/>
              </w:rPr>
              <w:t>Proposal 7: Suggest to add RRM requirements, including core requirements and test cases, into the objective of the WID [1]</w:t>
            </w:r>
            <w:r w:rsidRPr="00915414">
              <w:rPr>
                <w:rFonts w:hint="eastAsia"/>
                <w:lang w:val="en-US"/>
              </w:rPr>
              <w:t xml:space="preserve"> </w:t>
            </w:r>
            <w:r w:rsidRPr="00915414">
              <w:rPr>
                <w:lang w:val="en-US"/>
              </w:rPr>
              <w:t>in the next RAN plenary meeting.</w:t>
            </w:r>
          </w:p>
        </w:tc>
      </w:tr>
      <w:tr w:rsidR="003F2BBD" w14:paraId="5FA915E9" w14:textId="77777777" w:rsidTr="00A84CE5">
        <w:trPr>
          <w:trHeight w:val="468"/>
        </w:trPr>
        <w:tc>
          <w:tcPr>
            <w:tcW w:w="988" w:type="dxa"/>
          </w:tcPr>
          <w:p w14:paraId="0F9DBFA8" w14:textId="005C7C1B" w:rsidR="003F2BBD" w:rsidRDefault="00441D31" w:rsidP="003F2BBD">
            <w:pPr>
              <w:spacing w:before="120" w:after="120"/>
              <w:rPr>
                <w:lang w:eastAsia="x-none"/>
              </w:rPr>
            </w:pPr>
            <w:hyperlink r:id="rId13" w:history="1">
              <w:r w:rsidR="003F2BBD" w:rsidRPr="003F2BBD">
                <w:rPr>
                  <w:lang w:eastAsia="x-none"/>
                </w:rPr>
                <w:t>R4-2001492</w:t>
              </w:r>
            </w:hyperlink>
          </w:p>
        </w:tc>
        <w:tc>
          <w:tcPr>
            <w:tcW w:w="1134" w:type="dxa"/>
          </w:tcPr>
          <w:p w14:paraId="31CE4229" w14:textId="53F365E3" w:rsidR="003F2BBD" w:rsidRDefault="003F2BBD" w:rsidP="003F2BBD">
            <w:pPr>
              <w:spacing w:before="120" w:after="120"/>
              <w:rPr>
                <w:lang w:eastAsia="x-none"/>
              </w:rPr>
            </w:pPr>
            <w:r w:rsidRPr="009F46F1">
              <w:rPr>
                <w:lang w:eastAsia="x-none"/>
              </w:rPr>
              <w:t>Nokia, Nokia Shanghai Bell</w:t>
            </w:r>
          </w:p>
        </w:tc>
        <w:tc>
          <w:tcPr>
            <w:tcW w:w="7509" w:type="dxa"/>
          </w:tcPr>
          <w:p w14:paraId="014FE639" w14:textId="62B84226" w:rsidR="00915414" w:rsidRPr="00915414" w:rsidRDefault="00915414" w:rsidP="00915414">
            <w:r w:rsidRPr="00915414">
              <w:rPr>
                <w:bCs/>
              </w:rPr>
              <w:fldChar w:fldCharType="begin"/>
            </w:r>
            <w:r w:rsidRPr="00915414">
              <w:rPr>
                <w:bCs/>
              </w:rPr>
              <w:instrText xml:space="preserve"> REF _Ref32584328 \r \h  \* MERGEFORMAT </w:instrText>
            </w:r>
            <w:r w:rsidRPr="00915414">
              <w:rPr>
                <w:bCs/>
              </w:rPr>
            </w:r>
            <w:r w:rsidRPr="00915414">
              <w:rPr>
                <w:bCs/>
              </w:rPr>
              <w:fldChar w:fldCharType="separate"/>
            </w:r>
            <w:r w:rsidRPr="00915414">
              <w:rPr>
                <w:bCs/>
              </w:rPr>
              <w:t>Observation 1:</w:t>
            </w:r>
            <w:r w:rsidRPr="00915414">
              <w:rPr>
                <w:bCs/>
              </w:rPr>
              <w:fldChar w:fldCharType="end"/>
            </w:r>
            <w:r w:rsidRPr="00915414">
              <w:rPr>
                <w:bCs/>
              </w:rPr>
              <w:t xml:space="preserve"> </w:t>
            </w:r>
            <w:r w:rsidRPr="00915414">
              <w:fldChar w:fldCharType="begin"/>
            </w:r>
            <w:r w:rsidRPr="00915414">
              <w:instrText xml:space="preserve"> REF _Ref32584328 \h </w:instrText>
            </w:r>
            <w:r>
              <w:instrText xml:space="preserve"> \* MERGEFORMAT </w:instrText>
            </w:r>
            <w:r w:rsidRPr="00915414">
              <w:fldChar w:fldCharType="separate"/>
            </w:r>
            <w:r w:rsidRPr="00915414">
              <w:t xml:space="preserve">Major differences exist in between the 4-step and the 2-step RACH procedures that should be included as RRM requirements. These include the UE behaviour when transmitting MsgA, which includes a PUSCH, and the behaviour after receiving a MsgB. The MsgB may contain successRAR, fallbackRAR, and backoff indicator. An overview of the differences are shown in Table </w:t>
            </w:r>
            <w:r w:rsidRPr="00915414">
              <w:rPr>
                <w:noProof/>
              </w:rPr>
              <w:t>1</w:t>
            </w:r>
            <w:r w:rsidRPr="00915414">
              <w:t>.</w:t>
            </w:r>
            <w:r w:rsidRPr="00915414">
              <w:fldChar w:fldCharType="end"/>
            </w:r>
            <w:r w:rsidRPr="00915414">
              <w:fldChar w:fldCharType="begin"/>
            </w:r>
            <w:r w:rsidRPr="00915414">
              <w:instrText xml:space="preserve"> REF _Ref32569224 \h </w:instrText>
            </w:r>
            <w:r>
              <w:instrText xml:space="preserve"> \* MERGEFORMAT </w:instrText>
            </w:r>
            <w:r w:rsidRPr="00915414">
              <w:fldChar w:fldCharType="end"/>
            </w:r>
          </w:p>
          <w:p w14:paraId="713FCC41" w14:textId="77777777" w:rsidR="00915414" w:rsidRPr="00915414" w:rsidRDefault="00915414" w:rsidP="00915414">
            <w:pPr>
              <w:rPr>
                <w:bCs/>
              </w:rPr>
            </w:pPr>
            <w:r w:rsidRPr="00915414">
              <w:rPr>
                <w:bCs/>
              </w:rPr>
              <w:lastRenderedPageBreak/>
              <w:fldChar w:fldCharType="begin"/>
            </w:r>
            <w:r w:rsidRPr="00915414">
              <w:rPr>
                <w:bCs/>
              </w:rPr>
              <w:instrText xml:space="preserve"> REF _Ref32569237 \r \h  \* MERGEFORMAT </w:instrText>
            </w:r>
            <w:r w:rsidRPr="00915414">
              <w:rPr>
                <w:bCs/>
              </w:rPr>
            </w:r>
            <w:r w:rsidRPr="00915414">
              <w:rPr>
                <w:bCs/>
              </w:rPr>
              <w:fldChar w:fldCharType="separate"/>
            </w:r>
            <w:r w:rsidRPr="00915414">
              <w:rPr>
                <w:bCs/>
              </w:rPr>
              <w:t>Proposal 1:</w:t>
            </w:r>
            <w:r w:rsidRPr="00915414">
              <w:rPr>
                <w:bCs/>
              </w:rPr>
              <w:fldChar w:fldCharType="end"/>
            </w:r>
            <w:r w:rsidRPr="00915414">
              <w:rPr>
                <w:bCs/>
              </w:rPr>
              <w:t xml:space="preserve"> </w:t>
            </w:r>
            <w:r w:rsidRPr="00915414">
              <w:rPr>
                <w:bCs/>
              </w:rPr>
              <w:fldChar w:fldCharType="begin"/>
            </w:r>
            <w:r w:rsidRPr="00915414">
              <w:rPr>
                <w:bCs/>
              </w:rPr>
              <w:instrText xml:space="preserve"> REF _Ref32569237 \h  \* MERGEFORMAT </w:instrText>
            </w:r>
            <w:r w:rsidRPr="00915414">
              <w:rPr>
                <w:bCs/>
              </w:rPr>
            </w:r>
            <w:r w:rsidRPr="00915414">
              <w:rPr>
                <w:bCs/>
              </w:rPr>
              <w:fldChar w:fldCharType="separate"/>
            </w:r>
            <w:r w:rsidRPr="00915414">
              <w:rPr>
                <w:bCs/>
              </w:rPr>
              <w:t xml:space="preserve">RAN4 to discuss the introduction of the 2 step RACH procedure, considering the observations in this document and summary in Table </w:t>
            </w:r>
            <w:r w:rsidRPr="00915414">
              <w:rPr>
                <w:bCs/>
                <w:noProof/>
              </w:rPr>
              <w:t>1</w:t>
            </w:r>
            <w:r w:rsidRPr="00915414">
              <w:rPr>
                <w:bCs/>
              </w:rPr>
              <w:t>.</w:t>
            </w:r>
            <w:r w:rsidRPr="00915414">
              <w:rPr>
                <w:bCs/>
              </w:rPr>
              <w:fldChar w:fldCharType="end"/>
            </w:r>
          </w:p>
          <w:p w14:paraId="378BD89E" w14:textId="7C87C9FD" w:rsidR="00915414" w:rsidRPr="00915414" w:rsidRDefault="00915414" w:rsidP="00915414">
            <w:pPr>
              <w:rPr>
                <w:bCs/>
              </w:rPr>
            </w:pPr>
            <w:r w:rsidRPr="00915414">
              <w:rPr>
                <w:bCs/>
              </w:rPr>
              <w:fldChar w:fldCharType="begin"/>
            </w:r>
            <w:r w:rsidRPr="00915414">
              <w:rPr>
                <w:bCs/>
              </w:rPr>
              <w:instrText xml:space="preserve"> REF _Ref32590037 \r \h </w:instrText>
            </w:r>
            <w:r>
              <w:rPr>
                <w:bCs/>
              </w:rPr>
              <w:instrText xml:space="preserve"> \* MERGEFORMAT </w:instrText>
            </w:r>
            <w:r w:rsidRPr="00915414">
              <w:rPr>
                <w:bCs/>
              </w:rPr>
            </w:r>
            <w:r w:rsidRPr="00915414">
              <w:rPr>
                <w:bCs/>
              </w:rPr>
              <w:fldChar w:fldCharType="separate"/>
            </w:r>
            <w:r w:rsidRPr="00915414">
              <w:rPr>
                <w:bCs/>
              </w:rPr>
              <w:t>Observation 2:</w:t>
            </w:r>
            <w:r w:rsidRPr="00915414">
              <w:rPr>
                <w:bCs/>
              </w:rPr>
              <w:fldChar w:fldCharType="end"/>
            </w:r>
            <w:r w:rsidRPr="00915414">
              <w:rPr>
                <w:bCs/>
              </w:rPr>
              <w:t xml:space="preserve"> </w:t>
            </w:r>
            <w:r w:rsidRPr="00915414">
              <w:rPr>
                <w:bCs/>
              </w:rPr>
              <w:fldChar w:fldCharType="begin"/>
            </w:r>
            <w:r w:rsidRPr="00915414">
              <w:rPr>
                <w:bCs/>
              </w:rPr>
              <w:instrText xml:space="preserve"> REF _Ref32590037 \h </w:instrText>
            </w:r>
            <w:r>
              <w:rPr>
                <w:bCs/>
              </w:rPr>
              <w:instrText xml:space="preserve"> \* MERGEFORMAT </w:instrText>
            </w:r>
            <w:r w:rsidRPr="00915414">
              <w:rPr>
                <w:bCs/>
              </w:rPr>
            </w:r>
            <w:r w:rsidRPr="00915414">
              <w:rPr>
                <w:bCs/>
              </w:rPr>
              <w:fldChar w:fldCharType="separate"/>
            </w:r>
            <w:r w:rsidRPr="00915414">
              <w:t>As for 2-step RACH there are no expected timing changes for the first available PRACH occasion, timing requirements depending on the uncertainty in acquiring the first available PRACH occasion do not need to be updated.</w:t>
            </w:r>
            <w:r w:rsidRPr="00915414">
              <w:rPr>
                <w:bCs/>
              </w:rPr>
              <w:fldChar w:fldCharType="end"/>
            </w:r>
          </w:p>
          <w:p w14:paraId="0B020649" w14:textId="005CDCAF" w:rsidR="00915414" w:rsidRPr="00915414" w:rsidRDefault="00915414" w:rsidP="00915414">
            <w:pPr>
              <w:rPr>
                <w:bCs/>
              </w:rPr>
            </w:pPr>
            <w:r w:rsidRPr="00915414">
              <w:rPr>
                <w:bCs/>
              </w:rPr>
              <w:fldChar w:fldCharType="begin"/>
            </w:r>
            <w:r w:rsidRPr="00915414">
              <w:rPr>
                <w:bCs/>
              </w:rPr>
              <w:instrText xml:space="preserve"> REF _Ref32590051 \r \h </w:instrText>
            </w:r>
            <w:r>
              <w:rPr>
                <w:bCs/>
              </w:rPr>
              <w:instrText xml:space="preserve"> \* MERGEFORMAT </w:instrText>
            </w:r>
            <w:r w:rsidRPr="00915414">
              <w:rPr>
                <w:bCs/>
              </w:rPr>
            </w:r>
            <w:r w:rsidRPr="00915414">
              <w:rPr>
                <w:bCs/>
              </w:rPr>
              <w:fldChar w:fldCharType="separate"/>
            </w:r>
            <w:r w:rsidRPr="00915414">
              <w:rPr>
                <w:bCs/>
              </w:rPr>
              <w:t>Proposal 2:</w:t>
            </w:r>
            <w:r w:rsidRPr="00915414">
              <w:rPr>
                <w:bCs/>
              </w:rPr>
              <w:fldChar w:fldCharType="end"/>
            </w:r>
            <w:r w:rsidRPr="00915414">
              <w:rPr>
                <w:bCs/>
              </w:rPr>
              <w:t xml:space="preserve"> </w:t>
            </w:r>
            <w:r w:rsidRPr="00915414">
              <w:rPr>
                <w:bCs/>
              </w:rPr>
              <w:fldChar w:fldCharType="begin"/>
            </w:r>
            <w:r w:rsidRPr="00915414">
              <w:rPr>
                <w:bCs/>
              </w:rPr>
              <w:instrText xml:space="preserve"> REF _Ref32590051 \h  \* MERGEFORMAT </w:instrText>
            </w:r>
            <w:r w:rsidRPr="00915414">
              <w:rPr>
                <w:bCs/>
              </w:rPr>
            </w:r>
            <w:r w:rsidRPr="00915414">
              <w:rPr>
                <w:bCs/>
              </w:rPr>
              <w:fldChar w:fldCharType="separate"/>
            </w:r>
            <w:r w:rsidRPr="00915414">
              <w:rPr>
                <w:bCs/>
              </w:rPr>
              <w:t>No change on requirements that depend on the timing of the first available PRACH occasion due to the 2-step RACH procedure.</w:t>
            </w:r>
            <w:r w:rsidRPr="00915414">
              <w:rPr>
                <w:bCs/>
              </w:rPr>
              <w:fldChar w:fldCharType="end"/>
            </w:r>
          </w:p>
          <w:p w14:paraId="67B7CCAC" w14:textId="6A34A455" w:rsidR="00915414" w:rsidRPr="00915414" w:rsidRDefault="00915414" w:rsidP="00915414">
            <w:pPr>
              <w:pStyle w:val="RAN4observation0"/>
            </w:pPr>
            <w:r w:rsidRPr="00915414">
              <w:rPr>
                <w:bCs/>
              </w:rPr>
              <w:fldChar w:fldCharType="begin"/>
            </w:r>
            <w:r w:rsidRPr="00915414">
              <w:rPr>
                <w:bCs/>
              </w:rPr>
              <w:instrText xml:space="preserve"> REF _Ref32590037 \r \h </w:instrText>
            </w:r>
            <w:r>
              <w:rPr>
                <w:bCs/>
              </w:rPr>
              <w:instrText xml:space="preserve"> \* MERGEFORMAT </w:instrText>
            </w:r>
            <w:r w:rsidRPr="00915414">
              <w:rPr>
                <w:bCs/>
              </w:rPr>
            </w:r>
            <w:r w:rsidRPr="00915414">
              <w:rPr>
                <w:bCs/>
              </w:rPr>
              <w:fldChar w:fldCharType="separate"/>
            </w:r>
            <w:r w:rsidRPr="00915414">
              <w:rPr>
                <w:bCs/>
              </w:rPr>
              <w:t xml:space="preserve">Observation </w:t>
            </w:r>
            <w:r>
              <w:rPr>
                <w:bCs/>
              </w:rPr>
              <w:t>3</w:t>
            </w:r>
            <w:r w:rsidRPr="00915414">
              <w:rPr>
                <w:bCs/>
              </w:rPr>
              <w:t>:</w:t>
            </w:r>
            <w:r w:rsidRPr="00915414">
              <w:rPr>
                <w:bCs/>
              </w:rPr>
              <w:fldChar w:fldCharType="end"/>
            </w:r>
            <w:r w:rsidRPr="00915414">
              <w:rPr>
                <w:bCs/>
              </w:rPr>
              <w:t xml:space="preserve"> </w:t>
            </w:r>
            <w:r w:rsidRPr="00915414">
              <w:t>Based on the proposals above, we believe the text of 38.133 should be updated to include 2-step RACH behaviour. This can be achieved in either one of the options bellow:</w:t>
            </w:r>
          </w:p>
          <w:p w14:paraId="1133DE7E" w14:textId="77777777" w:rsidR="00915414" w:rsidRPr="00915414" w:rsidRDefault="00915414" w:rsidP="00915414">
            <w:pPr>
              <w:pStyle w:val="afe"/>
              <w:numPr>
                <w:ilvl w:val="0"/>
                <w:numId w:val="39"/>
              </w:numPr>
              <w:overflowPunct/>
              <w:autoSpaceDE/>
              <w:autoSpaceDN/>
              <w:adjustRightInd/>
              <w:spacing w:after="160" w:line="259" w:lineRule="auto"/>
              <w:ind w:firstLineChars="0"/>
              <w:contextualSpacing/>
              <w:textAlignment w:val="auto"/>
            </w:pPr>
            <w:r w:rsidRPr="00915414">
              <w:t xml:space="preserve">Option 1: New exclusive clause for 2-step RACH. </w:t>
            </w:r>
          </w:p>
          <w:p w14:paraId="0DEB52DB" w14:textId="77777777" w:rsidR="00915414" w:rsidRPr="00915414" w:rsidRDefault="00915414" w:rsidP="00915414">
            <w:pPr>
              <w:pStyle w:val="afe"/>
              <w:numPr>
                <w:ilvl w:val="0"/>
                <w:numId w:val="39"/>
              </w:numPr>
              <w:overflowPunct/>
              <w:autoSpaceDE/>
              <w:autoSpaceDN/>
              <w:adjustRightInd/>
              <w:spacing w:after="160" w:line="259" w:lineRule="auto"/>
              <w:ind w:firstLineChars="0"/>
              <w:contextualSpacing/>
              <w:textAlignment w:val="auto"/>
            </w:pPr>
            <w:r w:rsidRPr="00915414">
              <w:t xml:space="preserve">Option 2: Insert 2-step RACH requirements within existing 4-step RACH requirements. </w:t>
            </w:r>
          </w:p>
          <w:p w14:paraId="13A89DB0" w14:textId="40318186" w:rsidR="00915414" w:rsidRPr="00915414" w:rsidRDefault="00915414" w:rsidP="00915414">
            <w:pPr>
              <w:pStyle w:val="RAN4proposal"/>
              <w:numPr>
                <w:ilvl w:val="0"/>
                <w:numId w:val="0"/>
              </w:numPr>
              <w:rPr>
                <w:b w:val="0"/>
                <w:lang w:val="en-GB"/>
              </w:rPr>
            </w:pPr>
            <w:r w:rsidRPr="00915414">
              <w:rPr>
                <w:b w:val="0"/>
                <w:bCs/>
                <w:lang w:val="en-GB"/>
              </w:rPr>
              <w:fldChar w:fldCharType="begin"/>
            </w:r>
            <w:r w:rsidRPr="00915414">
              <w:rPr>
                <w:b w:val="0"/>
                <w:bCs/>
                <w:lang w:val="en-GB"/>
              </w:rPr>
              <w:instrText xml:space="preserve"> REF _Ref32590051 \r \h </w:instrText>
            </w:r>
            <w:r>
              <w:rPr>
                <w:bCs/>
              </w:rPr>
              <w:instrText xml:space="preserve"> \* MERGEFORMAT </w:instrText>
            </w:r>
            <w:r w:rsidRPr="00915414">
              <w:rPr>
                <w:b w:val="0"/>
                <w:bCs/>
                <w:lang w:val="en-GB"/>
              </w:rPr>
            </w:r>
            <w:r w:rsidRPr="00915414">
              <w:rPr>
                <w:b w:val="0"/>
                <w:bCs/>
                <w:lang w:val="en-GB"/>
              </w:rPr>
              <w:fldChar w:fldCharType="separate"/>
            </w:r>
            <w:r w:rsidRPr="00915414">
              <w:rPr>
                <w:b w:val="0"/>
                <w:bCs/>
                <w:lang w:val="en-GB"/>
              </w:rPr>
              <w:t xml:space="preserve">Proposal </w:t>
            </w:r>
            <w:r>
              <w:rPr>
                <w:b w:val="0"/>
                <w:bCs/>
                <w:lang w:val="en-GB"/>
              </w:rPr>
              <w:t>3</w:t>
            </w:r>
            <w:r w:rsidRPr="00915414">
              <w:rPr>
                <w:b w:val="0"/>
                <w:bCs/>
                <w:lang w:val="en-GB"/>
              </w:rPr>
              <w:t>:</w:t>
            </w:r>
            <w:r w:rsidRPr="00915414">
              <w:rPr>
                <w:b w:val="0"/>
                <w:bCs/>
                <w:lang w:val="en-GB"/>
              </w:rPr>
              <w:fldChar w:fldCharType="end"/>
            </w:r>
            <w:r w:rsidRPr="00915414">
              <w:rPr>
                <w:b w:val="0"/>
                <w:bCs/>
                <w:lang w:val="en-GB"/>
              </w:rPr>
              <w:t xml:space="preserve"> </w:t>
            </w:r>
            <w:r w:rsidRPr="00915414">
              <w:rPr>
                <w:b w:val="0"/>
                <w:lang w:val="en-GB"/>
              </w:rPr>
              <w:t>Create new clause 6.2.2.3 to TS 38.133, which describes the 2-step RACH requirements. Keep clause 6.2.2.2 in TS 38.133 only with 4-step RACH requirements.</w:t>
            </w:r>
          </w:p>
          <w:p w14:paraId="50CCE63A" w14:textId="7F458A85" w:rsidR="003F2BBD" w:rsidRPr="00915414" w:rsidRDefault="00915414" w:rsidP="00915414">
            <w:pPr>
              <w:pStyle w:val="RAN4proposal"/>
              <w:numPr>
                <w:ilvl w:val="0"/>
                <w:numId w:val="0"/>
              </w:numPr>
              <w:rPr>
                <w:lang w:val="en-GB"/>
              </w:rPr>
            </w:pPr>
            <w:r w:rsidRPr="00915414">
              <w:rPr>
                <w:b w:val="0"/>
                <w:bCs/>
                <w:lang w:val="en-GB"/>
              </w:rPr>
              <w:fldChar w:fldCharType="begin"/>
            </w:r>
            <w:r w:rsidRPr="00915414">
              <w:rPr>
                <w:b w:val="0"/>
                <w:bCs/>
                <w:lang w:val="en-GB"/>
              </w:rPr>
              <w:instrText xml:space="preserve"> REF _Ref32590051 \r \h </w:instrText>
            </w:r>
            <w:r>
              <w:rPr>
                <w:bCs/>
              </w:rPr>
              <w:instrText xml:space="preserve"> \* MERGEFORMAT </w:instrText>
            </w:r>
            <w:r w:rsidRPr="00915414">
              <w:rPr>
                <w:b w:val="0"/>
                <w:bCs/>
                <w:lang w:val="en-GB"/>
              </w:rPr>
            </w:r>
            <w:r w:rsidRPr="00915414">
              <w:rPr>
                <w:b w:val="0"/>
                <w:bCs/>
                <w:lang w:val="en-GB"/>
              </w:rPr>
              <w:fldChar w:fldCharType="separate"/>
            </w:r>
            <w:r w:rsidRPr="00915414">
              <w:rPr>
                <w:b w:val="0"/>
                <w:bCs/>
                <w:lang w:val="en-GB"/>
              </w:rPr>
              <w:t xml:space="preserve">Proposal </w:t>
            </w:r>
            <w:r>
              <w:rPr>
                <w:b w:val="0"/>
                <w:bCs/>
                <w:lang w:val="en-GB"/>
              </w:rPr>
              <w:t>4</w:t>
            </w:r>
            <w:r w:rsidRPr="00915414">
              <w:rPr>
                <w:b w:val="0"/>
                <w:bCs/>
                <w:lang w:val="en-GB"/>
              </w:rPr>
              <w:t>:</w:t>
            </w:r>
            <w:r w:rsidRPr="00915414">
              <w:rPr>
                <w:b w:val="0"/>
                <w:bCs/>
                <w:lang w:val="en-GB"/>
              </w:rPr>
              <w:fldChar w:fldCharType="end"/>
            </w:r>
            <w:r w:rsidRPr="00915414">
              <w:rPr>
                <w:b w:val="0"/>
                <w:bCs/>
                <w:lang w:val="en-GB"/>
              </w:rPr>
              <w:t xml:space="preserve"> </w:t>
            </w:r>
            <w:r w:rsidRPr="00915414">
              <w:rPr>
                <w:b w:val="0"/>
                <w:lang w:val="en-GB"/>
              </w:rPr>
              <w:t xml:space="preserve">Suggest inclusion of RRM requirements into the objectives of the 2-step RACH WID. </w:t>
            </w:r>
          </w:p>
        </w:tc>
      </w:tr>
      <w:tr w:rsidR="003F2BBD" w14:paraId="732CF1F6" w14:textId="77777777" w:rsidTr="00A84CE5">
        <w:trPr>
          <w:trHeight w:val="468"/>
        </w:trPr>
        <w:tc>
          <w:tcPr>
            <w:tcW w:w="988" w:type="dxa"/>
          </w:tcPr>
          <w:p w14:paraId="22E89D09" w14:textId="7711CE6E" w:rsidR="003F2BBD" w:rsidRDefault="00441D31" w:rsidP="003F2BBD">
            <w:pPr>
              <w:spacing w:before="120" w:after="120"/>
              <w:rPr>
                <w:lang w:eastAsia="x-none"/>
              </w:rPr>
            </w:pPr>
            <w:hyperlink r:id="rId14" w:history="1">
              <w:r w:rsidR="003F2BBD" w:rsidRPr="003F2BBD">
                <w:rPr>
                  <w:lang w:eastAsia="x-none"/>
                </w:rPr>
                <w:t>R4-2002129</w:t>
              </w:r>
            </w:hyperlink>
          </w:p>
        </w:tc>
        <w:tc>
          <w:tcPr>
            <w:tcW w:w="1134" w:type="dxa"/>
          </w:tcPr>
          <w:p w14:paraId="50DD1658" w14:textId="3B988C28" w:rsidR="003F2BBD" w:rsidRDefault="003F2BBD" w:rsidP="003F2BBD">
            <w:pPr>
              <w:spacing w:before="120" w:after="120"/>
              <w:rPr>
                <w:lang w:eastAsia="x-none"/>
              </w:rPr>
            </w:pPr>
            <w:r w:rsidRPr="009F46F1">
              <w:rPr>
                <w:lang w:eastAsia="x-none"/>
              </w:rPr>
              <w:t>Qualcomm</w:t>
            </w:r>
          </w:p>
        </w:tc>
        <w:tc>
          <w:tcPr>
            <w:tcW w:w="7509" w:type="dxa"/>
          </w:tcPr>
          <w:p w14:paraId="6A976E19" w14:textId="77777777" w:rsidR="00915414" w:rsidRPr="00BA2A23" w:rsidRDefault="00915414" w:rsidP="00915414">
            <w:r w:rsidRPr="00BA2A23">
              <w:t>Observation 1: In 2 step RACH, UE transmits PRACH and PUSCH to gNB before receiving any random-access response from gNB.</w:t>
            </w:r>
          </w:p>
          <w:p w14:paraId="4E67B369" w14:textId="77777777" w:rsidR="00915414" w:rsidRPr="00BA2A23" w:rsidRDefault="00915414" w:rsidP="00915414">
            <w:r w:rsidRPr="00BA2A23">
              <w:t>Observation 2: RAN4 has defined core and performance requirements for a set of procedures. RACH impacts the following subset among those procedures:</w:t>
            </w:r>
          </w:p>
          <w:p w14:paraId="7B5AA66C" w14:textId="77777777" w:rsidR="00915414" w:rsidRPr="00BA2A23" w:rsidRDefault="00915414" w:rsidP="00915414">
            <w:pPr>
              <w:pStyle w:val="afe"/>
              <w:numPr>
                <w:ilvl w:val="0"/>
                <w:numId w:val="40"/>
              </w:numPr>
              <w:overflowPunct/>
              <w:autoSpaceDE/>
              <w:autoSpaceDN/>
              <w:adjustRightInd/>
              <w:ind w:firstLineChars="0"/>
              <w:contextualSpacing/>
              <w:textAlignment w:val="auto"/>
            </w:pPr>
            <w:r w:rsidRPr="00BA2A23">
              <w:t>Handover</w:t>
            </w:r>
          </w:p>
          <w:p w14:paraId="5FAF70EC" w14:textId="77777777" w:rsidR="00915414" w:rsidRPr="00BA2A23" w:rsidRDefault="00915414" w:rsidP="00915414">
            <w:pPr>
              <w:pStyle w:val="afe"/>
              <w:numPr>
                <w:ilvl w:val="1"/>
                <w:numId w:val="40"/>
              </w:numPr>
              <w:overflowPunct/>
              <w:autoSpaceDE/>
              <w:autoSpaceDN/>
              <w:adjustRightInd/>
              <w:ind w:firstLineChars="0"/>
              <w:contextualSpacing/>
              <w:textAlignment w:val="auto"/>
            </w:pPr>
            <w:r w:rsidRPr="00BA2A23">
              <w:t>NR handover</w:t>
            </w:r>
          </w:p>
          <w:p w14:paraId="688BF8F4" w14:textId="77777777" w:rsidR="00915414" w:rsidRPr="00BA2A23" w:rsidRDefault="00915414" w:rsidP="00915414">
            <w:pPr>
              <w:pStyle w:val="afe"/>
              <w:numPr>
                <w:ilvl w:val="0"/>
                <w:numId w:val="40"/>
              </w:numPr>
              <w:overflowPunct/>
              <w:autoSpaceDE/>
              <w:autoSpaceDN/>
              <w:adjustRightInd/>
              <w:ind w:firstLineChars="0"/>
              <w:contextualSpacing/>
              <w:textAlignment w:val="auto"/>
            </w:pPr>
            <w:r w:rsidRPr="00BA2A23">
              <w:t>RRC connection mobility control</w:t>
            </w:r>
          </w:p>
          <w:p w14:paraId="5CDAA612" w14:textId="77777777" w:rsidR="00915414" w:rsidRPr="00BA2A23" w:rsidRDefault="00915414" w:rsidP="00915414">
            <w:pPr>
              <w:pStyle w:val="afe"/>
              <w:numPr>
                <w:ilvl w:val="1"/>
                <w:numId w:val="40"/>
              </w:numPr>
              <w:overflowPunct/>
              <w:autoSpaceDE/>
              <w:autoSpaceDN/>
              <w:adjustRightInd/>
              <w:ind w:firstLineChars="0"/>
              <w:contextualSpacing/>
              <w:textAlignment w:val="auto"/>
            </w:pPr>
            <w:r w:rsidRPr="00BA2A23">
              <w:t>RRC re-establishment</w:t>
            </w:r>
          </w:p>
          <w:p w14:paraId="4B21DCED" w14:textId="77777777" w:rsidR="00915414" w:rsidRPr="00BA2A23" w:rsidRDefault="00915414" w:rsidP="00915414">
            <w:pPr>
              <w:pStyle w:val="afe"/>
              <w:numPr>
                <w:ilvl w:val="1"/>
                <w:numId w:val="40"/>
              </w:numPr>
              <w:overflowPunct/>
              <w:autoSpaceDE/>
              <w:autoSpaceDN/>
              <w:adjustRightInd/>
              <w:ind w:firstLineChars="0"/>
              <w:contextualSpacing/>
              <w:textAlignment w:val="auto"/>
            </w:pPr>
            <w:r w:rsidRPr="00BA2A23">
              <w:t>Random access</w:t>
            </w:r>
          </w:p>
          <w:p w14:paraId="6D254883" w14:textId="77777777" w:rsidR="00915414" w:rsidRPr="00BA2A23" w:rsidRDefault="00915414" w:rsidP="00915414">
            <w:pPr>
              <w:pStyle w:val="afe"/>
              <w:numPr>
                <w:ilvl w:val="1"/>
                <w:numId w:val="40"/>
              </w:numPr>
              <w:overflowPunct/>
              <w:autoSpaceDE/>
              <w:autoSpaceDN/>
              <w:adjustRightInd/>
              <w:ind w:firstLineChars="0"/>
              <w:contextualSpacing/>
              <w:textAlignment w:val="auto"/>
            </w:pPr>
            <w:r w:rsidRPr="00BA2A23">
              <w:t>RRC connection release with redirection</w:t>
            </w:r>
          </w:p>
          <w:p w14:paraId="4A5BB051" w14:textId="77777777" w:rsidR="00915414" w:rsidRPr="00BA2A23" w:rsidRDefault="00915414" w:rsidP="00915414">
            <w:r w:rsidRPr="00BA2A23">
              <w:t>Observation 3: If 2-step RACH feature is enabled, UE can be configured to perform the procedures mentioned in observation 2 while transmitting PRACH and PUSCH before receiving random access response.</w:t>
            </w:r>
          </w:p>
          <w:p w14:paraId="3A87EE77" w14:textId="77777777" w:rsidR="00915414" w:rsidRPr="00BA2A23" w:rsidRDefault="00915414" w:rsidP="00915414">
            <w:r w:rsidRPr="00BA2A23">
              <w:t>Proposal: 3GPP defines RRM core and performance requirements for 2 step RACH during the following procedures:</w:t>
            </w:r>
          </w:p>
          <w:p w14:paraId="0BD4194F" w14:textId="77777777" w:rsidR="00915414" w:rsidRPr="00BA2A23" w:rsidRDefault="00915414" w:rsidP="00915414">
            <w:pPr>
              <w:pStyle w:val="afe"/>
              <w:numPr>
                <w:ilvl w:val="0"/>
                <w:numId w:val="41"/>
              </w:numPr>
              <w:overflowPunct/>
              <w:autoSpaceDE/>
              <w:autoSpaceDN/>
              <w:adjustRightInd/>
              <w:ind w:firstLineChars="0"/>
              <w:contextualSpacing/>
              <w:textAlignment w:val="auto"/>
            </w:pPr>
            <w:r w:rsidRPr="00BA2A23">
              <w:t>Handover</w:t>
            </w:r>
          </w:p>
          <w:p w14:paraId="62DBA983" w14:textId="77777777" w:rsidR="00915414" w:rsidRPr="00BA2A23" w:rsidRDefault="00915414" w:rsidP="00915414">
            <w:pPr>
              <w:pStyle w:val="afe"/>
              <w:numPr>
                <w:ilvl w:val="1"/>
                <w:numId w:val="41"/>
              </w:numPr>
              <w:overflowPunct/>
              <w:autoSpaceDE/>
              <w:autoSpaceDN/>
              <w:adjustRightInd/>
              <w:ind w:firstLineChars="0"/>
              <w:contextualSpacing/>
              <w:textAlignment w:val="auto"/>
            </w:pPr>
            <w:r w:rsidRPr="00BA2A23">
              <w:t>NR handover</w:t>
            </w:r>
          </w:p>
          <w:p w14:paraId="2003012D" w14:textId="77777777" w:rsidR="00915414" w:rsidRPr="00BA2A23" w:rsidRDefault="00915414" w:rsidP="00915414">
            <w:pPr>
              <w:pStyle w:val="afe"/>
              <w:numPr>
                <w:ilvl w:val="0"/>
                <w:numId w:val="41"/>
              </w:numPr>
              <w:overflowPunct/>
              <w:autoSpaceDE/>
              <w:autoSpaceDN/>
              <w:adjustRightInd/>
              <w:ind w:firstLineChars="0"/>
              <w:contextualSpacing/>
              <w:textAlignment w:val="auto"/>
            </w:pPr>
            <w:r w:rsidRPr="00BA2A23">
              <w:t>RRC connection mobility control</w:t>
            </w:r>
          </w:p>
          <w:p w14:paraId="2E50D51E" w14:textId="77777777" w:rsidR="00915414" w:rsidRPr="00BA2A23" w:rsidRDefault="00915414" w:rsidP="00915414">
            <w:pPr>
              <w:pStyle w:val="afe"/>
              <w:numPr>
                <w:ilvl w:val="1"/>
                <w:numId w:val="41"/>
              </w:numPr>
              <w:overflowPunct/>
              <w:autoSpaceDE/>
              <w:autoSpaceDN/>
              <w:adjustRightInd/>
              <w:ind w:firstLineChars="0"/>
              <w:contextualSpacing/>
              <w:textAlignment w:val="auto"/>
            </w:pPr>
            <w:r w:rsidRPr="00BA2A23">
              <w:t>RRC re-establishment</w:t>
            </w:r>
          </w:p>
          <w:p w14:paraId="6E0CBB75" w14:textId="77777777" w:rsidR="00915414" w:rsidRPr="00BA2A23" w:rsidRDefault="00915414" w:rsidP="00915414">
            <w:pPr>
              <w:pStyle w:val="afe"/>
              <w:numPr>
                <w:ilvl w:val="1"/>
                <w:numId w:val="41"/>
              </w:numPr>
              <w:overflowPunct/>
              <w:autoSpaceDE/>
              <w:autoSpaceDN/>
              <w:adjustRightInd/>
              <w:ind w:firstLineChars="0"/>
              <w:contextualSpacing/>
              <w:textAlignment w:val="auto"/>
            </w:pPr>
            <w:r w:rsidRPr="00BA2A23">
              <w:t>Random access</w:t>
            </w:r>
          </w:p>
          <w:p w14:paraId="7980765B" w14:textId="77777777" w:rsidR="00915414" w:rsidRPr="00BA2A23" w:rsidRDefault="00915414" w:rsidP="00915414">
            <w:pPr>
              <w:pStyle w:val="afe"/>
              <w:numPr>
                <w:ilvl w:val="1"/>
                <w:numId w:val="41"/>
              </w:numPr>
              <w:overflowPunct/>
              <w:autoSpaceDE/>
              <w:autoSpaceDN/>
              <w:adjustRightInd/>
              <w:ind w:firstLineChars="0"/>
              <w:contextualSpacing/>
              <w:textAlignment w:val="auto"/>
            </w:pPr>
            <w:r w:rsidRPr="00BA2A23">
              <w:t>RRC connection release with redirection</w:t>
            </w:r>
          </w:p>
          <w:p w14:paraId="4CAF1106" w14:textId="50496ED4" w:rsidR="003F2BBD" w:rsidRDefault="00915414" w:rsidP="00915414">
            <w:pPr>
              <w:spacing w:before="120" w:after="120"/>
            </w:pPr>
            <w:r w:rsidRPr="00BA2A23">
              <w:t>Note: We will propose to update the WID during the next RAN plenary so that it incorporates above proposal.</w:t>
            </w:r>
          </w:p>
        </w:tc>
      </w:tr>
      <w:tr w:rsidR="00253042" w14:paraId="4D8A14E0" w14:textId="77777777" w:rsidTr="00A84CE5">
        <w:trPr>
          <w:trHeight w:val="468"/>
          <w:ins w:id="2" w:author="杨谦10115881" w:date="2020-02-26T14:32:00Z"/>
        </w:trPr>
        <w:tc>
          <w:tcPr>
            <w:tcW w:w="988" w:type="dxa"/>
          </w:tcPr>
          <w:p w14:paraId="61ED12B5" w14:textId="7E3A24DC" w:rsidR="00253042" w:rsidRDefault="00253042" w:rsidP="00253042">
            <w:pPr>
              <w:spacing w:before="120" w:after="120"/>
              <w:rPr>
                <w:ins w:id="3" w:author="杨谦10115881" w:date="2020-02-26T14:32:00Z"/>
              </w:rPr>
            </w:pPr>
            <w:ins w:id="4" w:author="杨谦10115881" w:date="2020-02-26T14:32:00Z">
              <w:r>
                <w:fldChar w:fldCharType="begin"/>
              </w:r>
              <w:r>
                <w:instrText xml:space="preserve"> HYPERLINK "http://www.3gpp.org/ftp/TSG_RAN/WG4_Radio/TSGR4_94_e/Docs/R4-2002129.zip" </w:instrText>
              </w:r>
              <w:r>
                <w:fldChar w:fldCharType="separate"/>
              </w:r>
              <w:r w:rsidRPr="003F2BBD">
                <w:rPr>
                  <w:lang w:eastAsia="x-none"/>
                </w:rPr>
                <w:t>R4-200</w:t>
              </w:r>
              <w:r>
                <w:rPr>
                  <w:lang w:eastAsia="x-none"/>
                </w:rPr>
                <w:t>0802</w:t>
              </w:r>
              <w:r>
                <w:rPr>
                  <w:lang w:eastAsia="x-none"/>
                </w:rPr>
                <w:fldChar w:fldCharType="end"/>
              </w:r>
            </w:ins>
          </w:p>
        </w:tc>
        <w:tc>
          <w:tcPr>
            <w:tcW w:w="1134" w:type="dxa"/>
          </w:tcPr>
          <w:p w14:paraId="5EF387F0" w14:textId="17A50828" w:rsidR="00253042" w:rsidRPr="009F46F1" w:rsidRDefault="00253042" w:rsidP="00253042">
            <w:pPr>
              <w:spacing w:before="120" w:after="120"/>
              <w:rPr>
                <w:ins w:id="5" w:author="杨谦10115881" w:date="2020-02-26T14:32:00Z"/>
                <w:lang w:eastAsia="x-none"/>
              </w:rPr>
            </w:pPr>
            <w:ins w:id="6" w:author="杨谦10115881" w:date="2020-02-26T14:32:00Z">
              <w:r>
                <w:rPr>
                  <w:rFonts w:eastAsiaTheme="minorEastAsia" w:hint="eastAsia"/>
                  <w:lang w:eastAsia="zh-CN"/>
                </w:rPr>
                <w:t>ZTE</w:t>
              </w:r>
            </w:ins>
          </w:p>
        </w:tc>
        <w:tc>
          <w:tcPr>
            <w:tcW w:w="7509" w:type="dxa"/>
          </w:tcPr>
          <w:p w14:paraId="3136A04D" w14:textId="77777777" w:rsidR="00253042" w:rsidRDefault="00253042" w:rsidP="00253042">
            <w:pPr>
              <w:pStyle w:val="af0"/>
              <w:tabs>
                <w:tab w:val="left" w:pos="226"/>
                <w:tab w:val="left" w:pos="284"/>
                <w:tab w:val="left" w:pos="5103"/>
              </w:tabs>
              <w:snapToGrid w:val="0"/>
              <w:rPr>
                <w:ins w:id="7" w:author="杨谦10115881" w:date="2020-02-26T14:32:00Z"/>
                <w:rFonts w:eastAsia="宋体"/>
                <w:bCs/>
                <w:sz w:val="21"/>
                <w:szCs w:val="21"/>
                <w:lang w:eastAsia="zh-CN"/>
              </w:rPr>
            </w:pPr>
            <w:ins w:id="8" w:author="杨谦10115881" w:date="2020-02-26T14:32:00Z">
              <w:r>
                <w:rPr>
                  <w:rFonts w:eastAsia="宋体" w:hint="eastAsia"/>
                  <w:bCs/>
                  <w:sz w:val="21"/>
                  <w:szCs w:val="21"/>
                  <w:lang w:eastAsia="zh-CN"/>
                </w:rPr>
                <w:t xml:space="preserve">2.2 Work plan for RRM core and performance requirements </w:t>
              </w:r>
            </w:ins>
          </w:p>
          <w:p w14:paraId="17B0858A" w14:textId="26933D18" w:rsidR="00253042" w:rsidRDefault="00253042" w:rsidP="00253042">
            <w:pPr>
              <w:pStyle w:val="af0"/>
              <w:tabs>
                <w:tab w:val="left" w:pos="226"/>
                <w:tab w:val="left" w:pos="284"/>
                <w:tab w:val="left" w:pos="5103"/>
              </w:tabs>
              <w:snapToGrid w:val="0"/>
              <w:rPr>
                <w:ins w:id="9" w:author="Paiva, Rafael (Nokia - DK/Aalborg)" w:date="2020-02-26T12:57:00Z"/>
                <w:rFonts w:eastAsia="宋体"/>
                <w:bCs/>
                <w:sz w:val="21"/>
                <w:szCs w:val="21"/>
                <w:lang w:eastAsia="zh-CN"/>
              </w:rPr>
            </w:pPr>
            <w:ins w:id="10" w:author="杨谦10115881" w:date="2020-02-26T14:32:00Z">
              <w:r>
                <w:rPr>
                  <w:rFonts w:eastAsia="宋体"/>
                  <w:bCs/>
                  <w:sz w:val="21"/>
                  <w:szCs w:val="21"/>
                  <w:lang w:eastAsia="zh-CN"/>
                </w:rPr>
                <w:t>RAN4#94-e:</w:t>
              </w:r>
            </w:ins>
          </w:p>
          <w:p w14:paraId="69FFB142" w14:textId="77777777" w:rsidR="00253042" w:rsidRDefault="00253042" w:rsidP="00253042">
            <w:pPr>
              <w:pStyle w:val="af0"/>
              <w:numPr>
                <w:ilvl w:val="0"/>
                <w:numId w:val="45"/>
              </w:numPr>
              <w:snapToGrid w:val="0"/>
              <w:spacing w:after="120"/>
              <w:rPr>
                <w:ins w:id="11" w:author="杨谦10115881" w:date="2020-02-26T14:32:00Z"/>
                <w:rFonts w:eastAsia="宋体"/>
                <w:bCs/>
                <w:sz w:val="21"/>
                <w:szCs w:val="21"/>
                <w:lang w:eastAsia="zh-CN"/>
              </w:rPr>
            </w:pPr>
            <w:ins w:id="12" w:author="杨谦10115881" w:date="2020-02-26T14:32:00Z">
              <w:r>
                <w:rPr>
                  <w:rFonts w:eastAsia="宋体" w:hint="eastAsia"/>
                  <w:bCs/>
                  <w:sz w:val="21"/>
                  <w:szCs w:val="21"/>
                  <w:lang w:eastAsia="zh-CN"/>
                </w:rPr>
                <w:t>Initial discussion on RRM core requirements for 2-step RACH</w:t>
              </w:r>
            </w:ins>
          </w:p>
          <w:p w14:paraId="11401EAD" w14:textId="77777777" w:rsidR="00253042" w:rsidRDefault="00253042" w:rsidP="00253042">
            <w:pPr>
              <w:pStyle w:val="af0"/>
              <w:tabs>
                <w:tab w:val="left" w:pos="284"/>
                <w:tab w:val="left" w:pos="5103"/>
              </w:tabs>
              <w:snapToGrid w:val="0"/>
              <w:rPr>
                <w:ins w:id="13" w:author="杨谦10115881" w:date="2020-02-26T14:32:00Z"/>
                <w:rFonts w:eastAsia="宋体"/>
                <w:bCs/>
                <w:sz w:val="21"/>
                <w:szCs w:val="21"/>
                <w:lang w:eastAsia="zh-CN"/>
              </w:rPr>
            </w:pPr>
          </w:p>
          <w:p w14:paraId="63E58353" w14:textId="77777777" w:rsidR="00253042" w:rsidRDefault="00253042" w:rsidP="00253042">
            <w:pPr>
              <w:pStyle w:val="af0"/>
              <w:tabs>
                <w:tab w:val="left" w:pos="284"/>
                <w:tab w:val="left" w:pos="5103"/>
              </w:tabs>
              <w:snapToGrid w:val="0"/>
              <w:rPr>
                <w:ins w:id="14" w:author="杨谦10115881" w:date="2020-02-26T14:32:00Z"/>
                <w:rFonts w:eastAsia="宋体"/>
                <w:bCs/>
                <w:sz w:val="21"/>
                <w:szCs w:val="21"/>
                <w:lang w:eastAsia="zh-CN"/>
              </w:rPr>
            </w:pPr>
            <w:ins w:id="15" w:author="杨谦10115881" w:date="2020-02-26T14:32:00Z">
              <w:r>
                <w:rPr>
                  <w:rFonts w:eastAsia="宋体"/>
                  <w:bCs/>
                  <w:sz w:val="21"/>
                  <w:szCs w:val="21"/>
                  <w:lang w:eastAsia="zh-CN"/>
                </w:rPr>
                <w:t>RAN4#94bis:</w:t>
              </w:r>
            </w:ins>
          </w:p>
          <w:p w14:paraId="76EBF4FF" w14:textId="77777777" w:rsidR="00253042" w:rsidRDefault="00253042" w:rsidP="00253042">
            <w:pPr>
              <w:pStyle w:val="af0"/>
              <w:numPr>
                <w:ilvl w:val="0"/>
                <w:numId w:val="46"/>
              </w:numPr>
              <w:snapToGrid w:val="0"/>
              <w:spacing w:after="120"/>
              <w:rPr>
                <w:ins w:id="16" w:author="杨谦10115881" w:date="2020-02-26T14:32:00Z"/>
                <w:rFonts w:eastAsia="宋体"/>
                <w:bCs/>
                <w:sz w:val="21"/>
                <w:szCs w:val="21"/>
                <w:lang w:eastAsia="zh-CN"/>
              </w:rPr>
            </w:pPr>
            <w:ins w:id="17" w:author="杨谦10115881" w:date="2020-02-26T14:32:00Z">
              <w:r>
                <w:rPr>
                  <w:rFonts w:eastAsia="宋体" w:hint="eastAsia"/>
                  <w:bCs/>
                  <w:sz w:val="21"/>
                  <w:szCs w:val="21"/>
                  <w:lang w:eastAsia="zh-CN"/>
                </w:rPr>
                <w:lastRenderedPageBreak/>
                <w:t>Continue discussion on RRM core requirements for 2-step RACH</w:t>
              </w:r>
            </w:ins>
          </w:p>
          <w:p w14:paraId="5522BF6A" w14:textId="77777777" w:rsidR="00253042" w:rsidRDefault="00253042" w:rsidP="00253042">
            <w:pPr>
              <w:pStyle w:val="af0"/>
              <w:numPr>
                <w:ilvl w:val="0"/>
                <w:numId w:val="46"/>
              </w:numPr>
              <w:snapToGrid w:val="0"/>
              <w:spacing w:after="120"/>
              <w:rPr>
                <w:ins w:id="18" w:author="杨谦10115881" w:date="2020-02-26T14:32:00Z"/>
                <w:rFonts w:eastAsia="宋体"/>
                <w:bCs/>
                <w:sz w:val="21"/>
                <w:szCs w:val="21"/>
                <w:lang w:eastAsia="zh-CN"/>
              </w:rPr>
            </w:pPr>
            <w:ins w:id="19" w:author="杨谦10115881" w:date="2020-02-26T14:32:00Z">
              <w:r>
                <w:rPr>
                  <w:rFonts w:eastAsia="宋体" w:hint="eastAsia"/>
                  <w:bCs/>
                  <w:sz w:val="21"/>
                  <w:szCs w:val="21"/>
                  <w:lang w:eastAsia="zh-CN"/>
                </w:rPr>
                <w:t>Draft CR for 2-step RACH RRM core requirements;</w:t>
              </w:r>
            </w:ins>
          </w:p>
          <w:p w14:paraId="31162B30" w14:textId="77777777" w:rsidR="00253042" w:rsidRDefault="00253042" w:rsidP="00253042">
            <w:pPr>
              <w:pStyle w:val="af0"/>
              <w:snapToGrid w:val="0"/>
              <w:rPr>
                <w:ins w:id="20" w:author="杨谦10115881" w:date="2020-02-26T14:32:00Z"/>
                <w:rFonts w:eastAsia="宋体"/>
                <w:bCs/>
                <w:sz w:val="21"/>
                <w:szCs w:val="21"/>
                <w:lang w:eastAsia="zh-CN"/>
              </w:rPr>
            </w:pPr>
          </w:p>
          <w:p w14:paraId="3A839692" w14:textId="77777777" w:rsidR="00253042" w:rsidRDefault="00253042" w:rsidP="00253042">
            <w:pPr>
              <w:pStyle w:val="af0"/>
              <w:tabs>
                <w:tab w:val="left" w:pos="284"/>
                <w:tab w:val="left" w:pos="5103"/>
              </w:tabs>
              <w:snapToGrid w:val="0"/>
              <w:rPr>
                <w:ins w:id="21" w:author="杨谦10115881" w:date="2020-02-26T14:32:00Z"/>
                <w:rFonts w:eastAsia="宋体"/>
                <w:bCs/>
                <w:sz w:val="21"/>
                <w:szCs w:val="21"/>
                <w:lang w:eastAsia="zh-CN"/>
              </w:rPr>
            </w:pPr>
            <w:ins w:id="22" w:author="杨谦10115881" w:date="2020-02-26T14:32:00Z">
              <w:r>
                <w:rPr>
                  <w:rFonts w:eastAsia="宋体"/>
                  <w:bCs/>
                  <w:sz w:val="21"/>
                  <w:szCs w:val="21"/>
                  <w:lang w:eastAsia="zh-CN"/>
                </w:rPr>
                <w:t>RAN4#95:</w:t>
              </w:r>
            </w:ins>
          </w:p>
          <w:p w14:paraId="6534397A" w14:textId="77777777" w:rsidR="00253042" w:rsidRDefault="00253042" w:rsidP="00253042">
            <w:pPr>
              <w:pStyle w:val="af0"/>
              <w:numPr>
                <w:ilvl w:val="0"/>
                <w:numId w:val="47"/>
              </w:numPr>
              <w:snapToGrid w:val="0"/>
              <w:spacing w:after="120"/>
              <w:rPr>
                <w:ins w:id="23" w:author="杨谦10115881" w:date="2020-02-26T14:32:00Z"/>
                <w:rFonts w:eastAsia="宋体"/>
                <w:bCs/>
                <w:sz w:val="21"/>
                <w:szCs w:val="21"/>
                <w:lang w:eastAsia="zh-CN"/>
              </w:rPr>
            </w:pPr>
            <w:ins w:id="24" w:author="杨谦10115881" w:date="2020-02-26T14:32:00Z">
              <w:r>
                <w:rPr>
                  <w:rFonts w:eastAsia="宋体" w:hint="eastAsia"/>
                  <w:bCs/>
                  <w:sz w:val="21"/>
                  <w:szCs w:val="21"/>
                  <w:lang w:eastAsia="zh-CN"/>
                </w:rPr>
                <w:t>Agree CR for 2-step RACH RRM core requirements;</w:t>
              </w:r>
            </w:ins>
          </w:p>
          <w:p w14:paraId="1F8DE061" w14:textId="77777777" w:rsidR="00253042" w:rsidRDefault="00253042" w:rsidP="00253042">
            <w:pPr>
              <w:pStyle w:val="af0"/>
              <w:numPr>
                <w:ilvl w:val="0"/>
                <w:numId w:val="47"/>
              </w:numPr>
              <w:snapToGrid w:val="0"/>
              <w:spacing w:after="120"/>
              <w:rPr>
                <w:ins w:id="25" w:author="杨谦10115881" w:date="2020-02-26T14:32:00Z"/>
                <w:rFonts w:eastAsia="宋体"/>
                <w:bCs/>
                <w:sz w:val="21"/>
                <w:szCs w:val="21"/>
                <w:lang w:eastAsia="zh-CN"/>
              </w:rPr>
            </w:pPr>
            <w:ins w:id="26" w:author="杨谦10115881" w:date="2020-02-26T14:32:00Z">
              <w:r>
                <w:rPr>
                  <w:rFonts w:eastAsia="宋体" w:hint="eastAsia"/>
                  <w:bCs/>
                  <w:sz w:val="21"/>
                  <w:szCs w:val="21"/>
                  <w:lang w:eastAsia="zh-CN"/>
                </w:rPr>
                <w:t>Discussion and draft CR on 2-step RACH RRM performance requirements;</w:t>
              </w:r>
            </w:ins>
          </w:p>
          <w:p w14:paraId="20E5A1A9" w14:textId="77777777" w:rsidR="00253042" w:rsidRDefault="00253042" w:rsidP="00253042">
            <w:pPr>
              <w:pStyle w:val="af0"/>
              <w:snapToGrid w:val="0"/>
              <w:rPr>
                <w:ins w:id="27" w:author="杨谦10115881" w:date="2020-02-26T14:32:00Z"/>
                <w:rFonts w:eastAsia="宋体"/>
                <w:bCs/>
                <w:sz w:val="21"/>
                <w:szCs w:val="21"/>
                <w:lang w:eastAsia="zh-CN"/>
              </w:rPr>
            </w:pPr>
          </w:p>
          <w:p w14:paraId="2477A19E" w14:textId="77777777" w:rsidR="00253042" w:rsidRDefault="00253042" w:rsidP="00253042">
            <w:pPr>
              <w:pStyle w:val="af0"/>
              <w:tabs>
                <w:tab w:val="left" w:pos="284"/>
                <w:tab w:val="left" w:pos="5103"/>
              </w:tabs>
              <w:snapToGrid w:val="0"/>
              <w:rPr>
                <w:ins w:id="28" w:author="杨谦10115881" w:date="2020-02-26T14:32:00Z"/>
                <w:rFonts w:eastAsia="宋体"/>
                <w:bCs/>
                <w:sz w:val="21"/>
                <w:szCs w:val="21"/>
                <w:lang w:eastAsia="zh-CN"/>
              </w:rPr>
            </w:pPr>
            <w:ins w:id="29" w:author="杨谦10115881" w:date="2020-02-26T14:32:00Z">
              <w:r>
                <w:rPr>
                  <w:rFonts w:eastAsia="宋体"/>
                  <w:bCs/>
                  <w:sz w:val="21"/>
                  <w:szCs w:val="21"/>
                  <w:lang w:eastAsia="zh-CN"/>
                </w:rPr>
                <w:t>RAN4#9</w:t>
              </w:r>
              <w:r>
                <w:rPr>
                  <w:rFonts w:eastAsia="宋体" w:hint="eastAsia"/>
                  <w:bCs/>
                  <w:sz w:val="21"/>
                  <w:szCs w:val="21"/>
                  <w:lang w:eastAsia="zh-CN"/>
                </w:rPr>
                <w:t>6</w:t>
              </w:r>
              <w:r>
                <w:rPr>
                  <w:rFonts w:eastAsia="宋体"/>
                  <w:bCs/>
                  <w:sz w:val="21"/>
                  <w:szCs w:val="21"/>
                  <w:lang w:eastAsia="zh-CN"/>
                </w:rPr>
                <w:t>:</w:t>
              </w:r>
            </w:ins>
          </w:p>
          <w:p w14:paraId="1C800058" w14:textId="77777777" w:rsidR="00253042" w:rsidRDefault="00253042" w:rsidP="00253042">
            <w:pPr>
              <w:pStyle w:val="af0"/>
              <w:numPr>
                <w:ilvl w:val="0"/>
                <w:numId w:val="48"/>
              </w:numPr>
              <w:snapToGrid w:val="0"/>
              <w:spacing w:after="120"/>
              <w:rPr>
                <w:ins w:id="30" w:author="杨谦10115881" w:date="2020-02-26T14:32:00Z"/>
                <w:rFonts w:eastAsia="宋体"/>
                <w:bCs/>
                <w:sz w:val="21"/>
                <w:szCs w:val="21"/>
                <w:lang w:eastAsia="zh-CN"/>
              </w:rPr>
            </w:pPr>
            <w:ins w:id="31" w:author="杨谦10115881" w:date="2020-02-26T14:32:00Z">
              <w:r>
                <w:rPr>
                  <w:rFonts w:eastAsia="宋体" w:hint="eastAsia"/>
                  <w:bCs/>
                  <w:sz w:val="21"/>
                  <w:szCs w:val="21"/>
                  <w:lang w:eastAsia="zh-CN"/>
                </w:rPr>
                <w:t>Agree CR for 2-step RACH RRM performance requirements;</w:t>
              </w:r>
            </w:ins>
          </w:p>
          <w:p w14:paraId="7599F08E" w14:textId="77777777" w:rsidR="00253042" w:rsidRDefault="00253042" w:rsidP="00253042">
            <w:pPr>
              <w:pStyle w:val="af0"/>
              <w:snapToGrid w:val="0"/>
              <w:rPr>
                <w:ins w:id="32" w:author="杨谦10115881" w:date="2020-02-26T14:32:00Z"/>
                <w:rFonts w:eastAsia="宋体"/>
                <w:bCs/>
                <w:sz w:val="21"/>
                <w:szCs w:val="21"/>
                <w:lang w:eastAsia="zh-CN"/>
              </w:rPr>
            </w:pPr>
          </w:p>
          <w:p w14:paraId="2DAE6775" w14:textId="77777777" w:rsidR="00253042" w:rsidRDefault="00253042" w:rsidP="00253042">
            <w:pPr>
              <w:pStyle w:val="af0"/>
              <w:snapToGrid w:val="0"/>
              <w:rPr>
                <w:ins w:id="33" w:author="杨谦10115881" w:date="2020-02-26T14:32:00Z"/>
                <w:rFonts w:eastAsia="宋体"/>
                <w:bCs/>
                <w:sz w:val="21"/>
                <w:szCs w:val="21"/>
                <w:lang w:eastAsia="zh-CN"/>
              </w:rPr>
            </w:pPr>
            <w:ins w:id="34" w:author="杨谦10115881" w:date="2020-02-26T14:32:00Z">
              <w:r>
                <w:rPr>
                  <w:rFonts w:eastAsia="宋体" w:hint="eastAsia"/>
                  <w:bCs/>
                  <w:sz w:val="21"/>
                  <w:szCs w:val="21"/>
                  <w:lang w:eastAsia="zh-CN"/>
                </w:rPr>
                <w:t>Note: For 2-step RACH RRM requirements, the work plan will be revised depending on decisions in RANP#87</w:t>
              </w:r>
              <w:r>
                <w:rPr>
                  <w:rFonts w:eastAsia="宋体"/>
                  <w:bCs/>
                  <w:sz w:val="21"/>
                  <w:szCs w:val="21"/>
                  <w:lang w:eastAsia="zh-CN"/>
                </w:rPr>
                <w:t xml:space="preserve"> </w:t>
              </w:r>
              <w:r>
                <w:rPr>
                  <w:rFonts w:eastAsia="宋体" w:hint="eastAsia"/>
                  <w:bCs/>
                  <w:sz w:val="21"/>
                  <w:szCs w:val="21"/>
                  <w:lang w:eastAsia="zh-CN"/>
                </w:rPr>
                <w:t>meeting.</w:t>
              </w:r>
            </w:ins>
          </w:p>
          <w:p w14:paraId="3FB2E864" w14:textId="77777777" w:rsidR="00253042" w:rsidRPr="00BA2A23" w:rsidRDefault="00253042" w:rsidP="00253042">
            <w:pPr>
              <w:rPr>
                <w:ins w:id="35" w:author="杨谦10115881" w:date="2020-02-26T14:32:00Z"/>
              </w:rPr>
            </w:pPr>
          </w:p>
        </w:tc>
      </w:tr>
    </w:tbl>
    <w:p w14:paraId="3E29E2AF" w14:textId="77777777" w:rsidR="00484C5D" w:rsidRDefault="00484C5D" w:rsidP="005B4802"/>
    <w:p w14:paraId="29E01AB6" w14:textId="77777777" w:rsidR="00915414" w:rsidRPr="004A7544" w:rsidRDefault="00915414"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55F15874" w:rsidR="00571777" w:rsidRPr="00805BE8" w:rsidRDefault="00001EBA" w:rsidP="00805BE8">
      <w:pPr>
        <w:pStyle w:val="3"/>
        <w:rPr>
          <w:sz w:val="24"/>
          <w:szCs w:val="16"/>
        </w:rPr>
      </w:pPr>
      <w:r>
        <w:rPr>
          <w:sz w:val="24"/>
          <w:szCs w:val="16"/>
        </w:rPr>
        <w:t>R</w:t>
      </w:r>
      <w:r w:rsidRPr="00F95FB6">
        <w:rPr>
          <w:sz w:val="24"/>
          <w:szCs w:val="16"/>
        </w:rPr>
        <w:t xml:space="preserve">RM requirements due to </w:t>
      </w:r>
      <w:r>
        <w:rPr>
          <w:sz w:val="24"/>
          <w:szCs w:val="16"/>
        </w:rPr>
        <w:t>2-step RACH</w:t>
      </w:r>
    </w:p>
    <w:p w14:paraId="526CDFE9" w14:textId="77777777" w:rsidR="003155BC" w:rsidRPr="00E57909" w:rsidRDefault="003155BC" w:rsidP="003155BC">
      <w:pPr>
        <w:rPr>
          <w:u w:val="single"/>
          <w:lang w:val="en-US" w:eastAsia="zh-CN"/>
        </w:rPr>
      </w:pPr>
    </w:p>
    <w:p w14:paraId="106AD4A1" w14:textId="77777777" w:rsidR="00EA6A32" w:rsidRPr="00FA1D82" w:rsidRDefault="00EA6A32" w:rsidP="00EA6A32">
      <w:pPr>
        <w:rPr>
          <w:u w:val="single"/>
        </w:rPr>
      </w:pPr>
      <w:r w:rsidRPr="00FA1D82">
        <w:rPr>
          <w:u w:val="single"/>
        </w:rPr>
        <w:t xml:space="preserve">Issue 1-1-1: Whether to </w:t>
      </w:r>
      <w:r>
        <w:rPr>
          <w:u w:val="single"/>
        </w:rPr>
        <w:t>add RRM requirements</w:t>
      </w:r>
      <w:r w:rsidRPr="008640A9">
        <w:rPr>
          <w:u w:val="single"/>
        </w:rPr>
        <w:t xml:space="preserve"> into the objective of the 2-step RACH WID </w:t>
      </w:r>
    </w:p>
    <w:p w14:paraId="6D6BD2CB" w14:textId="77777777" w:rsidR="00EA6A32" w:rsidRDefault="00EA6A32" w:rsidP="00EA6A32">
      <w:pPr>
        <w:numPr>
          <w:ilvl w:val="0"/>
          <w:numId w:val="19"/>
        </w:numPr>
        <w:spacing w:after="120"/>
        <w:rPr>
          <w:szCs w:val="24"/>
          <w:lang w:val="en-US" w:eastAsia="zh-CN"/>
        </w:rPr>
      </w:pPr>
      <w:r>
        <w:rPr>
          <w:szCs w:val="24"/>
          <w:lang w:val="en-US" w:eastAsia="zh-CN"/>
        </w:rPr>
        <w:t>Proposals</w:t>
      </w:r>
    </w:p>
    <w:p w14:paraId="5C829953" w14:textId="77777777" w:rsidR="00EA6A32" w:rsidRPr="00AD795C" w:rsidRDefault="00EA6A32" w:rsidP="00EA6A32">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 Qualcomm, Nokia</w:t>
      </w:r>
      <w:r w:rsidRPr="00AD795C">
        <w:rPr>
          <w:szCs w:val="24"/>
          <w:lang w:val="en-US" w:eastAsia="zh-CN"/>
        </w:rPr>
        <w:t>)</w:t>
      </w:r>
    </w:p>
    <w:p w14:paraId="1940EE6E" w14:textId="77777777" w:rsidR="00EA6A32" w:rsidRPr="00AD795C" w:rsidRDefault="00EA6A32" w:rsidP="00EA6A32">
      <w:pPr>
        <w:numPr>
          <w:ilvl w:val="2"/>
          <w:numId w:val="19"/>
        </w:numPr>
        <w:spacing w:after="120"/>
        <w:rPr>
          <w:szCs w:val="24"/>
          <w:lang w:val="en-US" w:eastAsia="zh-CN"/>
        </w:rPr>
      </w:pPr>
      <w:r w:rsidRPr="00915414">
        <w:rPr>
          <w:lang w:val="en-US"/>
        </w:rPr>
        <w:t xml:space="preserve">Suggest to add RRM requirements, including core requirements and test cases, into the objective of the </w:t>
      </w:r>
      <w:r>
        <w:rPr>
          <w:lang w:val="en-US"/>
        </w:rPr>
        <w:t xml:space="preserve">2-step RACH </w:t>
      </w:r>
      <w:r w:rsidRPr="00915414">
        <w:rPr>
          <w:lang w:val="en-US"/>
        </w:rPr>
        <w:t>WID</w:t>
      </w:r>
      <w:r w:rsidRPr="00915414">
        <w:rPr>
          <w:rFonts w:hint="eastAsia"/>
          <w:lang w:val="en-US"/>
        </w:rPr>
        <w:t xml:space="preserve"> </w:t>
      </w:r>
      <w:r w:rsidRPr="00915414">
        <w:rPr>
          <w:lang w:val="en-US"/>
        </w:rPr>
        <w:t>in the next RAN plenary meeting.</w:t>
      </w:r>
      <w:r>
        <w:rPr>
          <w:szCs w:val="24"/>
          <w:lang w:val="en-US" w:eastAsia="zh-CN"/>
        </w:rPr>
        <w:t xml:space="preserve"> </w:t>
      </w:r>
    </w:p>
    <w:p w14:paraId="6B07AD4D" w14:textId="77777777" w:rsidR="00EA6A32" w:rsidRDefault="00EA6A32" w:rsidP="00EA6A32">
      <w:pPr>
        <w:spacing w:after="120"/>
        <w:rPr>
          <w:szCs w:val="24"/>
          <w:u w:val="single"/>
          <w:lang w:val="en-US" w:eastAsia="zh-CN"/>
        </w:rPr>
      </w:pPr>
    </w:p>
    <w:p w14:paraId="20905DC8" w14:textId="77777777" w:rsidR="00EA6A32" w:rsidRPr="00AD795C" w:rsidRDefault="00EA6A32" w:rsidP="00EA6A32">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5D6A9068" w14:textId="77777777" w:rsidR="00EA6A32" w:rsidRPr="00AD795C" w:rsidRDefault="00EA6A32" w:rsidP="00EA6A32">
      <w:pPr>
        <w:numPr>
          <w:ilvl w:val="1"/>
          <w:numId w:val="20"/>
        </w:numPr>
        <w:spacing w:after="120"/>
        <w:rPr>
          <w:szCs w:val="24"/>
          <w:lang w:val="en-US" w:eastAsia="zh-CN"/>
        </w:rPr>
      </w:pPr>
      <w:r w:rsidRPr="00915414">
        <w:rPr>
          <w:lang w:val="en-US"/>
        </w:rPr>
        <w:t xml:space="preserve">Suggest to add RRM </w:t>
      </w:r>
      <w:r>
        <w:rPr>
          <w:lang w:val="en-US"/>
        </w:rPr>
        <w:t xml:space="preserve">core </w:t>
      </w:r>
      <w:r w:rsidRPr="00915414">
        <w:rPr>
          <w:lang w:val="en-US"/>
        </w:rPr>
        <w:t>requirements</w:t>
      </w:r>
      <w:r>
        <w:rPr>
          <w:lang w:val="en-US"/>
        </w:rPr>
        <w:t xml:space="preserve"> and performance</w:t>
      </w:r>
      <w:r w:rsidRPr="00915414">
        <w:rPr>
          <w:lang w:val="en-US"/>
        </w:rPr>
        <w:t xml:space="preserve"> requirements </w:t>
      </w:r>
      <w:r>
        <w:rPr>
          <w:lang w:val="en-US"/>
        </w:rPr>
        <w:t>(</w:t>
      </w:r>
      <w:r w:rsidRPr="00915414">
        <w:rPr>
          <w:lang w:val="en-US"/>
        </w:rPr>
        <w:t>test cases</w:t>
      </w:r>
      <w:r>
        <w:rPr>
          <w:lang w:val="en-US"/>
        </w:rPr>
        <w:t>)</w:t>
      </w:r>
      <w:r w:rsidRPr="00915414">
        <w:rPr>
          <w:lang w:val="en-US"/>
        </w:rPr>
        <w:t xml:space="preserve"> into the objective of the </w:t>
      </w:r>
      <w:r>
        <w:rPr>
          <w:lang w:val="en-US"/>
        </w:rPr>
        <w:t xml:space="preserve">2-step RACH </w:t>
      </w:r>
      <w:r w:rsidRPr="00915414">
        <w:rPr>
          <w:lang w:val="en-US"/>
        </w:rPr>
        <w:t>WID</w:t>
      </w:r>
      <w:r w:rsidRPr="00915414">
        <w:rPr>
          <w:rFonts w:hint="eastAsia"/>
          <w:lang w:val="en-US"/>
        </w:rPr>
        <w:t xml:space="preserve"> </w:t>
      </w:r>
      <w:r w:rsidRPr="00915414">
        <w:rPr>
          <w:lang w:val="en-US"/>
        </w:rPr>
        <w:t>in the next RAN plenary meeting.</w:t>
      </w:r>
    </w:p>
    <w:p w14:paraId="5C32BBF3" w14:textId="77777777" w:rsidR="00EA6A32" w:rsidRDefault="00EA6A32" w:rsidP="00EA6A32">
      <w:pPr>
        <w:rPr>
          <w:rFonts w:eastAsiaTheme="minorEastAsia"/>
        </w:rPr>
      </w:pPr>
    </w:p>
    <w:p w14:paraId="35D6D5DF" w14:textId="38E96572" w:rsidR="003155BC" w:rsidRPr="00FA1D82" w:rsidRDefault="003155BC" w:rsidP="003155BC">
      <w:pPr>
        <w:rPr>
          <w:u w:val="single"/>
        </w:rPr>
      </w:pPr>
      <w:r w:rsidRPr="00FA1D82">
        <w:rPr>
          <w:u w:val="single"/>
        </w:rPr>
        <w:t>Issue 1-1-</w:t>
      </w:r>
      <w:r w:rsidR="003272C5">
        <w:rPr>
          <w:u w:val="single"/>
        </w:rPr>
        <w:t>2</w:t>
      </w:r>
      <w:r w:rsidRPr="00FA1D82">
        <w:rPr>
          <w:u w:val="single"/>
        </w:rPr>
        <w:t xml:space="preserve">: </w:t>
      </w:r>
      <w:r w:rsidR="008640A9">
        <w:rPr>
          <w:u w:val="single"/>
        </w:rPr>
        <w:t>Impact to random access requirements</w:t>
      </w:r>
      <w:r w:rsidR="008640A9" w:rsidRPr="008640A9">
        <w:rPr>
          <w:u w:val="single"/>
        </w:rPr>
        <w:t xml:space="preserve"> </w:t>
      </w:r>
    </w:p>
    <w:p w14:paraId="0A954BF0" w14:textId="77777777" w:rsidR="00DA2B12" w:rsidRDefault="00DA2B12" w:rsidP="003155BC">
      <w:pPr>
        <w:numPr>
          <w:ilvl w:val="0"/>
          <w:numId w:val="19"/>
        </w:numPr>
        <w:spacing w:after="120"/>
        <w:rPr>
          <w:szCs w:val="24"/>
          <w:lang w:val="en-US" w:eastAsia="zh-CN"/>
        </w:rPr>
      </w:pPr>
      <w:r>
        <w:rPr>
          <w:szCs w:val="24"/>
          <w:lang w:val="en-US" w:eastAsia="zh-CN"/>
        </w:rPr>
        <w:t>Proposals</w:t>
      </w:r>
    </w:p>
    <w:p w14:paraId="0DD798E4" w14:textId="52094CBB" w:rsidR="003155BC" w:rsidRPr="00AD795C" w:rsidRDefault="003155BC" w:rsidP="00DA2B12">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w:t>
      </w:r>
      <w:r w:rsidR="008640A9">
        <w:rPr>
          <w:szCs w:val="24"/>
          <w:lang w:val="en-US" w:eastAsia="zh-CN"/>
        </w:rPr>
        <w:t>ZTE, Qualcomm</w:t>
      </w:r>
      <w:r>
        <w:rPr>
          <w:szCs w:val="24"/>
          <w:lang w:val="en-US" w:eastAsia="zh-CN"/>
        </w:rPr>
        <w:t>, Nokia</w:t>
      </w:r>
      <w:r w:rsidRPr="00AD795C">
        <w:rPr>
          <w:szCs w:val="24"/>
          <w:lang w:val="en-US" w:eastAsia="zh-CN"/>
        </w:rPr>
        <w:t>)</w:t>
      </w:r>
    </w:p>
    <w:p w14:paraId="2311243E" w14:textId="30F55B1A" w:rsidR="003155BC" w:rsidRPr="00AD795C" w:rsidRDefault="00AC1FF3" w:rsidP="00DA2B12">
      <w:pPr>
        <w:numPr>
          <w:ilvl w:val="2"/>
          <w:numId w:val="19"/>
        </w:numPr>
        <w:spacing w:after="120"/>
        <w:rPr>
          <w:szCs w:val="24"/>
          <w:lang w:val="en-US" w:eastAsia="zh-CN"/>
        </w:rPr>
      </w:pPr>
      <w:r>
        <w:t>D</w:t>
      </w:r>
      <w:r w:rsidRPr="00BA2A23">
        <w:t>efine RRM core and performance requirements for 2 step RACH</w:t>
      </w:r>
      <w:r>
        <w:t xml:space="preserve"> procedure</w:t>
      </w:r>
      <w:r w:rsidRPr="00915414">
        <w:rPr>
          <w:rFonts w:hint="eastAsia"/>
          <w:bCs/>
          <w:lang w:val="en-US"/>
        </w:rPr>
        <w:t>.</w:t>
      </w:r>
      <w:r w:rsidR="003155BC">
        <w:rPr>
          <w:szCs w:val="24"/>
          <w:lang w:val="en-US" w:eastAsia="zh-CN"/>
        </w:rPr>
        <w:t xml:space="preserve"> </w:t>
      </w:r>
    </w:p>
    <w:p w14:paraId="63A827F4" w14:textId="77777777" w:rsidR="003155BC" w:rsidRPr="00AC1FF3" w:rsidRDefault="003155BC" w:rsidP="003155BC">
      <w:pPr>
        <w:spacing w:after="120"/>
        <w:rPr>
          <w:szCs w:val="24"/>
          <w:u w:val="single"/>
          <w:lang w:val="en-US" w:eastAsia="zh-CN"/>
        </w:rPr>
      </w:pPr>
    </w:p>
    <w:p w14:paraId="451195C8" w14:textId="52D945FB"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lang w:val="en-US" w:eastAsia="zh-CN"/>
        </w:rPr>
        <w:t xml:space="preserve">:   </w:t>
      </w:r>
    </w:p>
    <w:p w14:paraId="4EABE0D6" w14:textId="342DB12D" w:rsidR="003155BC" w:rsidRPr="00AD795C" w:rsidRDefault="00AC1FF3" w:rsidP="003155BC">
      <w:pPr>
        <w:numPr>
          <w:ilvl w:val="1"/>
          <w:numId w:val="20"/>
        </w:numPr>
        <w:spacing w:after="120"/>
        <w:rPr>
          <w:szCs w:val="24"/>
          <w:lang w:val="en-US" w:eastAsia="zh-CN"/>
        </w:rPr>
      </w:pPr>
      <w:r>
        <w:t>D</w:t>
      </w:r>
      <w:r w:rsidRPr="00BA2A23">
        <w:t>efine RRM core and performance requirements for 2 step RACH</w:t>
      </w:r>
      <w:r>
        <w:t xml:space="preserve"> procedure</w:t>
      </w:r>
      <w:r w:rsidRPr="00915414">
        <w:rPr>
          <w:rFonts w:hint="eastAsia"/>
          <w:bCs/>
          <w:lang w:val="en-US"/>
        </w:rPr>
        <w:t>.</w:t>
      </w:r>
    </w:p>
    <w:p w14:paraId="372D1612" w14:textId="77777777" w:rsidR="00AC1FF3" w:rsidRDefault="00AC1FF3" w:rsidP="00AC1FF3">
      <w:pPr>
        <w:rPr>
          <w:u w:val="single"/>
        </w:rPr>
      </w:pPr>
    </w:p>
    <w:p w14:paraId="030A8231" w14:textId="7EDCCF39" w:rsidR="00FC1F17" w:rsidRPr="00FA1D82" w:rsidRDefault="00FC1F17" w:rsidP="00FC1F17">
      <w:pPr>
        <w:rPr>
          <w:u w:val="single"/>
        </w:rPr>
      </w:pPr>
      <w:r w:rsidRPr="00FA1D82">
        <w:rPr>
          <w:u w:val="single"/>
        </w:rPr>
        <w:t>Issue 1-1-</w:t>
      </w:r>
      <w:r>
        <w:rPr>
          <w:u w:val="single"/>
        </w:rPr>
        <w:t>3</w:t>
      </w:r>
      <w:r w:rsidRPr="00FA1D82">
        <w:rPr>
          <w:u w:val="single"/>
        </w:rPr>
        <w:t xml:space="preserve">: </w:t>
      </w:r>
      <w:r>
        <w:rPr>
          <w:u w:val="single"/>
        </w:rPr>
        <w:t>What RRM requirements</w:t>
      </w:r>
      <w:r w:rsidRPr="008640A9">
        <w:rPr>
          <w:u w:val="single"/>
        </w:rPr>
        <w:t xml:space="preserve"> </w:t>
      </w:r>
      <w:r>
        <w:rPr>
          <w:u w:val="single"/>
        </w:rPr>
        <w:t>to be specified for 2-step RACH</w:t>
      </w:r>
    </w:p>
    <w:p w14:paraId="4531383D" w14:textId="77777777" w:rsidR="00FC1F17" w:rsidRDefault="00FC1F17" w:rsidP="00FC1F17">
      <w:pPr>
        <w:numPr>
          <w:ilvl w:val="0"/>
          <w:numId w:val="19"/>
        </w:numPr>
        <w:spacing w:after="120"/>
        <w:rPr>
          <w:szCs w:val="24"/>
          <w:lang w:val="en-US" w:eastAsia="zh-CN"/>
        </w:rPr>
      </w:pPr>
      <w:r>
        <w:rPr>
          <w:szCs w:val="24"/>
          <w:lang w:val="en-US" w:eastAsia="zh-CN"/>
        </w:rPr>
        <w:lastRenderedPageBreak/>
        <w:t>Proposals</w:t>
      </w:r>
    </w:p>
    <w:p w14:paraId="0C475CF9" w14:textId="77777777" w:rsidR="00FC1F17" w:rsidRPr="00AD795C" w:rsidRDefault="00FC1F17" w:rsidP="00FC1F17">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w:t>
      </w:r>
      <w:r w:rsidRPr="00AD795C">
        <w:rPr>
          <w:szCs w:val="24"/>
          <w:lang w:val="en-US" w:eastAsia="zh-CN"/>
        </w:rPr>
        <w:t>)</w:t>
      </w:r>
    </w:p>
    <w:p w14:paraId="28C67AA6" w14:textId="77777777" w:rsidR="00FC1F17" w:rsidRPr="0019627F" w:rsidRDefault="00FC1F17" w:rsidP="00FC1F17">
      <w:pPr>
        <w:numPr>
          <w:ilvl w:val="2"/>
          <w:numId w:val="19"/>
        </w:numPr>
        <w:spacing w:after="120"/>
        <w:rPr>
          <w:szCs w:val="24"/>
          <w:lang w:val="en-US" w:eastAsia="zh-CN"/>
        </w:rPr>
      </w:pPr>
      <w:r w:rsidRPr="0019627F">
        <w:rPr>
          <w:szCs w:val="24"/>
          <w:lang w:val="en-US" w:eastAsia="zh-CN"/>
        </w:rPr>
        <w:t>RRM requirements are specified for both contention-based and contention-free 2-step RACH procedures.</w:t>
      </w:r>
    </w:p>
    <w:p w14:paraId="615C0300" w14:textId="77777777" w:rsidR="00FC1F17" w:rsidRPr="0019627F" w:rsidRDefault="00FC1F17" w:rsidP="00FC1F17">
      <w:pPr>
        <w:numPr>
          <w:ilvl w:val="2"/>
          <w:numId w:val="19"/>
        </w:numPr>
        <w:spacing w:after="120"/>
        <w:rPr>
          <w:szCs w:val="24"/>
          <w:lang w:val="en-US" w:eastAsia="zh-CN"/>
        </w:rPr>
      </w:pPr>
      <w:r w:rsidRPr="0019627F">
        <w:rPr>
          <w:szCs w:val="24"/>
          <w:lang w:val="en-US" w:eastAsia="zh-CN"/>
        </w:rPr>
        <w:t>RRM requirements for 2-step RACH fallback procedure are specified.</w:t>
      </w:r>
    </w:p>
    <w:p w14:paraId="21EC08E5" w14:textId="77777777" w:rsidR="00FC1F17" w:rsidRDefault="00FC1F17" w:rsidP="00FC1F17">
      <w:pPr>
        <w:spacing w:after="120"/>
        <w:rPr>
          <w:szCs w:val="24"/>
          <w:u w:val="single"/>
          <w:lang w:val="en-US" w:eastAsia="zh-CN"/>
        </w:rPr>
      </w:pPr>
    </w:p>
    <w:p w14:paraId="771DF043" w14:textId="77777777" w:rsidR="00FC1F17" w:rsidRPr="00AD795C" w:rsidRDefault="00FC1F17" w:rsidP="00FC1F17">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52972796" w14:textId="77777777" w:rsidR="00FC1F17" w:rsidRPr="0019627F" w:rsidRDefault="00FC1F17" w:rsidP="00FC1F17">
      <w:pPr>
        <w:numPr>
          <w:ilvl w:val="1"/>
          <w:numId w:val="20"/>
        </w:numPr>
        <w:spacing w:after="120"/>
        <w:rPr>
          <w:lang w:val="en-US"/>
        </w:rPr>
      </w:pPr>
      <w:r w:rsidRPr="0019627F">
        <w:rPr>
          <w:lang w:val="en-US"/>
        </w:rPr>
        <w:t>RRM requirements are specified for both contention-based and contention-free 2-step RACH procedures.</w:t>
      </w:r>
    </w:p>
    <w:p w14:paraId="0BD6790A" w14:textId="77777777" w:rsidR="00FC1F17" w:rsidRPr="00AD795C" w:rsidRDefault="00FC1F17" w:rsidP="00FC1F17">
      <w:pPr>
        <w:numPr>
          <w:ilvl w:val="1"/>
          <w:numId w:val="20"/>
        </w:numPr>
        <w:spacing w:after="120"/>
        <w:rPr>
          <w:szCs w:val="24"/>
          <w:lang w:val="en-US" w:eastAsia="zh-CN"/>
        </w:rPr>
      </w:pPr>
      <w:r w:rsidRPr="0019627F">
        <w:rPr>
          <w:szCs w:val="24"/>
          <w:lang w:val="en-US" w:eastAsia="zh-CN"/>
        </w:rPr>
        <w:t xml:space="preserve">RRM requirements </w:t>
      </w:r>
      <w:r>
        <w:rPr>
          <w:szCs w:val="24"/>
          <w:lang w:val="en-US" w:eastAsia="zh-CN"/>
        </w:rPr>
        <w:t xml:space="preserve">are specified </w:t>
      </w:r>
      <w:r w:rsidRPr="0019627F">
        <w:rPr>
          <w:szCs w:val="24"/>
          <w:lang w:val="en-US" w:eastAsia="zh-CN"/>
        </w:rPr>
        <w:t>for 2-step RACH fallback procedure.</w:t>
      </w:r>
    </w:p>
    <w:p w14:paraId="3DEE3C6A" w14:textId="77777777" w:rsidR="00FC1F17" w:rsidRDefault="00FC1F17" w:rsidP="00FC1F17">
      <w:pPr>
        <w:rPr>
          <w:rFonts w:eastAsiaTheme="minorEastAsia"/>
        </w:rPr>
      </w:pPr>
    </w:p>
    <w:p w14:paraId="7726C2AE" w14:textId="37AA4EA1" w:rsidR="00AC1FF3" w:rsidRPr="00FA1D82" w:rsidRDefault="00AC1FF3" w:rsidP="00AC1FF3">
      <w:pPr>
        <w:rPr>
          <w:u w:val="single"/>
        </w:rPr>
      </w:pPr>
      <w:r w:rsidRPr="00FA1D82">
        <w:rPr>
          <w:u w:val="single"/>
        </w:rPr>
        <w:t>Issue 1-1-</w:t>
      </w:r>
      <w:r w:rsidR="00FC1F17">
        <w:rPr>
          <w:u w:val="single"/>
        </w:rPr>
        <w:t>4</w:t>
      </w:r>
      <w:r w:rsidRPr="00FA1D82">
        <w:rPr>
          <w:u w:val="single"/>
        </w:rPr>
        <w:t xml:space="preserve">: </w:t>
      </w:r>
      <w:r>
        <w:rPr>
          <w:u w:val="single"/>
        </w:rPr>
        <w:t>How to specify 2-step RACH RRM requirements</w:t>
      </w:r>
      <w:r w:rsidRPr="008640A9">
        <w:rPr>
          <w:u w:val="single"/>
        </w:rPr>
        <w:t xml:space="preserve"> </w:t>
      </w:r>
    </w:p>
    <w:p w14:paraId="25078818" w14:textId="77777777" w:rsidR="00AC1FF3" w:rsidRDefault="00AC1FF3" w:rsidP="00AC1FF3">
      <w:pPr>
        <w:numPr>
          <w:ilvl w:val="0"/>
          <w:numId w:val="19"/>
        </w:numPr>
        <w:spacing w:after="120"/>
        <w:rPr>
          <w:szCs w:val="24"/>
          <w:lang w:val="en-US" w:eastAsia="zh-CN"/>
        </w:rPr>
      </w:pPr>
      <w:r>
        <w:rPr>
          <w:szCs w:val="24"/>
          <w:lang w:val="en-US" w:eastAsia="zh-CN"/>
        </w:rPr>
        <w:t>Proposals</w:t>
      </w:r>
    </w:p>
    <w:p w14:paraId="2CFCD65D" w14:textId="732DE613" w:rsidR="00AC1FF3" w:rsidRPr="00AD795C" w:rsidRDefault="00AC1FF3" w:rsidP="00AC1FF3">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w:t>
      </w:r>
      <w:r w:rsidRPr="00AD795C">
        <w:rPr>
          <w:szCs w:val="24"/>
          <w:lang w:val="en-US" w:eastAsia="zh-CN"/>
        </w:rPr>
        <w:t>)</w:t>
      </w:r>
    </w:p>
    <w:p w14:paraId="7AB878DC" w14:textId="26DAC880" w:rsidR="00AC1FF3" w:rsidRPr="00AD795C" w:rsidRDefault="00AC1FF3" w:rsidP="00AC1FF3">
      <w:pPr>
        <w:numPr>
          <w:ilvl w:val="2"/>
          <w:numId w:val="19"/>
        </w:numPr>
        <w:spacing w:after="120"/>
        <w:rPr>
          <w:szCs w:val="24"/>
          <w:lang w:val="en-US" w:eastAsia="zh-CN"/>
        </w:rPr>
      </w:pPr>
      <w:r w:rsidRPr="00915414">
        <w:rPr>
          <w:lang w:val="en-US"/>
        </w:rPr>
        <w:t>FFS how to specify RRM requirements for 2-step RACH</w:t>
      </w:r>
      <w:r w:rsidRPr="00915414">
        <w:rPr>
          <w:rFonts w:hint="eastAsia"/>
          <w:bCs/>
          <w:lang w:val="en-US"/>
        </w:rPr>
        <w:t>.</w:t>
      </w:r>
      <w:r>
        <w:rPr>
          <w:szCs w:val="24"/>
          <w:lang w:val="en-US" w:eastAsia="zh-CN"/>
        </w:rPr>
        <w:t xml:space="preserve"> </w:t>
      </w:r>
    </w:p>
    <w:p w14:paraId="6108AD1D" w14:textId="34031E06" w:rsidR="00AC1FF3" w:rsidRPr="00AD795C" w:rsidRDefault="00AC1FF3" w:rsidP="00AC1FF3">
      <w:pPr>
        <w:numPr>
          <w:ilvl w:val="1"/>
          <w:numId w:val="19"/>
        </w:numPr>
        <w:spacing w:after="120"/>
        <w:rPr>
          <w:szCs w:val="24"/>
          <w:lang w:val="en-US" w:eastAsia="zh-CN"/>
        </w:rPr>
      </w:pPr>
      <w:r w:rsidRPr="00AD795C">
        <w:rPr>
          <w:szCs w:val="24"/>
          <w:lang w:val="en-US" w:eastAsia="zh-CN"/>
        </w:rPr>
        <w:t xml:space="preserve">Option </w:t>
      </w:r>
      <w:r w:rsidR="0043520C">
        <w:rPr>
          <w:szCs w:val="24"/>
          <w:lang w:val="en-US" w:eastAsia="zh-CN"/>
        </w:rPr>
        <w:t>2</w:t>
      </w:r>
      <w:r>
        <w:rPr>
          <w:szCs w:val="24"/>
          <w:lang w:val="en-US" w:eastAsia="zh-CN"/>
        </w:rPr>
        <w:t xml:space="preserve"> (Nokia</w:t>
      </w:r>
      <w:r w:rsidRPr="00AD795C">
        <w:rPr>
          <w:szCs w:val="24"/>
          <w:lang w:val="en-US" w:eastAsia="zh-CN"/>
        </w:rPr>
        <w:t>)</w:t>
      </w:r>
    </w:p>
    <w:p w14:paraId="24E609A7" w14:textId="7CB7C86B" w:rsidR="00AC1FF3" w:rsidRPr="0043520C" w:rsidRDefault="0043520C" w:rsidP="00AC1FF3">
      <w:pPr>
        <w:numPr>
          <w:ilvl w:val="2"/>
          <w:numId w:val="19"/>
        </w:numPr>
        <w:spacing w:after="120"/>
        <w:rPr>
          <w:lang w:val="en-US"/>
        </w:rPr>
      </w:pPr>
      <w:r w:rsidRPr="0043520C">
        <w:rPr>
          <w:lang w:val="en-US"/>
        </w:rPr>
        <w:t>Create new clause 6.2.2.3 to TS 38.133, which describes the 2-step RACH requirements. Keep clause 6.2.2.2 in TS 38.133 only with 4-step RACH requirements.</w:t>
      </w:r>
      <w:r w:rsidR="00AC1FF3" w:rsidRPr="0043520C">
        <w:rPr>
          <w:lang w:val="en-US"/>
        </w:rPr>
        <w:t xml:space="preserve"> </w:t>
      </w:r>
    </w:p>
    <w:p w14:paraId="280D1686" w14:textId="77777777" w:rsidR="00AC1FF3" w:rsidRDefault="00AC1FF3" w:rsidP="00AC1FF3">
      <w:pPr>
        <w:spacing w:after="120"/>
        <w:rPr>
          <w:szCs w:val="24"/>
          <w:u w:val="single"/>
          <w:lang w:val="en-US" w:eastAsia="zh-CN"/>
        </w:rPr>
      </w:pPr>
    </w:p>
    <w:p w14:paraId="2FE9330D" w14:textId="77777777" w:rsidR="00AC1FF3" w:rsidRPr="00AD795C" w:rsidRDefault="00AC1FF3" w:rsidP="00AC1FF3">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20584674" w14:textId="0715AE7F" w:rsidR="00AC1FF3" w:rsidRPr="003272C5" w:rsidRDefault="0019627F" w:rsidP="00AC1FF3">
      <w:pPr>
        <w:numPr>
          <w:ilvl w:val="1"/>
          <w:numId w:val="20"/>
        </w:numPr>
        <w:spacing w:after="120"/>
        <w:rPr>
          <w:szCs w:val="24"/>
          <w:lang w:val="en-US" w:eastAsia="zh-CN"/>
        </w:rPr>
      </w:pPr>
      <w:r w:rsidRPr="00915414">
        <w:rPr>
          <w:lang w:val="en-US"/>
        </w:rPr>
        <w:t>FFS how to specify RRM requirements for 2-step RACH</w:t>
      </w:r>
    </w:p>
    <w:p w14:paraId="0B4BCD56" w14:textId="2B036C82" w:rsidR="003272C5" w:rsidRPr="003272C5" w:rsidRDefault="003272C5" w:rsidP="003272C5">
      <w:pPr>
        <w:numPr>
          <w:ilvl w:val="2"/>
          <w:numId w:val="19"/>
        </w:numPr>
        <w:spacing w:after="120"/>
        <w:rPr>
          <w:lang w:val="en-US"/>
        </w:rPr>
      </w:pPr>
      <w:r w:rsidRPr="003272C5">
        <w:rPr>
          <w:lang w:val="en-US"/>
        </w:rPr>
        <w:t xml:space="preserve">Option </w:t>
      </w:r>
      <w:r>
        <w:rPr>
          <w:lang w:val="en-US"/>
        </w:rPr>
        <w:t>1</w:t>
      </w:r>
      <w:r w:rsidRPr="003272C5">
        <w:rPr>
          <w:lang w:val="en-US"/>
        </w:rPr>
        <w:t xml:space="preserve">: Insert 2-step RACH requirements within existing 4-step RACH requirements. </w:t>
      </w:r>
    </w:p>
    <w:p w14:paraId="436F4D4E" w14:textId="22A72D0C" w:rsidR="003272C5" w:rsidRPr="003272C5" w:rsidRDefault="003272C5" w:rsidP="003272C5">
      <w:pPr>
        <w:numPr>
          <w:ilvl w:val="2"/>
          <w:numId w:val="19"/>
        </w:numPr>
        <w:spacing w:after="120"/>
        <w:rPr>
          <w:lang w:val="en-US"/>
        </w:rPr>
      </w:pPr>
      <w:r w:rsidRPr="003272C5">
        <w:rPr>
          <w:lang w:val="en-US"/>
        </w:rPr>
        <w:t xml:space="preserve">Option </w:t>
      </w:r>
      <w:r>
        <w:rPr>
          <w:lang w:val="en-US"/>
        </w:rPr>
        <w:t>2</w:t>
      </w:r>
      <w:r w:rsidRPr="003272C5">
        <w:rPr>
          <w:lang w:val="en-US"/>
        </w:rPr>
        <w:t xml:space="preserve">: New exclusive clause for 2-step RACH. </w:t>
      </w:r>
    </w:p>
    <w:p w14:paraId="7593839D" w14:textId="77777777" w:rsidR="00AC1FF3" w:rsidRDefault="00AC1FF3" w:rsidP="00AC1FF3">
      <w:pPr>
        <w:rPr>
          <w:rFonts w:eastAsiaTheme="minorEastAsia"/>
        </w:rPr>
      </w:pPr>
    </w:p>
    <w:p w14:paraId="634889D8" w14:textId="634D7D88" w:rsidR="0019627F" w:rsidRPr="00FA1D82" w:rsidRDefault="0019627F" w:rsidP="0019627F">
      <w:pPr>
        <w:rPr>
          <w:u w:val="single"/>
        </w:rPr>
      </w:pPr>
      <w:r w:rsidRPr="00FA1D82">
        <w:rPr>
          <w:u w:val="single"/>
        </w:rPr>
        <w:t>Issue 1-1-</w:t>
      </w:r>
      <w:r w:rsidR="00187B3E">
        <w:rPr>
          <w:u w:val="single"/>
        </w:rPr>
        <w:t>5</w:t>
      </w:r>
      <w:r w:rsidRPr="00FA1D82">
        <w:rPr>
          <w:u w:val="single"/>
        </w:rPr>
        <w:t xml:space="preserve">: </w:t>
      </w:r>
      <w:r>
        <w:rPr>
          <w:u w:val="single"/>
        </w:rPr>
        <w:t>I</w:t>
      </w:r>
      <w:r w:rsidRPr="0019627F">
        <w:rPr>
          <w:u w:val="single"/>
        </w:rPr>
        <w:t>mpact to RRM requirements other than random access requirements due to 2-step RACH</w:t>
      </w:r>
      <w:r w:rsidRPr="008640A9">
        <w:rPr>
          <w:u w:val="single"/>
        </w:rPr>
        <w:t xml:space="preserve"> </w:t>
      </w:r>
    </w:p>
    <w:p w14:paraId="70DD0FD0" w14:textId="77777777" w:rsidR="0019627F" w:rsidRDefault="0019627F" w:rsidP="0019627F">
      <w:pPr>
        <w:numPr>
          <w:ilvl w:val="0"/>
          <w:numId w:val="19"/>
        </w:numPr>
        <w:spacing w:after="120"/>
        <w:rPr>
          <w:szCs w:val="24"/>
          <w:lang w:val="en-US" w:eastAsia="zh-CN"/>
        </w:rPr>
      </w:pPr>
      <w:r>
        <w:rPr>
          <w:szCs w:val="24"/>
          <w:lang w:val="en-US" w:eastAsia="zh-CN"/>
        </w:rPr>
        <w:t>Proposals</w:t>
      </w:r>
    </w:p>
    <w:p w14:paraId="6BB4916D" w14:textId="77777777" w:rsidR="0019627F" w:rsidRPr="00AD795C" w:rsidRDefault="0019627F" w:rsidP="0019627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w:t>
      </w:r>
      <w:r w:rsidRPr="00AD795C">
        <w:rPr>
          <w:szCs w:val="24"/>
          <w:lang w:val="en-US" w:eastAsia="zh-CN"/>
        </w:rPr>
        <w:t>)</w:t>
      </w:r>
    </w:p>
    <w:p w14:paraId="093BEDF9" w14:textId="50CB9217" w:rsidR="0019627F" w:rsidRPr="00AD795C" w:rsidRDefault="0019627F" w:rsidP="0019627F">
      <w:pPr>
        <w:numPr>
          <w:ilvl w:val="2"/>
          <w:numId w:val="19"/>
        </w:numPr>
        <w:spacing w:after="120"/>
        <w:rPr>
          <w:szCs w:val="24"/>
          <w:lang w:val="en-US" w:eastAsia="zh-CN"/>
        </w:rPr>
      </w:pPr>
      <w:r w:rsidRPr="00915414">
        <w:rPr>
          <w:lang w:val="en-US"/>
        </w:rPr>
        <w:t>FFS if there is any impact to RRM requirements other than random access requirements due to 2-step RACH.</w:t>
      </w:r>
    </w:p>
    <w:p w14:paraId="5B25282C" w14:textId="77777777" w:rsidR="0019627F" w:rsidRPr="00AD795C" w:rsidRDefault="0019627F" w:rsidP="0019627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2 (Nokia</w:t>
      </w:r>
      <w:r w:rsidRPr="00AD795C">
        <w:rPr>
          <w:szCs w:val="24"/>
          <w:lang w:val="en-US" w:eastAsia="zh-CN"/>
        </w:rPr>
        <w:t>)</w:t>
      </w:r>
    </w:p>
    <w:p w14:paraId="016183DB" w14:textId="3B5C3622" w:rsidR="00EA6A32" w:rsidRPr="00EA6A32" w:rsidRDefault="00EA6A32" w:rsidP="003F7A99">
      <w:pPr>
        <w:numPr>
          <w:ilvl w:val="2"/>
          <w:numId w:val="19"/>
        </w:numPr>
        <w:spacing w:after="120"/>
        <w:rPr>
          <w:lang w:val="en-US"/>
        </w:rPr>
      </w:pPr>
      <w:r w:rsidRPr="00EA6A32">
        <w:rPr>
          <w:lang w:val="en-US"/>
        </w:rPr>
        <w:fldChar w:fldCharType="begin"/>
      </w:r>
      <w:r w:rsidRPr="00EA6A32">
        <w:rPr>
          <w:lang w:val="en-US"/>
        </w:rPr>
        <w:instrText xml:space="preserve"> REF _Ref32590051 \h  \* MERGEFORMAT </w:instrText>
      </w:r>
      <w:r w:rsidRPr="00EA6A32">
        <w:rPr>
          <w:lang w:val="en-US"/>
        </w:rPr>
      </w:r>
      <w:r w:rsidRPr="00EA6A32">
        <w:rPr>
          <w:lang w:val="en-US"/>
        </w:rPr>
        <w:fldChar w:fldCharType="separate"/>
      </w:r>
      <w:r w:rsidRPr="00EA6A32">
        <w:rPr>
          <w:lang w:val="en-US"/>
        </w:rPr>
        <w:t>No change on requirements that depend on the timing of the first available PRACH occasion due to the 2-step RACH procedure.</w:t>
      </w:r>
      <w:r w:rsidRPr="00EA6A32">
        <w:rPr>
          <w:lang w:val="en-US"/>
        </w:rPr>
        <w:fldChar w:fldCharType="end"/>
      </w:r>
    </w:p>
    <w:p w14:paraId="0287D8AB" w14:textId="134AFF2A" w:rsidR="0019627F" w:rsidRPr="00AD795C" w:rsidRDefault="0019627F" w:rsidP="0019627F">
      <w:pPr>
        <w:numPr>
          <w:ilvl w:val="1"/>
          <w:numId w:val="19"/>
        </w:numPr>
        <w:spacing w:after="120"/>
        <w:rPr>
          <w:szCs w:val="24"/>
          <w:lang w:val="en-US" w:eastAsia="zh-CN"/>
        </w:rPr>
      </w:pPr>
      <w:r w:rsidRPr="00AD795C">
        <w:rPr>
          <w:szCs w:val="24"/>
          <w:lang w:val="en-US" w:eastAsia="zh-CN"/>
        </w:rPr>
        <w:t xml:space="preserve">Option </w:t>
      </w:r>
      <w:r w:rsidR="00EA6A32">
        <w:rPr>
          <w:szCs w:val="24"/>
          <w:lang w:val="en-US" w:eastAsia="zh-CN"/>
        </w:rPr>
        <w:t>3</w:t>
      </w:r>
      <w:r>
        <w:rPr>
          <w:szCs w:val="24"/>
          <w:lang w:val="en-US" w:eastAsia="zh-CN"/>
        </w:rPr>
        <w:t xml:space="preserve"> (Qualcomm</w:t>
      </w:r>
      <w:r w:rsidRPr="00AD795C">
        <w:rPr>
          <w:szCs w:val="24"/>
          <w:lang w:val="en-US" w:eastAsia="zh-CN"/>
        </w:rPr>
        <w:t>)</w:t>
      </w:r>
    </w:p>
    <w:p w14:paraId="111DC7E6" w14:textId="77777777" w:rsidR="0019627F" w:rsidRPr="00EA6A32" w:rsidRDefault="0019627F" w:rsidP="00EA6A32">
      <w:pPr>
        <w:numPr>
          <w:ilvl w:val="2"/>
          <w:numId w:val="19"/>
        </w:numPr>
        <w:spacing w:after="120"/>
        <w:rPr>
          <w:lang w:val="en-US"/>
        </w:rPr>
      </w:pPr>
      <w:r w:rsidRPr="00EA6A32">
        <w:rPr>
          <w:lang w:val="en-US"/>
        </w:rPr>
        <w:t>3GPP defines RRM core and performance requirements for 2 step RACH during the following procedures:</w:t>
      </w:r>
    </w:p>
    <w:p w14:paraId="609425F0" w14:textId="77777777" w:rsidR="0019627F" w:rsidRPr="00EA6A32" w:rsidRDefault="0019627F" w:rsidP="003272C5">
      <w:pPr>
        <w:numPr>
          <w:ilvl w:val="3"/>
          <w:numId w:val="19"/>
        </w:numPr>
        <w:spacing w:after="120"/>
        <w:rPr>
          <w:lang w:val="en-US"/>
        </w:rPr>
      </w:pPr>
      <w:r w:rsidRPr="00EA6A32">
        <w:rPr>
          <w:lang w:val="en-US"/>
        </w:rPr>
        <w:t>NR handover</w:t>
      </w:r>
    </w:p>
    <w:p w14:paraId="0DEFA47D" w14:textId="77777777" w:rsidR="0019627F" w:rsidRPr="00EA6A32" w:rsidRDefault="0019627F" w:rsidP="003272C5">
      <w:pPr>
        <w:numPr>
          <w:ilvl w:val="3"/>
          <w:numId w:val="19"/>
        </w:numPr>
        <w:spacing w:after="120"/>
        <w:rPr>
          <w:lang w:val="en-US"/>
        </w:rPr>
      </w:pPr>
      <w:r w:rsidRPr="00EA6A32">
        <w:rPr>
          <w:lang w:val="en-US"/>
        </w:rPr>
        <w:t>RRC re-establishment</w:t>
      </w:r>
    </w:p>
    <w:p w14:paraId="59464ED8" w14:textId="77777777" w:rsidR="0019627F" w:rsidRPr="00EA6A32" w:rsidRDefault="0019627F" w:rsidP="003272C5">
      <w:pPr>
        <w:numPr>
          <w:ilvl w:val="3"/>
          <w:numId w:val="19"/>
        </w:numPr>
        <w:spacing w:after="120"/>
        <w:rPr>
          <w:lang w:val="en-US"/>
        </w:rPr>
      </w:pPr>
      <w:r w:rsidRPr="00EA6A32">
        <w:rPr>
          <w:lang w:val="en-US"/>
        </w:rPr>
        <w:t>RRC connection release with redirection</w:t>
      </w:r>
    </w:p>
    <w:p w14:paraId="21C59354" w14:textId="77777777" w:rsidR="0019627F" w:rsidRDefault="0019627F" w:rsidP="0019627F">
      <w:pPr>
        <w:spacing w:after="120"/>
        <w:rPr>
          <w:szCs w:val="24"/>
          <w:u w:val="single"/>
          <w:lang w:val="en-US" w:eastAsia="zh-CN"/>
        </w:rPr>
      </w:pPr>
    </w:p>
    <w:p w14:paraId="183582B0" w14:textId="77777777" w:rsidR="0019627F" w:rsidRPr="00AD795C" w:rsidRDefault="0019627F" w:rsidP="0019627F">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57E3482B" w14:textId="5E04E3F5" w:rsidR="0019627F" w:rsidRPr="003272C5" w:rsidRDefault="0019627F" w:rsidP="0019627F">
      <w:pPr>
        <w:numPr>
          <w:ilvl w:val="1"/>
          <w:numId w:val="20"/>
        </w:numPr>
        <w:spacing w:after="120"/>
        <w:rPr>
          <w:szCs w:val="24"/>
          <w:lang w:val="en-US" w:eastAsia="zh-CN"/>
        </w:rPr>
      </w:pPr>
      <w:r w:rsidRPr="00915414">
        <w:rPr>
          <w:lang w:val="en-US"/>
        </w:rPr>
        <w:t xml:space="preserve">FFS </w:t>
      </w:r>
      <w:r w:rsidR="00FC1F17">
        <w:rPr>
          <w:lang w:val="en-US"/>
        </w:rPr>
        <w:t>impact to following requirements due to introduction of</w:t>
      </w:r>
      <w:r w:rsidRPr="00915414">
        <w:rPr>
          <w:lang w:val="en-US"/>
        </w:rPr>
        <w:t xml:space="preserve"> 2-step RACH</w:t>
      </w:r>
    </w:p>
    <w:p w14:paraId="7047E9B4" w14:textId="77777777" w:rsidR="003272C5" w:rsidRPr="00EA6A32" w:rsidRDefault="003272C5" w:rsidP="003272C5">
      <w:pPr>
        <w:numPr>
          <w:ilvl w:val="2"/>
          <w:numId w:val="20"/>
        </w:numPr>
        <w:spacing w:after="120"/>
        <w:rPr>
          <w:lang w:val="en-US"/>
        </w:rPr>
      </w:pPr>
      <w:r w:rsidRPr="00EA6A32">
        <w:rPr>
          <w:lang w:val="en-US"/>
        </w:rPr>
        <w:t>NR handover</w:t>
      </w:r>
    </w:p>
    <w:p w14:paraId="11DD7ED4" w14:textId="77777777" w:rsidR="003272C5" w:rsidRPr="00EA6A32" w:rsidRDefault="003272C5" w:rsidP="003272C5">
      <w:pPr>
        <w:numPr>
          <w:ilvl w:val="2"/>
          <w:numId w:val="20"/>
        </w:numPr>
        <w:spacing w:after="120"/>
        <w:rPr>
          <w:lang w:val="en-US"/>
        </w:rPr>
      </w:pPr>
      <w:r w:rsidRPr="00EA6A32">
        <w:rPr>
          <w:lang w:val="en-US"/>
        </w:rPr>
        <w:lastRenderedPageBreak/>
        <w:t>RRC re-establishment</w:t>
      </w:r>
    </w:p>
    <w:p w14:paraId="795735CC" w14:textId="77777777" w:rsidR="003272C5" w:rsidRPr="00EA6A32" w:rsidRDefault="003272C5" w:rsidP="003272C5">
      <w:pPr>
        <w:numPr>
          <w:ilvl w:val="2"/>
          <w:numId w:val="20"/>
        </w:numPr>
        <w:spacing w:after="120"/>
        <w:rPr>
          <w:lang w:val="en-US"/>
        </w:rPr>
      </w:pPr>
      <w:r w:rsidRPr="00EA6A32">
        <w:rPr>
          <w:lang w:val="en-US"/>
        </w:rPr>
        <w:t>RRC connection release with redirection</w:t>
      </w:r>
    </w:p>
    <w:p w14:paraId="3523E380" w14:textId="77777777" w:rsidR="00253042" w:rsidRDefault="00253042" w:rsidP="00253042">
      <w:pPr>
        <w:rPr>
          <w:ins w:id="36" w:author="杨谦10115881" w:date="2020-02-26T14:33:00Z"/>
          <w:color w:val="0070C0"/>
          <w:lang w:eastAsia="zh-CN"/>
        </w:rPr>
      </w:pPr>
    </w:p>
    <w:p w14:paraId="3CDB76DF" w14:textId="77777777" w:rsidR="00253042" w:rsidRPr="00FA1D82" w:rsidRDefault="00253042" w:rsidP="00253042">
      <w:pPr>
        <w:rPr>
          <w:ins w:id="37" w:author="杨谦10115881" w:date="2020-02-26T14:33:00Z"/>
          <w:u w:val="single"/>
        </w:rPr>
      </w:pPr>
      <w:ins w:id="38" w:author="杨谦10115881" w:date="2020-02-26T14:33:00Z">
        <w:r w:rsidRPr="00FA1D82">
          <w:rPr>
            <w:u w:val="single"/>
          </w:rPr>
          <w:t>Issue 1-1-</w:t>
        </w:r>
        <w:r>
          <w:rPr>
            <w:u w:val="single"/>
          </w:rPr>
          <w:t>6</w:t>
        </w:r>
        <w:r w:rsidRPr="00FA1D82">
          <w:rPr>
            <w:u w:val="single"/>
          </w:rPr>
          <w:t xml:space="preserve">: </w:t>
        </w:r>
        <w:r>
          <w:rPr>
            <w:u w:val="single"/>
          </w:rPr>
          <w:t>Work plan for RRM requirements</w:t>
        </w:r>
        <w:r w:rsidRPr="008640A9">
          <w:rPr>
            <w:u w:val="single"/>
          </w:rPr>
          <w:t xml:space="preserve"> </w:t>
        </w:r>
        <w:r>
          <w:rPr>
            <w:u w:val="single"/>
          </w:rPr>
          <w:t>for 2-step RACH</w:t>
        </w:r>
      </w:ins>
    </w:p>
    <w:p w14:paraId="4A6C2CE4" w14:textId="77777777" w:rsidR="00253042" w:rsidRDefault="00253042" w:rsidP="00253042">
      <w:pPr>
        <w:numPr>
          <w:ilvl w:val="0"/>
          <w:numId w:val="19"/>
        </w:numPr>
        <w:spacing w:after="120"/>
        <w:rPr>
          <w:ins w:id="39" w:author="杨谦10115881" w:date="2020-02-26T14:33:00Z"/>
          <w:szCs w:val="24"/>
          <w:lang w:val="en-US" w:eastAsia="zh-CN"/>
        </w:rPr>
      </w:pPr>
      <w:ins w:id="40" w:author="杨谦10115881" w:date="2020-02-26T14:33:00Z">
        <w:r>
          <w:rPr>
            <w:szCs w:val="24"/>
            <w:lang w:val="en-US" w:eastAsia="zh-CN"/>
          </w:rPr>
          <w:t>Proposals</w:t>
        </w:r>
      </w:ins>
    </w:p>
    <w:p w14:paraId="3303058A" w14:textId="77777777" w:rsidR="00253042" w:rsidRPr="00AD795C" w:rsidRDefault="00253042" w:rsidP="00253042">
      <w:pPr>
        <w:numPr>
          <w:ilvl w:val="1"/>
          <w:numId w:val="19"/>
        </w:numPr>
        <w:spacing w:after="120"/>
        <w:rPr>
          <w:ins w:id="41" w:author="杨谦10115881" w:date="2020-02-26T14:33:00Z"/>
          <w:szCs w:val="24"/>
          <w:lang w:val="en-US" w:eastAsia="zh-CN"/>
        </w:rPr>
      </w:pPr>
      <w:ins w:id="42" w:author="杨谦10115881" w:date="2020-02-26T14:33:00Z">
        <w:r>
          <w:rPr>
            <w:szCs w:val="24"/>
            <w:lang w:val="en-US" w:eastAsia="zh-CN"/>
          </w:rPr>
          <w:t xml:space="preserve">Agree the work plan </w:t>
        </w:r>
        <w:r>
          <w:rPr>
            <w:u w:val="single"/>
          </w:rPr>
          <w:t>for RRM requirements</w:t>
        </w:r>
        <w:r w:rsidRPr="008640A9">
          <w:rPr>
            <w:u w:val="single"/>
          </w:rPr>
          <w:t xml:space="preserve"> </w:t>
        </w:r>
        <w:r>
          <w:rPr>
            <w:u w:val="single"/>
          </w:rPr>
          <w:t>for 2-step RACH in R4-2000802</w:t>
        </w:r>
      </w:ins>
    </w:p>
    <w:p w14:paraId="15F84964" w14:textId="77777777" w:rsidR="00253042" w:rsidRDefault="00253042" w:rsidP="00253042">
      <w:pPr>
        <w:spacing w:after="120"/>
        <w:rPr>
          <w:ins w:id="43" w:author="杨谦10115881" w:date="2020-02-26T14:33:00Z"/>
          <w:szCs w:val="24"/>
          <w:u w:val="single"/>
          <w:lang w:eastAsia="zh-CN"/>
        </w:rPr>
      </w:pPr>
    </w:p>
    <w:p w14:paraId="71243507" w14:textId="77777777" w:rsidR="00253042" w:rsidRPr="00AD795C" w:rsidRDefault="00253042" w:rsidP="00253042">
      <w:pPr>
        <w:numPr>
          <w:ilvl w:val="0"/>
          <w:numId w:val="19"/>
        </w:numPr>
        <w:spacing w:after="120"/>
        <w:rPr>
          <w:ins w:id="44" w:author="杨谦10115881" w:date="2020-02-26T14:33:00Z"/>
          <w:szCs w:val="24"/>
          <w:lang w:val="en-US" w:eastAsia="zh-CN"/>
        </w:rPr>
      </w:pPr>
      <w:ins w:id="45" w:author="杨谦10115881" w:date="2020-02-26T14:33:00Z">
        <w:r>
          <w:rPr>
            <w:szCs w:val="24"/>
            <w:u w:val="single"/>
            <w:lang w:val="en-US" w:eastAsia="zh-CN"/>
          </w:rPr>
          <w:t>Recommended WF</w:t>
        </w:r>
        <w:r w:rsidRPr="00AD795C">
          <w:rPr>
            <w:szCs w:val="24"/>
            <w:lang w:val="en-US" w:eastAsia="zh-CN"/>
          </w:rPr>
          <w:t xml:space="preserve">:   </w:t>
        </w:r>
      </w:ins>
    </w:p>
    <w:p w14:paraId="1513341F" w14:textId="77777777" w:rsidR="00253042" w:rsidRPr="00AD795C" w:rsidRDefault="00253042" w:rsidP="00253042">
      <w:pPr>
        <w:numPr>
          <w:ilvl w:val="1"/>
          <w:numId w:val="20"/>
        </w:numPr>
        <w:spacing w:after="120"/>
        <w:rPr>
          <w:ins w:id="46" w:author="杨谦10115881" w:date="2020-02-26T14:33:00Z"/>
          <w:szCs w:val="24"/>
          <w:lang w:val="en-US" w:eastAsia="zh-CN"/>
        </w:rPr>
      </w:pPr>
      <w:ins w:id="47" w:author="杨谦10115881" w:date="2020-02-26T14:33:00Z">
        <w:r>
          <w:rPr>
            <w:lang w:val="en-US"/>
          </w:rPr>
          <w:t xml:space="preserve">Agree the work plan for RRM requirements in </w:t>
        </w:r>
        <w:r>
          <w:rPr>
            <w:u w:val="single"/>
          </w:rPr>
          <w:t>R4-2000802</w:t>
        </w:r>
        <w:r>
          <w:rPr>
            <w:lang w:val="en-US"/>
          </w:rPr>
          <w:t xml:space="preserve"> </w:t>
        </w:r>
      </w:ins>
    </w:p>
    <w:p w14:paraId="3F216529" w14:textId="77777777" w:rsidR="008640A9" w:rsidRPr="00253042" w:rsidRDefault="008640A9"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8"/>
        <w:gridCol w:w="8393"/>
      </w:tblGrid>
      <w:tr w:rsidR="003418CB" w14:paraId="78E9E803" w14:textId="77777777" w:rsidTr="003107C8">
        <w:tc>
          <w:tcPr>
            <w:tcW w:w="1238"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107C8">
        <w:tc>
          <w:tcPr>
            <w:tcW w:w="1238" w:type="dxa"/>
          </w:tcPr>
          <w:p w14:paraId="4076A351" w14:textId="21C0B269" w:rsidR="003418CB" w:rsidRPr="003418CB" w:rsidRDefault="00983CAF" w:rsidP="00805BE8">
            <w:pPr>
              <w:spacing w:after="120"/>
              <w:rPr>
                <w:rFonts w:eastAsiaTheme="minorEastAsia"/>
                <w:color w:val="0070C0"/>
                <w:lang w:val="en-US" w:eastAsia="zh-CN"/>
              </w:rPr>
            </w:pPr>
            <w:r w:rsidRPr="009F46F1">
              <w:rPr>
                <w:lang w:eastAsia="x-none"/>
              </w:rPr>
              <w:t>Nokia, Nokia Shanghai Bell</w:t>
            </w:r>
          </w:p>
        </w:tc>
        <w:tc>
          <w:tcPr>
            <w:tcW w:w="8393" w:type="dxa"/>
          </w:tcPr>
          <w:p w14:paraId="1A045340" w14:textId="47FF05CF" w:rsidR="009A15DC" w:rsidRDefault="009A15DC" w:rsidP="009A15DC">
            <w:pPr>
              <w:rPr>
                <w:lang w:eastAsia="zh-CN"/>
              </w:rPr>
            </w:pPr>
            <w:r>
              <w:rPr>
                <w:lang w:eastAsia="zh-CN"/>
              </w:rPr>
              <w:t xml:space="preserve">1-1-1: Option 1, we agree to add RRM requirements into the 2-step RACH WID objectives. </w:t>
            </w:r>
          </w:p>
          <w:p w14:paraId="706EADE3" w14:textId="7A242BB5" w:rsidR="009A15DC" w:rsidRPr="00F44127" w:rsidRDefault="009A15DC" w:rsidP="00A94248">
            <w:pPr>
              <w:rPr>
                <w:rFonts w:eastAsia="宋体"/>
                <w:color w:val="000000" w:themeColor="text1"/>
                <w:lang w:eastAsia="zh-CN"/>
              </w:rPr>
            </w:pPr>
            <w:r>
              <w:rPr>
                <w:lang w:eastAsia="zh-CN"/>
              </w:rPr>
              <w:t xml:space="preserve">1-1-2: Option 1, we </w:t>
            </w:r>
            <w:r w:rsidRPr="00F44127">
              <w:rPr>
                <w:rFonts w:eastAsia="宋体"/>
                <w:color w:val="000000" w:themeColor="text1"/>
                <w:lang w:eastAsia="zh-CN"/>
              </w:rPr>
              <w:t>agree with defin</w:t>
            </w:r>
            <w:r w:rsidR="00E12496">
              <w:rPr>
                <w:rFonts w:eastAsia="宋体"/>
                <w:color w:val="000000" w:themeColor="text1"/>
                <w:lang w:eastAsia="zh-CN"/>
              </w:rPr>
              <w:t>ing</w:t>
            </w:r>
            <w:r w:rsidRPr="00F44127">
              <w:rPr>
                <w:rFonts w:eastAsia="宋体"/>
                <w:color w:val="000000" w:themeColor="text1"/>
                <w:lang w:eastAsia="zh-CN"/>
              </w:rPr>
              <w:t xml:space="preserve"> RRM core and performance requirements.</w:t>
            </w:r>
          </w:p>
          <w:p w14:paraId="439D61EA" w14:textId="6A7CD8EF" w:rsidR="009A15DC" w:rsidRDefault="009A15DC" w:rsidP="009A15DC">
            <w:pPr>
              <w:rPr>
                <w:lang w:eastAsia="zh-CN"/>
              </w:rPr>
            </w:pPr>
            <w:r>
              <w:rPr>
                <w:lang w:eastAsia="zh-CN"/>
              </w:rPr>
              <w:t>1-1-3: Option 2, we believe the proposal is incomplete, and can be improved with the following text:</w:t>
            </w:r>
          </w:p>
          <w:p w14:paraId="49E5C683" w14:textId="2131CE8D" w:rsidR="009A15DC" w:rsidRDefault="009A15DC" w:rsidP="009A15DC">
            <w:pPr>
              <w:rPr>
                <w:lang w:eastAsia="zh-CN"/>
              </w:rPr>
            </w:pPr>
            <w:r w:rsidRPr="009A15DC">
              <w:rPr>
                <w:lang w:eastAsia="zh-CN"/>
              </w:rPr>
              <w:t>RRM requirements are specified for both contention-based and contention-free 2-step RACH procedures.</w:t>
            </w:r>
          </w:p>
          <w:p w14:paraId="1EE9D2D8" w14:textId="77777777" w:rsidR="009A15DC" w:rsidRPr="00F44127" w:rsidRDefault="009A15DC" w:rsidP="009A15DC">
            <w:pPr>
              <w:rPr>
                <w:rFonts w:eastAsia="宋体"/>
                <w:i/>
                <w:iCs/>
                <w:color w:val="000000" w:themeColor="text1"/>
                <w:lang w:eastAsia="zh-CN"/>
              </w:rPr>
            </w:pPr>
            <w:r w:rsidRPr="00F44127">
              <w:rPr>
                <w:rFonts w:eastAsia="宋体"/>
                <w:i/>
                <w:iCs/>
                <w:color w:val="000000" w:themeColor="text1"/>
                <w:lang w:eastAsia="zh-CN"/>
              </w:rPr>
              <w:t xml:space="preserve">RRM requirements for the UE behaviour after receiving MsgB, including SuccessRAR, FallbackRAR, and Backoff Indicator. </w:t>
            </w:r>
          </w:p>
          <w:p w14:paraId="0ECDAE86" w14:textId="12A45C56" w:rsidR="009A15DC" w:rsidRDefault="009A15DC" w:rsidP="009A15DC">
            <w:pPr>
              <w:rPr>
                <w:lang w:eastAsia="zh-CN"/>
              </w:rPr>
            </w:pPr>
            <w:r>
              <w:rPr>
                <w:lang w:eastAsia="zh-CN"/>
              </w:rPr>
              <w:t>1-1-4: Option 2, i</w:t>
            </w:r>
            <w:r w:rsidRPr="009A15DC">
              <w:rPr>
                <w:lang w:eastAsia="zh-CN"/>
              </w:rPr>
              <w:t>n our opinion the 2-step RACH procedure has enough differences that justifies an exclusive clause</w:t>
            </w:r>
            <w:r>
              <w:rPr>
                <w:lang w:eastAsia="zh-CN"/>
              </w:rPr>
              <w:t>.</w:t>
            </w:r>
          </w:p>
          <w:p w14:paraId="1A526C41" w14:textId="77777777" w:rsidR="003418CB" w:rsidRDefault="009A15DC" w:rsidP="00A94248">
            <w:pPr>
              <w:rPr>
                <w:ins w:id="48" w:author="Paiva, Rafael (Nokia - DK/Aalborg)" w:date="2020-02-26T13:22:00Z"/>
                <w:rFonts w:eastAsia="宋体"/>
                <w:color w:val="000000" w:themeColor="text1"/>
                <w:lang w:eastAsia="zh-CN"/>
              </w:rPr>
            </w:pPr>
            <w:r>
              <w:rPr>
                <w:lang w:eastAsia="zh-CN"/>
              </w:rPr>
              <w:t xml:space="preserve">1-1-5: Option 1, we agree with </w:t>
            </w:r>
            <w:r w:rsidRPr="00F44127">
              <w:rPr>
                <w:rFonts w:eastAsia="宋体"/>
                <w:color w:val="000000" w:themeColor="text1"/>
                <w:lang w:eastAsia="zh-CN"/>
              </w:rPr>
              <w:t>studying impact on handover, RRC re-establishment, and RRC connection release with redirection due to 2-step RACH procedure.</w:t>
            </w:r>
          </w:p>
          <w:p w14:paraId="22642761" w14:textId="0050039A" w:rsidR="00AC2347" w:rsidRPr="003418CB" w:rsidRDefault="00AC2347" w:rsidP="00A94248">
            <w:pPr>
              <w:rPr>
                <w:rFonts w:eastAsiaTheme="minorEastAsia"/>
                <w:color w:val="0070C0"/>
                <w:lang w:val="en-US" w:eastAsia="zh-CN"/>
              </w:rPr>
            </w:pPr>
            <w:ins w:id="49" w:author="Paiva, Rafael (Nokia - DK/Aalborg)" w:date="2020-02-26T13:22:00Z">
              <w:r>
                <w:rPr>
                  <w:rFonts w:eastAsiaTheme="minorEastAsia"/>
                  <w:color w:val="0070C0"/>
                  <w:lang w:eastAsia="zh-CN"/>
                </w:rPr>
                <w:t xml:space="preserve">1-1-6: </w:t>
              </w:r>
            </w:ins>
            <w:ins w:id="50" w:author="Paiva, Rafael (Nokia - DK/Aalborg)" w:date="2020-02-26T13:23:00Z">
              <w:r>
                <w:rPr>
                  <w:rFonts w:eastAsiaTheme="minorEastAsia"/>
                  <w:color w:val="0070C0"/>
                  <w:lang w:eastAsia="zh-CN"/>
                </w:rPr>
                <w:t xml:space="preserve">we agree with the work plan for RRM requirements in R4-2000802. </w:t>
              </w:r>
            </w:ins>
          </w:p>
        </w:tc>
      </w:tr>
      <w:tr w:rsidR="000F7019" w14:paraId="76907EB9" w14:textId="77777777" w:rsidTr="003107C8">
        <w:tc>
          <w:tcPr>
            <w:tcW w:w="1238" w:type="dxa"/>
          </w:tcPr>
          <w:p w14:paraId="288B1A62" w14:textId="561DA5B4" w:rsidR="000F7019" w:rsidRPr="00401278" w:rsidRDefault="000F7019" w:rsidP="00805BE8">
            <w:pPr>
              <w:spacing w:after="120"/>
              <w:rPr>
                <w:color w:val="0070C0"/>
                <w:lang w:eastAsia="x-none"/>
              </w:rPr>
            </w:pPr>
            <w:r w:rsidRPr="00401278">
              <w:rPr>
                <w:color w:val="0070C0"/>
                <w:lang w:eastAsia="x-none"/>
              </w:rPr>
              <w:t>Qualcomm</w:t>
            </w:r>
          </w:p>
        </w:tc>
        <w:tc>
          <w:tcPr>
            <w:tcW w:w="8393" w:type="dxa"/>
          </w:tcPr>
          <w:p w14:paraId="4841A580" w14:textId="77777777" w:rsidR="000F7019" w:rsidRDefault="00617423" w:rsidP="009A15DC">
            <w:pPr>
              <w:rPr>
                <w:color w:val="0070C0"/>
                <w:lang w:eastAsia="zh-CN"/>
              </w:rPr>
            </w:pPr>
            <w:r>
              <w:rPr>
                <w:color w:val="0070C0"/>
                <w:lang w:eastAsia="zh-CN"/>
              </w:rPr>
              <w:t>1-1-1</w:t>
            </w:r>
            <w:r w:rsidR="00014C3F">
              <w:rPr>
                <w:color w:val="0070C0"/>
                <w:lang w:eastAsia="zh-CN"/>
              </w:rPr>
              <w:t>: Option 1. Agree with the recommended WF.</w:t>
            </w:r>
          </w:p>
          <w:p w14:paraId="62244E43" w14:textId="77777777" w:rsidR="00014C3F" w:rsidRDefault="00014C3F" w:rsidP="009A15DC">
            <w:pPr>
              <w:rPr>
                <w:color w:val="0070C0"/>
                <w:lang w:eastAsia="zh-CN"/>
              </w:rPr>
            </w:pPr>
            <w:r>
              <w:rPr>
                <w:color w:val="0070C0"/>
                <w:lang w:eastAsia="zh-CN"/>
              </w:rPr>
              <w:t xml:space="preserve">1-1-2: Option 1. Agree </w:t>
            </w:r>
            <w:r w:rsidR="00466A73">
              <w:rPr>
                <w:color w:val="0070C0"/>
                <w:lang w:eastAsia="zh-CN"/>
              </w:rPr>
              <w:t>with the recommended WF.</w:t>
            </w:r>
          </w:p>
          <w:p w14:paraId="19A84515" w14:textId="77777777" w:rsidR="00466A73" w:rsidRDefault="00466A73" w:rsidP="009A15DC">
            <w:pPr>
              <w:rPr>
                <w:color w:val="0070C0"/>
                <w:lang w:eastAsia="zh-CN"/>
              </w:rPr>
            </w:pPr>
            <w:r>
              <w:rPr>
                <w:color w:val="0070C0"/>
                <w:lang w:eastAsia="zh-CN"/>
              </w:rPr>
              <w:t xml:space="preserve">1-1-3: </w:t>
            </w:r>
            <w:r w:rsidR="00233FC9">
              <w:rPr>
                <w:color w:val="0070C0"/>
                <w:lang w:eastAsia="zh-CN"/>
              </w:rPr>
              <w:t>Agree with defining RRM requirements for both contention based and contention free 2 step RACH procedure.</w:t>
            </w:r>
          </w:p>
          <w:p w14:paraId="19E445A6" w14:textId="1F51E404" w:rsidR="00233FC9" w:rsidRDefault="00702041" w:rsidP="009A15DC">
            <w:pPr>
              <w:rPr>
                <w:color w:val="0070C0"/>
                <w:lang w:eastAsia="zh-CN"/>
              </w:rPr>
            </w:pPr>
            <w:r>
              <w:rPr>
                <w:color w:val="0070C0"/>
                <w:lang w:eastAsia="zh-CN"/>
              </w:rPr>
              <w:t>We propose that i</w:t>
            </w:r>
            <w:r w:rsidR="00ED1B73">
              <w:rPr>
                <w:color w:val="0070C0"/>
                <w:lang w:eastAsia="zh-CN"/>
              </w:rPr>
              <w:t xml:space="preserve">t is </w:t>
            </w:r>
            <w:r w:rsidR="00ED1B73" w:rsidRPr="00702041">
              <w:rPr>
                <w:b/>
                <w:bCs/>
                <w:color w:val="0070C0"/>
                <w:lang w:eastAsia="zh-CN"/>
              </w:rPr>
              <w:t>FFS</w:t>
            </w:r>
            <w:r w:rsidR="00ED1B73">
              <w:rPr>
                <w:color w:val="0070C0"/>
                <w:lang w:eastAsia="zh-CN"/>
              </w:rPr>
              <w:t xml:space="preserve"> whether RRM requirements are specified for 2 step RACH fall procedure.</w:t>
            </w:r>
          </w:p>
          <w:p w14:paraId="1C14AB5A" w14:textId="77777777" w:rsidR="00ED1B73" w:rsidRDefault="00ED1B73" w:rsidP="009A15DC">
            <w:pPr>
              <w:rPr>
                <w:color w:val="0070C0"/>
                <w:lang w:eastAsia="zh-CN"/>
              </w:rPr>
            </w:pPr>
            <w:r>
              <w:rPr>
                <w:color w:val="0070C0"/>
                <w:lang w:eastAsia="zh-CN"/>
              </w:rPr>
              <w:t xml:space="preserve">1-1-4: Agree with </w:t>
            </w:r>
            <w:r w:rsidR="00C22334">
              <w:rPr>
                <w:color w:val="0070C0"/>
                <w:lang w:eastAsia="zh-CN"/>
              </w:rPr>
              <w:t xml:space="preserve">the recommended WF. </w:t>
            </w:r>
            <w:r w:rsidR="003B3C41">
              <w:rPr>
                <w:color w:val="0070C0"/>
                <w:lang w:eastAsia="zh-CN"/>
              </w:rPr>
              <w:t>It is FFS how to specify RRM requirements for 2 step RACH.</w:t>
            </w:r>
          </w:p>
          <w:p w14:paraId="7B7FF2BF" w14:textId="23A53CF4" w:rsidR="003B3C41" w:rsidRPr="00401278" w:rsidRDefault="003B3C41" w:rsidP="009A15DC">
            <w:pPr>
              <w:rPr>
                <w:color w:val="0070C0"/>
                <w:lang w:eastAsia="zh-CN"/>
              </w:rPr>
            </w:pPr>
            <w:r>
              <w:rPr>
                <w:color w:val="0070C0"/>
                <w:lang w:eastAsia="zh-CN"/>
              </w:rPr>
              <w:t>1</w:t>
            </w:r>
            <w:r w:rsidR="003E1CC2">
              <w:rPr>
                <w:color w:val="0070C0"/>
                <w:lang w:eastAsia="zh-CN"/>
              </w:rPr>
              <w:t>-1-5:</w:t>
            </w:r>
            <w:r w:rsidR="00702041">
              <w:rPr>
                <w:color w:val="0070C0"/>
                <w:lang w:eastAsia="zh-CN"/>
              </w:rPr>
              <w:t xml:space="preserve"> </w:t>
            </w:r>
            <w:r w:rsidR="0005040B">
              <w:rPr>
                <w:color w:val="0070C0"/>
                <w:lang w:eastAsia="zh-CN"/>
              </w:rPr>
              <w:t>We prefer option 3 but we will be OK with</w:t>
            </w:r>
            <w:r w:rsidR="00163352">
              <w:rPr>
                <w:color w:val="0070C0"/>
                <w:lang w:eastAsia="zh-CN"/>
              </w:rPr>
              <w:t xml:space="preserve"> the recommended </w:t>
            </w:r>
            <w:r w:rsidR="00823B99">
              <w:rPr>
                <w:color w:val="0070C0"/>
                <w:lang w:eastAsia="zh-CN"/>
              </w:rPr>
              <w:t xml:space="preserve">WF, i.e., </w:t>
            </w:r>
            <w:r w:rsidR="00702041">
              <w:rPr>
                <w:color w:val="0070C0"/>
                <w:lang w:eastAsia="zh-CN"/>
              </w:rPr>
              <w:t>the impact of 2 step RACH on these three requirements can be FFS at this point.</w:t>
            </w:r>
          </w:p>
        </w:tc>
      </w:tr>
      <w:tr w:rsidR="003F7A99" w14:paraId="1C79E138" w14:textId="77777777" w:rsidTr="003107C8">
        <w:trPr>
          <w:ins w:id="51" w:author="Kazuyoshi Uesaka" w:date="2020-02-26T13:22:00Z"/>
        </w:trPr>
        <w:tc>
          <w:tcPr>
            <w:tcW w:w="1238" w:type="dxa"/>
          </w:tcPr>
          <w:p w14:paraId="5272A6E0" w14:textId="5CED069C" w:rsidR="003F7A99" w:rsidRPr="00401278" w:rsidRDefault="003F7A99" w:rsidP="00805BE8">
            <w:pPr>
              <w:spacing w:after="120"/>
              <w:rPr>
                <w:ins w:id="52" w:author="Kazuyoshi Uesaka" w:date="2020-02-26T13:22:00Z"/>
                <w:color w:val="0070C0"/>
                <w:lang w:eastAsia="x-none"/>
              </w:rPr>
            </w:pPr>
            <w:ins w:id="53" w:author="Kazuyoshi Uesaka" w:date="2020-02-26T13:22:00Z">
              <w:r>
                <w:rPr>
                  <w:color w:val="0070C0"/>
                  <w:lang w:eastAsia="x-none"/>
                </w:rPr>
                <w:t>Ericsson</w:t>
              </w:r>
            </w:ins>
          </w:p>
        </w:tc>
        <w:tc>
          <w:tcPr>
            <w:tcW w:w="8393" w:type="dxa"/>
          </w:tcPr>
          <w:p w14:paraId="3A06E166" w14:textId="30A3E66A" w:rsidR="003F7A99" w:rsidRPr="003F7A99" w:rsidRDefault="003F7A99" w:rsidP="003F7A99">
            <w:pPr>
              <w:tabs>
                <w:tab w:val="left" w:pos="3492"/>
              </w:tabs>
              <w:rPr>
                <w:ins w:id="54" w:author="Kazuyoshi Uesaka" w:date="2020-02-26T13:22:00Z"/>
                <w:color w:val="0070C0"/>
                <w:lang w:eastAsia="zh-CN"/>
              </w:rPr>
            </w:pPr>
            <w:ins w:id="55" w:author="Kazuyoshi Uesaka" w:date="2020-02-26T13:22:00Z">
              <w:r w:rsidRPr="003F7A99">
                <w:rPr>
                  <w:color w:val="0070C0"/>
                  <w:lang w:eastAsia="zh-CN"/>
                </w:rPr>
                <w:t xml:space="preserve">Sub topic 1-1-1: We agree to revise WID so that RRM and performance requirements are included in the 2-step RACH objectives.  </w:t>
              </w:r>
            </w:ins>
          </w:p>
          <w:p w14:paraId="3501CB84" w14:textId="77777777" w:rsidR="003F7A99" w:rsidRPr="003F7A99" w:rsidRDefault="003F7A99" w:rsidP="003F7A99">
            <w:pPr>
              <w:tabs>
                <w:tab w:val="left" w:pos="3492"/>
              </w:tabs>
              <w:rPr>
                <w:ins w:id="56" w:author="Kazuyoshi Uesaka" w:date="2020-02-26T13:22:00Z"/>
                <w:color w:val="0070C0"/>
                <w:lang w:eastAsia="zh-CN"/>
              </w:rPr>
            </w:pPr>
            <w:ins w:id="57" w:author="Kazuyoshi Uesaka" w:date="2020-02-26T13:22:00Z">
              <w:r w:rsidRPr="003F7A99">
                <w:rPr>
                  <w:color w:val="0070C0"/>
                  <w:lang w:eastAsia="zh-CN"/>
                </w:rPr>
                <w:t xml:space="preserve">Sub topic 1-1-2: We agree to define RRM core and performance requirements for 2-step RACH.  </w:t>
              </w:r>
            </w:ins>
          </w:p>
          <w:p w14:paraId="1378CDBF" w14:textId="195D3436" w:rsidR="003F7A99" w:rsidRDefault="003F7A99" w:rsidP="00E9491F">
            <w:pPr>
              <w:tabs>
                <w:tab w:val="left" w:pos="3492"/>
              </w:tabs>
              <w:rPr>
                <w:ins w:id="58" w:author="Kazuyoshi Uesaka" w:date="2020-02-26T13:22:00Z"/>
                <w:color w:val="0070C0"/>
                <w:lang w:eastAsia="zh-CN"/>
              </w:rPr>
            </w:pPr>
            <w:ins w:id="59" w:author="Kazuyoshi Uesaka" w:date="2020-02-26T13:22:00Z">
              <w:r w:rsidRPr="003F7A99">
                <w:rPr>
                  <w:color w:val="0070C0"/>
                  <w:lang w:eastAsia="zh-CN"/>
                </w:rPr>
                <w:lastRenderedPageBreak/>
                <w:t xml:space="preserve">Sub topic 1-1-3/1-1-4/1-1-5: RAN4 should discuss </w:t>
              </w:r>
              <w:r w:rsidR="00065E57">
                <w:rPr>
                  <w:color w:val="0070C0"/>
                  <w:lang w:eastAsia="zh-CN"/>
                </w:rPr>
                <w:t>them</w:t>
              </w:r>
              <w:r w:rsidRPr="003F7A99">
                <w:rPr>
                  <w:color w:val="0070C0"/>
                  <w:lang w:eastAsia="zh-CN"/>
                </w:rPr>
                <w:t xml:space="preserve"> after RAN plenary approves the revision of WID. Since there is no objective in the latest WID, some companies are not ready to discuss the detailed impact for RRM core requirement with the 2-step RACH procedure.  </w:t>
              </w:r>
            </w:ins>
          </w:p>
        </w:tc>
      </w:tr>
      <w:tr w:rsidR="003107C8" w14:paraId="6C8AD415" w14:textId="77777777" w:rsidTr="003107C8">
        <w:trPr>
          <w:ins w:id="60" w:author="杨谦10115881" w:date="2020-02-26T14:20:00Z"/>
        </w:trPr>
        <w:tc>
          <w:tcPr>
            <w:tcW w:w="1238" w:type="dxa"/>
          </w:tcPr>
          <w:p w14:paraId="083AEF67" w14:textId="184E98D0" w:rsidR="003107C8" w:rsidRDefault="003107C8" w:rsidP="003107C8">
            <w:pPr>
              <w:spacing w:after="120"/>
              <w:rPr>
                <w:ins w:id="61" w:author="杨谦10115881" w:date="2020-02-26T14:20:00Z"/>
                <w:color w:val="0070C0"/>
                <w:lang w:eastAsia="x-none"/>
              </w:rPr>
            </w:pPr>
            <w:ins w:id="62" w:author="杨谦10115881" w:date="2020-02-26T14:21:00Z">
              <w:r>
                <w:rPr>
                  <w:lang w:eastAsia="x-none"/>
                </w:rPr>
                <w:lastRenderedPageBreak/>
                <w:t>ZTE</w:t>
              </w:r>
            </w:ins>
          </w:p>
        </w:tc>
        <w:tc>
          <w:tcPr>
            <w:tcW w:w="8393" w:type="dxa"/>
          </w:tcPr>
          <w:p w14:paraId="1A491252" w14:textId="0118AE4B" w:rsidR="003107C8" w:rsidRPr="00F44127" w:rsidRDefault="003107C8" w:rsidP="003107C8">
            <w:pPr>
              <w:rPr>
                <w:ins w:id="63" w:author="杨谦10115881" w:date="2020-02-26T14:21:00Z"/>
                <w:rFonts w:eastAsia="宋体"/>
                <w:color w:val="000000" w:themeColor="text1"/>
                <w:lang w:eastAsia="zh-CN"/>
              </w:rPr>
            </w:pPr>
            <w:ins w:id="64" w:author="杨谦10115881" w:date="2020-02-26T14:21:00Z">
              <w:r w:rsidRPr="00FA1D82">
                <w:rPr>
                  <w:u w:val="single"/>
                </w:rPr>
                <w:t>Issue</w:t>
              </w:r>
              <w:r>
                <w:rPr>
                  <w:lang w:eastAsia="zh-CN"/>
                </w:rPr>
                <w:t xml:space="preserve"> 1-1-3: Technically we agree with Nokia’s comments on the improvement of the recommended WF. </w:t>
              </w:r>
            </w:ins>
            <w:ins w:id="65" w:author="杨谦10115881" w:date="2020-02-26T14:29:00Z">
              <w:r w:rsidR="00D374C2">
                <w:rPr>
                  <w:lang w:eastAsia="zh-CN"/>
                </w:rPr>
                <w:t xml:space="preserve">We are also fine to FFS. </w:t>
              </w:r>
            </w:ins>
            <w:ins w:id="66" w:author="杨谦10115881" w:date="2020-02-26T14:30:00Z">
              <w:r w:rsidR="00D374C2">
                <w:rPr>
                  <w:lang w:eastAsia="zh-CN"/>
                </w:rPr>
                <w:t>At this stage</w:t>
              </w:r>
            </w:ins>
            <w:ins w:id="67" w:author="杨谦10115881" w:date="2020-02-26T14:28:00Z">
              <w:r w:rsidR="00D374C2">
                <w:rPr>
                  <w:lang w:eastAsia="zh-CN"/>
                </w:rPr>
                <w:t xml:space="preserve"> it would be better to </w:t>
              </w:r>
            </w:ins>
            <w:ins w:id="68" w:author="杨谦10115881" w:date="2020-02-26T14:30:00Z">
              <w:r w:rsidR="00D374C2">
                <w:rPr>
                  <w:lang w:eastAsia="zh-CN"/>
                </w:rPr>
                <w:t xml:space="preserve">focus on </w:t>
              </w:r>
            </w:ins>
            <w:ins w:id="69" w:author="杨谦10115881" w:date="2020-02-26T14:28:00Z">
              <w:r w:rsidR="00D374C2">
                <w:rPr>
                  <w:lang w:eastAsia="zh-CN"/>
                </w:rPr>
                <w:t>identify</w:t>
              </w:r>
            </w:ins>
            <w:ins w:id="70" w:author="杨谦10115881" w:date="2020-02-26T14:30:00Z">
              <w:r w:rsidR="00D374C2">
                <w:rPr>
                  <w:lang w:eastAsia="zh-CN"/>
                </w:rPr>
                <w:t>ing</w:t>
              </w:r>
            </w:ins>
            <w:ins w:id="71" w:author="杨谦10115881" w:date="2020-02-26T14:28:00Z">
              <w:r w:rsidR="00D374C2">
                <w:rPr>
                  <w:lang w:eastAsia="zh-CN"/>
                </w:rPr>
                <w:t xml:space="preserve"> technical issues</w:t>
              </w:r>
            </w:ins>
            <w:ins w:id="72" w:author="杨谦10115881" w:date="2020-02-26T14:24:00Z">
              <w:r>
                <w:rPr>
                  <w:lang w:eastAsia="zh-CN"/>
                </w:rPr>
                <w:t>.</w:t>
              </w:r>
            </w:ins>
            <w:ins w:id="73" w:author="杨谦10115881" w:date="2020-02-26T14:23:00Z">
              <w:r>
                <w:rPr>
                  <w:lang w:eastAsia="zh-CN"/>
                </w:rPr>
                <w:t xml:space="preserve"> </w:t>
              </w:r>
            </w:ins>
          </w:p>
          <w:p w14:paraId="57FEFF09" w14:textId="1674BDD7" w:rsidR="003107C8" w:rsidRPr="003F7A99" w:rsidRDefault="003107C8" w:rsidP="003107C8">
            <w:pPr>
              <w:tabs>
                <w:tab w:val="left" w:pos="3492"/>
              </w:tabs>
              <w:rPr>
                <w:ins w:id="74" w:author="杨谦10115881" w:date="2020-02-26T14:20:00Z"/>
                <w:color w:val="0070C0"/>
                <w:lang w:eastAsia="zh-CN"/>
              </w:rPr>
            </w:pPr>
            <w:ins w:id="75" w:author="杨谦10115881" w:date="2020-02-26T14:21:00Z">
              <w:r w:rsidRPr="00FA1D82">
                <w:rPr>
                  <w:u w:val="single"/>
                </w:rPr>
                <w:t>Issue</w:t>
              </w:r>
              <w:r>
                <w:rPr>
                  <w:lang w:eastAsia="zh-CN"/>
                </w:rPr>
                <w:t xml:space="preserve"> 1-1-4: We think option 2 could be one good approach. We are fine to have separated clause for 2-step RACH. </w:t>
              </w:r>
            </w:ins>
            <w:ins w:id="76" w:author="杨谦10115881" w:date="2020-02-26T14:24:00Z">
              <w:r w:rsidR="00D374C2">
                <w:rPr>
                  <w:lang w:eastAsia="zh-CN"/>
                </w:rPr>
                <w:t>Also as above, it would be better to be FFS at this phase.</w:t>
              </w:r>
            </w:ins>
          </w:p>
        </w:tc>
      </w:tr>
      <w:tr w:rsidR="00467012" w14:paraId="74C0B2F9" w14:textId="77777777" w:rsidTr="003107C8">
        <w:trPr>
          <w:ins w:id="77" w:author="Huawei" w:date="2020-02-26T22:53:00Z"/>
        </w:trPr>
        <w:tc>
          <w:tcPr>
            <w:tcW w:w="1238" w:type="dxa"/>
          </w:tcPr>
          <w:p w14:paraId="4EA877D1" w14:textId="1CAA5689" w:rsidR="00467012" w:rsidRPr="00467012" w:rsidRDefault="00467012" w:rsidP="003107C8">
            <w:pPr>
              <w:spacing w:after="120"/>
              <w:rPr>
                <w:ins w:id="78" w:author="Huawei" w:date="2020-02-26T22:53:00Z"/>
                <w:rFonts w:eastAsiaTheme="minorEastAsia"/>
                <w:lang w:eastAsia="zh-CN"/>
              </w:rPr>
            </w:pPr>
            <w:ins w:id="79" w:author="Huawei" w:date="2020-02-26T22:53:00Z">
              <w:r>
                <w:rPr>
                  <w:rFonts w:eastAsiaTheme="minorEastAsia" w:hint="eastAsia"/>
                  <w:lang w:eastAsia="zh-CN"/>
                </w:rPr>
                <w:t>Huawei, HiSilicon</w:t>
              </w:r>
            </w:ins>
          </w:p>
        </w:tc>
        <w:tc>
          <w:tcPr>
            <w:tcW w:w="8393" w:type="dxa"/>
          </w:tcPr>
          <w:p w14:paraId="30096DA9" w14:textId="4462155B" w:rsidR="00467012" w:rsidRPr="00467012" w:rsidRDefault="00467012" w:rsidP="00EC7B58">
            <w:pPr>
              <w:rPr>
                <w:ins w:id="80" w:author="Huawei" w:date="2020-02-26T22:53:00Z"/>
                <w:rFonts w:eastAsiaTheme="minorEastAsia"/>
                <w:u w:val="single"/>
                <w:lang w:eastAsia="zh-CN"/>
              </w:rPr>
            </w:pPr>
            <w:ins w:id="81" w:author="Huawei" w:date="2020-02-26T22:53:00Z">
              <w:r>
                <w:rPr>
                  <w:rFonts w:eastAsiaTheme="minorEastAsia" w:hint="eastAsia"/>
                  <w:u w:val="single"/>
                  <w:lang w:eastAsia="zh-CN"/>
                </w:rPr>
                <w:t xml:space="preserve">We </w:t>
              </w:r>
              <w:r>
                <w:rPr>
                  <w:rFonts w:eastAsiaTheme="minorEastAsia"/>
                  <w:u w:val="single"/>
                  <w:lang w:eastAsia="zh-CN"/>
                </w:rPr>
                <w:t xml:space="preserve">have </w:t>
              </w:r>
            </w:ins>
            <w:ins w:id="82" w:author="Huawei" w:date="2020-02-26T22:57:00Z">
              <w:r>
                <w:rPr>
                  <w:rFonts w:eastAsiaTheme="minorEastAsia"/>
                  <w:u w:val="single"/>
                  <w:lang w:eastAsia="zh-CN"/>
                </w:rPr>
                <w:t xml:space="preserve">similar </w:t>
              </w:r>
            </w:ins>
            <w:ins w:id="83" w:author="Huawei" w:date="2020-02-26T23:04:00Z">
              <w:r w:rsidR="005B2049">
                <w:rPr>
                  <w:rFonts w:eastAsiaTheme="minorEastAsia"/>
                  <w:u w:val="single"/>
                  <w:lang w:eastAsia="zh-CN"/>
                </w:rPr>
                <w:t>view</w:t>
              </w:r>
            </w:ins>
            <w:ins w:id="84" w:author="Huawei" w:date="2020-02-26T22:57:00Z">
              <w:r>
                <w:rPr>
                  <w:rFonts w:eastAsiaTheme="minorEastAsia"/>
                  <w:u w:val="single"/>
                  <w:lang w:eastAsia="zh-CN"/>
                </w:rPr>
                <w:t xml:space="preserve"> as Ericsson. </w:t>
              </w:r>
            </w:ins>
            <w:ins w:id="85" w:author="Huawei" w:date="2020-02-26T23:01:00Z">
              <w:r>
                <w:rPr>
                  <w:rFonts w:eastAsiaTheme="minorEastAsia"/>
                  <w:u w:val="single"/>
                  <w:lang w:eastAsia="zh-CN"/>
                </w:rPr>
                <w:t>As</w:t>
              </w:r>
            </w:ins>
            <w:ins w:id="86" w:author="Huawei" w:date="2020-02-26T22:58:00Z">
              <w:r>
                <w:rPr>
                  <w:rFonts w:eastAsiaTheme="minorEastAsia"/>
                  <w:u w:val="single"/>
                  <w:lang w:eastAsia="zh-CN"/>
                </w:rPr>
                <w:t xml:space="preserve"> the work in other WGs</w:t>
              </w:r>
            </w:ins>
            <w:ins w:id="87" w:author="Huawei" w:date="2020-02-26T23:01:00Z">
              <w:r>
                <w:rPr>
                  <w:rFonts w:eastAsiaTheme="minorEastAsia"/>
                  <w:u w:val="single"/>
                  <w:lang w:eastAsia="zh-CN"/>
                </w:rPr>
                <w:t xml:space="preserve"> are </w:t>
              </w:r>
            </w:ins>
            <w:ins w:id="88" w:author="Huawei" w:date="2020-02-26T23:06:00Z">
              <w:r w:rsidR="00EC7B58">
                <w:rPr>
                  <w:rFonts w:eastAsiaTheme="minorEastAsia" w:hint="eastAsia"/>
                  <w:u w:val="single"/>
                  <w:lang w:eastAsia="zh-CN"/>
                </w:rPr>
                <w:t>also</w:t>
              </w:r>
              <w:r w:rsidR="00EC7B58">
                <w:rPr>
                  <w:rFonts w:eastAsiaTheme="minorEastAsia"/>
                  <w:u w:val="single"/>
                  <w:lang w:eastAsia="zh-CN"/>
                </w:rPr>
                <w:t xml:space="preserve"> </w:t>
              </w:r>
            </w:ins>
            <w:ins w:id="89" w:author="Huawei" w:date="2020-02-26T23:02:00Z">
              <w:r>
                <w:rPr>
                  <w:rFonts w:eastAsiaTheme="minorEastAsia"/>
                  <w:u w:val="single"/>
                  <w:lang w:eastAsia="zh-CN"/>
                </w:rPr>
                <w:t>ongoing</w:t>
              </w:r>
            </w:ins>
            <w:ins w:id="90" w:author="Huawei" w:date="2020-02-26T22:58:00Z">
              <w:r>
                <w:rPr>
                  <w:rFonts w:eastAsiaTheme="minorEastAsia"/>
                  <w:u w:val="single"/>
                  <w:lang w:eastAsia="zh-CN"/>
                </w:rPr>
                <w:t xml:space="preserve">, </w:t>
              </w:r>
            </w:ins>
            <w:ins w:id="91" w:author="Huawei" w:date="2020-02-26T22:59:00Z">
              <w:r>
                <w:rPr>
                  <w:rFonts w:eastAsiaTheme="minorEastAsia"/>
                  <w:u w:val="single"/>
                  <w:lang w:eastAsia="zh-CN"/>
                </w:rPr>
                <w:t>we suggest to keep Issue 1-1-3/4/5/6 FFS</w:t>
              </w:r>
            </w:ins>
            <w:ins w:id="92" w:author="Huawei" w:date="2020-02-26T23:02:00Z">
              <w:r>
                <w:rPr>
                  <w:rFonts w:eastAsiaTheme="minorEastAsia"/>
                  <w:u w:val="single"/>
                  <w:lang w:eastAsia="zh-CN"/>
                </w:rPr>
                <w:t xml:space="preserve"> and discuss the details</w:t>
              </w:r>
              <w:r w:rsidR="005B2049">
                <w:rPr>
                  <w:rFonts w:eastAsiaTheme="minorEastAsia"/>
                  <w:u w:val="single"/>
                  <w:lang w:eastAsia="zh-CN"/>
                </w:rPr>
                <w:t xml:space="preserve"> in next meeting</w:t>
              </w:r>
            </w:ins>
            <w:ins w:id="93" w:author="Huawei" w:date="2020-02-26T22:58:00Z">
              <w:r>
                <w:rPr>
                  <w:rFonts w:eastAsiaTheme="minorEastAsia"/>
                  <w:u w:val="single"/>
                  <w:lang w:eastAsia="zh-CN"/>
                </w:rPr>
                <w:t>.</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732E3724" w:rsidR="003418CB" w:rsidRDefault="003418CB" w:rsidP="005B4802">
      <w:pPr>
        <w:rPr>
          <w:i/>
          <w:color w:val="0070C0"/>
          <w:lang w:val="en-US" w:eastAsia="zh-CN"/>
        </w:rPr>
      </w:pPr>
    </w:p>
    <w:tbl>
      <w:tblPr>
        <w:tblStyle w:val="afd"/>
        <w:tblW w:w="0" w:type="auto"/>
        <w:tblLook w:val="04A0" w:firstRow="1" w:lastRow="0" w:firstColumn="1" w:lastColumn="0" w:noHBand="0" w:noVBand="1"/>
      </w:tblPr>
      <w:tblGrid>
        <w:gridCol w:w="1361"/>
        <w:gridCol w:w="8270"/>
      </w:tblGrid>
      <w:tr w:rsidR="009F7A0F" w:rsidRPr="009F7A0F" w14:paraId="3058A38F" w14:textId="77777777" w:rsidTr="005A0E5D">
        <w:tc>
          <w:tcPr>
            <w:tcW w:w="1242" w:type="dxa"/>
          </w:tcPr>
          <w:p w14:paraId="6373A1EA" w14:textId="7A145712" w:rsidR="00855107" w:rsidRPr="009F7A0F" w:rsidRDefault="00855107" w:rsidP="005B4802">
            <w:pPr>
              <w:rPr>
                <w:rFonts w:eastAsiaTheme="minorEastAsia"/>
                <w:b/>
                <w:bCs/>
                <w:color w:val="000000" w:themeColor="text1"/>
                <w:lang w:val="en-US" w:eastAsia="zh-CN"/>
              </w:rPr>
            </w:pPr>
          </w:p>
        </w:tc>
        <w:tc>
          <w:tcPr>
            <w:tcW w:w="8615" w:type="dxa"/>
          </w:tcPr>
          <w:p w14:paraId="66178BBC" w14:textId="05A2C495" w:rsidR="00855107" w:rsidRPr="009F7A0F" w:rsidRDefault="00855107" w:rsidP="005B4802">
            <w:pPr>
              <w:rPr>
                <w:rFonts w:eastAsiaTheme="minorEastAsia"/>
                <w:b/>
                <w:bCs/>
                <w:color w:val="000000" w:themeColor="text1"/>
                <w:lang w:val="en-US" w:eastAsia="zh-CN"/>
              </w:rPr>
            </w:pPr>
            <w:r w:rsidRPr="009F7A0F">
              <w:rPr>
                <w:rFonts w:eastAsiaTheme="minorEastAsia"/>
                <w:b/>
                <w:bCs/>
                <w:color w:val="000000" w:themeColor="text1"/>
                <w:lang w:val="en-US" w:eastAsia="zh-CN"/>
              </w:rPr>
              <w:t xml:space="preserve">Status summary </w:t>
            </w:r>
          </w:p>
        </w:tc>
      </w:tr>
      <w:tr w:rsidR="009F7A0F" w:rsidRPr="009F7A0F" w14:paraId="12BC3760" w14:textId="77777777" w:rsidTr="005A0E5D">
        <w:tc>
          <w:tcPr>
            <w:tcW w:w="1242" w:type="dxa"/>
          </w:tcPr>
          <w:p w14:paraId="53876CE1" w14:textId="430FCDBF" w:rsidR="00004165" w:rsidRPr="009F7A0F" w:rsidRDefault="00D16D9B" w:rsidP="00004165">
            <w:pPr>
              <w:rPr>
                <w:rFonts w:eastAsiaTheme="minorEastAsia"/>
                <w:color w:val="000000" w:themeColor="text1"/>
                <w:lang w:val="en-US" w:eastAsia="zh-CN"/>
              </w:rPr>
            </w:pPr>
            <w:r w:rsidRPr="009F7A0F">
              <w:rPr>
                <w:rFonts w:eastAsiaTheme="minorEastAsia"/>
                <w:b/>
                <w:bCs/>
                <w:color w:val="000000" w:themeColor="text1"/>
                <w:lang w:val="en-US" w:eastAsia="zh-CN"/>
              </w:rPr>
              <w:t>Work plan for 2-step RACH RRM requirements</w:t>
            </w:r>
          </w:p>
        </w:tc>
        <w:tc>
          <w:tcPr>
            <w:tcW w:w="8615" w:type="dxa"/>
          </w:tcPr>
          <w:p w14:paraId="73E72940" w14:textId="77777777" w:rsidR="00004165" w:rsidRPr="00246EA2" w:rsidRDefault="00004165" w:rsidP="00004165">
            <w:pPr>
              <w:rPr>
                <w:rFonts w:eastAsiaTheme="minorEastAsia"/>
                <w:i/>
                <w:color w:val="0070C0"/>
                <w:lang w:val="en-US" w:eastAsia="zh-CN"/>
              </w:rPr>
            </w:pPr>
            <w:r w:rsidRPr="00246EA2">
              <w:rPr>
                <w:rFonts w:eastAsiaTheme="minorEastAsia" w:hint="eastAsia"/>
                <w:i/>
                <w:color w:val="0070C0"/>
                <w:lang w:val="en-US" w:eastAsia="zh-CN"/>
              </w:rPr>
              <w:t>Tentative agreements:</w:t>
            </w:r>
          </w:p>
          <w:p w14:paraId="6495BB7C" w14:textId="5F4666E0" w:rsidR="00D16D9B" w:rsidRPr="00246EA2" w:rsidRDefault="00D16D9B" w:rsidP="004058FF">
            <w:pPr>
              <w:numPr>
                <w:ilvl w:val="0"/>
                <w:numId w:val="19"/>
              </w:numPr>
              <w:overflowPunct/>
              <w:autoSpaceDE/>
              <w:autoSpaceDN/>
              <w:adjustRightInd/>
              <w:spacing w:after="120"/>
              <w:textAlignment w:val="auto"/>
              <w:rPr>
                <w:rFonts w:eastAsiaTheme="minorEastAsia"/>
                <w:color w:val="000000" w:themeColor="text1"/>
                <w:lang w:val="en-US" w:eastAsia="zh-CN"/>
              </w:rPr>
            </w:pPr>
            <w:r w:rsidRPr="00246EA2">
              <w:rPr>
                <w:rFonts w:eastAsiaTheme="minorEastAsia"/>
                <w:color w:val="000000" w:themeColor="text1"/>
                <w:lang w:val="en-US" w:eastAsia="zh-CN"/>
              </w:rPr>
              <w:t>The work plan for 2-step RACH RRM requirements in R4-2000802 is agreeable.</w:t>
            </w:r>
          </w:p>
          <w:p w14:paraId="795B7BD8" w14:textId="77777777" w:rsidR="00246EA2" w:rsidRDefault="00E97AD5" w:rsidP="00004165">
            <w:pPr>
              <w:rPr>
                <w:rFonts w:eastAsiaTheme="minorEastAsia"/>
                <w:i/>
                <w:color w:val="000000" w:themeColor="text1"/>
                <w:lang w:val="en-US" w:eastAsia="zh-CN"/>
              </w:rPr>
            </w:pPr>
            <w:r w:rsidRPr="00246EA2">
              <w:rPr>
                <w:rFonts w:eastAsiaTheme="minorEastAsia"/>
                <w:i/>
                <w:color w:val="0070C0"/>
                <w:lang w:val="en-US" w:eastAsia="zh-CN"/>
              </w:rPr>
              <w:t>Recommendations</w:t>
            </w:r>
            <w:r w:rsidR="00004165" w:rsidRPr="00246EA2">
              <w:rPr>
                <w:rFonts w:eastAsiaTheme="minorEastAsia" w:hint="eastAsia"/>
                <w:i/>
                <w:color w:val="0070C0"/>
                <w:lang w:val="en-US" w:eastAsia="zh-CN"/>
              </w:rPr>
              <w:t xml:space="preserve"> for 2nd round:</w:t>
            </w:r>
            <w:r w:rsidR="00D16D9B" w:rsidRPr="009F7A0F">
              <w:rPr>
                <w:rFonts w:eastAsiaTheme="minorEastAsia"/>
                <w:i/>
                <w:color w:val="000000" w:themeColor="text1"/>
                <w:lang w:val="en-US" w:eastAsia="zh-CN"/>
              </w:rPr>
              <w:t xml:space="preserve"> </w:t>
            </w:r>
          </w:p>
          <w:p w14:paraId="540D066C" w14:textId="2F0E1F69" w:rsidR="00004165" w:rsidRPr="00246EA2" w:rsidRDefault="00246EA2" w:rsidP="00246EA2">
            <w:pPr>
              <w:numPr>
                <w:ilvl w:val="0"/>
                <w:numId w:val="19"/>
              </w:numPr>
              <w:overflowPunct/>
              <w:autoSpaceDE/>
              <w:autoSpaceDN/>
              <w:adjustRightInd/>
              <w:spacing w:after="120"/>
              <w:textAlignment w:val="auto"/>
              <w:rPr>
                <w:rFonts w:eastAsiaTheme="minorEastAsia"/>
                <w:color w:val="000000" w:themeColor="text1"/>
                <w:lang w:val="en-US" w:eastAsia="zh-CN"/>
              </w:rPr>
            </w:pPr>
            <w:r w:rsidRPr="00246EA2">
              <w:rPr>
                <w:rFonts w:eastAsiaTheme="minorEastAsia"/>
                <w:color w:val="000000" w:themeColor="text1"/>
                <w:lang w:val="en-US" w:eastAsia="zh-CN"/>
              </w:rPr>
              <w:t>Confirm if tentative agreements above are agreeable</w:t>
            </w:r>
          </w:p>
        </w:tc>
      </w:tr>
      <w:tr w:rsidR="009F7A0F" w:rsidRPr="009F7A0F" w14:paraId="2E753E17" w14:textId="77777777" w:rsidTr="005A0E5D">
        <w:tc>
          <w:tcPr>
            <w:tcW w:w="1242" w:type="dxa"/>
          </w:tcPr>
          <w:p w14:paraId="493D4C96" w14:textId="5054E9AF" w:rsidR="000F0E4C" w:rsidRPr="009F7A0F" w:rsidRDefault="00D16D9B" w:rsidP="00004165">
            <w:pPr>
              <w:rPr>
                <w:rFonts w:eastAsiaTheme="minorEastAsia"/>
                <w:b/>
                <w:bCs/>
                <w:color w:val="000000" w:themeColor="text1"/>
                <w:lang w:val="en-US" w:eastAsia="zh-CN"/>
              </w:rPr>
            </w:pPr>
            <w:r w:rsidRPr="009F7A0F">
              <w:rPr>
                <w:rFonts w:eastAsiaTheme="minorEastAsia" w:hint="eastAsia"/>
                <w:b/>
                <w:bCs/>
                <w:color w:val="000000" w:themeColor="text1"/>
                <w:lang w:val="en-US" w:eastAsia="zh-CN"/>
              </w:rPr>
              <w:t>RRM requirements for 2-step RACH</w:t>
            </w:r>
          </w:p>
        </w:tc>
        <w:tc>
          <w:tcPr>
            <w:tcW w:w="8615" w:type="dxa"/>
          </w:tcPr>
          <w:p w14:paraId="21ACF0EF" w14:textId="77777777" w:rsidR="00D16D9B" w:rsidRPr="00246EA2" w:rsidRDefault="00D16D9B" w:rsidP="00D16D9B">
            <w:pPr>
              <w:rPr>
                <w:rFonts w:eastAsiaTheme="minorEastAsia"/>
                <w:i/>
                <w:color w:val="0070C0"/>
                <w:lang w:val="en-US" w:eastAsia="zh-CN"/>
              </w:rPr>
            </w:pPr>
            <w:r w:rsidRPr="00246EA2">
              <w:rPr>
                <w:rFonts w:eastAsiaTheme="minorEastAsia" w:hint="eastAsia"/>
                <w:i/>
                <w:color w:val="0070C0"/>
                <w:lang w:val="en-US" w:eastAsia="zh-CN"/>
              </w:rPr>
              <w:t>Tentative agreements:</w:t>
            </w:r>
          </w:p>
          <w:p w14:paraId="52960708" w14:textId="1EE97392" w:rsidR="00D16D9B" w:rsidRPr="00246EA2" w:rsidRDefault="004058FF" w:rsidP="004058FF">
            <w:pPr>
              <w:numPr>
                <w:ilvl w:val="0"/>
                <w:numId w:val="19"/>
              </w:numPr>
              <w:overflowPunct/>
              <w:autoSpaceDE/>
              <w:autoSpaceDN/>
              <w:adjustRightInd/>
              <w:spacing w:after="120"/>
              <w:textAlignment w:val="auto"/>
              <w:rPr>
                <w:rFonts w:eastAsiaTheme="minorEastAsia"/>
                <w:color w:val="000000" w:themeColor="text1"/>
                <w:lang w:val="en-US" w:eastAsia="zh-CN"/>
              </w:rPr>
            </w:pPr>
            <w:r w:rsidRPr="00246EA2">
              <w:rPr>
                <w:rFonts w:eastAsiaTheme="minorEastAsia"/>
                <w:color w:val="000000" w:themeColor="text1"/>
                <w:lang w:val="en-US" w:eastAsia="zh-CN"/>
              </w:rPr>
              <w:t xml:space="preserve">Suggest to add RRM requirements, including core requirements and </w:t>
            </w:r>
            <w:r w:rsidR="00E85444" w:rsidRPr="00246EA2">
              <w:rPr>
                <w:rFonts w:eastAsiaTheme="minorEastAsia"/>
                <w:color w:val="000000" w:themeColor="text1"/>
                <w:lang w:val="en-US" w:eastAsia="zh-CN"/>
              </w:rPr>
              <w:t>performance requirements</w:t>
            </w:r>
            <w:r w:rsidRPr="00246EA2">
              <w:rPr>
                <w:rFonts w:eastAsiaTheme="minorEastAsia"/>
                <w:color w:val="000000" w:themeColor="text1"/>
                <w:lang w:val="en-US" w:eastAsia="zh-CN"/>
              </w:rPr>
              <w:t>, into the objective of the 2-step RACH WID</w:t>
            </w:r>
            <w:r w:rsidRPr="00246EA2">
              <w:rPr>
                <w:rFonts w:eastAsiaTheme="minorEastAsia" w:hint="eastAsia"/>
                <w:color w:val="000000" w:themeColor="text1"/>
                <w:lang w:val="en-US" w:eastAsia="zh-CN"/>
              </w:rPr>
              <w:t xml:space="preserve"> </w:t>
            </w:r>
            <w:r w:rsidRPr="00246EA2">
              <w:rPr>
                <w:rFonts w:eastAsiaTheme="minorEastAsia"/>
                <w:color w:val="000000" w:themeColor="text1"/>
                <w:lang w:val="en-US" w:eastAsia="zh-CN"/>
              </w:rPr>
              <w:t>in the next RAN plenary meeting.</w:t>
            </w:r>
          </w:p>
          <w:p w14:paraId="20B69711" w14:textId="5BCBEFAE" w:rsidR="004058FF" w:rsidRPr="00246EA2" w:rsidRDefault="004058FF" w:rsidP="004058FF">
            <w:pPr>
              <w:numPr>
                <w:ilvl w:val="0"/>
                <w:numId w:val="19"/>
              </w:numPr>
              <w:overflowPunct/>
              <w:autoSpaceDE/>
              <w:autoSpaceDN/>
              <w:adjustRightInd/>
              <w:spacing w:after="120"/>
              <w:textAlignment w:val="auto"/>
              <w:rPr>
                <w:rFonts w:eastAsiaTheme="minorEastAsia"/>
                <w:color w:val="000000" w:themeColor="text1"/>
                <w:lang w:val="en-US" w:eastAsia="zh-CN"/>
              </w:rPr>
            </w:pPr>
            <w:r w:rsidRPr="00246EA2">
              <w:rPr>
                <w:rFonts w:eastAsiaTheme="minorEastAsia"/>
                <w:color w:val="000000" w:themeColor="text1"/>
                <w:lang w:val="en-US" w:eastAsia="zh-CN"/>
              </w:rPr>
              <w:t>Define RRM core and performance requirements for 2 step RACH procedure</w:t>
            </w:r>
            <w:r w:rsidRPr="00246EA2">
              <w:rPr>
                <w:rFonts w:eastAsiaTheme="minorEastAsia" w:hint="eastAsia"/>
                <w:color w:val="000000" w:themeColor="text1"/>
                <w:lang w:val="en-US" w:eastAsia="zh-CN"/>
              </w:rPr>
              <w:t>.</w:t>
            </w:r>
          </w:p>
          <w:p w14:paraId="0D059845" w14:textId="77777777" w:rsidR="00246EA2" w:rsidRDefault="004058FF" w:rsidP="004058FF">
            <w:pPr>
              <w:rPr>
                <w:rFonts w:eastAsiaTheme="minorEastAsia"/>
                <w:i/>
                <w:color w:val="000000" w:themeColor="text1"/>
                <w:lang w:val="en-US" w:eastAsia="zh-CN"/>
              </w:rPr>
            </w:pPr>
            <w:r w:rsidRPr="00246EA2">
              <w:rPr>
                <w:rFonts w:eastAsiaTheme="minorEastAsia"/>
                <w:i/>
                <w:color w:val="0070C0"/>
                <w:lang w:val="en-US" w:eastAsia="zh-CN"/>
              </w:rPr>
              <w:t>Recommendations</w:t>
            </w:r>
            <w:r w:rsidRPr="00246EA2">
              <w:rPr>
                <w:rFonts w:eastAsiaTheme="minorEastAsia" w:hint="eastAsia"/>
                <w:i/>
                <w:color w:val="0070C0"/>
                <w:lang w:val="en-US" w:eastAsia="zh-CN"/>
              </w:rPr>
              <w:t xml:space="preserve"> for 2nd round:</w:t>
            </w:r>
            <w:r w:rsidRPr="009F7A0F">
              <w:rPr>
                <w:rFonts w:eastAsiaTheme="minorEastAsia"/>
                <w:i/>
                <w:color w:val="000000" w:themeColor="text1"/>
                <w:lang w:val="en-US" w:eastAsia="zh-CN"/>
              </w:rPr>
              <w:t xml:space="preserve"> </w:t>
            </w:r>
          </w:p>
          <w:p w14:paraId="0E9D2FAC" w14:textId="2AAF374E" w:rsidR="004058FF" w:rsidRPr="00246EA2" w:rsidRDefault="00C71784" w:rsidP="00246EA2">
            <w:pPr>
              <w:numPr>
                <w:ilvl w:val="0"/>
                <w:numId w:val="19"/>
              </w:numPr>
              <w:overflowPunct/>
              <w:autoSpaceDE/>
              <w:autoSpaceDN/>
              <w:adjustRightInd/>
              <w:spacing w:after="120"/>
              <w:textAlignment w:val="auto"/>
              <w:rPr>
                <w:rFonts w:eastAsiaTheme="minorEastAsia"/>
                <w:color w:val="000000" w:themeColor="text1"/>
                <w:lang w:val="en-US" w:eastAsia="zh-CN"/>
              </w:rPr>
            </w:pPr>
            <w:r w:rsidRPr="00246EA2">
              <w:rPr>
                <w:rFonts w:eastAsiaTheme="minorEastAsia"/>
                <w:color w:val="000000" w:themeColor="text1"/>
                <w:lang w:val="en-US" w:eastAsia="zh-CN"/>
              </w:rPr>
              <w:t xml:space="preserve">The tentative agreements are agreeable. </w:t>
            </w:r>
            <w:r w:rsidR="004058FF" w:rsidRPr="00246EA2">
              <w:rPr>
                <w:rFonts w:eastAsiaTheme="minorEastAsia"/>
                <w:color w:val="000000" w:themeColor="text1"/>
                <w:lang w:val="en-US" w:eastAsia="zh-CN"/>
              </w:rPr>
              <w:t>No further action</w:t>
            </w:r>
          </w:p>
          <w:p w14:paraId="3F3A98B9" w14:textId="77777777" w:rsidR="004058FF" w:rsidRPr="009F7A0F" w:rsidRDefault="004058FF" w:rsidP="00D16D9B">
            <w:pPr>
              <w:rPr>
                <w:rFonts w:eastAsiaTheme="minorEastAsia"/>
                <w:i/>
                <w:color w:val="000000" w:themeColor="text1"/>
                <w:lang w:val="en-US" w:eastAsia="zh-CN"/>
              </w:rPr>
            </w:pPr>
          </w:p>
          <w:p w14:paraId="1A8D9A7B" w14:textId="77777777" w:rsidR="004058FF" w:rsidRPr="00246EA2" w:rsidRDefault="004058FF" w:rsidP="004058FF">
            <w:pPr>
              <w:rPr>
                <w:rFonts w:eastAsiaTheme="minorEastAsia"/>
                <w:i/>
                <w:color w:val="0070C0"/>
                <w:lang w:val="en-US" w:eastAsia="zh-CN"/>
              </w:rPr>
            </w:pPr>
            <w:r w:rsidRPr="00246EA2">
              <w:rPr>
                <w:rFonts w:eastAsiaTheme="minorEastAsia" w:hint="eastAsia"/>
                <w:i/>
                <w:color w:val="0070C0"/>
                <w:lang w:val="en-US" w:eastAsia="zh-CN"/>
              </w:rPr>
              <w:t>Tentative agreements:</w:t>
            </w:r>
          </w:p>
          <w:p w14:paraId="41F9786C" w14:textId="5D777097" w:rsidR="004058FF" w:rsidRPr="00246EA2" w:rsidRDefault="00E85444" w:rsidP="004058FF">
            <w:pPr>
              <w:numPr>
                <w:ilvl w:val="0"/>
                <w:numId w:val="19"/>
              </w:numPr>
              <w:overflowPunct/>
              <w:autoSpaceDE/>
              <w:autoSpaceDN/>
              <w:adjustRightInd/>
              <w:spacing w:after="120"/>
              <w:textAlignment w:val="auto"/>
              <w:rPr>
                <w:rFonts w:eastAsiaTheme="minorEastAsia"/>
                <w:color w:val="000000" w:themeColor="text1"/>
                <w:lang w:val="en-US" w:eastAsia="zh-CN"/>
              </w:rPr>
            </w:pPr>
            <w:r w:rsidRPr="00246EA2">
              <w:rPr>
                <w:rFonts w:eastAsiaTheme="minorEastAsia"/>
                <w:color w:val="000000" w:themeColor="text1"/>
                <w:lang w:val="en-US" w:eastAsia="zh-CN"/>
              </w:rPr>
              <w:t xml:space="preserve">FFS </w:t>
            </w:r>
            <w:r w:rsidR="004058FF" w:rsidRPr="00246EA2">
              <w:rPr>
                <w:rFonts w:eastAsiaTheme="minorEastAsia"/>
                <w:color w:val="000000" w:themeColor="text1"/>
                <w:lang w:val="en-US" w:eastAsia="zh-CN"/>
              </w:rPr>
              <w:t>RRM requirements to be specified for 2-step RACH</w:t>
            </w:r>
            <w:r w:rsidR="000250F7" w:rsidRPr="00246EA2">
              <w:rPr>
                <w:rFonts w:eastAsiaTheme="minorEastAsia"/>
                <w:color w:val="000000" w:themeColor="text1"/>
                <w:lang w:val="en-US" w:eastAsia="zh-CN"/>
              </w:rPr>
              <w:t xml:space="preserve"> during </w:t>
            </w:r>
            <w:r w:rsidR="00C45A1E" w:rsidRPr="00246EA2">
              <w:rPr>
                <w:rFonts w:eastAsiaTheme="minorEastAsia"/>
                <w:color w:val="000000" w:themeColor="text1"/>
                <w:lang w:val="en-US" w:eastAsia="zh-CN"/>
              </w:rPr>
              <w:t xml:space="preserve">the </w:t>
            </w:r>
            <w:r w:rsidR="000250F7" w:rsidRPr="00246EA2">
              <w:rPr>
                <w:rFonts w:eastAsiaTheme="minorEastAsia"/>
                <w:color w:val="000000" w:themeColor="text1"/>
                <w:lang w:val="en-US" w:eastAsia="zh-CN"/>
              </w:rPr>
              <w:t>following procedures</w:t>
            </w:r>
          </w:p>
          <w:p w14:paraId="6A3DEEF2" w14:textId="175C3139" w:rsidR="004058FF" w:rsidRPr="00246EA2" w:rsidRDefault="000250F7" w:rsidP="004058FF">
            <w:pPr>
              <w:numPr>
                <w:ilvl w:val="1"/>
                <w:numId w:val="20"/>
              </w:numPr>
              <w:spacing w:after="120"/>
              <w:rPr>
                <w:color w:val="000000" w:themeColor="text1"/>
                <w:lang w:val="en-US"/>
              </w:rPr>
            </w:pPr>
            <w:r w:rsidRPr="00246EA2">
              <w:rPr>
                <w:color w:val="000000" w:themeColor="text1"/>
                <w:lang w:val="en-US"/>
              </w:rPr>
              <w:t>C</w:t>
            </w:r>
            <w:r w:rsidR="004058FF" w:rsidRPr="00246EA2">
              <w:rPr>
                <w:color w:val="000000" w:themeColor="text1"/>
                <w:lang w:val="en-US"/>
              </w:rPr>
              <w:t xml:space="preserve">ontention-based 2-step RACH </w:t>
            </w:r>
            <w:r w:rsidRPr="00246EA2">
              <w:rPr>
                <w:color w:val="000000" w:themeColor="text1"/>
                <w:lang w:val="en-US"/>
              </w:rPr>
              <w:t xml:space="preserve">and contention-free 2-step RACH procedures </w:t>
            </w:r>
          </w:p>
          <w:p w14:paraId="135BB167" w14:textId="45EF3E46" w:rsidR="000250F7" w:rsidRPr="00246EA2" w:rsidRDefault="000250F7" w:rsidP="000250F7">
            <w:pPr>
              <w:numPr>
                <w:ilvl w:val="2"/>
                <w:numId w:val="20"/>
              </w:numPr>
              <w:spacing w:after="120"/>
              <w:rPr>
                <w:color w:val="000000" w:themeColor="text1"/>
                <w:lang w:val="en-US"/>
              </w:rPr>
            </w:pPr>
            <w:r w:rsidRPr="00246EA2">
              <w:rPr>
                <w:rFonts w:eastAsia="宋体"/>
                <w:iCs/>
                <w:color w:val="000000" w:themeColor="text1"/>
                <w:lang w:eastAsia="zh-CN"/>
              </w:rPr>
              <w:t>FFS RRM requirements for the UE behaviour</w:t>
            </w:r>
            <w:r w:rsidR="00C45A1E" w:rsidRPr="00246EA2">
              <w:rPr>
                <w:rFonts w:eastAsia="宋体"/>
                <w:iCs/>
                <w:color w:val="000000" w:themeColor="text1"/>
                <w:lang w:eastAsia="zh-CN"/>
              </w:rPr>
              <w:t>, e.g.</w:t>
            </w:r>
            <w:r w:rsidRPr="00246EA2">
              <w:rPr>
                <w:rFonts w:eastAsia="宋体"/>
                <w:iCs/>
                <w:color w:val="000000" w:themeColor="text1"/>
                <w:lang w:eastAsia="zh-CN"/>
              </w:rPr>
              <w:t xml:space="preserve"> after receiving MsgB, SuccessRAR, FallbackRAR, and Backoff Indicator</w:t>
            </w:r>
            <w:r w:rsidR="00C45A1E" w:rsidRPr="00246EA2">
              <w:rPr>
                <w:rFonts w:eastAsia="宋体"/>
                <w:iCs/>
                <w:color w:val="000000" w:themeColor="text1"/>
                <w:lang w:eastAsia="zh-CN"/>
              </w:rPr>
              <w:t xml:space="preserve"> etc.</w:t>
            </w:r>
          </w:p>
          <w:p w14:paraId="32696AA2" w14:textId="770A764D" w:rsidR="00E85444" w:rsidRPr="00246EA2" w:rsidRDefault="00E85444" w:rsidP="00C71784">
            <w:pPr>
              <w:numPr>
                <w:ilvl w:val="0"/>
                <w:numId w:val="19"/>
              </w:numPr>
              <w:overflowPunct/>
              <w:autoSpaceDE/>
              <w:autoSpaceDN/>
              <w:adjustRightInd/>
              <w:spacing w:after="120"/>
              <w:textAlignment w:val="auto"/>
              <w:rPr>
                <w:rFonts w:eastAsiaTheme="minorEastAsia"/>
                <w:color w:val="000000" w:themeColor="text1"/>
                <w:lang w:val="en-US" w:eastAsia="zh-CN"/>
              </w:rPr>
            </w:pPr>
            <w:r w:rsidRPr="00246EA2">
              <w:rPr>
                <w:rFonts w:eastAsiaTheme="minorEastAsia"/>
                <w:color w:val="000000" w:themeColor="text1"/>
                <w:lang w:val="en-US" w:eastAsia="zh-CN"/>
              </w:rPr>
              <w:t>FFS how to specify RRM requirements for 2-step RACH</w:t>
            </w:r>
            <w:r w:rsidR="009F7A0F" w:rsidRPr="00246EA2">
              <w:rPr>
                <w:rFonts w:eastAsiaTheme="minorEastAsia"/>
                <w:color w:val="000000" w:themeColor="text1"/>
                <w:lang w:val="en-US" w:eastAsia="zh-CN"/>
              </w:rPr>
              <w:t xml:space="preserve"> procedures</w:t>
            </w:r>
          </w:p>
          <w:p w14:paraId="1F9001BB" w14:textId="5CC9A4B4" w:rsidR="00E85444" w:rsidRPr="00246EA2" w:rsidRDefault="00E85444" w:rsidP="00C71784">
            <w:pPr>
              <w:numPr>
                <w:ilvl w:val="1"/>
                <w:numId w:val="20"/>
              </w:numPr>
              <w:spacing w:after="120"/>
              <w:rPr>
                <w:color w:val="000000" w:themeColor="text1"/>
                <w:lang w:val="en-US"/>
              </w:rPr>
            </w:pPr>
            <w:r w:rsidRPr="00246EA2">
              <w:rPr>
                <w:color w:val="000000" w:themeColor="text1"/>
                <w:lang w:val="en-US"/>
              </w:rPr>
              <w:t xml:space="preserve">Option 1: New exclusive clause for 2-step RACH. </w:t>
            </w:r>
          </w:p>
          <w:p w14:paraId="0C4C6F06" w14:textId="6B4BF079" w:rsidR="00E85444" w:rsidRPr="00246EA2" w:rsidRDefault="00E85444" w:rsidP="00C71784">
            <w:pPr>
              <w:numPr>
                <w:ilvl w:val="2"/>
                <w:numId w:val="20"/>
              </w:numPr>
              <w:spacing w:after="120"/>
              <w:rPr>
                <w:rFonts w:eastAsia="宋体"/>
                <w:iCs/>
                <w:color w:val="000000" w:themeColor="text1"/>
                <w:lang w:eastAsia="zh-CN"/>
              </w:rPr>
            </w:pPr>
            <w:r w:rsidRPr="00246EA2">
              <w:rPr>
                <w:rFonts w:eastAsia="宋体"/>
                <w:iCs/>
                <w:color w:val="000000" w:themeColor="text1"/>
                <w:lang w:eastAsia="zh-CN"/>
              </w:rPr>
              <w:t>Create new clause 6.2.2.3 to TS 38.133, which describes the 2-step RACH requirements. Keep clause 6.2.2.2 in TS 38.133 only with 4-step RACH requirements.</w:t>
            </w:r>
          </w:p>
          <w:p w14:paraId="67695F7B" w14:textId="52EBDB6C" w:rsidR="009F7A0F" w:rsidRPr="00246EA2" w:rsidRDefault="009F7A0F" w:rsidP="00C71784">
            <w:pPr>
              <w:numPr>
                <w:ilvl w:val="2"/>
                <w:numId w:val="20"/>
              </w:numPr>
              <w:spacing w:after="120"/>
              <w:rPr>
                <w:rFonts w:eastAsia="宋体"/>
                <w:iCs/>
                <w:color w:val="000000" w:themeColor="text1"/>
                <w:lang w:eastAsia="zh-CN"/>
              </w:rPr>
            </w:pPr>
            <w:r w:rsidRPr="00246EA2">
              <w:rPr>
                <w:rFonts w:eastAsia="宋体"/>
                <w:iCs/>
                <w:color w:val="000000" w:themeColor="text1"/>
                <w:lang w:eastAsia="zh-CN"/>
              </w:rPr>
              <w:t>Other options can also be considered.</w:t>
            </w:r>
          </w:p>
          <w:p w14:paraId="112C90A3" w14:textId="1D687EDA" w:rsidR="00E85444" w:rsidRPr="00246EA2" w:rsidRDefault="00E85444" w:rsidP="00C71784">
            <w:pPr>
              <w:numPr>
                <w:ilvl w:val="1"/>
                <w:numId w:val="20"/>
              </w:numPr>
              <w:spacing w:after="120"/>
              <w:rPr>
                <w:color w:val="000000" w:themeColor="text1"/>
                <w:lang w:val="en-US"/>
              </w:rPr>
            </w:pPr>
            <w:r w:rsidRPr="00246EA2">
              <w:rPr>
                <w:color w:val="000000" w:themeColor="text1"/>
                <w:lang w:val="en-US"/>
              </w:rPr>
              <w:t xml:space="preserve">Option </w:t>
            </w:r>
            <w:r w:rsidR="009F7A0F" w:rsidRPr="00246EA2">
              <w:rPr>
                <w:color w:val="000000" w:themeColor="text1"/>
                <w:lang w:val="en-US"/>
              </w:rPr>
              <w:t>2</w:t>
            </w:r>
            <w:r w:rsidRPr="00246EA2">
              <w:rPr>
                <w:color w:val="000000" w:themeColor="text1"/>
                <w:lang w:val="en-US"/>
              </w:rPr>
              <w:t xml:space="preserve">: Insert 2-step RACH requirements within existing 4-step RACH requirements. </w:t>
            </w:r>
          </w:p>
          <w:p w14:paraId="3ACDED72" w14:textId="20929003" w:rsidR="004058FF" w:rsidRPr="00246EA2" w:rsidRDefault="004058FF" w:rsidP="00C71784">
            <w:pPr>
              <w:numPr>
                <w:ilvl w:val="0"/>
                <w:numId w:val="19"/>
              </w:numPr>
              <w:overflowPunct/>
              <w:autoSpaceDE/>
              <w:autoSpaceDN/>
              <w:adjustRightInd/>
              <w:spacing w:after="120"/>
              <w:textAlignment w:val="auto"/>
              <w:rPr>
                <w:rFonts w:eastAsiaTheme="minorEastAsia"/>
                <w:color w:val="000000" w:themeColor="text1"/>
                <w:lang w:val="en-US" w:eastAsia="zh-CN"/>
              </w:rPr>
            </w:pPr>
            <w:r w:rsidRPr="00246EA2">
              <w:rPr>
                <w:rFonts w:eastAsiaTheme="minorEastAsia"/>
                <w:color w:val="000000" w:themeColor="text1"/>
                <w:lang w:val="en-US" w:eastAsia="zh-CN"/>
              </w:rPr>
              <w:lastRenderedPageBreak/>
              <w:t>FFS impact to</w:t>
            </w:r>
            <w:r w:rsidR="009F7A0F" w:rsidRPr="00246EA2">
              <w:rPr>
                <w:rFonts w:eastAsiaTheme="minorEastAsia"/>
                <w:color w:val="000000" w:themeColor="text1"/>
                <w:lang w:val="en-US" w:eastAsia="zh-CN"/>
              </w:rPr>
              <w:t xml:space="preserve"> the following RRM</w:t>
            </w:r>
            <w:r w:rsidRPr="00246EA2">
              <w:rPr>
                <w:rFonts w:eastAsiaTheme="minorEastAsia"/>
                <w:color w:val="000000" w:themeColor="text1"/>
                <w:lang w:val="en-US" w:eastAsia="zh-CN"/>
              </w:rPr>
              <w:t xml:space="preserve"> requirements due to introduction of 2-step RACH</w:t>
            </w:r>
            <w:r w:rsidR="009F7A0F" w:rsidRPr="00246EA2">
              <w:rPr>
                <w:rFonts w:eastAsiaTheme="minorEastAsia"/>
                <w:color w:val="000000" w:themeColor="text1"/>
                <w:lang w:val="en-US" w:eastAsia="zh-CN"/>
              </w:rPr>
              <w:t xml:space="preserve"> procedure.</w:t>
            </w:r>
          </w:p>
          <w:p w14:paraId="091AF30D" w14:textId="77777777" w:rsidR="004058FF" w:rsidRPr="00246EA2" w:rsidRDefault="004058FF" w:rsidP="00C71784">
            <w:pPr>
              <w:numPr>
                <w:ilvl w:val="1"/>
                <w:numId w:val="20"/>
              </w:numPr>
              <w:spacing w:after="120"/>
              <w:rPr>
                <w:color w:val="000000" w:themeColor="text1"/>
                <w:lang w:val="en-US"/>
              </w:rPr>
            </w:pPr>
            <w:r w:rsidRPr="00246EA2">
              <w:rPr>
                <w:color w:val="000000" w:themeColor="text1"/>
                <w:lang w:val="en-US"/>
              </w:rPr>
              <w:t>NR handover</w:t>
            </w:r>
          </w:p>
          <w:p w14:paraId="69EAFBE2" w14:textId="77777777" w:rsidR="004058FF" w:rsidRPr="00246EA2" w:rsidRDefault="004058FF" w:rsidP="00C71784">
            <w:pPr>
              <w:numPr>
                <w:ilvl w:val="1"/>
                <w:numId w:val="20"/>
              </w:numPr>
              <w:spacing w:after="120"/>
              <w:rPr>
                <w:color w:val="000000" w:themeColor="text1"/>
                <w:lang w:val="en-US"/>
              </w:rPr>
            </w:pPr>
            <w:r w:rsidRPr="00246EA2">
              <w:rPr>
                <w:color w:val="000000" w:themeColor="text1"/>
                <w:lang w:val="en-US"/>
              </w:rPr>
              <w:t>RRC re-establishment</w:t>
            </w:r>
          </w:p>
          <w:p w14:paraId="76CDF5D9" w14:textId="77777777" w:rsidR="004058FF" w:rsidRPr="00246EA2" w:rsidRDefault="004058FF" w:rsidP="00C71784">
            <w:pPr>
              <w:numPr>
                <w:ilvl w:val="1"/>
                <w:numId w:val="20"/>
              </w:numPr>
              <w:spacing w:after="120"/>
              <w:rPr>
                <w:color w:val="000000" w:themeColor="text1"/>
                <w:lang w:val="en-US"/>
              </w:rPr>
            </w:pPr>
            <w:r w:rsidRPr="00246EA2">
              <w:rPr>
                <w:color w:val="000000" w:themeColor="text1"/>
                <w:lang w:val="en-US"/>
              </w:rPr>
              <w:t>RRC connection release with redirection</w:t>
            </w:r>
          </w:p>
          <w:p w14:paraId="1CACABFD" w14:textId="274ECEBF" w:rsidR="009F7A0F" w:rsidRPr="00246EA2" w:rsidRDefault="009F7A0F" w:rsidP="00C71784">
            <w:pPr>
              <w:numPr>
                <w:ilvl w:val="1"/>
                <w:numId w:val="20"/>
              </w:numPr>
              <w:spacing w:after="120"/>
              <w:rPr>
                <w:color w:val="000000" w:themeColor="text1"/>
                <w:lang w:val="en-US"/>
              </w:rPr>
            </w:pPr>
            <w:r w:rsidRPr="00246EA2">
              <w:rPr>
                <w:color w:val="000000" w:themeColor="text1"/>
                <w:lang w:val="en-US"/>
              </w:rPr>
              <w:t>Others if identified.</w:t>
            </w:r>
          </w:p>
          <w:p w14:paraId="2C69FFE5" w14:textId="20681E4F" w:rsidR="00246EA2" w:rsidRPr="00246EA2" w:rsidRDefault="00246EA2" w:rsidP="00246EA2">
            <w:pPr>
              <w:overflowPunct/>
              <w:autoSpaceDE/>
              <w:autoSpaceDN/>
              <w:adjustRightInd/>
              <w:spacing w:after="120"/>
              <w:ind w:left="360"/>
              <w:textAlignment w:val="auto"/>
              <w:rPr>
                <w:rFonts w:eastAsiaTheme="minorEastAsia"/>
                <w:color w:val="000000" w:themeColor="text1"/>
                <w:lang w:val="en-US" w:eastAsia="zh-CN"/>
              </w:rPr>
            </w:pPr>
            <w:r w:rsidRPr="00246EA2">
              <w:rPr>
                <w:rFonts w:eastAsiaTheme="minorEastAsia"/>
                <w:color w:val="000000" w:themeColor="text1"/>
                <w:lang w:val="en-US" w:eastAsia="zh-CN"/>
              </w:rPr>
              <w:t>Note: RAN4 will continue to discuss the above issues after RAN plenary approves the revised WID</w:t>
            </w:r>
            <w:r w:rsidR="00451096">
              <w:rPr>
                <w:rFonts w:eastAsiaTheme="minorEastAsia"/>
                <w:color w:val="000000" w:themeColor="text1"/>
                <w:lang w:val="en-US" w:eastAsia="zh-CN"/>
              </w:rPr>
              <w:t>.</w:t>
            </w:r>
          </w:p>
          <w:p w14:paraId="519CB46F" w14:textId="77777777" w:rsidR="00246EA2" w:rsidRPr="00246EA2" w:rsidRDefault="00D16D9B" w:rsidP="00C45A1E">
            <w:pPr>
              <w:rPr>
                <w:rFonts w:eastAsiaTheme="minorEastAsia"/>
                <w:i/>
                <w:color w:val="0070C0"/>
                <w:lang w:val="en-US" w:eastAsia="zh-CN"/>
              </w:rPr>
            </w:pPr>
            <w:r w:rsidRPr="00246EA2">
              <w:rPr>
                <w:rFonts w:eastAsiaTheme="minorEastAsia"/>
                <w:i/>
                <w:color w:val="0070C0"/>
                <w:lang w:val="en-US" w:eastAsia="zh-CN"/>
              </w:rPr>
              <w:t>Recommendations</w:t>
            </w:r>
            <w:r w:rsidRPr="00246EA2">
              <w:rPr>
                <w:rFonts w:eastAsiaTheme="minorEastAsia" w:hint="eastAsia"/>
                <w:i/>
                <w:color w:val="0070C0"/>
                <w:lang w:val="en-US" w:eastAsia="zh-CN"/>
              </w:rPr>
              <w:t xml:space="preserve"> for 2nd round:</w:t>
            </w:r>
            <w:r w:rsidR="00C45A1E" w:rsidRPr="00246EA2">
              <w:rPr>
                <w:rFonts w:eastAsiaTheme="minorEastAsia"/>
                <w:i/>
                <w:color w:val="0070C0"/>
                <w:lang w:val="en-US" w:eastAsia="zh-CN"/>
              </w:rPr>
              <w:t xml:space="preserve"> </w:t>
            </w:r>
          </w:p>
          <w:p w14:paraId="4FB00323" w14:textId="03C2D5C1" w:rsidR="009F7A0F" w:rsidRPr="009F7A0F" w:rsidRDefault="009F7A0F" w:rsidP="00246EA2">
            <w:pPr>
              <w:numPr>
                <w:ilvl w:val="0"/>
                <w:numId w:val="19"/>
              </w:numPr>
              <w:overflowPunct/>
              <w:autoSpaceDE/>
              <w:autoSpaceDN/>
              <w:adjustRightInd/>
              <w:spacing w:after="120"/>
              <w:textAlignment w:val="auto"/>
              <w:rPr>
                <w:rFonts w:eastAsiaTheme="minorEastAsia"/>
                <w:i/>
                <w:color w:val="000000" w:themeColor="text1"/>
                <w:lang w:val="en-US" w:eastAsia="zh-CN"/>
              </w:rPr>
            </w:pPr>
            <w:r w:rsidRPr="00246EA2">
              <w:rPr>
                <w:rFonts w:eastAsiaTheme="minorEastAsia"/>
                <w:color w:val="000000" w:themeColor="text1"/>
                <w:lang w:val="en-US" w:eastAsia="zh-CN"/>
              </w:rPr>
              <w:t>Confirm if tentative agreements above are agreeable.</w:t>
            </w:r>
          </w:p>
        </w:tc>
      </w:tr>
    </w:tbl>
    <w:p w14:paraId="3361B8C0" w14:textId="15FC2D0C"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C45A1E" w:rsidRDefault="00962108" w:rsidP="005A0E5D">
            <w:pPr>
              <w:rPr>
                <w:rFonts w:eastAsiaTheme="minorEastAsia"/>
                <w:b/>
                <w:bCs/>
                <w:color w:val="000000" w:themeColor="text1"/>
                <w:lang w:val="en-US" w:eastAsia="zh-CN"/>
              </w:rPr>
            </w:pPr>
          </w:p>
        </w:tc>
        <w:tc>
          <w:tcPr>
            <w:tcW w:w="4554" w:type="dxa"/>
          </w:tcPr>
          <w:p w14:paraId="5EA05092" w14:textId="78273D10" w:rsidR="00962108" w:rsidRPr="00C45A1E" w:rsidRDefault="00962108" w:rsidP="005A0E5D">
            <w:pPr>
              <w:rPr>
                <w:rFonts w:eastAsiaTheme="minorEastAsia"/>
                <w:b/>
                <w:bCs/>
                <w:color w:val="000000" w:themeColor="text1"/>
                <w:lang w:val="en-US" w:eastAsia="zh-CN"/>
              </w:rPr>
            </w:pPr>
            <w:r w:rsidRPr="00C45A1E">
              <w:rPr>
                <w:rFonts w:eastAsiaTheme="minorEastAsia" w:hint="eastAsia"/>
                <w:b/>
                <w:bCs/>
                <w:color w:val="000000" w:themeColor="text1"/>
                <w:lang w:val="en-US" w:eastAsia="zh-CN"/>
              </w:rPr>
              <w:t xml:space="preserve">WF/LS t-doc Title </w:t>
            </w:r>
          </w:p>
        </w:tc>
        <w:tc>
          <w:tcPr>
            <w:tcW w:w="2932" w:type="dxa"/>
          </w:tcPr>
          <w:p w14:paraId="029874A0" w14:textId="3D3B1333" w:rsidR="00962108" w:rsidRPr="00C45A1E" w:rsidRDefault="00962108" w:rsidP="00962108">
            <w:pPr>
              <w:rPr>
                <w:rFonts w:eastAsiaTheme="minorEastAsia"/>
                <w:b/>
                <w:bCs/>
                <w:color w:val="000000" w:themeColor="text1"/>
                <w:lang w:val="en-US" w:eastAsia="zh-CN"/>
              </w:rPr>
            </w:pPr>
            <w:r w:rsidRPr="00C45A1E">
              <w:rPr>
                <w:rFonts w:eastAsiaTheme="minorEastAsia" w:hint="eastAsia"/>
                <w:b/>
                <w:bCs/>
                <w:color w:val="000000" w:themeColor="text1"/>
                <w:lang w:val="en-US" w:eastAsia="zh-CN"/>
              </w:rPr>
              <w:t>Assigned Company,</w:t>
            </w:r>
          </w:p>
          <w:p w14:paraId="56D7C997" w14:textId="63EE04CD" w:rsidR="00962108" w:rsidRPr="00C45A1E" w:rsidRDefault="00962108" w:rsidP="00962108">
            <w:pPr>
              <w:rPr>
                <w:rFonts w:eastAsiaTheme="minorEastAsia"/>
                <w:b/>
                <w:bCs/>
                <w:color w:val="000000" w:themeColor="text1"/>
                <w:lang w:val="en-US" w:eastAsia="zh-CN"/>
              </w:rPr>
            </w:pPr>
            <w:r w:rsidRPr="00C45A1E">
              <w:rPr>
                <w:rFonts w:eastAsiaTheme="minorEastAsia" w:hint="eastAsia"/>
                <w:b/>
                <w:bCs/>
                <w:color w:val="000000" w:themeColor="text1"/>
                <w:lang w:val="en-US" w:eastAsia="zh-CN"/>
              </w:rPr>
              <w:t>WF or LS lead</w:t>
            </w:r>
          </w:p>
        </w:tc>
      </w:tr>
      <w:tr w:rsidR="00962108" w14:paraId="1F11BE92" w14:textId="0725E9F4" w:rsidTr="00805BE8">
        <w:trPr>
          <w:trHeight w:val="358"/>
        </w:trPr>
        <w:tc>
          <w:tcPr>
            <w:tcW w:w="1395" w:type="dxa"/>
          </w:tcPr>
          <w:p w14:paraId="7A1114F6" w14:textId="02F71787" w:rsidR="00962108" w:rsidRPr="00C45A1E" w:rsidRDefault="00962108" w:rsidP="005A0E5D">
            <w:pPr>
              <w:rPr>
                <w:rFonts w:eastAsiaTheme="minorEastAsia"/>
                <w:color w:val="000000" w:themeColor="text1"/>
                <w:lang w:val="en-US" w:eastAsia="zh-CN"/>
              </w:rPr>
            </w:pPr>
            <w:r w:rsidRPr="00C45A1E">
              <w:rPr>
                <w:rFonts w:eastAsiaTheme="minorEastAsia" w:hint="eastAsia"/>
                <w:color w:val="000000" w:themeColor="text1"/>
                <w:lang w:val="en-US" w:eastAsia="zh-CN"/>
              </w:rPr>
              <w:t>#1</w:t>
            </w:r>
          </w:p>
        </w:tc>
        <w:tc>
          <w:tcPr>
            <w:tcW w:w="4554" w:type="dxa"/>
          </w:tcPr>
          <w:p w14:paraId="4131658E" w14:textId="0B630122" w:rsidR="00962108" w:rsidRPr="00C45A1E" w:rsidRDefault="00C45A1E" w:rsidP="005A0E5D">
            <w:pPr>
              <w:rPr>
                <w:rFonts w:eastAsiaTheme="minorEastAsia"/>
                <w:color w:val="000000" w:themeColor="text1"/>
                <w:lang w:val="en-US" w:eastAsia="zh-CN"/>
              </w:rPr>
            </w:pPr>
            <w:r w:rsidRPr="00C45A1E">
              <w:rPr>
                <w:rFonts w:eastAsiaTheme="minorEastAsia" w:hint="eastAsia"/>
                <w:color w:val="000000" w:themeColor="text1"/>
                <w:lang w:val="en-US" w:eastAsia="zh-CN"/>
              </w:rPr>
              <w:t>WF on 2-step RACH RRM requirements</w:t>
            </w:r>
          </w:p>
        </w:tc>
        <w:tc>
          <w:tcPr>
            <w:tcW w:w="2932" w:type="dxa"/>
          </w:tcPr>
          <w:p w14:paraId="60CF314E" w14:textId="702F30FE" w:rsidR="00962108" w:rsidRPr="00C45A1E" w:rsidRDefault="00C45A1E">
            <w:pPr>
              <w:spacing w:after="0"/>
              <w:rPr>
                <w:rFonts w:eastAsiaTheme="minorEastAsia"/>
                <w:color w:val="000000" w:themeColor="text1"/>
                <w:lang w:val="en-US" w:eastAsia="zh-CN"/>
              </w:rPr>
            </w:pPr>
            <w:r w:rsidRPr="00C45A1E">
              <w:rPr>
                <w:rFonts w:eastAsiaTheme="minorEastAsia" w:hint="eastAsia"/>
                <w:color w:val="000000" w:themeColor="text1"/>
                <w:lang w:val="en-US" w:eastAsia="zh-CN"/>
              </w:rPr>
              <w:t>ZTE</w:t>
            </w:r>
          </w:p>
          <w:p w14:paraId="07A3729A" w14:textId="77777777" w:rsidR="00962108" w:rsidRPr="00C45A1E" w:rsidRDefault="00962108">
            <w:pPr>
              <w:spacing w:after="0"/>
              <w:rPr>
                <w:rFonts w:eastAsiaTheme="minorEastAsia"/>
                <w:color w:val="000000" w:themeColor="text1"/>
                <w:lang w:val="en-US" w:eastAsia="zh-CN"/>
              </w:rPr>
            </w:pPr>
          </w:p>
          <w:p w14:paraId="3BE87B4E" w14:textId="77777777" w:rsidR="00962108" w:rsidRPr="00C45A1E" w:rsidRDefault="00962108" w:rsidP="00962108">
            <w:pPr>
              <w:rPr>
                <w:rFonts w:eastAsiaTheme="minorEastAsia"/>
                <w:color w:val="000000" w:themeColor="text1"/>
                <w:lang w:val="en-US" w:eastAsia="zh-CN"/>
              </w:rPr>
            </w:pPr>
          </w:p>
        </w:tc>
      </w:tr>
    </w:tbl>
    <w:p w14:paraId="32A58708" w14:textId="77777777" w:rsidR="00962108" w:rsidRPr="00805BE8" w:rsidRDefault="00962108" w:rsidP="005B4802">
      <w:pPr>
        <w:rPr>
          <w:i/>
          <w:color w:val="0070C0"/>
          <w:lang w:eastAsia="zh-CN"/>
        </w:rPr>
      </w:pPr>
    </w:p>
    <w:p w14:paraId="2A0294E9" w14:textId="77777777" w:rsidR="009415B0" w:rsidRPr="003418CB" w:rsidRDefault="009415B0" w:rsidP="005B4802">
      <w:pPr>
        <w:rPr>
          <w:color w:val="0070C0"/>
          <w:lang w:val="en-US" w:eastAsia="zh-CN"/>
        </w:rPr>
      </w:pPr>
    </w:p>
    <w:p w14:paraId="5C1530F1" w14:textId="15BC57AB" w:rsidR="00035C50" w:rsidRDefault="00035C50" w:rsidP="00B831AE">
      <w:pPr>
        <w:pStyle w:val="2"/>
      </w:pPr>
      <w:r>
        <w:rPr>
          <w:rFonts w:hint="eastAsia"/>
        </w:rPr>
        <w:t>Discussion on 2nd round</w:t>
      </w:r>
    </w:p>
    <w:tbl>
      <w:tblPr>
        <w:tblStyle w:val="afd"/>
        <w:tblW w:w="0" w:type="auto"/>
        <w:tblLook w:val="04A0" w:firstRow="1" w:lastRow="0" w:firstColumn="1" w:lastColumn="0" w:noHBand="0" w:noVBand="1"/>
      </w:tblPr>
      <w:tblGrid>
        <w:gridCol w:w="1238"/>
        <w:gridCol w:w="8393"/>
      </w:tblGrid>
      <w:tr w:rsidR="00C71784" w:rsidRPr="00805BE8" w14:paraId="72A78135" w14:textId="77777777" w:rsidTr="008B1EA6">
        <w:tc>
          <w:tcPr>
            <w:tcW w:w="1238" w:type="dxa"/>
          </w:tcPr>
          <w:p w14:paraId="41DC1EF5" w14:textId="77777777" w:rsidR="00C71784" w:rsidRPr="00805BE8" w:rsidRDefault="00C71784" w:rsidP="008B1EA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349C7E56" w14:textId="77777777" w:rsidR="00C71784" w:rsidRPr="00805BE8" w:rsidRDefault="00C71784" w:rsidP="008B1EA6">
            <w:pPr>
              <w:spacing w:after="120"/>
              <w:rPr>
                <w:rFonts w:eastAsiaTheme="minorEastAsia"/>
                <w:b/>
                <w:bCs/>
                <w:color w:val="0070C0"/>
                <w:lang w:val="en-US" w:eastAsia="zh-CN"/>
              </w:rPr>
            </w:pPr>
            <w:r>
              <w:rPr>
                <w:rFonts w:eastAsiaTheme="minorEastAsia"/>
                <w:b/>
                <w:bCs/>
                <w:color w:val="0070C0"/>
                <w:lang w:val="en-US" w:eastAsia="zh-CN"/>
              </w:rPr>
              <w:t>Comments</w:t>
            </w:r>
          </w:p>
        </w:tc>
      </w:tr>
      <w:tr w:rsidR="00C71784" w:rsidRPr="003418CB" w14:paraId="118C95CF" w14:textId="77777777" w:rsidTr="008B1EA6">
        <w:tc>
          <w:tcPr>
            <w:tcW w:w="1238" w:type="dxa"/>
          </w:tcPr>
          <w:p w14:paraId="4D0E0B4A" w14:textId="77777777" w:rsidR="00C71784" w:rsidRPr="003418CB" w:rsidRDefault="00C71784" w:rsidP="008B1EA6">
            <w:pPr>
              <w:spacing w:after="120"/>
              <w:rPr>
                <w:rFonts w:eastAsiaTheme="minorEastAsia"/>
                <w:color w:val="0070C0"/>
                <w:lang w:val="en-US" w:eastAsia="zh-CN"/>
              </w:rPr>
            </w:pPr>
          </w:p>
        </w:tc>
        <w:tc>
          <w:tcPr>
            <w:tcW w:w="8393" w:type="dxa"/>
          </w:tcPr>
          <w:p w14:paraId="2ED3E1DD" w14:textId="77777777" w:rsidR="00C71784" w:rsidRDefault="00C71784" w:rsidP="008B1EA6">
            <w:pPr>
              <w:rPr>
                <w:rFonts w:eastAsiaTheme="minorEastAsia"/>
                <w:color w:val="0070C0"/>
                <w:lang w:eastAsia="zh-CN"/>
              </w:rPr>
            </w:pPr>
          </w:p>
        </w:tc>
      </w:tr>
    </w:tbl>
    <w:p w14:paraId="7B4FDCF2" w14:textId="77777777" w:rsidR="00C71784" w:rsidRPr="00C71784" w:rsidRDefault="00C71784" w:rsidP="00035C50">
      <w:pPr>
        <w:rPr>
          <w:lang w:val="en-US" w:eastAsia="zh-CN"/>
        </w:rPr>
      </w:pPr>
    </w:p>
    <w:p w14:paraId="4DC435C6" w14:textId="77777777" w:rsidR="00C71784" w:rsidRPr="0065336D" w:rsidRDefault="00C71784" w:rsidP="00035C50">
      <w:pPr>
        <w:rPr>
          <w:lang w:val="sv-SE" w:eastAsia="zh-CN"/>
        </w:rPr>
      </w:pPr>
    </w:p>
    <w:p w14:paraId="74A74C10" w14:textId="32EE7CB4" w:rsidR="00035C50" w:rsidRDefault="00035C50" w:rsidP="00CB0305">
      <w:pPr>
        <w:pStyle w:val="2"/>
      </w:pPr>
      <w:r>
        <w:rPr>
          <w:rFonts w:hint="eastAsia"/>
        </w:rPr>
        <w:t>Summary on 2nd round</w:t>
      </w:r>
    </w:p>
    <w:tbl>
      <w:tblPr>
        <w:tblStyle w:val="afd"/>
        <w:tblW w:w="0" w:type="auto"/>
        <w:tblLook w:val="04A0" w:firstRow="1" w:lastRow="0" w:firstColumn="1" w:lastColumn="0" w:noHBand="0" w:noVBand="1"/>
      </w:tblPr>
      <w:tblGrid>
        <w:gridCol w:w="1494"/>
        <w:gridCol w:w="8137"/>
      </w:tblGrid>
      <w:tr w:rsidR="00FC5DDF" w:rsidRPr="003815D7" w14:paraId="12C190F1" w14:textId="77777777" w:rsidTr="00146A71">
        <w:tc>
          <w:tcPr>
            <w:tcW w:w="1494" w:type="dxa"/>
          </w:tcPr>
          <w:p w14:paraId="519DFA16" w14:textId="77777777" w:rsidR="00FC5DDF" w:rsidRPr="003815D7" w:rsidRDefault="00FC5DDF" w:rsidP="00146A71">
            <w:pPr>
              <w:rPr>
                <w:rFonts w:eastAsiaTheme="minorEastAsia"/>
                <w:b/>
                <w:bCs/>
                <w:color w:val="000000" w:themeColor="text1"/>
                <w:lang w:val="en-US" w:eastAsia="zh-CN"/>
              </w:rPr>
            </w:pPr>
            <w:r w:rsidRPr="003815D7">
              <w:rPr>
                <w:rFonts w:eastAsiaTheme="minorEastAsia"/>
                <w:b/>
                <w:bCs/>
                <w:color w:val="000000" w:themeColor="text1"/>
                <w:lang w:val="en-US" w:eastAsia="zh-CN"/>
              </w:rPr>
              <w:t>CR/TP</w:t>
            </w:r>
            <w:r w:rsidRPr="003815D7">
              <w:rPr>
                <w:rFonts w:eastAsiaTheme="minorEastAsia" w:hint="eastAsia"/>
                <w:b/>
                <w:bCs/>
                <w:color w:val="000000" w:themeColor="text1"/>
                <w:lang w:val="en-US" w:eastAsia="zh-CN"/>
              </w:rPr>
              <w:t xml:space="preserve">/LS/WF </w:t>
            </w:r>
            <w:r w:rsidRPr="003815D7">
              <w:rPr>
                <w:rFonts w:eastAsiaTheme="minorEastAsia"/>
                <w:b/>
                <w:bCs/>
                <w:color w:val="000000" w:themeColor="text1"/>
                <w:lang w:val="en-US" w:eastAsia="zh-CN"/>
              </w:rPr>
              <w:t>number</w:t>
            </w:r>
          </w:p>
        </w:tc>
        <w:tc>
          <w:tcPr>
            <w:tcW w:w="8137" w:type="dxa"/>
          </w:tcPr>
          <w:p w14:paraId="348FFBF4" w14:textId="77777777" w:rsidR="00FC5DDF" w:rsidRPr="003815D7" w:rsidRDefault="00FC5DDF" w:rsidP="00146A71">
            <w:pPr>
              <w:rPr>
                <w:rFonts w:eastAsia="MS Mincho"/>
                <w:b/>
                <w:bCs/>
                <w:color w:val="000000" w:themeColor="text1"/>
                <w:lang w:val="en-US" w:eastAsia="zh-CN"/>
              </w:rPr>
            </w:pPr>
            <w:r w:rsidRPr="003815D7">
              <w:rPr>
                <w:rFonts w:eastAsiaTheme="minorEastAsia" w:hint="eastAsia"/>
                <w:b/>
                <w:bCs/>
                <w:color w:val="000000" w:themeColor="text1"/>
                <w:lang w:val="en-US" w:eastAsia="zh-CN"/>
              </w:rPr>
              <w:t xml:space="preserve">T-doc </w:t>
            </w:r>
            <w:r w:rsidRPr="003815D7">
              <w:rPr>
                <w:b/>
                <w:bCs/>
                <w:color w:val="000000" w:themeColor="text1"/>
                <w:lang w:val="en-US" w:eastAsia="zh-CN"/>
              </w:rPr>
              <w:t xml:space="preserve"> </w:t>
            </w:r>
            <w:r w:rsidRPr="003815D7">
              <w:rPr>
                <w:rFonts w:eastAsiaTheme="minorEastAsia"/>
                <w:b/>
                <w:bCs/>
                <w:color w:val="000000" w:themeColor="text1"/>
                <w:lang w:val="en-US" w:eastAsia="zh-CN"/>
              </w:rPr>
              <w:t xml:space="preserve">Status update </w:t>
            </w:r>
            <w:r w:rsidRPr="003815D7">
              <w:rPr>
                <w:rFonts w:eastAsiaTheme="minorEastAsia" w:hint="eastAsia"/>
                <w:b/>
                <w:bCs/>
                <w:color w:val="000000" w:themeColor="text1"/>
                <w:lang w:val="en-US" w:eastAsia="zh-CN"/>
              </w:rPr>
              <w:t>recommendation</w:t>
            </w:r>
            <w:r w:rsidRPr="003815D7">
              <w:rPr>
                <w:rFonts w:eastAsiaTheme="minorEastAsia"/>
                <w:b/>
                <w:bCs/>
                <w:color w:val="000000" w:themeColor="text1"/>
                <w:lang w:val="en-US" w:eastAsia="zh-CN"/>
              </w:rPr>
              <w:t xml:space="preserve">  </w:t>
            </w:r>
          </w:p>
        </w:tc>
      </w:tr>
      <w:tr w:rsidR="00FC5DDF" w:rsidRPr="003815D7" w14:paraId="40429BE3" w14:textId="77777777" w:rsidTr="00146A71">
        <w:tc>
          <w:tcPr>
            <w:tcW w:w="1494" w:type="dxa"/>
          </w:tcPr>
          <w:p w14:paraId="26E2241A" w14:textId="091EA6D5" w:rsidR="00FC5DDF" w:rsidRPr="003815D7" w:rsidRDefault="00FC5DDF" w:rsidP="00602F55">
            <w:pPr>
              <w:rPr>
                <w:rFonts w:eastAsiaTheme="minorEastAsia"/>
                <w:color w:val="000000" w:themeColor="text1"/>
                <w:lang w:val="en-US" w:eastAsia="zh-CN"/>
              </w:rPr>
            </w:pPr>
            <w:r w:rsidRPr="003815D7">
              <w:rPr>
                <w:rFonts w:eastAsiaTheme="minorEastAsia"/>
                <w:color w:val="000000" w:themeColor="text1"/>
                <w:lang w:val="en-US" w:eastAsia="zh-CN"/>
              </w:rPr>
              <w:t>R4-20022</w:t>
            </w:r>
            <w:r w:rsidR="00602F55">
              <w:rPr>
                <w:rFonts w:eastAsiaTheme="minorEastAsia"/>
                <w:color w:val="000000" w:themeColor="text1"/>
                <w:lang w:val="en-US" w:eastAsia="zh-CN"/>
              </w:rPr>
              <w:t>59</w:t>
            </w:r>
          </w:p>
        </w:tc>
        <w:tc>
          <w:tcPr>
            <w:tcW w:w="8137" w:type="dxa"/>
          </w:tcPr>
          <w:p w14:paraId="4C8FB5E9" w14:textId="77777777" w:rsidR="00FC5DDF" w:rsidRPr="003815D7" w:rsidRDefault="00FC5DDF" w:rsidP="00146A71">
            <w:pPr>
              <w:rPr>
                <w:rFonts w:eastAsiaTheme="minorEastAsia"/>
                <w:color w:val="000000" w:themeColor="text1"/>
                <w:lang w:val="en-US" w:eastAsia="zh-CN"/>
              </w:rPr>
            </w:pPr>
            <w:r w:rsidRPr="003815D7">
              <w:rPr>
                <w:rFonts w:eastAsiaTheme="minorEastAsia"/>
                <w:i/>
                <w:color w:val="000000" w:themeColor="text1"/>
                <w:lang w:val="en-US" w:eastAsia="zh-CN"/>
              </w:rPr>
              <w:t>agreeable</w:t>
            </w:r>
          </w:p>
        </w:tc>
      </w:tr>
    </w:tbl>
    <w:p w14:paraId="6C64ABD5" w14:textId="6D10B0D9" w:rsidR="00740AAA" w:rsidRDefault="00740AAA">
      <w:pPr>
        <w:spacing w:after="0"/>
      </w:pPr>
    </w:p>
    <w:p w14:paraId="345D76C2" w14:textId="77777777" w:rsidR="006E5F33" w:rsidRDefault="006E5F33">
      <w:pPr>
        <w:spacing w:after="0"/>
      </w:pPr>
    </w:p>
    <w:sectPr w:rsidR="006E5F3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4ED30" w14:textId="77777777" w:rsidR="00441D31" w:rsidRDefault="00441D31">
      <w:r>
        <w:separator/>
      </w:r>
    </w:p>
  </w:endnote>
  <w:endnote w:type="continuationSeparator" w:id="0">
    <w:p w14:paraId="354874A9" w14:textId="77777777" w:rsidR="00441D31" w:rsidRDefault="0044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F6BCD" w14:textId="77777777" w:rsidR="00441D31" w:rsidRDefault="00441D31">
      <w:r>
        <w:separator/>
      </w:r>
    </w:p>
  </w:footnote>
  <w:footnote w:type="continuationSeparator" w:id="0">
    <w:p w14:paraId="415B5C24" w14:textId="77777777" w:rsidR="00441D31" w:rsidRDefault="00441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A0226E"/>
    <w:multiLevelType w:val="hybridMultilevel"/>
    <w:tmpl w:val="F72A8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A96D61"/>
    <w:multiLevelType w:val="hybridMultilevel"/>
    <w:tmpl w:val="78AE2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5417F"/>
    <w:multiLevelType w:val="hybridMultilevel"/>
    <w:tmpl w:val="C228319C"/>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128B12B9"/>
    <w:multiLevelType w:val="hybridMultilevel"/>
    <w:tmpl w:val="DC3EFB40"/>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732FA"/>
    <w:multiLevelType w:val="hybridMultilevel"/>
    <w:tmpl w:val="99085DF8"/>
    <w:lvl w:ilvl="0" w:tplc="041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20060367"/>
    <w:multiLevelType w:val="multilevel"/>
    <w:tmpl w:val="200603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AF71D9"/>
    <w:multiLevelType w:val="hybridMultilevel"/>
    <w:tmpl w:val="A322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2672F8"/>
    <w:multiLevelType w:val="hybridMultilevel"/>
    <w:tmpl w:val="C0283DF4"/>
    <w:lvl w:ilvl="0" w:tplc="D8689F74">
      <w:start w:val="1"/>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09744F2"/>
    <w:multiLevelType w:val="hybridMultilevel"/>
    <w:tmpl w:val="98380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F0DE5"/>
    <w:multiLevelType w:val="hybridMultilevel"/>
    <w:tmpl w:val="53D4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15:restartNumberingAfterBreak="0">
    <w:nsid w:val="3E783B18"/>
    <w:multiLevelType w:val="hybridMultilevel"/>
    <w:tmpl w:val="AF306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6AAE7"/>
    <w:multiLevelType w:val="multilevel"/>
    <w:tmpl w:val="4256AAE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9840C2"/>
    <w:multiLevelType w:val="multilevel"/>
    <w:tmpl w:val="469840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6E3167"/>
    <w:multiLevelType w:val="hybridMultilevel"/>
    <w:tmpl w:val="45F2EA96"/>
    <w:lvl w:ilvl="0" w:tplc="FA1A460A">
      <w:start w:val="1"/>
      <w:numFmt w:val="decimal"/>
      <w:pStyle w:val="RAN4proposal"/>
      <w:suff w:val="space"/>
      <w:lvlText w:val="Proposal %1:"/>
      <w:lvlJc w:val="left"/>
      <w:pPr>
        <w:ind w:left="360" w:hanging="360"/>
      </w:pPr>
      <w:rPr>
        <w:rFonts w:ascii="Times New Roman" w:hAnsi="Times New Roman" w:hint="default"/>
        <w:b/>
        <w:i w:val="0"/>
        <w:color w:val="auto"/>
        <w:sz w:val="20"/>
        <w:lang w:val="en-G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CB6C4D"/>
    <w:multiLevelType w:val="hybridMultilevel"/>
    <w:tmpl w:val="1B98E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2DB59B0"/>
    <w:multiLevelType w:val="hybridMultilevel"/>
    <w:tmpl w:val="DAD0181A"/>
    <w:lvl w:ilvl="0" w:tplc="D8689F74">
      <w:start w:val="1"/>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58517A4"/>
    <w:multiLevelType w:val="hybridMultilevel"/>
    <w:tmpl w:val="625CD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59E02A5E"/>
    <w:multiLevelType w:val="multilevel"/>
    <w:tmpl w:val="59E02A5E"/>
    <w:lvl w:ilvl="0">
      <w:start w:val="1"/>
      <w:numFmt w:val="bullet"/>
      <w:lvlText w:val=""/>
      <w:lvlJc w:val="left"/>
      <w:pPr>
        <w:ind w:left="704" w:hanging="420"/>
      </w:pPr>
      <w:rPr>
        <w:rFonts w:ascii="Symbol" w:hAnsi="Symbol" w:hint="default"/>
      </w:rPr>
    </w:lvl>
    <w:lvl w:ilvl="1">
      <w:numFmt w:val="bullet"/>
      <w:lvlText w:val="-"/>
      <w:lvlJc w:val="left"/>
      <w:pPr>
        <w:ind w:left="1124" w:hanging="420"/>
      </w:pPr>
      <w:rPr>
        <w:rFonts w:ascii="Times New Roman" w:eastAsia="宋体" w:hAnsi="Times New Roman" w:cs="Times New Roman" w:hint="default"/>
      </w:rPr>
    </w:lvl>
    <w:lvl w:ilvl="2">
      <w:start w:val="1"/>
      <w:numFmt w:val="bullet"/>
      <w:lvlText w:val="o"/>
      <w:lvlJc w:val="left"/>
      <w:pPr>
        <w:ind w:left="1544" w:hanging="420"/>
      </w:pPr>
      <w:rPr>
        <w:rFonts w:ascii="Courier New" w:hAnsi="Courier New" w:cs="Courier New" w:hint="default"/>
      </w:rPr>
    </w:lvl>
    <w:lvl w:ilvl="3">
      <w:start w:val="1"/>
      <w:numFmt w:val="bullet"/>
      <w:lvlText w:val="o"/>
      <w:lvlJc w:val="left"/>
      <w:pPr>
        <w:ind w:left="1964" w:hanging="420"/>
      </w:pPr>
      <w:rPr>
        <w:rFonts w:ascii="Courier New" w:hAnsi="Courier New" w:cs="Courier New"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5" w15:restartNumberingAfterBreak="0">
    <w:nsid w:val="5E151061"/>
    <w:multiLevelType w:val="hybridMultilevel"/>
    <w:tmpl w:val="0882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2011D4"/>
    <w:multiLevelType w:val="multilevel"/>
    <w:tmpl w:val="5F2011D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7" w15:restartNumberingAfterBreak="0">
    <w:nsid w:val="672663F4"/>
    <w:multiLevelType w:val="hybridMultilevel"/>
    <w:tmpl w:val="BC92B4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CF675AB"/>
    <w:multiLevelType w:val="hybridMultilevel"/>
    <w:tmpl w:val="D0B0A0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99759E"/>
    <w:multiLevelType w:val="hybridMultilevel"/>
    <w:tmpl w:val="0798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29E39A"/>
    <w:multiLevelType w:val="multilevel"/>
    <w:tmpl w:val="7829E3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94A621F"/>
    <w:multiLevelType w:val="hybridMultilevel"/>
    <w:tmpl w:val="78AE2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592E5C"/>
    <w:multiLevelType w:val="hybridMultilevel"/>
    <w:tmpl w:val="760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C0762F"/>
    <w:multiLevelType w:val="hybridMultilevel"/>
    <w:tmpl w:val="78AE2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0"/>
  </w:num>
  <w:num w:numId="3">
    <w:abstractNumId w:val="36"/>
  </w:num>
  <w:num w:numId="4">
    <w:abstractNumId w:val="23"/>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3"/>
  </w:num>
  <w:num w:numId="18">
    <w:abstractNumId w:val="34"/>
  </w:num>
  <w:num w:numId="19">
    <w:abstractNumId w:val="30"/>
  </w:num>
  <w:num w:numId="20">
    <w:abstractNumId w:val="22"/>
  </w:num>
  <w:num w:numId="21">
    <w:abstractNumId w:val="15"/>
  </w:num>
  <w:num w:numId="22">
    <w:abstractNumId w:val="5"/>
  </w:num>
  <w:num w:numId="23">
    <w:abstractNumId w:val="20"/>
  </w:num>
  <w:num w:numId="24">
    <w:abstractNumId w:val="3"/>
  </w:num>
  <w:num w:numId="25">
    <w:abstractNumId w:val="26"/>
  </w:num>
  <w:num w:numId="26">
    <w:abstractNumId w:val="24"/>
  </w:num>
  <w:num w:numId="27">
    <w:abstractNumId w:val="31"/>
  </w:num>
  <w:num w:numId="28">
    <w:abstractNumId w:val="25"/>
  </w:num>
  <w:num w:numId="29">
    <w:abstractNumId w:val="9"/>
  </w:num>
  <w:num w:numId="30">
    <w:abstractNumId w:val="21"/>
  </w:num>
  <w:num w:numId="31">
    <w:abstractNumId w:val="12"/>
  </w:num>
  <w:num w:numId="32">
    <w:abstractNumId w:val="1"/>
  </w:num>
  <w:num w:numId="33">
    <w:abstractNumId w:val="11"/>
  </w:num>
  <w:num w:numId="34">
    <w:abstractNumId w:val="4"/>
  </w:num>
  <w:num w:numId="35">
    <w:abstractNumId w:val="8"/>
  </w:num>
  <w:num w:numId="36">
    <w:abstractNumId w:val="28"/>
  </w:num>
  <w:num w:numId="37">
    <w:abstractNumId w:val="18"/>
  </w:num>
  <w:num w:numId="38">
    <w:abstractNumId w:val="19"/>
  </w:num>
  <w:num w:numId="39">
    <w:abstractNumId w:val="27"/>
  </w:num>
  <w:num w:numId="40">
    <w:abstractNumId w:val="35"/>
  </w:num>
  <w:num w:numId="41">
    <w:abstractNumId w:val="2"/>
  </w:num>
  <w:num w:numId="42">
    <w:abstractNumId w:val="33"/>
  </w:num>
  <w:num w:numId="43">
    <w:abstractNumId w:val="6"/>
  </w:num>
  <w:num w:numId="44">
    <w:abstractNumId w:val="29"/>
  </w:num>
  <w:num w:numId="45">
    <w:abstractNumId w:val="32"/>
  </w:num>
  <w:num w:numId="46">
    <w:abstractNumId w:val="16"/>
  </w:num>
  <w:num w:numId="47">
    <w:abstractNumId w:val="7"/>
  </w:num>
  <w:num w:numId="48">
    <w:abstractNumId w:val="1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杨谦10115881">
    <w15:presenceInfo w15:providerId="None" w15:userId="杨谦10115881"/>
  </w15:person>
  <w15:person w15:author="Paiva, Rafael (Nokia - DK/Aalborg)">
    <w15:presenceInfo w15:providerId="AD" w15:userId="S::rafael.paiva@nokia.com::f2244b69-757d-4dea-abbd-cd8eb512804e"/>
  </w15:person>
  <w15:person w15:author="Kazuyoshi Uesaka">
    <w15:presenceInfo w15:providerId="AD" w15:userId="S::kazuyoshi.uesaka@ericsson.com::aeaeab76-c689-4b76-9153-89f795eadfdb"/>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EBA"/>
    <w:rsid w:val="00004165"/>
    <w:rsid w:val="00014C3F"/>
    <w:rsid w:val="00020C56"/>
    <w:rsid w:val="000250F7"/>
    <w:rsid w:val="00025A7A"/>
    <w:rsid w:val="00026ACC"/>
    <w:rsid w:val="0003171D"/>
    <w:rsid w:val="00031C1D"/>
    <w:rsid w:val="0003440C"/>
    <w:rsid w:val="00035C50"/>
    <w:rsid w:val="000457A1"/>
    <w:rsid w:val="00050001"/>
    <w:rsid w:val="0005040B"/>
    <w:rsid w:val="00052041"/>
    <w:rsid w:val="0005326A"/>
    <w:rsid w:val="00056B30"/>
    <w:rsid w:val="0006266D"/>
    <w:rsid w:val="00065506"/>
    <w:rsid w:val="00065E57"/>
    <w:rsid w:val="0007080A"/>
    <w:rsid w:val="0007382E"/>
    <w:rsid w:val="000739E1"/>
    <w:rsid w:val="00075912"/>
    <w:rsid w:val="000766E1"/>
    <w:rsid w:val="00077FF6"/>
    <w:rsid w:val="00080D82"/>
    <w:rsid w:val="00081692"/>
    <w:rsid w:val="00082C46"/>
    <w:rsid w:val="00085A0E"/>
    <w:rsid w:val="00085B58"/>
    <w:rsid w:val="00087548"/>
    <w:rsid w:val="00087AA7"/>
    <w:rsid w:val="00093E7E"/>
    <w:rsid w:val="000A04EE"/>
    <w:rsid w:val="000A1830"/>
    <w:rsid w:val="000A4121"/>
    <w:rsid w:val="000A4AA3"/>
    <w:rsid w:val="000A550E"/>
    <w:rsid w:val="000A64F6"/>
    <w:rsid w:val="000B1A55"/>
    <w:rsid w:val="000B20BB"/>
    <w:rsid w:val="000B2EF6"/>
    <w:rsid w:val="000B2FA6"/>
    <w:rsid w:val="000B4AA0"/>
    <w:rsid w:val="000B7C90"/>
    <w:rsid w:val="000C199E"/>
    <w:rsid w:val="000C2553"/>
    <w:rsid w:val="000C38C3"/>
    <w:rsid w:val="000C6088"/>
    <w:rsid w:val="000D09FD"/>
    <w:rsid w:val="000D44FB"/>
    <w:rsid w:val="000D574B"/>
    <w:rsid w:val="000D5D30"/>
    <w:rsid w:val="000D6CFC"/>
    <w:rsid w:val="000E537B"/>
    <w:rsid w:val="000E57D0"/>
    <w:rsid w:val="000E7858"/>
    <w:rsid w:val="000F0E4C"/>
    <w:rsid w:val="000F7019"/>
    <w:rsid w:val="00107927"/>
    <w:rsid w:val="00110E26"/>
    <w:rsid w:val="00111321"/>
    <w:rsid w:val="00117BD6"/>
    <w:rsid w:val="001206C2"/>
    <w:rsid w:val="00121978"/>
    <w:rsid w:val="00123422"/>
    <w:rsid w:val="00124B6A"/>
    <w:rsid w:val="00136D4C"/>
    <w:rsid w:val="00137A9C"/>
    <w:rsid w:val="00142BB9"/>
    <w:rsid w:val="00144F96"/>
    <w:rsid w:val="00151EAC"/>
    <w:rsid w:val="00153528"/>
    <w:rsid w:val="00154E68"/>
    <w:rsid w:val="00162548"/>
    <w:rsid w:val="00163352"/>
    <w:rsid w:val="00172183"/>
    <w:rsid w:val="001751AB"/>
    <w:rsid w:val="00175A3F"/>
    <w:rsid w:val="00180E09"/>
    <w:rsid w:val="00183D4C"/>
    <w:rsid w:val="00183F6D"/>
    <w:rsid w:val="0018670E"/>
    <w:rsid w:val="00187B3E"/>
    <w:rsid w:val="00190DEF"/>
    <w:rsid w:val="0019219A"/>
    <w:rsid w:val="00195077"/>
    <w:rsid w:val="0019627F"/>
    <w:rsid w:val="001A033F"/>
    <w:rsid w:val="001A08AA"/>
    <w:rsid w:val="001A4E2F"/>
    <w:rsid w:val="001A5849"/>
    <w:rsid w:val="001A59CB"/>
    <w:rsid w:val="001A5D6D"/>
    <w:rsid w:val="001B7541"/>
    <w:rsid w:val="001B75B3"/>
    <w:rsid w:val="001C1409"/>
    <w:rsid w:val="001C2AE6"/>
    <w:rsid w:val="001C4A89"/>
    <w:rsid w:val="001C6177"/>
    <w:rsid w:val="001D0363"/>
    <w:rsid w:val="001D1519"/>
    <w:rsid w:val="001D1F97"/>
    <w:rsid w:val="001D7D94"/>
    <w:rsid w:val="001E30C4"/>
    <w:rsid w:val="001E4218"/>
    <w:rsid w:val="001F0B20"/>
    <w:rsid w:val="001F482E"/>
    <w:rsid w:val="00200A62"/>
    <w:rsid w:val="00201C81"/>
    <w:rsid w:val="00203740"/>
    <w:rsid w:val="002138EA"/>
    <w:rsid w:val="00213A4C"/>
    <w:rsid w:val="00213F84"/>
    <w:rsid w:val="00214FBD"/>
    <w:rsid w:val="00222897"/>
    <w:rsid w:val="00222B0C"/>
    <w:rsid w:val="00233FC9"/>
    <w:rsid w:val="00235394"/>
    <w:rsid w:val="00235577"/>
    <w:rsid w:val="00242BF2"/>
    <w:rsid w:val="00242D1B"/>
    <w:rsid w:val="002435CA"/>
    <w:rsid w:val="0024469F"/>
    <w:rsid w:val="0024471C"/>
    <w:rsid w:val="00246EA2"/>
    <w:rsid w:val="00252DB8"/>
    <w:rsid w:val="00253042"/>
    <w:rsid w:val="002537BC"/>
    <w:rsid w:val="002544E5"/>
    <w:rsid w:val="00255C58"/>
    <w:rsid w:val="00260EC7"/>
    <w:rsid w:val="00261539"/>
    <w:rsid w:val="0026179F"/>
    <w:rsid w:val="00261D05"/>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C7A"/>
    <w:rsid w:val="002B5E1D"/>
    <w:rsid w:val="002B60C1"/>
    <w:rsid w:val="002B7D95"/>
    <w:rsid w:val="002C493A"/>
    <w:rsid w:val="002C4B52"/>
    <w:rsid w:val="002D03E5"/>
    <w:rsid w:val="002D36EB"/>
    <w:rsid w:val="002D6BDF"/>
    <w:rsid w:val="002E2CE9"/>
    <w:rsid w:val="002E3BF7"/>
    <w:rsid w:val="002E403E"/>
    <w:rsid w:val="002F158C"/>
    <w:rsid w:val="002F4093"/>
    <w:rsid w:val="002F5636"/>
    <w:rsid w:val="00300069"/>
    <w:rsid w:val="003022A5"/>
    <w:rsid w:val="0030522F"/>
    <w:rsid w:val="00307E51"/>
    <w:rsid w:val="003107C8"/>
    <w:rsid w:val="00311363"/>
    <w:rsid w:val="003155BC"/>
    <w:rsid w:val="00315867"/>
    <w:rsid w:val="003260D7"/>
    <w:rsid w:val="003272C5"/>
    <w:rsid w:val="00336697"/>
    <w:rsid w:val="003418CB"/>
    <w:rsid w:val="003479B9"/>
    <w:rsid w:val="00355873"/>
    <w:rsid w:val="0035660F"/>
    <w:rsid w:val="003628B9"/>
    <w:rsid w:val="00362D8F"/>
    <w:rsid w:val="00367724"/>
    <w:rsid w:val="003770F6"/>
    <w:rsid w:val="00383E37"/>
    <w:rsid w:val="00393042"/>
    <w:rsid w:val="00394AD5"/>
    <w:rsid w:val="0039642D"/>
    <w:rsid w:val="003A2E40"/>
    <w:rsid w:val="003A50DD"/>
    <w:rsid w:val="003B0158"/>
    <w:rsid w:val="003B3C41"/>
    <w:rsid w:val="003B40B6"/>
    <w:rsid w:val="003B56DB"/>
    <w:rsid w:val="003B755E"/>
    <w:rsid w:val="003C228E"/>
    <w:rsid w:val="003C51E7"/>
    <w:rsid w:val="003C6893"/>
    <w:rsid w:val="003C6DE2"/>
    <w:rsid w:val="003D1EFD"/>
    <w:rsid w:val="003D1F0E"/>
    <w:rsid w:val="003D28BF"/>
    <w:rsid w:val="003D4215"/>
    <w:rsid w:val="003D4C47"/>
    <w:rsid w:val="003D7719"/>
    <w:rsid w:val="003E1CC2"/>
    <w:rsid w:val="003E40EE"/>
    <w:rsid w:val="003E7B8C"/>
    <w:rsid w:val="003F02C6"/>
    <w:rsid w:val="003F1C1B"/>
    <w:rsid w:val="003F2BBD"/>
    <w:rsid w:val="003F7A99"/>
    <w:rsid w:val="00401144"/>
    <w:rsid w:val="00401278"/>
    <w:rsid w:val="00404831"/>
    <w:rsid w:val="004058FF"/>
    <w:rsid w:val="00407661"/>
    <w:rsid w:val="00410314"/>
    <w:rsid w:val="00410515"/>
    <w:rsid w:val="00412063"/>
    <w:rsid w:val="00412EB1"/>
    <w:rsid w:val="00413A51"/>
    <w:rsid w:val="00413DDE"/>
    <w:rsid w:val="00414118"/>
    <w:rsid w:val="00416084"/>
    <w:rsid w:val="00424F8C"/>
    <w:rsid w:val="004271BA"/>
    <w:rsid w:val="0043014B"/>
    <w:rsid w:val="00430497"/>
    <w:rsid w:val="00434538"/>
    <w:rsid w:val="00434DC1"/>
    <w:rsid w:val="004350F4"/>
    <w:rsid w:val="0043520C"/>
    <w:rsid w:val="00436848"/>
    <w:rsid w:val="004412A0"/>
    <w:rsid w:val="00441D31"/>
    <w:rsid w:val="004420DD"/>
    <w:rsid w:val="0044403F"/>
    <w:rsid w:val="00444C5D"/>
    <w:rsid w:val="00446408"/>
    <w:rsid w:val="004505DA"/>
    <w:rsid w:val="00450F27"/>
    <w:rsid w:val="00451096"/>
    <w:rsid w:val="004510E5"/>
    <w:rsid w:val="00456A75"/>
    <w:rsid w:val="00461E39"/>
    <w:rsid w:val="00462D3A"/>
    <w:rsid w:val="00463521"/>
    <w:rsid w:val="00466A73"/>
    <w:rsid w:val="00467012"/>
    <w:rsid w:val="004674CC"/>
    <w:rsid w:val="00471125"/>
    <w:rsid w:val="00472C99"/>
    <w:rsid w:val="0047437A"/>
    <w:rsid w:val="00480E42"/>
    <w:rsid w:val="004810CF"/>
    <w:rsid w:val="00483792"/>
    <w:rsid w:val="00484C5D"/>
    <w:rsid w:val="0048543E"/>
    <w:rsid w:val="004868C1"/>
    <w:rsid w:val="0048750F"/>
    <w:rsid w:val="004A495F"/>
    <w:rsid w:val="004A7544"/>
    <w:rsid w:val="004B6B0F"/>
    <w:rsid w:val="004B6C7B"/>
    <w:rsid w:val="004C5555"/>
    <w:rsid w:val="004C7DC8"/>
    <w:rsid w:val="004D34BB"/>
    <w:rsid w:val="004E2659"/>
    <w:rsid w:val="004E39EE"/>
    <w:rsid w:val="004E475C"/>
    <w:rsid w:val="004E56E0"/>
    <w:rsid w:val="004E7329"/>
    <w:rsid w:val="004E7CF0"/>
    <w:rsid w:val="004F2CB0"/>
    <w:rsid w:val="004F7250"/>
    <w:rsid w:val="005017F7"/>
    <w:rsid w:val="00501FA7"/>
    <w:rsid w:val="00502C8D"/>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625C0"/>
    <w:rsid w:val="005635A0"/>
    <w:rsid w:val="00571777"/>
    <w:rsid w:val="005745D6"/>
    <w:rsid w:val="00574864"/>
    <w:rsid w:val="00576798"/>
    <w:rsid w:val="00580FF5"/>
    <w:rsid w:val="0058519C"/>
    <w:rsid w:val="0059149A"/>
    <w:rsid w:val="005932DB"/>
    <w:rsid w:val="005956EE"/>
    <w:rsid w:val="005A083E"/>
    <w:rsid w:val="005A0E5D"/>
    <w:rsid w:val="005A4372"/>
    <w:rsid w:val="005B1087"/>
    <w:rsid w:val="005B2049"/>
    <w:rsid w:val="005B4802"/>
    <w:rsid w:val="005C1EA6"/>
    <w:rsid w:val="005D0B99"/>
    <w:rsid w:val="005D2E85"/>
    <w:rsid w:val="005D308E"/>
    <w:rsid w:val="005D3A48"/>
    <w:rsid w:val="005D5708"/>
    <w:rsid w:val="005D6628"/>
    <w:rsid w:val="005D7AF8"/>
    <w:rsid w:val="005E366A"/>
    <w:rsid w:val="005E3F65"/>
    <w:rsid w:val="005E4005"/>
    <w:rsid w:val="005F2145"/>
    <w:rsid w:val="006016E1"/>
    <w:rsid w:val="00602D27"/>
    <w:rsid w:val="00602F55"/>
    <w:rsid w:val="006144A1"/>
    <w:rsid w:val="00614A29"/>
    <w:rsid w:val="00615EBB"/>
    <w:rsid w:val="00616096"/>
    <w:rsid w:val="006160A2"/>
    <w:rsid w:val="00617423"/>
    <w:rsid w:val="006302AA"/>
    <w:rsid w:val="006363BD"/>
    <w:rsid w:val="006412DC"/>
    <w:rsid w:val="00642BC6"/>
    <w:rsid w:val="00644790"/>
    <w:rsid w:val="006501AF"/>
    <w:rsid w:val="00650DDE"/>
    <w:rsid w:val="0065336D"/>
    <w:rsid w:val="0065505B"/>
    <w:rsid w:val="006670AC"/>
    <w:rsid w:val="00667B95"/>
    <w:rsid w:val="006713D2"/>
    <w:rsid w:val="00672307"/>
    <w:rsid w:val="006808C6"/>
    <w:rsid w:val="00682668"/>
    <w:rsid w:val="00690C6B"/>
    <w:rsid w:val="00690CEF"/>
    <w:rsid w:val="00692A68"/>
    <w:rsid w:val="00695D85"/>
    <w:rsid w:val="006A30A2"/>
    <w:rsid w:val="006A6D23"/>
    <w:rsid w:val="006A7B9F"/>
    <w:rsid w:val="006B25DE"/>
    <w:rsid w:val="006B3ED2"/>
    <w:rsid w:val="006C1C3B"/>
    <w:rsid w:val="006C4E43"/>
    <w:rsid w:val="006C643E"/>
    <w:rsid w:val="006C6B0A"/>
    <w:rsid w:val="006D2499"/>
    <w:rsid w:val="006D2932"/>
    <w:rsid w:val="006D2933"/>
    <w:rsid w:val="006D3671"/>
    <w:rsid w:val="006E0A73"/>
    <w:rsid w:val="006E0FEE"/>
    <w:rsid w:val="006E5F33"/>
    <w:rsid w:val="006E6C11"/>
    <w:rsid w:val="006F7C0C"/>
    <w:rsid w:val="00700755"/>
    <w:rsid w:val="00702041"/>
    <w:rsid w:val="0070646B"/>
    <w:rsid w:val="007130A2"/>
    <w:rsid w:val="00715463"/>
    <w:rsid w:val="00724677"/>
    <w:rsid w:val="00730655"/>
    <w:rsid w:val="00730AEF"/>
    <w:rsid w:val="00731D77"/>
    <w:rsid w:val="00732360"/>
    <w:rsid w:val="0073390A"/>
    <w:rsid w:val="00734E64"/>
    <w:rsid w:val="00736B37"/>
    <w:rsid w:val="00736C8E"/>
    <w:rsid w:val="00740A35"/>
    <w:rsid w:val="00740AAA"/>
    <w:rsid w:val="007520B4"/>
    <w:rsid w:val="00765180"/>
    <w:rsid w:val="007655D5"/>
    <w:rsid w:val="007763C1"/>
    <w:rsid w:val="00777E82"/>
    <w:rsid w:val="00781359"/>
    <w:rsid w:val="00781C21"/>
    <w:rsid w:val="00781C9A"/>
    <w:rsid w:val="007863D2"/>
    <w:rsid w:val="00786921"/>
    <w:rsid w:val="00793FC4"/>
    <w:rsid w:val="007A0469"/>
    <w:rsid w:val="007A1EAA"/>
    <w:rsid w:val="007A3A05"/>
    <w:rsid w:val="007A6D05"/>
    <w:rsid w:val="007A79FD"/>
    <w:rsid w:val="007B0B9D"/>
    <w:rsid w:val="007B3961"/>
    <w:rsid w:val="007B5A43"/>
    <w:rsid w:val="007B709B"/>
    <w:rsid w:val="007C1343"/>
    <w:rsid w:val="007C5EF1"/>
    <w:rsid w:val="007C7BF5"/>
    <w:rsid w:val="007D19B7"/>
    <w:rsid w:val="007D3CE9"/>
    <w:rsid w:val="007D4107"/>
    <w:rsid w:val="007D6DB8"/>
    <w:rsid w:val="007D75E5"/>
    <w:rsid w:val="007D773E"/>
    <w:rsid w:val="007E066E"/>
    <w:rsid w:val="007E1356"/>
    <w:rsid w:val="007E20FC"/>
    <w:rsid w:val="007E7062"/>
    <w:rsid w:val="007E7EDB"/>
    <w:rsid w:val="007F048D"/>
    <w:rsid w:val="007F0E1E"/>
    <w:rsid w:val="007F18EF"/>
    <w:rsid w:val="007F29A7"/>
    <w:rsid w:val="00805BE8"/>
    <w:rsid w:val="00816078"/>
    <w:rsid w:val="008177E3"/>
    <w:rsid w:val="008215F0"/>
    <w:rsid w:val="00823AA9"/>
    <w:rsid w:val="00823B99"/>
    <w:rsid w:val="008255B9"/>
    <w:rsid w:val="00825CD8"/>
    <w:rsid w:val="00827324"/>
    <w:rsid w:val="00837458"/>
    <w:rsid w:val="00837AAE"/>
    <w:rsid w:val="008429AD"/>
    <w:rsid w:val="008429DB"/>
    <w:rsid w:val="008457D4"/>
    <w:rsid w:val="00850803"/>
    <w:rsid w:val="00850C75"/>
    <w:rsid w:val="00850E39"/>
    <w:rsid w:val="0085477A"/>
    <w:rsid w:val="00855107"/>
    <w:rsid w:val="00855173"/>
    <w:rsid w:val="008557D9"/>
    <w:rsid w:val="00855BF7"/>
    <w:rsid w:val="00856214"/>
    <w:rsid w:val="00862089"/>
    <w:rsid w:val="008640A9"/>
    <w:rsid w:val="00866D5B"/>
    <w:rsid w:val="00866FF5"/>
    <w:rsid w:val="008738DE"/>
    <w:rsid w:val="00873E1F"/>
    <w:rsid w:val="00874C16"/>
    <w:rsid w:val="00880225"/>
    <w:rsid w:val="0088064C"/>
    <w:rsid w:val="00886D1F"/>
    <w:rsid w:val="008913E4"/>
    <w:rsid w:val="00891EE1"/>
    <w:rsid w:val="00893987"/>
    <w:rsid w:val="008963EF"/>
    <w:rsid w:val="00896851"/>
    <w:rsid w:val="0089688E"/>
    <w:rsid w:val="008A0BDB"/>
    <w:rsid w:val="008A1FBE"/>
    <w:rsid w:val="008B3194"/>
    <w:rsid w:val="008B5AE7"/>
    <w:rsid w:val="008C60E9"/>
    <w:rsid w:val="008D17A3"/>
    <w:rsid w:val="008D1B7C"/>
    <w:rsid w:val="008D6657"/>
    <w:rsid w:val="008E1F60"/>
    <w:rsid w:val="008E2D64"/>
    <w:rsid w:val="008E307E"/>
    <w:rsid w:val="008E38C7"/>
    <w:rsid w:val="008E6F01"/>
    <w:rsid w:val="008F4DD1"/>
    <w:rsid w:val="008F6056"/>
    <w:rsid w:val="00902C07"/>
    <w:rsid w:val="0090576D"/>
    <w:rsid w:val="00905804"/>
    <w:rsid w:val="009101E2"/>
    <w:rsid w:val="009122A3"/>
    <w:rsid w:val="00913F82"/>
    <w:rsid w:val="00915414"/>
    <w:rsid w:val="00915D73"/>
    <w:rsid w:val="00916077"/>
    <w:rsid w:val="0091694E"/>
    <w:rsid w:val="009170A2"/>
    <w:rsid w:val="009208A6"/>
    <w:rsid w:val="00923063"/>
    <w:rsid w:val="00924514"/>
    <w:rsid w:val="00927316"/>
    <w:rsid w:val="0093276D"/>
    <w:rsid w:val="00933D12"/>
    <w:rsid w:val="009343E2"/>
    <w:rsid w:val="00934670"/>
    <w:rsid w:val="00937065"/>
    <w:rsid w:val="00940285"/>
    <w:rsid w:val="009415B0"/>
    <w:rsid w:val="00941B5D"/>
    <w:rsid w:val="00947E7E"/>
    <w:rsid w:val="0095139A"/>
    <w:rsid w:val="00953E16"/>
    <w:rsid w:val="009542AC"/>
    <w:rsid w:val="00961BB2"/>
    <w:rsid w:val="00962108"/>
    <w:rsid w:val="009638D6"/>
    <w:rsid w:val="00965C13"/>
    <w:rsid w:val="0097408E"/>
    <w:rsid w:val="00974BB2"/>
    <w:rsid w:val="00974FA7"/>
    <w:rsid w:val="009756E5"/>
    <w:rsid w:val="00977A8C"/>
    <w:rsid w:val="00983910"/>
    <w:rsid w:val="00983CAF"/>
    <w:rsid w:val="009932AC"/>
    <w:rsid w:val="00994351"/>
    <w:rsid w:val="00996A8F"/>
    <w:rsid w:val="009A096F"/>
    <w:rsid w:val="009A15DC"/>
    <w:rsid w:val="009A1DBF"/>
    <w:rsid w:val="009A68E6"/>
    <w:rsid w:val="009A7598"/>
    <w:rsid w:val="009B1DF8"/>
    <w:rsid w:val="009B3D20"/>
    <w:rsid w:val="009B5418"/>
    <w:rsid w:val="009B5C8F"/>
    <w:rsid w:val="009C0727"/>
    <w:rsid w:val="009C492F"/>
    <w:rsid w:val="009D2FF2"/>
    <w:rsid w:val="009D3226"/>
    <w:rsid w:val="009D3385"/>
    <w:rsid w:val="009D793C"/>
    <w:rsid w:val="009E16A9"/>
    <w:rsid w:val="009E375F"/>
    <w:rsid w:val="009E39D4"/>
    <w:rsid w:val="009E5401"/>
    <w:rsid w:val="009F4217"/>
    <w:rsid w:val="009F7A0F"/>
    <w:rsid w:val="00A0758F"/>
    <w:rsid w:val="00A1570A"/>
    <w:rsid w:val="00A15909"/>
    <w:rsid w:val="00A211B4"/>
    <w:rsid w:val="00A33DDF"/>
    <w:rsid w:val="00A34547"/>
    <w:rsid w:val="00A376B7"/>
    <w:rsid w:val="00A41BF5"/>
    <w:rsid w:val="00A44778"/>
    <w:rsid w:val="00A469E7"/>
    <w:rsid w:val="00A51428"/>
    <w:rsid w:val="00A604A4"/>
    <w:rsid w:val="00A61B7D"/>
    <w:rsid w:val="00A655A4"/>
    <w:rsid w:val="00A6605B"/>
    <w:rsid w:val="00A66ADC"/>
    <w:rsid w:val="00A7147D"/>
    <w:rsid w:val="00A77B51"/>
    <w:rsid w:val="00A81B15"/>
    <w:rsid w:val="00A837FF"/>
    <w:rsid w:val="00A84CE5"/>
    <w:rsid w:val="00A84DC8"/>
    <w:rsid w:val="00A85DBC"/>
    <w:rsid w:val="00A87FEB"/>
    <w:rsid w:val="00A93F9F"/>
    <w:rsid w:val="00A9420E"/>
    <w:rsid w:val="00A94248"/>
    <w:rsid w:val="00A97648"/>
    <w:rsid w:val="00AA1CFD"/>
    <w:rsid w:val="00AA2239"/>
    <w:rsid w:val="00AA33D2"/>
    <w:rsid w:val="00AB0C57"/>
    <w:rsid w:val="00AB1195"/>
    <w:rsid w:val="00AB165F"/>
    <w:rsid w:val="00AB4182"/>
    <w:rsid w:val="00AC1FF3"/>
    <w:rsid w:val="00AC2347"/>
    <w:rsid w:val="00AC27DB"/>
    <w:rsid w:val="00AC6D6B"/>
    <w:rsid w:val="00AD23E6"/>
    <w:rsid w:val="00AD7736"/>
    <w:rsid w:val="00AE10CE"/>
    <w:rsid w:val="00AE4C44"/>
    <w:rsid w:val="00AE6309"/>
    <w:rsid w:val="00AE70D4"/>
    <w:rsid w:val="00AE7868"/>
    <w:rsid w:val="00AF0407"/>
    <w:rsid w:val="00AF4D8B"/>
    <w:rsid w:val="00B12B26"/>
    <w:rsid w:val="00B163F8"/>
    <w:rsid w:val="00B2472D"/>
    <w:rsid w:val="00B24CA0"/>
    <w:rsid w:val="00B2549F"/>
    <w:rsid w:val="00B4108D"/>
    <w:rsid w:val="00B57265"/>
    <w:rsid w:val="00B57622"/>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0C92"/>
    <w:rsid w:val="00BD28BF"/>
    <w:rsid w:val="00BD6404"/>
    <w:rsid w:val="00BE33AE"/>
    <w:rsid w:val="00BF046F"/>
    <w:rsid w:val="00BF6787"/>
    <w:rsid w:val="00C01D50"/>
    <w:rsid w:val="00C0287B"/>
    <w:rsid w:val="00C03541"/>
    <w:rsid w:val="00C056DC"/>
    <w:rsid w:val="00C1329B"/>
    <w:rsid w:val="00C21B8C"/>
    <w:rsid w:val="00C21EAB"/>
    <w:rsid w:val="00C22334"/>
    <w:rsid w:val="00C24C05"/>
    <w:rsid w:val="00C24D2F"/>
    <w:rsid w:val="00C26222"/>
    <w:rsid w:val="00C31283"/>
    <w:rsid w:val="00C33C48"/>
    <w:rsid w:val="00C340E5"/>
    <w:rsid w:val="00C35771"/>
    <w:rsid w:val="00C35AA7"/>
    <w:rsid w:val="00C36EB7"/>
    <w:rsid w:val="00C430B6"/>
    <w:rsid w:val="00C43BA1"/>
    <w:rsid w:val="00C43DAB"/>
    <w:rsid w:val="00C45A1E"/>
    <w:rsid w:val="00C47F08"/>
    <w:rsid w:val="00C514A6"/>
    <w:rsid w:val="00C5739F"/>
    <w:rsid w:val="00C57CF0"/>
    <w:rsid w:val="00C649BD"/>
    <w:rsid w:val="00C65891"/>
    <w:rsid w:val="00C66AC9"/>
    <w:rsid w:val="00C67BCB"/>
    <w:rsid w:val="00C71784"/>
    <w:rsid w:val="00C724D3"/>
    <w:rsid w:val="00C77DD9"/>
    <w:rsid w:val="00C83BE6"/>
    <w:rsid w:val="00C85354"/>
    <w:rsid w:val="00C86ABA"/>
    <w:rsid w:val="00C9167C"/>
    <w:rsid w:val="00C943F3"/>
    <w:rsid w:val="00C97114"/>
    <w:rsid w:val="00C97E39"/>
    <w:rsid w:val="00CA0357"/>
    <w:rsid w:val="00CA08C6"/>
    <w:rsid w:val="00CA0A77"/>
    <w:rsid w:val="00CA2729"/>
    <w:rsid w:val="00CA3057"/>
    <w:rsid w:val="00CA45F8"/>
    <w:rsid w:val="00CA4CD3"/>
    <w:rsid w:val="00CB0305"/>
    <w:rsid w:val="00CB13D1"/>
    <w:rsid w:val="00CB33C7"/>
    <w:rsid w:val="00CB6DA7"/>
    <w:rsid w:val="00CB7E4C"/>
    <w:rsid w:val="00CC25B4"/>
    <w:rsid w:val="00CC2623"/>
    <w:rsid w:val="00CC5F88"/>
    <w:rsid w:val="00CC69C8"/>
    <w:rsid w:val="00CC77A2"/>
    <w:rsid w:val="00CD307E"/>
    <w:rsid w:val="00CD6A1B"/>
    <w:rsid w:val="00CE0A7F"/>
    <w:rsid w:val="00CE1718"/>
    <w:rsid w:val="00CF4156"/>
    <w:rsid w:val="00D01429"/>
    <w:rsid w:val="00D03D00"/>
    <w:rsid w:val="00D05C30"/>
    <w:rsid w:val="00D11359"/>
    <w:rsid w:val="00D16D9B"/>
    <w:rsid w:val="00D3188C"/>
    <w:rsid w:val="00D35F9B"/>
    <w:rsid w:val="00D36B69"/>
    <w:rsid w:val="00D374C2"/>
    <w:rsid w:val="00D408DD"/>
    <w:rsid w:val="00D45D72"/>
    <w:rsid w:val="00D520E4"/>
    <w:rsid w:val="00D526AC"/>
    <w:rsid w:val="00D533F3"/>
    <w:rsid w:val="00D53A38"/>
    <w:rsid w:val="00D575DD"/>
    <w:rsid w:val="00D57DFA"/>
    <w:rsid w:val="00D67FCF"/>
    <w:rsid w:val="00D709CE"/>
    <w:rsid w:val="00D71F73"/>
    <w:rsid w:val="00D75567"/>
    <w:rsid w:val="00D80786"/>
    <w:rsid w:val="00D81CAB"/>
    <w:rsid w:val="00D82662"/>
    <w:rsid w:val="00D8576F"/>
    <w:rsid w:val="00D8677F"/>
    <w:rsid w:val="00D921C9"/>
    <w:rsid w:val="00D94862"/>
    <w:rsid w:val="00D95E3E"/>
    <w:rsid w:val="00D97F0C"/>
    <w:rsid w:val="00DA2B12"/>
    <w:rsid w:val="00DA3A86"/>
    <w:rsid w:val="00DB6267"/>
    <w:rsid w:val="00DC2500"/>
    <w:rsid w:val="00DC77DC"/>
    <w:rsid w:val="00DD0453"/>
    <w:rsid w:val="00DD0C2C"/>
    <w:rsid w:val="00DD19DE"/>
    <w:rsid w:val="00DD28BC"/>
    <w:rsid w:val="00DE2D5E"/>
    <w:rsid w:val="00DE31F0"/>
    <w:rsid w:val="00DE3D1C"/>
    <w:rsid w:val="00E0227D"/>
    <w:rsid w:val="00E04B84"/>
    <w:rsid w:val="00E06466"/>
    <w:rsid w:val="00E06FDA"/>
    <w:rsid w:val="00E12496"/>
    <w:rsid w:val="00E160A5"/>
    <w:rsid w:val="00E1713D"/>
    <w:rsid w:val="00E20A43"/>
    <w:rsid w:val="00E23898"/>
    <w:rsid w:val="00E319F1"/>
    <w:rsid w:val="00E33CD2"/>
    <w:rsid w:val="00E40E90"/>
    <w:rsid w:val="00E431B0"/>
    <w:rsid w:val="00E45C7E"/>
    <w:rsid w:val="00E531EB"/>
    <w:rsid w:val="00E5357F"/>
    <w:rsid w:val="00E53E79"/>
    <w:rsid w:val="00E54874"/>
    <w:rsid w:val="00E54B6F"/>
    <w:rsid w:val="00E55ACA"/>
    <w:rsid w:val="00E575B1"/>
    <w:rsid w:val="00E57909"/>
    <w:rsid w:val="00E57B74"/>
    <w:rsid w:val="00E57D42"/>
    <w:rsid w:val="00E65BC6"/>
    <w:rsid w:val="00E661FF"/>
    <w:rsid w:val="00E67515"/>
    <w:rsid w:val="00E726EB"/>
    <w:rsid w:val="00E80B52"/>
    <w:rsid w:val="00E824C3"/>
    <w:rsid w:val="00E840B3"/>
    <w:rsid w:val="00E84D10"/>
    <w:rsid w:val="00E85444"/>
    <w:rsid w:val="00E8629F"/>
    <w:rsid w:val="00E87072"/>
    <w:rsid w:val="00E91008"/>
    <w:rsid w:val="00E9374E"/>
    <w:rsid w:val="00E9491F"/>
    <w:rsid w:val="00E94F54"/>
    <w:rsid w:val="00E97AD5"/>
    <w:rsid w:val="00EA1111"/>
    <w:rsid w:val="00EA3B4F"/>
    <w:rsid w:val="00EA3C24"/>
    <w:rsid w:val="00EA6A32"/>
    <w:rsid w:val="00EA73DF"/>
    <w:rsid w:val="00EB4092"/>
    <w:rsid w:val="00EB61AE"/>
    <w:rsid w:val="00EC322D"/>
    <w:rsid w:val="00EC7B58"/>
    <w:rsid w:val="00ED1B73"/>
    <w:rsid w:val="00ED383A"/>
    <w:rsid w:val="00EF1EC5"/>
    <w:rsid w:val="00EF4A88"/>
    <w:rsid w:val="00EF4C88"/>
    <w:rsid w:val="00EF55EB"/>
    <w:rsid w:val="00F00DCC"/>
    <w:rsid w:val="00F01265"/>
    <w:rsid w:val="00F0156F"/>
    <w:rsid w:val="00F05AC8"/>
    <w:rsid w:val="00F07167"/>
    <w:rsid w:val="00F072D8"/>
    <w:rsid w:val="00F07C95"/>
    <w:rsid w:val="00F07CE0"/>
    <w:rsid w:val="00F11F56"/>
    <w:rsid w:val="00F13D05"/>
    <w:rsid w:val="00F16211"/>
    <w:rsid w:val="00F1679D"/>
    <w:rsid w:val="00F1682C"/>
    <w:rsid w:val="00F20B91"/>
    <w:rsid w:val="00F24B8B"/>
    <w:rsid w:val="00F30D2E"/>
    <w:rsid w:val="00F33D02"/>
    <w:rsid w:val="00F35516"/>
    <w:rsid w:val="00F35790"/>
    <w:rsid w:val="00F4136D"/>
    <w:rsid w:val="00F4212E"/>
    <w:rsid w:val="00F42C20"/>
    <w:rsid w:val="00F43E34"/>
    <w:rsid w:val="00F47495"/>
    <w:rsid w:val="00F53053"/>
    <w:rsid w:val="00F53FE2"/>
    <w:rsid w:val="00F575FF"/>
    <w:rsid w:val="00F618EF"/>
    <w:rsid w:val="00F64BF5"/>
    <w:rsid w:val="00F65582"/>
    <w:rsid w:val="00F66E75"/>
    <w:rsid w:val="00F7194F"/>
    <w:rsid w:val="00F77EB0"/>
    <w:rsid w:val="00F8751F"/>
    <w:rsid w:val="00F87BB2"/>
    <w:rsid w:val="00F87CDD"/>
    <w:rsid w:val="00F933F0"/>
    <w:rsid w:val="00F937A3"/>
    <w:rsid w:val="00F94715"/>
    <w:rsid w:val="00F95FB6"/>
    <w:rsid w:val="00F96A3D"/>
    <w:rsid w:val="00FA17C4"/>
    <w:rsid w:val="00FA1D82"/>
    <w:rsid w:val="00FA30CE"/>
    <w:rsid w:val="00FA4718"/>
    <w:rsid w:val="00FA5848"/>
    <w:rsid w:val="00FA7F3D"/>
    <w:rsid w:val="00FB38D8"/>
    <w:rsid w:val="00FC051F"/>
    <w:rsid w:val="00FC06FF"/>
    <w:rsid w:val="00FC1F17"/>
    <w:rsid w:val="00FC4631"/>
    <w:rsid w:val="00FC5DDF"/>
    <w:rsid w:val="00FC69B4"/>
    <w:rsid w:val="00FD0694"/>
    <w:rsid w:val="00FD2042"/>
    <w:rsid w:val="00FD25BE"/>
    <w:rsid w:val="00FD2E70"/>
    <w:rsid w:val="00FD581C"/>
    <w:rsid w:val="00FD7AA7"/>
    <w:rsid w:val="00FF00B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Default">
    <w:name w:val="Default"/>
    <w:rsid w:val="00242D1B"/>
    <w:pPr>
      <w:autoSpaceDE w:val="0"/>
      <w:autoSpaceDN w:val="0"/>
      <w:adjustRightInd w:val="0"/>
    </w:pPr>
    <w:rPr>
      <w:rFonts w:ascii="Arial" w:eastAsiaTheme="minorEastAsia" w:hAnsi="Arial" w:cs="Arial"/>
      <w:color w:val="000000"/>
      <w:sz w:val="24"/>
      <w:szCs w:val="24"/>
      <w:lang w:val="en-GB" w:eastAsia="en-US"/>
    </w:rPr>
  </w:style>
  <w:style w:type="paragraph" w:customStyle="1" w:styleId="RAN4Observation">
    <w:name w:val="RAN4 Observation"/>
    <w:basedOn w:val="a"/>
    <w:next w:val="a"/>
    <w:rsid w:val="00915414"/>
    <w:pPr>
      <w:numPr>
        <w:numId w:val="37"/>
      </w:numPr>
      <w:spacing w:after="160" w:line="259" w:lineRule="auto"/>
      <w:contextualSpacing/>
    </w:pPr>
    <w:rPr>
      <w:rFonts w:eastAsia="Calibri"/>
    </w:rPr>
  </w:style>
  <w:style w:type="paragraph" w:customStyle="1" w:styleId="RAN4proposal">
    <w:name w:val="RAN4 proposal"/>
    <w:basedOn w:val="a"/>
    <w:next w:val="a"/>
    <w:link w:val="RAN4proposalChar"/>
    <w:qFormat/>
    <w:rsid w:val="00915414"/>
    <w:pPr>
      <w:numPr>
        <w:numId w:val="38"/>
      </w:numPr>
      <w:spacing w:after="200"/>
      <w:ind w:left="0" w:firstLine="0"/>
    </w:pPr>
    <w:rPr>
      <w:rFonts w:eastAsiaTheme="minorEastAsia" w:cstheme="minorBidi"/>
      <w:b/>
      <w:iCs/>
      <w:szCs w:val="18"/>
      <w:lang w:val="en-US"/>
    </w:rPr>
  </w:style>
  <w:style w:type="character" w:customStyle="1" w:styleId="RAN4proposalChar">
    <w:name w:val="RAN4 proposal Char"/>
    <w:basedOn w:val="a0"/>
    <w:link w:val="RAN4proposal"/>
    <w:rsid w:val="00915414"/>
    <w:rPr>
      <w:rFonts w:eastAsiaTheme="minorEastAsia" w:cstheme="minorBidi"/>
      <w:b/>
      <w:iCs/>
      <w:szCs w:val="18"/>
      <w:lang w:val="en-US" w:eastAsia="en-US"/>
    </w:rPr>
  </w:style>
  <w:style w:type="paragraph" w:customStyle="1" w:styleId="RAN4observation0">
    <w:name w:val="RAN4 observation"/>
    <w:basedOn w:val="a"/>
    <w:next w:val="a"/>
    <w:link w:val="RAN4observationChar"/>
    <w:qFormat/>
    <w:rsid w:val="00915414"/>
    <w:pPr>
      <w:spacing w:after="160" w:line="259" w:lineRule="auto"/>
      <w:contextualSpacing/>
    </w:pPr>
    <w:rPr>
      <w:rFonts w:eastAsia="Calibri"/>
    </w:rPr>
  </w:style>
  <w:style w:type="character" w:customStyle="1" w:styleId="RAN4observationChar">
    <w:name w:val="RAN4 observation Char"/>
    <w:basedOn w:val="a0"/>
    <w:link w:val="RAN4observation0"/>
    <w:rsid w:val="00915414"/>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193778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1492.zip"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ftp/TSG_RAN/WG4_Radio/TSGR4_94_e/Docs/R4-2001279.zip"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212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58792-2E19-42BA-9655-A1867E35F46B}">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DC580316-E97C-40EA-AD3C-29E4D958BF5A}">
  <ds:schemaRefs>
    <ds:schemaRef ds:uri="http://schemas.microsoft.com/sharepoint/v3/contenttype/forms"/>
  </ds:schemaRefs>
</ds:datastoreItem>
</file>

<file path=customXml/itemProps3.xml><?xml version="1.0" encoding="utf-8"?>
<ds:datastoreItem xmlns:ds="http://schemas.openxmlformats.org/officeDocument/2006/customXml" ds:itemID="{662B23F9-CDD4-4E54-92C2-0B8ED4F26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EEF6C6-946C-4B5D-BE27-545096517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7</Pages>
  <Words>1926</Words>
  <Characters>10984</Characters>
  <Application>Microsoft Office Word</Application>
  <DocSecurity>0</DocSecurity>
  <Lines>91</Lines>
  <Paragraphs>25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12885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杨谦10115881</cp:lastModifiedBy>
  <cp:revision>4</cp:revision>
  <cp:lastPrinted>2019-04-25T01:09:00Z</cp:lastPrinted>
  <dcterms:created xsi:type="dcterms:W3CDTF">2020-02-28T00:56:00Z</dcterms:created>
  <dcterms:modified xsi:type="dcterms:W3CDTF">2020-03-05T09:54:00Z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_2015_ms_pID_725343">
    <vt:lpwstr>(2)TBdGMC4Y+1t5R0UR8zNnZYEdn3KMgTr7jev5HhXV/f8n76XSwJ4fVEezMi6q497uG9X4WdOw
pS9pBWBcwuk2XtMo5EeImfMq+9KdtXBlHwEXOcK0Z6ku5ntBNBmqbgEkz2lbLcclWycGmgyw
+i92wwaKGFSTW/hKKXxyDegP/vj5QnSX9LnbEzoiBFiYZkh3i3lA9EsZZoD4tAu2w+qgrxAu
8Q2v18vEnUp7ngVefN</vt:lpwstr>
  </property>
  <property fmtid="{D5CDD505-2E9C-101B-9397-08002B2CF9AE}" pid="11" name="_2015_ms_pID_7253431">
    <vt:lpwstr>RjIzAjjE4r7g/9E8Bp1eok0mAM9HEjeVRHXPV3Fmdza9s3PlkZgBS9
2wn5N9CXK/27+FhsBt1ag69AYOBj6hgtuUoNCOPOi7AowdTlQPYsxBPZFEuVWXvIVmgd8z7X
XEikVf3FwSp8V/iY0GsD0MSkipie2e5T+xuy0oIqVqVZKCLGWDmSy/w6W21PMN3kRk/I2/d1
nUt8Z8XLgsn/T6mZ</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1582708782</vt:lpwstr>
  </property>
</Properties>
</file>