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RRM requirements other than random access requirements due to 2-step RACH </w:t>
      </w:r>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DA4AB3"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Proposal 7: Suggest to add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DA4AB3"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MsgA, which includes a PUSCH, and the behaviour after receiving a MsgB. The MsgB may contain successRAR, fallbackRAR, and backoff indicator. An overview of the differences are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DA4AB3"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Observation 1: In 2 step RACH, UE transmits PRACH and PUSCH to gNB before receiving any random-access response from gNB.</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F15874" w:rsidR="00571777" w:rsidRPr="00805BE8" w:rsidRDefault="00001EBA" w:rsidP="00805BE8">
      <w:pPr>
        <w:pStyle w:val="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lastRenderedPageBreak/>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to add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to add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lastRenderedPageBreak/>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3F7A99">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F216529" w14:textId="77777777" w:rsidR="008640A9" w:rsidRDefault="008640A9"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3107C8">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107C8">
        <w:tc>
          <w:tcPr>
            <w:tcW w:w="1238"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393"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宋体"/>
                <w:color w:val="000000" w:themeColor="text1"/>
                <w:lang w:eastAsia="zh-CN"/>
              </w:rPr>
            </w:pPr>
            <w:r>
              <w:rPr>
                <w:lang w:eastAsia="zh-CN"/>
              </w:rPr>
              <w:t xml:space="preserve">1-1-2: Option 1, we </w:t>
            </w:r>
            <w:r w:rsidRPr="00F44127">
              <w:rPr>
                <w:rFonts w:eastAsia="宋体"/>
                <w:color w:val="000000" w:themeColor="text1"/>
                <w:lang w:eastAsia="zh-CN"/>
              </w:rPr>
              <w:t>agree with defin</w:t>
            </w:r>
            <w:r w:rsidR="00E12496">
              <w:rPr>
                <w:rFonts w:eastAsia="宋体"/>
                <w:color w:val="000000" w:themeColor="text1"/>
                <w:lang w:eastAsia="zh-CN"/>
              </w:rPr>
              <w:t>ing</w:t>
            </w:r>
            <w:r w:rsidRPr="00F44127">
              <w:rPr>
                <w:rFonts w:eastAsia="宋体"/>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宋体"/>
                <w:i/>
                <w:iCs/>
                <w:color w:val="000000" w:themeColor="text1"/>
                <w:lang w:eastAsia="zh-CN"/>
              </w:rPr>
            </w:pPr>
            <w:r w:rsidRPr="00F44127">
              <w:rPr>
                <w:rFonts w:eastAsia="宋体"/>
                <w:i/>
                <w:iCs/>
                <w:color w:val="000000" w:themeColor="text1"/>
                <w:lang w:eastAsia="zh-CN"/>
              </w:rPr>
              <w:t xml:space="preserve">RRM requirements for the UE behaviour after receiving MsgB, including SuccessRAR, FallbackRAR, and Backoff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22642761" w14:textId="1CF0F663" w:rsidR="003418CB" w:rsidRPr="003418CB" w:rsidRDefault="009A15DC" w:rsidP="00A94248">
            <w:pPr>
              <w:rPr>
                <w:rFonts w:eastAsiaTheme="minorEastAsia"/>
                <w:color w:val="0070C0"/>
                <w:lang w:val="en-US" w:eastAsia="zh-CN"/>
              </w:rPr>
            </w:pPr>
            <w:r>
              <w:rPr>
                <w:lang w:eastAsia="zh-CN"/>
              </w:rPr>
              <w:t xml:space="preserve">1-1-5: Option 1, we agree with </w:t>
            </w:r>
            <w:r w:rsidRPr="00F44127">
              <w:rPr>
                <w:rFonts w:eastAsia="宋体"/>
                <w:color w:val="000000" w:themeColor="text1"/>
                <w:lang w:eastAsia="zh-CN"/>
              </w:rPr>
              <w:t>studying impact on handover, RRC re-establishment, and RRC connection release with redirection due to 2-step RACH procedure.</w:t>
            </w:r>
          </w:p>
        </w:tc>
      </w:tr>
      <w:tr w:rsidR="000F7019" w14:paraId="76907EB9" w14:textId="77777777" w:rsidTr="003107C8">
        <w:tc>
          <w:tcPr>
            <w:tcW w:w="1238"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393"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lastRenderedPageBreak/>
              <w:t xml:space="preserve">1-1-3: </w:t>
            </w:r>
            <w:r w:rsidR="00233FC9">
              <w:rPr>
                <w:color w:val="0070C0"/>
                <w:lang w:eastAsia="zh-CN"/>
              </w:rPr>
              <w:t>Agree with defining RRM requirements for both contention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r w:rsidR="003F7A99" w14:paraId="1C79E138" w14:textId="77777777" w:rsidTr="003107C8">
        <w:trPr>
          <w:ins w:id="2" w:author="Kazuyoshi Uesaka" w:date="2020-02-26T13:22:00Z"/>
        </w:trPr>
        <w:tc>
          <w:tcPr>
            <w:tcW w:w="1238" w:type="dxa"/>
          </w:tcPr>
          <w:p w14:paraId="5272A6E0" w14:textId="5CED069C" w:rsidR="003F7A99" w:rsidRPr="00401278" w:rsidRDefault="003F7A99" w:rsidP="00805BE8">
            <w:pPr>
              <w:spacing w:after="120"/>
              <w:rPr>
                <w:ins w:id="3" w:author="Kazuyoshi Uesaka" w:date="2020-02-26T13:22:00Z"/>
                <w:color w:val="0070C0"/>
                <w:lang w:eastAsia="x-none"/>
              </w:rPr>
            </w:pPr>
            <w:ins w:id="4" w:author="Kazuyoshi Uesaka" w:date="2020-02-26T13:22:00Z">
              <w:r>
                <w:rPr>
                  <w:color w:val="0070C0"/>
                  <w:lang w:eastAsia="x-none"/>
                </w:rPr>
                <w:lastRenderedPageBreak/>
                <w:t>Ericsson</w:t>
              </w:r>
            </w:ins>
          </w:p>
        </w:tc>
        <w:tc>
          <w:tcPr>
            <w:tcW w:w="8393" w:type="dxa"/>
          </w:tcPr>
          <w:p w14:paraId="3A06E166" w14:textId="30A3E66A" w:rsidR="003F7A99" w:rsidRPr="003F7A99" w:rsidRDefault="003F7A99" w:rsidP="003F7A99">
            <w:pPr>
              <w:tabs>
                <w:tab w:val="left" w:pos="3492"/>
              </w:tabs>
              <w:rPr>
                <w:ins w:id="5" w:author="Kazuyoshi Uesaka" w:date="2020-02-26T13:22:00Z"/>
                <w:color w:val="0070C0"/>
                <w:lang w:eastAsia="zh-CN"/>
              </w:rPr>
            </w:pPr>
            <w:ins w:id="6" w:author="Kazuyoshi Uesaka" w:date="2020-02-26T13:22:00Z">
              <w:r w:rsidRPr="003F7A99">
                <w:rPr>
                  <w:color w:val="0070C0"/>
                  <w:lang w:eastAsia="zh-CN"/>
                </w:rPr>
                <w:t xml:space="preserve">Sub topic 1-1-1: We agree to revise WID so that RRM and performance requirements are included in the 2-step RACH objectives.  </w:t>
              </w:r>
            </w:ins>
          </w:p>
          <w:p w14:paraId="3501CB84" w14:textId="77777777" w:rsidR="003F7A99" w:rsidRPr="003F7A99" w:rsidRDefault="003F7A99" w:rsidP="003F7A99">
            <w:pPr>
              <w:tabs>
                <w:tab w:val="left" w:pos="3492"/>
              </w:tabs>
              <w:rPr>
                <w:ins w:id="7" w:author="Kazuyoshi Uesaka" w:date="2020-02-26T13:22:00Z"/>
                <w:color w:val="0070C0"/>
                <w:lang w:eastAsia="zh-CN"/>
              </w:rPr>
            </w:pPr>
            <w:ins w:id="8" w:author="Kazuyoshi Uesaka" w:date="2020-02-26T13:22:00Z">
              <w:r w:rsidRPr="003F7A99">
                <w:rPr>
                  <w:color w:val="0070C0"/>
                  <w:lang w:eastAsia="zh-CN"/>
                </w:rPr>
                <w:t xml:space="preserve">Sub topic 1-1-2: We agree to define RRM core and performance requirements for 2-step RACH.  </w:t>
              </w:r>
            </w:ins>
          </w:p>
          <w:p w14:paraId="1378CDBF" w14:textId="195D3436" w:rsidR="003F7A99" w:rsidRDefault="003F7A99">
            <w:pPr>
              <w:tabs>
                <w:tab w:val="left" w:pos="3492"/>
              </w:tabs>
              <w:rPr>
                <w:ins w:id="9" w:author="Kazuyoshi Uesaka" w:date="2020-02-26T13:22:00Z"/>
                <w:color w:val="0070C0"/>
                <w:lang w:eastAsia="zh-CN"/>
              </w:rPr>
              <w:pPrChange w:id="10" w:author="Kazuyoshi Uesaka" w:date="2020-02-26T13:22:00Z">
                <w:pPr/>
              </w:pPrChange>
            </w:pPr>
            <w:ins w:id="11" w:author="Kazuyoshi Uesaka" w:date="2020-02-26T13:22:00Z">
              <w:r w:rsidRPr="003F7A99">
                <w:rPr>
                  <w:color w:val="0070C0"/>
                  <w:lang w:eastAsia="zh-CN"/>
                </w:rPr>
                <w:t xml:space="preserve">Sub topic 1-1-3/1-1-4/1-1-5: RAN4 should discuss </w:t>
              </w:r>
              <w:r w:rsidR="00065E57">
                <w:rPr>
                  <w:color w:val="0070C0"/>
                  <w:lang w:eastAsia="zh-CN"/>
                </w:rPr>
                <w:t>them</w:t>
              </w:r>
              <w:r w:rsidRPr="003F7A99">
                <w:rPr>
                  <w:color w:val="0070C0"/>
                  <w:lang w:eastAsia="zh-CN"/>
                </w:rPr>
                <w:t xml:space="preserve"> after RAN plenary approves the revision of WID. Since there is no objective in the latest WID, some companies are not ready to discuss the detailed impact for RRM core requirement with the 2-step RACH procedure.  </w:t>
              </w:r>
            </w:ins>
          </w:p>
        </w:tc>
      </w:tr>
      <w:tr w:rsidR="003107C8" w14:paraId="6C8AD415" w14:textId="77777777" w:rsidTr="003107C8">
        <w:trPr>
          <w:ins w:id="12" w:author="杨谦10115881" w:date="2020-02-26T14:20:00Z"/>
        </w:trPr>
        <w:tc>
          <w:tcPr>
            <w:tcW w:w="1238" w:type="dxa"/>
          </w:tcPr>
          <w:p w14:paraId="083AEF67" w14:textId="184E98D0" w:rsidR="003107C8" w:rsidRDefault="003107C8" w:rsidP="003107C8">
            <w:pPr>
              <w:spacing w:after="120"/>
              <w:rPr>
                <w:ins w:id="13" w:author="杨谦10115881" w:date="2020-02-26T14:20:00Z"/>
                <w:color w:val="0070C0"/>
                <w:lang w:eastAsia="x-none"/>
              </w:rPr>
            </w:pPr>
            <w:ins w:id="14" w:author="杨谦10115881" w:date="2020-02-26T14:21:00Z">
              <w:r>
                <w:rPr>
                  <w:lang w:eastAsia="x-none"/>
                </w:rPr>
                <w:t>ZTE</w:t>
              </w:r>
            </w:ins>
          </w:p>
        </w:tc>
        <w:tc>
          <w:tcPr>
            <w:tcW w:w="8393" w:type="dxa"/>
          </w:tcPr>
          <w:p w14:paraId="1A491252" w14:textId="0118AE4B" w:rsidR="003107C8" w:rsidRPr="00F44127" w:rsidRDefault="003107C8" w:rsidP="003107C8">
            <w:pPr>
              <w:rPr>
                <w:ins w:id="15" w:author="杨谦10115881" w:date="2020-02-26T14:21:00Z"/>
                <w:rFonts w:eastAsia="宋体"/>
                <w:color w:val="000000" w:themeColor="text1"/>
                <w:lang w:eastAsia="zh-CN"/>
              </w:rPr>
            </w:pPr>
            <w:ins w:id="16" w:author="杨谦10115881" w:date="2020-02-26T14:21:00Z">
              <w:r w:rsidRPr="00FA1D82">
                <w:rPr>
                  <w:u w:val="single"/>
                </w:rPr>
                <w:t>Issue</w:t>
              </w:r>
              <w:r>
                <w:rPr>
                  <w:lang w:eastAsia="zh-CN"/>
                </w:rPr>
                <w:t xml:space="preserve"> 1-1-3: </w:t>
              </w:r>
              <w:r>
                <w:rPr>
                  <w:lang w:eastAsia="zh-CN"/>
                </w:rPr>
                <w:t>Technically we a</w:t>
              </w:r>
              <w:r>
                <w:rPr>
                  <w:lang w:eastAsia="zh-CN"/>
                </w:rPr>
                <w:t>gree with Nokia’s comments on the improvement of the recommended WF.</w:t>
              </w:r>
              <w:r>
                <w:rPr>
                  <w:lang w:eastAsia="zh-CN"/>
                </w:rPr>
                <w:t xml:space="preserve"> </w:t>
              </w:r>
            </w:ins>
            <w:ins w:id="17" w:author="杨谦10115881" w:date="2020-02-26T14:29:00Z">
              <w:r w:rsidR="00D374C2">
                <w:rPr>
                  <w:lang w:eastAsia="zh-CN"/>
                </w:rPr>
                <w:t xml:space="preserve">We are also fine to FFS. </w:t>
              </w:r>
            </w:ins>
            <w:ins w:id="18" w:author="杨谦10115881" w:date="2020-02-26T14:30:00Z">
              <w:r w:rsidR="00D374C2">
                <w:rPr>
                  <w:lang w:eastAsia="zh-CN"/>
                </w:rPr>
                <w:t>At this stage</w:t>
              </w:r>
            </w:ins>
            <w:ins w:id="19" w:author="杨谦10115881" w:date="2020-02-26T14:28:00Z">
              <w:r w:rsidR="00D374C2">
                <w:rPr>
                  <w:lang w:eastAsia="zh-CN"/>
                </w:rPr>
                <w:t xml:space="preserve"> it would be better to </w:t>
              </w:r>
            </w:ins>
            <w:ins w:id="20" w:author="杨谦10115881" w:date="2020-02-26T14:30:00Z">
              <w:r w:rsidR="00D374C2">
                <w:rPr>
                  <w:lang w:eastAsia="zh-CN"/>
                </w:rPr>
                <w:t xml:space="preserve">focus on </w:t>
              </w:r>
            </w:ins>
            <w:ins w:id="21" w:author="杨谦10115881" w:date="2020-02-26T14:28:00Z">
              <w:r w:rsidR="00D374C2">
                <w:rPr>
                  <w:lang w:eastAsia="zh-CN"/>
                </w:rPr>
                <w:t>identify</w:t>
              </w:r>
            </w:ins>
            <w:ins w:id="22" w:author="杨谦10115881" w:date="2020-02-26T14:30:00Z">
              <w:r w:rsidR="00D374C2">
                <w:rPr>
                  <w:lang w:eastAsia="zh-CN"/>
                </w:rPr>
                <w:t>ing</w:t>
              </w:r>
            </w:ins>
            <w:bookmarkStart w:id="23" w:name="_GoBack"/>
            <w:bookmarkEnd w:id="23"/>
            <w:ins w:id="24" w:author="杨谦10115881" w:date="2020-02-26T14:28:00Z">
              <w:r w:rsidR="00D374C2">
                <w:rPr>
                  <w:lang w:eastAsia="zh-CN"/>
                </w:rPr>
                <w:t xml:space="preserve"> technical issues</w:t>
              </w:r>
            </w:ins>
            <w:ins w:id="25" w:author="杨谦10115881" w:date="2020-02-26T14:24:00Z">
              <w:r>
                <w:rPr>
                  <w:lang w:eastAsia="zh-CN"/>
                </w:rPr>
                <w:t>.</w:t>
              </w:r>
            </w:ins>
            <w:ins w:id="26" w:author="杨谦10115881" w:date="2020-02-26T14:23:00Z">
              <w:r>
                <w:rPr>
                  <w:lang w:eastAsia="zh-CN"/>
                </w:rPr>
                <w:t xml:space="preserve"> </w:t>
              </w:r>
            </w:ins>
          </w:p>
          <w:p w14:paraId="57FEFF09" w14:textId="1674BDD7" w:rsidR="003107C8" w:rsidRPr="003F7A99" w:rsidRDefault="003107C8" w:rsidP="003107C8">
            <w:pPr>
              <w:tabs>
                <w:tab w:val="left" w:pos="3492"/>
              </w:tabs>
              <w:rPr>
                <w:ins w:id="27" w:author="杨谦10115881" w:date="2020-02-26T14:20:00Z"/>
                <w:color w:val="0070C0"/>
                <w:lang w:eastAsia="zh-CN"/>
              </w:rPr>
            </w:pPr>
            <w:ins w:id="28" w:author="杨谦10115881" w:date="2020-02-26T14:21:00Z">
              <w:r w:rsidRPr="00FA1D82">
                <w:rPr>
                  <w:u w:val="single"/>
                </w:rPr>
                <w:t>Issue</w:t>
              </w:r>
              <w:r>
                <w:rPr>
                  <w:lang w:eastAsia="zh-CN"/>
                </w:rPr>
                <w:t xml:space="preserve"> 1-1-4: We think option 2 could be one good approach. We are fine to have separated clause for 2-step RACH. </w:t>
              </w:r>
            </w:ins>
            <w:ins w:id="29" w:author="杨谦10115881" w:date="2020-02-26T14:24:00Z">
              <w:r w:rsidR="00D374C2">
                <w:rPr>
                  <w:lang w:eastAsia="zh-CN"/>
                </w:rPr>
                <w:t>Also as above, it would be better to be FFS at this phase.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Pr="0065336D"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EC6F8" w14:textId="77777777" w:rsidR="00DA4AB3" w:rsidRDefault="00DA4AB3">
      <w:r>
        <w:separator/>
      </w:r>
    </w:p>
  </w:endnote>
  <w:endnote w:type="continuationSeparator" w:id="0">
    <w:p w14:paraId="27BCBB65" w14:textId="77777777" w:rsidR="00DA4AB3" w:rsidRDefault="00DA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D68CB" w14:textId="77777777" w:rsidR="00DA4AB3" w:rsidRDefault="00DA4AB3">
      <w:r>
        <w:separator/>
      </w:r>
    </w:p>
  </w:footnote>
  <w:footnote w:type="continuationSeparator" w:id="0">
    <w:p w14:paraId="5D336570" w14:textId="77777777" w:rsidR="00DA4AB3" w:rsidRDefault="00DA4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2"/>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30"/>
  </w:num>
  <w:num w:numId="19">
    <w:abstractNumId w:val="27"/>
  </w:num>
  <w:num w:numId="20">
    <w:abstractNumId w:val="19"/>
  </w:num>
  <w:num w:numId="21">
    <w:abstractNumId w:val="14"/>
  </w:num>
  <w:num w:numId="22">
    <w:abstractNumId w:val="5"/>
  </w:num>
  <w:num w:numId="23">
    <w:abstractNumId w:val="17"/>
  </w:num>
  <w:num w:numId="24">
    <w:abstractNumId w:val="3"/>
  </w:num>
  <w:num w:numId="25">
    <w:abstractNumId w:val="23"/>
  </w:num>
  <w:num w:numId="26">
    <w:abstractNumId w:val="21"/>
  </w:num>
  <w:num w:numId="27">
    <w:abstractNumId w:val="28"/>
  </w:num>
  <w:num w:numId="28">
    <w:abstractNumId w:val="22"/>
  </w:num>
  <w:num w:numId="29">
    <w:abstractNumId w:val="8"/>
  </w:num>
  <w:num w:numId="30">
    <w:abstractNumId w:val="18"/>
  </w:num>
  <w:num w:numId="31">
    <w:abstractNumId w:val="11"/>
  </w:num>
  <w:num w:numId="32">
    <w:abstractNumId w:val="1"/>
  </w:num>
  <w:num w:numId="33">
    <w:abstractNumId w:val="10"/>
  </w:num>
  <w:num w:numId="34">
    <w:abstractNumId w:val="4"/>
  </w:num>
  <w:num w:numId="35">
    <w:abstractNumId w:val="7"/>
  </w:num>
  <w:num w:numId="36">
    <w:abstractNumId w:val="25"/>
  </w:num>
  <w:num w:numId="37">
    <w:abstractNumId w:val="15"/>
  </w:num>
  <w:num w:numId="38">
    <w:abstractNumId w:val="16"/>
  </w:num>
  <w:num w:numId="39">
    <w:abstractNumId w:val="24"/>
  </w:num>
  <w:num w:numId="40">
    <w:abstractNumId w:val="31"/>
  </w:num>
  <w:num w:numId="41">
    <w:abstractNumId w:val="2"/>
  </w:num>
  <w:num w:numId="42">
    <w:abstractNumId w:val="29"/>
  </w:num>
  <w:num w:numId="43">
    <w:abstractNumId w:val="6"/>
  </w:num>
  <w:num w:numId="44">
    <w:abstractNumId w:val="2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uyoshi Uesaka">
    <w15:presenceInfo w15:providerId="AD" w15:userId="S::kazuyoshi.uesaka@ericsson.com::aeaeab76-c689-4b76-9153-89f795eadfdb"/>
  </w15:person>
  <w15:person w15:author="杨谦10115881">
    <w15:presenceInfo w15:providerId="None" w15:userId="杨谦10115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BA"/>
    <w:rsid w:val="00004165"/>
    <w:rsid w:val="00014C3F"/>
    <w:rsid w:val="00020C56"/>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65E57"/>
    <w:rsid w:val="0007080A"/>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D09FD"/>
    <w:rsid w:val="000D44FB"/>
    <w:rsid w:val="000D574B"/>
    <w:rsid w:val="000D5D30"/>
    <w:rsid w:val="000D6CFC"/>
    <w:rsid w:val="000E537B"/>
    <w:rsid w:val="000E57D0"/>
    <w:rsid w:val="000E7858"/>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A5D6D"/>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52DB8"/>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22A5"/>
    <w:rsid w:val="00307E51"/>
    <w:rsid w:val="003107C8"/>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28BF"/>
    <w:rsid w:val="003D4215"/>
    <w:rsid w:val="003D4C47"/>
    <w:rsid w:val="003D7719"/>
    <w:rsid w:val="003E1CC2"/>
    <w:rsid w:val="003E40EE"/>
    <w:rsid w:val="003E7B8C"/>
    <w:rsid w:val="003F1C1B"/>
    <w:rsid w:val="003F2BBD"/>
    <w:rsid w:val="003F7A99"/>
    <w:rsid w:val="00401144"/>
    <w:rsid w:val="00401278"/>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E5"/>
    <w:rsid w:val="00456A75"/>
    <w:rsid w:val="00461E39"/>
    <w:rsid w:val="00462D3A"/>
    <w:rsid w:val="00463521"/>
    <w:rsid w:val="00466A73"/>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7AF8"/>
    <w:rsid w:val="005E366A"/>
    <w:rsid w:val="005E3F65"/>
    <w:rsid w:val="005E4005"/>
    <w:rsid w:val="005F2145"/>
    <w:rsid w:val="006016E1"/>
    <w:rsid w:val="00602D27"/>
    <w:rsid w:val="006144A1"/>
    <w:rsid w:val="00615EBB"/>
    <w:rsid w:val="00616096"/>
    <w:rsid w:val="006160A2"/>
    <w:rsid w:val="00617423"/>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0CEF"/>
    <w:rsid w:val="00692A68"/>
    <w:rsid w:val="00695D85"/>
    <w:rsid w:val="006A30A2"/>
    <w:rsid w:val="006A6D23"/>
    <w:rsid w:val="006B25DE"/>
    <w:rsid w:val="006B3ED2"/>
    <w:rsid w:val="006C1C3B"/>
    <w:rsid w:val="006C4E43"/>
    <w:rsid w:val="006C643E"/>
    <w:rsid w:val="006C6B0A"/>
    <w:rsid w:val="006D2499"/>
    <w:rsid w:val="006D2932"/>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694E"/>
    <w:rsid w:val="009170A2"/>
    <w:rsid w:val="009208A6"/>
    <w:rsid w:val="00923063"/>
    <w:rsid w:val="00924514"/>
    <w:rsid w:val="00927316"/>
    <w:rsid w:val="0093276D"/>
    <w:rsid w:val="00933D12"/>
    <w:rsid w:val="009343E2"/>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BA1"/>
    <w:rsid w:val="00C43DAB"/>
    <w:rsid w:val="00C47F08"/>
    <w:rsid w:val="00C514A6"/>
    <w:rsid w:val="00C5739F"/>
    <w:rsid w:val="00C57CF0"/>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3188C"/>
    <w:rsid w:val="00D35F9B"/>
    <w:rsid w:val="00D36B69"/>
    <w:rsid w:val="00D374C2"/>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A4AB3"/>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6A32"/>
    <w:rsid w:val="00EA73DF"/>
    <w:rsid w:val="00EB61AE"/>
    <w:rsid w:val="00EC322D"/>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a"/>
    <w:next w:val="a"/>
    <w:rsid w:val="00915414"/>
    <w:pPr>
      <w:numPr>
        <w:numId w:val="37"/>
      </w:numPr>
      <w:spacing w:after="160" w:line="259" w:lineRule="auto"/>
      <w:contextualSpacing/>
    </w:pPr>
    <w:rPr>
      <w:rFonts w:eastAsia="Calibri"/>
    </w:rPr>
  </w:style>
  <w:style w:type="paragraph" w:customStyle="1" w:styleId="RAN4proposal">
    <w:name w:val="RAN4 proposal"/>
    <w:basedOn w:val="a"/>
    <w:next w:val="a"/>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a0"/>
    <w:link w:val="RAN4proposal"/>
    <w:rsid w:val="00915414"/>
    <w:rPr>
      <w:rFonts w:eastAsiaTheme="minorEastAsia" w:cstheme="minorBidi"/>
      <w:b/>
      <w:iCs/>
      <w:szCs w:val="18"/>
      <w:lang w:val="en-US" w:eastAsia="en-US"/>
    </w:rPr>
  </w:style>
  <w:style w:type="paragraph" w:customStyle="1" w:styleId="RAN4observation0">
    <w:name w:val="RAN4 observation"/>
    <w:basedOn w:val="a"/>
    <w:next w:val="a"/>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a0"/>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19377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23F9-CDD4-4E54-92C2-0B8ED4F2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3.xml><?xml version="1.0" encoding="utf-8"?>
<ds:datastoreItem xmlns:ds="http://schemas.openxmlformats.org/officeDocument/2006/customXml" ds:itemID="{96158792-2E19-42BA-9655-A1867E35F46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51E9CA6-DA03-4062-A55D-96767C05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Pages>
  <Words>1573</Words>
  <Characters>8969</Characters>
  <Application>Microsoft Office Word</Application>
  <DocSecurity>0</DocSecurity>
  <Lines>74</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杨谦10115881</cp:lastModifiedBy>
  <cp:revision>4</cp:revision>
  <cp:lastPrinted>2019-04-25T01:09:00Z</cp:lastPrinted>
  <dcterms:created xsi:type="dcterms:W3CDTF">2020-02-26T06:20:00Z</dcterms:created>
  <dcterms:modified xsi:type="dcterms:W3CDTF">2020-02-26T06:30:00Z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