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CB74A2" w:rsidP="00444A37">
            <w:pPr>
              <w:spacing w:after="0"/>
              <w:rPr>
                <w:rFonts w:ascii="Arial" w:eastAsia="宋体" w:hAnsi="Arial" w:cs="Arial"/>
                <w:b/>
                <w:bCs/>
                <w:color w:val="0000FF"/>
                <w:sz w:val="16"/>
                <w:szCs w:val="16"/>
                <w:u w:val="single"/>
                <w:lang w:val="en-US" w:eastAsia="zh-CN"/>
              </w:rPr>
            </w:pPr>
            <w:hyperlink r:id="rId12" w:history="1">
              <w:r w:rsidR="00444A37">
                <w:rPr>
                  <w:rStyle w:val="af0"/>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CB74A2" w:rsidP="00444A37">
            <w:pPr>
              <w:spacing w:after="0"/>
              <w:rPr>
                <w:rFonts w:ascii="Arial" w:eastAsia="宋体" w:hAnsi="Arial" w:cs="Arial"/>
                <w:b/>
                <w:bCs/>
                <w:color w:val="0000FF"/>
                <w:sz w:val="16"/>
                <w:szCs w:val="16"/>
                <w:u w:val="single"/>
                <w:lang w:val="en-US" w:eastAsia="zh-CN"/>
              </w:rPr>
            </w:pPr>
            <w:hyperlink r:id="rId13" w:history="1">
              <w:r w:rsidR="00444A37">
                <w:rPr>
                  <w:rStyle w:val="af0"/>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CB74A2" w:rsidP="00444A37">
            <w:pPr>
              <w:spacing w:after="0"/>
              <w:rPr>
                <w:rFonts w:ascii="Arial" w:eastAsia="宋体" w:hAnsi="Arial" w:cs="Arial"/>
                <w:b/>
                <w:bCs/>
                <w:color w:val="0000FF"/>
                <w:sz w:val="16"/>
                <w:szCs w:val="16"/>
                <w:u w:val="single"/>
                <w:lang w:val="en-US" w:eastAsia="zh-CN"/>
              </w:rPr>
            </w:pPr>
            <w:hyperlink r:id="rId14" w:history="1">
              <w:r w:rsidR="00444A37">
                <w:rPr>
                  <w:rStyle w:val="af0"/>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e"/>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e"/>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e"/>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CB74A2" w:rsidP="00444A37">
            <w:pPr>
              <w:spacing w:after="0"/>
              <w:rPr>
                <w:rFonts w:ascii="Arial" w:eastAsia="宋体" w:hAnsi="Arial" w:cs="Arial"/>
                <w:b/>
                <w:bCs/>
                <w:color w:val="0000FF"/>
                <w:sz w:val="16"/>
                <w:szCs w:val="16"/>
                <w:u w:val="single"/>
                <w:lang w:val="en-US" w:eastAsia="zh-CN"/>
              </w:rPr>
            </w:pPr>
            <w:hyperlink r:id="rId16" w:history="1">
              <w:r w:rsidR="00444A37">
                <w:rPr>
                  <w:rStyle w:val="af0"/>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CB74A2" w:rsidP="00ED4F9F">
            <w:pPr>
              <w:spacing w:after="0"/>
              <w:rPr>
                <w:rFonts w:ascii="Arial" w:hAnsi="Arial" w:cs="Arial"/>
                <w:b/>
                <w:bCs/>
                <w:color w:val="0000FF"/>
                <w:sz w:val="16"/>
                <w:szCs w:val="16"/>
                <w:u w:val="single"/>
              </w:rPr>
            </w:pPr>
            <w:hyperlink r:id="rId17" w:history="1">
              <w:r w:rsidR="00ED4F9F">
                <w:rPr>
                  <w:rStyle w:val="af0"/>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CB74A2" w:rsidP="00ED4F9F">
            <w:pPr>
              <w:spacing w:after="0"/>
              <w:rPr>
                <w:rFonts w:ascii="Arial" w:hAnsi="Arial" w:cs="Arial"/>
                <w:b/>
                <w:bCs/>
                <w:color w:val="0000FF"/>
                <w:sz w:val="16"/>
                <w:szCs w:val="16"/>
                <w:u w:val="single"/>
              </w:rPr>
            </w:pPr>
            <w:hyperlink r:id="rId18" w:history="1">
              <w:r w:rsidR="00ED4F9F">
                <w:rPr>
                  <w:rStyle w:val="af0"/>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CB74A2" w:rsidP="009820A0">
            <w:pPr>
              <w:spacing w:after="0"/>
              <w:rPr>
                <w:rFonts w:ascii="Arial" w:hAnsi="Arial" w:cs="Arial"/>
                <w:b/>
                <w:bCs/>
                <w:color w:val="0000FF"/>
                <w:sz w:val="16"/>
                <w:szCs w:val="16"/>
                <w:u w:val="single"/>
              </w:rPr>
            </w:pPr>
            <w:hyperlink r:id="rId19" w:history="1">
              <w:r w:rsidR="009820A0">
                <w:rPr>
                  <w:rStyle w:val="af0"/>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CB74A2" w:rsidP="009820A0">
            <w:pPr>
              <w:spacing w:after="0"/>
              <w:rPr>
                <w:rFonts w:ascii="Arial" w:hAnsi="Arial" w:cs="Arial"/>
                <w:b/>
                <w:bCs/>
                <w:color w:val="0000FF"/>
                <w:sz w:val="16"/>
                <w:szCs w:val="16"/>
                <w:u w:val="single"/>
              </w:rPr>
            </w:pPr>
            <w:hyperlink r:id="rId20" w:history="1">
              <w:r w:rsidR="009820A0">
                <w:rPr>
                  <w:rStyle w:val="af0"/>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CB74A2" w:rsidP="009820A0">
            <w:pPr>
              <w:spacing w:after="0"/>
              <w:rPr>
                <w:rFonts w:ascii="Arial" w:hAnsi="Arial" w:cs="Arial"/>
                <w:b/>
                <w:bCs/>
                <w:color w:val="0000FF"/>
                <w:sz w:val="16"/>
                <w:szCs w:val="16"/>
                <w:u w:val="single"/>
              </w:rPr>
            </w:pPr>
            <w:hyperlink r:id="rId21" w:history="1">
              <w:r w:rsidR="009820A0">
                <w:rPr>
                  <w:rStyle w:val="af0"/>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74C8C15B" w14:textId="4C0C01D1" w:rsidR="0092246F" w:rsidRPr="0092246F" w:rsidRDefault="00971257"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宋体"/>
                <w:lang w:eastAsia="zh-CN"/>
              </w:rPr>
              <w:t>Huawei, HiSilicon</w:t>
            </w:r>
          </w:p>
        </w:tc>
        <w:tc>
          <w:tcPr>
            <w:tcW w:w="8392" w:type="dxa"/>
          </w:tcPr>
          <w:p w14:paraId="5B9AB8E9" w14:textId="77777777" w:rsidR="00443F0A" w:rsidRDefault="00443F0A" w:rsidP="00443F0A">
            <w:pPr>
              <w:spacing w:after="120"/>
              <w:rPr>
                <w:rFonts w:eastAsia="宋体"/>
                <w:lang w:eastAsia="zh-CN"/>
              </w:rPr>
            </w:pPr>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宋体"/>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aff8"/>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aff8"/>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CB74A2" w:rsidP="00780955">
            <w:pPr>
              <w:rPr>
                <w:lang w:eastAsia="zh-CN"/>
              </w:rPr>
            </w:pPr>
            <w:hyperlink r:id="rId22" w:history="1">
              <w:r w:rsidR="00780955" w:rsidRPr="00A061BE">
                <w:rPr>
                  <w:rStyle w:val="af0"/>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CB74A2" w:rsidP="00780955">
            <w:pPr>
              <w:rPr>
                <w:rFonts w:eastAsiaTheme="minorEastAsia"/>
                <w:color w:val="0070C0"/>
                <w:lang w:eastAsia="zh-CN"/>
              </w:rPr>
            </w:pPr>
            <w:hyperlink r:id="rId23" w:history="1">
              <w:r w:rsidR="00780955" w:rsidRPr="00A061BE">
                <w:rPr>
                  <w:rStyle w:val="af0"/>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CB74A2" w:rsidP="00780955">
            <w:pPr>
              <w:rPr>
                <w:rFonts w:eastAsiaTheme="minorEastAsia"/>
                <w:color w:val="0070C0"/>
                <w:lang w:eastAsia="zh-CN"/>
              </w:rPr>
            </w:pPr>
            <w:hyperlink r:id="rId24" w:history="1">
              <w:r w:rsidR="00780955" w:rsidRPr="00A061BE">
                <w:rPr>
                  <w:rStyle w:val="af0"/>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 xml:space="preserve">ATT, NOKIA,): </w:t>
            </w:r>
            <w:r>
              <w:rPr>
                <w:rFonts w:eastAsia="宋体"/>
                <w:color w:val="000000" w:themeColor="text1"/>
                <w:szCs w:val="24"/>
                <w:lang w:eastAsia="zh-CN"/>
              </w:rPr>
              <w:t>remove M2, M3, M4</w:t>
            </w:r>
            <w:r w:rsidR="00274484">
              <w:rPr>
                <w:rFonts w:eastAsia="宋体"/>
                <w:color w:val="000000" w:themeColor="text1"/>
                <w:szCs w:val="24"/>
                <w:lang w:eastAsia="zh-CN"/>
              </w:rPr>
              <w:t xml:space="preserve"> without restriction on SMTC period</w:t>
            </w:r>
          </w:p>
          <w:p w14:paraId="12109400" w14:textId="482F03A6" w:rsid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(HW</w:t>
            </w:r>
            <w:r w:rsidR="00CE6A74">
              <w:rPr>
                <w:rFonts w:eastAsia="宋体"/>
                <w:color w:val="000000" w:themeColor="text1"/>
                <w:szCs w:val="24"/>
                <w:lang w:eastAsia="zh-CN"/>
              </w:rPr>
              <w:t>, MTK</w:t>
            </w:r>
            <w:r w:rsidRPr="00971257">
              <w:rPr>
                <w:rFonts w:eastAsia="宋体"/>
                <w:color w:val="000000" w:themeColor="text1"/>
                <w:szCs w:val="24"/>
                <w:lang w:eastAsia="zh-CN"/>
              </w:rPr>
              <w:t>):</w:t>
            </w:r>
            <w:r w:rsidR="007E3450">
              <w:rPr>
                <w:rFonts w:eastAsia="宋体"/>
                <w:color w:val="000000" w:themeColor="text1"/>
                <w:szCs w:val="24"/>
                <w:lang w:eastAsia="zh-CN"/>
              </w:rPr>
              <w:t xml:space="preserve"> </w:t>
            </w:r>
            <w:r>
              <w:rPr>
                <w:rFonts w:eastAsia="宋体" w:hint="eastAsia"/>
                <w:color w:val="000000" w:themeColor="text1"/>
                <w:szCs w:val="24"/>
                <w:lang w:eastAsia="zh-CN"/>
              </w:rPr>
              <w:t>keep</w:t>
            </w:r>
            <w:r>
              <w:rPr>
                <w:rFonts w:eastAsia="宋体"/>
                <w:color w:val="000000" w:themeColor="text1"/>
                <w:szCs w:val="24"/>
                <w:lang w:eastAsia="zh-CN"/>
              </w:rPr>
              <w:t xml:space="preserve"> M2, M3, M4</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p>
          <w:p w14:paraId="49555B36" w14:textId="2144FFD6" w:rsidR="00993853" w:rsidRP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4 (</w:t>
            </w:r>
            <w:r w:rsidR="00274484" w:rsidRPr="00971257">
              <w:rPr>
                <w:rFonts w:eastAsia="宋体"/>
                <w:color w:val="000000" w:themeColor="text1"/>
                <w:szCs w:val="24"/>
                <w:lang w:eastAsia="zh-CN"/>
              </w:rPr>
              <w:t>Ericsson</w:t>
            </w:r>
            <w:r w:rsidR="00274484">
              <w:rPr>
                <w:rFonts w:eastAsia="宋体"/>
                <w:color w:val="000000" w:themeColor="text1"/>
                <w:szCs w:val="24"/>
                <w:lang w:eastAsia="zh-CN"/>
              </w:rPr>
              <w:t>, CMCC</w:t>
            </w:r>
            <w:r w:rsidR="00CE6A74">
              <w:rPr>
                <w:rFonts w:eastAsia="宋体"/>
                <w:color w:val="000000" w:themeColor="text1"/>
                <w:szCs w:val="24"/>
                <w:lang w:eastAsia="zh-CN"/>
              </w:rPr>
              <w:t>, Apple</w:t>
            </w:r>
            <w:r>
              <w:rPr>
                <w:rFonts w:eastAsia="宋体"/>
                <w:color w:val="000000" w:themeColor="text1"/>
                <w:szCs w:val="24"/>
                <w:lang w:eastAsia="zh-CN"/>
              </w:rPr>
              <w:t>)</w:t>
            </w:r>
          </w:p>
          <w:p w14:paraId="736B31D8" w14:textId="12B8CC22" w:rsidR="00917B1C" w:rsidRPr="00993853"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5 (DCM)</w:t>
            </w:r>
            <w:r>
              <w:rPr>
                <w:rFonts w:eastAsia="宋体" w:hint="eastAsia"/>
                <w:color w:val="000000" w:themeColor="text1"/>
                <w:szCs w:val="24"/>
                <w:lang w:eastAsia="zh-CN"/>
              </w:rPr>
              <w:t>:</w:t>
            </w:r>
            <w:r>
              <w:rPr>
                <w:rFonts w:eastAsia="宋体"/>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宋体"/>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宋体"/>
                <w:color w:val="000000" w:themeColor="text1"/>
                <w:szCs w:val="24"/>
                <w:lang w:eastAsia="zh-CN"/>
              </w:rPr>
              <w:t>2 company prefer to keep the factor</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r w:rsidR="007F58A9">
              <w:rPr>
                <w:rFonts w:eastAsia="宋体"/>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宋体"/>
                <w:color w:val="000000" w:themeColor="text1"/>
                <w:szCs w:val="24"/>
                <w:lang w:eastAsia="zh-CN"/>
              </w:rPr>
              <w:t xml:space="preserve">, but </w:t>
            </w:r>
            <w:r w:rsidR="009D720E">
              <w:rPr>
                <w:rFonts w:eastAsia="宋体"/>
                <w:color w:val="000000" w:themeColor="text1"/>
                <w:szCs w:val="24"/>
                <w:lang w:eastAsia="zh-CN"/>
              </w:rPr>
              <w:t>for</w:t>
            </w:r>
            <w:r w:rsidR="000D62A5">
              <w:rPr>
                <w:rFonts w:eastAsia="宋体"/>
                <w:color w:val="000000" w:themeColor="text1"/>
                <w:szCs w:val="24"/>
                <w:lang w:eastAsia="zh-CN"/>
              </w:rPr>
              <w:t xml:space="preserve"> the threshold</w:t>
            </w:r>
            <w:r w:rsidR="009D720E">
              <w:rPr>
                <w:rFonts w:eastAsia="宋体"/>
                <w:color w:val="000000" w:themeColor="text1"/>
                <w:szCs w:val="24"/>
                <w:lang w:eastAsia="zh-CN"/>
              </w:rPr>
              <w:t>, companies have different view</w:t>
            </w:r>
            <w:r w:rsidR="007F58A9">
              <w:rPr>
                <w:rFonts w:eastAsia="宋体"/>
                <w:color w:val="000000" w:themeColor="text1"/>
                <w:szCs w:val="24"/>
                <w:lang w:eastAsia="zh-CN"/>
              </w:rPr>
              <w:t xml:space="preserve">. </w:t>
            </w:r>
            <w:r w:rsidR="000D62A5">
              <w:rPr>
                <w:rFonts w:eastAsia="宋体"/>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aff8"/>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f7"/>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r w:rsidR="00846E84" w:rsidRPr="003418CB" w14:paraId="40F0E7EE" w14:textId="77777777" w:rsidTr="00455DB2">
        <w:tc>
          <w:tcPr>
            <w:tcW w:w="1538" w:type="dxa"/>
          </w:tcPr>
          <w:p w14:paraId="185FB23C" w14:textId="72749F31" w:rsidR="00846E84" w:rsidRDefault="00846E84" w:rsidP="00846E84">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2A455594" w14:textId="1D5BA9BB" w:rsidR="00846E84" w:rsidRDefault="00846E84" w:rsidP="00846E84">
            <w:pPr>
              <w:spacing w:after="120"/>
              <w:rPr>
                <w:color w:val="0070C0"/>
                <w:lang w:val="en-US" w:eastAsia="zh-CN"/>
              </w:rPr>
            </w:pPr>
            <w:r>
              <w:rPr>
                <w:rFonts w:eastAsiaTheme="minorEastAsia"/>
                <w:color w:val="0070C0"/>
                <w:lang w:val="en-US" w:eastAsia="zh-CN"/>
              </w:rPr>
              <w:t>We prefer option 4</w:t>
            </w:r>
          </w:p>
        </w:tc>
      </w:tr>
      <w:tr w:rsidR="005E4AA7" w:rsidRPr="003418CB" w14:paraId="10EBFD8F" w14:textId="77777777" w:rsidTr="00455DB2">
        <w:trPr>
          <w:ins w:id="2" w:author="Li, Qiming" w:date="2020-03-03T22:06:00Z"/>
        </w:trPr>
        <w:tc>
          <w:tcPr>
            <w:tcW w:w="1538" w:type="dxa"/>
          </w:tcPr>
          <w:p w14:paraId="7213912D" w14:textId="6964A873" w:rsidR="005E4AA7" w:rsidRDefault="005E4AA7" w:rsidP="00846E84">
            <w:pPr>
              <w:spacing w:after="120"/>
              <w:rPr>
                <w:ins w:id="3" w:author="Li, Qiming" w:date="2020-03-03T22:06:00Z"/>
                <w:color w:val="0070C0"/>
                <w:lang w:val="en-US" w:eastAsia="zh-CN"/>
              </w:rPr>
            </w:pPr>
            <w:ins w:id="4" w:author="Li, Qiming" w:date="2020-03-03T22:06:00Z">
              <w:r>
                <w:rPr>
                  <w:color w:val="0070C0"/>
                  <w:lang w:val="en-US" w:eastAsia="zh-CN"/>
                </w:rPr>
                <w:t>Intel</w:t>
              </w:r>
            </w:ins>
          </w:p>
        </w:tc>
        <w:tc>
          <w:tcPr>
            <w:tcW w:w="8093" w:type="dxa"/>
          </w:tcPr>
          <w:p w14:paraId="73B564E1" w14:textId="04214B35" w:rsidR="005E4AA7" w:rsidRDefault="005E4AA7" w:rsidP="00846E84">
            <w:pPr>
              <w:spacing w:after="120"/>
              <w:rPr>
                <w:ins w:id="5" w:author="Li, Qiming" w:date="2020-03-03T22:06:00Z"/>
                <w:color w:val="0070C0"/>
                <w:lang w:val="en-US" w:eastAsia="zh-CN"/>
              </w:rPr>
            </w:pPr>
            <w:ins w:id="6" w:author="Li, Qiming" w:date="2020-03-03T22:07:00Z">
              <w:r>
                <w:rPr>
                  <w:color w:val="0070C0"/>
                  <w:lang w:val="en-US" w:eastAsia="zh-CN"/>
                </w:rPr>
                <w:t>We prefer option 3. But option 4 is also acceptable.</w:t>
              </w:r>
            </w:ins>
          </w:p>
        </w:tc>
      </w:tr>
      <w:tr w:rsidR="00CD554A" w:rsidRPr="003418CB" w14:paraId="74F91AB2" w14:textId="77777777" w:rsidTr="00455DB2">
        <w:trPr>
          <w:ins w:id="7" w:author="vivo" w:date="2020-03-04T00:27:00Z"/>
        </w:trPr>
        <w:tc>
          <w:tcPr>
            <w:tcW w:w="1538" w:type="dxa"/>
          </w:tcPr>
          <w:p w14:paraId="5972CD1E" w14:textId="5E18CE92" w:rsidR="00CD554A" w:rsidRPr="00CD554A" w:rsidRDefault="00CD554A" w:rsidP="00846E84">
            <w:pPr>
              <w:spacing w:after="120"/>
              <w:rPr>
                <w:ins w:id="8" w:author="vivo" w:date="2020-03-04T00:27:00Z"/>
                <w:rFonts w:eastAsiaTheme="minorEastAsia"/>
                <w:color w:val="0070C0"/>
                <w:lang w:val="en-US" w:eastAsia="zh-CN"/>
                <w:rPrChange w:id="9" w:author="vivo" w:date="2020-03-04T00:27:00Z">
                  <w:rPr>
                    <w:ins w:id="10" w:author="vivo" w:date="2020-03-04T00:27:00Z"/>
                    <w:color w:val="0070C0"/>
                    <w:lang w:val="en-US" w:eastAsia="zh-CN"/>
                  </w:rPr>
                </w:rPrChange>
              </w:rPr>
            </w:pPr>
            <w:ins w:id="11" w:author="vivo" w:date="2020-03-04T00:28:00Z">
              <w:r>
                <w:rPr>
                  <w:rFonts w:eastAsiaTheme="minorEastAsia" w:hint="eastAsia"/>
                  <w:color w:val="0070C0"/>
                  <w:lang w:val="en-US" w:eastAsia="zh-CN"/>
                </w:rPr>
                <w:t>vi</w:t>
              </w:r>
              <w:r>
                <w:rPr>
                  <w:rFonts w:eastAsiaTheme="minorEastAsia"/>
                  <w:color w:val="0070C0"/>
                  <w:lang w:val="en-US" w:eastAsia="zh-CN"/>
                </w:rPr>
                <w:t>vo</w:t>
              </w:r>
            </w:ins>
          </w:p>
        </w:tc>
        <w:tc>
          <w:tcPr>
            <w:tcW w:w="8093" w:type="dxa"/>
          </w:tcPr>
          <w:p w14:paraId="2433DEDA" w14:textId="030121E7" w:rsidR="00CD554A" w:rsidRPr="00CD554A" w:rsidRDefault="00CD554A" w:rsidP="00846E84">
            <w:pPr>
              <w:spacing w:after="120"/>
              <w:rPr>
                <w:ins w:id="12" w:author="vivo" w:date="2020-03-04T00:27:00Z"/>
                <w:rFonts w:eastAsiaTheme="minorEastAsia"/>
                <w:color w:val="0070C0"/>
                <w:lang w:val="en-US" w:eastAsia="zh-CN"/>
                <w:rPrChange w:id="13" w:author="vivo" w:date="2020-03-04T00:28:00Z">
                  <w:rPr>
                    <w:ins w:id="14" w:author="vivo" w:date="2020-03-04T00:27:00Z"/>
                    <w:color w:val="0070C0"/>
                    <w:lang w:val="en-US" w:eastAsia="zh-CN"/>
                  </w:rPr>
                </w:rPrChange>
              </w:rPr>
            </w:pPr>
            <w:ins w:id="15" w:author="vivo" w:date="2020-03-04T00:28:00Z">
              <w:r>
                <w:rPr>
                  <w:rFonts w:eastAsiaTheme="minorEastAsia" w:hint="eastAsia"/>
                  <w:color w:val="0070C0"/>
                  <w:lang w:val="en-US" w:eastAsia="zh-CN"/>
                </w:rPr>
                <w:t>We can agree to option 4</w:t>
              </w:r>
              <w:r>
                <w:rPr>
                  <w:rFonts w:eastAsiaTheme="minorEastAsia"/>
                  <w:color w:val="0070C0"/>
                  <w:lang w:val="en-US" w:eastAsia="zh-CN"/>
                </w:rPr>
                <w:t>.</w:t>
              </w:r>
            </w:ins>
          </w:p>
        </w:tc>
      </w:tr>
      <w:tr w:rsidR="00DC7550" w:rsidRPr="003418CB" w14:paraId="73F961BF" w14:textId="77777777" w:rsidTr="00455DB2">
        <w:trPr>
          <w:ins w:id="16" w:author="Huawei" w:date="2020-03-04T01:59:00Z"/>
        </w:trPr>
        <w:tc>
          <w:tcPr>
            <w:tcW w:w="1538" w:type="dxa"/>
          </w:tcPr>
          <w:p w14:paraId="4F3BEC9F" w14:textId="771EF95E" w:rsidR="00DC7550" w:rsidRPr="00DC7550" w:rsidRDefault="00DC7550" w:rsidP="00DC7550">
            <w:pPr>
              <w:spacing w:after="120"/>
              <w:rPr>
                <w:ins w:id="17" w:author="Huawei" w:date="2020-03-04T01:59:00Z"/>
                <w:color w:val="0070C0"/>
                <w:lang w:eastAsia="zh-CN"/>
                <w:rPrChange w:id="18" w:author="Huawei" w:date="2020-03-04T01:59:00Z">
                  <w:rPr>
                    <w:ins w:id="19" w:author="Huawei" w:date="2020-03-04T01:59:00Z"/>
                    <w:color w:val="0070C0"/>
                    <w:lang w:val="en-US" w:eastAsia="zh-CN"/>
                  </w:rPr>
                </w:rPrChange>
              </w:rPr>
            </w:pPr>
            <w:ins w:id="20" w:author="Huawei" w:date="2020-03-04T01:59:00Z">
              <w:r>
                <w:rPr>
                  <w:color w:val="0070C0"/>
                  <w:lang w:eastAsia="zh-CN"/>
                </w:rPr>
                <w:t>Huawei, HiSilicon</w:t>
              </w:r>
            </w:ins>
          </w:p>
        </w:tc>
        <w:tc>
          <w:tcPr>
            <w:tcW w:w="8093" w:type="dxa"/>
          </w:tcPr>
          <w:p w14:paraId="48F18147" w14:textId="7A5187FA" w:rsidR="00DC7550" w:rsidRDefault="00DC7550" w:rsidP="00DC7550">
            <w:pPr>
              <w:spacing w:after="120"/>
              <w:rPr>
                <w:ins w:id="21" w:author="Huawei" w:date="2020-03-04T01:59:00Z"/>
                <w:color w:val="0070C0"/>
                <w:lang w:val="en-US" w:eastAsia="zh-CN"/>
              </w:rPr>
            </w:pPr>
            <w:ins w:id="22" w:author="Huawei" w:date="2020-03-04T01:59: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can compromise to option 3.</w:t>
              </w:r>
            </w:ins>
          </w:p>
        </w:tc>
      </w:tr>
      <w:tr w:rsidR="00CB74A2" w:rsidRPr="003418CB" w14:paraId="5E2E6836" w14:textId="77777777" w:rsidTr="00455DB2">
        <w:trPr>
          <w:ins w:id="23" w:author="jingjing chen" w:date="2020-03-04T07:21:00Z"/>
        </w:trPr>
        <w:tc>
          <w:tcPr>
            <w:tcW w:w="1538" w:type="dxa"/>
          </w:tcPr>
          <w:p w14:paraId="0AAE03B0" w14:textId="2388420B" w:rsidR="00CB74A2" w:rsidRDefault="00CB74A2" w:rsidP="00CB74A2">
            <w:pPr>
              <w:spacing w:after="120"/>
              <w:rPr>
                <w:ins w:id="24" w:author="jingjing chen" w:date="2020-03-04T07:21:00Z"/>
                <w:color w:val="0070C0"/>
                <w:lang w:eastAsia="zh-CN"/>
              </w:rPr>
            </w:pPr>
            <w:ins w:id="25" w:author="jingjing chen" w:date="2020-03-04T07:22:00Z">
              <w:r>
                <w:rPr>
                  <w:color w:val="0070C0"/>
                  <w:lang w:eastAsia="zh-CN"/>
                </w:rPr>
                <w:t>Nokia</w:t>
              </w:r>
            </w:ins>
          </w:p>
        </w:tc>
        <w:tc>
          <w:tcPr>
            <w:tcW w:w="8093" w:type="dxa"/>
          </w:tcPr>
          <w:p w14:paraId="50D03281" w14:textId="3D5A6515" w:rsidR="00CB74A2" w:rsidRDefault="00CB74A2" w:rsidP="00CB74A2">
            <w:pPr>
              <w:spacing w:after="120"/>
              <w:rPr>
                <w:ins w:id="26" w:author="jingjing chen" w:date="2020-03-04T07:21:00Z"/>
                <w:color w:val="0070C0"/>
                <w:lang w:val="en-US" w:eastAsia="zh-CN"/>
              </w:rPr>
            </w:pPr>
            <w:ins w:id="27" w:author="jingjing chen" w:date="2020-03-04T07:22:00Z">
              <w:r>
                <w:rPr>
                  <w:color w:val="0070C0"/>
                  <w:lang w:val="en-US" w:eastAsia="zh-CN"/>
                </w:rPr>
                <w:t>As shown, having unnecessary latencies in HST deployments will risk the UE connection to the network. That can clearly be seen from simulation results. Hence, we cannot see this working well keeping M2, M3 and M4</w:t>
              </w:r>
            </w:ins>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lastRenderedPageBreak/>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CB74A2" w:rsidP="00025BC9">
            <w:pPr>
              <w:spacing w:after="0"/>
              <w:rPr>
                <w:rFonts w:ascii="Arial" w:eastAsia="宋体" w:hAnsi="Arial" w:cs="Arial"/>
                <w:b/>
                <w:bCs/>
                <w:color w:val="0000FF"/>
                <w:sz w:val="16"/>
                <w:szCs w:val="16"/>
                <w:u w:val="single"/>
                <w:lang w:val="en-US" w:eastAsia="zh-CN"/>
              </w:rPr>
            </w:pPr>
            <w:hyperlink r:id="rId25" w:history="1">
              <w:r w:rsidR="00025BC9">
                <w:rPr>
                  <w:rStyle w:val="af0"/>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CB74A2" w:rsidP="00025BC9">
            <w:pPr>
              <w:spacing w:after="0"/>
            </w:pPr>
            <w:hyperlink r:id="rId26" w:history="1">
              <w:r w:rsidR="00025BC9">
                <w:rPr>
                  <w:rStyle w:val="af0"/>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CB74A2" w:rsidP="00025BC9">
            <w:pPr>
              <w:spacing w:after="0"/>
            </w:pPr>
            <w:hyperlink r:id="rId27" w:history="1">
              <w:r w:rsidR="00025BC9">
                <w:rPr>
                  <w:rStyle w:val="af0"/>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CB74A2" w:rsidP="00025BC9">
            <w:pPr>
              <w:spacing w:after="0"/>
            </w:pPr>
            <w:hyperlink r:id="rId28" w:history="1">
              <w:r w:rsidR="00025BC9">
                <w:rPr>
                  <w:rStyle w:val="af0"/>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CB74A2" w:rsidP="008E533D">
            <w:pPr>
              <w:spacing w:after="0"/>
              <w:rPr>
                <w:rFonts w:ascii="Arial" w:hAnsi="Arial" w:cs="Arial"/>
                <w:b/>
                <w:bCs/>
                <w:color w:val="0000FF"/>
                <w:sz w:val="16"/>
                <w:szCs w:val="16"/>
                <w:u w:val="single"/>
                <w:lang w:val="en-US" w:eastAsia="zh-CN"/>
              </w:rPr>
            </w:pPr>
            <w:hyperlink r:id="rId29" w:history="1">
              <w:r w:rsidR="008E533D">
                <w:rPr>
                  <w:rStyle w:val="af0"/>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lastRenderedPageBreak/>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lastRenderedPageBreak/>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28" w:name="_Hlk33115077"/>
      <w:r>
        <w:t>CATT, QC</w:t>
      </w:r>
      <w:bookmarkEnd w:id="28"/>
      <w:r>
        <w:rPr>
          <w:rFonts w:eastAsia="宋体"/>
          <w:lang w:eastAsia="zh-CN"/>
        </w:rPr>
        <w:t>): no enhancement (keep 5 samples)</w:t>
      </w:r>
    </w:p>
    <w:p w14:paraId="1D3BBEBF"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lastRenderedPageBreak/>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f8"/>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f8"/>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lastRenderedPageBreak/>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lastRenderedPageBreak/>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lastRenderedPageBreak/>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lastRenderedPageBreak/>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lastRenderedPageBreak/>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lastRenderedPageBreak/>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lastRenderedPageBreak/>
        <w:t xml:space="preserve"> </w:t>
      </w:r>
    </w:p>
    <w:p w14:paraId="35DA6462" w14:textId="77777777" w:rsidR="00D82401" w:rsidRPr="00D82401" w:rsidRDefault="00D82401" w:rsidP="00D82401">
      <w:pPr>
        <w:pStyle w:val="3"/>
      </w:pPr>
      <w:r w:rsidRPr="00D82401">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CB74A2" w:rsidP="00E5635D">
            <w:pPr>
              <w:rPr>
                <w:lang w:eastAsia="zh-CN"/>
              </w:rPr>
            </w:pPr>
            <w:hyperlink r:id="rId30" w:history="1">
              <w:r w:rsidR="00D82401" w:rsidRPr="00940087">
                <w:rPr>
                  <w:rStyle w:val="af0"/>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CB74A2"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f0"/>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lastRenderedPageBreak/>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宋体"/>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宋体"/>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宋体"/>
                <w:color w:val="000000" w:themeColor="text1"/>
                <w:szCs w:val="24"/>
                <w:lang w:eastAsia="zh-CN"/>
              </w:rPr>
              <w:t>More discussion is needed</w:t>
            </w:r>
            <w:r w:rsidR="00012CAD">
              <w:rPr>
                <w:rFonts w:eastAsia="宋体"/>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宋体"/>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宋体"/>
              </w:rPr>
              <w:t xml:space="preserve">CATT, </w:t>
            </w:r>
            <w:r w:rsidRPr="0074775F">
              <w:t>NOKIA,</w:t>
            </w:r>
            <w:r w:rsidRPr="0074775F">
              <w:rPr>
                <w:rFonts w:eastAsiaTheme="minorEastAsia" w:hint="eastAsia"/>
                <w:color w:val="000000" w:themeColor="text1"/>
                <w:szCs w:val="24"/>
                <w:lang w:eastAsia="zh-CN"/>
              </w:rPr>
              <w:t>)</w:t>
            </w:r>
            <w:r w:rsidRPr="0074775F">
              <w:rPr>
                <w:rFonts w:eastAsia="宋体"/>
                <w:color w:val="000000" w:themeColor="text1"/>
                <w:szCs w:val="24"/>
                <w:lang w:eastAsia="zh-CN"/>
              </w:rPr>
              <w:t xml:space="preserve">: </w:t>
            </w:r>
            <w:r w:rsidRPr="0074775F">
              <w:rPr>
                <w:rFonts w:eastAsia="宋体"/>
              </w:rPr>
              <w:t>3 samples for DRX &lt;= 320ms</w:t>
            </w:r>
          </w:p>
          <w:p w14:paraId="16B228D4" w14:textId="3A58145C"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宋体"/>
              </w:rPr>
              <w:t>5 samples for DRX &lt; 320ms, 3 samples for DRX cycle = 320ms</w:t>
            </w:r>
          </w:p>
          <w:p w14:paraId="4BD50716" w14:textId="407EDD75"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宋体"/>
              </w:rPr>
              <w:t>5 samples for DRX &lt; 320ms, 4 samples for DRX cycle = 320ms</w:t>
            </w:r>
          </w:p>
          <w:p w14:paraId="467DA811" w14:textId="6F3C8F26"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4 (HW</w:t>
            </w:r>
            <w:r w:rsidR="004768D2">
              <w:rPr>
                <w:rFonts w:eastAsia="宋体"/>
              </w:rPr>
              <w:t>, Samsung, MTK,</w:t>
            </w:r>
            <w:r w:rsidR="004768D2">
              <w:rPr>
                <w:rFonts w:eastAsiaTheme="minorEastAsia"/>
                <w:color w:val="000000" w:themeColor="text1"/>
                <w:szCs w:val="24"/>
                <w:lang w:eastAsia="zh-CN"/>
              </w:rPr>
              <w:t xml:space="preserve"> Intel</w:t>
            </w:r>
            <w:r w:rsidRPr="0074775F">
              <w:rPr>
                <w:rFonts w:eastAsia="宋体"/>
              </w:rPr>
              <w:t>): 5 samples for DRX &lt;= 320ms</w:t>
            </w:r>
          </w:p>
          <w:p w14:paraId="5DA55C2E" w14:textId="549353C8"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5 (vivo): 5 samples for DRX &lt; 320ms</w:t>
            </w:r>
            <w:r>
              <w:rPr>
                <w:rFonts w:eastAsia="宋体"/>
              </w:rPr>
              <w:t xml:space="preserve">, FFS </w:t>
            </w:r>
            <w:r w:rsidRPr="0074775F">
              <w:rPr>
                <w:rFonts w:eastAsia="宋体"/>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宋体"/>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宋体"/>
              </w:rPr>
              <w:t xml:space="preserve">5 samples </w:t>
            </w:r>
            <w:r>
              <w:rPr>
                <w:rFonts w:eastAsia="宋体"/>
              </w:rPr>
              <w:t xml:space="preserve">are used </w:t>
            </w:r>
            <w:r w:rsidRPr="0074775F">
              <w:rPr>
                <w:rFonts w:eastAsia="宋体"/>
              </w:rPr>
              <w:t>for DRX &lt; 320ms</w:t>
            </w:r>
            <w:r>
              <w:rPr>
                <w:rFonts w:eastAsia="宋体"/>
              </w:rPr>
              <w:t xml:space="preserve">. For DRX cycle = 320ms, </w:t>
            </w:r>
            <w:r w:rsidR="00524EE4">
              <w:rPr>
                <w:rFonts w:eastAsia="宋体"/>
              </w:rPr>
              <w:t>10 companies prefer to reduce the number of samples</w:t>
            </w:r>
            <w:r>
              <w:rPr>
                <w:rFonts w:eastAsia="宋体"/>
              </w:rPr>
              <w:t xml:space="preserve">, 4 companies prefer 5 samples but 2 companies can compromise to 4 samples. </w:t>
            </w:r>
            <w:r w:rsidR="00052CB7">
              <w:rPr>
                <w:rFonts w:eastAsia="宋体"/>
              </w:rPr>
              <w:t>F</w:t>
            </w:r>
            <w:r>
              <w:rPr>
                <w:rFonts w:eastAsia="宋体"/>
              </w:rPr>
              <w:t xml:space="preserve">urther </w:t>
            </w:r>
            <w:r w:rsidR="00524EE4">
              <w:rPr>
                <w:rFonts w:eastAsia="宋体"/>
              </w:rPr>
              <w:t>discussion</w:t>
            </w:r>
            <w:r>
              <w:rPr>
                <w:rFonts w:eastAsia="宋体"/>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aff8"/>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aff8"/>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lastRenderedPageBreak/>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aff8"/>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aff8"/>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aff8"/>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aff8"/>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aff8"/>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lastRenderedPageBreak/>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lastRenderedPageBreak/>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In addition, our proposal for option 4 is that a note is added to the requirements with M2,M3,M4 such as “Note x : Operation with scaling factor M=1.5 may not be sufficient in all high speed deployments considered in this release of the specifications”. We already commented in the first 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“Note x : Operation with 5 samples may not be sufficient in all high speed deployments considered in this release of the specifications”</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Option 1 or option 3 would be OK for us. For option 3 we assume the threshold would be identified from link level simulation. We would prefer to agree 5dB threshold already now, to minimize additional work in RAN4, but if this cannot be avoided we are OK to study further.</w:t>
            </w:r>
          </w:p>
        </w:tc>
      </w:tr>
      <w:tr w:rsidR="00E256E1" w:rsidRPr="003418CB" w14:paraId="3FF47F51" w14:textId="77777777" w:rsidTr="00455DB2">
        <w:tc>
          <w:tcPr>
            <w:tcW w:w="1538" w:type="dxa"/>
          </w:tcPr>
          <w:p w14:paraId="5DBDDC16" w14:textId="0AC8D504" w:rsidR="00E256E1" w:rsidRDefault="00E256E1" w:rsidP="00E256E1">
            <w:pPr>
              <w:spacing w:after="120"/>
              <w:rPr>
                <w:color w:val="0070C0"/>
                <w:lang w:val="en-US" w:eastAsia="zh-CN"/>
              </w:rPr>
            </w:pPr>
            <w:r>
              <w:rPr>
                <w:rFonts w:hint="eastAsia"/>
                <w:color w:val="0070C0"/>
                <w:lang w:val="en-US" w:eastAsia="ja-JP"/>
              </w:rPr>
              <w:t>NTT</w:t>
            </w:r>
            <w:r>
              <w:rPr>
                <w:color w:val="0070C0"/>
                <w:lang w:val="en-US" w:eastAsia="ja-JP"/>
              </w:rPr>
              <w:t xml:space="preserve"> DOCOMO, INC.</w:t>
            </w:r>
          </w:p>
        </w:tc>
        <w:tc>
          <w:tcPr>
            <w:tcW w:w="8093" w:type="dxa"/>
          </w:tcPr>
          <w:p w14:paraId="55A0A3D0" w14:textId="77777777" w:rsidR="00E256E1" w:rsidRPr="00FB5353" w:rsidRDefault="00E256E1" w:rsidP="00E256E1">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0EB94698" w14:textId="77777777" w:rsidR="00E256E1" w:rsidRPr="000D3F80" w:rsidRDefault="00E256E1" w:rsidP="00E256E1">
            <w:pPr>
              <w:outlineLvl w:val="3"/>
              <w:rPr>
                <w:color w:val="0070C0"/>
                <w:lang w:val="en-US" w:eastAsia="ja-JP"/>
              </w:rPr>
            </w:pPr>
            <w:r>
              <w:rPr>
                <w:rFonts w:hint="eastAsia"/>
                <w:color w:val="0070C0"/>
                <w:lang w:val="en-US" w:eastAsia="ja-JP"/>
              </w:rPr>
              <w:t>O</w:t>
            </w:r>
            <w:r>
              <w:rPr>
                <w:color w:val="0070C0"/>
                <w:lang w:val="en-US" w:eastAsia="ja-JP"/>
              </w:rPr>
              <w:t>ption 4 is fine.</w:t>
            </w:r>
          </w:p>
          <w:p w14:paraId="74D5FB80" w14:textId="77777777" w:rsidR="00E256E1" w:rsidRPr="00E933AB" w:rsidRDefault="00E256E1" w:rsidP="00E256E1">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46B7D44" w14:textId="4C11FF89" w:rsidR="00E256E1" w:rsidRPr="000D3F80" w:rsidRDefault="00E256E1" w:rsidP="00E256E1">
            <w:pPr>
              <w:outlineLvl w:val="3"/>
              <w:rPr>
                <w:color w:val="0070C0"/>
                <w:lang w:eastAsia="ja-JP"/>
              </w:rPr>
            </w:pPr>
            <w:r>
              <w:rPr>
                <w:rFonts w:hint="eastAsia"/>
                <w:color w:val="0070C0"/>
                <w:lang w:eastAsia="ja-JP"/>
              </w:rPr>
              <w:t>Opt</w:t>
            </w:r>
            <w:r>
              <w:rPr>
                <w:color w:val="0070C0"/>
                <w:lang w:eastAsia="ja-JP"/>
              </w:rPr>
              <w:t xml:space="preserve">ion 1 is better, but option 2 is also </w:t>
            </w:r>
            <w:r w:rsidR="00EF5471">
              <w:rPr>
                <w:color w:val="0070C0"/>
                <w:lang w:eastAsia="ja-JP"/>
              </w:rPr>
              <w:t>acceptable.</w:t>
            </w:r>
          </w:p>
          <w:p w14:paraId="1AB159D8" w14:textId="77777777" w:rsidR="00E256E1" w:rsidRPr="00ED6A6B" w:rsidRDefault="00E256E1" w:rsidP="00E256E1">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78D30383" w14:textId="2E84AC8E" w:rsidR="00E256E1" w:rsidRPr="00EF5471" w:rsidRDefault="00E256E1" w:rsidP="00E256E1">
            <w:pPr>
              <w:outlineLvl w:val="3"/>
              <w:rPr>
                <w:color w:val="0070C0"/>
                <w:lang w:eastAsia="ja-JP"/>
              </w:rPr>
            </w:pPr>
            <w:r>
              <w:rPr>
                <w:color w:val="0070C0"/>
                <w:lang w:eastAsia="ja-JP"/>
              </w:rPr>
              <w:t>Moderator’s suggestion is fine, i.e., option 1 is fine.</w:t>
            </w:r>
          </w:p>
          <w:p w14:paraId="523A9FC4" w14:textId="77777777" w:rsidR="00E256E1" w:rsidRPr="004812F4" w:rsidRDefault="00E256E1" w:rsidP="00E256E1">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7B1180D" w14:textId="4FA528EA" w:rsidR="00E256E1" w:rsidRPr="00EF5471" w:rsidRDefault="00E256E1" w:rsidP="00E256E1">
            <w:pPr>
              <w:outlineLvl w:val="3"/>
              <w:rPr>
                <w:color w:val="0070C0"/>
                <w:lang w:val="en-US" w:eastAsia="ja-JP"/>
              </w:rPr>
            </w:pPr>
            <w:r>
              <w:rPr>
                <w:rFonts w:hint="eastAsia"/>
                <w:color w:val="0070C0"/>
                <w:lang w:val="en-US" w:eastAsia="ja-JP"/>
              </w:rPr>
              <w:t>Our inte</w:t>
            </w:r>
            <w:r>
              <w:rPr>
                <w:color w:val="0070C0"/>
                <w:lang w:val="en-US" w:eastAsia="ja-JP"/>
              </w:rPr>
              <w:t>nsion is that we would like to understand the limited SNR value if there are some cases that SINR accuracy requirement is not applicable. Option 1 is fine. If option 1 is not acceptable from other companies, option 2 is also acceptable for us.</w:t>
            </w:r>
          </w:p>
        </w:tc>
      </w:tr>
      <w:tr w:rsidR="006C5D60" w:rsidRPr="003418CB" w14:paraId="6BAD696E" w14:textId="77777777" w:rsidTr="00455DB2">
        <w:tc>
          <w:tcPr>
            <w:tcW w:w="1538" w:type="dxa"/>
          </w:tcPr>
          <w:p w14:paraId="04AF9B1C" w14:textId="32A70B9F" w:rsidR="006C5D60" w:rsidRDefault="006C5D60" w:rsidP="006C5D60">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D75AD0D" w14:textId="77777777" w:rsidR="006C5D60" w:rsidRPr="00FB5353" w:rsidRDefault="006C5D60" w:rsidP="006C5D60">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67CA0D8" w14:textId="77777777" w:rsidR="006C5D60" w:rsidRDefault="006C5D60" w:rsidP="006C5D60">
            <w:pPr>
              <w:spacing w:after="120"/>
              <w:rPr>
                <w:rFonts w:eastAsiaTheme="minorEastAsia"/>
                <w:color w:val="0070C0"/>
                <w:lang w:val="en-US" w:eastAsia="zh-CN"/>
              </w:rPr>
            </w:pPr>
            <w:r>
              <w:rPr>
                <w:rFonts w:eastAsiaTheme="minorEastAsia"/>
                <w:color w:val="0070C0"/>
                <w:lang w:val="en-US" w:eastAsia="zh-CN"/>
              </w:rPr>
              <w:t xml:space="preserve">We prefer Option 4: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66333F21" w14:textId="77777777" w:rsidR="006C5D60" w:rsidRPr="00E933AB" w:rsidRDefault="006C5D60" w:rsidP="006C5D60">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5709CBD3" w14:textId="77777777" w:rsidR="006C5D60" w:rsidRDefault="006C5D60" w:rsidP="006C5D60">
            <w:pPr>
              <w:spacing w:after="120"/>
              <w:rPr>
                <w:rFonts w:eastAsiaTheme="minorEastAsia"/>
                <w:color w:val="0070C0"/>
                <w:lang w:eastAsia="zh-CN"/>
              </w:rPr>
            </w:pPr>
            <w:r>
              <w:rPr>
                <w:rFonts w:eastAsiaTheme="minorEastAsia"/>
                <w:color w:val="0070C0"/>
                <w:lang w:eastAsia="zh-CN"/>
              </w:rPr>
              <w:lastRenderedPageBreak/>
              <w:t>We prefer Option 1: 3 samples.</w:t>
            </w:r>
          </w:p>
          <w:p w14:paraId="2DDD3AA4" w14:textId="77777777" w:rsidR="006C5D60" w:rsidRPr="00ED6A6B" w:rsidRDefault="006C5D60" w:rsidP="006C5D60">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1B1F6904" w14:textId="77777777" w:rsidR="006C5D60" w:rsidRDefault="006C5D60" w:rsidP="006C5D60">
            <w:pPr>
              <w:spacing w:after="120"/>
              <w:rPr>
                <w:rFonts w:eastAsiaTheme="minorEastAsia"/>
                <w:color w:val="0070C0"/>
                <w:lang w:val="en-US" w:eastAsia="zh-CN"/>
              </w:rPr>
            </w:pPr>
            <w:r>
              <w:rPr>
                <w:rFonts w:eastAsiaTheme="minorEastAsia"/>
                <w:color w:val="0070C0"/>
                <w:lang w:eastAsia="zh-CN"/>
              </w:rPr>
              <w:t>We prefer</w:t>
            </w:r>
            <w:r>
              <w:rPr>
                <w:rFonts w:eastAsiaTheme="minorEastAsia"/>
                <w:color w:val="0070C0"/>
                <w:lang w:val="en-US" w:eastAsia="zh-CN"/>
              </w:rPr>
              <w:t xml:space="preserve"> Option 1: </w:t>
            </w:r>
            <w:r w:rsidRPr="006F77A1">
              <w:rPr>
                <w:i/>
                <w:color w:val="0070C0"/>
                <w:lang w:val="en-US" w:eastAsia="zh-CN"/>
              </w:rPr>
              <w:t>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r>
              <w:rPr>
                <w:rFonts w:eastAsiaTheme="minorEastAsia"/>
                <w:color w:val="0070C0"/>
                <w:lang w:val="en-US" w:eastAsia="zh-CN"/>
              </w:rPr>
              <w:t>.</w:t>
            </w:r>
          </w:p>
          <w:p w14:paraId="1F0C8437" w14:textId="77777777" w:rsidR="006C5D60" w:rsidRPr="004812F4" w:rsidRDefault="006C5D60" w:rsidP="006C5D60">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FDE3BEA" w14:textId="3E38E994" w:rsidR="006C5D60" w:rsidRDefault="006C5D60" w:rsidP="006C5D60">
            <w:pPr>
              <w:outlineLvl w:val="3"/>
              <w:rPr>
                <w:b/>
                <w:color w:val="000000" w:themeColor="text1"/>
                <w:u w:val="single"/>
                <w:lang w:eastAsia="ko-KR"/>
              </w:rPr>
            </w:pPr>
            <w:r>
              <w:rPr>
                <w:rFonts w:eastAsiaTheme="minorEastAsia"/>
                <w:color w:val="0070C0"/>
                <w:lang w:eastAsia="zh-CN"/>
              </w:rPr>
              <w:t>We prefer</w:t>
            </w:r>
            <w:r>
              <w:rPr>
                <w:rFonts w:eastAsiaTheme="minorEastAsia"/>
                <w:color w:val="0070C0"/>
                <w:lang w:val="en-US" w:eastAsia="zh-CN"/>
              </w:rPr>
              <w:t xml:space="preserve"> Option 3. It is better to have further study. And the SNR upper bound can be further studied based on the simulation results.</w:t>
            </w:r>
          </w:p>
        </w:tc>
      </w:tr>
      <w:tr w:rsidR="005E4AA7" w:rsidRPr="003418CB" w14:paraId="20A5D857" w14:textId="77777777" w:rsidTr="00455DB2">
        <w:trPr>
          <w:ins w:id="29" w:author="Li, Qiming" w:date="2020-03-03T22:07:00Z"/>
        </w:trPr>
        <w:tc>
          <w:tcPr>
            <w:tcW w:w="1538" w:type="dxa"/>
          </w:tcPr>
          <w:p w14:paraId="10A3171E" w14:textId="1B5BA5F8" w:rsidR="005E4AA7" w:rsidRDefault="005E4AA7" w:rsidP="006C5D60">
            <w:pPr>
              <w:spacing w:after="120"/>
              <w:rPr>
                <w:ins w:id="30" w:author="Li, Qiming" w:date="2020-03-03T22:07:00Z"/>
                <w:color w:val="0070C0"/>
                <w:lang w:val="en-US" w:eastAsia="zh-CN"/>
              </w:rPr>
            </w:pPr>
            <w:ins w:id="31" w:author="Li, Qiming" w:date="2020-03-03T22:08:00Z">
              <w:r>
                <w:rPr>
                  <w:color w:val="0070C0"/>
                  <w:lang w:val="en-US" w:eastAsia="zh-CN"/>
                </w:rPr>
                <w:lastRenderedPageBreak/>
                <w:t>Intel</w:t>
              </w:r>
            </w:ins>
          </w:p>
        </w:tc>
        <w:tc>
          <w:tcPr>
            <w:tcW w:w="8093" w:type="dxa"/>
          </w:tcPr>
          <w:p w14:paraId="332BDAF7" w14:textId="77777777" w:rsidR="005E4AA7" w:rsidRPr="00E933AB" w:rsidRDefault="005E4AA7" w:rsidP="005E4AA7">
            <w:pPr>
              <w:outlineLvl w:val="3"/>
              <w:rPr>
                <w:ins w:id="32" w:author="Li, Qiming" w:date="2020-03-03T22:08:00Z"/>
                <w:b/>
                <w:color w:val="000000" w:themeColor="text1"/>
                <w:u w:val="single"/>
                <w:lang w:eastAsia="ko-KR"/>
              </w:rPr>
            </w:pPr>
            <w:ins w:id="33" w:author="Li, Qiming" w:date="2020-03-03T22:08: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72E40BB0" w14:textId="77777777" w:rsidR="005E4AA7" w:rsidRDefault="005E4AA7" w:rsidP="006C5D60">
            <w:pPr>
              <w:outlineLvl w:val="3"/>
              <w:rPr>
                <w:ins w:id="34" w:author="Li, Qiming" w:date="2020-03-03T22:09:00Z"/>
                <w:bCs/>
                <w:color w:val="000000" w:themeColor="text1"/>
                <w:u w:val="single"/>
                <w:lang w:eastAsia="ko-KR"/>
              </w:rPr>
            </w:pPr>
            <w:ins w:id="35" w:author="Li, Qiming" w:date="2020-03-03T22:09:00Z">
              <w:r w:rsidRPr="005E4AA7">
                <w:rPr>
                  <w:bCs/>
                  <w:color w:val="000000" w:themeColor="text1"/>
                  <w:u w:val="single"/>
                  <w:lang w:eastAsia="ko-KR"/>
                </w:rPr>
                <w:t>We are fine with either option 2 or option 3</w:t>
              </w:r>
              <w:r>
                <w:rPr>
                  <w:bCs/>
                  <w:color w:val="000000" w:themeColor="text1"/>
                  <w:u w:val="single"/>
                  <w:lang w:eastAsia="ko-KR"/>
                </w:rPr>
                <w:t>.</w:t>
              </w:r>
            </w:ins>
          </w:p>
          <w:p w14:paraId="705E7A43" w14:textId="77777777" w:rsidR="005E4AA7" w:rsidRPr="00ED6A6B" w:rsidRDefault="005E4AA7" w:rsidP="005E4AA7">
            <w:pPr>
              <w:spacing w:after="120"/>
              <w:outlineLvl w:val="3"/>
              <w:rPr>
                <w:ins w:id="36" w:author="Li, Qiming" w:date="2020-03-03T22:10:00Z"/>
                <w:b/>
                <w:color w:val="000000" w:themeColor="text1"/>
                <w:u w:val="single"/>
                <w:lang w:eastAsia="ko-KR"/>
              </w:rPr>
            </w:pPr>
            <w:ins w:id="37" w:author="Li, Qiming" w:date="2020-03-03T22:10:00Z">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ins>
          </w:p>
          <w:p w14:paraId="14A3D2A9" w14:textId="70801128" w:rsidR="005E4AA7" w:rsidRDefault="005E4AA7" w:rsidP="006C5D60">
            <w:pPr>
              <w:outlineLvl w:val="3"/>
              <w:rPr>
                <w:ins w:id="38" w:author="Li, Qiming" w:date="2020-03-03T22:09:00Z"/>
                <w:bCs/>
                <w:color w:val="000000" w:themeColor="text1"/>
                <w:u w:val="single"/>
                <w:lang w:eastAsia="ko-KR"/>
              </w:rPr>
            </w:pPr>
            <w:ins w:id="39" w:author="Li, Qiming" w:date="2020-03-03T22:12:00Z">
              <w:r>
                <w:rPr>
                  <w:bCs/>
                  <w:color w:val="000000" w:themeColor="text1"/>
                  <w:u w:val="single"/>
                  <w:lang w:eastAsia="ko-KR"/>
                </w:rPr>
                <w:t xml:space="preserve">We prefer option 3, i.e. 5 samples. We can also compromise to </w:t>
              </w:r>
            </w:ins>
            <w:ins w:id="40" w:author="Li, Qiming" w:date="2020-03-03T22:13:00Z">
              <w:r>
                <w:rPr>
                  <w:bCs/>
                  <w:color w:val="000000" w:themeColor="text1"/>
                  <w:u w:val="single"/>
                  <w:lang w:eastAsia="ko-KR"/>
                </w:rPr>
                <w:t>option 1 or a new option: 4 samples.</w:t>
              </w:r>
            </w:ins>
          </w:p>
          <w:p w14:paraId="5BBA99A9" w14:textId="31A150C1" w:rsidR="005E4AA7" w:rsidRPr="005E4AA7" w:rsidRDefault="005E4AA7" w:rsidP="006C5D60">
            <w:pPr>
              <w:outlineLvl w:val="3"/>
              <w:rPr>
                <w:ins w:id="41" w:author="Li, Qiming" w:date="2020-03-03T22:07:00Z"/>
                <w:rFonts w:eastAsia="Malgun Gothic"/>
                <w:bCs/>
                <w:color w:val="000000" w:themeColor="text1"/>
                <w:u w:val="single"/>
                <w:lang w:eastAsia="ko-KR"/>
              </w:rPr>
            </w:pPr>
          </w:p>
        </w:tc>
      </w:tr>
      <w:tr w:rsidR="00CD554A" w:rsidRPr="003418CB" w14:paraId="056D3723" w14:textId="77777777" w:rsidTr="00455DB2">
        <w:trPr>
          <w:ins w:id="42" w:author="vivo" w:date="2020-03-04T00:29:00Z"/>
        </w:trPr>
        <w:tc>
          <w:tcPr>
            <w:tcW w:w="1538" w:type="dxa"/>
          </w:tcPr>
          <w:p w14:paraId="0C2678E9" w14:textId="49E8E612" w:rsidR="00CD554A" w:rsidRPr="00CD554A" w:rsidRDefault="00CD554A" w:rsidP="006C5D60">
            <w:pPr>
              <w:spacing w:after="120"/>
              <w:rPr>
                <w:ins w:id="43" w:author="vivo" w:date="2020-03-04T00:29:00Z"/>
                <w:rFonts w:eastAsiaTheme="minorEastAsia"/>
                <w:color w:val="0070C0"/>
                <w:lang w:val="en-US" w:eastAsia="zh-CN"/>
                <w:rPrChange w:id="44" w:author="vivo" w:date="2020-03-04T00:29:00Z">
                  <w:rPr>
                    <w:ins w:id="45" w:author="vivo" w:date="2020-03-04T00:29:00Z"/>
                    <w:color w:val="0070C0"/>
                    <w:lang w:val="en-US" w:eastAsia="zh-CN"/>
                  </w:rPr>
                </w:rPrChange>
              </w:rPr>
            </w:pPr>
            <w:ins w:id="46" w:author="vivo" w:date="2020-03-04T00:29:00Z">
              <w:r>
                <w:rPr>
                  <w:rFonts w:eastAsiaTheme="minorEastAsia" w:hint="eastAsia"/>
                  <w:color w:val="0070C0"/>
                  <w:lang w:val="en-US" w:eastAsia="zh-CN"/>
                </w:rPr>
                <w:t>vivo</w:t>
              </w:r>
            </w:ins>
          </w:p>
        </w:tc>
        <w:tc>
          <w:tcPr>
            <w:tcW w:w="8093" w:type="dxa"/>
          </w:tcPr>
          <w:p w14:paraId="64C5C14A" w14:textId="77777777" w:rsidR="00CD554A" w:rsidRPr="00E933AB" w:rsidRDefault="00CD554A" w:rsidP="00CD554A">
            <w:pPr>
              <w:outlineLvl w:val="3"/>
              <w:rPr>
                <w:ins w:id="47" w:author="vivo" w:date="2020-03-04T00:30:00Z"/>
                <w:b/>
                <w:color w:val="000000" w:themeColor="text1"/>
                <w:u w:val="single"/>
                <w:lang w:eastAsia="ko-KR"/>
              </w:rPr>
            </w:pPr>
            <w:ins w:id="48" w:author="vivo" w:date="2020-03-04T00:30: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11952CAC" w14:textId="16CE94F7" w:rsidR="00CD554A" w:rsidRDefault="00CD554A" w:rsidP="00CD554A">
            <w:pPr>
              <w:spacing w:after="120"/>
              <w:rPr>
                <w:ins w:id="49" w:author="vivo" w:date="2020-03-04T00:30:00Z"/>
                <w:rFonts w:eastAsiaTheme="minorEastAsia"/>
                <w:color w:val="0070C0"/>
                <w:lang w:eastAsia="zh-CN"/>
              </w:rPr>
            </w:pPr>
            <w:ins w:id="50" w:author="vivo" w:date="2020-03-04T00:30:00Z">
              <w:r>
                <w:rPr>
                  <w:rFonts w:eastAsiaTheme="minorEastAsia"/>
                  <w:color w:val="0070C0"/>
                  <w:lang w:eastAsia="zh-CN"/>
                </w:rPr>
                <w:t>We prefer option 3. Option 2 is also fine.</w:t>
              </w:r>
            </w:ins>
            <w:ins w:id="51" w:author="vivo" w:date="2020-03-04T00:31:00Z">
              <w:r>
                <w:rPr>
                  <w:rFonts w:eastAsiaTheme="minorEastAsia"/>
                  <w:color w:val="0070C0"/>
                  <w:lang w:eastAsia="zh-CN"/>
                </w:rPr>
                <w:t xml:space="preserve"> </w:t>
              </w:r>
            </w:ins>
            <w:ins w:id="52" w:author="vivo" w:date="2020-03-04T00:32:00Z">
              <w:r w:rsidR="00354533">
                <w:rPr>
                  <w:rFonts w:eastAsiaTheme="minorEastAsia"/>
                  <w:color w:val="0070C0"/>
                  <w:lang w:eastAsia="zh-CN"/>
                </w:rPr>
                <w:t xml:space="preserve">For DRX = 320ms, </w:t>
              </w:r>
            </w:ins>
            <w:ins w:id="53" w:author="vivo" w:date="2020-03-04T00:36:00Z">
              <w:r w:rsidR="00354533">
                <w:rPr>
                  <w:rFonts w:eastAsiaTheme="minorEastAsia"/>
                  <w:color w:val="0070C0"/>
                  <w:lang w:eastAsia="zh-CN"/>
                </w:rPr>
                <w:t xml:space="preserve">under 500km/h assumption, </w:t>
              </w:r>
            </w:ins>
            <w:ins w:id="54" w:author="vivo" w:date="2020-03-04T00:32:00Z">
              <w:r w:rsidR="00354533">
                <w:rPr>
                  <w:rFonts w:eastAsiaTheme="minorEastAsia"/>
                  <w:color w:val="0070C0"/>
                  <w:lang w:eastAsia="zh-CN"/>
                </w:rPr>
                <w:t xml:space="preserve">5 sample </w:t>
              </w:r>
            </w:ins>
            <w:ins w:id="55" w:author="vivo" w:date="2020-03-04T00:36:00Z">
              <w:r w:rsidR="00354533">
                <w:rPr>
                  <w:rFonts w:eastAsiaTheme="minorEastAsia"/>
                  <w:color w:val="0070C0"/>
                  <w:lang w:eastAsia="zh-CN"/>
                </w:rPr>
                <w:t>takes</w:t>
              </w:r>
            </w:ins>
            <w:ins w:id="56" w:author="vivo" w:date="2020-03-04T00:32:00Z">
              <w:r w:rsidR="00354533">
                <w:rPr>
                  <w:rFonts w:eastAsiaTheme="minorEastAsia"/>
                  <w:color w:val="0070C0"/>
                  <w:lang w:eastAsia="zh-CN"/>
                </w:rPr>
                <w:t xml:space="preserve"> 1.6s, in case UE moves around </w:t>
              </w:r>
            </w:ins>
            <w:ins w:id="57" w:author="vivo" w:date="2020-03-04T00:33:00Z">
              <w:r w:rsidR="00354533">
                <w:rPr>
                  <w:rFonts w:eastAsiaTheme="minorEastAsia"/>
                  <w:color w:val="0070C0"/>
                  <w:lang w:eastAsia="zh-CN"/>
                </w:rPr>
                <w:t>220m.</w:t>
              </w:r>
            </w:ins>
            <w:ins w:id="58" w:author="vivo" w:date="2020-03-04T00:32:00Z">
              <w:r w:rsidR="00354533">
                <w:rPr>
                  <w:rFonts w:eastAsiaTheme="minorEastAsia"/>
                  <w:color w:val="0070C0"/>
                  <w:lang w:eastAsia="zh-CN"/>
                </w:rPr>
                <w:t xml:space="preserve"> </w:t>
              </w:r>
            </w:ins>
          </w:p>
          <w:p w14:paraId="6E676BF4" w14:textId="77777777" w:rsidR="00CD554A" w:rsidRPr="004812F4" w:rsidRDefault="00CD554A" w:rsidP="00CD554A">
            <w:pPr>
              <w:spacing w:after="120"/>
              <w:outlineLvl w:val="3"/>
              <w:rPr>
                <w:ins w:id="59" w:author="vivo" w:date="2020-03-04T00:30:00Z"/>
                <w:b/>
                <w:color w:val="000000" w:themeColor="text1"/>
                <w:u w:val="single"/>
                <w:lang w:eastAsia="ko-KR"/>
              </w:rPr>
            </w:pPr>
            <w:ins w:id="60" w:author="vivo" w:date="2020-03-04T00:30:00Z">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ins>
          </w:p>
          <w:p w14:paraId="3AF934D9" w14:textId="3A57871A" w:rsidR="00CD554A" w:rsidRPr="00CD554A" w:rsidRDefault="00354533" w:rsidP="00CD554A">
            <w:pPr>
              <w:outlineLvl w:val="3"/>
              <w:rPr>
                <w:ins w:id="61" w:author="vivo" w:date="2020-03-04T00:29:00Z"/>
                <w:rFonts w:eastAsiaTheme="minorEastAsia"/>
                <w:b/>
                <w:color w:val="000000" w:themeColor="text1"/>
                <w:u w:val="single"/>
                <w:lang w:eastAsia="zh-CN"/>
                <w:rPrChange w:id="62" w:author="vivo" w:date="2020-03-04T00:30:00Z">
                  <w:rPr>
                    <w:ins w:id="63" w:author="vivo" w:date="2020-03-04T00:29:00Z"/>
                    <w:b/>
                    <w:color w:val="000000" w:themeColor="text1"/>
                    <w:u w:val="single"/>
                    <w:lang w:eastAsia="ko-KR"/>
                  </w:rPr>
                </w:rPrChange>
              </w:rPr>
            </w:pPr>
            <w:ins w:id="64" w:author="vivo" w:date="2020-03-04T00:35:00Z">
              <w:r>
                <w:rPr>
                  <w:rFonts w:eastAsiaTheme="minorEastAsia"/>
                  <w:color w:val="0070C0"/>
                  <w:lang w:val="en-US" w:eastAsia="zh-CN"/>
                </w:rPr>
                <w:t xml:space="preserve">We prefer option 2. </w:t>
              </w:r>
            </w:ins>
          </w:p>
        </w:tc>
      </w:tr>
      <w:tr w:rsidR="00DC7550" w:rsidRPr="003418CB" w14:paraId="6D0B92A2" w14:textId="77777777" w:rsidTr="00455DB2">
        <w:trPr>
          <w:ins w:id="65" w:author="Huawei" w:date="2020-03-04T02:00:00Z"/>
        </w:trPr>
        <w:tc>
          <w:tcPr>
            <w:tcW w:w="1538" w:type="dxa"/>
          </w:tcPr>
          <w:p w14:paraId="75033A87" w14:textId="07909881" w:rsidR="00DC7550" w:rsidRDefault="00DC7550" w:rsidP="00DC7550">
            <w:pPr>
              <w:spacing w:after="120"/>
              <w:rPr>
                <w:ins w:id="66" w:author="Huawei" w:date="2020-03-04T02:00:00Z"/>
                <w:color w:val="0070C0"/>
                <w:lang w:val="en-US" w:eastAsia="zh-CN"/>
              </w:rPr>
            </w:pPr>
            <w:ins w:id="67" w:author="Huawei" w:date="2020-03-04T02:00:00Z">
              <w:r>
                <w:rPr>
                  <w:rFonts w:eastAsiaTheme="minorEastAsia" w:hint="eastAsia"/>
                  <w:color w:val="0070C0"/>
                  <w:lang w:val="en-US" w:eastAsia="zh-CN"/>
                </w:rPr>
                <w:t>Huawei, HiSilicon</w:t>
              </w:r>
            </w:ins>
          </w:p>
        </w:tc>
        <w:tc>
          <w:tcPr>
            <w:tcW w:w="8093" w:type="dxa"/>
          </w:tcPr>
          <w:p w14:paraId="51374EF3" w14:textId="77777777" w:rsidR="00DC7550" w:rsidRDefault="00DC7550" w:rsidP="00DC7550">
            <w:pPr>
              <w:spacing w:after="120"/>
              <w:rPr>
                <w:ins w:id="68" w:author="Huawei" w:date="2020-03-04T02:00:00Z"/>
                <w:rFonts w:eastAsia="PMingLiU"/>
                <w:lang w:eastAsia="zh-TW"/>
              </w:rPr>
            </w:pPr>
            <w:ins w:id="69" w:author="Huawei" w:date="2020-03-04T02:00:00Z">
              <w:r>
                <w:rPr>
                  <w:bCs/>
                  <w:color w:val="000000" w:themeColor="text1"/>
                  <w:u w:val="single"/>
                  <w:lang w:eastAsia="ko-KR"/>
                </w:rPr>
                <w:t xml:space="preserve">Issue 2-2: </w:t>
              </w:r>
              <w:r w:rsidRPr="00072FB1">
                <w:rPr>
                  <w:bCs/>
                  <w:color w:val="000000" w:themeColor="text1"/>
                  <w:u w:val="single"/>
                  <w:lang w:eastAsia="ko-KR"/>
                </w:rPr>
                <w:t>O</w:t>
              </w:r>
              <w:r w:rsidRPr="00072FB1">
                <w:rPr>
                  <w:rFonts w:hint="eastAsia"/>
                  <w:bCs/>
                  <w:color w:val="000000" w:themeColor="text1"/>
                  <w:u w:val="single"/>
                  <w:lang w:eastAsia="ko-KR"/>
                </w:rPr>
                <w:t>ur</w:t>
              </w:r>
              <w:r>
                <w:rPr>
                  <w:bCs/>
                  <w:color w:val="000000" w:themeColor="text1"/>
                  <w:u w:val="single"/>
                  <w:lang w:eastAsia="ko-KR"/>
                </w:rPr>
                <w:t xml:space="preserve"> view is misunderstood. The precondition of removing </w:t>
              </w:r>
              <w:r>
                <w:rPr>
                  <w:rFonts w:eastAsia="PMingLiU"/>
                  <w:lang w:eastAsia="zh-TW"/>
                </w:rPr>
                <w:t xml:space="preserve">the factor 1.5 is that the samples shall remain unchanged, i.e., 5 for cell identification, and 5 for measurement for all DRX cycles. </w:t>
              </w:r>
            </w:ins>
          </w:p>
          <w:p w14:paraId="51DCA20F" w14:textId="77777777" w:rsidR="00DC7550" w:rsidRPr="002E27AF" w:rsidRDefault="00DC7550" w:rsidP="00DC7550">
            <w:pPr>
              <w:outlineLvl w:val="3"/>
              <w:rPr>
                <w:ins w:id="70" w:author="Huawei" w:date="2020-03-04T02:00:00Z"/>
                <w:rFonts w:eastAsiaTheme="minorEastAsia"/>
                <w:color w:val="000000" w:themeColor="text1"/>
                <w:u w:val="single"/>
                <w:lang w:eastAsia="zh-CN"/>
              </w:rPr>
            </w:pPr>
            <w:ins w:id="71" w:author="Huawei" w:date="2020-03-04T02:00:00Z">
              <w:r w:rsidRPr="002E27AF">
                <w:rPr>
                  <w:rFonts w:eastAsiaTheme="minorEastAsia"/>
                  <w:color w:val="000000" w:themeColor="text1"/>
                  <w:u w:val="single"/>
                  <w:lang w:eastAsia="zh-CN"/>
                </w:rPr>
                <w:t>@moderator, I</w:t>
              </w:r>
              <w:r w:rsidRPr="002E27AF">
                <w:rPr>
                  <w:rFonts w:eastAsiaTheme="minorEastAsia" w:hint="eastAsia"/>
                  <w:color w:val="000000" w:themeColor="text1"/>
                  <w:u w:val="single"/>
                  <w:lang w:eastAsia="zh-CN"/>
                </w:rPr>
                <w:t xml:space="preserve">ssue </w:t>
              </w:r>
              <w:r w:rsidRPr="002E27AF">
                <w:rPr>
                  <w:rFonts w:eastAsiaTheme="minorEastAsia"/>
                  <w:color w:val="000000" w:themeColor="text1"/>
                  <w:u w:val="single"/>
                  <w:lang w:eastAsia="zh-CN"/>
                </w:rPr>
                <w:t>2-3 and issue 2-4 focus on measurement requirement, what is sample number of PSS/SSS detection? Measurement and cell identification requirement shall considered together.</w:t>
              </w:r>
            </w:ins>
          </w:p>
          <w:p w14:paraId="1841F4DD" w14:textId="77777777" w:rsidR="00DC7550" w:rsidRPr="002E27AF" w:rsidRDefault="00DC7550" w:rsidP="00DC7550">
            <w:pPr>
              <w:spacing w:after="120"/>
              <w:outlineLvl w:val="3"/>
              <w:rPr>
                <w:ins w:id="72" w:author="Huawei" w:date="2020-03-04T02:00:00Z"/>
                <w:color w:val="000000" w:themeColor="text1"/>
                <w:u w:val="single"/>
                <w:lang w:eastAsia="ko-KR"/>
              </w:rPr>
            </w:pPr>
            <w:ins w:id="73" w:author="Huawei" w:date="2020-03-04T02:00:00Z">
              <w:r w:rsidRPr="002E27AF">
                <w:rPr>
                  <w:color w:val="000000" w:themeColor="text1"/>
                  <w:u w:val="single"/>
                  <w:lang w:eastAsia="ko-KR"/>
                </w:rPr>
                <w:t>Issue 2-7: prefer option 2. Option 1 is acceptable for us as well.</w:t>
              </w:r>
            </w:ins>
          </w:p>
          <w:p w14:paraId="17E9526B" w14:textId="77777777" w:rsidR="00DC7550" w:rsidRDefault="00DC7550" w:rsidP="00DC7550">
            <w:pPr>
              <w:outlineLvl w:val="3"/>
              <w:rPr>
                <w:ins w:id="74" w:author="Huawei" w:date="2020-03-04T02:00:00Z"/>
                <w:b/>
                <w:color w:val="000000" w:themeColor="text1"/>
                <w:u w:val="single"/>
                <w:lang w:eastAsia="ko-KR"/>
              </w:rPr>
            </w:pPr>
          </w:p>
        </w:tc>
      </w:tr>
      <w:tr w:rsidR="00CB74A2" w:rsidRPr="003418CB" w14:paraId="75EEA79E" w14:textId="77777777" w:rsidTr="00455DB2">
        <w:trPr>
          <w:ins w:id="75" w:author="jingjing chen" w:date="2020-03-04T07:25:00Z"/>
        </w:trPr>
        <w:tc>
          <w:tcPr>
            <w:tcW w:w="1538" w:type="dxa"/>
          </w:tcPr>
          <w:p w14:paraId="19C7A181" w14:textId="6B02270B" w:rsidR="00CB74A2" w:rsidRPr="005E1487" w:rsidRDefault="00CB74A2" w:rsidP="00CB74A2">
            <w:pPr>
              <w:spacing w:after="120"/>
              <w:rPr>
                <w:ins w:id="76" w:author="jingjing chen" w:date="2020-03-04T07:25:00Z"/>
                <w:rFonts w:eastAsiaTheme="minorEastAsia" w:hint="eastAsia"/>
                <w:color w:val="0070C0"/>
                <w:lang w:val="en-US" w:eastAsia="zh-CN"/>
              </w:rPr>
            </w:pPr>
            <w:ins w:id="77" w:author="jingjing chen" w:date="2020-03-04T07:26:00Z">
              <w:r>
                <w:rPr>
                  <w:rFonts w:eastAsiaTheme="minorEastAsia"/>
                  <w:color w:val="0070C0"/>
                  <w:lang w:val="en-US" w:eastAsia="zh-CN"/>
                </w:rPr>
                <w:t>M</w:t>
              </w:r>
            </w:ins>
            <w:ins w:id="78" w:author="jingjing chen" w:date="2020-03-04T07:27:00Z">
              <w:r>
                <w:rPr>
                  <w:rFonts w:eastAsiaTheme="minorEastAsia" w:hint="eastAsia"/>
                  <w:color w:val="0070C0"/>
                  <w:lang w:val="en-US" w:eastAsia="zh-CN"/>
                </w:rPr>
                <w:t>oder</w:t>
              </w:r>
              <w:r>
                <w:rPr>
                  <w:rFonts w:eastAsiaTheme="minorEastAsia"/>
                  <w:color w:val="0070C0"/>
                  <w:lang w:val="en-US" w:eastAsia="zh-CN"/>
                </w:rPr>
                <w:t>ator</w:t>
              </w:r>
            </w:ins>
          </w:p>
        </w:tc>
        <w:tc>
          <w:tcPr>
            <w:tcW w:w="8093" w:type="dxa"/>
          </w:tcPr>
          <w:p w14:paraId="55134A7D" w14:textId="77777777" w:rsidR="00CB74A2" w:rsidRDefault="00CB74A2" w:rsidP="00CB74A2">
            <w:pPr>
              <w:outlineLvl w:val="3"/>
              <w:rPr>
                <w:ins w:id="79" w:author="jingjing chen" w:date="2020-03-04T07:25:00Z"/>
                <w:rFonts w:eastAsiaTheme="minorEastAsia"/>
                <w:bCs/>
                <w:color w:val="000000" w:themeColor="text1"/>
                <w:u w:val="single"/>
                <w:lang w:eastAsia="zh-CN"/>
              </w:rPr>
            </w:pPr>
            <w:ins w:id="80" w:author="jingjing chen" w:date="2020-03-04T07:25:00Z">
              <w:r>
                <w:rPr>
                  <w:rFonts w:eastAsiaTheme="minorEastAsia" w:hint="eastAsia"/>
                  <w:bCs/>
                  <w:color w:val="000000" w:themeColor="text1"/>
                  <w:u w:val="single"/>
                  <w:lang w:eastAsia="zh-CN"/>
                </w:rPr>
                <w:t>To</w:t>
              </w:r>
              <w:r>
                <w:rPr>
                  <w:rFonts w:eastAsiaTheme="minorEastAsia"/>
                  <w:bCs/>
                  <w:color w:val="000000" w:themeColor="text1"/>
                  <w:u w:val="single"/>
                  <w:lang w:eastAsia="zh-CN"/>
                </w:rPr>
                <w:t xml:space="preserve"> HW:</w:t>
              </w:r>
            </w:ins>
          </w:p>
          <w:p w14:paraId="725C0020" w14:textId="1DDD7A69" w:rsidR="00CB74A2" w:rsidRDefault="00CB74A2" w:rsidP="00CB74A2">
            <w:pPr>
              <w:outlineLvl w:val="3"/>
              <w:rPr>
                <w:ins w:id="81" w:author="jingjing chen" w:date="2020-03-04T07:31:00Z"/>
                <w:rFonts w:eastAsiaTheme="minorEastAsia"/>
                <w:bCs/>
                <w:color w:val="000000" w:themeColor="text1"/>
                <w:u w:val="single"/>
                <w:lang w:eastAsia="zh-CN"/>
              </w:rPr>
            </w:pPr>
            <w:ins w:id="82" w:author="jingjing chen" w:date="2020-03-04T07:26: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 understand HW’s view in the first round. </w:t>
              </w:r>
            </w:ins>
            <w:ins w:id="83" w:author="jingjing chen" w:date="2020-03-04T07:30:00Z">
              <w:r w:rsidR="00613CCA">
                <w:rPr>
                  <w:rFonts w:eastAsiaTheme="minorEastAsia"/>
                  <w:bCs/>
                  <w:color w:val="000000" w:themeColor="text1"/>
                  <w:u w:val="single"/>
                  <w:lang w:eastAsia="zh-CN"/>
                </w:rPr>
                <w:t>T</w:t>
              </w:r>
            </w:ins>
            <w:ins w:id="84" w:author="jingjing chen" w:date="2020-03-04T07:26:00Z">
              <w:r>
                <w:rPr>
                  <w:rFonts w:eastAsiaTheme="minorEastAsia"/>
                  <w:bCs/>
                  <w:color w:val="000000" w:themeColor="text1"/>
                  <w:u w:val="single"/>
                  <w:lang w:eastAsia="zh-CN"/>
                </w:rPr>
                <w:t xml:space="preserve">he 1.5x </w:t>
              </w:r>
              <w:r>
                <w:rPr>
                  <w:rFonts w:eastAsiaTheme="minorEastAsia" w:hint="eastAsia"/>
                  <w:bCs/>
                  <w:color w:val="000000" w:themeColor="text1"/>
                  <w:u w:val="single"/>
                  <w:lang w:eastAsia="zh-CN"/>
                </w:rPr>
                <w:t>scaling</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factor</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and</w:t>
              </w:r>
              <w:r>
                <w:rPr>
                  <w:rFonts w:eastAsiaTheme="minorEastAsia"/>
                  <w:bCs/>
                  <w:color w:val="000000" w:themeColor="text1"/>
                  <w:u w:val="single"/>
                  <w:lang w:eastAsia="zh-CN"/>
                </w:rPr>
                <w:t xml:space="preserve"> </w:t>
              </w:r>
            </w:ins>
            <w:ins w:id="85" w:author="jingjing chen" w:date="2020-03-04T07:27:00Z">
              <w:r>
                <w:rPr>
                  <w:rFonts w:eastAsiaTheme="minorEastAsia"/>
                  <w:bCs/>
                  <w:color w:val="000000" w:themeColor="text1"/>
                  <w:u w:val="single"/>
                  <w:lang w:eastAsia="zh-CN"/>
                </w:rPr>
                <w:t>number of samples</w:t>
              </w:r>
            </w:ins>
            <w:ins w:id="86" w:author="jingjing chen" w:date="2020-03-04T07:28:00Z">
              <w:r>
                <w:rPr>
                  <w:rFonts w:eastAsiaTheme="minorEastAsia"/>
                  <w:bCs/>
                  <w:color w:val="000000" w:themeColor="text1"/>
                  <w:u w:val="single"/>
                  <w:lang w:eastAsia="zh-CN"/>
                </w:rPr>
                <w:t xml:space="preserve"> are discussed in different issues (Issue 2-2, 2-3</w:t>
              </w:r>
            </w:ins>
            <w:ins w:id="87" w:author="jingjing chen" w:date="2020-03-04T07:29:00Z">
              <w:r>
                <w:rPr>
                  <w:rFonts w:eastAsiaTheme="minorEastAsia"/>
                  <w:bCs/>
                  <w:color w:val="000000" w:themeColor="text1"/>
                  <w:u w:val="single"/>
                  <w:lang w:eastAsia="zh-CN"/>
                </w:rPr>
                <w:t>, 2-4</w:t>
              </w:r>
            </w:ins>
            <w:ins w:id="88" w:author="jingjing chen" w:date="2020-03-04T07:28:00Z">
              <w:r>
                <w:rPr>
                  <w:rFonts w:eastAsiaTheme="minorEastAsia"/>
                  <w:bCs/>
                  <w:color w:val="000000" w:themeColor="text1"/>
                  <w:u w:val="single"/>
                  <w:lang w:eastAsia="zh-CN"/>
                </w:rPr>
                <w:t xml:space="preserve"> )</w:t>
              </w:r>
            </w:ins>
            <w:ins w:id="89" w:author="jingjing chen" w:date="2020-03-04T07:29:00Z">
              <w:r>
                <w:rPr>
                  <w:rFonts w:eastAsiaTheme="minorEastAsia"/>
                  <w:bCs/>
                  <w:color w:val="000000" w:themeColor="text1"/>
                  <w:u w:val="single"/>
                  <w:lang w:eastAsia="zh-CN"/>
                </w:rPr>
                <w:t xml:space="preserve">. </w:t>
              </w:r>
            </w:ins>
            <w:ins w:id="90" w:author="jingjing chen" w:date="2020-03-04T07:31:00Z">
              <w:r w:rsidR="00613CCA">
                <w:rPr>
                  <w:rFonts w:eastAsiaTheme="minorEastAsia"/>
                  <w:bCs/>
                  <w:color w:val="000000" w:themeColor="text1"/>
                  <w:u w:val="single"/>
                  <w:lang w:eastAsia="zh-CN"/>
                </w:rPr>
                <w:t xml:space="preserve"> Companies can provide views to the related Issues</w:t>
              </w:r>
            </w:ins>
            <w:ins w:id="91" w:author="jingjing chen" w:date="2020-03-04T07:33:00Z">
              <w:r w:rsidR="00613CCA">
                <w:rPr>
                  <w:rFonts w:eastAsiaTheme="minorEastAsia"/>
                  <w:bCs/>
                  <w:color w:val="000000" w:themeColor="text1"/>
                  <w:u w:val="single"/>
                  <w:lang w:eastAsia="zh-CN"/>
                </w:rPr>
                <w:t xml:space="preserve"> sep</w:t>
              </w:r>
            </w:ins>
            <w:ins w:id="92" w:author="jingjing chen" w:date="2020-03-04T07:37:00Z">
              <w:r w:rsidR="006F4C69">
                <w:rPr>
                  <w:rFonts w:eastAsiaTheme="minorEastAsia"/>
                  <w:bCs/>
                  <w:color w:val="000000" w:themeColor="text1"/>
                  <w:u w:val="single"/>
                  <w:lang w:eastAsia="zh-CN"/>
                </w:rPr>
                <w:t>a</w:t>
              </w:r>
            </w:ins>
            <w:ins w:id="93" w:author="jingjing chen" w:date="2020-03-04T07:33:00Z">
              <w:r w:rsidR="00613CCA">
                <w:rPr>
                  <w:rFonts w:eastAsiaTheme="minorEastAsia"/>
                  <w:bCs/>
                  <w:color w:val="000000" w:themeColor="text1"/>
                  <w:u w:val="single"/>
                  <w:lang w:eastAsia="zh-CN"/>
                </w:rPr>
                <w:t>rately</w:t>
              </w:r>
            </w:ins>
            <w:ins w:id="94" w:author="jingjing chen" w:date="2020-03-04T07:31:00Z">
              <w:r w:rsidR="00613CCA">
                <w:rPr>
                  <w:rFonts w:eastAsiaTheme="minorEastAsia"/>
                  <w:bCs/>
                  <w:color w:val="000000" w:themeColor="text1"/>
                  <w:u w:val="single"/>
                  <w:lang w:eastAsia="zh-CN"/>
                </w:rPr>
                <w:t>.</w:t>
              </w:r>
            </w:ins>
          </w:p>
          <w:p w14:paraId="1A8B880A" w14:textId="6BEC11A3" w:rsidR="00613CCA" w:rsidRPr="005E1487" w:rsidRDefault="00613CCA" w:rsidP="00CB74A2">
            <w:pPr>
              <w:outlineLvl w:val="3"/>
              <w:rPr>
                <w:ins w:id="95" w:author="jingjing chen" w:date="2020-03-04T07:25:00Z"/>
                <w:rFonts w:eastAsiaTheme="minorEastAsia" w:hint="eastAsia"/>
                <w:bCs/>
                <w:color w:val="000000" w:themeColor="text1"/>
                <w:u w:val="single"/>
                <w:lang w:eastAsia="zh-CN"/>
              </w:rPr>
            </w:pPr>
            <w:ins w:id="96" w:author="jingjing chen" w:date="2020-03-04T07:32:00Z">
              <w:r>
                <w:rPr>
                  <w:rFonts w:eastAsiaTheme="minorEastAsia" w:hint="eastAsia"/>
                  <w:bCs/>
                  <w:color w:val="000000" w:themeColor="text1"/>
                  <w:u w:val="single"/>
                  <w:lang w:eastAsia="zh-CN"/>
                </w:rPr>
                <w:t>I</w:t>
              </w:r>
              <w:r>
                <w:rPr>
                  <w:rFonts w:eastAsiaTheme="minorEastAsia"/>
                  <w:bCs/>
                  <w:color w:val="000000" w:themeColor="text1"/>
                  <w:u w:val="single"/>
                  <w:lang w:eastAsia="zh-CN"/>
                </w:rPr>
                <w:t>n the first round, most companies only suggest</w:t>
              </w:r>
            </w:ins>
            <w:ins w:id="97" w:author="jingjing chen" w:date="2020-03-04T07:33:00Z">
              <w:r>
                <w:rPr>
                  <w:rFonts w:eastAsiaTheme="minorEastAsia"/>
                  <w:bCs/>
                  <w:color w:val="000000" w:themeColor="text1"/>
                  <w:u w:val="single"/>
                  <w:lang w:eastAsia="zh-CN"/>
                </w:rPr>
                <w:t xml:space="preserve"> to enhance the measurement delay, </w:t>
              </w:r>
            </w:ins>
            <w:ins w:id="98" w:author="jingjing chen" w:date="2020-03-04T07:32:00Z">
              <w:r>
                <w:rPr>
                  <w:rFonts w:eastAsiaTheme="minorEastAsia"/>
                  <w:bCs/>
                  <w:color w:val="000000" w:themeColor="text1"/>
                  <w:u w:val="single"/>
                  <w:lang w:eastAsia="zh-CN"/>
                </w:rPr>
                <w:t>only CMCC proposed to reduce the number of samples</w:t>
              </w:r>
            </w:ins>
            <w:ins w:id="99" w:author="jingjing chen" w:date="2020-03-04T07:33:00Z">
              <w:r>
                <w:rPr>
                  <w:rFonts w:eastAsiaTheme="minorEastAsia"/>
                  <w:bCs/>
                  <w:color w:val="000000" w:themeColor="text1"/>
                  <w:u w:val="single"/>
                  <w:lang w:eastAsia="zh-CN"/>
                </w:rPr>
                <w:t xml:space="preserve"> for both PSS/SSS detection and measurement. </w:t>
              </w:r>
            </w:ins>
            <w:ins w:id="100" w:author="jingjing chen" w:date="2020-03-04T07:34:00Z">
              <w:r>
                <w:rPr>
                  <w:rFonts w:eastAsiaTheme="minorEastAsia"/>
                  <w:bCs/>
                  <w:color w:val="000000" w:themeColor="text1"/>
                  <w:u w:val="single"/>
                  <w:lang w:eastAsia="zh-CN"/>
                </w:rPr>
                <w:t>To move forward, CMCC can compromise to no change of PSS/SSS detection.</w:t>
              </w:r>
            </w:ins>
            <w:ins w:id="101" w:author="jingjing chen" w:date="2020-03-04T07:36:00Z">
              <w:r>
                <w:rPr>
                  <w:rFonts w:eastAsiaTheme="minorEastAsia"/>
                  <w:bCs/>
                  <w:color w:val="000000" w:themeColor="text1"/>
                  <w:u w:val="single"/>
                  <w:lang w:eastAsia="zh-CN"/>
                </w:rPr>
                <w:t xml:space="preserve"> So </w:t>
              </w:r>
            </w:ins>
            <w:ins w:id="102" w:author="jingjing chen" w:date="2020-03-04T07:40:00Z">
              <w:r w:rsidR="009652B7">
                <w:rPr>
                  <w:rFonts w:eastAsiaTheme="minorEastAsia"/>
                  <w:bCs/>
                  <w:color w:val="000000" w:themeColor="text1"/>
                  <w:u w:val="single"/>
                  <w:lang w:eastAsia="zh-CN"/>
                </w:rPr>
                <w:t xml:space="preserve">it is suggested to focus on </w:t>
              </w:r>
            </w:ins>
            <w:ins w:id="103" w:author="jingjing chen" w:date="2020-03-04T07:41:00Z">
              <w:r w:rsidR="00983268">
                <w:rPr>
                  <w:rFonts w:eastAsiaTheme="minorEastAsia"/>
                  <w:bCs/>
                  <w:color w:val="000000" w:themeColor="text1"/>
                  <w:u w:val="single"/>
                  <w:lang w:eastAsia="zh-CN"/>
                </w:rPr>
                <w:t xml:space="preserve">the </w:t>
              </w:r>
              <w:r w:rsidR="009652B7">
                <w:rPr>
                  <w:rFonts w:eastAsiaTheme="minorEastAsia"/>
                  <w:bCs/>
                  <w:color w:val="000000" w:themeColor="text1"/>
                  <w:u w:val="single"/>
                  <w:lang w:eastAsia="zh-CN"/>
                </w:rPr>
                <w:t xml:space="preserve">discussion of measurement delay </w:t>
              </w:r>
            </w:ins>
            <w:ins w:id="104" w:author="jingjing chen" w:date="2020-03-04T07:36:00Z">
              <w:r>
                <w:rPr>
                  <w:rFonts w:eastAsiaTheme="minorEastAsia"/>
                  <w:bCs/>
                  <w:color w:val="000000" w:themeColor="text1"/>
                  <w:u w:val="single"/>
                  <w:lang w:eastAsia="zh-CN"/>
                </w:rPr>
                <w:t>in the second round</w:t>
              </w:r>
            </w:ins>
            <w:ins w:id="105" w:author="jingjing chen" w:date="2020-03-04T07:37:00Z">
              <w:r w:rsidR="006F4C69">
                <w:rPr>
                  <w:rFonts w:eastAsiaTheme="minorEastAsia"/>
                  <w:bCs/>
                  <w:color w:val="000000" w:themeColor="text1"/>
                  <w:u w:val="single"/>
                  <w:lang w:eastAsia="zh-CN"/>
                </w:rPr>
                <w:t>.</w:t>
              </w:r>
            </w:ins>
          </w:p>
        </w:tc>
      </w:tr>
      <w:tr w:rsidR="00CB74A2" w:rsidRPr="003418CB" w14:paraId="6A658309" w14:textId="77777777" w:rsidTr="00455DB2">
        <w:trPr>
          <w:ins w:id="106" w:author="jingjing chen" w:date="2020-03-04T07:24:00Z"/>
        </w:trPr>
        <w:tc>
          <w:tcPr>
            <w:tcW w:w="1538" w:type="dxa"/>
          </w:tcPr>
          <w:p w14:paraId="19F0049E" w14:textId="450AEDD9" w:rsidR="00CB74A2" w:rsidRDefault="00CB74A2" w:rsidP="00CB74A2">
            <w:pPr>
              <w:spacing w:after="120"/>
              <w:rPr>
                <w:ins w:id="107" w:author="jingjing chen" w:date="2020-03-04T07:24:00Z"/>
                <w:rFonts w:hint="eastAsia"/>
                <w:color w:val="0070C0"/>
                <w:lang w:val="en-US" w:eastAsia="zh-CN"/>
              </w:rPr>
            </w:pPr>
            <w:ins w:id="108" w:author="jingjing chen" w:date="2020-03-04T07:24:00Z">
              <w:r>
                <w:rPr>
                  <w:color w:val="0070C0"/>
                  <w:lang w:val="en-US" w:eastAsia="zh-CN"/>
                </w:rPr>
                <w:t>Nokia</w:t>
              </w:r>
            </w:ins>
          </w:p>
        </w:tc>
        <w:tc>
          <w:tcPr>
            <w:tcW w:w="8093" w:type="dxa"/>
          </w:tcPr>
          <w:p w14:paraId="4F5372BA" w14:textId="77777777" w:rsidR="00CB74A2" w:rsidRDefault="00CB74A2" w:rsidP="00CB74A2">
            <w:pPr>
              <w:outlineLvl w:val="3"/>
              <w:rPr>
                <w:ins w:id="109" w:author="jingjing chen" w:date="2020-03-04T07:24:00Z"/>
                <w:bCs/>
                <w:color w:val="000000" w:themeColor="text1"/>
                <w:u w:val="single"/>
                <w:lang w:eastAsia="ko-KR"/>
              </w:rPr>
            </w:pPr>
            <w:ins w:id="110" w:author="jingjing chen" w:date="2020-03-04T07:24:00Z">
              <w:r w:rsidRPr="00691CA3">
                <w:rPr>
                  <w:bCs/>
                  <w:color w:val="000000" w:themeColor="text1"/>
                  <w:u w:val="single"/>
                  <w:lang w:eastAsia="ko-KR"/>
                </w:rPr>
                <w:t xml:space="preserve">Issue 2-2: </w:t>
              </w:r>
              <w:r>
                <w:rPr>
                  <w:bCs/>
                  <w:color w:val="000000" w:themeColor="text1"/>
                  <w:u w:val="single"/>
                  <w:lang w:eastAsia="ko-KR"/>
                </w:rPr>
                <w:t>Delay in HST deployments only put the network connection and mobility at risk. Hence, we see removal of 1.5 scaling is needed. Otherwise it seems difficult to use DRX in HST.</w:t>
              </w:r>
            </w:ins>
          </w:p>
          <w:p w14:paraId="4F651BB1" w14:textId="77777777" w:rsidR="00CB74A2" w:rsidRDefault="00CB74A2" w:rsidP="00CB74A2">
            <w:pPr>
              <w:outlineLvl w:val="3"/>
              <w:rPr>
                <w:ins w:id="111" w:author="jingjing chen" w:date="2020-03-04T07:24:00Z"/>
                <w:bCs/>
                <w:color w:val="000000" w:themeColor="text1"/>
                <w:u w:val="single"/>
                <w:lang w:eastAsia="ko-KR"/>
              </w:rPr>
            </w:pPr>
            <w:ins w:id="112" w:author="jingjing chen" w:date="2020-03-04T07:24:00Z">
              <w:r>
                <w:rPr>
                  <w:bCs/>
                  <w:color w:val="000000" w:themeColor="text1"/>
                  <w:u w:val="single"/>
                  <w:lang w:eastAsia="ko-KR"/>
                </w:rPr>
                <w:t>Issue 2-3: From the system level simulation results there is clear and significant benefits and system gain in reducing the measurement delay from 5 samples to 3 samples. Same was observed in LTE. It seems difficult to technically argue to not require UE to use 3 samples based on the significant gains also for DRX cycles less than 320ms. I.e. we are not comfortable to agree to the tentative agreement from round 1 summary – not clear how this was concluded.</w:t>
              </w:r>
            </w:ins>
          </w:p>
          <w:p w14:paraId="74E43222" w14:textId="77777777" w:rsidR="00CB74A2" w:rsidRDefault="00CB74A2" w:rsidP="00CB74A2">
            <w:pPr>
              <w:outlineLvl w:val="3"/>
              <w:rPr>
                <w:ins w:id="113" w:author="jingjing chen" w:date="2020-03-04T07:24:00Z"/>
                <w:bCs/>
                <w:color w:val="000000" w:themeColor="text1"/>
                <w:u w:val="single"/>
                <w:lang w:eastAsia="ko-KR"/>
              </w:rPr>
            </w:pPr>
            <w:ins w:id="114" w:author="jingjing chen" w:date="2020-03-04T07:24:00Z">
              <w:r>
                <w:rPr>
                  <w:bCs/>
                  <w:color w:val="000000" w:themeColor="text1"/>
                  <w:u w:val="single"/>
                  <w:lang w:eastAsia="ko-KR"/>
                </w:rPr>
                <w:t>Issue 2-4: The actual way to discuss this is by looking at the system level delays. Which delays can be afforded in a HST system before system loss is observed. Option 4.</w:t>
              </w:r>
            </w:ins>
          </w:p>
          <w:p w14:paraId="71644493" w14:textId="77777777" w:rsidR="00CB74A2" w:rsidRDefault="00CB74A2" w:rsidP="00CB74A2">
            <w:pPr>
              <w:outlineLvl w:val="3"/>
              <w:rPr>
                <w:ins w:id="115" w:author="jingjing chen" w:date="2020-03-04T07:24:00Z"/>
                <w:bCs/>
                <w:color w:val="000000" w:themeColor="text1"/>
                <w:u w:val="single"/>
                <w:lang w:eastAsia="ko-KR"/>
              </w:rPr>
            </w:pPr>
            <w:ins w:id="116" w:author="jingjing chen" w:date="2020-03-04T07:24:00Z">
              <w:r>
                <w:rPr>
                  <w:bCs/>
                  <w:color w:val="000000" w:themeColor="text1"/>
                  <w:u w:val="single"/>
                  <w:lang w:eastAsia="ko-KR"/>
                </w:rPr>
                <w:lastRenderedPageBreak/>
                <w:t>Issue 2-6: we are fine that understanding in RAN4. We wonder if companies think if 1.28 seconds DRX cycle will provide robust mobility?</w:t>
              </w:r>
            </w:ins>
          </w:p>
          <w:p w14:paraId="27EDD733" w14:textId="77777777" w:rsidR="00CB74A2" w:rsidRDefault="00CB74A2" w:rsidP="00CB74A2">
            <w:pPr>
              <w:spacing w:after="120"/>
              <w:rPr>
                <w:ins w:id="117" w:author="jingjing chen" w:date="2020-03-04T07:24:00Z"/>
                <w:bCs/>
                <w:color w:val="000000" w:themeColor="text1"/>
                <w:u w:val="single"/>
                <w:lang w:eastAsia="ko-KR"/>
              </w:rPr>
            </w:pPr>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CB74A2" w:rsidP="00D4589B">
            <w:pPr>
              <w:spacing w:after="0"/>
              <w:rPr>
                <w:rFonts w:ascii="Arial" w:hAnsi="Arial" w:cs="Arial"/>
                <w:b/>
                <w:bCs/>
                <w:color w:val="0000FF"/>
                <w:sz w:val="16"/>
                <w:szCs w:val="16"/>
                <w:u w:val="single"/>
                <w:lang w:val="en-US" w:eastAsia="zh-CN"/>
              </w:rPr>
            </w:pPr>
            <w:hyperlink r:id="rId32" w:history="1">
              <w:r w:rsidR="00D4589B">
                <w:rPr>
                  <w:rStyle w:val="af0"/>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lastRenderedPageBreak/>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宋体"/>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宋体"/>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宋体"/>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lastRenderedPageBreak/>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aff8"/>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aff8"/>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aff8"/>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aff8"/>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p>
        </w:tc>
      </w:tr>
      <w:tr w:rsidR="003D0A6C" w:rsidRPr="003418CB" w14:paraId="36A2AEC9" w14:textId="77777777" w:rsidTr="00D50A5B">
        <w:trPr>
          <w:trHeight w:val="50"/>
        </w:trPr>
        <w:tc>
          <w:tcPr>
            <w:tcW w:w="1538" w:type="dxa"/>
          </w:tcPr>
          <w:p w14:paraId="3FF7A579" w14:textId="20ADFC6F" w:rsidR="003D0A6C" w:rsidRDefault="003D0A6C" w:rsidP="003D0A6C">
            <w:pPr>
              <w:spacing w:after="120"/>
              <w:rPr>
                <w:color w:val="0070C0"/>
                <w:lang w:val="en-US" w:eastAsia="zh-CN"/>
              </w:rPr>
            </w:pPr>
            <w:r>
              <w:rPr>
                <w:rFonts w:hint="eastAsia"/>
                <w:color w:val="0070C0"/>
                <w:lang w:val="en-US" w:eastAsia="ja-JP"/>
              </w:rPr>
              <w:t>NT</w:t>
            </w:r>
            <w:r>
              <w:rPr>
                <w:color w:val="0070C0"/>
                <w:lang w:val="en-US" w:eastAsia="ja-JP"/>
              </w:rPr>
              <w:t>T DOCOMO, INC</w:t>
            </w:r>
          </w:p>
        </w:tc>
        <w:tc>
          <w:tcPr>
            <w:tcW w:w="8093" w:type="dxa"/>
          </w:tcPr>
          <w:p w14:paraId="4DB9E76B" w14:textId="77777777" w:rsidR="003D0A6C" w:rsidRPr="009E4CB0" w:rsidRDefault="003D0A6C" w:rsidP="003D0A6C">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A93E41B" w14:textId="77C3415E" w:rsidR="003D0A6C" w:rsidRPr="00EF5471" w:rsidRDefault="001316FE" w:rsidP="001316FE">
            <w:pPr>
              <w:spacing w:after="120"/>
              <w:outlineLvl w:val="3"/>
              <w:rPr>
                <w:b/>
                <w:color w:val="000000" w:themeColor="text1"/>
                <w:u w:val="single"/>
                <w:lang w:eastAsia="ja-JP"/>
              </w:rPr>
            </w:pPr>
            <w:r>
              <w:rPr>
                <w:rFonts w:eastAsiaTheme="minorEastAsia"/>
                <w:color w:val="0070C0"/>
                <w:lang w:eastAsia="zh-CN"/>
              </w:rPr>
              <w:t>We prefer option 1</w:t>
            </w:r>
            <w:r w:rsidR="003D0A6C">
              <w:rPr>
                <w:rFonts w:eastAsiaTheme="minorEastAsia"/>
                <w:color w:val="0070C0"/>
                <w:lang w:eastAsia="zh-CN"/>
              </w:rPr>
              <w:t xml:space="preserve">. In FR1, In our understanding, basically UE can perform RRM measurement and RLM simultaneously. </w:t>
            </w:r>
            <w:r w:rsidR="00A03831">
              <w:rPr>
                <w:rFonts w:eastAsiaTheme="minorEastAsia"/>
                <w:color w:val="0070C0"/>
                <w:lang w:eastAsia="zh-CN"/>
              </w:rPr>
              <w:t>We are not sure w</w:t>
            </w:r>
            <w:r w:rsidR="003D0A6C">
              <w:rPr>
                <w:rFonts w:eastAsiaTheme="minorEastAsia"/>
                <w:color w:val="0070C0"/>
                <w:lang w:eastAsia="zh-CN"/>
              </w:rPr>
              <w:t xml:space="preserve">hy the different </w:t>
            </w:r>
            <w:r w:rsidR="00EF5471">
              <w:rPr>
                <w:rFonts w:hint="eastAsia"/>
                <w:color w:val="0070C0"/>
                <w:lang w:eastAsia="ja-JP"/>
              </w:rPr>
              <w:t>s</w:t>
            </w:r>
            <w:r w:rsidR="00EF5471">
              <w:rPr>
                <w:color w:val="0070C0"/>
                <w:lang w:eastAsia="ja-JP"/>
              </w:rPr>
              <w:t xml:space="preserve">caling factor </w:t>
            </w:r>
            <w:r w:rsidR="00A03831">
              <w:rPr>
                <w:color w:val="0070C0"/>
                <w:lang w:eastAsia="ja-JP"/>
              </w:rPr>
              <w:t xml:space="preserve">should be </w:t>
            </w:r>
            <w:r w:rsidR="00E12A55">
              <w:rPr>
                <w:color w:val="0070C0"/>
                <w:lang w:eastAsia="ja-JP"/>
              </w:rPr>
              <w:t>considered</w:t>
            </w:r>
            <w:r w:rsidR="00A03831">
              <w:rPr>
                <w:color w:val="0070C0"/>
                <w:lang w:eastAsia="ja-JP"/>
              </w:rPr>
              <w:t xml:space="preserve"> </w:t>
            </w:r>
            <w:r w:rsidR="00EF5471">
              <w:rPr>
                <w:color w:val="0070C0"/>
                <w:lang w:eastAsia="ja-JP"/>
              </w:rPr>
              <w:t>between them?</w:t>
            </w:r>
          </w:p>
        </w:tc>
      </w:tr>
      <w:tr w:rsidR="00E911D6" w:rsidRPr="003418CB" w14:paraId="1CCB5749" w14:textId="77777777" w:rsidTr="00D50A5B">
        <w:trPr>
          <w:trHeight w:val="50"/>
        </w:trPr>
        <w:tc>
          <w:tcPr>
            <w:tcW w:w="1538" w:type="dxa"/>
          </w:tcPr>
          <w:p w14:paraId="6C074895" w14:textId="2C7A2A83" w:rsidR="00E911D6" w:rsidRDefault="00E911D6" w:rsidP="00E911D6">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65BDAC32"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3883D461" w14:textId="4F45158D" w:rsidR="00E911D6" w:rsidRDefault="00E911D6" w:rsidP="00E911D6">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w:t>
            </w:r>
            <w:r w:rsidR="006D733A">
              <w:rPr>
                <w:rFonts w:eastAsiaTheme="minorEastAsia" w:hint="eastAsia"/>
                <w:color w:val="0070C0"/>
                <w:lang w:val="en-US" w:eastAsia="zh-CN"/>
              </w:rPr>
              <w:t>may</w:t>
            </w:r>
            <w:r w:rsidR="006D733A">
              <w:rPr>
                <w:rFonts w:eastAsiaTheme="minorEastAsia"/>
                <w:color w:val="0070C0"/>
                <w:lang w:val="en-US" w:eastAsia="zh-CN"/>
              </w:rPr>
              <w:t xml:space="preserve"> be</w:t>
            </w:r>
            <w:r>
              <w:rPr>
                <w:rFonts w:eastAsiaTheme="minorEastAsia"/>
                <w:color w:val="0070C0"/>
                <w:lang w:val="en-US" w:eastAsia="zh-CN"/>
              </w:rPr>
              <w:t xml:space="preserve"> not </w:t>
            </w:r>
            <w:r w:rsidR="006D733A">
              <w:rPr>
                <w:rFonts w:eastAsiaTheme="minorEastAsia"/>
                <w:color w:val="0070C0"/>
                <w:lang w:val="en-US" w:eastAsia="zh-CN"/>
              </w:rPr>
              <w:t>necessary</w:t>
            </w:r>
            <w:r>
              <w:rPr>
                <w:rFonts w:eastAsiaTheme="minorEastAsia"/>
                <w:color w:val="0070C0"/>
                <w:lang w:val="en-US" w:eastAsia="zh-CN"/>
              </w:rPr>
              <w:t xml:space="preserve"> to declare RLF quickly.</w:t>
            </w:r>
          </w:p>
          <w:p w14:paraId="34775B64"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6E786BC5" w14:textId="61F9D01C" w:rsidR="00E911D6" w:rsidRPr="009E4CB0" w:rsidRDefault="00E911D6" w:rsidP="00E911D6">
            <w:pPr>
              <w:spacing w:after="120"/>
              <w:outlineLvl w:val="3"/>
              <w:rPr>
                <w:b/>
                <w:color w:val="000000" w:themeColor="text1"/>
                <w:u w:val="single"/>
                <w:lang w:eastAsia="ko-KR"/>
              </w:rPr>
            </w:pPr>
            <w:r>
              <w:rPr>
                <w:rFonts w:eastAsiaTheme="minorEastAsia"/>
                <w:color w:val="0070C0"/>
                <w:lang w:eastAsia="zh-CN"/>
              </w:rPr>
              <w:lastRenderedPageBreak/>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3-1</w:t>
            </w:r>
          </w:p>
        </w:tc>
      </w:tr>
      <w:tr w:rsidR="005E4AA7" w:rsidRPr="003418CB" w14:paraId="401E2077" w14:textId="77777777" w:rsidTr="00D50A5B">
        <w:trPr>
          <w:trHeight w:val="50"/>
          <w:ins w:id="118" w:author="Li, Qiming" w:date="2020-03-03T22:14:00Z"/>
        </w:trPr>
        <w:tc>
          <w:tcPr>
            <w:tcW w:w="1538" w:type="dxa"/>
          </w:tcPr>
          <w:p w14:paraId="012C11BF" w14:textId="394245D3" w:rsidR="005E4AA7" w:rsidRDefault="005E4AA7" w:rsidP="00E911D6">
            <w:pPr>
              <w:spacing w:after="120"/>
              <w:rPr>
                <w:ins w:id="119" w:author="Li, Qiming" w:date="2020-03-03T22:14:00Z"/>
                <w:color w:val="0070C0"/>
                <w:lang w:val="en-US" w:eastAsia="zh-CN"/>
              </w:rPr>
            </w:pPr>
            <w:ins w:id="120" w:author="Li, Qiming" w:date="2020-03-03T22:14:00Z">
              <w:r>
                <w:rPr>
                  <w:color w:val="0070C0"/>
                  <w:lang w:val="en-US" w:eastAsia="zh-CN"/>
                </w:rPr>
                <w:lastRenderedPageBreak/>
                <w:t>Intel</w:t>
              </w:r>
            </w:ins>
          </w:p>
        </w:tc>
        <w:tc>
          <w:tcPr>
            <w:tcW w:w="8093" w:type="dxa"/>
          </w:tcPr>
          <w:p w14:paraId="4E4871D8" w14:textId="77777777" w:rsidR="005E4AA7" w:rsidRPr="009E4CB0" w:rsidRDefault="005E4AA7" w:rsidP="005E4AA7">
            <w:pPr>
              <w:spacing w:after="120"/>
              <w:outlineLvl w:val="3"/>
              <w:rPr>
                <w:ins w:id="121" w:author="Li, Qiming" w:date="2020-03-03T22:14:00Z"/>
                <w:b/>
                <w:color w:val="000000" w:themeColor="text1"/>
                <w:u w:val="single"/>
                <w:lang w:eastAsia="ko-KR"/>
              </w:rPr>
            </w:pPr>
            <w:ins w:id="122" w:author="Li, Qiming" w:date="2020-03-03T22:14:00Z">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ins>
          </w:p>
          <w:p w14:paraId="4C4459C3" w14:textId="78A2370D" w:rsidR="005E4AA7" w:rsidRDefault="005E4AA7" w:rsidP="005E4AA7">
            <w:pPr>
              <w:spacing w:after="120"/>
              <w:rPr>
                <w:ins w:id="123" w:author="Li, Qiming" w:date="2020-03-03T22:14:00Z"/>
                <w:rFonts w:eastAsiaTheme="minorEastAsia"/>
                <w:color w:val="0070C0"/>
                <w:lang w:eastAsia="zh-CN"/>
              </w:rPr>
            </w:pPr>
            <w:ins w:id="124" w:author="Li, Qiming" w:date="2020-03-03T22:14:00Z">
              <w:r>
                <w:rPr>
                  <w:rFonts w:eastAsiaTheme="minorEastAsia"/>
                  <w:color w:val="0070C0"/>
                  <w:lang w:eastAsia="zh-CN"/>
                </w:rPr>
                <w:t>We support option 2</w:t>
              </w:r>
            </w:ins>
          </w:p>
          <w:p w14:paraId="42D9086D" w14:textId="77777777" w:rsidR="005E4AA7" w:rsidRPr="009E4CB0" w:rsidRDefault="005E4AA7" w:rsidP="005E4AA7">
            <w:pPr>
              <w:spacing w:after="120"/>
              <w:outlineLvl w:val="3"/>
              <w:rPr>
                <w:ins w:id="125" w:author="Li, Qiming" w:date="2020-03-03T22:14:00Z"/>
                <w:b/>
                <w:color w:val="000000" w:themeColor="text1"/>
                <w:u w:val="single"/>
                <w:lang w:eastAsia="ko-KR"/>
              </w:rPr>
            </w:pPr>
            <w:ins w:id="126" w:author="Li, Qiming" w:date="2020-03-03T22:14:00Z">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ins>
          </w:p>
          <w:p w14:paraId="79DB6B87" w14:textId="642E0045" w:rsidR="005E4AA7" w:rsidRDefault="005E4AA7" w:rsidP="005E4AA7">
            <w:pPr>
              <w:spacing w:after="120"/>
              <w:rPr>
                <w:ins w:id="127" w:author="Li, Qiming" w:date="2020-03-03T22:14:00Z"/>
                <w:rFonts w:eastAsiaTheme="minorEastAsia"/>
                <w:color w:val="0070C0"/>
                <w:lang w:eastAsia="zh-CN"/>
              </w:rPr>
            </w:pPr>
            <w:ins w:id="128" w:author="Li, Qiming" w:date="2020-03-03T22:14:00Z">
              <w:r>
                <w:rPr>
                  <w:rFonts w:eastAsiaTheme="minorEastAsia"/>
                  <w:color w:val="0070C0"/>
                  <w:lang w:eastAsia="zh-CN"/>
                </w:rPr>
                <w:t>We support option 1</w:t>
              </w:r>
            </w:ins>
          </w:p>
          <w:p w14:paraId="57C53041" w14:textId="77777777" w:rsidR="005E4AA7" w:rsidRDefault="005E4AA7" w:rsidP="00E911D6">
            <w:pPr>
              <w:spacing w:after="120"/>
              <w:outlineLvl w:val="3"/>
              <w:rPr>
                <w:ins w:id="129" w:author="Li, Qiming" w:date="2020-03-03T22:14:00Z"/>
                <w:b/>
                <w:color w:val="000000" w:themeColor="text1"/>
                <w:u w:val="single"/>
                <w:lang w:eastAsia="ko-KR"/>
              </w:rPr>
            </w:pPr>
          </w:p>
          <w:p w14:paraId="12B18A95" w14:textId="26DF18BF" w:rsidR="005E4AA7" w:rsidRPr="009E4CB0" w:rsidRDefault="005E4AA7" w:rsidP="00E911D6">
            <w:pPr>
              <w:spacing w:after="120"/>
              <w:outlineLvl w:val="3"/>
              <w:rPr>
                <w:ins w:id="130" w:author="Li, Qiming" w:date="2020-03-03T22:14:00Z"/>
                <w:b/>
                <w:color w:val="000000" w:themeColor="text1"/>
                <w:u w:val="single"/>
                <w:lang w:eastAsia="ko-KR"/>
              </w:rPr>
            </w:pPr>
          </w:p>
        </w:tc>
      </w:tr>
      <w:tr w:rsidR="00DC7550" w:rsidRPr="003418CB" w14:paraId="73618E56" w14:textId="77777777" w:rsidTr="00D50A5B">
        <w:trPr>
          <w:trHeight w:val="50"/>
          <w:ins w:id="131" w:author="Huawei" w:date="2020-03-04T02:00:00Z"/>
        </w:trPr>
        <w:tc>
          <w:tcPr>
            <w:tcW w:w="1538" w:type="dxa"/>
          </w:tcPr>
          <w:p w14:paraId="60DBDBEE" w14:textId="290C46CD" w:rsidR="00DC7550" w:rsidRDefault="00DC7550" w:rsidP="00DC7550">
            <w:pPr>
              <w:spacing w:after="120"/>
              <w:rPr>
                <w:ins w:id="132" w:author="Huawei" w:date="2020-03-04T02:00:00Z"/>
                <w:color w:val="0070C0"/>
                <w:lang w:val="en-US" w:eastAsia="zh-CN"/>
              </w:rPr>
            </w:pPr>
            <w:ins w:id="133" w:author="Huawei" w:date="2020-03-04T02:00:00Z">
              <w:r>
                <w:rPr>
                  <w:rFonts w:eastAsiaTheme="minorEastAsia" w:hint="eastAsia"/>
                  <w:color w:val="0070C0"/>
                  <w:lang w:val="en-US" w:eastAsia="zh-CN"/>
                </w:rPr>
                <w:t>Huawei</w:t>
              </w:r>
              <w:r>
                <w:rPr>
                  <w:rFonts w:eastAsiaTheme="minorEastAsia"/>
                  <w:color w:val="0070C0"/>
                  <w:lang w:val="en-US" w:eastAsia="zh-CN"/>
                </w:rPr>
                <w:t>, HiSilicon</w:t>
              </w:r>
            </w:ins>
          </w:p>
        </w:tc>
        <w:tc>
          <w:tcPr>
            <w:tcW w:w="8093" w:type="dxa"/>
          </w:tcPr>
          <w:p w14:paraId="5704F632" w14:textId="363671F1" w:rsidR="00DC7550" w:rsidRDefault="00DC7550" w:rsidP="00DC7550">
            <w:pPr>
              <w:spacing w:after="120"/>
              <w:outlineLvl w:val="3"/>
              <w:rPr>
                <w:ins w:id="134" w:author="Huawei" w:date="2020-03-04T02:00:00Z"/>
                <w:rFonts w:eastAsia="宋体"/>
                <w:lang w:val="en-US" w:eastAsia="zh-CN"/>
              </w:rPr>
            </w:pPr>
            <w:ins w:id="135" w:author="Huawei" w:date="2020-03-04T02:00:00Z">
              <w:r>
                <w:rPr>
                  <w:rFonts w:eastAsia="宋体" w:hint="eastAsia"/>
                  <w:lang w:val="en-US" w:eastAsia="zh-CN"/>
                </w:rPr>
                <w:t>Issue</w:t>
              </w:r>
              <w:r>
                <w:rPr>
                  <w:rFonts w:eastAsia="宋体"/>
                  <w:lang w:val="en-US" w:eastAsia="zh-CN"/>
                </w:rPr>
                <w:t xml:space="preserve"> 3</w:t>
              </w:r>
              <w:r>
                <w:rPr>
                  <w:rFonts w:eastAsia="宋体" w:hint="eastAsia"/>
                  <w:lang w:val="en-US" w:eastAsia="zh-CN"/>
                </w:rPr>
                <w:t>-</w:t>
              </w:r>
              <w:r>
                <w:rPr>
                  <w:rFonts w:eastAsia="宋体"/>
                  <w:lang w:val="en-US" w:eastAsia="zh-CN"/>
                </w:rPr>
                <w:t>1</w:t>
              </w:r>
              <w:r>
                <w:rPr>
                  <w:rFonts w:eastAsia="宋体" w:hint="eastAsia"/>
                  <w:lang w:val="en-US" w:eastAsia="zh-CN"/>
                </w:rPr>
                <w:t>: support option 2.</w:t>
              </w:r>
            </w:ins>
          </w:p>
          <w:p w14:paraId="6D911F10" w14:textId="7465C031" w:rsidR="00DC7550" w:rsidRPr="009E4CB0" w:rsidRDefault="00DC7550" w:rsidP="00DC7550">
            <w:pPr>
              <w:spacing w:after="120"/>
              <w:outlineLvl w:val="3"/>
              <w:rPr>
                <w:ins w:id="136" w:author="Huawei" w:date="2020-03-04T02:00:00Z"/>
                <w:b/>
                <w:color w:val="000000" w:themeColor="text1"/>
                <w:u w:val="single"/>
                <w:lang w:eastAsia="ko-KR"/>
              </w:rPr>
            </w:pPr>
            <w:ins w:id="137" w:author="Huawei" w:date="2020-03-04T02:00:00Z">
              <w:r w:rsidRPr="002E27AF">
                <w:rPr>
                  <w:rFonts w:eastAsia="宋体"/>
                  <w:lang w:val="en-US" w:eastAsia="zh-CN"/>
                </w:rPr>
                <w:t>Issue 3-2</w:t>
              </w:r>
              <w:r>
                <w:rPr>
                  <w:rFonts w:eastAsia="宋体"/>
                  <w:lang w:val="en-US" w:eastAsia="zh-CN"/>
                </w:rPr>
                <w:t xml:space="preserve">: support option 1. 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r w:rsidR="005E1487" w:rsidRPr="003418CB" w14:paraId="56CCDAA1" w14:textId="77777777" w:rsidTr="00D50A5B">
        <w:trPr>
          <w:trHeight w:val="50"/>
          <w:ins w:id="138" w:author="jingjing chen" w:date="2020-03-04T07:39:00Z"/>
        </w:trPr>
        <w:tc>
          <w:tcPr>
            <w:tcW w:w="1538" w:type="dxa"/>
          </w:tcPr>
          <w:p w14:paraId="336AF9D9" w14:textId="72481DD3" w:rsidR="005E1487" w:rsidRDefault="005E1487" w:rsidP="005E1487">
            <w:pPr>
              <w:spacing w:after="120"/>
              <w:rPr>
                <w:ins w:id="139" w:author="jingjing chen" w:date="2020-03-04T07:39:00Z"/>
                <w:rFonts w:hint="eastAsia"/>
                <w:color w:val="0070C0"/>
                <w:lang w:val="en-US" w:eastAsia="zh-CN"/>
              </w:rPr>
            </w:pPr>
            <w:ins w:id="140" w:author="jingjing chen" w:date="2020-03-04T07:39:00Z">
              <w:r>
                <w:rPr>
                  <w:color w:val="0070C0"/>
                  <w:lang w:val="en-US" w:eastAsia="zh-CN"/>
                </w:rPr>
                <w:t>Nokia</w:t>
              </w:r>
            </w:ins>
          </w:p>
        </w:tc>
        <w:tc>
          <w:tcPr>
            <w:tcW w:w="8093" w:type="dxa"/>
          </w:tcPr>
          <w:p w14:paraId="53AD1439" w14:textId="77777777" w:rsidR="005E1487" w:rsidRDefault="005E1487" w:rsidP="005E1487">
            <w:pPr>
              <w:spacing w:after="120"/>
              <w:outlineLvl w:val="3"/>
              <w:rPr>
                <w:ins w:id="141" w:author="jingjing chen" w:date="2020-03-04T07:39:00Z"/>
                <w:bCs/>
                <w:color w:val="000000" w:themeColor="text1"/>
                <w:u w:val="single"/>
                <w:lang w:eastAsia="ko-KR"/>
              </w:rPr>
            </w:pPr>
            <w:ins w:id="142" w:author="jingjing chen" w:date="2020-03-04T07:39:00Z">
              <w:r w:rsidRPr="00CF6E51">
                <w:rPr>
                  <w:bCs/>
                  <w:color w:val="000000" w:themeColor="text1"/>
                  <w:u w:val="single"/>
                  <w:lang w:eastAsia="ko-KR"/>
                </w:rPr>
                <w:t>Sub-topic 3-1:</w:t>
              </w:r>
              <w:r>
                <w:rPr>
                  <w:bCs/>
                  <w:color w:val="000000" w:themeColor="text1"/>
                  <w:u w:val="single"/>
                  <w:lang w:eastAsia="ko-KR"/>
                </w:rPr>
                <w:t xml:space="preserve"> As for RRM measurement we see significant system gain when removing the 1.5 scaling factor. This is the reasoning for removing the 1.5 scaling factor. We do not see any reasoning to keep this scaling in HST scenario.</w:t>
              </w:r>
            </w:ins>
          </w:p>
          <w:p w14:paraId="29FFD64C" w14:textId="31EDB031" w:rsidR="005E1487" w:rsidRDefault="005E1487" w:rsidP="005E1487">
            <w:pPr>
              <w:spacing w:after="120"/>
              <w:outlineLvl w:val="3"/>
              <w:rPr>
                <w:ins w:id="143" w:author="jingjing chen" w:date="2020-03-04T07:39:00Z"/>
                <w:rFonts w:eastAsia="宋体" w:hint="eastAsia"/>
                <w:lang w:val="en-US" w:eastAsia="zh-CN"/>
              </w:rPr>
            </w:pPr>
            <w:ins w:id="144" w:author="jingjing chen" w:date="2020-03-04T07:39:00Z">
              <w:r>
                <w:rPr>
                  <w:bCs/>
                  <w:color w:val="000000" w:themeColor="text1"/>
                  <w:u w:val="single"/>
                  <w:lang w:eastAsia="ko-KR"/>
                </w:rPr>
                <w:t>We show that there is system gain from not using the 1.5 scaling factor. This scaling factor was introduced to enable possible power savings which in HST case must be weighted against dropped calls and lost connections and RLM increase. In the end user experience.</w:t>
              </w:r>
            </w:ins>
          </w:p>
        </w:tc>
      </w:tr>
    </w:tbl>
    <w:p w14:paraId="1171D786" w14:textId="77777777" w:rsidR="009E4CB0" w:rsidRDefault="009E4CB0"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CB74A2" w:rsidP="00A82829">
            <w:pPr>
              <w:spacing w:after="0"/>
              <w:rPr>
                <w:rFonts w:ascii="Arial" w:eastAsia="宋体" w:hAnsi="Arial" w:cs="Arial"/>
                <w:b/>
                <w:bCs/>
                <w:color w:val="0000FF"/>
                <w:sz w:val="16"/>
                <w:szCs w:val="16"/>
                <w:u w:val="single"/>
                <w:lang w:val="en-US" w:eastAsia="zh-CN"/>
              </w:rPr>
            </w:pPr>
            <w:hyperlink r:id="rId33" w:history="1">
              <w:r w:rsidR="00A82829">
                <w:rPr>
                  <w:rStyle w:val="af0"/>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lastRenderedPageBreak/>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CB74A2" w:rsidP="00A82829">
            <w:pPr>
              <w:spacing w:after="0"/>
              <w:rPr>
                <w:rFonts w:ascii="Arial" w:eastAsia="宋体" w:hAnsi="Arial" w:cs="Arial"/>
                <w:b/>
                <w:bCs/>
                <w:color w:val="0000FF"/>
                <w:sz w:val="16"/>
                <w:szCs w:val="16"/>
                <w:u w:val="single"/>
                <w:lang w:val="en-US" w:eastAsia="zh-CN"/>
              </w:rPr>
            </w:pPr>
            <w:hyperlink r:id="rId34" w:history="1">
              <w:r w:rsidR="00A82829">
                <w:rPr>
                  <w:rStyle w:val="af0"/>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lastRenderedPageBreak/>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lastRenderedPageBreak/>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lastRenderedPageBreak/>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 xml:space="preserve">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w:t>
            </w:r>
            <w:r w:rsidRPr="00277FAB">
              <w:rPr>
                <w:rFonts w:eastAsiaTheme="minorEastAsia"/>
                <w:color w:val="0070C0"/>
                <w:lang w:val="en-US" w:eastAsia="zh-CN"/>
              </w:rPr>
              <w:lastRenderedPageBreak/>
              <w:t>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lastRenderedPageBreak/>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lastRenderedPageBreak/>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宋体"/>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宋体"/>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Theme="minorEastAsia"/>
                <w:lang w:eastAsia="zh-CN"/>
              </w:rPr>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4 (</w:t>
            </w:r>
            <w:r w:rsidRPr="00F10824">
              <w:rPr>
                <w:rFonts w:eastAsiaTheme="minorEastAsia"/>
                <w:szCs w:val="24"/>
                <w:lang w:eastAsia="zh-CN"/>
              </w:rPr>
              <w:t xml:space="preserve">QC, </w:t>
            </w:r>
            <w:r w:rsidRPr="00F10824">
              <w:t>Ericsson, Samsung</w:t>
            </w:r>
            <w:r w:rsidRPr="00F10824">
              <w:rPr>
                <w:rFonts w:eastAsia="宋体"/>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sidRPr="001803BB">
              <w:rPr>
                <w:rFonts w:eastAsia="宋体"/>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宋体"/>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2 (HW</w:t>
            </w:r>
            <w:r w:rsidR="007074B7">
              <w:rPr>
                <w:rFonts w:eastAsia="宋体"/>
                <w:szCs w:val="24"/>
                <w:lang w:eastAsia="zh-CN"/>
              </w:rPr>
              <w:t>, MTK, Intel</w:t>
            </w:r>
            <w:r>
              <w:rPr>
                <w:rFonts w:eastAsia="宋体"/>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(QC, Ericsson</w:t>
            </w:r>
            <w:r w:rsidR="007074B7">
              <w:rPr>
                <w:rFonts w:eastAsia="宋体"/>
                <w:szCs w:val="24"/>
                <w:lang w:eastAsia="zh-CN"/>
              </w:rPr>
              <w:t>, Samsung</w:t>
            </w:r>
            <w:r>
              <w:rPr>
                <w:rFonts w:eastAsia="宋体"/>
                <w:szCs w:val="24"/>
                <w:lang w:eastAsia="zh-CN"/>
              </w:rPr>
              <w:t>)</w:t>
            </w:r>
            <w:r>
              <w:rPr>
                <w:rFonts w:eastAsia="宋体" w:hint="eastAsia"/>
                <w:szCs w:val="24"/>
                <w:lang w:eastAsia="zh-CN"/>
              </w:rPr>
              <w:t>:</w:t>
            </w:r>
            <w:r>
              <w:rPr>
                <w:rFonts w:eastAsia="宋体"/>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43462A06" w14:textId="77777777"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5C6FEDE" w14:textId="7F788E56" w:rsid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245F5E70"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9B6ACBA" w14:textId="2445901A" w:rsidR="00A051CD"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 xml:space="preserve">NOKIA): Rel-15 </w:t>
            </w:r>
            <w:r>
              <w:rPr>
                <w:rFonts w:eastAsia="宋体"/>
                <w:szCs w:val="24"/>
                <w:lang w:eastAsia="zh-CN"/>
              </w:rPr>
              <w:t>CSI-RS</w:t>
            </w:r>
            <w:r w:rsidRPr="0081426C">
              <w:rPr>
                <w:rFonts w:eastAsia="宋体"/>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lastRenderedPageBreak/>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aff8"/>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aff8"/>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aff8"/>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aff8"/>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lastRenderedPageBreak/>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r w:rsidR="001316FE" w:rsidRPr="003418CB" w14:paraId="55F61531" w14:textId="77777777" w:rsidTr="00455DB2">
        <w:tc>
          <w:tcPr>
            <w:tcW w:w="1538" w:type="dxa"/>
          </w:tcPr>
          <w:p w14:paraId="2D75CB6A" w14:textId="1F160A01" w:rsidR="001316FE" w:rsidRDefault="001316FE" w:rsidP="001316FE">
            <w:pPr>
              <w:spacing w:after="120"/>
              <w:rPr>
                <w:color w:val="0070C0"/>
                <w:lang w:val="en-US" w:eastAsia="zh-CN"/>
              </w:rPr>
            </w:pPr>
            <w:r>
              <w:rPr>
                <w:color w:val="0070C0"/>
                <w:lang w:val="en-US" w:eastAsia="zh-CN"/>
              </w:rPr>
              <w:t xml:space="preserve">NTT DOCOMO, INC. </w:t>
            </w:r>
          </w:p>
        </w:tc>
        <w:tc>
          <w:tcPr>
            <w:tcW w:w="8093" w:type="dxa"/>
          </w:tcPr>
          <w:p w14:paraId="4A09A866" w14:textId="77777777" w:rsidR="001316FE" w:rsidRPr="009E4CB0" w:rsidRDefault="001316FE" w:rsidP="001316FE">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B097C66" w14:textId="3D0C7C6C" w:rsidR="001316FE" w:rsidRPr="00226D6E" w:rsidRDefault="001316FE" w:rsidP="00226D6E">
            <w:pPr>
              <w:spacing w:after="120"/>
              <w:rPr>
                <w:rFonts w:eastAsiaTheme="minorEastAsia"/>
                <w:color w:val="0070C0"/>
                <w:lang w:eastAsia="zh-CN"/>
              </w:rPr>
            </w:pPr>
            <w:r>
              <w:rPr>
                <w:rFonts w:eastAsiaTheme="minorEastAsia"/>
                <w:color w:val="0070C0"/>
                <w:lang w:eastAsia="zh-CN"/>
              </w:rPr>
              <w:t>Support option 1 with the same reason as</w:t>
            </w:r>
            <w:r w:rsidR="00022D15">
              <w:rPr>
                <w:rFonts w:eastAsiaTheme="minorEastAsia"/>
                <w:color w:val="0070C0"/>
                <w:lang w:eastAsia="zh-CN"/>
              </w:rPr>
              <w:t xml:space="preserve"> issue 3-1.</w:t>
            </w:r>
          </w:p>
        </w:tc>
      </w:tr>
      <w:tr w:rsidR="004B039F" w:rsidRPr="003418CB" w14:paraId="4FAC84A1" w14:textId="77777777" w:rsidTr="00455DB2">
        <w:tc>
          <w:tcPr>
            <w:tcW w:w="1538" w:type="dxa"/>
          </w:tcPr>
          <w:p w14:paraId="0867F326" w14:textId="7526039C" w:rsidR="004B039F" w:rsidRDefault="004B039F" w:rsidP="004B039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E657BC5"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-1: </w:t>
            </w:r>
            <w:r>
              <w:rPr>
                <w:b/>
                <w:color w:val="000000" w:themeColor="text1"/>
                <w:u w:val="single"/>
                <w:lang w:eastAsia="ko-KR"/>
              </w:rPr>
              <w:t>W</w:t>
            </w:r>
            <w:r w:rsidRPr="009E4CB0">
              <w:rPr>
                <w:b/>
                <w:color w:val="000000" w:themeColor="text1"/>
                <w:u w:val="single"/>
                <w:lang w:eastAsia="ko-KR"/>
              </w:rPr>
              <w:t xml:space="preserve">hether the outcome on the scaling factor for RRM can be reused for </w:t>
            </w:r>
            <w:r>
              <w:rPr>
                <w:b/>
                <w:color w:val="000000" w:themeColor="text1"/>
                <w:u w:val="single"/>
                <w:lang w:eastAsia="ko-KR"/>
              </w:rPr>
              <w:t>BFD</w:t>
            </w:r>
            <w:r w:rsidRPr="009E4CB0">
              <w:rPr>
                <w:b/>
                <w:color w:val="000000" w:themeColor="text1"/>
                <w:u w:val="single"/>
                <w:lang w:eastAsia="ko-KR"/>
              </w:rPr>
              <w:t>?</w:t>
            </w:r>
          </w:p>
          <w:p w14:paraId="264A1766" w14:textId="1FD59D53" w:rsidR="004B039F" w:rsidRDefault="004B039F" w:rsidP="004B039F">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w:t>
            </w:r>
            <w:r w:rsidR="006D733A">
              <w:rPr>
                <w:rFonts w:eastAsiaTheme="minorEastAsia"/>
                <w:color w:val="0070C0"/>
                <w:lang w:val="en-US" w:eastAsia="zh-CN"/>
              </w:rPr>
              <w:t xml:space="preserve">It </w:t>
            </w:r>
            <w:r w:rsidR="006D733A">
              <w:rPr>
                <w:rFonts w:eastAsiaTheme="minorEastAsia" w:hint="eastAsia"/>
                <w:color w:val="0070C0"/>
                <w:lang w:val="en-US" w:eastAsia="zh-CN"/>
              </w:rPr>
              <w:t>may</w:t>
            </w:r>
            <w:r w:rsidR="006D733A">
              <w:rPr>
                <w:rFonts w:eastAsiaTheme="minorEastAsia"/>
                <w:color w:val="0070C0"/>
                <w:lang w:val="en-US" w:eastAsia="zh-CN"/>
              </w:rPr>
              <w:t xml:space="preserve"> be not necessary to declare BFD quickly.</w:t>
            </w:r>
          </w:p>
          <w:p w14:paraId="03706DF0"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16E7A4DE" w14:textId="0B36476A" w:rsidR="004B039F" w:rsidRPr="009E4CB0" w:rsidRDefault="004B039F" w:rsidP="004B039F">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4-1</w:t>
            </w:r>
          </w:p>
        </w:tc>
      </w:tr>
      <w:tr w:rsidR="006800CB" w:rsidRPr="003418CB" w14:paraId="6746318C" w14:textId="77777777" w:rsidTr="00455DB2">
        <w:trPr>
          <w:ins w:id="145" w:author="Li, Qiming" w:date="2020-03-03T22:15:00Z"/>
        </w:trPr>
        <w:tc>
          <w:tcPr>
            <w:tcW w:w="1538" w:type="dxa"/>
          </w:tcPr>
          <w:p w14:paraId="17FC1CD3" w14:textId="3D6D1FCA" w:rsidR="006800CB" w:rsidRDefault="006800CB" w:rsidP="004B039F">
            <w:pPr>
              <w:spacing w:after="120"/>
              <w:rPr>
                <w:ins w:id="146" w:author="Li, Qiming" w:date="2020-03-03T22:15:00Z"/>
                <w:color w:val="0070C0"/>
                <w:lang w:val="en-US" w:eastAsia="zh-CN"/>
              </w:rPr>
            </w:pPr>
            <w:ins w:id="147" w:author="Li, Qiming" w:date="2020-03-03T22:15:00Z">
              <w:r>
                <w:rPr>
                  <w:color w:val="0070C0"/>
                  <w:lang w:val="en-US" w:eastAsia="zh-CN"/>
                </w:rPr>
                <w:t>Intel</w:t>
              </w:r>
            </w:ins>
          </w:p>
        </w:tc>
        <w:tc>
          <w:tcPr>
            <w:tcW w:w="8093" w:type="dxa"/>
          </w:tcPr>
          <w:p w14:paraId="0BB2A9D0" w14:textId="77777777" w:rsidR="006800CB" w:rsidRPr="00D97CE9" w:rsidRDefault="006800CB" w:rsidP="006800CB">
            <w:pPr>
              <w:outlineLvl w:val="3"/>
              <w:rPr>
                <w:ins w:id="148" w:author="Li, Qiming" w:date="2020-03-03T22:16:00Z"/>
                <w:b/>
                <w:color w:val="000000" w:themeColor="text1"/>
                <w:u w:val="single"/>
                <w:lang w:eastAsia="ko-KR"/>
              </w:rPr>
            </w:pPr>
            <w:ins w:id="149" w:author="Li, Qiming" w:date="2020-03-03T22:16:00Z">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ins>
          </w:p>
          <w:p w14:paraId="49DECDEA" w14:textId="04E1221D" w:rsidR="006800CB" w:rsidRPr="006800CB" w:rsidRDefault="006800CB" w:rsidP="004B039F">
            <w:pPr>
              <w:spacing w:after="120"/>
              <w:outlineLvl w:val="3"/>
              <w:rPr>
                <w:ins w:id="150" w:author="Li, Qiming" w:date="2020-03-03T22:16:00Z"/>
                <w:bCs/>
                <w:color w:val="000000" w:themeColor="text1"/>
                <w:u w:val="single"/>
                <w:lang w:eastAsia="ko-KR"/>
              </w:rPr>
            </w:pPr>
            <w:ins w:id="151" w:author="Li, Qiming" w:date="2020-03-03T22:16:00Z">
              <w:r w:rsidRPr="006800CB">
                <w:rPr>
                  <w:bCs/>
                  <w:color w:val="000000" w:themeColor="text1"/>
                  <w:u w:val="single"/>
                  <w:lang w:eastAsia="ko-KR"/>
                </w:rPr>
                <w:t>We support option 2</w:t>
              </w:r>
            </w:ins>
          </w:p>
          <w:p w14:paraId="5F186774" w14:textId="77777777" w:rsidR="006800CB" w:rsidRPr="009E4CB0" w:rsidRDefault="006800CB" w:rsidP="006800CB">
            <w:pPr>
              <w:spacing w:after="120"/>
              <w:outlineLvl w:val="3"/>
              <w:rPr>
                <w:ins w:id="152" w:author="Li, Qiming" w:date="2020-03-03T22:16:00Z"/>
                <w:b/>
                <w:color w:val="000000" w:themeColor="text1"/>
                <w:u w:val="single"/>
                <w:lang w:eastAsia="ko-KR"/>
              </w:rPr>
            </w:pPr>
            <w:ins w:id="153" w:author="Li, Qiming" w:date="2020-03-03T22:16:00Z">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ins>
          </w:p>
          <w:p w14:paraId="3DEA798F" w14:textId="6FB348B9" w:rsidR="006800CB" w:rsidRPr="006800CB" w:rsidRDefault="006800CB" w:rsidP="004B039F">
            <w:pPr>
              <w:spacing w:after="120"/>
              <w:outlineLvl w:val="3"/>
              <w:rPr>
                <w:ins w:id="154" w:author="Li, Qiming" w:date="2020-03-03T22:15:00Z"/>
                <w:bCs/>
                <w:color w:val="000000" w:themeColor="text1"/>
                <w:u w:val="single"/>
                <w:lang w:eastAsia="ko-KR"/>
              </w:rPr>
            </w:pPr>
            <w:ins w:id="155" w:author="Li, Qiming" w:date="2020-03-03T22:16:00Z">
              <w:r w:rsidRPr="006800CB">
                <w:rPr>
                  <w:bCs/>
                  <w:color w:val="000000" w:themeColor="text1"/>
                  <w:u w:val="single"/>
                  <w:lang w:eastAsia="ko-KR"/>
                </w:rPr>
                <w:t>We support option 1</w:t>
              </w:r>
            </w:ins>
          </w:p>
        </w:tc>
      </w:tr>
      <w:tr w:rsidR="00147CA6" w:rsidRPr="003418CB" w14:paraId="268FDEA4" w14:textId="77777777" w:rsidTr="00455DB2">
        <w:trPr>
          <w:ins w:id="156" w:author="Huawei" w:date="2020-03-04T02:01:00Z"/>
        </w:trPr>
        <w:tc>
          <w:tcPr>
            <w:tcW w:w="1538" w:type="dxa"/>
          </w:tcPr>
          <w:p w14:paraId="4419BBD7" w14:textId="583A08D9" w:rsidR="00147CA6" w:rsidRDefault="00147CA6" w:rsidP="00147CA6">
            <w:pPr>
              <w:spacing w:after="120"/>
              <w:rPr>
                <w:ins w:id="157" w:author="Huawei" w:date="2020-03-04T02:01:00Z"/>
                <w:color w:val="0070C0"/>
                <w:lang w:val="en-US" w:eastAsia="zh-CN"/>
              </w:rPr>
            </w:pPr>
            <w:ins w:id="158" w:author="Huawei" w:date="2020-03-04T02:01:00Z">
              <w:r>
                <w:rPr>
                  <w:rFonts w:eastAsiaTheme="minorEastAsia" w:hint="eastAsia"/>
                  <w:color w:val="0070C0"/>
                  <w:lang w:val="en-US" w:eastAsia="zh-CN"/>
                </w:rPr>
                <w:t>Huawei, HiSilicon</w:t>
              </w:r>
            </w:ins>
          </w:p>
        </w:tc>
        <w:tc>
          <w:tcPr>
            <w:tcW w:w="8093" w:type="dxa"/>
          </w:tcPr>
          <w:p w14:paraId="4572470C" w14:textId="77777777" w:rsidR="00147CA6" w:rsidRDefault="00147CA6" w:rsidP="00147CA6">
            <w:pPr>
              <w:outlineLvl w:val="3"/>
              <w:rPr>
                <w:ins w:id="159" w:author="Huawei" w:date="2020-03-04T02:01:00Z"/>
                <w:rFonts w:eastAsiaTheme="minorEastAsia"/>
                <w:b/>
                <w:color w:val="000000" w:themeColor="text1"/>
                <w:u w:val="single"/>
                <w:lang w:eastAsia="zh-CN"/>
              </w:rPr>
            </w:pPr>
            <w:ins w:id="160" w:author="Huawei" w:date="2020-03-04T02:01:00Z">
              <w:r>
                <w:rPr>
                  <w:rFonts w:eastAsiaTheme="minorEastAsia" w:hint="eastAsia"/>
                  <w:b/>
                  <w:color w:val="000000" w:themeColor="text1"/>
                  <w:u w:val="single"/>
                  <w:lang w:eastAsia="zh-CN"/>
                </w:rPr>
                <w:t>Issue 4-1:option 2</w:t>
              </w:r>
              <w:r>
                <w:rPr>
                  <w:rFonts w:eastAsiaTheme="minorEastAsia"/>
                  <w:b/>
                  <w:color w:val="000000" w:themeColor="text1"/>
                  <w:u w:val="single"/>
                  <w:lang w:eastAsia="zh-CN"/>
                </w:rPr>
                <w:t>;</w:t>
              </w:r>
            </w:ins>
          </w:p>
          <w:p w14:paraId="2A47FBB3" w14:textId="4C1C6582" w:rsidR="00147CA6" w:rsidRPr="00D97CE9" w:rsidRDefault="00147CA6" w:rsidP="00147CA6">
            <w:pPr>
              <w:outlineLvl w:val="3"/>
              <w:rPr>
                <w:ins w:id="161" w:author="Huawei" w:date="2020-03-04T02:01:00Z"/>
                <w:b/>
                <w:color w:val="000000" w:themeColor="text1"/>
                <w:u w:val="single"/>
                <w:lang w:eastAsia="ko-KR"/>
              </w:rPr>
            </w:pPr>
            <w:ins w:id="162" w:author="Huawei" w:date="2020-03-04T02:01:00Z">
              <w:r>
                <w:rPr>
                  <w:rFonts w:eastAsiaTheme="minorEastAsia"/>
                  <w:b/>
                  <w:color w:val="000000" w:themeColor="text1"/>
                  <w:u w:val="single"/>
                  <w:lang w:eastAsia="zh-CN"/>
                </w:rPr>
                <w:t>Issue 4-2: option 1</w:t>
              </w:r>
            </w:ins>
          </w:p>
        </w:tc>
      </w:tr>
      <w:tr w:rsidR="007F1B87" w:rsidRPr="003418CB" w14:paraId="5E5BCF4E" w14:textId="77777777" w:rsidTr="00455DB2">
        <w:trPr>
          <w:ins w:id="163" w:author="jingjing chen" w:date="2020-03-04T07:43:00Z"/>
        </w:trPr>
        <w:tc>
          <w:tcPr>
            <w:tcW w:w="1538" w:type="dxa"/>
          </w:tcPr>
          <w:p w14:paraId="383B027E" w14:textId="0F64E146" w:rsidR="007F1B87" w:rsidRDefault="007F1B87" w:rsidP="007F1B87">
            <w:pPr>
              <w:spacing w:after="120"/>
              <w:rPr>
                <w:ins w:id="164" w:author="jingjing chen" w:date="2020-03-04T07:43:00Z"/>
                <w:rFonts w:hint="eastAsia"/>
                <w:color w:val="0070C0"/>
                <w:lang w:val="en-US" w:eastAsia="zh-CN"/>
              </w:rPr>
            </w:pPr>
            <w:ins w:id="165" w:author="jingjing chen" w:date="2020-03-04T07:43:00Z">
              <w:r>
                <w:rPr>
                  <w:color w:val="0070C0"/>
                  <w:lang w:val="en-US" w:eastAsia="zh-CN"/>
                </w:rPr>
                <w:t>Nokia</w:t>
              </w:r>
            </w:ins>
          </w:p>
        </w:tc>
        <w:tc>
          <w:tcPr>
            <w:tcW w:w="8093" w:type="dxa"/>
          </w:tcPr>
          <w:p w14:paraId="2C230223" w14:textId="77777777" w:rsidR="007F1B87" w:rsidRDefault="007F1B87" w:rsidP="007F1B87">
            <w:pPr>
              <w:outlineLvl w:val="3"/>
              <w:rPr>
                <w:ins w:id="166" w:author="jingjing chen" w:date="2020-03-04T07:43:00Z"/>
              </w:rPr>
            </w:pPr>
            <w:ins w:id="167" w:author="jingjing chen" w:date="2020-03-04T07:43:00Z">
              <w:r w:rsidRPr="00086A15">
                <w:rPr>
                  <w:bCs/>
                  <w:color w:val="000000" w:themeColor="text1"/>
                  <w:lang w:eastAsia="ko-KR"/>
                </w:rPr>
                <w:t>Firstly</w:t>
              </w:r>
              <w:r>
                <w:rPr>
                  <w:bCs/>
                  <w:color w:val="000000" w:themeColor="text1"/>
                  <w:lang w:eastAsia="ko-KR"/>
                </w:rPr>
                <w:t>,</w:t>
              </w:r>
              <w:r w:rsidRPr="00086A15">
                <w:rPr>
                  <w:bCs/>
                  <w:color w:val="000000" w:themeColor="text1"/>
                  <w:lang w:eastAsia="ko-KR"/>
                </w:rPr>
                <w:t xml:space="preserve"> we would like to comment on the </w:t>
              </w:r>
              <w:r>
                <w:rPr>
                  <w:bCs/>
                  <w:color w:val="000000" w:themeColor="text1"/>
                  <w:lang w:eastAsia="ko-KR"/>
                </w:rPr>
                <w:t>tentative agreement</w:t>
              </w:r>
              <w:r w:rsidRPr="00086A15">
                <w:rPr>
                  <w:bCs/>
                  <w:color w:val="000000" w:themeColor="text1"/>
                  <w:lang w:eastAsia="ko-KR"/>
                </w:rPr>
                <w:t xml:space="preserve"> for Issue 4-4 and Issue</w:t>
              </w:r>
              <w:r>
                <w:rPr>
                  <w:bCs/>
                  <w:color w:val="000000" w:themeColor="text1"/>
                  <w:lang w:eastAsia="ko-KR"/>
                </w:rPr>
                <w:t xml:space="preserve"> 4-5. As commented during 1</w:t>
              </w:r>
              <w:r w:rsidRPr="00605CEF">
                <w:rPr>
                  <w:bCs/>
                  <w:color w:val="000000" w:themeColor="text1"/>
                  <w:vertAlign w:val="superscript"/>
                  <w:lang w:eastAsia="ko-KR"/>
                </w:rPr>
                <w:t>st</w:t>
              </w:r>
              <w:r>
                <w:rPr>
                  <w:bCs/>
                  <w:color w:val="000000" w:themeColor="text1"/>
                  <w:lang w:eastAsia="ko-KR"/>
                </w:rPr>
                <w:t xml:space="preserve"> round our view was partly captured (link level part) while system level part and related to latency was not captured due to being in a separate paper. We would like to have it</w:t>
              </w:r>
              <w:r>
                <w:t xml:space="preserve"> clarified that this tentative agreement only applies to measurement accuracy and number of assumed samples. Measurement delay including 1.5 scaling factor is FFS? This should be captured in the minutes.</w:t>
              </w:r>
            </w:ins>
          </w:p>
          <w:p w14:paraId="5615CC09" w14:textId="77777777" w:rsidR="007F1B87" w:rsidRDefault="007F1B87" w:rsidP="007F1B87">
            <w:pPr>
              <w:outlineLvl w:val="3"/>
              <w:rPr>
                <w:ins w:id="168" w:author="jingjing chen" w:date="2020-03-04T07:43:00Z"/>
                <w:bCs/>
                <w:color w:val="000000" w:themeColor="text1"/>
                <w:lang w:eastAsia="ko-KR"/>
              </w:rPr>
            </w:pPr>
            <w:ins w:id="169" w:author="jingjing chen" w:date="2020-03-04T07:43:00Z">
              <w:r>
                <w:rPr>
                  <w:bCs/>
                  <w:color w:val="000000" w:themeColor="text1"/>
                  <w:lang w:eastAsia="ko-KR"/>
                </w:rPr>
                <w:t>Issue 4-1: Clear system improvements are seen when not using the scaling factor. Our clear view – supported by result – show that scaling factor should not be applied when UE is in HST scenario. Scaling factor should not be used in general in HST.</w:t>
              </w:r>
            </w:ins>
          </w:p>
          <w:p w14:paraId="1D414E83" w14:textId="77777777" w:rsidR="007F1B87" w:rsidRDefault="007F1B87" w:rsidP="007F1B87">
            <w:pPr>
              <w:outlineLvl w:val="3"/>
              <w:rPr>
                <w:ins w:id="170" w:author="jingjing chen" w:date="2020-03-04T07:43:00Z"/>
                <w:bCs/>
                <w:color w:val="000000" w:themeColor="text1"/>
                <w:lang w:eastAsia="ko-KR"/>
              </w:rPr>
            </w:pPr>
            <w:ins w:id="171" w:author="jingjing chen" w:date="2020-03-04T07:43:00Z">
              <w:r>
                <w:rPr>
                  <w:bCs/>
                  <w:color w:val="000000" w:themeColor="text1"/>
                  <w:lang w:eastAsia="ko-KR"/>
                </w:rPr>
                <w:t>Issue 4-2: none but remove without conditions. Having steps seems only to increase system complexity without any gain.</w:t>
              </w:r>
            </w:ins>
          </w:p>
          <w:p w14:paraId="4ADB6919" w14:textId="77777777" w:rsidR="007F1B87" w:rsidRDefault="007F1B87" w:rsidP="007F1B87">
            <w:pPr>
              <w:outlineLvl w:val="3"/>
              <w:rPr>
                <w:ins w:id="172" w:author="jingjing chen" w:date="2020-03-04T07:43:00Z"/>
                <w:rFonts w:hint="eastAsia"/>
                <w:b/>
                <w:color w:val="000000" w:themeColor="text1"/>
                <w:u w:val="single"/>
                <w:lang w:eastAsia="zh-CN"/>
              </w:rPr>
            </w:pPr>
          </w:p>
        </w:tc>
      </w:tr>
      <w:tr w:rsidR="0014501B" w:rsidRPr="003418CB" w14:paraId="17504B93" w14:textId="77777777" w:rsidTr="00455DB2">
        <w:trPr>
          <w:ins w:id="173" w:author="jingjing chen" w:date="2020-03-04T07:52:00Z"/>
        </w:trPr>
        <w:tc>
          <w:tcPr>
            <w:tcW w:w="1538" w:type="dxa"/>
          </w:tcPr>
          <w:p w14:paraId="1FDCD37C" w14:textId="5186031B" w:rsidR="0014501B" w:rsidRPr="0014501B" w:rsidRDefault="0014501B" w:rsidP="007F1B87">
            <w:pPr>
              <w:spacing w:after="120"/>
              <w:rPr>
                <w:ins w:id="174" w:author="jingjing chen" w:date="2020-03-04T07:52:00Z"/>
                <w:rFonts w:eastAsiaTheme="minorEastAsia" w:hint="eastAsia"/>
                <w:color w:val="0070C0"/>
                <w:lang w:val="en-US" w:eastAsia="zh-CN"/>
              </w:rPr>
            </w:pPr>
            <w:ins w:id="175" w:author="jingjing chen" w:date="2020-03-04T07:52:00Z">
              <w:r>
                <w:rPr>
                  <w:rFonts w:eastAsiaTheme="minorEastAsia"/>
                  <w:color w:val="0070C0"/>
                  <w:lang w:val="en-US" w:eastAsia="zh-CN"/>
                </w:rPr>
                <w:t>Moderator</w:t>
              </w:r>
            </w:ins>
          </w:p>
        </w:tc>
        <w:tc>
          <w:tcPr>
            <w:tcW w:w="8093" w:type="dxa"/>
          </w:tcPr>
          <w:p w14:paraId="67A28C10" w14:textId="77777777" w:rsidR="0014501B" w:rsidRDefault="0014501B" w:rsidP="007F1B87">
            <w:pPr>
              <w:outlineLvl w:val="3"/>
              <w:rPr>
                <w:ins w:id="176" w:author="jingjing chen" w:date="2020-03-04T07:52:00Z"/>
                <w:rFonts w:eastAsiaTheme="minorEastAsia"/>
                <w:bCs/>
                <w:color w:val="000000" w:themeColor="text1"/>
                <w:lang w:eastAsia="zh-CN"/>
              </w:rPr>
            </w:pPr>
            <w:ins w:id="177" w:author="jingjing chen" w:date="2020-03-04T07:52:00Z">
              <w:r>
                <w:rPr>
                  <w:rFonts w:eastAsiaTheme="minorEastAsia" w:hint="eastAsia"/>
                  <w:bCs/>
                  <w:color w:val="000000" w:themeColor="text1"/>
                  <w:lang w:eastAsia="zh-CN"/>
                </w:rPr>
                <w:t>T</w:t>
              </w:r>
              <w:r>
                <w:rPr>
                  <w:rFonts w:eastAsiaTheme="minorEastAsia"/>
                  <w:bCs/>
                  <w:color w:val="000000" w:themeColor="text1"/>
                  <w:lang w:eastAsia="zh-CN"/>
                </w:rPr>
                <w:t>o Nokia:</w:t>
              </w:r>
            </w:ins>
          </w:p>
          <w:p w14:paraId="0CF22E94" w14:textId="3ECD9511" w:rsidR="0014501B" w:rsidRDefault="0014501B" w:rsidP="007F1B87">
            <w:pPr>
              <w:outlineLvl w:val="3"/>
              <w:rPr>
                <w:ins w:id="178" w:author="jingjing chen" w:date="2020-03-04T07:54:00Z"/>
                <w:rFonts w:eastAsiaTheme="minorEastAsia"/>
                <w:bCs/>
                <w:color w:val="000000" w:themeColor="text1"/>
                <w:lang w:eastAsia="zh-CN"/>
              </w:rPr>
            </w:pPr>
            <w:ins w:id="179" w:author="jingjing chen" w:date="2020-03-04T07:58:00Z">
              <w:r>
                <w:rPr>
                  <w:rFonts w:eastAsiaTheme="minorEastAsia"/>
                  <w:bCs/>
                  <w:color w:val="000000" w:themeColor="text1"/>
                  <w:lang w:eastAsia="zh-CN"/>
                </w:rPr>
                <w:t xml:space="preserve">Yes, the 1.5x </w:t>
              </w:r>
              <w:r>
                <w:rPr>
                  <w:rFonts w:eastAsiaTheme="minorEastAsia" w:hint="eastAsia"/>
                  <w:bCs/>
                  <w:color w:val="000000" w:themeColor="text1"/>
                  <w:lang w:eastAsia="zh-CN"/>
                </w:rPr>
                <w:t>scaling</w:t>
              </w:r>
            </w:ins>
            <w:ins w:id="180" w:author="jingjing chen" w:date="2020-03-04T07:59:00Z">
              <w:r>
                <w:rPr>
                  <w:rFonts w:eastAsiaTheme="minorEastAsia"/>
                  <w:bCs/>
                  <w:color w:val="000000" w:themeColor="text1"/>
                  <w:lang w:eastAsia="zh-CN"/>
                </w:rPr>
                <w:t xml:space="preserve"> </w:t>
              </w:r>
            </w:ins>
            <w:ins w:id="181" w:author="jingjing chen" w:date="2020-03-04T07:58:00Z">
              <w:r>
                <w:rPr>
                  <w:rFonts w:eastAsiaTheme="minorEastAsia" w:hint="eastAsia"/>
                  <w:bCs/>
                  <w:color w:val="000000" w:themeColor="text1"/>
                  <w:lang w:eastAsia="zh-CN"/>
                </w:rPr>
                <w:t>factor</w:t>
              </w:r>
              <w:r>
                <w:rPr>
                  <w:rFonts w:eastAsiaTheme="minorEastAsia"/>
                  <w:bCs/>
                  <w:color w:val="000000" w:themeColor="text1"/>
                  <w:lang w:eastAsia="zh-CN"/>
                </w:rPr>
                <w:t xml:space="preserve"> </w:t>
              </w:r>
              <w:r>
                <w:rPr>
                  <w:rFonts w:eastAsiaTheme="minorEastAsia" w:hint="eastAsia"/>
                  <w:bCs/>
                  <w:color w:val="000000" w:themeColor="text1"/>
                  <w:lang w:eastAsia="zh-CN"/>
                </w:rPr>
                <w:t>is</w:t>
              </w:r>
            </w:ins>
            <w:ins w:id="182" w:author="jingjing chen" w:date="2020-03-04T07:59:00Z">
              <w:r>
                <w:rPr>
                  <w:rFonts w:eastAsiaTheme="minorEastAsia"/>
                  <w:bCs/>
                  <w:color w:val="000000" w:themeColor="text1"/>
                  <w:lang w:eastAsia="zh-CN"/>
                </w:rPr>
                <w:t xml:space="preserve"> FFS. It already captured in t</w:t>
              </w:r>
            </w:ins>
            <w:ins w:id="183" w:author="jingjing chen" w:date="2020-03-04T07:53:00Z">
              <w:r>
                <w:rPr>
                  <w:rFonts w:eastAsiaTheme="minorEastAsia"/>
                  <w:bCs/>
                  <w:color w:val="000000" w:themeColor="text1"/>
                  <w:lang w:eastAsia="zh-CN"/>
                </w:rPr>
                <w:t>he tentative agreements of Issue 4-4 and Issue 4</w:t>
              </w:r>
            </w:ins>
            <w:ins w:id="184" w:author="jingjing chen" w:date="2020-03-04T07:54:00Z">
              <w:r>
                <w:rPr>
                  <w:rFonts w:eastAsiaTheme="minorEastAsia"/>
                  <w:bCs/>
                  <w:color w:val="000000" w:themeColor="text1"/>
                  <w:lang w:eastAsia="zh-CN"/>
                </w:rPr>
                <w:t>-5</w:t>
              </w:r>
            </w:ins>
            <w:ins w:id="185" w:author="jingjing chen" w:date="2020-03-04T07:59:00Z">
              <w:r>
                <w:rPr>
                  <w:rFonts w:eastAsiaTheme="minorEastAsia"/>
                  <w:bCs/>
                  <w:color w:val="000000" w:themeColor="text1"/>
                  <w:lang w:eastAsia="zh-CN"/>
                </w:rPr>
                <w:t>, which</w:t>
              </w:r>
            </w:ins>
            <w:ins w:id="186" w:author="jingjing chen" w:date="2020-03-04T07:54:00Z">
              <w:r>
                <w:rPr>
                  <w:rFonts w:eastAsiaTheme="minorEastAsia"/>
                  <w:bCs/>
                  <w:color w:val="000000" w:themeColor="text1"/>
                  <w:lang w:eastAsia="zh-CN"/>
                </w:rPr>
                <w:t xml:space="preserve"> are </w:t>
              </w:r>
            </w:ins>
            <w:ins w:id="187" w:author="jingjing chen" w:date="2020-03-04T07:59:00Z">
              <w:r>
                <w:rPr>
                  <w:rFonts w:eastAsiaTheme="minorEastAsia"/>
                  <w:bCs/>
                  <w:color w:val="000000" w:themeColor="text1"/>
                  <w:lang w:eastAsia="zh-CN"/>
                </w:rPr>
                <w:t>duplicated</w:t>
              </w:r>
            </w:ins>
            <w:ins w:id="188" w:author="jingjing chen" w:date="2020-03-04T07:54:00Z">
              <w:r>
                <w:rPr>
                  <w:rFonts w:eastAsiaTheme="minorEastAsia"/>
                  <w:bCs/>
                  <w:color w:val="000000" w:themeColor="text1"/>
                  <w:lang w:eastAsia="zh-CN"/>
                </w:rPr>
                <w:t xml:space="preserve"> as below:</w:t>
              </w:r>
            </w:ins>
          </w:p>
          <w:p w14:paraId="41F198BD" w14:textId="77777777" w:rsidR="0014501B" w:rsidRPr="0014501B" w:rsidRDefault="0014501B" w:rsidP="0014501B">
            <w:pPr>
              <w:pStyle w:val="aff8"/>
              <w:numPr>
                <w:ilvl w:val="0"/>
                <w:numId w:val="36"/>
              </w:numPr>
              <w:ind w:firstLineChars="0"/>
              <w:rPr>
                <w:ins w:id="189" w:author="jingjing chen" w:date="2020-03-04T07:54:00Z"/>
                <w:i/>
                <w:color w:val="0070C0"/>
                <w:lang w:val="en-US" w:eastAsia="zh-CN"/>
              </w:rPr>
            </w:pPr>
            <w:ins w:id="190" w:author="jingjing chen" w:date="2020-03-04T07:54:00Z">
              <w:r w:rsidRPr="0014501B">
                <w:rPr>
                  <w:i/>
                  <w:color w:val="0070C0"/>
                  <w:lang w:val="en-US" w:eastAsia="zh-CN"/>
                </w:rPr>
                <w:t xml:space="preserve">Reuse Rel-15 SSB based L1-RSRP measurement requirements, including the measurement accuracy and measurement delay except the 1.5x </w:t>
              </w:r>
              <w:r w:rsidRPr="0014501B">
                <w:rPr>
                  <w:rFonts w:hint="eastAsia"/>
                  <w:i/>
                  <w:color w:val="0070C0"/>
                  <w:lang w:val="en-US" w:eastAsia="zh-CN"/>
                </w:rPr>
                <w:t>scaling</w:t>
              </w:r>
              <w:r w:rsidRPr="0014501B">
                <w:rPr>
                  <w:i/>
                  <w:color w:val="0070C0"/>
                  <w:lang w:val="en-US" w:eastAsia="zh-CN"/>
                </w:rPr>
                <w:t xml:space="preserve"> factor, for NR HST.</w:t>
              </w:r>
            </w:ins>
          </w:p>
          <w:p w14:paraId="6C7D749B" w14:textId="77777777" w:rsidR="0014501B" w:rsidRPr="0014501B" w:rsidRDefault="0014501B" w:rsidP="0014501B">
            <w:pPr>
              <w:pStyle w:val="aff8"/>
              <w:numPr>
                <w:ilvl w:val="0"/>
                <w:numId w:val="36"/>
              </w:numPr>
              <w:ind w:firstLineChars="0"/>
              <w:rPr>
                <w:ins w:id="191" w:author="jingjing chen" w:date="2020-03-04T07:54:00Z"/>
                <w:i/>
                <w:color w:val="0070C0"/>
                <w:lang w:val="en-US" w:eastAsia="zh-CN"/>
              </w:rPr>
            </w:pPr>
            <w:ins w:id="192" w:author="jingjing chen" w:date="2020-03-04T07:54:00Z">
              <w:r w:rsidRPr="0014501B">
                <w:rPr>
                  <w:i/>
                  <w:color w:val="0070C0"/>
                  <w:lang w:val="en-US" w:eastAsia="zh-CN"/>
                </w:rPr>
                <w:t xml:space="preserve">Whether to remove the 1.5x </w:t>
              </w:r>
              <w:r w:rsidRPr="0014501B">
                <w:rPr>
                  <w:rFonts w:hint="eastAsia"/>
                  <w:i/>
                  <w:color w:val="0070C0"/>
                  <w:lang w:val="en-US" w:eastAsia="zh-CN"/>
                </w:rPr>
                <w:t>scaling</w:t>
              </w:r>
              <w:r w:rsidRPr="0014501B">
                <w:rPr>
                  <w:i/>
                  <w:color w:val="0070C0"/>
                  <w:lang w:val="en-US" w:eastAsia="zh-CN"/>
                </w:rPr>
                <w:t xml:space="preserve"> </w:t>
              </w:r>
              <w:r w:rsidRPr="0014501B">
                <w:rPr>
                  <w:rFonts w:hint="eastAsia"/>
                  <w:i/>
                  <w:color w:val="0070C0"/>
                  <w:lang w:val="en-US" w:eastAsia="zh-CN"/>
                </w:rPr>
                <w:t>factor</w:t>
              </w:r>
              <w:r w:rsidRPr="0014501B">
                <w:rPr>
                  <w:i/>
                  <w:color w:val="0070C0"/>
                  <w:lang w:val="en-US" w:eastAsia="zh-CN"/>
                </w:rPr>
                <w:t xml:space="preserve"> in the measurement delay requirements for L1-RSRP, the outcome of RRM can be applied.</w:t>
              </w:r>
            </w:ins>
          </w:p>
          <w:p w14:paraId="75AA0A0B" w14:textId="41D85D72" w:rsidR="0014501B" w:rsidRPr="0014501B" w:rsidRDefault="0014501B" w:rsidP="007F1B87">
            <w:pPr>
              <w:outlineLvl w:val="3"/>
              <w:rPr>
                <w:ins w:id="193" w:author="jingjing chen" w:date="2020-03-04T07:52:00Z"/>
                <w:rFonts w:eastAsiaTheme="minorEastAsia" w:hint="eastAsia"/>
                <w:bCs/>
                <w:color w:val="000000" w:themeColor="text1"/>
                <w:lang w:val="en-US" w:eastAsia="zh-CN"/>
              </w:rPr>
            </w:pPr>
            <w:ins w:id="194" w:author="jingjing chen" w:date="2020-03-04T07:54:00Z">
              <w:r>
                <w:rPr>
                  <w:rFonts w:eastAsiaTheme="minorEastAsia" w:hint="eastAsia"/>
                  <w:bCs/>
                  <w:color w:val="000000" w:themeColor="text1"/>
                  <w:lang w:val="en-US" w:eastAsia="zh-CN"/>
                </w:rPr>
                <w:t>F</w:t>
              </w:r>
              <w:r>
                <w:rPr>
                  <w:rFonts w:eastAsiaTheme="minorEastAsia"/>
                  <w:bCs/>
                  <w:color w:val="000000" w:themeColor="text1"/>
                  <w:lang w:val="en-US" w:eastAsia="zh-CN"/>
                </w:rPr>
                <w:t xml:space="preserve">or 1.5x </w:t>
              </w:r>
              <w:r>
                <w:rPr>
                  <w:rFonts w:eastAsiaTheme="minorEastAsia" w:hint="eastAsia"/>
                  <w:bCs/>
                  <w:color w:val="000000" w:themeColor="text1"/>
                  <w:lang w:val="en-US" w:eastAsia="zh-CN"/>
                </w:rPr>
                <w:t>scaling</w:t>
              </w:r>
              <w:r>
                <w:rPr>
                  <w:rFonts w:eastAsiaTheme="minorEastAsia"/>
                  <w:bCs/>
                  <w:color w:val="000000" w:themeColor="text1"/>
                  <w:lang w:val="en-US" w:eastAsia="zh-CN"/>
                </w:rPr>
                <w:t xml:space="preserve"> </w:t>
              </w:r>
            </w:ins>
            <w:ins w:id="195" w:author="jingjing chen" w:date="2020-03-04T07:55:00Z">
              <w:r>
                <w:rPr>
                  <w:rFonts w:eastAsiaTheme="minorEastAsia" w:hint="eastAsia"/>
                  <w:bCs/>
                  <w:color w:val="000000" w:themeColor="text1"/>
                  <w:lang w:val="en-US" w:eastAsia="zh-CN"/>
                </w:rPr>
                <w:t>factor</w:t>
              </w:r>
            </w:ins>
            <w:ins w:id="196" w:author="jingjing chen" w:date="2020-03-04T08:01:00Z">
              <w:r>
                <w:rPr>
                  <w:rFonts w:eastAsiaTheme="minorEastAsia"/>
                  <w:bCs/>
                  <w:color w:val="000000" w:themeColor="text1"/>
                  <w:lang w:val="en-US" w:eastAsia="zh-CN"/>
                </w:rPr>
                <w:t xml:space="preserve"> of L1-RSRP</w:t>
              </w:r>
            </w:ins>
            <w:ins w:id="197" w:author="jingjing chen" w:date="2020-03-04T07:55:00Z">
              <w:r>
                <w:rPr>
                  <w:rFonts w:eastAsiaTheme="minorEastAsia" w:hint="eastAsia"/>
                  <w:bCs/>
                  <w:color w:val="000000" w:themeColor="text1"/>
                  <w:lang w:val="en-US" w:eastAsia="zh-CN"/>
                </w:rPr>
                <w:t>,</w:t>
              </w:r>
            </w:ins>
            <w:ins w:id="198" w:author="jingjing chen" w:date="2020-03-04T08:01:00Z">
              <w:r>
                <w:rPr>
                  <w:rFonts w:eastAsiaTheme="minorEastAsia"/>
                  <w:bCs/>
                  <w:color w:val="000000" w:themeColor="text1"/>
                  <w:lang w:val="en-US" w:eastAsia="zh-CN"/>
                </w:rPr>
                <w:t xml:space="preserve"> it is different from that of RLM/BFD,</w:t>
              </w:r>
            </w:ins>
            <w:ins w:id="199" w:author="jingjing chen" w:date="2020-03-04T07:55:00Z">
              <w:r>
                <w:rPr>
                  <w:rFonts w:eastAsiaTheme="minorEastAsia"/>
                  <w:bCs/>
                  <w:color w:val="000000" w:themeColor="text1"/>
                  <w:lang w:val="en-US" w:eastAsia="zh-CN"/>
                </w:rPr>
                <w:t xml:space="preserve"> </w:t>
              </w:r>
              <w:r>
                <w:rPr>
                  <w:rFonts w:eastAsiaTheme="minorEastAsia" w:hint="eastAsia"/>
                  <w:bCs/>
                  <w:color w:val="000000" w:themeColor="text1"/>
                  <w:lang w:val="en-US" w:eastAsia="zh-CN"/>
                </w:rPr>
                <w:t>companies</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share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same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view</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that</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the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outcome</w:t>
              </w:r>
              <w:r>
                <w:rPr>
                  <w:rFonts w:eastAsiaTheme="minorEastAsia"/>
                  <w:bCs/>
                  <w:color w:val="000000" w:themeColor="text1"/>
                  <w:lang w:val="en-US" w:eastAsia="zh-CN"/>
                </w:rPr>
                <w:t xml:space="preserve"> </w:t>
              </w:r>
              <w:r>
                <w:rPr>
                  <w:rFonts w:eastAsiaTheme="minorEastAsia" w:hint="eastAsia"/>
                  <w:bCs/>
                  <w:color w:val="000000" w:themeColor="text1"/>
                  <w:lang w:val="en-US" w:eastAsia="zh-CN"/>
                </w:rPr>
                <w:t>of</w:t>
              </w:r>
              <w:r>
                <w:rPr>
                  <w:rFonts w:eastAsiaTheme="minorEastAsia"/>
                  <w:bCs/>
                  <w:color w:val="000000" w:themeColor="text1"/>
                  <w:lang w:val="en-US" w:eastAsia="zh-CN"/>
                </w:rPr>
                <w:t xml:space="preserve"> L3 </w:t>
              </w:r>
              <w:r>
                <w:rPr>
                  <w:rFonts w:eastAsiaTheme="minorEastAsia" w:hint="eastAsia"/>
                  <w:bCs/>
                  <w:color w:val="000000" w:themeColor="text1"/>
                  <w:lang w:val="en-US" w:eastAsia="zh-CN"/>
                </w:rPr>
                <w:t>measurement</w:t>
              </w:r>
              <w:r>
                <w:rPr>
                  <w:rFonts w:eastAsiaTheme="minorEastAsia"/>
                  <w:bCs/>
                  <w:color w:val="000000" w:themeColor="text1"/>
                  <w:lang w:val="en-US" w:eastAsia="zh-CN"/>
                </w:rPr>
                <w:t xml:space="preserve"> </w:t>
              </w:r>
            </w:ins>
            <w:ins w:id="200" w:author="jingjing chen" w:date="2020-03-04T07:56:00Z">
              <w:r>
                <w:rPr>
                  <w:rFonts w:eastAsiaTheme="minorEastAsia" w:hint="eastAsia"/>
                  <w:bCs/>
                  <w:color w:val="000000" w:themeColor="text1"/>
                  <w:lang w:val="en-US" w:eastAsia="zh-CN"/>
                </w:rPr>
                <w:t>c</w:t>
              </w:r>
              <w:r>
                <w:rPr>
                  <w:rFonts w:eastAsiaTheme="minorEastAsia"/>
                  <w:bCs/>
                  <w:color w:val="000000" w:themeColor="text1"/>
                  <w:lang w:val="en-US" w:eastAsia="zh-CN"/>
                </w:rPr>
                <w:t xml:space="preserve">an be reused for L1-RSRP. </w:t>
              </w:r>
            </w:ins>
            <w:ins w:id="201" w:author="jingjing chen" w:date="2020-03-04T08:00:00Z">
              <w:r>
                <w:rPr>
                  <w:rFonts w:eastAsiaTheme="minorEastAsia"/>
                  <w:bCs/>
                  <w:color w:val="000000" w:themeColor="text1"/>
                  <w:lang w:val="en-US" w:eastAsia="zh-CN"/>
                </w:rPr>
                <w:t xml:space="preserve">From this point view, </w:t>
              </w:r>
            </w:ins>
            <w:ins w:id="202" w:author="jingjing chen" w:date="2020-03-04T08:01:00Z">
              <w:r>
                <w:rPr>
                  <w:rFonts w:eastAsiaTheme="minorEastAsia"/>
                  <w:bCs/>
                  <w:color w:val="000000" w:themeColor="text1"/>
                  <w:lang w:val="en-US" w:eastAsia="zh-CN"/>
                </w:rPr>
                <w:t xml:space="preserve">we </w:t>
              </w:r>
              <w:r>
                <w:rPr>
                  <w:rFonts w:eastAsiaTheme="minorEastAsia"/>
                  <w:bCs/>
                  <w:color w:val="000000" w:themeColor="text1"/>
                  <w:lang w:val="en-US" w:eastAsia="zh-CN"/>
                </w:rPr>
                <w:lastRenderedPageBreak/>
                <w:t>can fo</w:t>
              </w:r>
            </w:ins>
            <w:ins w:id="203" w:author="jingjing chen" w:date="2020-03-04T08:02:00Z">
              <w:r>
                <w:rPr>
                  <w:rFonts w:eastAsiaTheme="minorEastAsia"/>
                  <w:bCs/>
                  <w:color w:val="000000" w:themeColor="text1"/>
                  <w:lang w:val="en-US" w:eastAsia="zh-CN"/>
                </w:rPr>
                <w:t xml:space="preserve">cus on the discussion of </w:t>
              </w:r>
            </w:ins>
            <w:ins w:id="204" w:author="jingjing chen" w:date="2020-03-04T08:03:00Z">
              <w:r w:rsidR="00BA3CA9">
                <w:rPr>
                  <w:rFonts w:eastAsiaTheme="minorEastAsia"/>
                  <w:bCs/>
                  <w:color w:val="000000" w:themeColor="text1"/>
                  <w:lang w:val="en-US" w:eastAsia="zh-CN"/>
                </w:rPr>
                <w:t xml:space="preserve"> scaling factor for </w:t>
              </w:r>
            </w:ins>
            <w:bookmarkStart w:id="205" w:name="_GoBack"/>
            <w:bookmarkEnd w:id="205"/>
            <w:ins w:id="206" w:author="jingjing chen" w:date="2020-03-04T08:02:00Z">
              <w:r>
                <w:rPr>
                  <w:rFonts w:eastAsiaTheme="minorEastAsia"/>
                  <w:bCs/>
                  <w:color w:val="000000" w:themeColor="text1"/>
                  <w:lang w:val="en-US" w:eastAsia="zh-CN"/>
                </w:rPr>
                <w:t>L3 measurement</w:t>
              </w:r>
              <w:r w:rsidR="00BA3CA9">
                <w:rPr>
                  <w:rFonts w:eastAsiaTheme="minorEastAsia"/>
                  <w:bCs/>
                  <w:color w:val="000000" w:themeColor="text1"/>
                  <w:lang w:val="en-US" w:eastAsia="zh-CN"/>
                </w:rPr>
                <w:t>, and the outcome can be applied to L1-RSRP.</w:t>
              </w:r>
            </w:ins>
          </w:p>
        </w:tc>
      </w:tr>
    </w:tbl>
    <w:p w14:paraId="5D3CE4EE" w14:textId="77777777" w:rsidR="009E4CB0" w:rsidRDefault="009E4CB0"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CB74A2" w:rsidP="00624C9E">
            <w:pPr>
              <w:spacing w:after="0"/>
              <w:rPr>
                <w:rFonts w:ascii="Arial" w:eastAsia="宋体" w:hAnsi="Arial" w:cs="Arial"/>
                <w:b/>
                <w:bCs/>
                <w:color w:val="0000FF"/>
                <w:sz w:val="16"/>
                <w:szCs w:val="16"/>
                <w:u w:val="single"/>
                <w:lang w:val="en-US" w:eastAsia="zh-CN"/>
              </w:rPr>
            </w:pPr>
            <w:hyperlink r:id="rId35" w:history="1">
              <w:r w:rsidR="00624C9E">
                <w:rPr>
                  <w:rStyle w:val="af0"/>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CB74A2" w:rsidP="00624C9E">
            <w:pPr>
              <w:spacing w:after="0"/>
              <w:rPr>
                <w:rFonts w:ascii="Arial" w:eastAsia="宋体" w:hAnsi="Arial" w:cs="Arial"/>
                <w:b/>
                <w:bCs/>
                <w:color w:val="0000FF"/>
                <w:sz w:val="16"/>
                <w:szCs w:val="16"/>
                <w:u w:val="single"/>
                <w:lang w:val="en-US" w:eastAsia="zh-CN"/>
              </w:rPr>
            </w:pPr>
            <w:hyperlink r:id="rId36" w:history="1">
              <w:r w:rsidR="00624C9E">
                <w:rPr>
                  <w:rStyle w:val="af0"/>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CB74A2" w:rsidP="00624C9E">
            <w:pPr>
              <w:spacing w:after="0"/>
            </w:pPr>
            <w:hyperlink r:id="rId37" w:history="1">
              <w:r w:rsidR="00624C9E">
                <w:rPr>
                  <w:rStyle w:val="af0"/>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lastRenderedPageBreak/>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lastRenderedPageBreak/>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f8"/>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207"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207"/>
      </w:tr>
    </w:tbl>
    <w:p w14:paraId="28BB09C5" w14:textId="77777777" w:rsidR="003D1A0E" w:rsidRPr="005B7E42" w:rsidRDefault="003D1A0E" w:rsidP="003D1A0E">
      <w:pPr>
        <w:pStyle w:val="aff8"/>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Proposals</w:t>
      </w:r>
    </w:p>
    <w:p w14:paraId="2294EB7D" w14:textId="70FA5007" w:rsidR="009330B2" w:rsidRPr="009330B2"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208" w:name="_Hlk31977935"/>
      <w:r w:rsidR="009330B2" w:rsidRPr="009330B2">
        <w:rPr>
          <w:rFonts w:eastAsia="宋体"/>
          <w:szCs w:val="24"/>
          <w:lang w:eastAsia="zh-CN"/>
        </w:rPr>
        <w:t>Inter-RAT measurement on LTE in NR SA mode only applicable to HST when Tinter1=60ms (gap pattern 0) is used</w:t>
      </w:r>
      <w:bookmarkEnd w:id="208"/>
    </w:p>
    <w:p w14:paraId="2FEC7CEA" w14:textId="2EF160F3"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f8"/>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209"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209"/>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lastRenderedPageBreak/>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f8"/>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bookmarkStart w:id="210" w:name="_Hlk33125059"/>
      <w:r w:rsidRPr="005A51C9">
        <w:rPr>
          <w:rFonts w:eastAsiaTheme="minorEastAsia"/>
          <w:szCs w:val="24"/>
          <w:lang w:eastAsia="zh-CN"/>
        </w:rPr>
        <w:t>Ericsson</w:t>
      </w:r>
      <w:bookmarkEnd w:id="210"/>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lastRenderedPageBreak/>
        <w:t>Measurement period is max(200ms, ceil( 3 x Kp) x max(MGRP,SMTC period))</w:t>
      </w:r>
    </w:p>
    <w:p w14:paraId="2C4DBAD1" w14:textId="77777777" w:rsidR="00F441BC" w:rsidRPr="00D400CC" w:rsidRDefault="00F441B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f8"/>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f8"/>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f8"/>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lastRenderedPageBreak/>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f8"/>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f8"/>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f8"/>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f8"/>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f8"/>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lastRenderedPageBreak/>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lastRenderedPageBreak/>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lastRenderedPageBreak/>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lastRenderedPageBreak/>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lastRenderedPageBreak/>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lastRenderedPageBreak/>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CB74A2" w:rsidP="00E5635D">
            <w:pPr>
              <w:rPr>
                <w:lang w:eastAsia="zh-CN"/>
              </w:rPr>
            </w:pPr>
            <w:hyperlink r:id="rId38" w:history="1">
              <w:r w:rsidR="000E4EA3" w:rsidRPr="002765B1">
                <w:rPr>
                  <w:rStyle w:val="af0"/>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lastRenderedPageBreak/>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aff8"/>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aff8"/>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w:t>
            </w:r>
            <w:r w:rsidR="007A4B0B" w:rsidRPr="007A4B0B">
              <w:rPr>
                <w:rFonts w:eastAsia="宋体"/>
                <w:szCs w:val="24"/>
                <w:lang w:eastAsia="zh-CN"/>
              </w:rPr>
              <w:t>,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宋体"/>
                <w:szCs w:val="24"/>
                <w:lang w:eastAsia="zh-CN"/>
              </w:rPr>
            </w:pPr>
          </w:p>
          <w:p w14:paraId="25B58F89" w14:textId="11C20CDA"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2 (QC</w:t>
            </w:r>
            <w:r w:rsidR="001E45C6" w:rsidRPr="007A4B0B">
              <w:rPr>
                <w:rFonts w:eastAsia="宋体"/>
                <w:szCs w:val="24"/>
                <w:lang w:eastAsia="zh-CN"/>
              </w:rPr>
              <w:t>, HW</w:t>
            </w:r>
            <w:r w:rsidRPr="007A4B0B">
              <w:rPr>
                <w:rFonts w:eastAsia="宋体"/>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宋体"/>
                <w:szCs w:val="24"/>
                <w:lang w:eastAsia="zh-CN"/>
              </w:rPr>
            </w:pPr>
          </w:p>
          <w:p w14:paraId="6334F039" w14:textId="77777777"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lastRenderedPageBreak/>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宋体"/>
                <w:szCs w:val="24"/>
                <w:lang w:eastAsia="zh-CN"/>
              </w:rPr>
            </w:pPr>
          </w:p>
          <w:p w14:paraId="07706DA4" w14:textId="63F80177" w:rsidR="00B84BE7" w:rsidRPr="007A4B0B" w:rsidRDefault="00B84BE7"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w:t>
            </w:r>
            <w:r w:rsidR="007A4B0B" w:rsidRPr="007A4B0B">
              <w:rPr>
                <w:rFonts w:eastAsia="宋体"/>
                <w:szCs w:val="24"/>
                <w:lang w:eastAsia="zh-CN"/>
              </w:rPr>
              <w:t>, Vivo</w:t>
            </w:r>
            <w:r w:rsidRPr="007A4B0B">
              <w:rPr>
                <w:rFonts w:eastAsia="宋体"/>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4033145D" w:rsidR="0038187C" w:rsidRDefault="007A4B0B" w:rsidP="00FF4779">
            <w:pPr>
              <w:rPr>
                <w:rFonts w:eastAsiaTheme="minorEastAsia"/>
                <w:bCs/>
                <w:iCs/>
                <w:lang w:val="en-US" w:eastAsia="zh-CN"/>
              </w:rPr>
            </w:pPr>
            <w:r>
              <w:rPr>
                <w:rFonts w:eastAsiaTheme="minorEastAsia" w:hint="eastAsia"/>
                <w:bCs/>
                <w:iCs/>
                <w:lang w:val="en-US" w:eastAsia="zh-CN"/>
              </w:rPr>
              <w:t>6</w:t>
            </w:r>
            <w:r>
              <w:rPr>
                <w:rFonts w:eastAsiaTheme="minorEastAsia"/>
                <w:bCs/>
                <w:iCs/>
                <w:lang w:val="en-US" w:eastAsia="zh-CN"/>
              </w:rPr>
              <w:t xml:space="preserve"> 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sidR="00BB2AE7">
              <w:rPr>
                <w:rFonts w:eastAsia="宋体"/>
                <w:szCs w:val="24"/>
                <w:lang w:eastAsia="zh-CN"/>
              </w:rPr>
              <w:t>1</w:t>
            </w:r>
            <w:r w:rsidRPr="00AB1AE3">
              <w:rPr>
                <w:rFonts w:eastAsia="宋体" w:hint="eastAsia"/>
                <w:szCs w:val="24"/>
                <w:lang w:eastAsia="zh-CN"/>
              </w:rPr>
              <w:t xml:space="preserve"> (</w:t>
            </w:r>
            <w:r w:rsidR="00BB2AE7" w:rsidRPr="00AB1AE3">
              <w:rPr>
                <w:rFonts w:eastAsia="宋体"/>
                <w:szCs w:val="24"/>
                <w:lang w:eastAsia="zh-CN"/>
              </w:rPr>
              <w:t>CMCC</w:t>
            </w:r>
            <w:r w:rsidR="00BB2AE7">
              <w:rPr>
                <w:rFonts w:eastAsia="宋体"/>
                <w:szCs w:val="24"/>
                <w:lang w:eastAsia="zh-CN"/>
              </w:rPr>
              <w:t xml:space="preserve">, </w:t>
            </w:r>
            <w:r w:rsidR="00BB2AE7" w:rsidRPr="00AB1AE3">
              <w:rPr>
                <w:rFonts w:eastAsia="宋体"/>
                <w:szCs w:val="24"/>
                <w:lang w:eastAsia="zh-CN"/>
              </w:rPr>
              <w:t>Ericsson</w:t>
            </w:r>
            <w:r w:rsidR="00BB2AE7">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36ACE951" w:rsidR="008F3F4D" w:rsidRDefault="00BB2AE7" w:rsidP="00FF4779">
            <w:pPr>
              <w:rPr>
                <w:rFonts w:eastAsiaTheme="minorEastAsia"/>
                <w:bCs/>
                <w:lang w:eastAsia="zh-CN"/>
              </w:rPr>
            </w:pPr>
            <w:r>
              <w:rPr>
                <w:rFonts w:eastAsiaTheme="minorEastAsia" w:hint="eastAsia"/>
                <w:bCs/>
                <w:lang w:eastAsia="zh-CN"/>
              </w:rPr>
              <w:t>6</w:t>
            </w:r>
            <w:r>
              <w:rPr>
                <w:rFonts w:eastAsiaTheme="minorEastAsia"/>
                <w:bCs/>
                <w:lang w:eastAsia="zh-CN"/>
              </w:rPr>
              <w:t xml:space="preserve"> 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lastRenderedPageBreak/>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00CD411B">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sidR="00707739">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00CD411B" w:rsidRPr="00CD411B">
              <w:rPr>
                <w:rFonts w:eastAsia="宋体"/>
                <w:szCs w:val="24"/>
                <w:lang w:eastAsia="zh-CN"/>
              </w:rPr>
              <w:t xml:space="preserve">Since for non-HST the measurement period requirement of an inter-RAT NR carrier in LTE is same as that of inter-frequency requirement in NR, our proposal is </w:t>
            </w:r>
            <w:r w:rsidR="00CD411B">
              <w:rPr>
                <w:rFonts w:eastAsia="宋体"/>
                <w:szCs w:val="24"/>
                <w:lang w:eastAsia="zh-CN"/>
              </w:rPr>
              <w:t xml:space="preserve">to </w:t>
            </w:r>
            <w:r w:rsidR="00CD411B"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6F9C08D5" w:rsidR="00CD411B" w:rsidRPr="00BB2AE7" w:rsidRDefault="00CD411B" w:rsidP="00CD411B">
            <w:pPr>
              <w:rPr>
                <w:rFonts w:eastAsiaTheme="minorEastAsia"/>
                <w:bCs/>
                <w:lang w:eastAsia="zh-CN"/>
              </w:rPr>
            </w:pPr>
            <w:r>
              <w:rPr>
                <w:rFonts w:eastAsiaTheme="minorEastAsia"/>
                <w:bCs/>
                <w:lang w:eastAsia="zh-CN"/>
              </w:rPr>
              <w:t>7 companies comment on this issue. Companies’ view</w:t>
            </w:r>
            <w:r w:rsidR="00EF6373">
              <w:rPr>
                <w:rFonts w:eastAsiaTheme="minorEastAsia"/>
                <w:bCs/>
                <w:lang w:eastAsia="zh-CN"/>
              </w:rPr>
              <w:t>s</w:t>
            </w:r>
            <w:r>
              <w:rPr>
                <w:rFonts w:eastAsiaTheme="minorEastAsia"/>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lastRenderedPageBreak/>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65D2C1A2" w:rsidR="00CD411B" w:rsidRDefault="00CD411B" w:rsidP="00CD411B">
            <w:pPr>
              <w:rPr>
                <w:rFonts w:eastAsiaTheme="minorEastAsia"/>
                <w:bCs/>
                <w:lang w:eastAsia="zh-CN"/>
              </w:rPr>
            </w:pPr>
            <w:r>
              <w:rPr>
                <w:rFonts w:eastAsiaTheme="minorEastAsia"/>
                <w:bCs/>
                <w:lang w:eastAsia="zh-CN"/>
              </w:rPr>
              <w:t>7 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455DB2">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aff8"/>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lastRenderedPageBreak/>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宋体"/>
          <w:szCs w:val="24"/>
          <w:lang w:eastAsia="zh-CN"/>
        </w:rPr>
      </w:pPr>
    </w:p>
    <w:p w14:paraId="4988D9C3"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Gap period = 80 ms</w:t>
            </w:r>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宋体"/>
          <w:szCs w:val="24"/>
          <w:lang w:eastAsia="zh-CN"/>
        </w:rPr>
      </w:pPr>
    </w:p>
    <w:p w14:paraId="39776012"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Gap period = 80 ms</w:t>
            </w:r>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lastRenderedPageBreak/>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宋体"/>
          <w:szCs w:val="24"/>
          <w:lang w:eastAsia="zh-CN"/>
        </w:rPr>
      </w:pPr>
    </w:p>
    <w:p w14:paraId="5AC7F09F" w14:textId="77777777" w:rsidR="00E47A86" w:rsidRPr="007A4B0B"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Gap period = 80 ms</w:t>
            </w:r>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Pr="00AB1AE3">
        <w:rPr>
          <w:rFonts w:eastAsia="宋体"/>
          <w:szCs w:val="24"/>
          <w:lang w:eastAsia="zh-CN"/>
        </w:rPr>
        <w:t>CMCC</w:t>
      </w:r>
      <w:r>
        <w:rPr>
          <w:rFonts w:eastAsia="宋体"/>
          <w:szCs w:val="24"/>
          <w:lang w:eastAsia="zh-CN"/>
        </w:rPr>
        <w:t xml:space="preserve">, </w:t>
      </w:r>
      <w:r w:rsidRPr="00AB1AE3">
        <w:rPr>
          <w:rFonts w:eastAsia="宋体"/>
          <w:szCs w:val="24"/>
          <w:lang w:eastAsia="zh-CN"/>
        </w:rPr>
        <w:t>Ericsson</w:t>
      </w:r>
      <w:r>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lastRenderedPageBreak/>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7"/>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lastRenderedPageBreak/>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Gap period = 80 ms</w:t>
                  </w:r>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r>
                    <w:t>T</w:t>
                  </w:r>
                  <w:r>
                    <w:rPr>
                      <w:vertAlign w:val="subscript"/>
                    </w:rPr>
                    <w:t>detect,NR</w:t>
                  </w:r>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r>
                    <w:t>T</w:t>
                  </w:r>
                  <w:r>
                    <w:rPr>
                      <w:vertAlign w:val="subscript"/>
                    </w:rPr>
                    <w:t>measure,NR</w:t>
                  </w:r>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r>
                    <w:t>T</w:t>
                  </w:r>
                  <w:r>
                    <w:rPr>
                      <w:vertAlign w:val="subscript"/>
                    </w:rPr>
                    <w:t>evaluate,NR</w:t>
                  </w:r>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Compared to idle mode, adding PSCell</w:t>
            </w:r>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DRx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PSS/SSS_sync_intra</w:t>
                  </w:r>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SSB_measurement_period_intra</w:t>
                  </w:r>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lastRenderedPageBreak/>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r w:rsidRPr="00623C82">
                    <w:rPr>
                      <w:rFonts w:ascii="Arial" w:hAnsi="Arial"/>
                      <w:lang w:val="fr-FR"/>
                    </w:rPr>
                    <w:t xml:space="preserve">Max(200ms, 8 </w:t>
                  </w:r>
                  <w:r w:rsidRPr="00623C82">
                    <w:rPr>
                      <w:rFonts w:ascii="Arial" w:hAnsi="Arial" w:cs="Arial"/>
                      <w:lang w:val="fr-FR"/>
                    </w:rPr>
                    <w:sym w:font="Symbol" w:char="F0B4"/>
                  </w:r>
                  <w:r w:rsidRPr="00623C82">
                    <w:rPr>
                      <w:rFonts w:ascii="Arial" w:hAnsi="Arial"/>
                      <w:lang w:val="fr-FR"/>
                    </w:rPr>
                    <w:t xml:space="preserve"> Max(MGRP, SMTC period</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r w:rsidRPr="00623C82">
                    <w:rPr>
                      <w:rFonts w:ascii="Arial" w:hAnsi="Arial" w:cs="Arial"/>
                    </w:rPr>
                    <w:t>x</w:t>
                  </w:r>
                  <w:r w:rsidRPr="00623C82">
                    <w:rPr>
                      <w:rFonts w:ascii="Arial" w:hAnsi="Arial" w:cs="Arial"/>
                      <w:highlight w:val="yellow"/>
                    </w:rPr>
                    <w:t>M</w:t>
                  </w:r>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r w:rsidRPr="00623C82">
                    <w:rPr>
                      <w:rFonts w:ascii="Arial" w:hAnsi="Arial"/>
                      <w:lang w:val="fr-FR"/>
                    </w:rPr>
                    <w:t>Max(200ms, Ceil</w:t>
                  </w:r>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period, DRX cycle))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CSSF</w:t>
                  </w:r>
                  <w:r w:rsidRPr="00623C82">
                    <w:rPr>
                      <w:rFonts w:ascii="Arial" w:hAnsi="Arial"/>
                      <w:highlight w:val="yellow"/>
                      <w:vertAlign w:val="subscript"/>
                      <w:lang w:val="fr-FR"/>
                    </w:rPr>
                    <w:t>inter</w:t>
                  </w:r>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Option 1. Other options do not appear sufficient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Option 1. There is no concrete proposal to evaluate under option 2 at this time.</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 and we at least cannot agree with the 1.5x scaling factor for option 3.</w:t>
            </w:r>
          </w:p>
        </w:tc>
      </w:tr>
      <w:tr w:rsidR="00C1153F" w:rsidRPr="003418CB" w14:paraId="5E5C2057" w14:textId="77777777" w:rsidTr="00455DB2">
        <w:tc>
          <w:tcPr>
            <w:tcW w:w="1538" w:type="dxa"/>
          </w:tcPr>
          <w:p w14:paraId="5B9C0098" w14:textId="1631A711" w:rsidR="00C1153F" w:rsidRDefault="00C1153F" w:rsidP="00C1153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09E2FFB6"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5-2: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47895FF" w14:textId="77777777" w:rsidR="00C1153F" w:rsidRPr="00362A3F" w:rsidRDefault="00C1153F" w:rsidP="00C1153F">
            <w:pPr>
              <w:outlineLvl w:val="3"/>
              <w:rPr>
                <w:rFonts w:eastAsiaTheme="minorEastAsia"/>
                <w:bCs/>
                <w:color w:val="000000" w:themeColor="text1"/>
                <w:u w:val="single"/>
                <w:lang w:eastAsia="zh-CN"/>
              </w:rPr>
            </w:pPr>
            <w:r w:rsidRPr="00362A3F">
              <w:rPr>
                <w:rFonts w:eastAsiaTheme="minorEastAsia"/>
                <w:bCs/>
                <w:color w:val="000000" w:themeColor="text1"/>
                <w:u w:val="single"/>
                <w:lang w:eastAsia="zh-CN"/>
              </w:rPr>
              <w:t>prefer option 1</w:t>
            </w:r>
          </w:p>
          <w:p w14:paraId="011F5047"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5-4: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95751D7" w14:textId="77777777" w:rsidR="00C1153F" w:rsidRPr="00362A3F" w:rsidRDefault="00C1153F" w:rsidP="00C1153F">
            <w:pPr>
              <w:outlineLvl w:val="3"/>
              <w:rPr>
                <w:rFonts w:eastAsiaTheme="minorEastAsia"/>
                <w:bCs/>
                <w:color w:val="000000" w:themeColor="text1"/>
                <w:lang w:eastAsia="zh-CN"/>
              </w:rPr>
            </w:pPr>
            <w:r w:rsidRPr="00362A3F">
              <w:rPr>
                <w:rFonts w:eastAsiaTheme="minorEastAsia"/>
                <w:bCs/>
                <w:color w:val="000000" w:themeColor="text1"/>
                <w:lang w:eastAsia="zh-CN"/>
              </w:rPr>
              <w:t>In general, we are OK with QC’s compromised proposal (option 4), a miner difference is for DRX =0.32s, we prefer 10 samples. The details are shown in the following, the difference from option 4 is highlighted in yellow.</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C1153F" w14:paraId="058351D3"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5EB78BB" w14:textId="77777777" w:rsidR="00C1153F" w:rsidRDefault="00C1153F" w:rsidP="00C1153F">
                  <w:pPr>
                    <w:keepNext/>
                    <w:keepLines/>
                    <w:jc w:val="center"/>
                    <w:rPr>
                      <w:rFonts w:ascii="Arial" w:hAnsi="Arial"/>
                      <w:b/>
                      <w:sz w:val="18"/>
                    </w:rPr>
                  </w:pPr>
                  <w:r w:rsidRPr="007A4B0B">
                    <w:rPr>
                      <w:rFonts w:ascii="Arial" w:hAnsi="Arial"/>
                      <w:b/>
                      <w:sz w:val="18"/>
                    </w:rPr>
                    <w:t>NR- EUTRA inter-RAT measurement in connected mode for DRX case</w:t>
                  </w:r>
                </w:p>
              </w:tc>
            </w:tr>
            <w:tr w:rsidR="00C1153F" w14:paraId="610693C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9E6CA1C" w14:textId="77777777" w:rsidR="00C1153F" w:rsidRDefault="00C1153F" w:rsidP="00C1153F">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45E443B7" w14:textId="77777777" w:rsidR="00C1153F" w:rsidRDefault="00C1153F" w:rsidP="00C1153F">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C1153F" w14:paraId="7485512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545FA4E9" w14:textId="77777777" w:rsidR="00C1153F" w:rsidRDefault="00C1153F" w:rsidP="00C1153F">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4466F42" w14:textId="77777777" w:rsidR="00C1153F" w:rsidRDefault="00C1153F" w:rsidP="00C1153F">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4D273767" w14:textId="77777777" w:rsidR="00C1153F" w:rsidRDefault="00C1153F" w:rsidP="00C1153F">
                  <w:pPr>
                    <w:keepNext/>
                    <w:keepLines/>
                    <w:jc w:val="center"/>
                  </w:pPr>
                  <w:r>
                    <w:rPr>
                      <w:rFonts w:ascii="Arial" w:hAnsi="Arial"/>
                    </w:rPr>
                    <w:t>Gap period = 80 ms</w:t>
                  </w:r>
                </w:p>
              </w:tc>
            </w:tr>
            <w:tr w:rsidR="00C1153F" w14:paraId="09751DD5"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986D368" w14:textId="77777777" w:rsidR="00C1153F" w:rsidRDefault="00C1153F" w:rsidP="00C1153F">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469040B" w14:textId="77777777" w:rsidR="00C1153F" w:rsidRDefault="00C1153F" w:rsidP="00C1153F">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BCCC382" w14:textId="77777777" w:rsidR="00C1153F" w:rsidRDefault="00C1153F" w:rsidP="00C1153F">
                  <w:pPr>
                    <w:keepNext/>
                    <w:keepLines/>
                    <w:jc w:val="center"/>
                  </w:pPr>
                  <w:r>
                    <w:rPr>
                      <w:rFonts w:ascii="Arial" w:hAnsi="Arial"/>
                      <w:sz w:val="18"/>
                    </w:rPr>
                    <w:t>Non-DRX requirements in clause 9.4.3.2 apply</w:t>
                  </w:r>
                </w:p>
              </w:tc>
            </w:tr>
            <w:tr w:rsidR="00C1153F" w14:paraId="34FB2757"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D06326B" w14:textId="77777777" w:rsidR="00C1153F" w:rsidRDefault="00C1153F" w:rsidP="00C1153F">
                  <w:pPr>
                    <w:pStyle w:val="TAC"/>
                  </w:pPr>
                  <w:r>
                    <w:t>0.16&lt;DRx cycle</w:t>
                  </w:r>
                  <w:r w:rsidRPr="004B1A39">
                    <w:rPr>
                      <w:highlight w:val="yellow"/>
                    </w:rPr>
                    <w:t>&lt;</w:t>
                  </w:r>
                  <w:r>
                    <w:t>0.32</w:t>
                  </w:r>
                </w:p>
              </w:tc>
              <w:tc>
                <w:tcPr>
                  <w:tcW w:w="1603" w:type="pct"/>
                  <w:tcBorders>
                    <w:top w:val="single" w:sz="4" w:space="0" w:color="auto"/>
                    <w:left w:val="single" w:sz="4" w:space="0" w:color="auto"/>
                    <w:bottom w:val="single" w:sz="4" w:space="0" w:color="auto"/>
                    <w:right w:val="single" w:sz="4" w:space="0" w:color="auto"/>
                  </w:tcBorders>
                  <w:hideMark/>
                </w:tcPr>
                <w:p w14:paraId="21C91BFF" w14:textId="77777777" w:rsidR="00C1153F" w:rsidRDefault="00C1153F" w:rsidP="00C1153F">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3B43D97B" w14:textId="77777777" w:rsidR="00C1153F" w:rsidRDefault="00C1153F" w:rsidP="00C1153F">
                  <w:pPr>
                    <w:pStyle w:val="TAC"/>
                  </w:pPr>
                  <w:r>
                    <w:t>Note1 (15)</w:t>
                  </w:r>
                </w:p>
              </w:tc>
            </w:tr>
            <w:tr w:rsidR="00C1153F" w14:paraId="5246886F"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20FE69" w14:textId="77777777" w:rsidR="00C1153F" w:rsidRDefault="00C1153F" w:rsidP="00C1153F">
                  <w:pPr>
                    <w:pStyle w:val="TAC"/>
                  </w:pPr>
                  <w:r>
                    <w:t>0.32</w:t>
                  </w:r>
                  <w:r w:rsidRPr="004B1A39">
                    <w:rPr>
                      <w:highlight w:val="yellow"/>
                    </w:rPr>
                    <w:t>&lt;=</w:t>
                  </w:r>
                  <w:r>
                    <w:t>DRx cycle &lt;= 0.64</w:t>
                  </w:r>
                </w:p>
              </w:tc>
              <w:tc>
                <w:tcPr>
                  <w:tcW w:w="1603" w:type="pct"/>
                  <w:tcBorders>
                    <w:top w:val="single" w:sz="4" w:space="0" w:color="auto"/>
                    <w:left w:val="single" w:sz="4" w:space="0" w:color="auto"/>
                    <w:bottom w:val="single" w:sz="4" w:space="0" w:color="auto"/>
                    <w:right w:val="single" w:sz="4" w:space="0" w:color="auto"/>
                  </w:tcBorders>
                  <w:hideMark/>
                </w:tcPr>
                <w:p w14:paraId="66CCD8C2" w14:textId="77777777" w:rsidR="00C1153F" w:rsidRPr="00C45A9E" w:rsidRDefault="00C1153F" w:rsidP="00C1153F">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5BA489C7" w14:textId="77777777" w:rsidR="00C1153F" w:rsidRDefault="00C1153F" w:rsidP="00C1153F">
                  <w:pPr>
                    <w:pStyle w:val="TAC"/>
                    <w:rPr>
                      <w:lang w:val="sv-SE"/>
                    </w:rPr>
                  </w:pPr>
                  <w:r>
                    <w:t>N</w:t>
                  </w:r>
                  <w:r>
                    <w:rPr>
                      <w:rFonts w:eastAsia="PMingLiU" w:hint="eastAsia"/>
                      <w:lang w:eastAsia="zh-TW"/>
                    </w:rPr>
                    <w:t>o</w:t>
                  </w:r>
                  <w:r>
                    <w:rPr>
                      <w:rFonts w:eastAsia="PMingLiU"/>
                      <w:lang w:eastAsia="zh-TW"/>
                    </w:rPr>
                    <w:t>te1 (10)</w:t>
                  </w:r>
                </w:p>
              </w:tc>
            </w:tr>
            <w:tr w:rsidR="00C1153F" w14:paraId="1600FD4B"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76ECEECD" w14:textId="77777777" w:rsidR="00C1153F" w:rsidRDefault="00C1153F" w:rsidP="00C1153F">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7A921E90" w14:textId="77777777" w:rsidR="00C1153F" w:rsidRDefault="00C1153F" w:rsidP="00C1153F">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2AB7053" w14:textId="77777777" w:rsidR="00C1153F" w:rsidRDefault="00C1153F" w:rsidP="00C1153F">
                  <w:pPr>
                    <w:pStyle w:val="TAC"/>
                    <w:rPr>
                      <w:lang w:val="sv-SE"/>
                    </w:rPr>
                  </w:pPr>
                  <w:r>
                    <w:t>Note1 (8)</w:t>
                  </w:r>
                </w:p>
              </w:tc>
            </w:tr>
            <w:tr w:rsidR="00C1153F" w14:paraId="2E1A9D4D"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F01D141" w14:textId="77777777" w:rsidR="00C1153F" w:rsidRDefault="00C1153F" w:rsidP="00C1153F">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43C58E7E" w14:textId="77777777" w:rsidR="00C1153F" w:rsidRDefault="00C1153F" w:rsidP="00C1153F">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CF8567C" w14:textId="77777777" w:rsidR="00C1153F" w:rsidRDefault="00C1153F" w:rsidP="00C1153F">
                  <w:pPr>
                    <w:pStyle w:val="TAC"/>
                  </w:pPr>
                  <w:r>
                    <w:t>Note1 (20)</w:t>
                  </w:r>
                </w:p>
              </w:tc>
            </w:tr>
            <w:tr w:rsidR="00C1153F" w14:paraId="08DBC9DD"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E116D09" w14:textId="77777777" w:rsidR="00C1153F" w:rsidRDefault="00C1153F" w:rsidP="00C1153F">
                  <w:pPr>
                    <w:pStyle w:val="TAN"/>
                  </w:pPr>
                  <w:r>
                    <w:t>NOTE 1:</w:t>
                  </w:r>
                  <w:r>
                    <w:tab/>
                    <w:t>The time depends on the DRX cycle length.</w:t>
                  </w:r>
                </w:p>
                <w:p w14:paraId="0D90D8DA" w14:textId="77777777" w:rsidR="00C1153F" w:rsidRDefault="00C1153F" w:rsidP="00C1153F">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2DBCC45" w14:textId="77777777" w:rsidR="00C1153F" w:rsidRPr="006316E1" w:rsidRDefault="00C1153F" w:rsidP="00C1153F">
            <w:pPr>
              <w:outlineLvl w:val="3"/>
              <w:rPr>
                <w:rFonts w:eastAsiaTheme="minorEastAsia"/>
                <w:b/>
                <w:color w:val="000000" w:themeColor="text1"/>
                <w:u w:val="single"/>
                <w:lang w:eastAsia="zh-CN"/>
              </w:rPr>
            </w:pPr>
          </w:p>
          <w:p w14:paraId="75385A9D"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5-6: </w:t>
            </w:r>
            <w:r w:rsidRPr="00054960">
              <w:rPr>
                <w:b/>
                <w:color w:val="000000" w:themeColor="text1"/>
                <w:u w:val="single"/>
                <w:lang w:eastAsia="ko-KR"/>
              </w:rPr>
              <w:t>Cell re-selection requirements on EUTRA-NR inter-RAT in idle mode</w:t>
            </w:r>
          </w:p>
          <w:p w14:paraId="0DF93A71" w14:textId="77777777" w:rsidR="00C1153F" w:rsidRDefault="00C1153F" w:rsidP="00C1153F">
            <w:pPr>
              <w:outlineLvl w:val="3"/>
              <w:rPr>
                <w:rFonts w:eastAsia="宋体"/>
                <w:szCs w:val="24"/>
                <w:lang w:eastAsia="zh-CN"/>
              </w:rPr>
            </w:pPr>
            <w:r w:rsidRPr="00362A3F">
              <w:rPr>
                <w:rFonts w:eastAsia="宋体"/>
                <w:szCs w:val="24"/>
                <w:lang w:eastAsia="zh-CN"/>
              </w:rPr>
              <w:t>prefer option 1:</w:t>
            </w:r>
            <w:r w:rsidRPr="00BB2AE7">
              <w:rPr>
                <w:rFonts w:eastAsia="宋体"/>
                <w:szCs w:val="24"/>
                <w:lang w:eastAsia="zh-CN"/>
              </w:rPr>
              <w:t xml:space="preserve"> follow R16 HST NR cell re-selection requirements</w:t>
            </w:r>
          </w:p>
          <w:p w14:paraId="2D43A8D7" w14:textId="77777777" w:rsidR="00C1153F" w:rsidRDefault="00C1153F" w:rsidP="00C1153F">
            <w:pPr>
              <w:outlineLvl w:val="3"/>
              <w:rPr>
                <w:b/>
                <w:color w:val="000000" w:themeColor="text1"/>
                <w:u w:val="single"/>
                <w:lang w:eastAsia="ko-KR"/>
              </w:rPr>
            </w:pPr>
          </w:p>
          <w:p w14:paraId="17B104E4" w14:textId="77777777" w:rsidR="00C1153F" w:rsidRDefault="00C1153F" w:rsidP="00C115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D156EEC" w14:textId="77777777" w:rsidR="00C1153F" w:rsidRPr="00362A3F" w:rsidRDefault="00C1153F" w:rsidP="00C1153F">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ACFBB96" w14:textId="38933BB1" w:rsidR="00C1153F" w:rsidRPr="00F17151" w:rsidRDefault="00C1153F" w:rsidP="00C1153F">
            <w:pPr>
              <w:outlineLvl w:val="3"/>
              <w:rPr>
                <w:b/>
                <w:color w:val="000000" w:themeColor="text1"/>
                <w:u w:val="single"/>
                <w:lang w:eastAsia="ko-KR"/>
              </w:rPr>
            </w:pPr>
            <w:r>
              <w:rPr>
                <w:rFonts w:eastAsia="宋体"/>
                <w:szCs w:val="24"/>
                <w:lang w:eastAsia="zh-CN"/>
              </w:rPr>
              <w:t xml:space="preserve">For </w:t>
            </w:r>
            <w:r>
              <w:rPr>
                <w:rFonts w:eastAsia="宋体" w:hint="eastAsia"/>
                <w:szCs w:val="24"/>
                <w:lang w:eastAsia="zh-CN"/>
              </w:rPr>
              <w:t>I</w:t>
            </w:r>
            <w:r>
              <w:rPr>
                <w:rFonts w:eastAsia="宋体"/>
                <w:szCs w:val="24"/>
                <w:lang w:eastAsia="zh-CN"/>
              </w:rPr>
              <w:t>ssue 5-7 and Issue 5-8</w:t>
            </w:r>
            <w:r w:rsidR="00017E41">
              <w:rPr>
                <w:rFonts w:eastAsia="宋体"/>
                <w:szCs w:val="24"/>
                <w:lang w:eastAsia="zh-CN"/>
              </w:rPr>
              <w:t>, p</w:t>
            </w:r>
            <w:r w:rsidR="00017E41">
              <w:rPr>
                <w:rFonts w:eastAsia="宋体" w:hint="eastAsia"/>
                <w:szCs w:val="24"/>
                <w:lang w:eastAsia="zh-CN"/>
              </w:rPr>
              <w:t>refer</w:t>
            </w:r>
            <w:r w:rsidR="00017E41">
              <w:rPr>
                <w:rFonts w:eastAsia="宋体"/>
                <w:szCs w:val="24"/>
                <w:lang w:eastAsia="zh-CN"/>
              </w:rPr>
              <w:t xml:space="preserve"> option 1.</w:t>
            </w:r>
            <w:r>
              <w:rPr>
                <w:rFonts w:eastAsia="宋体"/>
                <w:szCs w:val="24"/>
                <w:lang w:eastAsia="zh-CN"/>
              </w:rPr>
              <w:t xml:space="preserve"> In Rel-15, the EUTRA-NR inter-RAT measurement requirements are same as that of NR inter-frequency measurement. As for how to enhance the EUTRA-NR inter-RAT measurement to support HST, our consideration is to reuse the same methodology as that for </w:t>
            </w:r>
            <w:r w:rsidRPr="00BB2AE7">
              <w:rPr>
                <w:rFonts w:eastAsia="宋体"/>
                <w:szCs w:val="24"/>
                <w:lang w:eastAsia="zh-CN"/>
              </w:rPr>
              <w:t>R16 HST NR requirements</w:t>
            </w:r>
            <w:r>
              <w:rPr>
                <w:rFonts w:eastAsia="宋体"/>
                <w:szCs w:val="24"/>
                <w:lang w:eastAsia="zh-CN"/>
              </w:rPr>
              <w:t>. e.g. whether to keep the scaling factor, etc.</w:t>
            </w:r>
          </w:p>
        </w:tc>
      </w:tr>
      <w:tr w:rsidR="009A16D3" w:rsidRPr="003418CB" w14:paraId="0E6F0813" w14:textId="77777777" w:rsidTr="00455DB2">
        <w:trPr>
          <w:ins w:id="211" w:author="vivo" w:date="2020-03-04T00:55:00Z"/>
        </w:trPr>
        <w:tc>
          <w:tcPr>
            <w:tcW w:w="1538" w:type="dxa"/>
          </w:tcPr>
          <w:p w14:paraId="2CF062AC" w14:textId="54958337" w:rsidR="009A16D3" w:rsidRPr="009A16D3" w:rsidRDefault="009A16D3" w:rsidP="00C1153F">
            <w:pPr>
              <w:spacing w:after="120"/>
              <w:rPr>
                <w:ins w:id="212" w:author="vivo" w:date="2020-03-04T00:55:00Z"/>
                <w:rFonts w:eastAsiaTheme="minorEastAsia"/>
                <w:color w:val="0070C0"/>
                <w:lang w:val="en-US" w:eastAsia="zh-CN"/>
                <w:rPrChange w:id="213" w:author="vivo" w:date="2020-03-04T00:55:00Z">
                  <w:rPr>
                    <w:ins w:id="214" w:author="vivo" w:date="2020-03-04T00:55:00Z"/>
                    <w:color w:val="0070C0"/>
                    <w:lang w:val="en-US" w:eastAsia="zh-CN"/>
                  </w:rPr>
                </w:rPrChange>
              </w:rPr>
            </w:pPr>
            <w:ins w:id="215" w:author="vivo" w:date="2020-03-04T00:55:00Z">
              <w:r>
                <w:rPr>
                  <w:rFonts w:eastAsiaTheme="minorEastAsia" w:hint="eastAsia"/>
                  <w:color w:val="0070C0"/>
                  <w:lang w:val="en-US" w:eastAsia="zh-CN"/>
                </w:rPr>
                <w:lastRenderedPageBreak/>
                <w:t>vivo</w:t>
              </w:r>
            </w:ins>
          </w:p>
        </w:tc>
        <w:tc>
          <w:tcPr>
            <w:tcW w:w="8093" w:type="dxa"/>
          </w:tcPr>
          <w:p w14:paraId="06D7A54F" w14:textId="77777777" w:rsidR="009A16D3" w:rsidRDefault="009A16D3" w:rsidP="009A16D3">
            <w:pPr>
              <w:outlineLvl w:val="3"/>
              <w:rPr>
                <w:ins w:id="216" w:author="vivo" w:date="2020-03-04T00:55:00Z"/>
                <w:b/>
                <w:color w:val="000000" w:themeColor="text1"/>
                <w:u w:val="single"/>
                <w:lang w:eastAsia="ko-KR"/>
              </w:rPr>
            </w:pPr>
            <w:ins w:id="217"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2F1D1A17" w14:textId="17CEAE35" w:rsidR="009A16D3" w:rsidRDefault="009A16D3" w:rsidP="009A16D3">
            <w:pPr>
              <w:spacing w:after="120"/>
              <w:rPr>
                <w:ins w:id="218" w:author="vivo" w:date="2020-03-04T00:55:00Z"/>
                <w:rFonts w:eastAsiaTheme="minorEastAsia"/>
                <w:color w:val="0070C0"/>
                <w:lang w:eastAsia="zh-CN"/>
              </w:rPr>
            </w:pPr>
            <w:ins w:id="219" w:author="vivo" w:date="2020-03-04T00:55:00Z">
              <w:r>
                <w:rPr>
                  <w:rFonts w:eastAsiaTheme="minorEastAsia"/>
                  <w:color w:val="0070C0"/>
                  <w:lang w:eastAsia="zh-CN"/>
                </w:rPr>
                <w:t>Either option 3 or option 4 should be acceptable.</w:t>
              </w:r>
            </w:ins>
            <w:ins w:id="220" w:author="vivo" w:date="2020-03-04T00:58:00Z">
              <w:r>
                <w:rPr>
                  <w:rFonts w:eastAsiaTheme="minorEastAsia"/>
                  <w:color w:val="0070C0"/>
                  <w:lang w:eastAsia="zh-CN"/>
                </w:rPr>
                <w:t xml:space="preserve"> For the case of 320ms, 10 samples equals to the </w:t>
              </w:r>
            </w:ins>
            <w:ins w:id="221" w:author="vivo" w:date="2020-03-04T01:15:00Z">
              <w:r w:rsidR="00BE075E">
                <w:rPr>
                  <w:rFonts w:eastAsiaTheme="minorEastAsia"/>
                  <w:color w:val="0070C0"/>
                  <w:lang w:eastAsia="zh-CN"/>
                </w:rPr>
                <w:t xml:space="preserve">DRX = 320ms </w:t>
              </w:r>
            </w:ins>
            <w:ins w:id="222" w:author="vivo" w:date="2020-03-04T00:58:00Z">
              <w:r>
                <w:rPr>
                  <w:rFonts w:eastAsiaTheme="minorEastAsia"/>
                  <w:color w:val="0070C0"/>
                  <w:lang w:eastAsia="zh-CN"/>
                </w:rPr>
                <w:t xml:space="preserve">case for LTE </w:t>
              </w:r>
            </w:ins>
            <w:ins w:id="223" w:author="vivo" w:date="2020-03-04T01:00:00Z">
              <w:r>
                <w:rPr>
                  <w:rFonts w:eastAsiaTheme="minorEastAsia"/>
                  <w:color w:val="0070C0"/>
                  <w:lang w:eastAsia="zh-CN"/>
                </w:rPr>
                <w:t xml:space="preserve">HST 500km/h </w:t>
              </w:r>
            </w:ins>
            <w:ins w:id="224" w:author="vivo" w:date="2020-03-04T00:58:00Z">
              <w:r>
                <w:rPr>
                  <w:rFonts w:eastAsiaTheme="minorEastAsia"/>
                  <w:color w:val="0070C0"/>
                  <w:lang w:eastAsia="zh-CN"/>
                </w:rPr>
                <w:t>intra-frequency</w:t>
              </w:r>
            </w:ins>
            <w:ins w:id="225" w:author="vivo" w:date="2020-03-04T01:00:00Z">
              <w:r>
                <w:rPr>
                  <w:rFonts w:eastAsiaTheme="minorEastAsia"/>
                  <w:color w:val="0070C0"/>
                  <w:lang w:eastAsia="zh-CN"/>
                </w:rPr>
                <w:t xml:space="preserve"> requirement</w:t>
              </w:r>
            </w:ins>
            <w:ins w:id="226" w:author="vivo" w:date="2020-03-04T00:58:00Z">
              <w:r>
                <w:rPr>
                  <w:rFonts w:eastAsiaTheme="minorEastAsia"/>
                  <w:color w:val="0070C0"/>
                  <w:lang w:eastAsia="zh-CN"/>
                </w:rPr>
                <w:t xml:space="preserve">. </w:t>
              </w:r>
            </w:ins>
            <w:ins w:id="227" w:author="vivo" w:date="2020-03-04T00:59:00Z">
              <w:r>
                <w:rPr>
                  <w:rFonts w:eastAsiaTheme="minorEastAsia"/>
                  <w:color w:val="0070C0"/>
                  <w:lang w:eastAsia="zh-CN"/>
                </w:rPr>
                <w:t xml:space="preserve">We do not think this is </w:t>
              </w:r>
            </w:ins>
            <w:ins w:id="228" w:author="vivo" w:date="2020-03-04T01:00:00Z">
              <w:r>
                <w:rPr>
                  <w:rFonts w:eastAsiaTheme="minorEastAsia"/>
                  <w:color w:val="0070C0"/>
                  <w:lang w:eastAsia="zh-CN"/>
                </w:rPr>
                <w:t>necessary</w:t>
              </w:r>
            </w:ins>
            <w:ins w:id="229" w:author="vivo" w:date="2020-03-04T01:15:00Z">
              <w:r w:rsidR="00BE075E">
                <w:rPr>
                  <w:rFonts w:eastAsiaTheme="minorEastAsia"/>
                  <w:color w:val="0070C0"/>
                  <w:lang w:eastAsia="zh-CN"/>
                </w:rPr>
                <w:t xml:space="preserve"> and may increase UE power consumption</w:t>
              </w:r>
            </w:ins>
            <w:ins w:id="230" w:author="vivo" w:date="2020-03-04T00:59:00Z">
              <w:r>
                <w:rPr>
                  <w:rFonts w:eastAsiaTheme="minorEastAsia"/>
                  <w:color w:val="0070C0"/>
                  <w:lang w:eastAsia="zh-CN"/>
                </w:rPr>
                <w:t>.</w:t>
              </w:r>
            </w:ins>
          </w:p>
          <w:p w14:paraId="0A7E9DAE" w14:textId="77777777" w:rsidR="009A16D3" w:rsidRDefault="009A16D3" w:rsidP="009A16D3">
            <w:pPr>
              <w:outlineLvl w:val="3"/>
              <w:rPr>
                <w:ins w:id="231" w:author="vivo" w:date="2020-03-04T00:55:00Z"/>
                <w:b/>
                <w:color w:val="000000" w:themeColor="text1"/>
                <w:u w:val="single"/>
                <w:lang w:eastAsia="ko-KR"/>
              </w:rPr>
            </w:pPr>
            <w:ins w:id="232"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ins>
          </w:p>
          <w:p w14:paraId="1344568A" w14:textId="22E3EFB1" w:rsidR="009A16D3" w:rsidRDefault="009A16D3" w:rsidP="009A16D3">
            <w:pPr>
              <w:spacing w:after="120"/>
              <w:rPr>
                <w:ins w:id="233" w:author="vivo" w:date="2020-03-04T00:55:00Z"/>
                <w:rFonts w:eastAsiaTheme="minorEastAsia"/>
                <w:color w:val="0070C0"/>
                <w:lang w:eastAsia="zh-CN"/>
              </w:rPr>
            </w:pPr>
            <w:ins w:id="234" w:author="vivo" w:date="2020-03-04T01:04:00Z">
              <w:r>
                <w:rPr>
                  <w:rFonts w:eastAsiaTheme="minorEastAsia"/>
                  <w:color w:val="0070C0"/>
                  <w:lang w:eastAsia="zh-CN"/>
                </w:rPr>
                <w:t>Support option 2. Since R16 HST requirement is for intra-frequency</w:t>
              </w:r>
            </w:ins>
            <w:ins w:id="235" w:author="vivo" w:date="2020-03-04T01:05:00Z">
              <w:r w:rsidR="00BE075E">
                <w:rPr>
                  <w:rFonts w:eastAsiaTheme="minorEastAsia"/>
                  <w:color w:val="0070C0"/>
                  <w:lang w:eastAsia="zh-CN"/>
                </w:rPr>
                <w:t xml:space="preserve"> reselection</w:t>
              </w:r>
            </w:ins>
            <w:ins w:id="236" w:author="vivo" w:date="2020-03-04T01:04:00Z">
              <w:r>
                <w:rPr>
                  <w:rFonts w:eastAsiaTheme="minorEastAsia"/>
                  <w:color w:val="0070C0"/>
                  <w:lang w:eastAsia="zh-CN"/>
                </w:rPr>
                <w:t xml:space="preserve">, we do not think it is necessary for NR </w:t>
              </w:r>
            </w:ins>
            <w:ins w:id="237" w:author="vivo" w:date="2020-03-04T01:05:00Z">
              <w:r w:rsidR="00BE075E">
                <w:rPr>
                  <w:rFonts w:eastAsiaTheme="minorEastAsia"/>
                  <w:color w:val="0070C0"/>
                  <w:lang w:eastAsia="zh-CN"/>
                </w:rPr>
                <w:t>inter-RAT</w:t>
              </w:r>
            </w:ins>
            <w:ins w:id="238" w:author="vivo" w:date="2020-03-04T01:10:00Z">
              <w:r w:rsidR="00BE075E">
                <w:rPr>
                  <w:rFonts w:eastAsiaTheme="minorEastAsia"/>
                  <w:color w:val="0070C0"/>
                  <w:lang w:eastAsia="zh-CN"/>
                </w:rPr>
                <w:t xml:space="preserve"> requirement</w:t>
              </w:r>
            </w:ins>
            <w:ins w:id="239" w:author="vivo" w:date="2020-03-04T01:05:00Z">
              <w:r w:rsidR="00BE075E">
                <w:rPr>
                  <w:rFonts w:eastAsiaTheme="minorEastAsia"/>
                  <w:color w:val="0070C0"/>
                  <w:lang w:eastAsia="zh-CN"/>
                </w:rPr>
                <w:t>.</w:t>
              </w:r>
            </w:ins>
            <w:ins w:id="240" w:author="vivo" w:date="2020-03-04T01:06:00Z">
              <w:r w:rsidR="00BE075E">
                <w:rPr>
                  <w:rFonts w:eastAsiaTheme="minorEastAsia"/>
                  <w:color w:val="0070C0"/>
                  <w:lang w:eastAsia="zh-CN"/>
                </w:rPr>
                <w:t xml:space="preserve"> This can be FFS.</w:t>
              </w:r>
            </w:ins>
          </w:p>
          <w:p w14:paraId="3FB897AB" w14:textId="77777777" w:rsidR="009A16D3" w:rsidRDefault="009A16D3" w:rsidP="009A16D3">
            <w:pPr>
              <w:outlineLvl w:val="3"/>
              <w:rPr>
                <w:ins w:id="241" w:author="vivo" w:date="2020-03-04T00:55:00Z"/>
                <w:b/>
                <w:color w:val="000000" w:themeColor="text1"/>
                <w:u w:val="single"/>
                <w:lang w:eastAsia="ko-KR"/>
              </w:rPr>
            </w:pPr>
            <w:ins w:id="242"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279F430E" w14:textId="77777777" w:rsidR="009A16D3" w:rsidRDefault="009A16D3" w:rsidP="009A16D3">
            <w:pPr>
              <w:outlineLvl w:val="3"/>
              <w:rPr>
                <w:ins w:id="243" w:author="vivo" w:date="2020-03-04T00:55:00Z"/>
                <w:b/>
                <w:color w:val="000000" w:themeColor="text1"/>
                <w:u w:val="single"/>
                <w:lang w:eastAsia="ko-KR"/>
              </w:rPr>
            </w:pPr>
            <w:ins w:id="244"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ins>
          </w:p>
          <w:p w14:paraId="70947113" w14:textId="794CF67E" w:rsidR="009A16D3" w:rsidRDefault="00BE075E" w:rsidP="00BE075E">
            <w:pPr>
              <w:outlineLvl w:val="3"/>
              <w:rPr>
                <w:ins w:id="245" w:author="vivo" w:date="2020-03-04T01:10:00Z"/>
                <w:rFonts w:eastAsiaTheme="minorEastAsia"/>
                <w:color w:val="0070C0"/>
                <w:lang w:eastAsia="zh-CN"/>
              </w:rPr>
            </w:pPr>
            <w:ins w:id="246" w:author="vivo" w:date="2020-03-04T01:06:00Z">
              <w:r>
                <w:rPr>
                  <w:rFonts w:eastAsiaTheme="minorEastAsia"/>
                  <w:color w:val="0070C0"/>
                  <w:lang w:eastAsia="zh-CN"/>
                </w:rPr>
                <w:t xml:space="preserve">We do not </w:t>
              </w:r>
            </w:ins>
            <w:ins w:id="247" w:author="vivo" w:date="2020-03-04T01:08:00Z">
              <w:r>
                <w:rPr>
                  <w:rFonts w:eastAsiaTheme="minorEastAsia"/>
                  <w:color w:val="0070C0"/>
                  <w:lang w:eastAsia="zh-CN"/>
                </w:rPr>
                <w:t>understand</w:t>
              </w:r>
            </w:ins>
            <w:ins w:id="248" w:author="vivo" w:date="2020-03-04T01:06:00Z">
              <w:r>
                <w:rPr>
                  <w:rFonts w:eastAsiaTheme="minorEastAsia"/>
                  <w:color w:val="0070C0"/>
                  <w:lang w:eastAsia="zh-CN"/>
                </w:rPr>
                <w:t xml:space="preserve"> why R15 </w:t>
              </w:r>
            </w:ins>
            <w:ins w:id="249" w:author="vivo" w:date="2020-03-04T01:07:00Z">
              <w:r>
                <w:rPr>
                  <w:rFonts w:eastAsiaTheme="minorEastAsia"/>
                  <w:color w:val="0070C0"/>
                  <w:lang w:eastAsia="zh-CN"/>
                </w:rPr>
                <w:t xml:space="preserve">EUTRA-NR </w:t>
              </w:r>
            </w:ins>
            <w:ins w:id="250" w:author="vivo" w:date="2020-03-04T01:06:00Z">
              <w:r>
                <w:rPr>
                  <w:rFonts w:eastAsiaTheme="minorEastAsia"/>
                  <w:color w:val="0070C0"/>
                  <w:lang w:eastAsia="zh-CN"/>
                </w:rPr>
                <w:t xml:space="preserve">inter-RAT follows </w:t>
              </w:r>
            </w:ins>
            <w:ins w:id="251" w:author="vivo" w:date="2020-03-04T01:08:00Z">
              <w:r>
                <w:rPr>
                  <w:rFonts w:eastAsiaTheme="minorEastAsia"/>
                  <w:color w:val="0070C0"/>
                  <w:lang w:eastAsia="zh-CN"/>
                </w:rPr>
                <w:t xml:space="preserve">NR inter-frequency requirement, but R16 HST </w:t>
              </w:r>
            </w:ins>
            <w:ins w:id="252" w:author="vivo" w:date="2020-03-04T01:09:00Z">
              <w:r>
                <w:rPr>
                  <w:rFonts w:eastAsiaTheme="minorEastAsia"/>
                  <w:color w:val="0070C0"/>
                  <w:lang w:eastAsia="zh-CN"/>
                </w:rPr>
                <w:t>EUTRA-NR inter-RAT follows R16 NR HST intra-frequency requirement. Option 1 is not acceptable.</w:t>
              </w:r>
            </w:ins>
          </w:p>
          <w:p w14:paraId="1D061C0E" w14:textId="0AC8C5F1" w:rsidR="00BE075E" w:rsidRPr="00BE075E" w:rsidRDefault="00BE075E" w:rsidP="00BE075E">
            <w:pPr>
              <w:outlineLvl w:val="3"/>
              <w:rPr>
                <w:ins w:id="253" w:author="vivo" w:date="2020-03-04T00:55:00Z"/>
                <w:rFonts w:eastAsiaTheme="minorEastAsia"/>
                <w:color w:val="0070C0"/>
                <w:lang w:eastAsia="zh-CN"/>
                <w:rPrChange w:id="254" w:author="vivo" w:date="2020-03-04T01:14:00Z">
                  <w:rPr>
                    <w:ins w:id="255" w:author="vivo" w:date="2020-03-04T00:55:00Z"/>
                    <w:b/>
                    <w:color w:val="000000" w:themeColor="text1"/>
                    <w:u w:val="single"/>
                    <w:lang w:eastAsia="zh-CN"/>
                  </w:rPr>
                </w:rPrChange>
              </w:rPr>
            </w:pPr>
            <w:ins w:id="256" w:author="vivo" w:date="2020-03-04T01:10:00Z">
              <w:r>
                <w:rPr>
                  <w:rFonts w:eastAsiaTheme="minorEastAsia"/>
                  <w:color w:val="0070C0"/>
                  <w:lang w:eastAsia="zh-CN"/>
                </w:rPr>
                <w:t>For option 3, we are fine to reduce measurement samples</w:t>
              </w:r>
            </w:ins>
            <w:ins w:id="257" w:author="vivo" w:date="2020-03-04T01:11:00Z">
              <w:r>
                <w:rPr>
                  <w:rFonts w:eastAsiaTheme="minorEastAsia"/>
                  <w:color w:val="0070C0"/>
                  <w:lang w:eastAsia="zh-CN"/>
                </w:rPr>
                <w:t xml:space="preserve"> or remove scaling factors</w:t>
              </w:r>
            </w:ins>
            <w:ins w:id="258" w:author="vivo" w:date="2020-03-04T01:13:00Z">
              <w:r>
                <w:rPr>
                  <w:rFonts w:eastAsiaTheme="minorEastAsia"/>
                  <w:color w:val="0070C0"/>
                  <w:lang w:eastAsia="zh-CN"/>
                </w:rPr>
                <w:t xml:space="preserve"> in the same way as NR HST R16 intra-frequency requirement. </w:t>
              </w:r>
            </w:ins>
            <w:ins w:id="259" w:author="vivo" w:date="2020-03-04T01:14:00Z">
              <w:r>
                <w:rPr>
                  <w:rFonts w:eastAsiaTheme="minorEastAsia"/>
                  <w:color w:val="0070C0"/>
                  <w:lang w:eastAsia="zh-CN"/>
                </w:rPr>
                <w:t xml:space="preserve">QC’s compromised proposal </w:t>
              </w:r>
            </w:ins>
            <w:ins w:id="260" w:author="vivo" w:date="2020-03-04T01:16:00Z">
              <w:r w:rsidR="009A09CC">
                <w:rPr>
                  <w:rFonts w:eastAsiaTheme="minorEastAsia"/>
                  <w:color w:val="0070C0"/>
                  <w:lang w:eastAsia="zh-CN"/>
                </w:rPr>
                <w:t xml:space="preserve">above </w:t>
              </w:r>
            </w:ins>
            <w:ins w:id="261" w:author="vivo" w:date="2020-03-04T01:14:00Z">
              <w:r>
                <w:rPr>
                  <w:rFonts w:eastAsiaTheme="minorEastAsia"/>
                  <w:color w:val="0070C0"/>
                  <w:lang w:eastAsia="zh-CN"/>
                </w:rPr>
                <w:t>is also fine for us.</w:t>
              </w:r>
            </w:ins>
          </w:p>
        </w:tc>
      </w:tr>
      <w:tr w:rsidR="00147CA6" w:rsidRPr="003418CB" w14:paraId="3C324758" w14:textId="77777777" w:rsidTr="00455DB2">
        <w:trPr>
          <w:ins w:id="262" w:author="Huawei" w:date="2020-03-04T02:01:00Z"/>
        </w:trPr>
        <w:tc>
          <w:tcPr>
            <w:tcW w:w="1538" w:type="dxa"/>
          </w:tcPr>
          <w:p w14:paraId="5DB9212D" w14:textId="47F23FF6" w:rsidR="00147CA6" w:rsidRDefault="00147CA6" w:rsidP="00147CA6">
            <w:pPr>
              <w:spacing w:after="120"/>
              <w:rPr>
                <w:ins w:id="263" w:author="Huawei" w:date="2020-03-04T02:01:00Z"/>
                <w:color w:val="0070C0"/>
                <w:lang w:val="en-US" w:eastAsia="zh-CN"/>
              </w:rPr>
            </w:pPr>
            <w:ins w:id="264" w:author="Huawei" w:date="2020-03-04T02:01: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338CA778" w14:textId="77777777" w:rsidR="00147CA6" w:rsidRDefault="00147CA6" w:rsidP="00147CA6">
            <w:pPr>
              <w:outlineLvl w:val="3"/>
              <w:rPr>
                <w:ins w:id="265" w:author="Huawei" w:date="2020-03-04T02:01:00Z"/>
                <w:b/>
                <w:color w:val="000000" w:themeColor="text1"/>
                <w:u w:val="single"/>
                <w:lang w:eastAsia="ko-KR"/>
              </w:rPr>
            </w:pPr>
            <w:ins w:id="266" w:author="Huawei" w:date="2020-03-04T02:01: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36017E09" w14:textId="77777777" w:rsidR="00147CA6" w:rsidRPr="00B47EAF" w:rsidRDefault="00147CA6" w:rsidP="00147CA6">
            <w:pPr>
              <w:rPr>
                <w:ins w:id="267" w:author="Huawei" w:date="2020-03-04T02:01:00Z"/>
                <w:rFonts w:eastAsia="PMingLiU"/>
                <w:lang w:eastAsia="zh-TW"/>
              </w:rPr>
            </w:pPr>
            <w:ins w:id="268" w:author="Huawei" w:date="2020-03-04T02:01: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724CF822" w14:textId="77777777" w:rsidR="00147CA6" w:rsidRDefault="00147CA6" w:rsidP="00147CA6">
            <w:pPr>
              <w:outlineLvl w:val="3"/>
              <w:rPr>
                <w:ins w:id="269" w:author="Huawei" w:date="2020-03-04T02:01:00Z"/>
                <w:b/>
                <w:color w:val="000000" w:themeColor="text1"/>
                <w:u w:val="single"/>
                <w:lang w:eastAsia="ko-KR"/>
              </w:rPr>
            </w:pPr>
            <w:ins w:id="270" w:author="Huawei" w:date="2020-03-04T02:01:00Z">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0DD81A87" w14:textId="77777777" w:rsidR="00147CA6" w:rsidRPr="00F37381" w:rsidRDefault="00147CA6" w:rsidP="00147CA6">
            <w:pPr>
              <w:rPr>
                <w:ins w:id="271" w:author="Huawei" w:date="2020-03-04T02:01:00Z"/>
                <w:rFonts w:eastAsiaTheme="minorEastAsia"/>
                <w:lang w:eastAsia="zh-CN"/>
              </w:rPr>
            </w:pPr>
            <w:ins w:id="272" w:author="Huawei" w:date="2020-03-04T02:01:00Z">
              <w:r>
                <w:rPr>
                  <w:rFonts w:eastAsiaTheme="minorEastAsia"/>
                  <w:lang w:eastAsia="zh-CN"/>
                </w:rPr>
                <w:t>Option 2 is more preferred (there is typo in option2’s table, i.e, K shall be CSSF).</w:t>
              </w:r>
            </w:ins>
          </w:p>
          <w:p w14:paraId="223A9351" w14:textId="77777777" w:rsidR="00147CA6" w:rsidRPr="00953040" w:rsidRDefault="00147CA6" w:rsidP="00147CA6">
            <w:pPr>
              <w:outlineLvl w:val="3"/>
              <w:rPr>
                <w:ins w:id="273" w:author="Huawei" w:date="2020-03-04T02:01:00Z"/>
                <w:b/>
                <w:color w:val="000000" w:themeColor="text1"/>
                <w:u w:val="single"/>
                <w:lang w:eastAsia="ko-KR"/>
              </w:rPr>
            </w:pPr>
          </w:p>
        </w:tc>
      </w:tr>
      <w:tr w:rsidR="0010450C" w:rsidRPr="003418CB" w14:paraId="5AACEB3A" w14:textId="77777777" w:rsidTr="00455DB2">
        <w:trPr>
          <w:ins w:id="274" w:author="jingjing chen" w:date="2020-03-04T07:46:00Z"/>
        </w:trPr>
        <w:tc>
          <w:tcPr>
            <w:tcW w:w="1538" w:type="dxa"/>
          </w:tcPr>
          <w:p w14:paraId="0A715FBE" w14:textId="5FB491B6" w:rsidR="0010450C" w:rsidRDefault="0010450C" w:rsidP="0010450C">
            <w:pPr>
              <w:spacing w:after="120"/>
              <w:rPr>
                <w:ins w:id="275" w:author="jingjing chen" w:date="2020-03-04T07:46:00Z"/>
                <w:rFonts w:hint="eastAsia"/>
                <w:color w:val="0070C0"/>
                <w:lang w:val="en-US" w:eastAsia="zh-CN"/>
              </w:rPr>
            </w:pPr>
            <w:ins w:id="276" w:author="jingjing chen" w:date="2020-03-04T07:46:00Z">
              <w:r>
                <w:rPr>
                  <w:color w:val="0070C0"/>
                  <w:lang w:val="en-US" w:eastAsia="zh-CN"/>
                </w:rPr>
                <w:lastRenderedPageBreak/>
                <w:t>Nokia</w:t>
              </w:r>
            </w:ins>
          </w:p>
        </w:tc>
        <w:tc>
          <w:tcPr>
            <w:tcW w:w="8093" w:type="dxa"/>
          </w:tcPr>
          <w:p w14:paraId="2D46D281" w14:textId="77777777" w:rsidR="0010450C" w:rsidRDefault="0010450C" w:rsidP="0010450C">
            <w:pPr>
              <w:outlineLvl w:val="3"/>
              <w:rPr>
                <w:ins w:id="277" w:author="jingjing chen" w:date="2020-03-04T07:46:00Z"/>
                <w:bCs/>
                <w:color w:val="000000" w:themeColor="text1"/>
                <w:u w:val="single"/>
                <w:lang w:eastAsia="zh-CN"/>
              </w:rPr>
            </w:pPr>
            <w:ins w:id="278" w:author="jingjing chen" w:date="2020-03-04T07:46:00Z">
              <w:r w:rsidRPr="002D21B3">
                <w:rPr>
                  <w:bCs/>
                  <w:color w:val="000000" w:themeColor="text1"/>
                  <w:u w:val="single"/>
                  <w:lang w:eastAsia="zh-CN"/>
                </w:rPr>
                <w:t>Issue 5-2: based on that option 2 seems not to work in the HST scenario we prefer option 1.</w:t>
              </w:r>
            </w:ins>
          </w:p>
          <w:p w14:paraId="11065B1C" w14:textId="77777777" w:rsidR="0010450C" w:rsidRDefault="0010450C" w:rsidP="0010450C">
            <w:pPr>
              <w:outlineLvl w:val="3"/>
              <w:rPr>
                <w:ins w:id="279" w:author="jingjing chen" w:date="2020-03-04T07:46:00Z"/>
                <w:bCs/>
                <w:color w:val="000000" w:themeColor="text1"/>
                <w:u w:val="single"/>
                <w:lang w:eastAsia="zh-CN"/>
              </w:rPr>
            </w:pPr>
            <w:ins w:id="280" w:author="jingjing chen" w:date="2020-03-04T07:46:00Z">
              <w:r>
                <w:rPr>
                  <w:bCs/>
                  <w:color w:val="000000" w:themeColor="text1"/>
                  <w:u w:val="single"/>
                  <w:lang w:eastAsia="zh-CN"/>
                </w:rPr>
                <w:t>Issue 5-4: similar as connected state longer delay would lead to no successful cell inter-RAT detection. We have in our simulations used same assumptions as in LTE and hence the shorter detection delay. Option 1 or option 4 are possible candidates.</w:t>
              </w:r>
            </w:ins>
          </w:p>
          <w:p w14:paraId="3BE1F626" w14:textId="77777777" w:rsidR="0010450C" w:rsidRDefault="0010450C" w:rsidP="0010450C">
            <w:pPr>
              <w:outlineLvl w:val="3"/>
              <w:rPr>
                <w:ins w:id="281" w:author="jingjing chen" w:date="2020-03-04T07:46:00Z"/>
                <w:bCs/>
                <w:color w:val="000000" w:themeColor="text1"/>
                <w:u w:val="single"/>
                <w:lang w:eastAsia="zh-CN"/>
              </w:rPr>
            </w:pPr>
            <w:ins w:id="282" w:author="jingjing chen" w:date="2020-03-04T07:46:00Z">
              <w:r>
                <w:rPr>
                  <w:bCs/>
                  <w:color w:val="000000" w:themeColor="text1"/>
                  <w:u w:val="single"/>
                  <w:lang w:eastAsia="zh-CN"/>
                </w:rPr>
                <w:t>Issue 5-7: option 1 should be feasible.</w:t>
              </w:r>
            </w:ins>
          </w:p>
          <w:p w14:paraId="3A72A190" w14:textId="66ACD363" w:rsidR="0010450C" w:rsidRPr="00953040" w:rsidRDefault="0010450C" w:rsidP="0010450C">
            <w:pPr>
              <w:outlineLvl w:val="3"/>
              <w:rPr>
                <w:ins w:id="283" w:author="jingjing chen" w:date="2020-03-04T07:46:00Z"/>
                <w:b/>
                <w:color w:val="000000" w:themeColor="text1"/>
                <w:u w:val="single"/>
                <w:lang w:eastAsia="ko-KR"/>
              </w:rPr>
            </w:pPr>
            <w:ins w:id="284" w:author="jingjing chen" w:date="2020-03-04T07:46:00Z">
              <w:r>
                <w:rPr>
                  <w:bCs/>
                  <w:color w:val="000000" w:themeColor="text1"/>
                  <w:u w:val="single"/>
                  <w:lang w:eastAsia="zh-CN"/>
                </w:rPr>
                <w:t>Issue 5-8: Would need to observe how the delay impacts and if current delays provide a workable solution.</w:t>
              </w:r>
            </w:ins>
          </w:p>
        </w:tc>
      </w:tr>
    </w:tbl>
    <w:p w14:paraId="10FFDD5C" w14:textId="08FEB7A1" w:rsidR="009E4CB0" w:rsidRDefault="009E4CB0"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1322" w14:textId="77777777" w:rsidR="008A75EE" w:rsidRDefault="008A75EE">
      <w:r>
        <w:separator/>
      </w:r>
    </w:p>
  </w:endnote>
  <w:endnote w:type="continuationSeparator" w:id="0">
    <w:p w14:paraId="148A4864" w14:textId="77777777" w:rsidR="008A75EE" w:rsidRDefault="008A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MS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6B5A5" w14:textId="77777777" w:rsidR="008A75EE" w:rsidRDefault="008A75EE">
      <w:r>
        <w:separator/>
      </w:r>
    </w:p>
  </w:footnote>
  <w:footnote w:type="continuationSeparator" w:id="0">
    <w:p w14:paraId="4829AA68" w14:textId="77777777" w:rsidR="008A75EE" w:rsidRDefault="008A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0"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9AC7481"/>
    <w:multiLevelType w:val="hybridMultilevel"/>
    <w:tmpl w:val="99167702"/>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30"/>
  </w:num>
  <w:num w:numId="3">
    <w:abstractNumId w:val="2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24"/>
  </w:num>
  <w:num w:numId="16">
    <w:abstractNumId w:val="15"/>
  </w:num>
  <w:num w:numId="17">
    <w:abstractNumId w:val="4"/>
  </w:num>
  <w:num w:numId="18">
    <w:abstractNumId w:val="0"/>
  </w:num>
  <w:num w:numId="19">
    <w:abstractNumId w:val="3"/>
  </w:num>
  <w:num w:numId="20">
    <w:abstractNumId w:val="17"/>
  </w:num>
  <w:num w:numId="21">
    <w:abstractNumId w:val="14"/>
  </w:num>
  <w:num w:numId="22">
    <w:abstractNumId w:val="28"/>
  </w:num>
  <w:num w:numId="23">
    <w:abstractNumId w:val="25"/>
  </w:num>
  <w:num w:numId="24">
    <w:abstractNumId w:val="11"/>
  </w:num>
  <w:num w:numId="25">
    <w:abstractNumId w:val="19"/>
  </w:num>
  <w:num w:numId="26">
    <w:abstractNumId w:val="13"/>
  </w:num>
  <w:num w:numId="27">
    <w:abstractNumId w:val="18"/>
  </w:num>
  <w:num w:numId="28">
    <w:abstractNumId w:val="26"/>
  </w:num>
  <w:num w:numId="29">
    <w:abstractNumId w:val="20"/>
  </w:num>
  <w:num w:numId="30">
    <w:abstractNumId w:val="27"/>
  </w:num>
  <w:num w:numId="31">
    <w:abstractNumId w:val="8"/>
  </w:num>
  <w:num w:numId="32">
    <w:abstractNumId w:val="29"/>
  </w:num>
  <w:num w:numId="33">
    <w:abstractNumId w:val="9"/>
  </w:num>
  <w:num w:numId="34">
    <w:abstractNumId w:val="5"/>
  </w:num>
  <w:num w:numId="35">
    <w:abstractNumId w:val="2"/>
  </w:num>
  <w:num w:numId="36">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ming">
    <w15:presenceInfo w15:providerId="AD" w15:userId="S::qiming.li@intel.com::93e4278b-1e8c-44a4-932c-6eedf1d81902"/>
  </w15:person>
  <w15:person w15:author="vivo">
    <w15:presenceInfo w15:providerId="None" w15:userId="vivo"/>
  </w15:person>
  <w15:person w15:author="Huawei">
    <w15:presenceInfo w15:providerId="None" w15:userId="Huawei"/>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17"/>
    <w:rsid w:val="0000145D"/>
    <w:rsid w:val="00004165"/>
    <w:rsid w:val="00007EDA"/>
    <w:rsid w:val="00012CAD"/>
    <w:rsid w:val="0001380D"/>
    <w:rsid w:val="00016FE9"/>
    <w:rsid w:val="00017E41"/>
    <w:rsid w:val="0002024A"/>
    <w:rsid w:val="00022D15"/>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5506"/>
    <w:rsid w:val="00067F01"/>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50C"/>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16FE"/>
    <w:rsid w:val="00132DA1"/>
    <w:rsid w:val="00136D4C"/>
    <w:rsid w:val="00141E0E"/>
    <w:rsid w:val="00142BB9"/>
    <w:rsid w:val="00142C1E"/>
    <w:rsid w:val="00144F96"/>
    <w:rsid w:val="0014501B"/>
    <w:rsid w:val="00147CA6"/>
    <w:rsid w:val="001505F3"/>
    <w:rsid w:val="00151EAC"/>
    <w:rsid w:val="00152359"/>
    <w:rsid w:val="00153486"/>
    <w:rsid w:val="00153528"/>
    <w:rsid w:val="00154E68"/>
    <w:rsid w:val="00155C70"/>
    <w:rsid w:val="0016092D"/>
    <w:rsid w:val="001609E8"/>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87C1B"/>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B58B1"/>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26D6E"/>
    <w:rsid w:val="0023192B"/>
    <w:rsid w:val="00235394"/>
    <w:rsid w:val="00235577"/>
    <w:rsid w:val="0023560A"/>
    <w:rsid w:val="00237754"/>
    <w:rsid w:val="00240133"/>
    <w:rsid w:val="00240907"/>
    <w:rsid w:val="00241B1E"/>
    <w:rsid w:val="002435CA"/>
    <w:rsid w:val="0024469F"/>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1A83"/>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608B"/>
    <w:rsid w:val="00336697"/>
    <w:rsid w:val="003418CB"/>
    <w:rsid w:val="00352405"/>
    <w:rsid w:val="00352B47"/>
    <w:rsid w:val="00354533"/>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0A6C"/>
    <w:rsid w:val="003D176D"/>
    <w:rsid w:val="003D1A0E"/>
    <w:rsid w:val="003D1EFD"/>
    <w:rsid w:val="003D28BF"/>
    <w:rsid w:val="003D4215"/>
    <w:rsid w:val="003D44FB"/>
    <w:rsid w:val="003D4C47"/>
    <w:rsid w:val="003D547A"/>
    <w:rsid w:val="003D7719"/>
    <w:rsid w:val="003D7B80"/>
    <w:rsid w:val="003E18A3"/>
    <w:rsid w:val="003E1AFC"/>
    <w:rsid w:val="003E1D7E"/>
    <w:rsid w:val="003E40EE"/>
    <w:rsid w:val="003E5A67"/>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039F"/>
    <w:rsid w:val="004B3A08"/>
    <w:rsid w:val="004B49BF"/>
    <w:rsid w:val="004B5D47"/>
    <w:rsid w:val="004B5FF4"/>
    <w:rsid w:val="004B6B0F"/>
    <w:rsid w:val="004B6BD7"/>
    <w:rsid w:val="004B71F6"/>
    <w:rsid w:val="004C0F26"/>
    <w:rsid w:val="004C1549"/>
    <w:rsid w:val="004C1935"/>
    <w:rsid w:val="004C21EC"/>
    <w:rsid w:val="004C25D3"/>
    <w:rsid w:val="004C3653"/>
    <w:rsid w:val="004C6039"/>
    <w:rsid w:val="004C79BB"/>
    <w:rsid w:val="004C79D0"/>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3BD1"/>
    <w:rsid w:val="005D7AF8"/>
    <w:rsid w:val="005E1487"/>
    <w:rsid w:val="005E366A"/>
    <w:rsid w:val="005E4AA7"/>
    <w:rsid w:val="005E51AA"/>
    <w:rsid w:val="005F2145"/>
    <w:rsid w:val="005F6EE0"/>
    <w:rsid w:val="005F784F"/>
    <w:rsid w:val="00600275"/>
    <w:rsid w:val="00600C9A"/>
    <w:rsid w:val="006016E1"/>
    <w:rsid w:val="00602D27"/>
    <w:rsid w:val="00603966"/>
    <w:rsid w:val="00606A8E"/>
    <w:rsid w:val="006111CB"/>
    <w:rsid w:val="00611F3E"/>
    <w:rsid w:val="00613CCA"/>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1BE9"/>
    <w:rsid w:val="00655013"/>
    <w:rsid w:val="0065505B"/>
    <w:rsid w:val="00661B67"/>
    <w:rsid w:val="0066304C"/>
    <w:rsid w:val="006670AC"/>
    <w:rsid w:val="00667B27"/>
    <w:rsid w:val="00667EA3"/>
    <w:rsid w:val="00672307"/>
    <w:rsid w:val="00673D37"/>
    <w:rsid w:val="00677822"/>
    <w:rsid w:val="006800CB"/>
    <w:rsid w:val="006808C6"/>
    <w:rsid w:val="006812FD"/>
    <w:rsid w:val="00682668"/>
    <w:rsid w:val="00683EE2"/>
    <w:rsid w:val="0068693A"/>
    <w:rsid w:val="00692A68"/>
    <w:rsid w:val="00695D85"/>
    <w:rsid w:val="006A125C"/>
    <w:rsid w:val="006A1C22"/>
    <w:rsid w:val="006A30A2"/>
    <w:rsid w:val="006A534C"/>
    <w:rsid w:val="006A6976"/>
    <w:rsid w:val="006A6D23"/>
    <w:rsid w:val="006B25DE"/>
    <w:rsid w:val="006B6A7C"/>
    <w:rsid w:val="006B7A3D"/>
    <w:rsid w:val="006C1B76"/>
    <w:rsid w:val="006C1C3B"/>
    <w:rsid w:val="006C49D0"/>
    <w:rsid w:val="006C4E43"/>
    <w:rsid w:val="006C5D60"/>
    <w:rsid w:val="006C643E"/>
    <w:rsid w:val="006D11FC"/>
    <w:rsid w:val="006D195E"/>
    <w:rsid w:val="006D23D6"/>
    <w:rsid w:val="006D2932"/>
    <w:rsid w:val="006D3671"/>
    <w:rsid w:val="006D388E"/>
    <w:rsid w:val="006D733A"/>
    <w:rsid w:val="006E0A73"/>
    <w:rsid w:val="006E0DA9"/>
    <w:rsid w:val="006E0FEE"/>
    <w:rsid w:val="006E4FC3"/>
    <w:rsid w:val="006E6C11"/>
    <w:rsid w:val="006E7F49"/>
    <w:rsid w:val="006F1157"/>
    <w:rsid w:val="006F4C69"/>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2EBA"/>
    <w:rsid w:val="007E3450"/>
    <w:rsid w:val="007E3A6E"/>
    <w:rsid w:val="007E3AA8"/>
    <w:rsid w:val="007E7062"/>
    <w:rsid w:val="007F0E1E"/>
    <w:rsid w:val="007F15B0"/>
    <w:rsid w:val="007F1B87"/>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6E84"/>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A75EE"/>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2B7"/>
    <w:rsid w:val="00965355"/>
    <w:rsid w:val="00971257"/>
    <w:rsid w:val="009736DE"/>
    <w:rsid w:val="0097408E"/>
    <w:rsid w:val="00974BB2"/>
    <w:rsid w:val="00974FA7"/>
    <w:rsid w:val="009756E5"/>
    <w:rsid w:val="00977A8C"/>
    <w:rsid w:val="00977B50"/>
    <w:rsid w:val="009820A0"/>
    <w:rsid w:val="00983268"/>
    <w:rsid w:val="00983910"/>
    <w:rsid w:val="0098630E"/>
    <w:rsid w:val="00986842"/>
    <w:rsid w:val="00991C86"/>
    <w:rsid w:val="0099310A"/>
    <w:rsid w:val="009932AC"/>
    <w:rsid w:val="00993853"/>
    <w:rsid w:val="00994351"/>
    <w:rsid w:val="00995B26"/>
    <w:rsid w:val="00996855"/>
    <w:rsid w:val="00996A8F"/>
    <w:rsid w:val="009A09CC"/>
    <w:rsid w:val="009A16D3"/>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3831"/>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7736"/>
    <w:rsid w:val="00AD7A32"/>
    <w:rsid w:val="00AE00B2"/>
    <w:rsid w:val="00AE0778"/>
    <w:rsid w:val="00AE10CE"/>
    <w:rsid w:val="00AE221A"/>
    <w:rsid w:val="00AE644A"/>
    <w:rsid w:val="00AE70D4"/>
    <w:rsid w:val="00AE7868"/>
    <w:rsid w:val="00AF0407"/>
    <w:rsid w:val="00AF20A3"/>
    <w:rsid w:val="00AF4D8B"/>
    <w:rsid w:val="00B016E8"/>
    <w:rsid w:val="00B03DDB"/>
    <w:rsid w:val="00B04662"/>
    <w:rsid w:val="00B05A54"/>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3CA9"/>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075E"/>
    <w:rsid w:val="00BE33AE"/>
    <w:rsid w:val="00BE48AE"/>
    <w:rsid w:val="00BE6B09"/>
    <w:rsid w:val="00BF046F"/>
    <w:rsid w:val="00BF099D"/>
    <w:rsid w:val="00BF1E6D"/>
    <w:rsid w:val="00BF47B4"/>
    <w:rsid w:val="00BF7CAD"/>
    <w:rsid w:val="00C01148"/>
    <w:rsid w:val="00C01D50"/>
    <w:rsid w:val="00C03DFF"/>
    <w:rsid w:val="00C056DC"/>
    <w:rsid w:val="00C1153F"/>
    <w:rsid w:val="00C1329B"/>
    <w:rsid w:val="00C13D2C"/>
    <w:rsid w:val="00C24C05"/>
    <w:rsid w:val="00C24D2F"/>
    <w:rsid w:val="00C31283"/>
    <w:rsid w:val="00C31D3A"/>
    <w:rsid w:val="00C33C48"/>
    <w:rsid w:val="00C340E5"/>
    <w:rsid w:val="00C35AA7"/>
    <w:rsid w:val="00C36835"/>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66C92"/>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4A2"/>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554A"/>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769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550"/>
    <w:rsid w:val="00DC77DC"/>
    <w:rsid w:val="00DC7DB9"/>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A55"/>
    <w:rsid w:val="00E12EBD"/>
    <w:rsid w:val="00E14B85"/>
    <w:rsid w:val="00E160A5"/>
    <w:rsid w:val="00E16141"/>
    <w:rsid w:val="00E1713D"/>
    <w:rsid w:val="00E20A43"/>
    <w:rsid w:val="00E21D03"/>
    <w:rsid w:val="00E22CE4"/>
    <w:rsid w:val="00E23898"/>
    <w:rsid w:val="00E256E1"/>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11D6"/>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471"/>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151"/>
    <w:rsid w:val="00F17FC8"/>
    <w:rsid w:val="00F20B91"/>
    <w:rsid w:val="00F24B8B"/>
    <w:rsid w:val="00F25D37"/>
    <w:rsid w:val="00F2638D"/>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TOC6">
    <w:name w:val="toc 6"/>
    <w:basedOn w:val="TOC5"/>
    <w:next w:val="a"/>
    <w:rsid w:val="00051DCF"/>
    <w:pPr>
      <w:ind w:left="1985" w:hanging="1985"/>
    </w:pPr>
  </w:style>
  <w:style w:type="paragraph" w:styleId="TOC7">
    <w:name w:val="toc 7"/>
    <w:basedOn w:val="TOC6"/>
    <w:next w:val="a"/>
    <w:rsid w:val="00051DCF"/>
    <w:pPr>
      <w:ind w:left="2268" w:hanging="2268"/>
    </w:pPr>
  </w:style>
  <w:style w:type="paragraph" w:styleId="23">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b"/>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uiPriority w:val="99"/>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f8"/>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e"/>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2.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E50B9-BB69-4B5A-A0CB-C2C98B49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63</Pages>
  <Words>21833</Words>
  <Characters>124451</Characters>
  <Application>Microsoft Office Word</Application>
  <DocSecurity>0</DocSecurity>
  <Lines>1037</Lines>
  <Paragraphs>291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145993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jingjing chen</cp:lastModifiedBy>
  <cp:revision>13</cp:revision>
  <cp:lastPrinted>2019-04-25T01:09:00Z</cp:lastPrinted>
  <dcterms:created xsi:type="dcterms:W3CDTF">2020-03-03T17:23:00Z</dcterms:created>
  <dcterms:modified xsi:type="dcterms:W3CDTF">2020-03-04T00:03:00Z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14:17:07Z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