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D24A9" w14:textId="1CB3898C"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w:t>
      </w:r>
      <w:r w:rsidR="00255431">
        <w:rPr>
          <w:rFonts w:ascii="Arial" w:hAnsi="Arial" w:cs="Arial"/>
          <w:b/>
          <w:sz w:val="24"/>
          <w:szCs w:val="24"/>
          <w:lang w:eastAsia="zh-CN"/>
        </w:rPr>
        <w:t>0</w:t>
      </w:r>
      <w:r w:rsidR="00852FAB">
        <w:rPr>
          <w:rFonts w:ascii="Arial" w:hAnsi="Arial" w:cs="Arial"/>
          <w:b/>
          <w:sz w:val="24"/>
          <w:szCs w:val="24"/>
          <w:lang w:eastAsia="zh-CN"/>
        </w:rPr>
        <w:t>xxxx</w:t>
      </w:r>
    </w:p>
    <w:bookmarkEnd w:id="1"/>
    <w:p w14:paraId="68746FD6" w14:textId="7777777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14:paraId="55F35C1A" w14:textId="77777777" w:rsidR="00615EBB" w:rsidRDefault="00615EBB" w:rsidP="00915D73">
      <w:pPr>
        <w:spacing w:after="120"/>
        <w:ind w:left="1985" w:hanging="1985"/>
        <w:rPr>
          <w:rFonts w:ascii="Arial" w:eastAsia="MS Mincho" w:hAnsi="Arial" w:cs="Arial"/>
          <w:b/>
          <w:sz w:val="22"/>
        </w:rPr>
      </w:pPr>
    </w:p>
    <w:p w14:paraId="742138D8" w14:textId="64E4D40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440E1">
        <w:rPr>
          <w:rFonts w:ascii="Arial" w:hAnsi="Arial" w:cs="Arial" w:hint="eastAsia"/>
          <w:b/>
          <w:color w:val="000000"/>
          <w:sz w:val="22"/>
          <w:lang w:val="pt-BR" w:eastAsia="zh-CN"/>
        </w:rPr>
        <w:t>8.17</w:t>
      </w:r>
      <w:r w:rsidR="00FF4779">
        <w:rPr>
          <w:rFonts w:ascii="Arial" w:hAnsi="Arial" w:cs="Arial"/>
          <w:b/>
          <w:color w:val="000000"/>
          <w:sz w:val="22"/>
          <w:lang w:val="pt-BR" w:eastAsia="zh-CN"/>
        </w:rPr>
        <w:t>.</w:t>
      </w:r>
      <w:r w:rsidR="00A440E1">
        <w:rPr>
          <w:rFonts w:ascii="Arial" w:hAnsi="Arial" w:cs="Arial" w:hint="eastAsia"/>
          <w:b/>
          <w:color w:val="000000"/>
          <w:sz w:val="22"/>
          <w:lang w:val="pt-BR" w:eastAsia="zh-CN"/>
        </w:rPr>
        <w:t>1</w:t>
      </w:r>
    </w:p>
    <w:p w14:paraId="398EA9C9" w14:textId="33AEDA5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F4779" w:rsidRPr="005A1AC6">
        <w:rPr>
          <w:rFonts w:ascii="Arial" w:hAnsi="Arial" w:cs="Arial"/>
          <w:color w:val="000000"/>
          <w:sz w:val="22"/>
          <w:lang w:eastAsia="zh-CN"/>
        </w:rPr>
        <w:t>Moderator</w:t>
      </w:r>
      <w:r w:rsidR="00FF4779">
        <w:rPr>
          <w:rFonts w:ascii="Arial" w:hAnsi="Arial" w:cs="Arial" w:hint="eastAsia"/>
          <w:color w:val="000000"/>
          <w:sz w:val="22"/>
          <w:lang w:eastAsia="zh-CN"/>
        </w:rPr>
        <w:t xml:space="preserve"> </w:t>
      </w:r>
      <w:r w:rsidR="00FF4779">
        <w:rPr>
          <w:rFonts w:ascii="Arial" w:hAnsi="Arial" w:cs="Arial"/>
          <w:color w:val="000000"/>
          <w:sz w:val="22"/>
          <w:lang w:eastAsia="zh-CN"/>
        </w:rPr>
        <w:t>(</w:t>
      </w:r>
      <w:r w:rsidR="00A440E1">
        <w:rPr>
          <w:rFonts w:ascii="Arial" w:hAnsi="Arial" w:cs="Arial" w:hint="eastAsia"/>
          <w:color w:val="000000"/>
          <w:sz w:val="22"/>
          <w:lang w:eastAsia="zh-CN"/>
        </w:rPr>
        <w:t>CMCC</w:t>
      </w:r>
      <w:r w:rsidR="00FF4779">
        <w:rPr>
          <w:rFonts w:ascii="Arial" w:hAnsi="Arial" w:cs="Arial"/>
          <w:color w:val="000000"/>
          <w:sz w:val="22"/>
          <w:lang w:eastAsia="zh-CN"/>
        </w:rPr>
        <w:t>)</w:t>
      </w:r>
    </w:p>
    <w:p w14:paraId="31144C7A" w14:textId="3F0FC832"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FF4779" w:rsidRPr="00FF4779">
        <w:rPr>
          <w:rFonts w:ascii="Arial" w:hAnsi="Arial" w:cs="Arial"/>
          <w:color w:val="000000"/>
          <w:sz w:val="22"/>
          <w:lang w:eastAsia="zh-CN"/>
        </w:rPr>
        <w:t>RAN4#94e_#67_NR_HST_RRM</w:t>
      </w:r>
    </w:p>
    <w:p w14:paraId="72C6B098"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4B71B3F9" w14:textId="77777777" w:rsidR="005D7AF8" w:rsidRDefault="00EE2345" w:rsidP="009B409A">
      <w:pPr>
        <w:pStyle w:val="1"/>
        <w:numPr>
          <w:ilvl w:val="0"/>
          <w:numId w:val="8"/>
        </w:numPr>
        <w:rPr>
          <w:lang w:eastAsia="zh-CN"/>
        </w:rPr>
      </w:pPr>
      <w:r>
        <w:rPr>
          <w:rFonts w:hint="eastAsia"/>
          <w:lang w:eastAsia="zh-CN"/>
        </w:rPr>
        <w:t xml:space="preserve"> </w:t>
      </w:r>
      <w:r w:rsidR="00915D73" w:rsidRPr="005D7AF8">
        <w:rPr>
          <w:rFonts w:hint="eastAsia"/>
          <w:lang w:eastAsia="ja-JP"/>
        </w:rPr>
        <w:t>Introduction</w:t>
      </w:r>
    </w:p>
    <w:p w14:paraId="59425647" w14:textId="77777777" w:rsidR="0057232B" w:rsidRPr="005A1AC6" w:rsidRDefault="00FF4779" w:rsidP="0057232B">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Rel-16 </w:t>
      </w:r>
      <w:r w:rsidRPr="003D44FB">
        <w:rPr>
          <w:rFonts w:hint="eastAsia"/>
          <w:lang w:eastAsia="zh-CN"/>
        </w:rPr>
        <w:t>NR HST</w:t>
      </w:r>
      <w:r w:rsidRPr="005A1AC6">
        <w:rPr>
          <w:lang w:eastAsia="ja-JP"/>
        </w:rPr>
        <w:t xml:space="preserve">, </w:t>
      </w:r>
      <w:r w:rsidR="0057232B" w:rsidRPr="005A1AC6">
        <w:rPr>
          <w:lang w:eastAsia="ja-JP"/>
        </w:rPr>
        <w:t>and in particular the agenda items:</w:t>
      </w:r>
    </w:p>
    <w:p w14:paraId="2A74BCA5" w14:textId="7FDAF786" w:rsidR="0057232B" w:rsidRPr="0057232B" w:rsidRDefault="0057232B" w:rsidP="0057232B">
      <w:pPr>
        <w:ind w:left="568"/>
        <w:rPr>
          <w:lang w:eastAsia="ja-JP"/>
        </w:rPr>
      </w:pPr>
      <w:r w:rsidRPr="005A1AC6">
        <w:rPr>
          <w:lang w:eastAsia="ja-JP"/>
        </w:rPr>
        <w:t>8.17.</w:t>
      </w:r>
      <w:r>
        <w:rPr>
          <w:lang w:eastAsia="ja-JP"/>
        </w:rPr>
        <w:t xml:space="preserve">1 </w:t>
      </w:r>
      <w:r w:rsidRPr="0057232B">
        <w:rPr>
          <w:rFonts w:hint="eastAsia"/>
          <w:lang w:eastAsia="ja-JP"/>
        </w:rPr>
        <w:t>RRM core requirements</w:t>
      </w:r>
      <w:r w:rsidRPr="0057232B">
        <w:rPr>
          <w:lang w:eastAsia="ja-JP"/>
        </w:rPr>
        <w:t xml:space="preserve"> </w:t>
      </w:r>
    </w:p>
    <w:p w14:paraId="5B75C75A" w14:textId="1090AD7A" w:rsidR="0057232B" w:rsidRPr="0057232B" w:rsidRDefault="0057232B" w:rsidP="0057232B">
      <w:pPr>
        <w:ind w:leftChars="484" w:left="968"/>
        <w:rPr>
          <w:lang w:eastAsia="ja-JP"/>
        </w:rPr>
      </w:pPr>
      <w:r w:rsidRPr="005A1AC6">
        <w:rPr>
          <w:lang w:eastAsia="ja-JP"/>
        </w:rPr>
        <w:t>8.17.</w:t>
      </w:r>
      <w:r>
        <w:rPr>
          <w:lang w:eastAsia="ja-JP"/>
        </w:rPr>
        <w:t xml:space="preserve">1.1 </w:t>
      </w:r>
      <w:r w:rsidRPr="0057232B">
        <w:rPr>
          <w:lang w:eastAsia="ja-JP"/>
        </w:rPr>
        <w:t>Cell re-selection</w:t>
      </w:r>
      <w:r w:rsidRPr="0057232B">
        <w:rPr>
          <w:rFonts w:hint="eastAsia"/>
          <w:lang w:eastAsia="ja-JP"/>
        </w:rPr>
        <w:tab/>
      </w:r>
    </w:p>
    <w:p w14:paraId="506DB77D" w14:textId="7894E488" w:rsidR="0057232B" w:rsidRPr="0057232B" w:rsidRDefault="0057232B" w:rsidP="0057232B">
      <w:pPr>
        <w:ind w:leftChars="484" w:left="968"/>
        <w:rPr>
          <w:lang w:eastAsia="ja-JP"/>
        </w:rPr>
      </w:pPr>
      <w:r w:rsidRPr="005A1AC6">
        <w:rPr>
          <w:lang w:eastAsia="ja-JP"/>
        </w:rPr>
        <w:t>8.17.</w:t>
      </w:r>
      <w:r>
        <w:rPr>
          <w:lang w:eastAsia="ja-JP"/>
        </w:rPr>
        <w:t xml:space="preserve">1.2 </w:t>
      </w:r>
      <w:r w:rsidRPr="0057232B">
        <w:rPr>
          <w:lang w:eastAsia="ja-JP"/>
        </w:rPr>
        <w:t>Cell identification delay</w:t>
      </w:r>
      <w:r w:rsidRPr="0057232B">
        <w:rPr>
          <w:rFonts w:hint="eastAsia"/>
          <w:lang w:eastAsia="ja-JP"/>
        </w:rPr>
        <w:tab/>
      </w:r>
    </w:p>
    <w:p w14:paraId="1C25108D" w14:textId="1C19DF22" w:rsidR="0057232B" w:rsidRPr="0057232B" w:rsidRDefault="0057232B" w:rsidP="0057232B">
      <w:pPr>
        <w:ind w:leftChars="484" w:left="968"/>
        <w:rPr>
          <w:lang w:eastAsia="ja-JP"/>
        </w:rPr>
      </w:pPr>
      <w:r w:rsidRPr="005A1AC6">
        <w:rPr>
          <w:lang w:eastAsia="ja-JP"/>
        </w:rPr>
        <w:t>8.17.</w:t>
      </w:r>
      <w:r>
        <w:rPr>
          <w:lang w:eastAsia="ja-JP"/>
        </w:rPr>
        <w:t xml:space="preserve">1.3 </w:t>
      </w:r>
      <w:r w:rsidRPr="0057232B">
        <w:rPr>
          <w:lang w:eastAsia="ja-JP"/>
        </w:rPr>
        <w:t>RLM</w:t>
      </w:r>
      <w:r w:rsidRPr="0057232B">
        <w:rPr>
          <w:rFonts w:hint="eastAsia"/>
          <w:lang w:eastAsia="ja-JP"/>
        </w:rPr>
        <w:tab/>
      </w:r>
    </w:p>
    <w:p w14:paraId="54F8B867" w14:textId="2278C402" w:rsidR="0057232B" w:rsidRPr="0057232B" w:rsidRDefault="0057232B" w:rsidP="0057232B">
      <w:pPr>
        <w:ind w:leftChars="484" w:left="968"/>
        <w:rPr>
          <w:lang w:eastAsia="ja-JP"/>
        </w:rPr>
      </w:pPr>
      <w:r w:rsidRPr="005A1AC6">
        <w:rPr>
          <w:lang w:eastAsia="ja-JP"/>
        </w:rPr>
        <w:t>8.17.</w:t>
      </w:r>
      <w:r>
        <w:rPr>
          <w:lang w:eastAsia="ja-JP"/>
        </w:rPr>
        <w:t xml:space="preserve">1.4 </w:t>
      </w:r>
      <w:r w:rsidRPr="0057232B">
        <w:rPr>
          <w:lang w:eastAsia="ja-JP"/>
        </w:rPr>
        <w:t>Beam management</w:t>
      </w:r>
      <w:r w:rsidRPr="0057232B">
        <w:rPr>
          <w:rFonts w:hint="eastAsia"/>
          <w:lang w:eastAsia="ja-JP"/>
        </w:rPr>
        <w:tab/>
      </w:r>
    </w:p>
    <w:p w14:paraId="64C736AF" w14:textId="54D1A3DA" w:rsidR="0057232B" w:rsidRPr="0057232B" w:rsidRDefault="0057232B" w:rsidP="0057232B">
      <w:pPr>
        <w:ind w:leftChars="484" w:left="968"/>
        <w:rPr>
          <w:lang w:eastAsia="ja-JP"/>
        </w:rPr>
      </w:pPr>
      <w:r w:rsidRPr="005A1AC6">
        <w:rPr>
          <w:lang w:eastAsia="ja-JP"/>
        </w:rPr>
        <w:t>8.17.</w:t>
      </w:r>
      <w:r>
        <w:rPr>
          <w:lang w:eastAsia="ja-JP"/>
        </w:rPr>
        <w:t xml:space="preserve">1.5 </w:t>
      </w:r>
      <w:r w:rsidRPr="0057232B">
        <w:rPr>
          <w:lang w:eastAsia="ja-JP"/>
        </w:rPr>
        <w:t>Inter-RAT measurement</w:t>
      </w:r>
      <w:r w:rsidRPr="0057232B">
        <w:rPr>
          <w:rFonts w:hint="eastAsia"/>
          <w:lang w:eastAsia="ja-JP"/>
        </w:rPr>
        <w:tab/>
      </w:r>
    </w:p>
    <w:p w14:paraId="4989CDA9" w14:textId="38146DA1" w:rsidR="0057232B" w:rsidRPr="0057232B" w:rsidRDefault="0057232B" w:rsidP="0057232B">
      <w:pPr>
        <w:ind w:leftChars="484" w:left="968"/>
        <w:rPr>
          <w:lang w:eastAsia="ja-JP"/>
        </w:rPr>
      </w:pPr>
      <w:r w:rsidRPr="005A1AC6">
        <w:rPr>
          <w:lang w:eastAsia="ja-JP"/>
        </w:rPr>
        <w:t>8.17.</w:t>
      </w:r>
      <w:r>
        <w:rPr>
          <w:lang w:eastAsia="ja-JP"/>
        </w:rPr>
        <w:t xml:space="preserve">1.6 </w:t>
      </w:r>
      <w:r w:rsidRPr="0057232B">
        <w:rPr>
          <w:lang w:eastAsia="ja-JP"/>
        </w:rPr>
        <w:t>Network assistance and UE capability signalling</w:t>
      </w:r>
      <w:r w:rsidRPr="0057232B">
        <w:rPr>
          <w:rFonts w:hint="eastAsia"/>
          <w:lang w:eastAsia="ja-JP"/>
        </w:rPr>
        <w:tab/>
      </w:r>
    </w:p>
    <w:p w14:paraId="41C4B098" w14:textId="4722F97A" w:rsidR="0057232B" w:rsidRPr="0057232B" w:rsidRDefault="0057232B" w:rsidP="00805BE8">
      <w:pPr>
        <w:rPr>
          <w:lang w:eastAsia="ja-JP"/>
        </w:rPr>
      </w:pPr>
    </w:p>
    <w:p w14:paraId="2B782593" w14:textId="77777777" w:rsidR="003D44FB" w:rsidRPr="003D44FB" w:rsidRDefault="003D44FB" w:rsidP="00805BE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3B463146" w14:textId="7DD4785C" w:rsidR="003D44FB" w:rsidRPr="003D44FB" w:rsidRDefault="003D44FB" w:rsidP="009B409A">
      <w:pPr>
        <w:pStyle w:val="afe"/>
        <w:numPr>
          <w:ilvl w:val="0"/>
          <w:numId w:val="2"/>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sidR="00A061BE">
        <w:rPr>
          <w:rFonts w:eastAsiaTheme="minorEastAsia"/>
          <w:lang w:eastAsia="zh-CN"/>
        </w:rPr>
        <w:t xml:space="preserve">focus on </w:t>
      </w:r>
      <w:r w:rsidRPr="003D44FB">
        <w:rPr>
          <w:rFonts w:eastAsiaTheme="minorEastAsia" w:hint="eastAsia"/>
          <w:lang w:eastAsia="zh-CN"/>
        </w:rPr>
        <w:t>discuss</w:t>
      </w:r>
      <w:r w:rsidR="00A061BE">
        <w:rPr>
          <w:rFonts w:eastAsiaTheme="minorEastAsia"/>
          <w:lang w:eastAsia="zh-CN"/>
        </w:rPr>
        <w:t>ing</w:t>
      </w:r>
      <w:r w:rsidRPr="003D44FB">
        <w:rPr>
          <w:rFonts w:eastAsiaTheme="minorEastAsia" w:hint="eastAsia"/>
          <w:lang w:eastAsia="zh-CN"/>
        </w:rPr>
        <w:t xml:space="preserve"> the open issues and strive to minimize the open issues</w:t>
      </w:r>
    </w:p>
    <w:p w14:paraId="7833766A" w14:textId="0F70710E" w:rsidR="00436426" w:rsidRPr="003D44FB" w:rsidRDefault="003D44FB" w:rsidP="00E5635D">
      <w:pPr>
        <w:pStyle w:val="afe"/>
        <w:numPr>
          <w:ilvl w:val="0"/>
          <w:numId w:val="2"/>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minimize the open issues</w:t>
      </w:r>
      <w:r w:rsidR="00E5635D">
        <w:rPr>
          <w:rFonts w:eastAsiaTheme="minorEastAsia"/>
          <w:lang w:eastAsia="zh-CN"/>
        </w:rPr>
        <w:t>.</w:t>
      </w:r>
      <w:r w:rsidR="00A061BE">
        <w:rPr>
          <w:rFonts w:eastAsiaTheme="minorEastAsia"/>
          <w:lang w:eastAsia="zh-CN"/>
        </w:rPr>
        <w:t xml:space="preserve"> </w:t>
      </w:r>
      <w:r w:rsidR="00436426" w:rsidRPr="00A061BE">
        <w:rPr>
          <w:rFonts w:eastAsiaTheme="minorEastAsia"/>
          <w:lang w:eastAsia="zh-CN"/>
        </w:rPr>
        <w:t>F</w:t>
      </w:r>
      <w:r w:rsidR="00436426" w:rsidRPr="00A061BE">
        <w:rPr>
          <w:rFonts w:eastAsiaTheme="minorEastAsia" w:hint="eastAsia"/>
          <w:lang w:eastAsia="zh-CN"/>
        </w:rPr>
        <w:t>or</w:t>
      </w:r>
      <w:r w:rsidR="00436426" w:rsidRPr="00A061BE">
        <w:rPr>
          <w:rFonts w:eastAsiaTheme="minorEastAsia"/>
          <w:lang w:eastAsia="zh-CN"/>
        </w:rPr>
        <w:t xml:space="preserve"> </w:t>
      </w:r>
      <w:r w:rsidR="00A061BE" w:rsidRPr="00A061BE">
        <w:rPr>
          <w:rFonts w:eastAsiaTheme="minorEastAsia"/>
          <w:lang w:eastAsia="zh-CN"/>
        </w:rPr>
        <w:t>the</w:t>
      </w:r>
      <w:r w:rsidR="00436426" w:rsidRPr="00A061BE">
        <w:rPr>
          <w:rFonts w:eastAsiaTheme="minorEastAsia"/>
          <w:lang w:eastAsia="zh-CN"/>
        </w:rPr>
        <w:t xml:space="preserve"> open issues</w:t>
      </w:r>
      <w:r w:rsidR="00A061BE" w:rsidRPr="00A061BE">
        <w:rPr>
          <w:rFonts w:eastAsiaTheme="minorEastAsia"/>
          <w:lang w:eastAsia="zh-CN"/>
        </w:rPr>
        <w:t xml:space="preserve"> which have agreement in the 1</w:t>
      </w:r>
      <w:r w:rsidR="00A061BE">
        <w:rPr>
          <w:rFonts w:eastAsiaTheme="minorEastAsia"/>
          <w:vertAlign w:val="superscript"/>
          <w:lang w:eastAsia="zh-CN"/>
        </w:rPr>
        <w:t>st</w:t>
      </w:r>
      <w:r w:rsidR="00A061BE" w:rsidRPr="00A061BE">
        <w:rPr>
          <w:rFonts w:eastAsiaTheme="minorEastAsia"/>
          <w:lang w:eastAsia="zh-CN"/>
        </w:rPr>
        <w:t xml:space="preserve"> round</w:t>
      </w:r>
      <w:r w:rsidR="00436426" w:rsidRPr="00A061BE">
        <w:rPr>
          <w:rFonts w:eastAsiaTheme="minorEastAsia"/>
          <w:lang w:eastAsia="zh-CN"/>
        </w:rPr>
        <w:t xml:space="preserve">, </w:t>
      </w:r>
      <w:r w:rsidR="00E5635D" w:rsidRPr="00A061BE">
        <w:rPr>
          <w:rFonts w:eastAsiaTheme="minorEastAsia"/>
          <w:lang w:eastAsia="zh-CN"/>
        </w:rPr>
        <w:t>strive to agree on CR</w:t>
      </w:r>
      <w:r w:rsidR="00A061BE" w:rsidRPr="00A061BE">
        <w:rPr>
          <w:rFonts w:eastAsiaTheme="minorEastAsia" w:hint="eastAsia"/>
          <w:lang w:eastAsia="zh-CN"/>
        </w:rPr>
        <w:t>/</w:t>
      </w:r>
      <w:r w:rsidR="00A061BE" w:rsidRPr="00A061BE">
        <w:rPr>
          <w:rFonts w:eastAsiaTheme="minorEastAsia"/>
          <w:lang w:eastAsia="zh-CN"/>
        </w:rPr>
        <w:t>TP</w:t>
      </w:r>
    </w:p>
    <w:p w14:paraId="53FEE5A9" w14:textId="4D1C54A1" w:rsidR="00367335" w:rsidRPr="00F848F2" w:rsidRDefault="00142BB9" w:rsidP="00367335">
      <w:pPr>
        <w:pStyle w:val="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44A37">
        <w:rPr>
          <w:lang w:eastAsia="ja-JP"/>
        </w:rPr>
        <w:t>Cell re-selection</w:t>
      </w:r>
    </w:p>
    <w:p w14:paraId="74BD6D97" w14:textId="38529963" w:rsidR="00F848F2" w:rsidRPr="00805BE8" w:rsidRDefault="00F848F2" w:rsidP="00035C50">
      <w:pPr>
        <w:rPr>
          <w:i/>
          <w:color w:val="0070C0"/>
          <w:lang w:eastAsia="zh-CN"/>
        </w:rPr>
      </w:pPr>
      <w:r>
        <w:rPr>
          <w:rFonts w:hint="eastAsia"/>
          <w:i/>
          <w:color w:val="0070C0"/>
          <w:lang w:eastAsia="zh-CN"/>
        </w:rPr>
        <w:t>Agenda  8.17.1</w:t>
      </w:r>
      <w:r w:rsidR="00F5036C">
        <w:rPr>
          <w:rFonts w:hint="eastAsia"/>
          <w:i/>
          <w:color w:val="0070C0"/>
          <w:lang w:eastAsia="zh-CN"/>
        </w:rPr>
        <w:t>.1</w:t>
      </w:r>
    </w:p>
    <w:p w14:paraId="22223AF6" w14:textId="77777777" w:rsidR="00484C5D" w:rsidRDefault="00484C5D" w:rsidP="00CF3A2A">
      <w:pPr>
        <w:pStyle w:val="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895"/>
        <w:gridCol w:w="1052"/>
        <w:gridCol w:w="7581"/>
      </w:tblGrid>
      <w:tr w:rsidR="00870AD4" w:rsidRPr="00A440E1" w14:paraId="47D82693" w14:textId="77777777" w:rsidTr="00870AD4">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163CA1A6" w14:textId="77777777" w:rsidR="00870AD4" w:rsidRPr="00805BE8" w:rsidRDefault="00870AD4" w:rsidP="00870AD4">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2F120C36" w14:textId="77777777" w:rsidR="00870AD4" w:rsidRPr="00A440E1" w:rsidRDefault="00870AD4" w:rsidP="00870AD4">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6B4237" w14:textId="77777777" w:rsidR="00870AD4" w:rsidRPr="00805BE8" w:rsidRDefault="00870AD4" w:rsidP="00870AD4">
            <w:pPr>
              <w:spacing w:before="120" w:after="120"/>
              <w:rPr>
                <w:b/>
                <w:bCs/>
              </w:rPr>
            </w:pPr>
            <w:r w:rsidRPr="00805BE8">
              <w:rPr>
                <w:b/>
                <w:bCs/>
              </w:rPr>
              <w:t>Proposals</w:t>
            </w:r>
            <w:r>
              <w:rPr>
                <w:b/>
                <w:bCs/>
              </w:rPr>
              <w:t xml:space="preserve"> / Observations</w:t>
            </w:r>
          </w:p>
        </w:tc>
      </w:tr>
      <w:tr w:rsidR="00444A37" w:rsidRPr="00A440E1" w14:paraId="620DD2C1" w14:textId="77777777" w:rsidTr="00870AD4">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4A4CB323" w14:textId="5F22202C" w:rsidR="00444A37" w:rsidRPr="00A440E1" w:rsidRDefault="00CD554A" w:rsidP="00444A37">
            <w:pPr>
              <w:spacing w:after="0"/>
              <w:rPr>
                <w:rFonts w:ascii="Arial" w:eastAsia="宋体" w:hAnsi="Arial" w:cs="Arial"/>
                <w:b/>
                <w:bCs/>
                <w:color w:val="0000FF"/>
                <w:sz w:val="16"/>
                <w:szCs w:val="16"/>
                <w:u w:val="single"/>
                <w:lang w:val="en-US" w:eastAsia="zh-CN"/>
              </w:rPr>
            </w:pPr>
            <w:hyperlink r:id="rId12" w:history="1">
              <w:r w:rsidR="00444A37">
                <w:rPr>
                  <w:rStyle w:val="ac"/>
                  <w:rFonts w:ascii="Arial" w:hAnsi="Arial" w:cs="Arial"/>
                  <w:b/>
                  <w:bCs/>
                  <w:sz w:val="16"/>
                  <w:szCs w:val="16"/>
                </w:rPr>
                <w:t>R4-2000572</w:t>
              </w:r>
            </w:hyperlink>
          </w:p>
        </w:tc>
        <w:tc>
          <w:tcPr>
            <w:tcW w:w="0" w:type="auto"/>
            <w:tcBorders>
              <w:top w:val="nil"/>
              <w:left w:val="nil"/>
              <w:bottom w:val="single" w:sz="4" w:space="0" w:color="A5A5A5"/>
              <w:right w:val="single" w:sz="4" w:space="0" w:color="A5A5A5"/>
            </w:tcBorders>
            <w:shd w:val="clear" w:color="auto" w:fill="auto"/>
            <w:hideMark/>
          </w:tcPr>
          <w:p w14:paraId="7B812878" w14:textId="4A4492B4"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CATT</w:t>
            </w:r>
          </w:p>
        </w:tc>
        <w:tc>
          <w:tcPr>
            <w:tcW w:w="0" w:type="auto"/>
            <w:tcBorders>
              <w:top w:val="nil"/>
              <w:left w:val="nil"/>
              <w:bottom w:val="single" w:sz="4" w:space="0" w:color="A5A5A5"/>
              <w:right w:val="single" w:sz="4" w:space="0" w:color="A5A5A5"/>
            </w:tcBorders>
          </w:tcPr>
          <w:p w14:paraId="129B9792"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1: It is not necessary to define scaling factor M2, M3 and M4 when DRX = 0.32s.</w:t>
            </w:r>
          </w:p>
          <w:p w14:paraId="76127774"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2: Not to enhance the SSB index detection requirement for non-DRX case in NR HST scenario.</w:t>
            </w:r>
          </w:p>
          <w:p w14:paraId="3D7D9EEB"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3: it is not necessary to define relaxation factor of 1.5 and scaling factor CSSF</w:t>
            </w:r>
            <w:r w:rsidRPr="00444A37">
              <w:rPr>
                <w:rFonts w:ascii="Arial" w:eastAsia="宋体" w:hAnsi="Arial" w:cs="Arial"/>
                <w:bCs/>
                <w:sz w:val="16"/>
                <w:szCs w:val="16"/>
                <w:vertAlign w:val="subscript"/>
                <w:lang w:val="en-US" w:eastAsia="zh-CN"/>
              </w:rPr>
              <w:t>intra</w:t>
            </w:r>
            <w:r w:rsidRPr="00444A37">
              <w:rPr>
                <w:rFonts w:ascii="Arial" w:eastAsia="宋体" w:hAnsi="Arial" w:cs="Arial"/>
                <w:bCs/>
                <w:sz w:val="16"/>
                <w:szCs w:val="16"/>
                <w:lang w:val="en-US" w:eastAsia="zh-CN"/>
              </w:rPr>
              <w:t xml:space="preserve"> in cell identification requirements in HST scenario.</w:t>
            </w:r>
          </w:p>
          <w:p w14:paraId="174667ED" w14:textId="77777777" w:rsidR="00444A37" w:rsidRPr="00444A37" w:rsidRDefault="00444A37" w:rsidP="00444A37">
            <w:pPr>
              <w:spacing w:after="0"/>
              <w:jc w:val="both"/>
              <w:rPr>
                <w:rFonts w:ascii="Arial" w:eastAsia="宋体" w:hAnsi="Arial" w:cs="Arial"/>
                <w:bCs/>
                <w:sz w:val="16"/>
                <w:szCs w:val="16"/>
                <w:lang w:eastAsia="zh-CN"/>
              </w:rPr>
            </w:pPr>
            <w:r w:rsidRPr="00444A37">
              <w:rPr>
                <w:rFonts w:ascii="Arial" w:eastAsia="宋体" w:hAnsi="Arial" w:cs="Arial"/>
                <w:bCs/>
                <w:sz w:val="16"/>
                <w:szCs w:val="16"/>
                <w:lang w:val="en-US" w:eastAsia="zh-CN"/>
              </w:rPr>
              <w:t xml:space="preserve">Proposal 4: </w:t>
            </w:r>
            <w:r w:rsidRPr="00444A37">
              <w:rPr>
                <w:rFonts w:ascii="Arial" w:eastAsia="宋体" w:hAnsi="Arial" w:cs="Arial"/>
                <w:bCs/>
                <w:sz w:val="16"/>
                <w:szCs w:val="16"/>
                <w:lang w:eastAsia="zh-CN"/>
              </w:rPr>
              <w:t>For DRX cycle ≤ 320ms case, the cell identification requirement in HST scenario can be enhanced by reducing the measurement period from 5 samples to 3 samples.</w:t>
            </w:r>
          </w:p>
          <w:p w14:paraId="030DBEAD"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lastRenderedPageBreak/>
              <w:t>Proposal 5: For DRX cycle&gt;320ms case, not to enhance the cell identification requirements in HST scenario.</w:t>
            </w:r>
          </w:p>
          <w:p w14:paraId="4158A294" w14:textId="57F141F0"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6: the cell identification requirement in DRX mode for HST scenario can be enhanced as follows:</w:t>
            </w:r>
          </w:p>
          <w:tbl>
            <w:tblPr>
              <w:tblW w:w="7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995"/>
              <w:gridCol w:w="2016"/>
              <w:gridCol w:w="1667"/>
            </w:tblGrid>
            <w:tr w:rsidR="003E72BF" w:rsidRPr="00444A37" w14:paraId="5FD3E5B4"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1A1BB6D"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DRX cycle</w:t>
                  </w:r>
                </w:p>
              </w:tc>
              <w:tc>
                <w:tcPr>
                  <w:tcW w:w="2552" w:type="dxa"/>
                  <w:tcBorders>
                    <w:top w:val="single" w:sz="4" w:space="0" w:color="auto"/>
                    <w:left w:val="single" w:sz="4" w:space="0" w:color="auto"/>
                    <w:bottom w:val="single" w:sz="4" w:space="0" w:color="auto"/>
                    <w:right w:val="single" w:sz="4" w:space="0" w:color="auto"/>
                  </w:tcBorders>
                  <w:hideMark/>
                </w:tcPr>
                <w:p w14:paraId="14A03CB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PSS/SSS_sync_intra</w:t>
                  </w:r>
                </w:p>
              </w:tc>
              <w:tc>
                <w:tcPr>
                  <w:tcW w:w="2552" w:type="dxa"/>
                  <w:tcBorders>
                    <w:top w:val="single" w:sz="4" w:space="0" w:color="auto"/>
                    <w:left w:val="single" w:sz="4" w:space="0" w:color="auto"/>
                    <w:bottom w:val="single" w:sz="4" w:space="0" w:color="auto"/>
                    <w:right w:val="single" w:sz="4" w:space="0" w:color="auto"/>
                  </w:tcBorders>
                  <w:hideMark/>
                </w:tcPr>
                <w:p w14:paraId="6245CC1C"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SSB_time_index_intra</w:t>
                  </w:r>
                </w:p>
              </w:tc>
              <w:tc>
                <w:tcPr>
                  <w:tcW w:w="278" w:type="dxa"/>
                  <w:tcBorders>
                    <w:top w:val="single" w:sz="4" w:space="0" w:color="auto"/>
                    <w:left w:val="single" w:sz="4" w:space="0" w:color="auto"/>
                    <w:bottom w:val="single" w:sz="4" w:space="0" w:color="auto"/>
                    <w:right w:val="single" w:sz="4" w:space="0" w:color="auto"/>
                  </w:tcBorders>
                  <w:hideMark/>
                </w:tcPr>
                <w:p w14:paraId="2AB43EA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 xml:space="preserve"> SSB_measurement_period_intra</w:t>
                  </w:r>
                </w:p>
              </w:tc>
            </w:tr>
            <w:tr w:rsidR="003E72BF" w:rsidRPr="00444A37" w14:paraId="17F9EF0F"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5F20193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w:t>
                  </w:r>
                  <w:r w:rsidRPr="00444A37">
                    <w:rPr>
                      <w:rFonts w:ascii="Arial" w:hAnsi="Arial" w:cs="Arial"/>
                      <w:bCs/>
                      <w:sz w:val="16"/>
                      <w:szCs w:val="16"/>
                      <w:lang w:val="en-US"/>
                    </w:rPr>
                    <w:t>≤</w:t>
                  </w:r>
                  <w:r w:rsidRPr="00444A37">
                    <w:rPr>
                      <w:rFonts w:ascii="Arial" w:hAnsi="Arial" w:cs="Arial"/>
                      <w:bCs/>
                      <w:sz w:val="16"/>
                      <w:szCs w:val="16"/>
                    </w:rPr>
                    <w:t xml:space="preserve"> 320ms</w:t>
                  </w:r>
                </w:p>
              </w:tc>
              <w:tc>
                <w:tcPr>
                  <w:tcW w:w="2552" w:type="dxa"/>
                  <w:tcBorders>
                    <w:top w:val="single" w:sz="4" w:space="0" w:color="auto"/>
                    <w:left w:val="single" w:sz="4" w:space="0" w:color="auto"/>
                    <w:bottom w:val="single" w:sz="4" w:space="0" w:color="auto"/>
                    <w:right w:val="single" w:sz="4" w:space="0" w:color="auto"/>
                  </w:tcBorders>
                  <w:hideMark/>
                </w:tcPr>
                <w:p w14:paraId="6D73F8E4" w14:textId="77777777" w:rsidR="003E72BF" w:rsidRPr="00444A37" w:rsidRDefault="003E72BF" w:rsidP="003E72BF">
                  <w:pPr>
                    <w:keepNext/>
                    <w:keepLines/>
                    <w:spacing w:after="0"/>
                    <w:jc w:val="center"/>
                    <w:rPr>
                      <w:rFonts w:ascii="Arial" w:eastAsia="宋体" w:hAnsi="Arial" w:cs="Arial"/>
                      <w:bCs/>
                      <w:sz w:val="16"/>
                      <w:szCs w:val="16"/>
                      <w:lang w:eastAsia="zh-CN"/>
                    </w:rPr>
                  </w:pPr>
                  <w:r w:rsidRPr="00444A37">
                    <w:rPr>
                      <w:rFonts w:ascii="Arial" w:hAnsi="Arial" w:cs="Arial"/>
                      <w:bCs/>
                      <w:sz w:val="16"/>
                      <w:szCs w:val="16"/>
                    </w:rPr>
                    <w:t>max( 600ms, ceil(</w:t>
                  </w:r>
                  <w:r w:rsidRPr="00444A37">
                    <w:rPr>
                      <w:rFonts w:ascii="Arial" w:eastAsia="宋体" w:hAnsi="Arial" w:cs="Arial"/>
                      <w:bCs/>
                      <w:sz w:val="16"/>
                      <w:szCs w:val="16"/>
                      <w:lang w:eastAsia="zh-CN"/>
                    </w:rPr>
                    <w:t>5</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 max(SMTC period,DRX cycle))</w:t>
                  </w:r>
                </w:p>
              </w:tc>
              <w:tc>
                <w:tcPr>
                  <w:tcW w:w="2552" w:type="dxa"/>
                  <w:tcBorders>
                    <w:top w:val="single" w:sz="4" w:space="0" w:color="auto"/>
                    <w:left w:val="single" w:sz="4" w:space="0" w:color="auto"/>
                    <w:bottom w:val="single" w:sz="4" w:space="0" w:color="auto"/>
                    <w:right w:val="single" w:sz="4" w:space="0" w:color="auto"/>
                  </w:tcBorders>
                  <w:hideMark/>
                </w:tcPr>
                <w:p w14:paraId="15203F96"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max(120ms, ceil (</w:t>
                  </w:r>
                  <w:r w:rsidRPr="00444A37">
                    <w:rPr>
                      <w:rFonts w:ascii="Arial" w:eastAsia="宋体" w:hAnsi="Arial" w:cs="Arial"/>
                      <w:bCs/>
                      <w:sz w:val="16"/>
                      <w:szCs w:val="16"/>
                      <w:lang w:eastAsia="zh-CN"/>
                    </w:rPr>
                    <w:t>3</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ml:space="preserve">) x max(SMTC period,DRX cycle)) </w:t>
                  </w:r>
                </w:p>
              </w:tc>
              <w:tc>
                <w:tcPr>
                  <w:tcW w:w="278" w:type="dxa"/>
                  <w:tcBorders>
                    <w:top w:val="single" w:sz="4" w:space="0" w:color="auto"/>
                    <w:left w:val="single" w:sz="4" w:space="0" w:color="auto"/>
                    <w:bottom w:val="single" w:sz="4" w:space="0" w:color="auto"/>
                    <w:right w:val="single" w:sz="4" w:space="0" w:color="auto"/>
                  </w:tcBorders>
                  <w:hideMark/>
                </w:tcPr>
                <w:p w14:paraId="1134219B"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max(200ms, ceil(</w:t>
                  </w:r>
                  <w:r w:rsidRPr="00444A37">
                    <w:rPr>
                      <w:rFonts w:ascii="Arial" w:eastAsia="宋体" w:hAnsi="Arial" w:cs="Arial"/>
                      <w:bCs/>
                      <w:sz w:val="16"/>
                      <w:szCs w:val="16"/>
                      <w:lang w:eastAsia="zh-CN"/>
                    </w:rPr>
                    <w:t>3</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 max(SMTC period,DRX cycle))</w:t>
                  </w:r>
                </w:p>
              </w:tc>
            </w:tr>
            <w:tr w:rsidR="003E72BF" w:rsidRPr="00444A37" w14:paraId="5488D2C1"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A54CB51"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cycle&gt;320ms</w:t>
                  </w:r>
                </w:p>
              </w:tc>
              <w:tc>
                <w:tcPr>
                  <w:tcW w:w="2552" w:type="dxa"/>
                  <w:tcBorders>
                    <w:top w:val="single" w:sz="4" w:space="0" w:color="auto"/>
                    <w:left w:val="single" w:sz="4" w:space="0" w:color="auto"/>
                    <w:bottom w:val="single" w:sz="4" w:space="0" w:color="auto"/>
                    <w:right w:val="single" w:sz="4" w:space="0" w:color="auto"/>
                  </w:tcBorders>
                  <w:hideMark/>
                </w:tcPr>
                <w:p w14:paraId="5208DD7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ceil(5 x K</w:t>
                  </w:r>
                  <w:r w:rsidRPr="00444A37">
                    <w:rPr>
                      <w:rFonts w:ascii="Arial" w:hAnsi="Arial" w:cs="Arial"/>
                      <w:bCs/>
                      <w:sz w:val="16"/>
                      <w:szCs w:val="16"/>
                      <w:vertAlign w:val="subscript"/>
                    </w:rPr>
                    <w:t>p</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c>
                <w:tcPr>
                  <w:tcW w:w="2552" w:type="dxa"/>
                  <w:tcBorders>
                    <w:top w:val="single" w:sz="4" w:space="0" w:color="auto"/>
                    <w:left w:val="single" w:sz="4" w:space="0" w:color="auto"/>
                    <w:bottom w:val="single" w:sz="4" w:space="0" w:color="auto"/>
                    <w:right w:val="single" w:sz="4" w:space="0" w:color="auto"/>
                  </w:tcBorders>
                  <w:hideMark/>
                </w:tcPr>
                <w:p w14:paraId="3924B51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Ceil(3 x K</w:t>
                  </w:r>
                  <w:r w:rsidRPr="00444A37">
                    <w:rPr>
                      <w:rFonts w:ascii="Arial" w:hAnsi="Arial" w:cs="Arial"/>
                      <w:bCs/>
                      <w:sz w:val="16"/>
                      <w:szCs w:val="16"/>
                      <w:vertAlign w:val="subscript"/>
                    </w:rPr>
                    <w:t>p</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c>
                <w:tcPr>
                  <w:tcW w:w="278" w:type="dxa"/>
                  <w:tcBorders>
                    <w:top w:val="single" w:sz="4" w:space="0" w:color="auto"/>
                    <w:left w:val="single" w:sz="4" w:space="0" w:color="auto"/>
                    <w:bottom w:val="single" w:sz="4" w:space="0" w:color="auto"/>
                    <w:right w:val="single" w:sz="4" w:space="0" w:color="auto"/>
                  </w:tcBorders>
                  <w:hideMark/>
                </w:tcPr>
                <w:p w14:paraId="5043CFD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ceil( 5 x K</w:t>
                  </w:r>
                  <w:r w:rsidRPr="00444A37">
                    <w:rPr>
                      <w:rFonts w:ascii="Arial" w:hAnsi="Arial" w:cs="Arial"/>
                      <w:bCs/>
                      <w:sz w:val="16"/>
                      <w:szCs w:val="16"/>
                      <w:vertAlign w:val="subscript"/>
                    </w:rPr>
                    <w:t xml:space="preserve">p </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r>
          </w:tbl>
          <w:p w14:paraId="05F9FA8E" w14:textId="10CC8F21" w:rsidR="00444A37" w:rsidRPr="00444A37" w:rsidRDefault="00444A37" w:rsidP="00444A37">
            <w:pPr>
              <w:spacing w:after="0"/>
              <w:rPr>
                <w:rFonts w:ascii="Arial" w:eastAsia="宋体" w:hAnsi="Arial" w:cs="Arial"/>
                <w:bCs/>
                <w:sz w:val="16"/>
                <w:szCs w:val="16"/>
                <w:lang w:eastAsia="zh-CN"/>
              </w:rPr>
            </w:pPr>
          </w:p>
        </w:tc>
      </w:tr>
      <w:tr w:rsidR="00444A37" w:rsidRPr="00A440E1" w14:paraId="33E2741F"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475B26A8" w14:textId="19E600E0" w:rsidR="00444A37" w:rsidRPr="00A440E1" w:rsidRDefault="00CD554A" w:rsidP="00444A37">
            <w:pPr>
              <w:spacing w:after="0"/>
              <w:rPr>
                <w:rFonts w:ascii="Arial" w:eastAsia="宋体" w:hAnsi="Arial" w:cs="Arial"/>
                <w:b/>
                <w:bCs/>
                <w:color w:val="0000FF"/>
                <w:sz w:val="16"/>
                <w:szCs w:val="16"/>
                <w:u w:val="single"/>
                <w:lang w:val="en-US" w:eastAsia="zh-CN"/>
              </w:rPr>
            </w:pPr>
            <w:hyperlink r:id="rId13" w:history="1">
              <w:r w:rsidR="00444A37">
                <w:rPr>
                  <w:rStyle w:val="ac"/>
                  <w:rFonts w:ascii="Arial" w:hAnsi="Arial" w:cs="Arial"/>
                  <w:b/>
                  <w:bCs/>
                  <w:sz w:val="16"/>
                  <w:szCs w:val="16"/>
                </w:rPr>
                <w:t>R4-2000632</w:t>
              </w:r>
            </w:hyperlink>
          </w:p>
        </w:tc>
        <w:tc>
          <w:tcPr>
            <w:tcW w:w="0" w:type="auto"/>
            <w:tcBorders>
              <w:top w:val="nil"/>
              <w:left w:val="nil"/>
              <w:bottom w:val="single" w:sz="4" w:space="0" w:color="A5A5A5"/>
              <w:right w:val="single" w:sz="4" w:space="0" w:color="A5A5A5"/>
            </w:tcBorders>
            <w:shd w:val="clear" w:color="auto" w:fill="auto"/>
            <w:hideMark/>
          </w:tcPr>
          <w:p w14:paraId="0EE6CE21" w14:textId="41CA57B9"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CMCC</w:t>
            </w:r>
          </w:p>
        </w:tc>
        <w:tc>
          <w:tcPr>
            <w:tcW w:w="0" w:type="auto"/>
            <w:tcBorders>
              <w:top w:val="nil"/>
              <w:left w:val="nil"/>
              <w:bottom w:val="single" w:sz="4" w:space="0" w:color="A5A5A5"/>
              <w:right w:val="single" w:sz="4" w:space="0" w:color="A5A5A5"/>
            </w:tcBorders>
          </w:tcPr>
          <w:p w14:paraId="2CEC5DEA" w14:textId="77777777" w:rsidR="00444A37" w:rsidRPr="003E72BF" w:rsidRDefault="00444A37" w:rsidP="003E72BF">
            <w:pPr>
              <w:spacing w:after="0" w:line="240" w:lineRule="exact"/>
              <w:rPr>
                <w:rFonts w:ascii="Arial" w:hAnsi="Arial" w:cs="Arial"/>
                <w:bCs/>
                <w:iCs/>
                <w:sz w:val="16"/>
                <w:szCs w:val="16"/>
                <w:lang w:eastAsia="zh-CN"/>
              </w:rPr>
            </w:pPr>
            <w:r w:rsidRPr="003E72BF">
              <w:rPr>
                <w:rFonts w:ascii="Arial" w:hAnsi="Arial" w:cs="Arial"/>
                <w:bCs/>
                <w:iCs/>
                <w:sz w:val="16"/>
                <w:szCs w:val="16"/>
              </w:rPr>
              <w:t xml:space="preserve">Proposal </w:t>
            </w:r>
            <w:r w:rsidRPr="003E72BF">
              <w:rPr>
                <w:rFonts w:ascii="Arial" w:hAnsi="Arial" w:cs="Arial"/>
                <w:bCs/>
                <w:iCs/>
                <w:sz w:val="16"/>
                <w:szCs w:val="16"/>
              </w:rPr>
              <w:tab/>
              <w:t>1: for intra-frequency cell reselection requirements of NR high speed scenario, the number of samples are proposed as following:</w:t>
            </w:r>
          </w:p>
          <w:tbl>
            <w:tblPr>
              <w:tblW w:w="46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599"/>
              <w:gridCol w:w="1643"/>
              <w:gridCol w:w="1886"/>
            </w:tblGrid>
            <w:tr w:rsidR="00444A37" w:rsidRPr="003E72BF" w14:paraId="1B7D6E06" w14:textId="77777777" w:rsidTr="00444A37">
              <w:trPr>
                <w:cantSplit/>
                <w:trHeight w:val="312"/>
                <w:jc w:val="center"/>
              </w:trPr>
              <w:tc>
                <w:tcPr>
                  <w:tcW w:w="1267" w:type="pct"/>
                  <w:vMerge w:val="restart"/>
                  <w:tcBorders>
                    <w:top w:val="single" w:sz="4" w:space="0" w:color="auto"/>
                    <w:left w:val="single" w:sz="4" w:space="0" w:color="auto"/>
                    <w:bottom w:val="single" w:sz="4" w:space="0" w:color="auto"/>
                    <w:right w:val="single" w:sz="4" w:space="0" w:color="auto"/>
                  </w:tcBorders>
                  <w:hideMark/>
                </w:tcPr>
                <w:p w14:paraId="02DBA28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DRX cycle length [s]</w:t>
                  </w:r>
                </w:p>
              </w:tc>
              <w:tc>
                <w:tcPr>
                  <w:tcW w:w="1164" w:type="pct"/>
                  <w:vMerge w:val="restart"/>
                  <w:tcBorders>
                    <w:top w:val="single" w:sz="4" w:space="0" w:color="auto"/>
                    <w:left w:val="single" w:sz="4" w:space="0" w:color="auto"/>
                    <w:bottom w:val="single" w:sz="4" w:space="0" w:color="auto"/>
                    <w:right w:val="single" w:sz="4" w:space="0" w:color="auto"/>
                  </w:tcBorders>
                  <w:hideMark/>
                </w:tcPr>
                <w:p w14:paraId="3EF75B6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T</w:t>
                  </w:r>
                  <w:r w:rsidRPr="003E72BF">
                    <w:rPr>
                      <w:rFonts w:ascii="Arial" w:hAnsi="Arial" w:cs="Arial"/>
                      <w:bCs/>
                      <w:iCs/>
                      <w:sz w:val="16"/>
                      <w:szCs w:val="16"/>
                      <w:vertAlign w:val="subscript"/>
                    </w:rPr>
                    <w:t>detect,NR_Intra</w:t>
                  </w:r>
                  <w:r w:rsidRPr="003E72BF">
                    <w:rPr>
                      <w:rFonts w:ascii="Arial" w:hAnsi="Arial" w:cs="Arial"/>
                      <w:bCs/>
                      <w:iCs/>
                      <w:sz w:val="16"/>
                      <w:szCs w:val="16"/>
                    </w:rPr>
                    <w:t xml:space="preserve"> [s] (number of DRX cycles)</w:t>
                  </w:r>
                </w:p>
              </w:tc>
              <w:tc>
                <w:tcPr>
                  <w:tcW w:w="1196" w:type="pct"/>
                  <w:vMerge w:val="restart"/>
                  <w:tcBorders>
                    <w:top w:val="single" w:sz="4" w:space="0" w:color="auto"/>
                    <w:left w:val="single" w:sz="4" w:space="0" w:color="auto"/>
                    <w:bottom w:val="single" w:sz="4" w:space="0" w:color="auto"/>
                    <w:right w:val="single" w:sz="4" w:space="0" w:color="auto"/>
                  </w:tcBorders>
                  <w:hideMark/>
                </w:tcPr>
                <w:p w14:paraId="32796A8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T</w:t>
                  </w:r>
                  <w:r w:rsidRPr="003E72BF">
                    <w:rPr>
                      <w:rFonts w:ascii="Arial" w:hAnsi="Arial" w:cs="Arial"/>
                      <w:bCs/>
                      <w:iCs/>
                      <w:sz w:val="16"/>
                      <w:szCs w:val="16"/>
                      <w:vertAlign w:val="subscript"/>
                    </w:rPr>
                    <w:t>measure,NR_Intra</w:t>
                  </w:r>
                  <w:r w:rsidRPr="003E72BF">
                    <w:rPr>
                      <w:rFonts w:ascii="Arial" w:hAnsi="Arial" w:cs="Arial"/>
                      <w:bCs/>
                      <w:iCs/>
                      <w:sz w:val="16"/>
                      <w:szCs w:val="16"/>
                    </w:rPr>
                    <w:t xml:space="preserve"> [s] (number of DRX cycles)</w:t>
                  </w:r>
                </w:p>
              </w:tc>
              <w:tc>
                <w:tcPr>
                  <w:tcW w:w="1373" w:type="pct"/>
                  <w:vMerge w:val="restart"/>
                  <w:tcBorders>
                    <w:top w:val="single" w:sz="4" w:space="0" w:color="auto"/>
                    <w:left w:val="single" w:sz="4" w:space="0" w:color="auto"/>
                    <w:bottom w:val="single" w:sz="4" w:space="0" w:color="auto"/>
                    <w:right w:val="single" w:sz="4" w:space="0" w:color="auto"/>
                  </w:tcBorders>
                  <w:hideMark/>
                </w:tcPr>
                <w:p w14:paraId="76F7FF00" w14:textId="77777777" w:rsidR="00444A37" w:rsidRPr="003E72BF" w:rsidRDefault="00444A37" w:rsidP="003E72BF">
                  <w:pPr>
                    <w:keepNext/>
                    <w:keepLines/>
                    <w:spacing w:after="0"/>
                    <w:jc w:val="center"/>
                    <w:rPr>
                      <w:rFonts w:ascii="Arial" w:hAnsi="Arial" w:cs="Arial"/>
                      <w:bCs/>
                      <w:iCs/>
                      <w:sz w:val="16"/>
                      <w:szCs w:val="16"/>
                      <w:vertAlign w:val="subscript"/>
                    </w:rPr>
                  </w:pPr>
                  <w:r w:rsidRPr="003E72BF">
                    <w:rPr>
                      <w:rFonts w:ascii="Arial" w:hAnsi="Arial" w:cs="Arial"/>
                      <w:bCs/>
                      <w:iCs/>
                      <w:sz w:val="16"/>
                      <w:szCs w:val="16"/>
                    </w:rPr>
                    <w:t>T</w:t>
                  </w:r>
                  <w:r w:rsidRPr="003E72BF">
                    <w:rPr>
                      <w:rFonts w:ascii="Arial" w:hAnsi="Arial" w:cs="Arial"/>
                      <w:bCs/>
                      <w:iCs/>
                      <w:sz w:val="16"/>
                      <w:szCs w:val="16"/>
                      <w:vertAlign w:val="subscript"/>
                    </w:rPr>
                    <w:t>evaluate,NR_Intra</w:t>
                  </w:r>
                </w:p>
                <w:p w14:paraId="22FE93E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[s] (number of DRX cycles)</w:t>
                  </w:r>
                </w:p>
              </w:tc>
            </w:tr>
            <w:tr w:rsidR="00444A37" w:rsidRPr="003E72BF" w14:paraId="692C5BB8" w14:textId="77777777" w:rsidTr="00444A37">
              <w:trPr>
                <w:cantSplit/>
                <w:trHeight w:val="3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F292E1"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98C25"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822914"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EC29A" w14:textId="77777777" w:rsidR="00444A37" w:rsidRPr="003E72BF" w:rsidRDefault="00444A37" w:rsidP="003E72BF">
                  <w:pPr>
                    <w:spacing w:after="0"/>
                    <w:rPr>
                      <w:rFonts w:ascii="Arial" w:hAnsi="Arial" w:cs="Arial"/>
                      <w:bCs/>
                      <w:iCs/>
                      <w:sz w:val="16"/>
                      <w:szCs w:val="16"/>
                    </w:rPr>
                  </w:pPr>
                </w:p>
              </w:tc>
            </w:tr>
            <w:tr w:rsidR="00444A37" w:rsidRPr="003E72BF" w14:paraId="62FD924C"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65C7908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w:t>
                  </w:r>
                </w:p>
              </w:tc>
              <w:tc>
                <w:tcPr>
                  <w:tcW w:w="1164" w:type="pct"/>
                  <w:tcBorders>
                    <w:top w:val="single" w:sz="4" w:space="0" w:color="auto"/>
                    <w:left w:val="single" w:sz="4" w:space="0" w:color="auto"/>
                    <w:bottom w:val="single" w:sz="4" w:space="0" w:color="auto"/>
                    <w:right w:val="single" w:sz="4" w:space="0" w:color="auto"/>
                  </w:tcBorders>
                  <w:hideMark/>
                </w:tcPr>
                <w:p w14:paraId="33FFD64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x M2 (8 x M2)</w:t>
                  </w:r>
                </w:p>
              </w:tc>
              <w:tc>
                <w:tcPr>
                  <w:tcW w:w="1196" w:type="pct"/>
                  <w:tcBorders>
                    <w:top w:val="single" w:sz="4" w:space="0" w:color="auto"/>
                    <w:left w:val="single" w:sz="4" w:space="0" w:color="auto"/>
                    <w:bottom w:val="single" w:sz="4" w:space="0" w:color="auto"/>
                    <w:right w:val="single" w:sz="4" w:space="0" w:color="auto"/>
                  </w:tcBorders>
                  <w:hideMark/>
                </w:tcPr>
                <w:p w14:paraId="78CCD9E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 x M2</w:t>
                  </w:r>
                  <w:r w:rsidRPr="003E72BF">
                    <w:rPr>
                      <w:rFonts w:ascii="Arial" w:hAnsi="Arial" w:cs="Arial"/>
                      <w:bCs/>
                      <w:iCs/>
                      <w:snapToGrid w:val="0"/>
                      <w:sz w:val="16"/>
                      <w:szCs w:val="16"/>
                    </w:rPr>
                    <w:t xml:space="preserve"> </w:t>
                  </w:r>
                  <w:r w:rsidRPr="003E72BF">
                    <w:rPr>
                      <w:rFonts w:ascii="Arial" w:hAnsi="Arial" w:cs="Arial"/>
                      <w:bCs/>
                      <w:iCs/>
                      <w:sz w:val="16"/>
                      <w:szCs w:val="16"/>
                    </w:rPr>
                    <w:t>(1 x M2)</w:t>
                  </w:r>
                </w:p>
              </w:tc>
              <w:tc>
                <w:tcPr>
                  <w:tcW w:w="1373" w:type="pct"/>
                  <w:tcBorders>
                    <w:top w:val="single" w:sz="4" w:space="0" w:color="auto"/>
                    <w:left w:val="single" w:sz="4" w:space="0" w:color="auto"/>
                    <w:bottom w:val="single" w:sz="4" w:space="0" w:color="auto"/>
                    <w:right w:val="single" w:sz="4" w:space="0" w:color="auto"/>
                  </w:tcBorders>
                  <w:hideMark/>
                </w:tcPr>
                <w:p w14:paraId="65CF766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0.96 x M2</w:t>
                  </w:r>
                  <w:r w:rsidRPr="003E72BF">
                    <w:rPr>
                      <w:rFonts w:ascii="Arial" w:hAnsi="Arial" w:cs="Arial"/>
                      <w:bCs/>
                      <w:iCs/>
                      <w:snapToGrid w:val="0"/>
                      <w:sz w:val="16"/>
                      <w:szCs w:val="16"/>
                    </w:rPr>
                    <w:t xml:space="preserve"> </w:t>
                  </w:r>
                  <w:r w:rsidRPr="003E72BF">
                    <w:rPr>
                      <w:rFonts w:ascii="Arial" w:hAnsi="Arial" w:cs="Arial"/>
                      <w:bCs/>
                      <w:iCs/>
                      <w:sz w:val="16"/>
                      <w:szCs w:val="16"/>
                    </w:rPr>
                    <w:t>(3x M2)</w:t>
                  </w:r>
                </w:p>
              </w:tc>
            </w:tr>
            <w:tr w:rsidR="00444A37" w:rsidRPr="003E72BF" w14:paraId="5E37331A"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34E261C0"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w:t>
                  </w:r>
                </w:p>
              </w:tc>
              <w:tc>
                <w:tcPr>
                  <w:tcW w:w="1164" w:type="pct"/>
                  <w:tcBorders>
                    <w:top w:val="single" w:sz="4" w:space="0" w:color="auto"/>
                    <w:left w:val="single" w:sz="4" w:space="0" w:color="auto"/>
                    <w:bottom w:val="single" w:sz="4" w:space="0" w:color="auto"/>
                    <w:right w:val="single" w:sz="4" w:space="0" w:color="auto"/>
                  </w:tcBorders>
                  <w:hideMark/>
                </w:tcPr>
                <w:p w14:paraId="6BCCCB0E"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5.12 (8)</w:t>
                  </w:r>
                </w:p>
              </w:tc>
              <w:tc>
                <w:tcPr>
                  <w:tcW w:w="1196" w:type="pct"/>
                  <w:tcBorders>
                    <w:top w:val="single" w:sz="4" w:space="0" w:color="auto"/>
                    <w:left w:val="single" w:sz="4" w:space="0" w:color="auto"/>
                    <w:bottom w:val="single" w:sz="4" w:space="0" w:color="auto"/>
                    <w:right w:val="single" w:sz="4" w:space="0" w:color="auto"/>
                  </w:tcBorders>
                  <w:hideMark/>
                </w:tcPr>
                <w:p w14:paraId="2A96BCC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 (1)</w:t>
                  </w:r>
                </w:p>
              </w:tc>
              <w:tc>
                <w:tcPr>
                  <w:tcW w:w="1373" w:type="pct"/>
                  <w:tcBorders>
                    <w:top w:val="single" w:sz="4" w:space="0" w:color="auto"/>
                    <w:left w:val="single" w:sz="4" w:space="0" w:color="auto"/>
                    <w:bottom w:val="single" w:sz="4" w:space="0" w:color="auto"/>
                    <w:right w:val="single" w:sz="4" w:space="0" w:color="auto"/>
                  </w:tcBorders>
                  <w:hideMark/>
                </w:tcPr>
                <w:p w14:paraId="73D5700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1.92 (3)</w:t>
                  </w:r>
                </w:p>
              </w:tc>
            </w:tr>
            <w:tr w:rsidR="00444A37" w:rsidRPr="003E72BF" w14:paraId="55D7896F"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06B04AC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w:t>
                  </w:r>
                </w:p>
              </w:tc>
              <w:tc>
                <w:tcPr>
                  <w:tcW w:w="1164" w:type="pct"/>
                  <w:tcBorders>
                    <w:top w:val="single" w:sz="4" w:space="0" w:color="auto"/>
                    <w:left w:val="single" w:sz="4" w:space="0" w:color="auto"/>
                    <w:bottom w:val="single" w:sz="4" w:space="0" w:color="auto"/>
                    <w:right w:val="single" w:sz="4" w:space="0" w:color="auto"/>
                  </w:tcBorders>
                  <w:hideMark/>
                </w:tcPr>
                <w:p w14:paraId="3431A86F"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8.96 (7)</w:t>
                  </w:r>
                </w:p>
              </w:tc>
              <w:tc>
                <w:tcPr>
                  <w:tcW w:w="1196" w:type="pct"/>
                  <w:tcBorders>
                    <w:top w:val="single" w:sz="4" w:space="0" w:color="auto"/>
                    <w:left w:val="single" w:sz="4" w:space="0" w:color="auto"/>
                    <w:bottom w:val="single" w:sz="4" w:space="0" w:color="auto"/>
                    <w:right w:val="single" w:sz="4" w:space="0" w:color="auto"/>
                  </w:tcBorders>
                  <w:hideMark/>
                </w:tcPr>
                <w:p w14:paraId="701772A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 (1)</w:t>
                  </w:r>
                </w:p>
              </w:tc>
              <w:tc>
                <w:tcPr>
                  <w:tcW w:w="1373" w:type="pct"/>
                  <w:tcBorders>
                    <w:top w:val="single" w:sz="4" w:space="0" w:color="auto"/>
                    <w:left w:val="single" w:sz="4" w:space="0" w:color="auto"/>
                    <w:bottom w:val="single" w:sz="4" w:space="0" w:color="auto"/>
                    <w:right w:val="single" w:sz="4" w:space="0" w:color="auto"/>
                  </w:tcBorders>
                  <w:hideMark/>
                </w:tcPr>
                <w:p w14:paraId="4E956F3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3.84 (3)</w:t>
                  </w:r>
                </w:p>
              </w:tc>
            </w:tr>
            <w:tr w:rsidR="00444A37" w:rsidRPr="003E72BF" w14:paraId="0052EAD9"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48C050F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 xml:space="preserve">2.56 </w:t>
                  </w:r>
                </w:p>
              </w:tc>
              <w:tc>
                <w:tcPr>
                  <w:tcW w:w="1164" w:type="pct"/>
                  <w:tcBorders>
                    <w:top w:val="single" w:sz="4" w:space="0" w:color="auto"/>
                    <w:left w:val="single" w:sz="4" w:space="0" w:color="auto"/>
                    <w:bottom w:val="single" w:sz="4" w:space="0" w:color="auto"/>
                    <w:right w:val="single" w:sz="4" w:space="0" w:color="auto"/>
                  </w:tcBorders>
                  <w:hideMark/>
                </w:tcPr>
                <w:p w14:paraId="14EF3EA5"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58.88 (23)</w:t>
                  </w:r>
                </w:p>
              </w:tc>
              <w:tc>
                <w:tcPr>
                  <w:tcW w:w="1196" w:type="pct"/>
                  <w:tcBorders>
                    <w:top w:val="single" w:sz="4" w:space="0" w:color="auto"/>
                    <w:left w:val="single" w:sz="4" w:space="0" w:color="auto"/>
                    <w:bottom w:val="single" w:sz="4" w:space="0" w:color="auto"/>
                    <w:right w:val="single" w:sz="4" w:space="0" w:color="auto"/>
                  </w:tcBorders>
                  <w:hideMark/>
                </w:tcPr>
                <w:p w14:paraId="3942FFC8"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(1)</w:t>
                  </w:r>
                </w:p>
              </w:tc>
              <w:tc>
                <w:tcPr>
                  <w:tcW w:w="1373" w:type="pct"/>
                  <w:tcBorders>
                    <w:top w:val="single" w:sz="4" w:space="0" w:color="auto"/>
                    <w:left w:val="single" w:sz="4" w:space="0" w:color="auto"/>
                    <w:bottom w:val="single" w:sz="4" w:space="0" w:color="auto"/>
                    <w:right w:val="single" w:sz="4" w:space="0" w:color="auto"/>
                  </w:tcBorders>
                  <w:hideMark/>
                </w:tcPr>
                <w:p w14:paraId="5A5B6C3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7.68 (3)</w:t>
                  </w:r>
                </w:p>
              </w:tc>
            </w:tr>
            <w:tr w:rsidR="00444A37" w:rsidRPr="003E72BF" w14:paraId="4077E5F0" w14:textId="77777777" w:rsidTr="00444A37">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08084626"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Note: M2 = 1.5 if SMTC periodicity of measured intra-frequency cell &gt; 20 ms; otherwise M2=1.</w:t>
                  </w:r>
                </w:p>
              </w:tc>
            </w:tr>
          </w:tbl>
          <w:p w14:paraId="52BD1101" w14:textId="77777777" w:rsidR="00444A37" w:rsidRPr="003E72BF" w:rsidRDefault="00444A37" w:rsidP="003E72BF">
            <w:pPr>
              <w:spacing w:after="0" w:line="240" w:lineRule="exact"/>
              <w:rPr>
                <w:rFonts w:ascii="Arial" w:hAnsi="Arial" w:cs="Arial"/>
                <w:bCs/>
                <w:iCs/>
                <w:kern w:val="2"/>
                <w:sz w:val="16"/>
                <w:szCs w:val="16"/>
                <w:lang w:val="en-US" w:eastAsia="zh-CN"/>
              </w:rPr>
            </w:pPr>
          </w:p>
          <w:p w14:paraId="3A422257"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2: for intra-frequency measurement, it is proposed to only consider the case of without measurement gap in Rel-16 NR HST WI.</w:t>
            </w:r>
          </w:p>
          <w:p w14:paraId="162C2851"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3: for no DRX case, all the candidate SMTC periods can be applied to high speed train scenario.</w:t>
            </w:r>
          </w:p>
          <w:p w14:paraId="3713748F"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4: for no DRX case, the Rel-15 PSS/SSS detection delay requirements, measurement delay requirements and SSB index acquiring delay requirements are applicable to high speed train scenario.</w:t>
            </w:r>
          </w:p>
          <w:p w14:paraId="006B5038" w14:textId="77777777" w:rsidR="00444A37" w:rsidRPr="003E72BF" w:rsidRDefault="00444A37" w:rsidP="003E72BF">
            <w:pPr>
              <w:spacing w:after="0" w:line="240" w:lineRule="exact"/>
              <w:rPr>
                <w:rFonts w:ascii="Arial" w:hAnsi="Arial" w:cs="Arial"/>
                <w:bCs/>
                <w:iCs/>
                <w:sz w:val="16"/>
                <w:szCs w:val="16"/>
              </w:rPr>
            </w:pPr>
          </w:p>
          <w:p w14:paraId="2FF125A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1: It is possible to perform measurement during DRX-off if one DRX cycle covers multiple SMTC occasions.</w:t>
            </w:r>
          </w:p>
          <w:p w14:paraId="513E18B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2: For the case of DRX cycle &lt; 320ms, it is difficult to find a unified upper bound of SMTC to guarantee multiple SMTC occasions during one DRX cycle for different DRX cycle length.</w:t>
            </w:r>
          </w:p>
          <w:p w14:paraId="5646E76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5: For the case of DRX cycle &lt; 320ms, it is proposed to reuse Rel-15 cell identification requirements. And all the candidate SMTC period can be considered.</w:t>
            </w:r>
          </w:p>
          <w:p w14:paraId="792938E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Proposed 6: For the case of DRX cycle &gt; = 320ms, the PSS/SSS detection delay and measurement period is proposed to be 3 DRX cycles. And the applied SMTC periodicity can be further studied.</w:t>
            </w:r>
          </w:p>
          <w:p w14:paraId="080145E1" w14:textId="0BA3FB4D" w:rsidR="00444A37" w:rsidRPr="003E72BF" w:rsidRDefault="00444A37" w:rsidP="003E72BF">
            <w:pPr>
              <w:spacing w:after="0"/>
              <w:rPr>
                <w:rFonts w:ascii="Arial" w:eastAsia="宋体" w:hAnsi="Arial" w:cs="Arial"/>
                <w:bCs/>
                <w:iCs/>
                <w:sz w:val="16"/>
                <w:szCs w:val="16"/>
                <w:lang w:eastAsia="zh-CN"/>
              </w:rPr>
            </w:pPr>
          </w:p>
        </w:tc>
      </w:tr>
      <w:tr w:rsidR="00444A37" w:rsidRPr="00A440E1" w14:paraId="7E2D5FA7"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118DA99F" w14:textId="7EB55954" w:rsidR="00444A37" w:rsidRPr="00A440E1" w:rsidRDefault="00CD554A" w:rsidP="00444A37">
            <w:pPr>
              <w:spacing w:after="0"/>
              <w:rPr>
                <w:rFonts w:ascii="Arial" w:eastAsia="宋体" w:hAnsi="Arial" w:cs="Arial"/>
                <w:b/>
                <w:bCs/>
                <w:color w:val="0000FF"/>
                <w:sz w:val="16"/>
                <w:szCs w:val="16"/>
                <w:u w:val="single"/>
                <w:lang w:val="en-US" w:eastAsia="zh-CN"/>
              </w:rPr>
            </w:pPr>
            <w:hyperlink r:id="rId14" w:history="1">
              <w:r w:rsidR="00444A37">
                <w:rPr>
                  <w:rStyle w:val="ac"/>
                  <w:rFonts w:ascii="Arial" w:hAnsi="Arial" w:cs="Arial"/>
                  <w:b/>
                  <w:bCs/>
                  <w:sz w:val="16"/>
                  <w:szCs w:val="16"/>
                </w:rPr>
                <w:t>R4-2000772</w:t>
              </w:r>
            </w:hyperlink>
          </w:p>
        </w:tc>
        <w:tc>
          <w:tcPr>
            <w:tcW w:w="0" w:type="auto"/>
            <w:tcBorders>
              <w:top w:val="nil"/>
              <w:left w:val="nil"/>
              <w:bottom w:val="single" w:sz="4" w:space="0" w:color="A5A5A5"/>
              <w:right w:val="single" w:sz="4" w:space="0" w:color="A5A5A5"/>
            </w:tcBorders>
            <w:shd w:val="clear" w:color="auto" w:fill="auto"/>
            <w:hideMark/>
          </w:tcPr>
          <w:p w14:paraId="02B102DF" w14:textId="72248F1D"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Qualcomm, Inc.</w:t>
            </w:r>
          </w:p>
        </w:tc>
        <w:tc>
          <w:tcPr>
            <w:tcW w:w="0" w:type="auto"/>
            <w:tcBorders>
              <w:top w:val="nil"/>
              <w:left w:val="nil"/>
              <w:bottom w:val="single" w:sz="4" w:space="0" w:color="A5A5A5"/>
              <w:right w:val="single" w:sz="4" w:space="0" w:color="A5A5A5"/>
            </w:tcBorders>
          </w:tcPr>
          <w:p w14:paraId="0D0EBBC1"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1: NR HST Pcell measurement requirement in idle mode under 500km/h train speed is given in </w:t>
            </w:r>
            <w:r w:rsidRPr="00ED4F9F">
              <w:rPr>
                <w:rFonts w:ascii="Arial" w:eastAsia="PMingLiU" w:hAnsi="Arial" w:cs="Arial"/>
                <w:bCs/>
                <w:sz w:val="16"/>
                <w:szCs w:val="16"/>
                <w:lang w:val="en-US" w:eastAsia="zh-TW"/>
              </w:rPr>
              <w:fldChar w:fldCharType="begin"/>
            </w:r>
            <w:r w:rsidRPr="00ED4F9F">
              <w:rPr>
                <w:rFonts w:ascii="Arial" w:eastAsia="PMingLiU" w:hAnsi="Arial" w:cs="Arial"/>
                <w:bCs/>
                <w:sz w:val="16"/>
                <w:szCs w:val="16"/>
                <w:lang w:val="en-US" w:eastAsia="zh-TW"/>
              </w:rPr>
              <w:instrText xml:space="preserve"> REF _Ref20996032 \h  \* MERGEFORMAT </w:instrText>
            </w:r>
            <w:r w:rsidRPr="00ED4F9F">
              <w:rPr>
                <w:rFonts w:ascii="Arial" w:eastAsia="PMingLiU" w:hAnsi="Arial" w:cs="Arial"/>
                <w:bCs/>
                <w:sz w:val="16"/>
                <w:szCs w:val="16"/>
                <w:lang w:val="en-US" w:eastAsia="zh-TW"/>
              </w:rPr>
            </w:r>
            <w:r w:rsidRPr="00ED4F9F">
              <w:rPr>
                <w:rFonts w:ascii="Arial" w:eastAsia="PMingLiU" w:hAnsi="Arial" w:cs="Arial"/>
                <w:bCs/>
                <w:sz w:val="16"/>
                <w:szCs w:val="16"/>
                <w:lang w:val="en-US"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2</w:t>
            </w:r>
            <w:r w:rsidRPr="00ED4F9F">
              <w:rPr>
                <w:rFonts w:ascii="Arial" w:eastAsia="PMingLiU" w:hAnsi="Arial" w:cs="Arial"/>
                <w:bCs/>
                <w:sz w:val="16"/>
                <w:szCs w:val="16"/>
                <w:lang w:val="en-US" w:eastAsia="zh-TW"/>
              </w:rPr>
              <w:fldChar w:fldCharType="end"/>
            </w:r>
            <w:r w:rsidRPr="00ED4F9F">
              <w:rPr>
                <w:rFonts w:ascii="Arial" w:eastAsia="PMingLiU" w:hAnsi="Arial" w:cs="Arial"/>
                <w:bCs/>
                <w:sz w:val="16"/>
                <w:szCs w:val="16"/>
                <w:lang w:val="en-US" w:eastAsia="zh-TW"/>
              </w:rPr>
              <w: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1634"/>
              <w:gridCol w:w="1636"/>
              <w:gridCol w:w="1636"/>
            </w:tblGrid>
            <w:tr w:rsidR="00ED4F9F" w:rsidRPr="00ED4F9F" w14:paraId="7E273441" w14:textId="77777777" w:rsidTr="00ED4F9F">
              <w:trPr>
                <w:cantSplit/>
                <w:trHeight w:val="4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0945A30C" w14:textId="77777777" w:rsidR="00ED4F9F" w:rsidRPr="00ED4F9F" w:rsidRDefault="00ED4F9F" w:rsidP="00ED4F9F">
                  <w:pPr>
                    <w:keepNext/>
                    <w:keepLines/>
                    <w:spacing w:after="0"/>
                    <w:jc w:val="center"/>
                    <w:rPr>
                      <w:rFonts w:ascii="Arial" w:eastAsia="宋体" w:hAnsi="Arial" w:cs="Arial"/>
                      <w:bCs/>
                      <w:sz w:val="16"/>
                      <w:szCs w:val="16"/>
                    </w:rPr>
                  </w:pPr>
                  <w:r w:rsidRPr="00ED4F9F">
                    <w:rPr>
                      <w:rFonts w:ascii="Arial" w:hAnsi="Arial" w:cs="Arial"/>
                      <w:bCs/>
                      <w:sz w:val="16"/>
                      <w:szCs w:val="16"/>
                    </w:rPr>
                    <w:t>DRX cycle length [s]</w:t>
                  </w:r>
                </w:p>
              </w:tc>
              <w:tc>
                <w:tcPr>
                  <w:tcW w:w="1410" w:type="pct"/>
                  <w:vMerge w:val="restart"/>
                  <w:tcBorders>
                    <w:top w:val="single" w:sz="4" w:space="0" w:color="auto"/>
                    <w:left w:val="single" w:sz="4" w:space="0" w:color="auto"/>
                    <w:bottom w:val="single" w:sz="4" w:space="0" w:color="auto"/>
                    <w:right w:val="single" w:sz="4" w:space="0" w:color="auto"/>
                  </w:tcBorders>
                  <w:hideMark/>
                </w:tcPr>
                <w:p w14:paraId="4F8CC53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detect,NR_Intra</w:t>
                  </w:r>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6676E89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measure,NR_Intra</w:t>
                  </w:r>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AC583E7" w14:textId="77777777" w:rsidR="00ED4F9F" w:rsidRPr="00ED4F9F" w:rsidRDefault="00ED4F9F" w:rsidP="00ED4F9F">
                  <w:pPr>
                    <w:keepNext/>
                    <w:keepLines/>
                    <w:spacing w:after="0"/>
                    <w:jc w:val="center"/>
                    <w:rPr>
                      <w:rFonts w:ascii="Arial" w:hAnsi="Arial" w:cs="Arial"/>
                      <w:bCs/>
                      <w:sz w:val="16"/>
                      <w:szCs w:val="16"/>
                      <w:vertAlign w:val="subscript"/>
                    </w:rPr>
                  </w:pPr>
                  <w:r w:rsidRPr="00ED4F9F">
                    <w:rPr>
                      <w:rFonts w:ascii="Arial" w:hAnsi="Arial" w:cs="Arial"/>
                      <w:bCs/>
                      <w:sz w:val="16"/>
                      <w:szCs w:val="16"/>
                    </w:rPr>
                    <w:t>T</w:t>
                  </w:r>
                  <w:r w:rsidRPr="00ED4F9F">
                    <w:rPr>
                      <w:rFonts w:ascii="Arial" w:hAnsi="Arial" w:cs="Arial"/>
                      <w:bCs/>
                      <w:sz w:val="16"/>
                      <w:szCs w:val="16"/>
                      <w:vertAlign w:val="subscript"/>
                    </w:rPr>
                    <w:t>evaluate,NR_Intra</w:t>
                  </w:r>
                </w:p>
                <w:p w14:paraId="066224B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[s] (number of DRX cycles)</w:t>
                  </w:r>
                </w:p>
              </w:tc>
            </w:tr>
            <w:tr w:rsidR="00ED4F9F" w:rsidRPr="00ED4F9F" w14:paraId="1F86A6DB" w14:textId="77777777" w:rsidTr="00ED4F9F">
              <w:trPr>
                <w:cantSplit/>
                <w:trHeight w:val="4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C8F29" w14:textId="77777777" w:rsidR="00ED4F9F" w:rsidRPr="00ED4F9F" w:rsidRDefault="00ED4F9F" w:rsidP="00ED4F9F">
                  <w:pPr>
                    <w:spacing w:after="0"/>
                    <w:rPr>
                      <w:rFonts w:ascii="Arial" w:eastAsia="宋体"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CE0F4" w14:textId="77777777" w:rsidR="00ED4F9F" w:rsidRPr="00ED4F9F" w:rsidRDefault="00ED4F9F" w:rsidP="00ED4F9F">
                  <w:pPr>
                    <w:spacing w:after="0"/>
                    <w:rPr>
                      <w:rFonts w:ascii="Arial" w:eastAsia="宋体"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EA7F0" w14:textId="77777777" w:rsidR="00ED4F9F" w:rsidRPr="00ED4F9F" w:rsidRDefault="00ED4F9F" w:rsidP="00ED4F9F">
                  <w:pPr>
                    <w:spacing w:after="0"/>
                    <w:rPr>
                      <w:rFonts w:ascii="Arial" w:eastAsia="宋体"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6D7DF9" w14:textId="77777777" w:rsidR="00ED4F9F" w:rsidRPr="00ED4F9F" w:rsidRDefault="00ED4F9F" w:rsidP="00ED4F9F">
                  <w:pPr>
                    <w:spacing w:after="0"/>
                    <w:rPr>
                      <w:rFonts w:ascii="Arial" w:eastAsia="宋体" w:hAnsi="Arial" w:cs="Arial"/>
                      <w:bCs/>
                      <w:sz w:val="16"/>
                      <w:szCs w:val="16"/>
                    </w:rPr>
                  </w:pPr>
                </w:p>
              </w:tc>
            </w:tr>
            <w:tr w:rsidR="00ED4F9F" w:rsidRPr="00ED4F9F" w14:paraId="1B0858F3"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BBBDA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0.32</w:t>
                  </w:r>
                </w:p>
              </w:tc>
              <w:tc>
                <w:tcPr>
                  <w:tcW w:w="1410" w:type="pct"/>
                  <w:tcBorders>
                    <w:top w:val="single" w:sz="4" w:space="0" w:color="auto"/>
                    <w:left w:val="single" w:sz="4" w:space="0" w:color="auto"/>
                    <w:bottom w:val="single" w:sz="4" w:space="0" w:color="auto"/>
                    <w:right w:val="single" w:sz="4" w:space="0" w:color="auto"/>
                  </w:tcBorders>
                  <w:hideMark/>
                </w:tcPr>
                <w:p w14:paraId="40BB4502"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2.56 x</w:t>
                  </w:r>
                  <w:r w:rsidRPr="00ED4F9F">
                    <w:rPr>
                      <w:rFonts w:ascii="Arial" w:hAnsi="Arial" w:cs="Arial"/>
                      <w:bCs/>
                      <w:color w:val="000000"/>
                      <w:sz w:val="16"/>
                      <w:szCs w:val="16"/>
                      <w:lang w:eastAsia="zh-CN"/>
                    </w:rPr>
                    <w:t xml:space="preserve"> M2 </w:t>
                  </w:r>
                  <w:r w:rsidRPr="00ED4F9F">
                    <w:rPr>
                      <w:rFonts w:ascii="Arial" w:hAnsi="Arial" w:cs="Arial"/>
                      <w:bCs/>
                      <w:color w:val="000000"/>
                      <w:sz w:val="16"/>
                      <w:szCs w:val="16"/>
                    </w:rPr>
                    <w:t xml:space="preserve">(8 x </w:t>
                  </w:r>
                  <w:r w:rsidRPr="00ED4F9F">
                    <w:rPr>
                      <w:rFonts w:ascii="Arial" w:hAnsi="Arial" w:cs="Arial"/>
                      <w:bCs/>
                      <w:color w:val="000000"/>
                      <w:sz w:val="16"/>
                      <w:szCs w:val="16"/>
                      <w:lang w:eastAsia="zh-CN"/>
                    </w:rPr>
                    <w:t>M2</w:t>
                  </w:r>
                  <w:r w:rsidRPr="00ED4F9F">
                    <w:rPr>
                      <w:rFonts w:ascii="Arial" w:hAnsi="Arial" w:cs="Arial"/>
                      <w:bCs/>
                      <w:color w:val="000000"/>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6B53410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0.32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 xml:space="preserve">(1 x </w:t>
                  </w:r>
                  <w:r w:rsidRPr="00ED4F9F">
                    <w:rPr>
                      <w:rFonts w:ascii="Arial" w:hAnsi="Arial" w:cs="Arial"/>
                      <w:bCs/>
                      <w:sz w:val="16"/>
                      <w:szCs w:val="16"/>
                      <w:lang w:eastAsia="zh-CN"/>
                    </w:rPr>
                    <w:t>M3</w:t>
                  </w:r>
                  <w:r w:rsidRPr="00ED4F9F">
                    <w:rPr>
                      <w:rFonts w:ascii="Arial" w:hAnsi="Arial" w:cs="Arial"/>
                      <w:bCs/>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73F1B70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0.96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(3 x</w:t>
                  </w:r>
                  <w:r w:rsidRPr="00ED4F9F">
                    <w:rPr>
                      <w:rFonts w:ascii="Arial" w:hAnsi="Arial" w:cs="Arial"/>
                      <w:bCs/>
                      <w:sz w:val="16"/>
                      <w:szCs w:val="16"/>
                      <w:lang w:eastAsia="zh-CN"/>
                    </w:rPr>
                    <w:t xml:space="preserve"> M3</w:t>
                  </w:r>
                  <w:r w:rsidRPr="00ED4F9F">
                    <w:rPr>
                      <w:rFonts w:ascii="Arial" w:hAnsi="Arial" w:cs="Arial"/>
                      <w:bCs/>
                      <w:sz w:val="16"/>
                      <w:szCs w:val="16"/>
                    </w:rPr>
                    <w:t>)</w:t>
                  </w:r>
                </w:p>
              </w:tc>
            </w:tr>
            <w:tr w:rsidR="00ED4F9F" w:rsidRPr="00ED4F9F" w14:paraId="4FC16EFB"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A4913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w:t>
                  </w:r>
                </w:p>
              </w:tc>
              <w:tc>
                <w:tcPr>
                  <w:tcW w:w="1410" w:type="pct"/>
                  <w:tcBorders>
                    <w:top w:val="single" w:sz="4" w:space="0" w:color="auto"/>
                    <w:left w:val="single" w:sz="4" w:space="0" w:color="auto"/>
                    <w:bottom w:val="single" w:sz="4" w:space="0" w:color="auto"/>
                    <w:right w:val="single" w:sz="4" w:space="0" w:color="auto"/>
                  </w:tcBorders>
                  <w:hideMark/>
                </w:tcPr>
                <w:p w14:paraId="506CE371"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5.12 (8)</w:t>
                  </w:r>
                </w:p>
              </w:tc>
              <w:tc>
                <w:tcPr>
                  <w:tcW w:w="1412" w:type="pct"/>
                  <w:tcBorders>
                    <w:top w:val="single" w:sz="4" w:space="0" w:color="auto"/>
                    <w:left w:val="single" w:sz="4" w:space="0" w:color="auto"/>
                    <w:bottom w:val="single" w:sz="4" w:space="0" w:color="auto"/>
                    <w:right w:val="single" w:sz="4" w:space="0" w:color="auto"/>
                  </w:tcBorders>
                  <w:hideMark/>
                </w:tcPr>
                <w:p w14:paraId="7C5E3A5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 (1)</w:t>
                  </w:r>
                </w:p>
              </w:tc>
              <w:tc>
                <w:tcPr>
                  <w:tcW w:w="1412" w:type="pct"/>
                  <w:tcBorders>
                    <w:top w:val="single" w:sz="4" w:space="0" w:color="auto"/>
                    <w:left w:val="single" w:sz="4" w:space="0" w:color="auto"/>
                    <w:bottom w:val="single" w:sz="4" w:space="0" w:color="auto"/>
                    <w:right w:val="single" w:sz="4" w:space="0" w:color="auto"/>
                  </w:tcBorders>
                  <w:hideMark/>
                </w:tcPr>
                <w:p w14:paraId="45F1291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1.92 (3)</w:t>
                  </w:r>
                </w:p>
              </w:tc>
            </w:tr>
            <w:tr w:rsidR="00ED4F9F" w:rsidRPr="00ED4F9F" w14:paraId="66DACACC"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ACB6C0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w:t>
                  </w:r>
                </w:p>
              </w:tc>
              <w:tc>
                <w:tcPr>
                  <w:tcW w:w="1410" w:type="pct"/>
                  <w:tcBorders>
                    <w:top w:val="single" w:sz="4" w:space="0" w:color="auto"/>
                    <w:left w:val="single" w:sz="4" w:space="0" w:color="auto"/>
                    <w:bottom w:val="single" w:sz="4" w:space="0" w:color="auto"/>
                    <w:right w:val="single" w:sz="4" w:space="0" w:color="auto"/>
                  </w:tcBorders>
                  <w:hideMark/>
                </w:tcPr>
                <w:p w14:paraId="78FCF288"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8.96 (7)</w:t>
                  </w:r>
                </w:p>
              </w:tc>
              <w:tc>
                <w:tcPr>
                  <w:tcW w:w="1412" w:type="pct"/>
                  <w:tcBorders>
                    <w:top w:val="single" w:sz="4" w:space="0" w:color="auto"/>
                    <w:left w:val="single" w:sz="4" w:space="0" w:color="auto"/>
                    <w:bottom w:val="single" w:sz="4" w:space="0" w:color="auto"/>
                    <w:right w:val="single" w:sz="4" w:space="0" w:color="auto"/>
                  </w:tcBorders>
                  <w:hideMark/>
                </w:tcPr>
                <w:p w14:paraId="1AF1340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 (1)</w:t>
                  </w:r>
                </w:p>
              </w:tc>
              <w:tc>
                <w:tcPr>
                  <w:tcW w:w="1412" w:type="pct"/>
                  <w:tcBorders>
                    <w:top w:val="single" w:sz="4" w:space="0" w:color="auto"/>
                    <w:left w:val="single" w:sz="4" w:space="0" w:color="auto"/>
                    <w:bottom w:val="single" w:sz="4" w:space="0" w:color="auto"/>
                    <w:right w:val="single" w:sz="4" w:space="0" w:color="auto"/>
                  </w:tcBorders>
                  <w:hideMark/>
                </w:tcPr>
                <w:p w14:paraId="3264FA1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3.84 (3)</w:t>
                  </w:r>
                </w:p>
              </w:tc>
            </w:tr>
            <w:tr w:rsidR="00ED4F9F" w:rsidRPr="00ED4F9F" w14:paraId="73C99E5E"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2A2E5C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w:t>
                  </w:r>
                </w:p>
              </w:tc>
              <w:tc>
                <w:tcPr>
                  <w:tcW w:w="1410" w:type="pct"/>
                  <w:tcBorders>
                    <w:top w:val="single" w:sz="4" w:space="0" w:color="auto"/>
                    <w:left w:val="single" w:sz="4" w:space="0" w:color="auto"/>
                    <w:bottom w:val="single" w:sz="4" w:space="0" w:color="auto"/>
                    <w:right w:val="single" w:sz="4" w:space="0" w:color="auto"/>
                  </w:tcBorders>
                  <w:hideMark/>
                </w:tcPr>
                <w:p w14:paraId="6E55CBD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lang w:eastAsia="zh-CN"/>
                    </w:rPr>
                    <w:t>58.88</w:t>
                  </w:r>
                  <w:r w:rsidRPr="00ED4F9F">
                    <w:rPr>
                      <w:rFonts w:ascii="Arial" w:hAnsi="Arial" w:cs="Arial"/>
                      <w:bCs/>
                      <w:sz w:val="16"/>
                      <w:szCs w:val="16"/>
                    </w:rPr>
                    <w:t xml:space="preserve"> (23)</w:t>
                  </w:r>
                </w:p>
              </w:tc>
              <w:tc>
                <w:tcPr>
                  <w:tcW w:w="1412" w:type="pct"/>
                  <w:tcBorders>
                    <w:top w:val="single" w:sz="4" w:space="0" w:color="auto"/>
                    <w:left w:val="single" w:sz="4" w:space="0" w:color="auto"/>
                    <w:bottom w:val="single" w:sz="4" w:space="0" w:color="auto"/>
                    <w:right w:val="single" w:sz="4" w:space="0" w:color="auto"/>
                  </w:tcBorders>
                  <w:hideMark/>
                </w:tcPr>
                <w:p w14:paraId="6C7930E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 (1)</w:t>
                  </w:r>
                </w:p>
              </w:tc>
              <w:tc>
                <w:tcPr>
                  <w:tcW w:w="1412" w:type="pct"/>
                  <w:tcBorders>
                    <w:top w:val="single" w:sz="4" w:space="0" w:color="auto"/>
                    <w:left w:val="single" w:sz="4" w:space="0" w:color="auto"/>
                    <w:bottom w:val="single" w:sz="4" w:space="0" w:color="auto"/>
                    <w:right w:val="single" w:sz="4" w:space="0" w:color="auto"/>
                  </w:tcBorders>
                  <w:hideMark/>
                </w:tcPr>
                <w:p w14:paraId="0055B9E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7.68 (3)</w:t>
                  </w:r>
                </w:p>
              </w:tc>
            </w:tr>
            <w:tr w:rsidR="00ED4F9F" w:rsidRPr="00ED4F9F" w14:paraId="1DA70E93" w14:textId="77777777" w:rsidTr="00ED4F9F">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18CD78F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napToGrid w:val="0"/>
                      <w:sz w:val="16"/>
                      <w:szCs w:val="16"/>
                      <w:lang w:eastAsia="zh-CN"/>
                    </w:rPr>
                    <w:t>Note 1:</w:t>
                  </w:r>
                  <w:r w:rsidRPr="00ED4F9F">
                    <w:rPr>
                      <w:rFonts w:ascii="Arial" w:hAnsi="Arial" w:cs="Arial"/>
                      <w:bCs/>
                      <w:sz w:val="16"/>
                      <w:szCs w:val="16"/>
                    </w:rPr>
                    <w:tab/>
                  </w:r>
                  <w:r w:rsidRPr="00ED4F9F">
                    <w:rPr>
                      <w:rFonts w:ascii="Arial" w:hAnsi="Arial" w:cs="Arial"/>
                      <w:bCs/>
                      <w:snapToGrid w:val="0"/>
                      <w:sz w:val="16"/>
                      <w:szCs w:val="16"/>
                      <w:lang w:eastAsia="zh-CN"/>
                    </w:rPr>
                    <w:t>M2 = 1.5 and M3 = 2 if SMTC periodicity</w:t>
                  </w:r>
                  <w:r w:rsidRPr="00ED4F9F">
                    <w:rPr>
                      <w:rFonts w:ascii="Arial" w:hAnsi="Arial" w:cs="Arial"/>
                      <w:bCs/>
                      <w:sz w:val="16"/>
                      <w:szCs w:val="16"/>
                    </w:rPr>
                    <w:t xml:space="preserve"> </w:t>
                  </w:r>
                  <w:r w:rsidRPr="00ED4F9F">
                    <w:rPr>
                      <w:rFonts w:ascii="Arial" w:hAnsi="Arial" w:cs="Arial"/>
                      <w:bCs/>
                      <w:snapToGrid w:val="0"/>
                      <w:sz w:val="16"/>
                      <w:szCs w:val="16"/>
                      <w:lang w:eastAsia="zh-CN"/>
                    </w:rPr>
                    <w:t>of measured intra-frequency cell &gt; 20 ms; otherwise M2=M3=1.</w:t>
                  </w:r>
                </w:p>
              </w:tc>
            </w:tr>
          </w:tbl>
          <w:p w14:paraId="2CE6EBA1" w14:textId="77777777" w:rsidR="00ED4F9F" w:rsidRPr="00ED4F9F" w:rsidRDefault="00ED4F9F" w:rsidP="00ED4F9F">
            <w:pPr>
              <w:pStyle w:val="ab"/>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t xml:space="preserve"> Pcell idle mode measurement enhancement for NR HST under 500km/h train speed</w:t>
            </w:r>
          </w:p>
          <w:p w14:paraId="31EA4B3E" w14:textId="77777777" w:rsidR="00ED4F9F" w:rsidRPr="00ED4F9F" w:rsidRDefault="00ED4F9F" w:rsidP="00ED4F9F">
            <w:pPr>
              <w:spacing w:after="0"/>
              <w:rPr>
                <w:rFonts w:ascii="Arial" w:hAnsi="Arial" w:cs="Arial"/>
                <w:bCs/>
                <w:sz w:val="16"/>
                <w:szCs w:val="16"/>
                <w:lang w:eastAsia="zh-TW"/>
              </w:rPr>
            </w:pPr>
          </w:p>
          <w:p w14:paraId="0455558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2: In connected mode, intra-frequency measurement requirement is specified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_Ref25589302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5</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6</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3692"/>
            </w:tblGrid>
            <w:tr w:rsidR="00ED4F9F" w:rsidRPr="00ED4F9F" w14:paraId="00F9DEE9"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8BDF06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9BBB42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PSS/SSS_sync_intra</w:t>
                  </w:r>
                </w:p>
              </w:tc>
            </w:tr>
            <w:tr w:rsidR="00ED4F9F" w:rsidRPr="00ED4F9F" w14:paraId="42377B4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CE9355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69B0E46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max( 600ms, ceil( 5 x K</w:t>
                  </w:r>
                  <w:r w:rsidRPr="00ED4F9F">
                    <w:rPr>
                      <w:rFonts w:ascii="Arial" w:hAnsi="Arial" w:cs="Arial"/>
                      <w:bCs/>
                      <w:sz w:val="16"/>
                      <w:szCs w:val="16"/>
                      <w:vertAlign w:val="subscript"/>
                    </w:rPr>
                    <w:t>p</w:t>
                  </w:r>
                  <w:r w:rsidRPr="00ED4F9F">
                    <w:rPr>
                      <w:rFonts w:ascii="Arial" w:hAnsi="Arial" w:cs="Arial"/>
                      <w:bCs/>
                      <w:sz w:val="16"/>
                      <w:szCs w:val="16"/>
                    </w:rPr>
                    <w:t>) x SMTC period )</w:t>
                  </w:r>
                  <w:r w:rsidRPr="00ED4F9F">
                    <w:rPr>
                      <w:rFonts w:ascii="Arial" w:hAnsi="Arial" w:cs="Arial"/>
                      <w:bCs/>
                      <w:sz w:val="16"/>
                      <w:szCs w:val="16"/>
                      <w:vertAlign w:val="superscript"/>
                    </w:rPr>
                    <w:t>Note 1</w:t>
                  </w:r>
                  <w:r w:rsidRPr="00ED4F9F">
                    <w:rPr>
                      <w:rFonts w:ascii="Arial" w:hAnsi="Arial" w:cs="Arial"/>
                      <w:bCs/>
                      <w:sz w:val="16"/>
                      <w:szCs w:val="16"/>
                    </w:rPr>
                    <w:t xml:space="preserve"> x CSSF</w:t>
                  </w:r>
                  <w:r w:rsidRPr="00ED4F9F">
                    <w:rPr>
                      <w:rFonts w:ascii="Arial" w:hAnsi="Arial" w:cs="Arial"/>
                      <w:bCs/>
                      <w:sz w:val="16"/>
                      <w:szCs w:val="16"/>
                      <w:vertAlign w:val="subscript"/>
                    </w:rPr>
                    <w:t>intra</w:t>
                  </w:r>
                </w:p>
              </w:tc>
            </w:tr>
            <w:tr w:rsidR="00ED4F9F" w:rsidRPr="00ED4F9F" w14:paraId="17D62F5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5804C5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5FEB7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max( 600ms, ceil(M x 5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3741040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EE1FB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E88F58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 x K</w:t>
                  </w:r>
                  <w:r w:rsidRPr="00ED4F9F">
                    <w:rPr>
                      <w:rFonts w:ascii="Arial" w:hAnsi="Arial" w:cs="Arial"/>
                      <w:bCs/>
                      <w:sz w:val="16"/>
                      <w:szCs w:val="16"/>
                      <w:vertAlign w:val="subscript"/>
                    </w:rPr>
                    <w:t>p</w:t>
                  </w:r>
                  <w:r w:rsidRPr="00ED4F9F">
                    <w:rPr>
                      <w:rFonts w:ascii="Arial" w:hAnsi="Arial" w:cs="Arial"/>
                      <w:bCs/>
                      <w:sz w:val="16"/>
                      <w:szCs w:val="16"/>
                    </w:rPr>
                    <w:t>) x DRX cycle x CSSF</w:t>
                  </w:r>
                  <w:r w:rsidRPr="00ED4F9F">
                    <w:rPr>
                      <w:rFonts w:ascii="Arial" w:hAnsi="Arial" w:cs="Arial"/>
                      <w:bCs/>
                      <w:sz w:val="16"/>
                      <w:szCs w:val="16"/>
                      <w:vertAlign w:val="subscript"/>
                    </w:rPr>
                    <w:t>intra</w:t>
                  </w:r>
                </w:p>
              </w:tc>
            </w:tr>
            <w:tr w:rsidR="00ED4F9F" w:rsidRPr="00ED4F9F" w14:paraId="0E27DD69" w14:textId="77777777" w:rsidTr="00ED4F9F">
              <w:tc>
                <w:tcPr>
                  <w:tcW w:w="9241" w:type="dxa"/>
                  <w:gridSpan w:val="2"/>
                  <w:tcBorders>
                    <w:top w:val="single" w:sz="4" w:space="0" w:color="auto"/>
                    <w:left w:val="single" w:sz="4" w:space="0" w:color="auto"/>
                    <w:bottom w:val="single" w:sz="4" w:space="0" w:color="auto"/>
                    <w:right w:val="single" w:sz="4" w:space="0" w:color="auto"/>
                  </w:tcBorders>
                  <w:hideMark/>
                </w:tcPr>
                <w:p w14:paraId="544375C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3B0A1DD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2A65B4E0" w14:textId="77777777" w:rsidR="00ED4F9F" w:rsidRPr="00ED4F9F" w:rsidRDefault="00ED4F9F" w:rsidP="00ED4F9F">
            <w:pPr>
              <w:pStyle w:val="ab"/>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5</w:t>
            </w:r>
            <w:r w:rsidRPr="00ED4F9F">
              <w:rPr>
                <w:rFonts w:ascii="Arial" w:hAnsi="Arial" w:cs="Arial"/>
                <w:b w:val="0"/>
                <w:bCs/>
                <w:sz w:val="16"/>
                <w:szCs w:val="16"/>
              </w:rPr>
              <w:fldChar w:fldCharType="end"/>
            </w:r>
            <w:r w:rsidRPr="00ED4F9F">
              <w:rPr>
                <w:rFonts w:ascii="Arial" w:hAnsi="Arial" w:cs="Arial"/>
                <w:b w:val="0"/>
                <w:bCs/>
                <w:sz w:val="16"/>
                <w:szCs w:val="16"/>
              </w:rPr>
              <w:t xml:space="preserve"> PSS/SSS detection time requirement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3753"/>
            </w:tblGrid>
            <w:tr w:rsidR="00ED4F9F" w:rsidRPr="00ED4F9F" w14:paraId="1C8B6492"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1AD8C3E7" w14:textId="77777777" w:rsidR="00ED4F9F" w:rsidRPr="00ED4F9F" w:rsidRDefault="00ED4F9F" w:rsidP="00ED4F9F">
                  <w:pPr>
                    <w:keepNext/>
                    <w:keepLines/>
                    <w:spacing w:after="0"/>
                    <w:jc w:val="center"/>
                    <w:rPr>
                      <w:rFonts w:ascii="Arial" w:eastAsia="宋体"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8E0362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 xml:space="preserve"> SSB_measurement_period_intra</w:t>
                  </w:r>
                  <w:r w:rsidRPr="00ED4F9F">
                    <w:rPr>
                      <w:rFonts w:ascii="Arial" w:hAnsi="Arial" w:cs="Arial"/>
                      <w:bCs/>
                      <w:sz w:val="16"/>
                      <w:szCs w:val="16"/>
                    </w:rPr>
                    <w:t xml:space="preserve">  </w:t>
                  </w:r>
                </w:p>
              </w:tc>
            </w:tr>
            <w:tr w:rsidR="00ED4F9F" w:rsidRPr="00ED4F9F" w14:paraId="0A50B80E"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2A9DF1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083592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max(200ms, ceil( 5 x K</w:t>
                  </w:r>
                  <w:r w:rsidRPr="00ED4F9F">
                    <w:rPr>
                      <w:rFonts w:ascii="Arial" w:hAnsi="Arial" w:cs="Arial"/>
                      <w:bCs/>
                      <w:sz w:val="16"/>
                      <w:szCs w:val="16"/>
                      <w:vertAlign w:val="subscript"/>
                    </w:rPr>
                    <w:t>p</w:t>
                  </w:r>
                  <w:r w:rsidRPr="00ED4F9F">
                    <w:rPr>
                      <w:rFonts w:ascii="Arial" w:hAnsi="Arial" w:cs="Arial"/>
                      <w:bCs/>
                      <w:sz w:val="16"/>
                      <w:szCs w:val="16"/>
                    </w:rPr>
                    <w:t>) x SMTC period)</w:t>
                  </w:r>
                  <w:r w:rsidRPr="00ED4F9F">
                    <w:rPr>
                      <w:rFonts w:ascii="Arial" w:hAnsi="Arial" w:cs="Arial"/>
                      <w:bCs/>
                      <w:sz w:val="16"/>
                      <w:szCs w:val="16"/>
                      <w:vertAlign w:val="superscript"/>
                    </w:rPr>
                    <w:t>Note 1</w:t>
                  </w:r>
                  <w:r w:rsidRPr="00ED4F9F">
                    <w:rPr>
                      <w:rFonts w:ascii="Arial" w:hAnsi="Arial" w:cs="Arial"/>
                      <w:bCs/>
                      <w:sz w:val="16"/>
                      <w:szCs w:val="16"/>
                    </w:rPr>
                    <w:t xml:space="preserve"> x CSSF</w:t>
                  </w:r>
                  <w:r w:rsidRPr="00ED4F9F">
                    <w:rPr>
                      <w:rFonts w:ascii="Arial" w:hAnsi="Arial" w:cs="Arial"/>
                      <w:bCs/>
                      <w:sz w:val="16"/>
                      <w:szCs w:val="16"/>
                      <w:vertAlign w:val="subscript"/>
                    </w:rPr>
                    <w:t>intra</w:t>
                  </w:r>
                </w:p>
              </w:tc>
            </w:tr>
            <w:tr w:rsidR="00ED4F9F" w:rsidRPr="00ED4F9F" w14:paraId="138EF28C"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5B19D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eastAsia="PMingLiU" w:hAnsi="Arial" w:cs="Arial"/>
                      <w:bCs/>
                      <w:sz w:val="16"/>
                      <w:szCs w:val="16"/>
                      <w:lang w:eastAsia="zh-TW"/>
                    </w:rPr>
                    <w:t xml:space="preserve"> &lt;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9EC26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ma(200ms, ceil(Mx 5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22CBB48B"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DFB8E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lastRenderedPageBreak/>
                    <w:t>DRX cycle</w:t>
                  </w:r>
                  <w:r w:rsidRPr="00ED4F9F">
                    <w:rPr>
                      <w:rFonts w:ascii="Arial" w:eastAsia="PMingLiU" w:hAnsi="Arial" w:cs="Arial"/>
                      <w:bCs/>
                      <w:sz w:val="16"/>
                      <w:szCs w:val="16"/>
                      <w:lang w:eastAsia="zh-TW"/>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69FFD7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ma(200ms, ceil(Mx 4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27125114"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7BDA0B1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6E76B7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ceil( 5 x K</w:t>
                  </w:r>
                  <w:r w:rsidRPr="00ED4F9F">
                    <w:rPr>
                      <w:rFonts w:ascii="Arial" w:hAnsi="Arial" w:cs="Arial"/>
                      <w:bCs/>
                      <w:sz w:val="16"/>
                      <w:szCs w:val="16"/>
                      <w:vertAlign w:val="subscript"/>
                    </w:rPr>
                    <w:t xml:space="preserve">p </w:t>
                  </w:r>
                  <w:r w:rsidRPr="00ED4F9F">
                    <w:rPr>
                      <w:rFonts w:ascii="Arial" w:hAnsi="Arial" w:cs="Arial"/>
                      <w:bCs/>
                      <w:sz w:val="16"/>
                      <w:szCs w:val="16"/>
                    </w:rPr>
                    <w:t>) x DRX cycle x CSSF</w:t>
                  </w:r>
                  <w:r w:rsidRPr="00ED4F9F">
                    <w:rPr>
                      <w:rFonts w:ascii="Arial" w:hAnsi="Arial" w:cs="Arial"/>
                      <w:bCs/>
                      <w:sz w:val="16"/>
                      <w:szCs w:val="16"/>
                      <w:vertAlign w:val="subscript"/>
                    </w:rPr>
                    <w:t>intra</w:t>
                  </w:r>
                </w:p>
              </w:tc>
            </w:tr>
            <w:tr w:rsidR="00ED4F9F" w:rsidRPr="00ED4F9F" w14:paraId="7AFD76CA" w14:textId="77777777" w:rsidTr="00ED4F9F">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4BD439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6BD58FE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68C30B4E" w14:textId="77777777" w:rsidR="00ED4F9F" w:rsidRPr="00ED4F9F" w:rsidRDefault="00ED4F9F" w:rsidP="00ED4F9F">
            <w:pPr>
              <w:pStyle w:val="ab"/>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6</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requirement for HST</w:t>
            </w:r>
          </w:p>
          <w:p w14:paraId="1D95AD25" w14:textId="77777777" w:rsidR="00ED4F9F" w:rsidRPr="00ED4F9F" w:rsidRDefault="00ED4F9F" w:rsidP="00ED4F9F">
            <w:pPr>
              <w:spacing w:after="0"/>
              <w:rPr>
                <w:rFonts w:ascii="Arial" w:eastAsia="宋体" w:hAnsi="Arial" w:cs="Arial"/>
                <w:bCs/>
                <w:sz w:val="16"/>
                <w:szCs w:val="16"/>
                <w:lang w:eastAsia="zh-TW"/>
              </w:rPr>
            </w:pPr>
            <w:r w:rsidRPr="00ED4F9F">
              <w:rPr>
                <w:rFonts w:ascii="Arial" w:hAnsi="Arial" w:cs="Arial"/>
                <w:bCs/>
                <w:sz w:val="16"/>
                <w:szCs w:val="16"/>
                <w:lang w:eastAsia="zh-TW"/>
              </w:rPr>
              <w:t>Proposal 3: No enhancement is needed for SSB index reading time.</w:t>
            </w:r>
          </w:p>
          <w:p w14:paraId="122016F2" w14:textId="77777777" w:rsidR="00ED4F9F" w:rsidRPr="00ED4F9F" w:rsidRDefault="00ED4F9F" w:rsidP="00ED4F9F">
            <w:pPr>
              <w:spacing w:after="0"/>
              <w:rPr>
                <w:rFonts w:ascii="Arial" w:eastAsia="?? ??" w:hAnsi="Arial" w:cs="Arial"/>
                <w:bCs/>
                <w:sz w:val="16"/>
                <w:szCs w:val="16"/>
              </w:rPr>
            </w:pPr>
            <w:r w:rsidRPr="00ED4F9F">
              <w:rPr>
                <w:rFonts w:ascii="Arial" w:hAnsi="Arial" w:cs="Arial"/>
                <w:bCs/>
                <w:sz w:val="16"/>
                <w:szCs w:val="16"/>
                <w:lang w:eastAsia="zh-TW"/>
              </w:rPr>
              <w:t xml:space="preserve">Proposal 4: Follow L1-RSRP measurement period in non-HST NR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_Ref29984317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9</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10</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the requirement only applies in HST scenario when </w:t>
            </w:r>
            <w:r w:rsidRPr="00ED4F9F">
              <w:rPr>
                <w:rFonts w:ascii="Arial" w:eastAsia="?? ??" w:hAnsi="Arial" w:cs="Arial"/>
                <w:bCs/>
                <w:sz w:val="16"/>
                <w:szCs w:val="16"/>
              </w:rPr>
              <w:t xml:space="preserve">higher layer parameter </w:t>
            </w:r>
            <w:r w:rsidRPr="00ED4F9F">
              <w:rPr>
                <w:rFonts w:ascii="Arial" w:eastAsia="?? ??" w:hAnsi="Arial" w:cs="Arial"/>
                <w:bCs/>
                <w:i/>
                <w:sz w:val="16"/>
                <w:szCs w:val="16"/>
              </w:rPr>
              <w:t>timeRestrictionForChannelMeasurement</w:t>
            </w:r>
            <w:r w:rsidRPr="00ED4F9F">
              <w:rPr>
                <w:rFonts w:ascii="Arial" w:eastAsia="?? ??" w:hAnsi="Arial" w:cs="Arial"/>
                <w:bCs/>
                <w:sz w:val="16"/>
                <w:szCs w:val="16"/>
              </w:rPr>
              <w:t xml:space="preserve"> is configured, i.e., M=1.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534E388E"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1D05B9" w14:textId="77777777" w:rsidR="00ED4F9F" w:rsidRPr="00ED4F9F" w:rsidRDefault="00ED4F9F" w:rsidP="00ED4F9F">
                  <w:pPr>
                    <w:keepNext/>
                    <w:keepLines/>
                    <w:spacing w:after="0"/>
                    <w:jc w:val="center"/>
                    <w:rPr>
                      <w:rFonts w:ascii="Arial" w:eastAsia="宋体"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87172C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L1-RSRP_Measurement_Period_SSB</w:t>
                  </w:r>
                  <w:r w:rsidRPr="00ED4F9F">
                    <w:rPr>
                      <w:rFonts w:ascii="Arial" w:hAnsi="Arial" w:cs="Arial"/>
                      <w:bCs/>
                      <w:sz w:val="16"/>
                      <w:szCs w:val="16"/>
                    </w:rPr>
                    <w:t xml:space="preserve"> (ms) </w:t>
                  </w:r>
                </w:p>
              </w:tc>
            </w:tr>
            <w:tr w:rsidR="00ED4F9F" w:rsidRPr="00ED4F9F" w14:paraId="756D8C42"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ADC72C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62B47C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FC2C23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6AAC0A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5FACB5A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4DEF057"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DA1379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CDF12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ceil(M*P)*T</w:t>
                  </w:r>
                  <w:r w:rsidRPr="00ED4F9F">
                    <w:rPr>
                      <w:rFonts w:ascii="Arial" w:hAnsi="Arial" w:cs="Arial"/>
                      <w:bCs/>
                      <w:sz w:val="16"/>
                      <w:szCs w:val="16"/>
                      <w:vertAlign w:val="subscript"/>
                    </w:rPr>
                    <w:t>DRX</w:t>
                  </w:r>
                </w:p>
              </w:tc>
            </w:tr>
            <w:tr w:rsidR="00ED4F9F" w:rsidRPr="00ED4F9F" w14:paraId="7AC2686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27B73A5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 ssb-periodicityServingCell is the periodicity of the SSB-Index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T</w:t>
                  </w:r>
                  <w:r w:rsidRPr="00ED4F9F">
                    <w:rPr>
                      <w:rFonts w:ascii="Arial" w:hAnsi="Arial" w:cs="Arial"/>
                      <w:bCs/>
                      <w:sz w:val="16"/>
                      <w:szCs w:val="16"/>
                      <w:vertAlign w:val="subscript"/>
                    </w:rPr>
                    <w:t>Report</w:t>
                  </w:r>
                  <w:r w:rsidRPr="00ED4F9F">
                    <w:rPr>
                      <w:rFonts w:ascii="Arial" w:hAnsi="Arial" w:cs="Arial"/>
                      <w:bCs/>
                      <w:sz w:val="16"/>
                      <w:szCs w:val="16"/>
                    </w:rPr>
                    <w:t xml:space="preserve"> is configured periodicity for reporting.</w:t>
                  </w:r>
                </w:p>
                <w:p w14:paraId="3B45AB1E"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0F2B19D9" w14:textId="77777777" w:rsidR="00ED4F9F" w:rsidRPr="00ED4F9F" w:rsidRDefault="00ED4F9F" w:rsidP="00ED4F9F">
            <w:pPr>
              <w:pStyle w:val="ab"/>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9</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TL1-RSRP_Measurement_Period_SSB for FR1 when HST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44DF0E3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38B4DC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232E0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L1-RSRP_Measurement_Period_CSI-RS</w:t>
                  </w:r>
                  <w:r w:rsidRPr="00ED4F9F">
                    <w:rPr>
                      <w:rFonts w:ascii="Arial" w:hAnsi="Arial" w:cs="Arial"/>
                      <w:bCs/>
                      <w:sz w:val="16"/>
                      <w:szCs w:val="16"/>
                    </w:rPr>
                    <w:t xml:space="preserve"> (ms) </w:t>
                  </w:r>
                </w:p>
              </w:tc>
            </w:tr>
            <w:tr w:rsidR="00ED4F9F" w:rsidRPr="00ED4F9F" w14:paraId="3F301C9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C32575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24E416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ceil(M*P)*T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35856DE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3C545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3216F36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0CA454AD"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5AD5C71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644134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ceil(M*P)*T</w:t>
                  </w:r>
                  <w:r w:rsidRPr="00ED4F9F">
                    <w:rPr>
                      <w:rFonts w:ascii="Arial" w:hAnsi="Arial" w:cs="Arial"/>
                      <w:bCs/>
                      <w:sz w:val="16"/>
                      <w:szCs w:val="16"/>
                      <w:vertAlign w:val="subscript"/>
                    </w:rPr>
                    <w:t>DRX</w:t>
                  </w:r>
                </w:p>
              </w:tc>
            </w:tr>
            <w:tr w:rsidR="00ED4F9F" w:rsidRPr="00ED4F9F" w14:paraId="2874735C"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751281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T</w:t>
                  </w:r>
                  <w:r w:rsidRPr="00ED4F9F">
                    <w:rPr>
                      <w:rFonts w:ascii="Arial" w:hAnsi="Arial" w:cs="Arial"/>
                      <w:bCs/>
                      <w:sz w:val="16"/>
                      <w:szCs w:val="16"/>
                      <w:vertAlign w:val="subscript"/>
                    </w:rPr>
                    <w:t>CSI-RS</w:t>
                  </w:r>
                  <w:r w:rsidRPr="00ED4F9F">
                    <w:rPr>
                      <w:rFonts w:ascii="Arial" w:hAnsi="Arial" w:cs="Arial"/>
                      <w:bCs/>
                      <w:sz w:val="16"/>
                      <w:szCs w:val="16"/>
                    </w:rPr>
                    <w:t xml:space="preserve"> is the periodicity of CSI-RS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T</w:t>
                  </w:r>
                  <w:r w:rsidRPr="00ED4F9F">
                    <w:rPr>
                      <w:rFonts w:ascii="Arial" w:hAnsi="Arial" w:cs="Arial"/>
                      <w:bCs/>
                      <w:sz w:val="16"/>
                      <w:szCs w:val="16"/>
                      <w:vertAlign w:val="subscript"/>
                    </w:rPr>
                    <w:t>Report</w:t>
                  </w:r>
                  <w:r w:rsidRPr="00ED4F9F">
                    <w:rPr>
                      <w:rFonts w:ascii="Arial" w:hAnsi="Arial" w:cs="Arial"/>
                      <w:bCs/>
                      <w:sz w:val="16"/>
                      <w:szCs w:val="16"/>
                    </w:rPr>
                    <w:t xml:space="preserve"> is configured periodicity for reporting.</w:t>
                  </w:r>
                </w:p>
                <w:p w14:paraId="1F7B0F5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w:t>
                  </w:r>
                  <w:r w:rsidRPr="00ED4F9F">
                    <w:rPr>
                      <w:rFonts w:ascii="Arial" w:hAnsi="Arial" w:cs="Arial"/>
                      <w:bCs/>
                      <w:sz w:val="16"/>
                      <w:szCs w:val="16"/>
                    </w:rPr>
                    <w:tab/>
                    <w:t>the requirements are applicable provided that the CSI-RS resource configured for L1-RSRP measurement is transmitted with Density = 3.</w:t>
                  </w:r>
                </w:p>
                <w:p w14:paraId="4F09079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 3:      </w:t>
                  </w:r>
                  <w:r w:rsidRPr="00ED4F9F">
                    <w:rPr>
                      <w:rFonts w:ascii="Arial" w:hAnsi="Arial" w:cs="Arial"/>
                      <w:bCs/>
                      <w:sz w:val="16"/>
                      <w:szCs w:val="16"/>
                      <w:lang w:eastAsia="zh-TW"/>
                    </w:rPr>
                    <w:t>M1 = 1.5 if SMTC &gt;= 40ms, otherwise M1 = 1</w:t>
                  </w:r>
                </w:p>
              </w:tc>
            </w:tr>
          </w:tbl>
          <w:p w14:paraId="167A6BEA" w14:textId="77777777" w:rsidR="00ED4F9F" w:rsidRPr="00ED4F9F" w:rsidRDefault="00ED4F9F" w:rsidP="00ED4F9F">
            <w:pPr>
              <w:pStyle w:val="ab"/>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10</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TL1-RSRP_Measurement_Period_CSI-RS for FR1 when HST is configured</w:t>
            </w:r>
          </w:p>
          <w:p w14:paraId="718A9B2A" w14:textId="77777777" w:rsidR="00ED4F9F" w:rsidRPr="00ED4F9F" w:rsidRDefault="00ED4F9F" w:rsidP="00ED4F9F">
            <w:pPr>
              <w:spacing w:after="0"/>
              <w:rPr>
                <w:rFonts w:ascii="Arial" w:eastAsia="?? ??" w:hAnsi="Arial" w:cs="Arial"/>
                <w:bCs/>
                <w:sz w:val="16"/>
                <w:szCs w:val="16"/>
                <w:lang w:val="en-US"/>
              </w:rPr>
            </w:pPr>
          </w:p>
          <w:p w14:paraId="6D6F8C12" w14:textId="77777777" w:rsidR="00ED4F9F" w:rsidRPr="00ED4F9F" w:rsidRDefault="00ED4F9F" w:rsidP="00ED4F9F">
            <w:pPr>
              <w:spacing w:after="0"/>
              <w:rPr>
                <w:rFonts w:ascii="Arial" w:eastAsia="宋体" w:hAnsi="Arial" w:cs="Arial"/>
                <w:bCs/>
                <w:sz w:val="16"/>
                <w:szCs w:val="16"/>
              </w:rPr>
            </w:pPr>
            <w:r w:rsidRPr="00ED4F9F">
              <w:rPr>
                <w:rFonts w:ascii="Arial" w:hAnsi="Arial" w:cs="Arial"/>
                <w:bCs/>
                <w:sz w:val="16"/>
                <w:szCs w:val="16"/>
                <w:lang w:val="en-US" w:eastAsia="zh-TW"/>
              </w:rPr>
              <w:t xml:space="preserve">Proposal 5: </w:t>
            </w:r>
            <w:r w:rsidRPr="00ED4F9F">
              <w:rPr>
                <w:rFonts w:ascii="Arial" w:hAnsi="Arial" w:cs="Arial"/>
                <w:bCs/>
                <w:sz w:val="16"/>
                <w:szCs w:val="16"/>
                <w:lang w:eastAsia="zh-TW"/>
              </w:rPr>
              <w:t xml:space="preserve">Follow RLM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_Ref29993718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12</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BFD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_Ref29993738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13</w:t>
            </w:r>
            <w:r w:rsidRPr="00ED4F9F">
              <w:rPr>
                <w:rFonts w:ascii="Arial" w:hAnsi="Arial" w:cs="Arial"/>
                <w:bCs/>
                <w:sz w:val="16"/>
                <w:szCs w:val="16"/>
                <w:lang w:eastAsia="zh-TW"/>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085"/>
              <w:gridCol w:w="2994"/>
            </w:tblGrid>
            <w:tr w:rsidR="00ED4F9F" w:rsidRPr="00ED4F9F" w14:paraId="724AF639"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B5D8B7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3421" w:type="dxa"/>
                  <w:tcBorders>
                    <w:top w:val="single" w:sz="4" w:space="0" w:color="auto"/>
                    <w:left w:val="single" w:sz="4" w:space="0" w:color="auto"/>
                    <w:bottom w:val="single" w:sz="4" w:space="0" w:color="auto"/>
                    <w:right w:val="single" w:sz="4" w:space="0" w:color="auto"/>
                  </w:tcBorders>
                  <w:hideMark/>
                </w:tcPr>
                <w:p w14:paraId="7EBB667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Evaluate_out_SSB</w:t>
                  </w:r>
                  <w:r w:rsidRPr="00ED4F9F">
                    <w:rPr>
                      <w:rFonts w:ascii="Arial" w:hAnsi="Arial" w:cs="Arial"/>
                      <w:bCs/>
                      <w:sz w:val="16"/>
                      <w:szCs w:val="16"/>
                    </w:rPr>
                    <w:t xml:space="preserve"> (ms) </w:t>
                  </w:r>
                </w:p>
              </w:tc>
              <w:tc>
                <w:tcPr>
                  <w:tcW w:w="3320" w:type="dxa"/>
                  <w:tcBorders>
                    <w:top w:val="single" w:sz="4" w:space="0" w:color="auto"/>
                    <w:left w:val="single" w:sz="4" w:space="0" w:color="auto"/>
                    <w:bottom w:val="single" w:sz="4" w:space="0" w:color="auto"/>
                    <w:right w:val="single" w:sz="4" w:space="0" w:color="auto"/>
                  </w:tcBorders>
                  <w:hideMark/>
                </w:tcPr>
                <w:p w14:paraId="765692C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Evaluate_in_SSB</w:t>
                  </w:r>
                  <w:r w:rsidRPr="00ED4F9F">
                    <w:rPr>
                      <w:rFonts w:ascii="Arial" w:hAnsi="Arial" w:cs="Arial"/>
                      <w:bCs/>
                      <w:sz w:val="16"/>
                      <w:szCs w:val="16"/>
                    </w:rPr>
                    <w:t xml:space="preserve"> (ms) </w:t>
                  </w:r>
                </w:p>
              </w:tc>
            </w:tr>
            <w:tr w:rsidR="00ED4F9F" w:rsidRPr="00ED4F9F" w14:paraId="29A660E6"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0D4DF9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3421" w:type="dxa"/>
                  <w:tcBorders>
                    <w:top w:val="single" w:sz="4" w:space="0" w:color="auto"/>
                    <w:left w:val="single" w:sz="4" w:space="0" w:color="auto"/>
                    <w:bottom w:val="single" w:sz="4" w:space="0" w:color="auto"/>
                    <w:right w:val="single" w:sz="4" w:space="0" w:color="auto"/>
                  </w:tcBorders>
                  <w:hideMark/>
                </w:tcPr>
                <w:p w14:paraId="4193946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max(200,ceil(10*P)*T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B2063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max(100,ceil(5*P)*T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44470D1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EE0325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320</w:t>
                  </w:r>
                </w:p>
              </w:tc>
              <w:tc>
                <w:tcPr>
                  <w:tcW w:w="3421" w:type="dxa"/>
                  <w:tcBorders>
                    <w:top w:val="single" w:sz="4" w:space="0" w:color="auto"/>
                    <w:left w:val="single" w:sz="4" w:space="0" w:color="auto"/>
                    <w:bottom w:val="single" w:sz="4" w:space="0" w:color="auto"/>
                    <w:right w:val="single" w:sz="4" w:space="0" w:color="auto"/>
                  </w:tcBorders>
                  <w:hideMark/>
                </w:tcPr>
                <w:p w14:paraId="29F91FA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max(200,ceil(M1*10*P)*max(T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4146D4"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max(100,ceil(M1*5*P)*max(T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1944709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CD9ED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w:t>
                  </w:r>
                </w:p>
              </w:tc>
              <w:tc>
                <w:tcPr>
                  <w:tcW w:w="3421" w:type="dxa"/>
                  <w:tcBorders>
                    <w:top w:val="single" w:sz="4" w:space="0" w:color="auto"/>
                    <w:left w:val="single" w:sz="4" w:space="0" w:color="auto"/>
                    <w:bottom w:val="single" w:sz="4" w:space="0" w:color="auto"/>
                    <w:right w:val="single" w:sz="4" w:space="0" w:color="auto"/>
                  </w:tcBorders>
                  <w:hideMark/>
                </w:tcPr>
                <w:p w14:paraId="0F53918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ceil(10*P)*T</w:t>
                  </w:r>
                  <w:r w:rsidRPr="00ED4F9F">
                    <w:rPr>
                      <w:rFonts w:ascii="Arial" w:hAnsi="Arial" w:cs="Arial"/>
                      <w:bCs/>
                      <w:sz w:val="16"/>
                      <w:szCs w:val="16"/>
                      <w:vertAlign w:val="subscript"/>
                    </w:rPr>
                    <w:t>DRX</w:t>
                  </w:r>
                </w:p>
              </w:tc>
              <w:tc>
                <w:tcPr>
                  <w:tcW w:w="3320" w:type="dxa"/>
                  <w:tcBorders>
                    <w:top w:val="single" w:sz="4" w:space="0" w:color="auto"/>
                    <w:left w:val="single" w:sz="4" w:space="0" w:color="auto"/>
                    <w:bottom w:val="single" w:sz="4" w:space="0" w:color="auto"/>
                    <w:right w:val="single" w:sz="4" w:space="0" w:color="auto"/>
                  </w:tcBorders>
                  <w:hideMark/>
                </w:tcPr>
                <w:p w14:paraId="1401847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ceil(5*P)*T</w:t>
                  </w:r>
                  <w:r w:rsidRPr="00ED4F9F">
                    <w:rPr>
                      <w:rFonts w:ascii="Arial" w:hAnsi="Arial" w:cs="Arial"/>
                      <w:bCs/>
                      <w:sz w:val="16"/>
                      <w:szCs w:val="16"/>
                      <w:vertAlign w:val="subscript"/>
                    </w:rPr>
                    <w:t>DRX</w:t>
                  </w:r>
                </w:p>
              </w:tc>
            </w:tr>
            <w:tr w:rsidR="00ED4F9F" w:rsidRPr="00ED4F9F" w14:paraId="426AD724" w14:textId="77777777" w:rsidTr="00ED4F9F">
              <w:trPr>
                <w:jc w:val="center"/>
              </w:trPr>
              <w:tc>
                <w:tcPr>
                  <w:tcW w:w="8776" w:type="dxa"/>
                  <w:gridSpan w:val="3"/>
                  <w:tcBorders>
                    <w:top w:val="single" w:sz="4" w:space="0" w:color="auto"/>
                    <w:left w:val="single" w:sz="4" w:space="0" w:color="auto"/>
                    <w:bottom w:val="single" w:sz="4" w:space="0" w:color="auto"/>
                    <w:right w:val="single" w:sz="4" w:space="0" w:color="auto"/>
                  </w:tcBorders>
                  <w:hideMark/>
                </w:tcPr>
                <w:p w14:paraId="71A07878"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w:t>
                  </w:r>
                  <w:r w:rsidRPr="00ED4F9F">
                    <w:rPr>
                      <w:rFonts w:ascii="Arial" w:eastAsia="Malgun Gothic" w:hAnsi="Arial" w:cs="Arial"/>
                      <w:bCs/>
                      <w:sz w:val="16"/>
                      <w:szCs w:val="16"/>
                      <w:lang w:eastAsia="ko-KR"/>
                    </w:rPr>
                    <w:t>OTE1</w:t>
                  </w:r>
                  <w:r w:rsidRPr="00ED4F9F">
                    <w:rPr>
                      <w:rFonts w:ascii="Arial" w:hAnsi="Arial" w:cs="Arial"/>
                      <w:bCs/>
                      <w:sz w:val="16"/>
                      <w:szCs w:val="16"/>
                    </w:rPr>
                    <w:t>:</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configured for RLM.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43A7A1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17CC538D" w14:textId="77777777" w:rsidR="00ED4F9F" w:rsidRPr="00ED4F9F" w:rsidRDefault="00ED4F9F" w:rsidP="00ED4F9F">
            <w:pPr>
              <w:pStyle w:val="ab"/>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12</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TEvaluate_out_SSB and TEvaluate_in_SSB for FR1 under HST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7BC4F3F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14AE090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739D7CA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Evaluate_BFD_SSB</w:t>
                  </w:r>
                  <w:r w:rsidRPr="00ED4F9F">
                    <w:rPr>
                      <w:rFonts w:ascii="Arial" w:hAnsi="Arial" w:cs="Arial"/>
                      <w:bCs/>
                      <w:sz w:val="16"/>
                      <w:szCs w:val="16"/>
                    </w:rPr>
                    <w:t xml:space="preserve"> (ms) </w:t>
                  </w:r>
                </w:p>
              </w:tc>
            </w:tr>
            <w:tr w:rsidR="00ED4F9F" w:rsidRPr="00ED4F9F" w14:paraId="13533CD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DCFC24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582" w:type="dxa"/>
                  <w:tcBorders>
                    <w:top w:val="single" w:sz="4" w:space="0" w:color="auto"/>
                    <w:left w:val="single" w:sz="4" w:space="0" w:color="auto"/>
                    <w:bottom w:val="single" w:sz="4" w:space="0" w:color="auto"/>
                    <w:right w:val="single" w:sz="4" w:space="0" w:color="auto"/>
                  </w:tcBorders>
                  <w:hideMark/>
                </w:tcPr>
                <w:p w14:paraId="365C707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max([50], 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29AEFA4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B51624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7C3573F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max([50], 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3ECB544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8C4B2D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D0DA0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ceil(5*P)*T</w:t>
                  </w:r>
                  <w:r w:rsidRPr="00ED4F9F">
                    <w:rPr>
                      <w:rFonts w:ascii="Arial" w:hAnsi="Arial" w:cs="Arial"/>
                      <w:bCs/>
                      <w:sz w:val="16"/>
                      <w:szCs w:val="16"/>
                      <w:vertAlign w:val="subscript"/>
                    </w:rPr>
                    <w:t>DRX</w:t>
                  </w:r>
                </w:p>
              </w:tc>
            </w:tr>
            <w:tr w:rsidR="00ED4F9F" w:rsidRPr="00ED4F9F" w14:paraId="36D9180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96E264E" w14:textId="0F50191F"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in the set </w:t>
                  </w:r>
                  <w:r w:rsidRPr="00ED4F9F">
                    <w:rPr>
                      <w:rFonts w:ascii="Arial" w:hAnsi="Arial" w:cs="Arial"/>
                      <w:bCs/>
                      <w:noProof/>
                      <w:position w:val="-10"/>
                      <w:sz w:val="16"/>
                      <w:szCs w:val="16"/>
                      <w:lang w:val="en-US" w:eastAsia="zh-CN"/>
                    </w:rPr>
                    <w:drawing>
                      <wp:inline distT="0" distB="0" distL="0" distR="0" wp14:anchorId="4D31DD97" wp14:editId="582E9D29">
                        <wp:extent cx="152400" cy="20066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200660"/>
                                </a:xfrm>
                                <a:prstGeom prst="rect">
                                  <a:avLst/>
                                </a:prstGeom>
                                <a:noFill/>
                                <a:ln>
                                  <a:noFill/>
                                </a:ln>
                              </pic:spPr>
                            </pic:pic>
                          </a:graphicData>
                        </a:graphic>
                      </wp:inline>
                    </w:drawing>
                  </w:r>
                  <w:r w:rsidRPr="00ED4F9F">
                    <w:rPr>
                      <w:rFonts w:ascii="Arial" w:hAnsi="Arial" w:cs="Arial"/>
                      <w:bCs/>
                      <w:sz w:val="16"/>
                      <w:szCs w:val="16"/>
                    </w:rPr>
                    <w: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1C03C61" w14:textId="77777777"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417A8BC5" w14:textId="77777777" w:rsidR="00ED4F9F" w:rsidRPr="00ED4F9F" w:rsidRDefault="00ED4F9F" w:rsidP="00ED4F9F">
            <w:pPr>
              <w:pStyle w:val="ab"/>
              <w:spacing w:before="0" w:after="0"/>
              <w:jc w:val="center"/>
              <w:rPr>
                <w:rFonts w:ascii="Arial" w:hAnsi="Arial" w:cs="Arial"/>
                <w:b w:val="0"/>
                <w:bCs/>
                <w:sz w:val="16"/>
                <w:szCs w:val="16"/>
                <w:lang w:eastAsia="zh-CN"/>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13</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TEvaluate_BFD_SSB for FR1 under HST</w:t>
            </w:r>
          </w:p>
          <w:p w14:paraId="1550E141"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6: HST can reuse the RSRP accuracy requirement in non-HST case.</w:t>
            </w:r>
          </w:p>
          <w:p w14:paraId="5ADE488A" w14:textId="77777777" w:rsidR="00ED4F9F" w:rsidRPr="00ED4F9F" w:rsidRDefault="00ED4F9F" w:rsidP="00ED4F9F">
            <w:pPr>
              <w:spacing w:after="0"/>
              <w:rPr>
                <w:rFonts w:ascii="Arial" w:hAnsi="Arial" w:cs="Arial"/>
                <w:bCs/>
                <w:sz w:val="16"/>
                <w:szCs w:val="16"/>
                <w:lang w:val="en-US"/>
              </w:rPr>
            </w:pPr>
            <w:r w:rsidRPr="00ED4F9F">
              <w:rPr>
                <w:rFonts w:ascii="Arial" w:eastAsia="PMingLiU" w:hAnsi="Arial" w:cs="Arial"/>
                <w:bCs/>
                <w:sz w:val="16"/>
                <w:szCs w:val="16"/>
                <w:lang w:val="en-US" w:eastAsia="zh-TW"/>
              </w:rPr>
              <w:t>Proposal 7: SINR accuracy requirement is not applicable to HST scenario when SNR &gt; 5dB.</w:t>
            </w:r>
          </w:p>
          <w:p w14:paraId="1C91AC6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8: </w:t>
            </w:r>
            <w:r w:rsidRPr="00ED4F9F">
              <w:rPr>
                <w:rFonts w:ascii="Arial" w:hAnsi="Arial" w:cs="Arial"/>
                <w:bCs/>
                <w:sz w:val="16"/>
                <w:szCs w:val="16"/>
                <w:lang w:val="en-US" w:eastAsia="zh-CN"/>
              </w:rPr>
              <w:t xml:space="preserve">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_Ref32484667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16</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 xml:space="preserve">. </w:t>
            </w:r>
          </w:p>
          <w:tbl>
            <w:tblPr>
              <w:tblW w:w="4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7"/>
              <w:gridCol w:w="1667"/>
              <w:gridCol w:w="1607"/>
              <w:gridCol w:w="2101"/>
            </w:tblGrid>
            <w:tr w:rsidR="00ED4F9F" w:rsidRPr="00ED4F9F" w14:paraId="19808027"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8EBB57" w14:textId="77777777" w:rsidR="00ED4F9F" w:rsidRPr="00ED4F9F" w:rsidRDefault="00ED4F9F" w:rsidP="00ED4F9F">
                  <w:pPr>
                    <w:pStyle w:val="TAH"/>
                    <w:rPr>
                      <w:rFonts w:eastAsia="Times New Roman" w:cs="Arial"/>
                      <w:b w:val="0"/>
                      <w:bCs/>
                      <w:snapToGrid w:val="0"/>
                      <w:sz w:val="16"/>
                      <w:szCs w:val="16"/>
                      <w:lang w:eastAsia="ja-JP"/>
                    </w:rPr>
                  </w:pPr>
                  <w:r w:rsidRPr="00ED4F9F">
                    <w:rPr>
                      <w:rFonts w:cs="Arial"/>
                      <w:b w:val="0"/>
                      <w:bCs/>
                      <w:sz w:val="16"/>
                      <w:szCs w:val="16"/>
                      <w:lang w:eastAsia="ja-JP"/>
                    </w:rPr>
                    <w:t>DRX cycle length [s]</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B5B1A0" w14:textId="77777777" w:rsidR="00ED4F9F" w:rsidRPr="00ED4F9F" w:rsidRDefault="00ED4F9F" w:rsidP="00ED4F9F">
                  <w:pPr>
                    <w:pStyle w:val="TAH"/>
                    <w:rPr>
                      <w:rFonts w:eastAsia="宋体" w:cs="Arial"/>
                      <w:b w:val="0"/>
                      <w:bCs/>
                      <w:sz w:val="16"/>
                      <w:szCs w:val="16"/>
                      <w:lang w:eastAsia="ja-JP"/>
                    </w:rPr>
                  </w:pPr>
                  <w:r w:rsidRPr="00ED4F9F">
                    <w:rPr>
                      <w:rFonts w:cs="Arial"/>
                      <w:b w:val="0"/>
                      <w:bCs/>
                      <w:sz w:val="16"/>
                      <w:szCs w:val="16"/>
                    </w:rPr>
                    <w:t>T</w:t>
                  </w:r>
                  <w:r w:rsidRPr="00ED4F9F">
                    <w:rPr>
                      <w:rFonts w:cs="Arial"/>
                      <w:b w:val="0"/>
                      <w:bCs/>
                      <w:sz w:val="16"/>
                      <w:szCs w:val="16"/>
                      <w:vertAlign w:val="subscript"/>
                    </w:rPr>
                    <w:t>detectEUTRA_FDD</w:t>
                  </w:r>
                  <w:r w:rsidRPr="00ED4F9F">
                    <w:rPr>
                      <w:rFonts w:cs="Arial"/>
                      <w:b w:val="0"/>
                      <w:bCs/>
                      <w:sz w:val="16"/>
                      <w:szCs w:val="16"/>
                    </w:rPr>
                    <w:t xml:space="preserve"> </w:t>
                  </w:r>
                  <w:r w:rsidRPr="00ED4F9F">
                    <w:rPr>
                      <w:rFonts w:cs="Arial"/>
                      <w:b w:val="0"/>
                      <w:bCs/>
                      <w:sz w:val="16"/>
                      <w:szCs w:val="16"/>
                      <w:lang w:eastAsia="ja-JP"/>
                    </w:rPr>
                    <w:t>[s] (number of DRX cycles)</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6C29BB" w14:textId="77777777" w:rsidR="00ED4F9F" w:rsidRPr="00ED4F9F" w:rsidRDefault="00ED4F9F" w:rsidP="00ED4F9F">
                  <w:pPr>
                    <w:pStyle w:val="TAH"/>
                    <w:spacing w:line="252" w:lineRule="auto"/>
                    <w:rPr>
                      <w:rFonts w:cs="Arial"/>
                      <w:b w:val="0"/>
                      <w:bCs/>
                      <w:snapToGrid w:val="0"/>
                      <w:sz w:val="16"/>
                      <w:szCs w:val="16"/>
                    </w:rPr>
                  </w:pPr>
                  <w:r w:rsidRPr="00ED4F9F">
                    <w:rPr>
                      <w:rFonts w:cs="Arial"/>
                      <w:b w:val="0"/>
                      <w:bCs/>
                      <w:sz w:val="16"/>
                      <w:szCs w:val="16"/>
                    </w:rPr>
                    <w:t>T</w:t>
                  </w:r>
                  <w:r w:rsidRPr="00ED4F9F">
                    <w:rPr>
                      <w:rFonts w:cs="Arial"/>
                      <w:b w:val="0"/>
                      <w:bCs/>
                      <w:sz w:val="16"/>
                      <w:szCs w:val="16"/>
                      <w:vertAlign w:val="subscript"/>
                    </w:rPr>
                    <w:t>measureEUTRA_FDD</w:t>
                  </w:r>
                  <w:r w:rsidRPr="00ED4F9F">
                    <w:rPr>
                      <w:rFonts w:cs="Arial"/>
                      <w:b w:val="0"/>
                      <w:bCs/>
                      <w:sz w:val="16"/>
                      <w:szCs w:val="16"/>
                    </w:rPr>
                    <w:t xml:space="preserve"> [s] (number of DRX cycles)</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89C646" w14:textId="77777777" w:rsidR="00ED4F9F" w:rsidRPr="00ED4F9F" w:rsidRDefault="00ED4F9F" w:rsidP="00ED4F9F">
                  <w:pPr>
                    <w:pStyle w:val="TAH"/>
                    <w:spacing w:line="252" w:lineRule="auto"/>
                    <w:rPr>
                      <w:rFonts w:cs="Arial"/>
                      <w:b w:val="0"/>
                      <w:bCs/>
                      <w:sz w:val="16"/>
                      <w:szCs w:val="16"/>
                      <w:vertAlign w:val="subscript"/>
                    </w:rPr>
                  </w:pPr>
                  <w:r w:rsidRPr="00ED4F9F">
                    <w:rPr>
                      <w:rFonts w:cs="Arial"/>
                      <w:b w:val="0"/>
                      <w:bCs/>
                      <w:sz w:val="16"/>
                      <w:szCs w:val="16"/>
                    </w:rPr>
                    <w:t>T</w:t>
                  </w:r>
                  <w:r w:rsidRPr="00ED4F9F">
                    <w:rPr>
                      <w:rFonts w:cs="Arial"/>
                      <w:b w:val="0"/>
                      <w:bCs/>
                      <w:sz w:val="16"/>
                      <w:szCs w:val="16"/>
                      <w:vertAlign w:val="subscript"/>
                    </w:rPr>
                    <w:t>evaluateEUTRA_FDD</w:t>
                  </w:r>
                </w:p>
                <w:p w14:paraId="0E882F05" w14:textId="77777777" w:rsidR="00ED4F9F" w:rsidRPr="00ED4F9F" w:rsidRDefault="00ED4F9F" w:rsidP="00ED4F9F">
                  <w:pPr>
                    <w:pStyle w:val="TAH"/>
                    <w:spacing w:line="252" w:lineRule="auto"/>
                    <w:rPr>
                      <w:rFonts w:cs="Arial"/>
                      <w:b w:val="0"/>
                      <w:bCs/>
                      <w:sz w:val="16"/>
                      <w:szCs w:val="16"/>
                    </w:rPr>
                  </w:pPr>
                  <w:r w:rsidRPr="00ED4F9F">
                    <w:rPr>
                      <w:rFonts w:cs="Arial"/>
                      <w:b w:val="0"/>
                      <w:bCs/>
                      <w:sz w:val="16"/>
                      <w:szCs w:val="16"/>
                    </w:rPr>
                    <w:t>[s] (number of DRX cycles)</w:t>
                  </w:r>
                </w:p>
              </w:tc>
            </w:tr>
            <w:tr w:rsidR="00ED4F9F" w:rsidRPr="00ED4F9F" w14:paraId="6B76580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C10785"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0.32</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4A71BB"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7.68 (24)</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F9C283"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(4)</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8028A"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1.6(5)</w:t>
                  </w:r>
                </w:p>
              </w:tc>
            </w:tr>
            <w:tr w:rsidR="00ED4F9F" w:rsidRPr="00ED4F9F" w14:paraId="71E5E296"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1AD92F"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0.64</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0AAA2E"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12.8</w:t>
                  </w:r>
                  <w:r w:rsidRPr="00ED4F9F">
                    <w:rPr>
                      <w:rFonts w:cs="Arial"/>
                      <w:bCs/>
                      <w:sz w:val="16"/>
                      <w:szCs w:val="16"/>
                      <w:lang w:eastAsia="ja-JP"/>
                    </w:rPr>
                    <w:t xml:space="preserve"> (16)</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2F72D7"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(2)</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556A9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1.92</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2018EF4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32914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1.28</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FB085B" w14:textId="77777777" w:rsidR="00ED4F9F" w:rsidRPr="00ED4F9F" w:rsidRDefault="00ED4F9F" w:rsidP="00ED4F9F">
                  <w:pPr>
                    <w:pStyle w:val="10"/>
                    <w:spacing w:before="0"/>
                    <w:ind w:left="0" w:right="0" w:firstLine="0"/>
                    <w:jc w:val="center"/>
                    <w:rPr>
                      <w:rFonts w:ascii="Arial" w:hAnsi="Arial" w:cs="Arial"/>
                      <w:bCs/>
                      <w:snapToGrid w:val="0"/>
                      <w:sz w:val="16"/>
                      <w:szCs w:val="16"/>
                      <w:lang w:eastAsia="ja-JP"/>
                    </w:rPr>
                  </w:pPr>
                  <w:r w:rsidRPr="00ED4F9F">
                    <w:rPr>
                      <w:rFonts w:ascii="Arial" w:hAnsi="Arial" w:cs="Arial"/>
                      <w:bCs/>
                      <w:sz w:val="16"/>
                      <w:szCs w:val="16"/>
                      <w:lang w:eastAsia="ja-JP"/>
                    </w:rPr>
                    <w:t>12.8(10)</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7C8F89"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9B33A4"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3.84</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301EC785"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9F277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2.56</w:t>
                  </w:r>
                  <w:r w:rsidRPr="00ED4F9F">
                    <w:rPr>
                      <w:rFonts w:cs="Arial"/>
                      <w:bCs/>
                      <w:sz w:val="16"/>
                      <w:szCs w:val="16"/>
                      <w:vertAlign w:val="superscript"/>
                      <w:lang w:eastAsia="ja-JP"/>
                    </w:rPr>
                    <w:t xml:space="preserve"> Note1</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9E96E"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zh-CN"/>
                    </w:rPr>
                    <w:t>58.88</w:t>
                  </w:r>
                  <w:r w:rsidRPr="00ED4F9F">
                    <w:rPr>
                      <w:rFonts w:cs="Arial"/>
                      <w:bCs/>
                      <w:sz w:val="16"/>
                      <w:szCs w:val="16"/>
                      <w:lang w:eastAsia="ja-JP"/>
                    </w:rPr>
                    <w:t xml:space="preserve"> (</w:t>
                  </w:r>
                  <w:r w:rsidRPr="00ED4F9F">
                    <w:rPr>
                      <w:rFonts w:cs="Arial"/>
                      <w:bCs/>
                      <w:sz w:val="16"/>
                      <w:szCs w:val="16"/>
                      <w:lang w:eastAsia="zh-CN"/>
                    </w:rPr>
                    <w:t>23</w:t>
                  </w:r>
                  <w:r w:rsidRPr="00ED4F9F">
                    <w:rPr>
                      <w:rFonts w:cs="Arial"/>
                      <w:bCs/>
                      <w:sz w:val="16"/>
                      <w:szCs w:val="16"/>
                      <w:lang w:eastAsia="ja-JP"/>
                    </w:rPr>
                    <w:t>)</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3CFBB4"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2.56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90DA9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7.68 (3)</w:t>
                  </w:r>
                </w:p>
              </w:tc>
            </w:tr>
          </w:tbl>
          <w:p w14:paraId="27D90C0A" w14:textId="77777777" w:rsidR="00ED4F9F" w:rsidRPr="00ED4F9F" w:rsidRDefault="00ED4F9F" w:rsidP="00ED4F9F">
            <w:pPr>
              <w:pStyle w:val="ab"/>
              <w:spacing w:before="0" w:after="0"/>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16</w:t>
            </w:r>
            <w:r w:rsidRPr="00ED4F9F">
              <w:rPr>
                <w:rFonts w:ascii="Arial" w:hAnsi="Arial" w:cs="Arial"/>
                <w:b w:val="0"/>
                <w:bCs/>
                <w:sz w:val="16"/>
                <w:szCs w:val="16"/>
              </w:rPr>
              <w:fldChar w:fldCharType="end"/>
            </w:r>
            <w:r w:rsidRPr="00ED4F9F">
              <w:rPr>
                <w:rFonts w:ascii="Arial" w:hAnsi="Arial" w:cs="Arial"/>
                <w:b w:val="0"/>
                <w:bCs/>
                <w:sz w:val="16"/>
                <w:szCs w:val="16"/>
              </w:rPr>
              <w:t xml:space="preserve"> Inter-RAT cell identification for LTE in NR SA requirement</w:t>
            </w:r>
          </w:p>
          <w:p w14:paraId="4CAFA37D"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9: Inter-RAT measurement on LTE in NR SA mode only applicable to HST when </w:t>
            </w:r>
            <w:r w:rsidRPr="00ED4F9F">
              <w:rPr>
                <w:rFonts w:ascii="Arial" w:hAnsi="Arial" w:cs="Arial"/>
                <w:bCs/>
                <w:sz w:val="16"/>
                <w:szCs w:val="16"/>
              </w:rPr>
              <w:t>T</w:t>
            </w:r>
            <w:r w:rsidRPr="00ED4F9F">
              <w:rPr>
                <w:rFonts w:ascii="Arial" w:hAnsi="Arial" w:cs="Arial"/>
                <w:bCs/>
                <w:sz w:val="16"/>
                <w:szCs w:val="16"/>
                <w:vertAlign w:val="subscript"/>
              </w:rPr>
              <w:t>inter1</w:t>
            </w:r>
            <w:r w:rsidRPr="00ED4F9F">
              <w:rPr>
                <w:rFonts w:ascii="Arial" w:hAnsi="Arial" w:cs="Arial"/>
                <w:bCs/>
                <w:sz w:val="16"/>
                <w:szCs w:val="16"/>
              </w:rPr>
              <w:t>=60ms</w:t>
            </w:r>
            <w:r w:rsidRPr="00ED4F9F">
              <w:rPr>
                <w:rFonts w:ascii="Arial" w:eastAsia="PMingLiU" w:hAnsi="Arial" w:cs="Arial"/>
                <w:bCs/>
                <w:sz w:val="16"/>
                <w:szCs w:val="16"/>
                <w:lang w:val="en-US" w:eastAsia="zh-TW"/>
              </w:rPr>
              <w:t xml:space="preserve"> (gap pattern 0) is used.</w:t>
            </w:r>
          </w:p>
          <w:p w14:paraId="091FD3AC" w14:textId="77777777" w:rsidR="00ED4F9F" w:rsidRPr="00ED4F9F" w:rsidRDefault="00ED4F9F" w:rsidP="00ED4F9F">
            <w:pPr>
              <w:spacing w:after="0"/>
              <w:rPr>
                <w:rFonts w:ascii="Arial" w:eastAsia="宋体" w:hAnsi="Arial" w:cs="Arial"/>
                <w:bCs/>
                <w:sz w:val="16"/>
                <w:szCs w:val="16"/>
                <w:lang w:val="en-US" w:eastAsia="zh-CN"/>
              </w:rPr>
            </w:pPr>
            <w:r w:rsidRPr="00ED4F9F">
              <w:rPr>
                <w:rFonts w:ascii="Arial" w:hAnsi="Arial" w:cs="Arial"/>
                <w:bCs/>
                <w:sz w:val="16"/>
                <w:szCs w:val="16"/>
                <w:lang w:val="en-US" w:eastAsia="zh-CN"/>
              </w:rPr>
              <w:t xml:space="preserve">Proposal 10: 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_Ref23784010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19</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w:t>
            </w:r>
          </w:p>
          <w:tbl>
            <w:tblPr>
              <w:tblW w:w="3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942"/>
              <w:gridCol w:w="1903"/>
            </w:tblGrid>
            <w:tr w:rsidR="00ED4F9F" w:rsidRPr="00ED4F9F" w14:paraId="7AA13CE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508181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length (s)</w:t>
                  </w:r>
                </w:p>
              </w:tc>
              <w:tc>
                <w:tcPr>
                  <w:tcW w:w="3443" w:type="pct"/>
                  <w:gridSpan w:val="2"/>
                  <w:tcBorders>
                    <w:top w:val="single" w:sz="4" w:space="0" w:color="auto"/>
                    <w:left w:val="single" w:sz="4" w:space="0" w:color="auto"/>
                    <w:bottom w:val="single" w:sz="4" w:space="0" w:color="auto"/>
                    <w:right w:val="single" w:sz="4" w:space="0" w:color="auto"/>
                  </w:tcBorders>
                  <w:hideMark/>
                </w:tcPr>
                <w:p w14:paraId="42921E4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 xml:space="preserve">Identify, E-UTRAN TDD </w:t>
                  </w:r>
                  <w:r w:rsidRPr="00ED4F9F">
                    <w:rPr>
                      <w:rFonts w:ascii="Arial" w:hAnsi="Arial" w:cs="Arial"/>
                      <w:bCs/>
                      <w:sz w:val="16"/>
                      <w:szCs w:val="16"/>
                    </w:rPr>
                    <w:t>(s) (DRX cycles)</w:t>
                  </w:r>
                </w:p>
              </w:tc>
            </w:tr>
            <w:tr w:rsidR="00ED4F9F" w:rsidRPr="00ED4F9F" w14:paraId="2D3061D3"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tcPr>
                <w:p w14:paraId="16AB187B" w14:textId="77777777" w:rsidR="00ED4F9F" w:rsidRPr="00ED4F9F" w:rsidRDefault="00ED4F9F" w:rsidP="00ED4F9F">
                  <w:pPr>
                    <w:keepNext/>
                    <w:keepLines/>
                    <w:spacing w:after="0"/>
                    <w:jc w:val="center"/>
                    <w:rPr>
                      <w:rFonts w:ascii="Arial" w:hAnsi="Arial" w:cs="Arial"/>
                      <w:bCs/>
                      <w:sz w:val="16"/>
                      <w:szCs w:val="16"/>
                    </w:rPr>
                  </w:pPr>
                </w:p>
              </w:tc>
              <w:tc>
                <w:tcPr>
                  <w:tcW w:w="1739" w:type="pct"/>
                  <w:tcBorders>
                    <w:top w:val="single" w:sz="4" w:space="0" w:color="auto"/>
                    <w:left w:val="single" w:sz="4" w:space="0" w:color="auto"/>
                    <w:bottom w:val="single" w:sz="4" w:space="0" w:color="auto"/>
                    <w:right w:val="single" w:sz="4" w:space="0" w:color="auto"/>
                  </w:tcBorders>
                  <w:hideMark/>
                </w:tcPr>
                <w:p w14:paraId="3CD6EC2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Gap period = 40 ms, 20 ms</w:t>
                  </w:r>
                </w:p>
              </w:tc>
              <w:tc>
                <w:tcPr>
                  <w:tcW w:w="1704" w:type="pct"/>
                  <w:tcBorders>
                    <w:top w:val="single" w:sz="4" w:space="0" w:color="auto"/>
                    <w:left w:val="single" w:sz="4" w:space="0" w:color="auto"/>
                    <w:bottom w:val="single" w:sz="4" w:space="0" w:color="auto"/>
                    <w:right w:val="single" w:sz="4" w:space="0" w:color="auto"/>
                  </w:tcBorders>
                  <w:hideMark/>
                </w:tcPr>
                <w:p w14:paraId="1C2E09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Gap period = 80 ms</w:t>
                  </w:r>
                </w:p>
              </w:tc>
            </w:tr>
            <w:tr w:rsidR="00ED4F9F" w:rsidRPr="00ED4F9F" w14:paraId="14D0CB52"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3425B71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≤0.16</w:t>
                  </w:r>
                </w:p>
              </w:tc>
              <w:tc>
                <w:tcPr>
                  <w:tcW w:w="1739" w:type="pct"/>
                  <w:tcBorders>
                    <w:top w:val="single" w:sz="4" w:space="0" w:color="auto"/>
                    <w:left w:val="single" w:sz="4" w:space="0" w:color="auto"/>
                    <w:bottom w:val="single" w:sz="4" w:space="0" w:color="auto"/>
                    <w:right w:val="single" w:sz="4" w:space="0" w:color="auto"/>
                  </w:tcBorders>
                  <w:hideMark/>
                </w:tcPr>
                <w:p w14:paraId="25ECD1B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c>
                <w:tcPr>
                  <w:tcW w:w="1704" w:type="pct"/>
                  <w:tcBorders>
                    <w:top w:val="single" w:sz="4" w:space="0" w:color="auto"/>
                    <w:left w:val="single" w:sz="4" w:space="0" w:color="auto"/>
                    <w:bottom w:val="single" w:sz="4" w:space="0" w:color="auto"/>
                    <w:right w:val="single" w:sz="4" w:space="0" w:color="auto"/>
                  </w:tcBorders>
                  <w:hideMark/>
                </w:tcPr>
                <w:p w14:paraId="0936C28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r>
            <w:tr w:rsidR="00ED4F9F" w:rsidRPr="00ED4F9F" w14:paraId="59532220"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914D751" w14:textId="77777777" w:rsidR="00ED4F9F" w:rsidRPr="00ED4F9F" w:rsidRDefault="00ED4F9F" w:rsidP="00ED4F9F">
                  <w:pPr>
                    <w:pStyle w:val="TAC"/>
                    <w:rPr>
                      <w:rFonts w:cs="Arial"/>
                      <w:bCs/>
                      <w:sz w:val="16"/>
                      <w:szCs w:val="16"/>
                    </w:rPr>
                  </w:pPr>
                  <w:r w:rsidRPr="00ED4F9F">
                    <w:rPr>
                      <w:rFonts w:cs="Arial"/>
                      <w:bCs/>
                      <w:sz w:val="16"/>
                      <w:szCs w:val="16"/>
                    </w:rPr>
                    <w:t>0.256</w:t>
                  </w:r>
                </w:p>
              </w:tc>
              <w:tc>
                <w:tcPr>
                  <w:tcW w:w="1739" w:type="pct"/>
                  <w:tcBorders>
                    <w:top w:val="single" w:sz="4" w:space="0" w:color="auto"/>
                    <w:left w:val="single" w:sz="4" w:space="0" w:color="auto"/>
                    <w:bottom w:val="single" w:sz="4" w:space="0" w:color="auto"/>
                    <w:right w:val="single" w:sz="4" w:space="0" w:color="auto"/>
                  </w:tcBorders>
                  <w:hideMark/>
                </w:tcPr>
                <w:p w14:paraId="1F94FFB1" w14:textId="77777777" w:rsidR="00ED4F9F" w:rsidRPr="00ED4F9F" w:rsidRDefault="00ED4F9F" w:rsidP="00ED4F9F">
                  <w:pPr>
                    <w:pStyle w:val="TAC"/>
                    <w:rPr>
                      <w:rFonts w:cs="Arial"/>
                      <w:bCs/>
                      <w:sz w:val="16"/>
                      <w:szCs w:val="16"/>
                    </w:rPr>
                  </w:pPr>
                  <w:r w:rsidRPr="00ED4F9F">
                    <w:rPr>
                      <w:rFonts w:cs="Arial"/>
                      <w:bCs/>
                      <w:sz w:val="16"/>
                      <w:szCs w:val="16"/>
                    </w:rPr>
                    <w:t>3.84*K (15*CSSF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3221E4CC" w14:textId="77777777" w:rsidR="00ED4F9F" w:rsidRPr="00ED4F9F" w:rsidRDefault="00ED4F9F" w:rsidP="00ED4F9F">
                  <w:pPr>
                    <w:pStyle w:val="TAC"/>
                    <w:rPr>
                      <w:rFonts w:cs="Arial"/>
                      <w:bCs/>
                      <w:sz w:val="16"/>
                      <w:szCs w:val="16"/>
                    </w:rPr>
                  </w:pPr>
                  <w:r w:rsidRPr="00ED4F9F">
                    <w:rPr>
                      <w:rFonts w:cs="Arial"/>
                      <w:bCs/>
                      <w:sz w:val="16"/>
                      <w:szCs w:val="16"/>
                    </w:rPr>
                    <w:t>3.84*K (15*CSSF</w:t>
                  </w:r>
                  <w:r w:rsidRPr="00ED4F9F">
                    <w:rPr>
                      <w:rFonts w:cs="Arial"/>
                      <w:bCs/>
                      <w:sz w:val="16"/>
                      <w:szCs w:val="16"/>
                      <w:vertAlign w:val="subscript"/>
                    </w:rPr>
                    <w:t>interRAT</w:t>
                  </w:r>
                  <w:r w:rsidRPr="00ED4F9F">
                    <w:rPr>
                      <w:rFonts w:cs="Arial"/>
                      <w:bCs/>
                      <w:sz w:val="16"/>
                      <w:szCs w:val="16"/>
                    </w:rPr>
                    <w:t>)</w:t>
                  </w:r>
                </w:p>
              </w:tc>
            </w:tr>
            <w:tr w:rsidR="00ED4F9F" w:rsidRPr="00ED4F9F" w14:paraId="7DD7745F"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6551126B" w14:textId="77777777" w:rsidR="00ED4F9F" w:rsidRPr="00ED4F9F" w:rsidRDefault="00ED4F9F" w:rsidP="00ED4F9F">
                  <w:pPr>
                    <w:pStyle w:val="TAC"/>
                    <w:rPr>
                      <w:rFonts w:cs="Arial"/>
                      <w:bCs/>
                      <w:sz w:val="16"/>
                      <w:szCs w:val="16"/>
                    </w:rPr>
                  </w:pPr>
                  <w:r w:rsidRPr="00ED4F9F">
                    <w:rPr>
                      <w:rFonts w:cs="Arial"/>
                      <w:bCs/>
                      <w:sz w:val="16"/>
                      <w:szCs w:val="16"/>
                    </w:rPr>
                    <w:t>0.32</w:t>
                  </w:r>
                </w:p>
              </w:tc>
              <w:tc>
                <w:tcPr>
                  <w:tcW w:w="1739" w:type="pct"/>
                  <w:tcBorders>
                    <w:top w:val="single" w:sz="4" w:space="0" w:color="auto"/>
                    <w:left w:val="single" w:sz="4" w:space="0" w:color="auto"/>
                    <w:bottom w:val="single" w:sz="4" w:space="0" w:color="auto"/>
                    <w:right w:val="single" w:sz="4" w:space="0" w:color="auto"/>
                  </w:tcBorders>
                  <w:hideMark/>
                </w:tcPr>
                <w:p w14:paraId="723C892E" w14:textId="77777777" w:rsidR="00ED4F9F" w:rsidRPr="00ED4F9F" w:rsidRDefault="00ED4F9F" w:rsidP="00ED4F9F">
                  <w:pPr>
                    <w:pStyle w:val="TAC"/>
                    <w:rPr>
                      <w:rFonts w:cs="Arial"/>
                      <w:bCs/>
                      <w:sz w:val="16"/>
                      <w:szCs w:val="16"/>
                    </w:rPr>
                  </w:pPr>
                  <w:r w:rsidRPr="00ED4F9F">
                    <w:rPr>
                      <w:rFonts w:cs="Arial"/>
                      <w:bCs/>
                      <w:sz w:val="16"/>
                      <w:szCs w:val="16"/>
                    </w:rPr>
                    <w:t>4.8*K (15*CSSF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67A2A6" w14:textId="77777777" w:rsidR="00ED4F9F" w:rsidRPr="00ED4F9F" w:rsidRDefault="00ED4F9F" w:rsidP="00ED4F9F">
                  <w:pPr>
                    <w:pStyle w:val="TAC"/>
                    <w:rPr>
                      <w:rFonts w:cs="Arial"/>
                      <w:bCs/>
                      <w:sz w:val="16"/>
                      <w:szCs w:val="16"/>
                      <w:lang w:val="sv-SE"/>
                    </w:rPr>
                  </w:pPr>
                  <w:r w:rsidRPr="00ED4F9F">
                    <w:rPr>
                      <w:rFonts w:cs="Arial"/>
                      <w:bCs/>
                      <w:sz w:val="16"/>
                      <w:szCs w:val="16"/>
                      <w:lang w:val="sv-SE"/>
                    </w:rPr>
                    <w:t>4.8*K (15*</w:t>
                  </w:r>
                  <w:r w:rsidRPr="00ED4F9F">
                    <w:rPr>
                      <w:rFonts w:cs="Arial"/>
                      <w:bCs/>
                      <w:sz w:val="16"/>
                      <w:szCs w:val="16"/>
                    </w:rPr>
                    <w:t>CSSF</w:t>
                  </w:r>
                  <w:r w:rsidRPr="00ED4F9F">
                    <w:rPr>
                      <w:rFonts w:cs="Arial"/>
                      <w:bCs/>
                      <w:sz w:val="16"/>
                      <w:szCs w:val="16"/>
                      <w:vertAlign w:val="subscript"/>
                    </w:rPr>
                    <w:t>interRAT</w:t>
                  </w:r>
                  <w:r w:rsidRPr="00ED4F9F">
                    <w:rPr>
                      <w:rFonts w:cs="Arial"/>
                      <w:bCs/>
                      <w:sz w:val="16"/>
                      <w:szCs w:val="16"/>
                      <w:lang w:val="sv-SE"/>
                    </w:rPr>
                    <w:t>)</w:t>
                  </w:r>
                </w:p>
              </w:tc>
            </w:tr>
            <w:tr w:rsidR="00ED4F9F" w:rsidRPr="00ED4F9F" w14:paraId="0B37433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4D9857F2" w14:textId="77777777" w:rsidR="00ED4F9F" w:rsidRPr="00ED4F9F" w:rsidRDefault="00ED4F9F" w:rsidP="00ED4F9F">
                  <w:pPr>
                    <w:pStyle w:val="TAC"/>
                    <w:rPr>
                      <w:rFonts w:cs="Arial"/>
                      <w:bCs/>
                      <w:sz w:val="16"/>
                      <w:szCs w:val="16"/>
                    </w:rPr>
                  </w:pPr>
                  <w:r w:rsidRPr="00ED4F9F">
                    <w:rPr>
                      <w:rFonts w:cs="Arial"/>
                      <w:bCs/>
                      <w:sz w:val="16"/>
                      <w:szCs w:val="16"/>
                    </w:rPr>
                    <w:t xml:space="preserve">0.32&lt; DRX-cycle </w:t>
                  </w:r>
                  <w:r w:rsidRPr="00ED4F9F">
                    <w:rPr>
                      <w:rFonts w:cs="Arial"/>
                      <w:bCs/>
                      <w:sz w:val="16"/>
                      <w:szCs w:val="16"/>
                      <w:lang w:val="en-US"/>
                    </w:rPr>
                    <w:t>≤</w:t>
                  </w:r>
                  <w:r w:rsidRPr="00ED4F9F">
                    <w:rPr>
                      <w:rFonts w:cs="Arial"/>
                      <w:bCs/>
                      <w:sz w:val="16"/>
                      <w:szCs w:val="16"/>
                    </w:rPr>
                    <w:t>10.24</w:t>
                  </w:r>
                </w:p>
              </w:tc>
              <w:tc>
                <w:tcPr>
                  <w:tcW w:w="1739" w:type="pct"/>
                  <w:tcBorders>
                    <w:top w:val="single" w:sz="4" w:space="0" w:color="auto"/>
                    <w:left w:val="single" w:sz="4" w:space="0" w:color="auto"/>
                    <w:bottom w:val="single" w:sz="4" w:space="0" w:color="auto"/>
                    <w:right w:val="single" w:sz="4" w:space="0" w:color="auto"/>
                  </w:tcBorders>
                  <w:hideMark/>
                </w:tcPr>
                <w:p w14:paraId="6872CD6E" w14:textId="77777777" w:rsidR="00ED4F9F" w:rsidRPr="00ED4F9F" w:rsidRDefault="00ED4F9F" w:rsidP="00ED4F9F">
                  <w:pPr>
                    <w:pStyle w:val="TAC"/>
                    <w:rPr>
                      <w:rFonts w:cs="Arial"/>
                      <w:bCs/>
                      <w:sz w:val="16"/>
                      <w:szCs w:val="16"/>
                    </w:rPr>
                  </w:pPr>
                  <w:r w:rsidRPr="00ED4F9F">
                    <w:rPr>
                      <w:rFonts w:cs="Arial"/>
                      <w:bCs/>
                      <w:sz w:val="16"/>
                      <w:szCs w:val="16"/>
                    </w:rPr>
                    <w:t>Note1 (20*CSSF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3FF218" w14:textId="77777777" w:rsidR="00ED4F9F" w:rsidRPr="00ED4F9F" w:rsidRDefault="00ED4F9F" w:rsidP="00ED4F9F">
                  <w:pPr>
                    <w:pStyle w:val="TAC"/>
                    <w:rPr>
                      <w:rFonts w:cs="Arial"/>
                      <w:bCs/>
                      <w:sz w:val="16"/>
                      <w:szCs w:val="16"/>
                    </w:rPr>
                  </w:pPr>
                  <w:r w:rsidRPr="00ED4F9F">
                    <w:rPr>
                      <w:rFonts w:cs="Arial"/>
                      <w:bCs/>
                      <w:sz w:val="16"/>
                      <w:szCs w:val="16"/>
                    </w:rPr>
                    <w:t>Note1 (20*CSSF</w:t>
                  </w:r>
                  <w:r w:rsidRPr="00ED4F9F">
                    <w:rPr>
                      <w:rFonts w:cs="Arial"/>
                      <w:bCs/>
                      <w:sz w:val="16"/>
                      <w:szCs w:val="16"/>
                      <w:vertAlign w:val="subscript"/>
                    </w:rPr>
                    <w:t>interRAT</w:t>
                  </w:r>
                  <w:r w:rsidRPr="00ED4F9F">
                    <w:rPr>
                      <w:rFonts w:cs="Arial"/>
                      <w:bCs/>
                      <w:sz w:val="16"/>
                      <w:szCs w:val="16"/>
                    </w:rPr>
                    <w:t>)</w:t>
                  </w:r>
                </w:p>
              </w:tc>
            </w:tr>
            <w:tr w:rsidR="00ED4F9F" w:rsidRPr="00ED4F9F" w14:paraId="71ACDDDB" w14:textId="77777777" w:rsidTr="00ED4F9F">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21B1755" w14:textId="77777777" w:rsidR="00ED4F9F" w:rsidRPr="00ED4F9F" w:rsidRDefault="00ED4F9F" w:rsidP="00ED4F9F">
                  <w:pPr>
                    <w:pStyle w:val="TAN"/>
                    <w:rPr>
                      <w:rFonts w:cs="Arial"/>
                      <w:bCs/>
                      <w:sz w:val="16"/>
                      <w:szCs w:val="16"/>
                    </w:rPr>
                  </w:pPr>
                  <w:r w:rsidRPr="00ED4F9F">
                    <w:rPr>
                      <w:rFonts w:cs="Arial"/>
                      <w:bCs/>
                      <w:sz w:val="16"/>
                      <w:szCs w:val="16"/>
                    </w:rPr>
                    <w:lastRenderedPageBreak/>
                    <w:t>NOTE 1:</w:t>
                  </w:r>
                  <w:r w:rsidRPr="00ED4F9F">
                    <w:rPr>
                      <w:rFonts w:cs="Arial"/>
                      <w:bCs/>
                      <w:sz w:val="16"/>
                      <w:szCs w:val="16"/>
                    </w:rPr>
                    <w:tab/>
                    <w:t>The time depends on the DRX cycle length.</w:t>
                  </w:r>
                </w:p>
                <w:p w14:paraId="445AFD1B" w14:textId="77777777" w:rsidR="00ED4F9F" w:rsidRPr="00ED4F9F" w:rsidRDefault="00ED4F9F" w:rsidP="00ED4F9F">
                  <w:pPr>
                    <w:pStyle w:val="TAN"/>
                    <w:rPr>
                      <w:rFonts w:cs="Arial"/>
                      <w:bCs/>
                      <w:sz w:val="16"/>
                      <w:szCs w:val="16"/>
                    </w:rPr>
                  </w:pPr>
                  <w:r w:rsidRPr="00ED4F9F">
                    <w:rPr>
                      <w:rFonts w:cs="Arial"/>
                      <w:bCs/>
                      <w:sz w:val="16"/>
                      <w:szCs w:val="16"/>
                    </w:rPr>
                    <w:t>NOTE 2:</w:t>
                  </w:r>
                  <w:r w:rsidRPr="00ED4F9F">
                    <w:rPr>
                      <w:rFonts w:cs="Arial"/>
                      <w:bCs/>
                      <w:sz w:val="16"/>
                      <w:szCs w:val="16"/>
                    </w:rPr>
                    <w:tab/>
                    <w:t xml:space="preserve"> CSSF</w:t>
                  </w:r>
                  <w:r w:rsidRPr="00ED4F9F">
                    <w:rPr>
                      <w:rFonts w:cs="Arial"/>
                      <w:bCs/>
                      <w:sz w:val="16"/>
                      <w:szCs w:val="16"/>
                      <w:vertAlign w:val="subscript"/>
                    </w:rPr>
                    <w:t>interRAT</w:t>
                  </w:r>
                  <w:r w:rsidRPr="00ED4F9F">
                    <w:rPr>
                      <w:rFonts w:cs="Arial"/>
                      <w:bCs/>
                      <w:sz w:val="16"/>
                      <w:szCs w:val="16"/>
                    </w:rPr>
                    <w:t xml:space="preserve"> is as defined in clause 9.4.3.2.</w:t>
                  </w:r>
                </w:p>
              </w:tc>
            </w:tr>
          </w:tbl>
          <w:p w14:paraId="0FC80DBA" w14:textId="77777777" w:rsidR="00ED4F9F" w:rsidRPr="00ED4F9F" w:rsidRDefault="00ED4F9F" w:rsidP="00ED4F9F">
            <w:pPr>
              <w:pStyle w:val="ab"/>
              <w:spacing w:before="0" w:after="0"/>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19</w:t>
            </w:r>
            <w:r w:rsidRPr="00ED4F9F">
              <w:rPr>
                <w:rFonts w:ascii="Arial" w:hAnsi="Arial" w:cs="Arial"/>
                <w:b w:val="0"/>
                <w:bCs/>
                <w:sz w:val="16"/>
                <w:szCs w:val="16"/>
              </w:rPr>
              <w:fldChar w:fldCharType="end"/>
            </w:r>
            <w:r w:rsidRPr="00ED4F9F">
              <w:rPr>
                <w:rFonts w:ascii="Arial" w:hAnsi="Arial" w:cs="Arial"/>
                <w:b w:val="0"/>
                <w:bCs/>
                <w:sz w:val="16"/>
                <w:szCs w:val="16"/>
              </w:rPr>
              <w:t xml:space="preserve"> Requirement to identify a newly detectable E-UTRAN cell in HST</w:t>
            </w:r>
          </w:p>
          <w:p w14:paraId="08C35318"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11: No enhancement on Inter-RAT idle mode measurement on NR before EN-DC requirement for HST.</w:t>
            </w:r>
          </w:p>
          <w:p w14:paraId="48576DE0"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12: No enhancement on Inter-RAT connected mode measurement on NR before EN-DC requirement for HST.</w:t>
            </w:r>
          </w:p>
          <w:p w14:paraId="3522413C" w14:textId="37F43AAF" w:rsidR="00444A37" w:rsidRPr="00ED4F9F" w:rsidRDefault="00444A37" w:rsidP="00ED4F9F">
            <w:pPr>
              <w:spacing w:after="0"/>
              <w:rPr>
                <w:rFonts w:ascii="Arial" w:eastAsia="宋体" w:hAnsi="Arial" w:cs="Arial"/>
                <w:bCs/>
                <w:sz w:val="16"/>
                <w:szCs w:val="16"/>
                <w:lang w:eastAsia="zh-CN"/>
              </w:rPr>
            </w:pPr>
          </w:p>
        </w:tc>
      </w:tr>
      <w:tr w:rsidR="00444A37" w:rsidRPr="00A440E1" w14:paraId="4090200E" w14:textId="77777777" w:rsidTr="00ED4F9F">
        <w:trPr>
          <w:trHeight w:val="405"/>
        </w:trPr>
        <w:tc>
          <w:tcPr>
            <w:tcW w:w="0" w:type="auto"/>
            <w:tcBorders>
              <w:top w:val="nil"/>
              <w:left w:val="single" w:sz="4" w:space="0" w:color="A5A5A5"/>
              <w:bottom w:val="single" w:sz="4" w:space="0" w:color="auto"/>
              <w:right w:val="single" w:sz="4" w:space="0" w:color="A5A5A5"/>
            </w:tcBorders>
            <w:shd w:val="clear" w:color="auto" w:fill="auto"/>
            <w:hideMark/>
          </w:tcPr>
          <w:p w14:paraId="2DBB8719" w14:textId="0293E8D7" w:rsidR="00444A37" w:rsidRPr="00A440E1" w:rsidRDefault="00CD554A" w:rsidP="00444A37">
            <w:pPr>
              <w:spacing w:after="0"/>
              <w:rPr>
                <w:rFonts w:ascii="Arial" w:eastAsia="宋体" w:hAnsi="Arial" w:cs="Arial"/>
                <w:b/>
                <w:bCs/>
                <w:color w:val="0000FF"/>
                <w:sz w:val="16"/>
                <w:szCs w:val="16"/>
                <w:u w:val="single"/>
                <w:lang w:val="en-US" w:eastAsia="zh-CN"/>
              </w:rPr>
            </w:pPr>
            <w:hyperlink r:id="rId16" w:history="1">
              <w:r w:rsidR="00444A37">
                <w:rPr>
                  <w:rStyle w:val="ac"/>
                  <w:rFonts w:ascii="Arial" w:hAnsi="Arial" w:cs="Arial"/>
                  <w:b/>
                  <w:bCs/>
                  <w:sz w:val="16"/>
                  <w:szCs w:val="16"/>
                </w:rPr>
                <w:t>R4-2001346</w:t>
              </w:r>
            </w:hyperlink>
          </w:p>
        </w:tc>
        <w:tc>
          <w:tcPr>
            <w:tcW w:w="0" w:type="auto"/>
            <w:tcBorders>
              <w:top w:val="nil"/>
              <w:left w:val="nil"/>
              <w:bottom w:val="single" w:sz="4" w:space="0" w:color="auto"/>
              <w:right w:val="single" w:sz="4" w:space="0" w:color="A5A5A5"/>
            </w:tcBorders>
            <w:shd w:val="clear" w:color="auto" w:fill="auto"/>
            <w:hideMark/>
          </w:tcPr>
          <w:p w14:paraId="0E3AA69F" w14:textId="5043699D"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single" w:sz="4" w:space="0" w:color="auto"/>
              <w:right w:val="single" w:sz="4" w:space="0" w:color="A5A5A5"/>
            </w:tcBorders>
          </w:tcPr>
          <w:p w14:paraId="2F648CDD"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From the simulation results we make a number of observations:</w:t>
            </w:r>
          </w:p>
          <w:p w14:paraId="3F7CB900" w14:textId="77777777" w:rsidR="00C41A6D" w:rsidRPr="00C41A6D" w:rsidRDefault="00C41A6D" w:rsidP="009B409A">
            <w:pPr>
              <w:pStyle w:val="RAN4Observation0"/>
              <w:numPr>
                <w:ilvl w:val="0"/>
                <w:numId w:val="11"/>
              </w:numPr>
              <w:spacing w:after="0"/>
              <w:rPr>
                <w:rFonts w:ascii="Arial" w:hAnsi="Arial" w:cs="Arial"/>
                <w:sz w:val="16"/>
                <w:szCs w:val="16"/>
                <w:lang w:val="en-US"/>
              </w:rPr>
            </w:pPr>
            <w:r w:rsidRPr="00C41A6D">
              <w:rPr>
                <w:rFonts w:ascii="Arial" w:hAnsi="Arial" w:cs="Arial"/>
                <w:sz w:val="16"/>
                <w:szCs w:val="16"/>
                <w:lang w:val="en-US"/>
              </w:rPr>
              <w:t>A lower HO failure rate is observed when 1.5 scaling factor is removed for the intermediate DRX cycles (80-320 ms) and with high network load .</w:t>
            </w:r>
          </w:p>
          <w:p w14:paraId="2ED2101D"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Lower failure HO rate is observed when using 3 L1 samples compared to 5 samples per measurement period, particularly with long DRX cycles .</w:t>
            </w:r>
          </w:p>
          <w:p w14:paraId="4BC0FD94"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A significant decrease in the Time-of-outage is observed for intermediate DRX cycles when 1.5 scaling factor is removed compare to when 1.5 scaling is applied .</w:t>
            </w:r>
          </w:p>
          <w:p w14:paraId="45CCF6D3"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Time-of-outage decreases when L1 measurement period of 3 samples is used compared to when using 5 samples.</w:t>
            </w:r>
          </w:p>
          <w:p w14:paraId="6325D13F"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Based on which we propose:</w:t>
            </w:r>
          </w:p>
          <w:p w14:paraId="3CD93A80" w14:textId="77777777" w:rsidR="00C41A6D" w:rsidRPr="00C41A6D" w:rsidRDefault="00C41A6D" w:rsidP="009B409A">
            <w:pPr>
              <w:pStyle w:val="RAN4proposal"/>
              <w:numPr>
                <w:ilvl w:val="0"/>
                <w:numId w:val="12"/>
              </w:numPr>
              <w:spacing w:after="0"/>
              <w:rPr>
                <w:rFonts w:ascii="Arial" w:hAnsi="Arial" w:cs="Arial"/>
                <w:b w:val="0"/>
                <w:sz w:val="16"/>
                <w:szCs w:val="16"/>
                <w:lang w:val="en-GB"/>
              </w:rPr>
            </w:pPr>
            <w:r w:rsidRPr="00C41A6D">
              <w:rPr>
                <w:rFonts w:ascii="Arial" w:hAnsi="Arial" w:cs="Arial"/>
                <w:b w:val="0"/>
                <w:sz w:val="16"/>
                <w:szCs w:val="16"/>
                <w:lang w:val="en-GB"/>
              </w:rPr>
              <w:t>For NR HST in FR1 cell detection and measurement evaluation delay shall be reduced .</w:t>
            </w:r>
          </w:p>
          <w:p w14:paraId="74A60774"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w:t>
            </w:r>
          </w:p>
          <w:p w14:paraId="2078EDDF"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Under HST condition the 1.5 scaling factor shall not be applied in general.</w:t>
            </w:r>
          </w:p>
          <w:p w14:paraId="5A4A39E2"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 xml:space="preserve">RAN4 defines the 1.5 scaling factor does not apply under HST conditions. </w:t>
            </w:r>
          </w:p>
          <w:p w14:paraId="6C9B83F1"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Use Rel-16 LTE HST cell reselection tightening as baseline, unless shown not to work.</w:t>
            </w:r>
          </w:p>
          <w:p w14:paraId="2521A386"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Intra-frequency cell detection for no DRX stay unchanged.</w:t>
            </w:r>
          </w:p>
          <w:p w14:paraId="168AFF9C"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 from 5 samples to 3 samples.</w:t>
            </w:r>
          </w:p>
          <w:p w14:paraId="6D7CB26D"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Add signaling indicating when HST conditions apply in a cell.</w:t>
            </w:r>
          </w:p>
          <w:p w14:paraId="63D5E69F"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For RLM in DRX RAN4 shall remove the 1.5 scaling factor under HST, when DRX is applied.</w:t>
            </w:r>
          </w:p>
          <w:p w14:paraId="1FFD58AD"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RLM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553FA270"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Beam management requirements seems not to need changes for HST.</w:t>
            </w:r>
          </w:p>
          <w:p w14:paraId="0547885E"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BFD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24474449"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with the observation:</w:t>
            </w:r>
          </w:p>
          <w:p w14:paraId="5D135898" w14:textId="77777777" w:rsidR="00C41A6D" w:rsidRPr="00C41A6D" w:rsidRDefault="00C41A6D" w:rsidP="009B409A">
            <w:pPr>
              <w:pStyle w:val="RAN4observation"/>
              <w:numPr>
                <w:ilvl w:val="0"/>
                <w:numId w:val="9"/>
              </w:numPr>
              <w:spacing w:after="0"/>
              <w:ind w:left="0" w:firstLine="0"/>
              <w:rPr>
                <w:rFonts w:ascii="Arial" w:hAnsi="Arial" w:cs="Arial"/>
                <w:sz w:val="16"/>
                <w:szCs w:val="16"/>
              </w:rPr>
            </w:pPr>
            <w:r w:rsidRPr="00C41A6D">
              <w:rPr>
                <w:rFonts w:ascii="Arial" w:hAnsi="Arial" w:cs="Arial"/>
                <w:sz w:val="16"/>
                <w:szCs w:val="16"/>
              </w:rPr>
              <w:t>Although the simulations do include non-ideal beam management not all BM aspects are simulated.</w:t>
            </w:r>
          </w:p>
          <w:p w14:paraId="0D16D904" w14:textId="374D6691" w:rsidR="00444A37" w:rsidRPr="00C41A6D" w:rsidRDefault="00444A37" w:rsidP="00C41A6D">
            <w:pPr>
              <w:spacing w:after="0"/>
              <w:rPr>
                <w:rFonts w:ascii="Arial" w:eastAsia="宋体" w:hAnsi="Arial" w:cs="Arial"/>
                <w:sz w:val="16"/>
                <w:szCs w:val="16"/>
                <w:lang w:eastAsia="zh-CN"/>
              </w:rPr>
            </w:pPr>
          </w:p>
        </w:tc>
      </w:tr>
      <w:tr w:rsidR="00ED4F9F" w:rsidRPr="00A440E1" w14:paraId="054B61D1"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2CDC6A" w14:textId="6DE5FD0D" w:rsidR="00ED4F9F" w:rsidRDefault="00CD554A" w:rsidP="00ED4F9F">
            <w:pPr>
              <w:spacing w:after="0"/>
              <w:rPr>
                <w:rFonts w:ascii="Arial" w:hAnsi="Arial" w:cs="Arial"/>
                <w:b/>
                <w:bCs/>
                <w:color w:val="0000FF"/>
                <w:sz w:val="16"/>
                <w:szCs w:val="16"/>
                <w:u w:val="single"/>
              </w:rPr>
            </w:pPr>
            <w:hyperlink r:id="rId17" w:history="1">
              <w:r w:rsidR="00ED4F9F">
                <w:rPr>
                  <w:rStyle w:val="ac"/>
                  <w:rFonts w:ascii="Arial" w:hAnsi="Arial" w:cs="Arial"/>
                  <w:b/>
                  <w:bCs/>
                  <w:sz w:val="16"/>
                  <w:szCs w:val="16"/>
                </w:rPr>
                <w:t>R4-2001389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0A175" w14:textId="45EF688B" w:rsidR="00ED4F9F" w:rsidRDefault="00ED4F9F" w:rsidP="00ED4F9F">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54AC881F"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1 : M2, M3 and M4 are not kept (or equivalently set equal to 1)</w:t>
            </w:r>
          </w:p>
          <w:p w14:paraId="79EEDD2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2: Applicability of requirements for idle high speed operation excludes at least 160ms SMTC periodicity (80ms FFS)</w:t>
            </w:r>
          </w:p>
          <w:p w14:paraId="5BA65351"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3 : The enhanced requirement for time index reading is max([120 OR 60]ms, ceil( 3 x Kp ) x SMTC period)</w:t>
            </w:r>
          </w:p>
          <w:p w14:paraId="16D72EE8" w14:textId="77777777" w:rsidR="00C41A6D" w:rsidRPr="00C41A6D" w:rsidRDefault="00C41A6D" w:rsidP="00C41A6D">
            <w:pPr>
              <w:spacing w:after="0"/>
              <w:rPr>
                <w:rFonts w:ascii="Arial" w:hAnsi="Arial" w:cs="Arial"/>
                <w:bCs/>
                <w:iCs/>
                <w:sz w:val="16"/>
                <w:szCs w:val="16"/>
                <w:lang w:val="en-US" w:eastAsia="zh-CN"/>
              </w:rPr>
            </w:pPr>
          </w:p>
          <w:p w14:paraId="582F440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4 : cDRX 1.5x relaxation factor is  not kept </w:t>
            </w:r>
          </w:p>
          <w:p w14:paraId="2850F6BE"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5: Applicability of requirements for cDRX high speed operation excludes at least 160ms SMTC periodicity (80ms FFS)</w:t>
            </w:r>
          </w:p>
          <w:p w14:paraId="45168DB9"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6 : 3 samples is used for measurement period</w:t>
            </w:r>
          </w:p>
          <w:p w14:paraId="0D47BC9D" w14:textId="77777777" w:rsidR="00C41A6D" w:rsidRPr="00C41A6D" w:rsidRDefault="00C41A6D" w:rsidP="00C41A6D">
            <w:pPr>
              <w:spacing w:after="0"/>
              <w:rPr>
                <w:rFonts w:ascii="Arial" w:hAnsi="Arial" w:cs="Arial"/>
                <w:bCs/>
                <w:iCs/>
                <w:sz w:val="16"/>
                <w:szCs w:val="16"/>
                <w:lang w:val="en-US" w:eastAsia="zh-CN"/>
              </w:rPr>
            </w:pPr>
          </w:p>
          <w:p w14:paraId="141B94A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Observation 1 : The requirements for interRAT high speed measurements cannot be different for SA and EN-DC preparation</w:t>
            </w:r>
          </w:p>
          <w:p w14:paraId="012368D3"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7 : For interRAT reselection, reuse the same reselection requirements as for enhanced NR intrafrequency reselection. M2, M3 and M4 are not kept (or equivalently set equal to 1)</w:t>
            </w:r>
          </w:p>
          <w:p w14:paraId="46790E11" w14:textId="77777777" w:rsidR="00C41A6D" w:rsidRPr="00C41A6D" w:rsidRDefault="00C41A6D" w:rsidP="00C41A6D">
            <w:pPr>
              <w:spacing w:after="0"/>
              <w:rPr>
                <w:rFonts w:ascii="Arial" w:hAnsi="Arial" w:cs="Arial"/>
                <w:bCs/>
                <w:iCs/>
                <w:sz w:val="16"/>
                <w:szCs w:val="16"/>
                <w:lang w:val="en-US" w:eastAsia="zh-CN"/>
              </w:rPr>
            </w:pPr>
          </w:p>
          <w:p w14:paraId="2D1D6A7C"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8: Applicability of requirements for RRC connected non-DRX high speed operation excludes at least 160ms MGRP periodicity (80ms FFS)</w:t>
            </w:r>
          </w:p>
          <w:p w14:paraId="5C8AE0DA"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9: Non DRX requirements for interRAT measurements are </w:t>
            </w:r>
          </w:p>
          <w:p w14:paraId="56E0E1D0"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PSS/SSS detection is max( 600ms, ceil( 5 x Kp) x max(MRGP,SMTC period ))</w:t>
            </w:r>
          </w:p>
          <w:p w14:paraId="0C43C182"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time index detection is max(120ms, ceil( 3 x Kp ) x max(MGRP,SMTC period))</w:t>
            </w:r>
          </w:p>
          <w:p w14:paraId="1E633CA5"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r w:rsidRPr="00C41A6D">
              <w:rPr>
                <w:rFonts w:ascii="Arial" w:hAnsi="Arial" w:cs="Arial"/>
                <w:bCs/>
                <w:iCs/>
                <w:sz w:val="16"/>
                <w:szCs w:val="16"/>
              </w:rPr>
              <w:t>max(200ms, ceil( 3 x K</w:t>
            </w:r>
            <w:r w:rsidRPr="00C41A6D">
              <w:rPr>
                <w:rFonts w:ascii="Arial" w:hAnsi="Arial" w:cs="Arial"/>
                <w:bCs/>
                <w:iCs/>
                <w:sz w:val="16"/>
                <w:szCs w:val="16"/>
                <w:vertAlign w:val="subscript"/>
              </w:rPr>
              <w:t>p</w:t>
            </w:r>
            <w:r w:rsidRPr="00C41A6D">
              <w:rPr>
                <w:rFonts w:ascii="Arial" w:hAnsi="Arial" w:cs="Arial"/>
                <w:bCs/>
                <w:iCs/>
                <w:sz w:val="16"/>
                <w:szCs w:val="16"/>
              </w:rPr>
              <w:t>) x max(MGRP,SMTC period))</w:t>
            </w:r>
          </w:p>
          <w:p w14:paraId="601A440E" w14:textId="77777777" w:rsidR="00C41A6D" w:rsidRPr="00C41A6D" w:rsidRDefault="00C41A6D" w:rsidP="00C41A6D">
            <w:pPr>
              <w:spacing w:after="0"/>
              <w:rPr>
                <w:rFonts w:ascii="Arial" w:hAnsi="Arial" w:cs="Arial"/>
                <w:bCs/>
                <w:iCs/>
                <w:sz w:val="16"/>
                <w:szCs w:val="16"/>
                <w:lang w:val="en-US" w:eastAsia="zh-CN"/>
              </w:rPr>
            </w:pPr>
          </w:p>
          <w:p w14:paraId="6AB1BD2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10: Non DRX requirements for interRAT measurements are </w:t>
            </w:r>
          </w:p>
          <w:p w14:paraId="3FB35D5C"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PSS/SSS detection is max( 600ms, ceil( 5 x Kp) x max(MRGP,SMTC period, DRX period ))</w:t>
            </w:r>
          </w:p>
          <w:p w14:paraId="5F116F7B"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time index detection is max(120ms, ceil( 3 x Kp ) x max(MGRP,SMTC period, DRX period))</w:t>
            </w:r>
          </w:p>
          <w:p w14:paraId="3AEEB274"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r w:rsidRPr="00C41A6D">
              <w:rPr>
                <w:rFonts w:ascii="Arial" w:hAnsi="Arial" w:cs="Arial"/>
                <w:bCs/>
                <w:iCs/>
                <w:sz w:val="16"/>
                <w:szCs w:val="16"/>
              </w:rPr>
              <w:t>max(200ms, ceil( 3 x K</w:t>
            </w:r>
            <w:r w:rsidRPr="00C41A6D">
              <w:rPr>
                <w:rFonts w:ascii="Arial" w:hAnsi="Arial" w:cs="Arial"/>
                <w:bCs/>
                <w:iCs/>
                <w:sz w:val="16"/>
                <w:szCs w:val="16"/>
                <w:vertAlign w:val="subscript"/>
              </w:rPr>
              <w:t>p</w:t>
            </w:r>
            <w:r w:rsidRPr="00C41A6D">
              <w:rPr>
                <w:rFonts w:ascii="Arial" w:hAnsi="Arial" w:cs="Arial"/>
                <w:bCs/>
                <w:iCs/>
                <w:sz w:val="16"/>
                <w:szCs w:val="16"/>
              </w:rPr>
              <w:t>) x max(MGRP,SMTC period))</w:t>
            </w:r>
          </w:p>
          <w:p w14:paraId="390EBBE7" w14:textId="77777777" w:rsidR="00ED4F9F" w:rsidRPr="00C41A6D" w:rsidRDefault="00ED4F9F" w:rsidP="00C41A6D">
            <w:pPr>
              <w:spacing w:after="0"/>
              <w:rPr>
                <w:rFonts w:ascii="Arial" w:eastAsia="宋体" w:hAnsi="Arial" w:cs="Arial"/>
                <w:bCs/>
                <w:iCs/>
                <w:sz w:val="16"/>
                <w:szCs w:val="16"/>
                <w:lang w:val="en-US" w:eastAsia="zh-CN"/>
              </w:rPr>
            </w:pPr>
          </w:p>
        </w:tc>
      </w:tr>
      <w:tr w:rsidR="00ED4F9F" w:rsidRPr="00A440E1" w14:paraId="17D75D8E"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1E2147" w14:textId="2B29D63B" w:rsidR="00ED4F9F" w:rsidRDefault="00CD554A" w:rsidP="00ED4F9F">
            <w:pPr>
              <w:spacing w:after="0"/>
              <w:rPr>
                <w:rFonts w:ascii="Arial" w:hAnsi="Arial" w:cs="Arial"/>
                <w:b/>
                <w:bCs/>
                <w:color w:val="0000FF"/>
                <w:sz w:val="16"/>
                <w:szCs w:val="16"/>
                <w:u w:val="single"/>
              </w:rPr>
            </w:pPr>
            <w:hyperlink r:id="rId18" w:history="1">
              <w:r w:rsidR="00ED4F9F">
                <w:rPr>
                  <w:rStyle w:val="ac"/>
                  <w:rFonts w:ascii="Arial" w:hAnsi="Arial" w:cs="Arial"/>
                  <w:b/>
                  <w:bCs/>
                  <w:sz w:val="16"/>
                  <w:szCs w:val="16"/>
                </w:rPr>
                <w:t>R4-2001659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F5B77" w14:textId="0C8A7909" w:rsidR="00ED4F9F" w:rsidRDefault="00ED4F9F" w:rsidP="00ED4F9F">
            <w:pPr>
              <w:spacing w:after="0"/>
              <w:rPr>
                <w:rFonts w:ascii="Arial" w:hAnsi="Arial" w:cs="Arial"/>
                <w:sz w:val="16"/>
                <w:szCs w:val="16"/>
              </w:rPr>
            </w:pPr>
            <w:r>
              <w:rPr>
                <w:rFonts w:ascii="Arial" w:hAnsi="Arial" w:cs="Arial"/>
                <w:sz w:val="16"/>
                <w:szCs w:val="16"/>
              </w:rPr>
              <w:t>Huawei, HiSilicon</w:t>
            </w:r>
          </w:p>
        </w:tc>
        <w:tc>
          <w:tcPr>
            <w:tcW w:w="0" w:type="auto"/>
            <w:tcBorders>
              <w:top w:val="single" w:sz="4" w:space="0" w:color="auto"/>
              <w:left w:val="single" w:sz="4" w:space="0" w:color="auto"/>
              <w:bottom w:val="single" w:sz="4" w:space="0" w:color="auto"/>
              <w:right w:val="single" w:sz="4" w:space="0" w:color="auto"/>
            </w:tcBorders>
          </w:tcPr>
          <w:p w14:paraId="64DF4A06" w14:textId="77777777" w:rsidR="00C41A6D" w:rsidRPr="00C41A6D" w:rsidRDefault="00C41A6D" w:rsidP="00C41A6D">
            <w:pPr>
              <w:spacing w:after="0"/>
              <w:jc w:val="both"/>
              <w:rPr>
                <w:rFonts w:ascii="Arial" w:eastAsia="宋体" w:hAnsi="Arial" w:cs="Arial"/>
                <w:bCs/>
                <w:iCs/>
                <w:sz w:val="16"/>
                <w:szCs w:val="16"/>
                <w:lang w:eastAsia="zh-CN"/>
              </w:rPr>
            </w:pPr>
            <w:r w:rsidRPr="00C41A6D">
              <w:rPr>
                <w:rFonts w:ascii="Arial" w:eastAsia="宋体" w:hAnsi="Arial" w:cs="Arial"/>
                <w:bCs/>
                <w:iCs/>
                <w:sz w:val="16"/>
                <w:szCs w:val="16"/>
                <w:lang w:eastAsia="zh-CN"/>
              </w:rPr>
              <w:t>Proposal 1: M2, M3 and M4 shall be kept for cell reselection in NR HST where M2=1.5, M3=M4=2.</w:t>
            </w:r>
          </w:p>
          <w:p w14:paraId="6527B7E5"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2:  Rel-15 requirements for non-DRX SSB index acquiring delay requirements case are reused to the high speed scenario.</w:t>
            </w:r>
          </w:p>
          <w:p w14:paraId="3FC6C5BA" w14:textId="77777777" w:rsidR="00C41A6D" w:rsidRPr="00C41A6D" w:rsidRDefault="00C41A6D" w:rsidP="00C41A6D">
            <w:pPr>
              <w:spacing w:after="0"/>
              <w:jc w:val="both"/>
              <w:rPr>
                <w:rFonts w:ascii="Arial" w:eastAsia="MS Mincho" w:hAnsi="Arial" w:cs="Arial"/>
                <w:bCs/>
                <w:iCs/>
                <w:sz w:val="16"/>
                <w:szCs w:val="16"/>
              </w:rPr>
            </w:pPr>
            <w:r w:rsidRPr="00C41A6D">
              <w:rPr>
                <w:rFonts w:ascii="Arial" w:hAnsi="Arial" w:cs="Arial"/>
                <w:bCs/>
                <w:iCs/>
                <w:sz w:val="16"/>
                <w:szCs w:val="16"/>
              </w:rPr>
              <w:lastRenderedPageBreak/>
              <w:t xml:space="preserve">Proposal 3: No enhancements of the cell detection, measurement and SSB index acquiring are allowed for DRX&lt;320ms cases in NR HST. </w:t>
            </w:r>
          </w:p>
          <w:p w14:paraId="479C3BE0"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 xml:space="preserve">Proposal 4: 1.5x relaxation factor shall be used for DRX cycle </w:t>
            </w:r>
            <w:r w:rsidRPr="00C41A6D">
              <w:rPr>
                <w:rFonts w:ascii="Arial" w:hAnsi="Arial" w:cs="Arial"/>
                <w:bCs/>
                <w:iCs/>
                <w:sz w:val="16"/>
                <w:szCs w:val="16"/>
                <w:lang w:val="en-US"/>
              </w:rPr>
              <w:t>≤</w:t>
            </w:r>
            <w:r w:rsidRPr="00C41A6D">
              <w:rPr>
                <w:rFonts w:ascii="Arial" w:hAnsi="Arial" w:cs="Arial"/>
                <w:bCs/>
                <w:iCs/>
                <w:sz w:val="16"/>
                <w:szCs w:val="16"/>
              </w:rPr>
              <w:t xml:space="preserve"> 320ms.</w:t>
            </w:r>
          </w:p>
          <w:p w14:paraId="4FB1C8E8"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Proposal 5: The measurement samples can be reduced from 5 to 3 for DRX&gt;320. It shall be noted that the power saving gain is lost.</w:t>
            </w:r>
          </w:p>
          <w:p w14:paraId="72753F86"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6: 1.5x shall be kept for RLM in NR HST.</w:t>
            </w:r>
          </w:p>
          <w:p w14:paraId="1712F051" w14:textId="77777777" w:rsidR="00C41A6D" w:rsidRPr="00C41A6D" w:rsidRDefault="00C41A6D" w:rsidP="00C41A6D">
            <w:pPr>
              <w:spacing w:after="0"/>
              <w:jc w:val="both"/>
              <w:rPr>
                <w:rFonts w:ascii="Arial" w:eastAsia="?? ??" w:hAnsi="Arial" w:cs="Arial"/>
                <w:bCs/>
                <w:iCs/>
                <w:sz w:val="16"/>
                <w:szCs w:val="16"/>
              </w:rPr>
            </w:pPr>
            <w:r w:rsidRPr="00C41A6D">
              <w:rPr>
                <w:rFonts w:ascii="Arial" w:eastAsia="?? ??" w:hAnsi="Arial" w:cs="Arial"/>
                <w:bCs/>
                <w:iCs/>
                <w:sz w:val="16"/>
                <w:szCs w:val="16"/>
              </w:rPr>
              <w:t>Proposal7: In NR HST scenario, network is suggested to configure timeRestrictionForChannelMeasurement to perform L1-RSRP measurement.</w:t>
            </w:r>
          </w:p>
          <w:p w14:paraId="4C9A17FC"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8: The existing requirements for L1-RSRP measurement, CBD and BFD can be reused for HST (including SSB and CSI-RS based).</w:t>
            </w:r>
          </w:p>
          <w:p w14:paraId="4E97001A"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9: For inter-RAT measurement</w:t>
            </w:r>
          </w:p>
          <w:p w14:paraId="11EBD252"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-NR to EUTRA inter-RAT measurements (in NR SA) follows the R16 EUTRA enhanced measurement requirements,</w:t>
            </w:r>
          </w:p>
          <w:p w14:paraId="2394A053" w14:textId="3C8FAD52" w:rsidR="00ED4F9F" w:rsidRPr="00C41A6D" w:rsidRDefault="00C41A6D" w:rsidP="00196FB5">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-EUTRA-NR inter-RAT measurement (before ENDC) follows the R16 HST NR measurement requirements.</w:t>
            </w:r>
          </w:p>
        </w:tc>
      </w:tr>
      <w:tr w:rsidR="009820A0" w:rsidRPr="00A440E1" w14:paraId="7B3DF706"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4E7858" w14:textId="7C2ED889" w:rsidR="009820A0" w:rsidRDefault="00CD554A" w:rsidP="009820A0">
            <w:pPr>
              <w:spacing w:after="0"/>
              <w:rPr>
                <w:rFonts w:ascii="Arial" w:hAnsi="Arial" w:cs="Arial"/>
                <w:b/>
                <w:bCs/>
                <w:color w:val="0000FF"/>
                <w:sz w:val="16"/>
                <w:szCs w:val="16"/>
                <w:u w:val="single"/>
              </w:rPr>
            </w:pPr>
            <w:hyperlink r:id="rId19" w:history="1">
              <w:r w:rsidR="009820A0">
                <w:rPr>
                  <w:rStyle w:val="ac"/>
                  <w:rFonts w:ascii="Arial" w:hAnsi="Arial" w:cs="Arial"/>
                  <w:b/>
                  <w:bCs/>
                  <w:sz w:val="16"/>
                  <w:szCs w:val="16"/>
                </w:rPr>
                <w:t>R4-2000573</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BA4CF" w14:textId="54242F7E" w:rsidR="009820A0" w:rsidRDefault="009820A0" w:rsidP="009820A0">
            <w:pPr>
              <w:spacing w:after="0"/>
              <w:rPr>
                <w:rFonts w:ascii="Arial" w:hAnsi="Arial" w:cs="Arial"/>
                <w:sz w:val="16"/>
                <w:szCs w:val="16"/>
              </w:rPr>
            </w:pPr>
            <w:r>
              <w:rPr>
                <w:rFonts w:ascii="Arial" w:hAnsi="Arial" w:cs="Arial"/>
                <w:sz w:val="16"/>
                <w:szCs w:val="16"/>
              </w:rPr>
              <w:t>CATT</w:t>
            </w:r>
          </w:p>
        </w:tc>
        <w:tc>
          <w:tcPr>
            <w:tcW w:w="0" w:type="auto"/>
            <w:tcBorders>
              <w:top w:val="single" w:sz="4" w:space="0" w:color="auto"/>
              <w:left w:val="single" w:sz="4" w:space="0" w:color="auto"/>
              <w:bottom w:val="single" w:sz="4" w:space="0" w:color="auto"/>
              <w:right w:val="single" w:sz="4" w:space="0" w:color="auto"/>
            </w:tcBorders>
          </w:tcPr>
          <w:p w14:paraId="539E4EB2" w14:textId="173A5226" w:rsidR="009820A0" w:rsidRPr="00C41A6D" w:rsidRDefault="009820A0" w:rsidP="009820A0">
            <w:pPr>
              <w:spacing w:after="0"/>
              <w:jc w:val="both"/>
              <w:rPr>
                <w:rFonts w:ascii="Arial" w:eastAsia="宋体" w:hAnsi="Arial" w:cs="Arial"/>
                <w:bCs/>
                <w:iCs/>
                <w:sz w:val="16"/>
                <w:szCs w:val="16"/>
                <w:lang w:eastAsia="zh-CN"/>
              </w:rPr>
            </w:pPr>
            <w:r>
              <w:rPr>
                <w:rFonts w:ascii="Arial" w:hAnsi="Arial" w:cs="Arial"/>
                <w:sz w:val="16"/>
                <w:szCs w:val="16"/>
              </w:rPr>
              <w:t>CR on cell re-selection requirements for NR HST</w:t>
            </w:r>
          </w:p>
        </w:tc>
      </w:tr>
      <w:tr w:rsidR="009820A0" w:rsidRPr="00A440E1" w14:paraId="30829BA9"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970BA4" w14:textId="2C35FB54" w:rsidR="009820A0" w:rsidRDefault="00CD554A" w:rsidP="009820A0">
            <w:pPr>
              <w:spacing w:after="0"/>
              <w:rPr>
                <w:rFonts w:ascii="Arial" w:hAnsi="Arial" w:cs="Arial"/>
                <w:b/>
                <w:bCs/>
                <w:color w:val="0000FF"/>
                <w:sz w:val="16"/>
                <w:szCs w:val="16"/>
                <w:u w:val="single"/>
              </w:rPr>
            </w:pPr>
            <w:hyperlink r:id="rId20" w:history="1">
              <w:r w:rsidR="009820A0">
                <w:rPr>
                  <w:rStyle w:val="ac"/>
                  <w:rFonts w:ascii="Arial" w:hAnsi="Arial" w:cs="Arial"/>
                  <w:b/>
                  <w:bCs/>
                  <w:sz w:val="16"/>
                  <w:szCs w:val="16"/>
                </w:rPr>
                <w:t>R4-2000639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65963" w14:textId="0B3EE120" w:rsidR="009820A0" w:rsidRDefault="009820A0" w:rsidP="009820A0">
            <w:pPr>
              <w:spacing w:after="0"/>
              <w:rPr>
                <w:rFonts w:ascii="Arial" w:hAnsi="Arial" w:cs="Arial"/>
                <w:sz w:val="16"/>
                <w:szCs w:val="16"/>
              </w:rPr>
            </w:pPr>
            <w:r>
              <w:rPr>
                <w:rFonts w:ascii="Arial" w:hAnsi="Arial" w:cs="Arial"/>
                <w:sz w:val="16"/>
                <w:szCs w:val="16"/>
              </w:rPr>
              <w:t>CMCC</w:t>
            </w:r>
          </w:p>
        </w:tc>
        <w:tc>
          <w:tcPr>
            <w:tcW w:w="0" w:type="auto"/>
            <w:tcBorders>
              <w:top w:val="single" w:sz="4" w:space="0" w:color="auto"/>
              <w:left w:val="single" w:sz="4" w:space="0" w:color="auto"/>
              <w:bottom w:val="single" w:sz="4" w:space="0" w:color="auto"/>
              <w:right w:val="single" w:sz="4" w:space="0" w:color="auto"/>
            </w:tcBorders>
          </w:tcPr>
          <w:p w14:paraId="05BFF765" w14:textId="336E4217" w:rsidR="009820A0" w:rsidRPr="00C41A6D" w:rsidRDefault="009820A0" w:rsidP="009820A0">
            <w:pPr>
              <w:spacing w:after="0"/>
              <w:jc w:val="both"/>
              <w:rPr>
                <w:rFonts w:ascii="Arial" w:eastAsia="宋体" w:hAnsi="Arial" w:cs="Arial"/>
                <w:bCs/>
                <w:iCs/>
                <w:sz w:val="16"/>
                <w:szCs w:val="16"/>
                <w:lang w:eastAsia="zh-CN"/>
              </w:rPr>
            </w:pPr>
            <w:r>
              <w:rPr>
                <w:rFonts w:ascii="Arial" w:hAnsi="Arial" w:cs="Arial"/>
                <w:sz w:val="16"/>
                <w:szCs w:val="16"/>
              </w:rPr>
              <w:t>38.133 CR on cell re-selection requirements for Rel-16 NR HST</w:t>
            </w:r>
          </w:p>
        </w:tc>
      </w:tr>
      <w:tr w:rsidR="009820A0" w:rsidRPr="00A440E1" w14:paraId="2484EC2B"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2AE777" w14:textId="2DF78D39" w:rsidR="009820A0" w:rsidRDefault="00CD554A" w:rsidP="009820A0">
            <w:pPr>
              <w:spacing w:after="0"/>
              <w:rPr>
                <w:rFonts w:ascii="Arial" w:hAnsi="Arial" w:cs="Arial"/>
                <w:b/>
                <w:bCs/>
                <w:color w:val="0000FF"/>
                <w:sz w:val="16"/>
                <w:szCs w:val="16"/>
                <w:u w:val="single"/>
              </w:rPr>
            </w:pPr>
            <w:hyperlink r:id="rId21" w:history="1">
              <w:r w:rsidR="009820A0">
                <w:rPr>
                  <w:rStyle w:val="ac"/>
                  <w:rFonts w:ascii="Arial" w:hAnsi="Arial" w:cs="Arial"/>
                  <w:b/>
                  <w:bCs/>
                  <w:sz w:val="16"/>
                  <w:szCs w:val="16"/>
                </w:rPr>
                <w:t>R4-2001390</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E84B7" w14:textId="064F2EC4" w:rsidR="009820A0" w:rsidRDefault="009820A0" w:rsidP="009820A0">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7D363B11" w14:textId="27EA2E5E" w:rsidR="009820A0" w:rsidRPr="00C41A6D" w:rsidRDefault="009820A0" w:rsidP="009820A0">
            <w:pPr>
              <w:spacing w:after="0"/>
              <w:jc w:val="both"/>
              <w:rPr>
                <w:rFonts w:ascii="Arial" w:eastAsia="宋体" w:hAnsi="Arial" w:cs="Arial"/>
                <w:bCs/>
                <w:iCs/>
                <w:sz w:val="16"/>
                <w:szCs w:val="16"/>
                <w:lang w:eastAsia="zh-CN"/>
              </w:rPr>
            </w:pPr>
            <w:r>
              <w:rPr>
                <w:rFonts w:ascii="Arial" w:hAnsi="Arial" w:cs="Arial"/>
                <w:sz w:val="16"/>
                <w:szCs w:val="16"/>
              </w:rPr>
              <w:t>TP:High speed enhancements for NR idle mode</w:t>
            </w:r>
          </w:p>
        </w:tc>
      </w:tr>
    </w:tbl>
    <w:p w14:paraId="742A9C5D" w14:textId="77777777" w:rsidR="007C45EB" w:rsidRPr="007C45EB" w:rsidRDefault="007C45EB" w:rsidP="005B4802">
      <w:pPr>
        <w:rPr>
          <w:lang w:eastAsia="zh-CN"/>
        </w:rPr>
      </w:pPr>
    </w:p>
    <w:p w14:paraId="21BD8F7A" w14:textId="77777777" w:rsidR="00484C5D" w:rsidRPr="004A7544" w:rsidRDefault="00837458" w:rsidP="00716DC0">
      <w:pPr>
        <w:pStyle w:val="2"/>
      </w:pPr>
      <w:r w:rsidRPr="004A7544">
        <w:rPr>
          <w:rFonts w:hint="eastAsia"/>
        </w:rPr>
        <w:t>Open issues</w:t>
      </w:r>
      <w:r w:rsidR="00DC2500">
        <w:t xml:space="preserve"> summary</w:t>
      </w:r>
    </w:p>
    <w:p w14:paraId="0036002F" w14:textId="215770CF" w:rsidR="009C07F5" w:rsidRDefault="00A30D77" w:rsidP="00716DC0">
      <w:pPr>
        <w:pStyle w:val="3"/>
      </w:pPr>
      <w:r w:rsidRPr="00A30D77">
        <w:rPr>
          <w:rFonts w:hint="eastAsia"/>
        </w:rPr>
        <w:t xml:space="preserve">Sub topic </w:t>
      </w:r>
      <w:r w:rsidRPr="00A30D77">
        <w:t>1-</w:t>
      </w:r>
      <w:r w:rsidRPr="00A30D77">
        <w:rPr>
          <w:rFonts w:hint="eastAsia"/>
        </w:rPr>
        <w:t>1</w:t>
      </w:r>
      <w:r w:rsidRPr="00A30D77">
        <w:t>:</w:t>
      </w:r>
      <w:r>
        <w:rPr>
          <w:color w:val="0070C0"/>
          <w:lang w:val="en-US"/>
        </w:rPr>
        <w:t xml:space="preserve"> </w:t>
      </w:r>
      <w:r w:rsidR="00110A21">
        <w:t>Cell re-selection requirements</w:t>
      </w:r>
    </w:p>
    <w:p w14:paraId="32B1BBC7" w14:textId="06913847" w:rsidR="009C07F5" w:rsidRDefault="009C07F5" w:rsidP="009C07F5">
      <w:pPr>
        <w:rPr>
          <w:b/>
          <w:u w:val="single"/>
          <w:lang w:eastAsia="zh-CN"/>
        </w:rPr>
      </w:pPr>
      <w:r>
        <w:rPr>
          <w:rFonts w:hint="eastAsia"/>
          <w:b/>
          <w:u w:val="single"/>
          <w:lang w:eastAsia="zh-CN"/>
        </w:rPr>
        <w:t>Agreements in RAN4#93 meeting</w:t>
      </w:r>
      <w:r w:rsidR="00110A21">
        <w:rPr>
          <w:b/>
          <w:u w:val="single"/>
          <w:lang w:eastAsia="zh-CN"/>
        </w:rPr>
        <w:t xml:space="preserve"> (R4-1915887)</w:t>
      </w:r>
      <w:r w:rsidRPr="00F92B54">
        <w:rPr>
          <w:rFonts w:hint="eastAsia"/>
          <w:b/>
          <w:u w:val="single"/>
          <w:lang w:eastAsia="zh-CN"/>
        </w:rPr>
        <w:t>:</w:t>
      </w:r>
    </w:p>
    <w:p w14:paraId="28B4C81E" w14:textId="77777777" w:rsidR="00110A21" w:rsidRPr="00110A21" w:rsidRDefault="00110A21" w:rsidP="00110A21">
      <w:pPr>
        <w:rPr>
          <w:color w:val="000000" w:themeColor="text1"/>
          <w:lang w:val="en-US" w:eastAsia="zh-CN"/>
        </w:rPr>
      </w:pPr>
      <w:r w:rsidRPr="00110A21">
        <w:rPr>
          <w:color w:val="000000" w:themeColor="text1"/>
          <w:lang w:val="en-US" w:eastAsia="zh-CN"/>
        </w:rPr>
        <w:t>Cell re-selection requirements specified in Rel-16 LTE HST WI can be reused for NR HST</w:t>
      </w:r>
    </w:p>
    <w:p w14:paraId="3A6DECE2" w14:textId="2CE96D3D" w:rsidR="00110A21" w:rsidRDefault="00110A21" w:rsidP="009B409A">
      <w:pPr>
        <w:pStyle w:val="afe"/>
        <w:numPr>
          <w:ilvl w:val="0"/>
          <w:numId w:val="13"/>
        </w:numPr>
        <w:ind w:firstLineChars="0"/>
        <w:rPr>
          <w:color w:val="000000" w:themeColor="text1"/>
          <w:lang w:val="en-US" w:eastAsia="zh-CN"/>
        </w:rPr>
      </w:pPr>
      <w:r w:rsidRPr="00110A21">
        <w:rPr>
          <w:color w:val="000000" w:themeColor="text1"/>
          <w:lang w:val="en-US" w:eastAsia="zh-CN"/>
        </w:rPr>
        <w:t>The details are as following table:</w:t>
      </w:r>
    </w:p>
    <w:tbl>
      <w:tblPr>
        <w:tblW w:w="9214" w:type="dxa"/>
        <w:tblInd w:w="699" w:type="dxa"/>
        <w:tblCellMar>
          <w:left w:w="0" w:type="dxa"/>
          <w:right w:w="0" w:type="dxa"/>
        </w:tblCellMar>
        <w:tblLook w:val="0600" w:firstRow="0" w:lastRow="0" w:firstColumn="0" w:lastColumn="0" w:noHBand="1" w:noVBand="1"/>
      </w:tblPr>
      <w:tblGrid>
        <w:gridCol w:w="1122"/>
        <w:gridCol w:w="2422"/>
        <w:gridCol w:w="2835"/>
        <w:gridCol w:w="2835"/>
      </w:tblGrid>
      <w:tr w:rsidR="00110A21" w:rsidRPr="00110A21" w14:paraId="4C794BB0" w14:textId="77777777" w:rsidTr="00110A21">
        <w:trPr>
          <w:trHeight w:val="801"/>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A82D9" w14:textId="77777777" w:rsidR="00110A21" w:rsidRPr="00110A21" w:rsidRDefault="00110A21" w:rsidP="00110A21">
            <w:pPr>
              <w:rPr>
                <w:color w:val="000000" w:themeColor="text1"/>
                <w:lang w:val="en-US" w:eastAsia="zh-CN"/>
              </w:rPr>
            </w:pPr>
            <w:r w:rsidRPr="00110A21">
              <w:rPr>
                <w:b/>
                <w:bCs/>
                <w:color w:val="000000" w:themeColor="text1"/>
                <w:lang w:val="en-US" w:eastAsia="zh-CN"/>
              </w:rPr>
              <w:t>DRX cycle length [s]</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6AAD0D"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detect,NR_Intra</w:t>
            </w:r>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DAD0F"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measure,NR_Intra</w:t>
            </w:r>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64CA0D"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evaluate,NR_Intra</w:t>
            </w:r>
          </w:p>
          <w:p w14:paraId="2CA83801" w14:textId="77777777" w:rsidR="00110A21" w:rsidRPr="00110A21" w:rsidRDefault="00110A21" w:rsidP="00110A21">
            <w:pPr>
              <w:rPr>
                <w:color w:val="000000" w:themeColor="text1"/>
                <w:lang w:val="en-US" w:eastAsia="zh-CN"/>
              </w:rPr>
            </w:pPr>
            <w:r w:rsidRPr="00110A21">
              <w:rPr>
                <w:b/>
                <w:bCs/>
                <w:color w:val="000000" w:themeColor="text1"/>
                <w:lang w:val="en-US" w:eastAsia="zh-CN"/>
              </w:rPr>
              <w:t>[s] (number of DRX cycles)</w:t>
            </w:r>
          </w:p>
        </w:tc>
      </w:tr>
      <w:tr w:rsidR="00110A21" w:rsidRPr="00110A21" w14:paraId="331B27C5"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598A28" w14:textId="77777777" w:rsidR="00110A21" w:rsidRPr="00110A21" w:rsidRDefault="00110A21" w:rsidP="00110A21">
            <w:pPr>
              <w:rPr>
                <w:color w:val="000000" w:themeColor="text1"/>
                <w:lang w:val="en-US" w:eastAsia="zh-CN"/>
              </w:rPr>
            </w:pPr>
            <w:r w:rsidRPr="00110A21">
              <w:rPr>
                <w:color w:val="000000" w:themeColor="text1"/>
                <w:lang w:val="en-US" w:eastAsia="zh-CN"/>
              </w:rPr>
              <w:t>0.32</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161DF6" w14:textId="77777777" w:rsidR="00110A21" w:rsidRPr="00110A21" w:rsidRDefault="00110A21" w:rsidP="00110A21">
            <w:pPr>
              <w:rPr>
                <w:color w:val="000000" w:themeColor="text1"/>
                <w:lang w:val="en-US" w:eastAsia="zh-CN"/>
              </w:rPr>
            </w:pPr>
            <w:r w:rsidRPr="00110A21">
              <w:rPr>
                <w:color w:val="000000" w:themeColor="text1"/>
                <w:lang w:val="en-US" w:eastAsia="zh-CN"/>
              </w:rPr>
              <w:t>[2.56 x M2 (8 x M2)]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8842C2" w14:textId="77777777" w:rsidR="00110A21" w:rsidRPr="00110A21" w:rsidRDefault="00110A21" w:rsidP="00110A21">
            <w:pPr>
              <w:rPr>
                <w:color w:val="000000" w:themeColor="text1"/>
                <w:lang w:val="en-US" w:eastAsia="zh-CN"/>
              </w:rPr>
            </w:pPr>
            <w:r w:rsidRPr="00110A21">
              <w:rPr>
                <w:color w:val="000000" w:themeColor="text1"/>
                <w:lang w:val="en-US" w:eastAsia="zh-CN"/>
              </w:rPr>
              <w:t>[0.32 x M3 (1 x M3)]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5BE88" w14:textId="77777777" w:rsidR="00110A21" w:rsidRPr="00110A21" w:rsidRDefault="00110A21" w:rsidP="00110A21">
            <w:pPr>
              <w:rPr>
                <w:color w:val="000000" w:themeColor="text1"/>
                <w:lang w:val="en-US" w:eastAsia="zh-CN"/>
              </w:rPr>
            </w:pPr>
            <w:r w:rsidRPr="00110A21">
              <w:rPr>
                <w:color w:val="000000" w:themeColor="text1"/>
                <w:lang w:val="en-US" w:eastAsia="zh-CN"/>
              </w:rPr>
              <w:t>[0.96 x M4 (3 x M4)]</w:t>
            </w:r>
          </w:p>
        </w:tc>
      </w:tr>
      <w:tr w:rsidR="00110A21" w:rsidRPr="00110A21" w14:paraId="6182C436"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D18B88" w14:textId="77777777" w:rsidR="00110A21" w:rsidRPr="00110A21" w:rsidRDefault="00110A21" w:rsidP="00110A21">
            <w:pPr>
              <w:rPr>
                <w:color w:val="000000" w:themeColor="text1"/>
                <w:lang w:val="en-US" w:eastAsia="zh-CN"/>
              </w:rPr>
            </w:pPr>
            <w:r w:rsidRPr="00110A21">
              <w:rPr>
                <w:color w:val="000000" w:themeColor="text1"/>
                <w:lang w:val="en-US" w:eastAsia="zh-CN"/>
              </w:rPr>
              <w:t>0.64</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E2A784" w14:textId="77777777" w:rsidR="00110A21" w:rsidRPr="00110A21" w:rsidRDefault="00110A21" w:rsidP="00110A21">
            <w:pPr>
              <w:rPr>
                <w:color w:val="000000" w:themeColor="text1"/>
                <w:lang w:val="en-US" w:eastAsia="zh-CN"/>
              </w:rPr>
            </w:pPr>
            <w:r w:rsidRPr="00110A21">
              <w:rPr>
                <w:color w:val="000000" w:themeColor="text1"/>
                <w:lang w:val="en-US" w:eastAsia="zh-CN"/>
              </w:rPr>
              <w:t>[5.12 (8)]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4134E3" w14:textId="77777777" w:rsidR="00110A21" w:rsidRPr="00110A21" w:rsidRDefault="00110A21" w:rsidP="00110A21">
            <w:pPr>
              <w:rPr>
                <w:color w:val="000000" w:themeColor="text1"/>
                <w:lang w:val="en-US" w:eastAsia="zh-CN"/>
              </w:rPr>
            </w:pPr>
            <w:r w:rsidRPr="00110A21">
              <w:rPr>
                <w:color w:val="000000" w:themeColor="text1"/>
                <w:lang w:val="en-US" w:eastAsia="zh-CN"/>
              </w:rPr>
              <w:t>[0.64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96E2AD" w14:textId="77777777" w:rsidR="00110A21" w:rsidRPr="00110A21" w:rsidRDefault="00110A21" w:rsidP="00110A21">
            <w:pPr>
              <w:rPr>
                <w:color w:val="000000" w:themeColor="text1"/>
                <w:lang w:val="en-US" w:eastAsia="zh-CN"/>
              </w:rPr>
            </w:pPr>
            <w:r w:rsidRPr="00110A21">
              <w:rPr>
                <w:color w:val="000000" w:themeColor="text1"/>
                <w:lang w:val="en-US" w:eastAsia="zh-CN"/>
              </w:rPr>
              <w:t>[1.92 (3)]</w:t>
            </w:r>
          </w:p>
        </w:tc>
      </w:tr>
      <w:tr w:rsidR="00110A21" w:rsidRPr="00110A21" w14:paraId="1EA25163"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E42C0" w14:textId="77777777" w:rsidR="00110A21" w:rsidRPr="00110A21" w:rsidRDefault="00110A21" w:rsidP="00110A21">
            <w:pPr>
              <w:rPr>
                <w:color w:val="000000" w:themeColor="text1"/>
                <w:lang w:val="en-US" w:eastAsia="zh-CN"/>
              </w:rPr>
            </w:pPr>
            <w:r w:rsidRPr="00110A21">
              <w:rPr>
                <w:color w:val="000000" w:themeColor="text1"/>
                <w:lang w:val="en-US" w:eastAsia="zh-CN"/>
              </w:rPr>
              <w:t>1.28</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43B89B" w14:textId="77777777" w:rsidR="00110A21" w:rsidRPr="00110A21" w:rsidRDefault="00110A21" w:rsidP="00110A21">
            <w:pPr>
              <w:rPr>
                <w:color w:val="000000" w:themeColor="text1"/>
                <w:lang w:val="en-US" w:eastAsia="zh-CN"/>
              </w:rPr>
            </w:pPr>
            <w:r w:rsidRPr="00110A21">
              <w:rPr>
                <w:color w:val="000000" w:themeColor="text1"/>
                <w:lang w:val="en-US" w:eastAsia="zh-CN"/>
              </w:rPr>
              <w:t>[8.96 (7)]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0E1211" w14:textId="77777777" w:rsidR="00110A21" w:rsidRPr="00110A21" w:rsidRDefault="00110A21" w:rsidP="00110A21">
            <w:pPr>
              <w:rPr>
                <w:color w:val="000000" w:themeColor="text1"/>
                <w:lang w:val="en-US" w:eastAsia="zh-CN"/>
              </w:rPr>
            </w:pPr>
            <w:r w:rsidRPr="00110A21">
              <w:rPr>
                <w:color w:val="000000" w:themeColor="text1"/>
                <w:lang w:val="en-US" w:eastAsia="zh-CN"/>
              </w:rPr>
              <w:t>[1.28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D7BE09" w14:textId="77777777" w:rsidR="00110A21" w:rsidRPr="00110A21" w:rsidRDefault="00110A21" w:rsidP="00110A21">
            <w:pPr>
              <w:rPr>
                <w:color w:val="000000" w:themeColor="text1"/>
                <w:lang w:val="en-US" w:eastAsia="zh-CN"/>
              </w:rPr>
            </w:pPr>
            <w:r w:rsidRPr="00110A21">
              <w:rPr>
                <w:color w:val="000000" w:themeColor="text1"/>
                <w:lang w:val="en-US" w:eastAsia="zh-CN"/>
              </w:rPr>
              <w:t>[3.84 (3)]</w:t>
            </w:r>
          </w:p>
        </w:tc>
      </w:tr>
      <w:tr w:rsidR="00110A21" w:rsidRPr="00110A21" w14:paraId="7090E8FB"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190F04" w14:textId="77777777" w:rsidR="00110A21" w:rsidRPr="00110A21" w:rsidRDefault="00110A21" w:rsidP="00110A21">
            <w:pPr>
              <w:rPr>
                <w:color w:val="000000" w:themeColor="text1"/>
                <w:lang w:val="en-US" w:eastAsia="zh-CN"/>
              </w:rPr>
            </w:pPr>
            <w:r w:rsidRPr="00110A21">
              <w:rPr>
                <w:color w:val="000000" w:themeColor="text1"/>
                <w:lang w:val="en-US" w:eastAsia="zh-CN"/>
              </w:rPr>
              <w:t>2.56</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61F44D" w14:textId="77777777" w:rsidR="00110A21" w:rsidRPr="00110A21" w:rsidRDefault="00110A21" w:rsidP="00110A21">
            <w:pPr>
              <w:rPr>
                <w:color w:val="000000" w:themeColor="text1"/>
                <w:lang w:val="en-US" w:eastAsia="zh-CN"/>
              </w:rPr>
            </w:pPr>
            <w:r w:rsidRPr="00110A21">
              <w:rPr>
                <w:color w:val="000000" w:themeColor="text1"/>
                <w:lang w:val="en-US" w:eastAsia="zh-CN"/>
              </w:rPr>
              <w:t>[58.88 (23)]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E624BC" w14:textId="77777777" w:rsidR="00110A21" w:rsidRPr="00110A21" w:rsidRDefault="00110A21" w:rsidP="00110A21">
            <w:pPr>
              <w:rPr>
                <w:color w:val="000000" w:themeColor="text1"/>
                <w:lang w:val="en-US" w:eastAsia="zh-CN"/>
              </w:rPr>
            </w:pPr>
            <w:r w:rsidRPr="00110A21">
              <w:rPr>
                <w:color w:val="000000" w:themeColor="text1"/>
                <w:lang w:val="en-US" w:eastAsia="zh-CN"/>
              </w:rPr>
              <w:t>[2.56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1C1651" w14:textId="77777777" w:rsidR="00110A21" w:rsidRPr="00110A21" w:rsidRDefault="00110A21" w:rsidP="00110A21">
            <w:pPr>
              <w:rPr>
                <w:color w:val="000000" w:themeColor="text1"/>
                <w:lang w:val="en-US" w:eastAsia="zh-CN"/>
              </w:rPr>
            </w:pPr>
            <w:r w:rsidRPr="00110A21">
              <w:rPr>
                <w:color w:val="000000" w:themeColor="text1"/>
                <w:lang w:val="en-US" w:eastAsia="zh-CN"/>
              </w:rPr>
              <w:t>[7.68 (3)]</w:t>
            </w:r>
          </w:p>
        </w:tc>
      </w:tr>
      <w:tr w:rsidR="00110A21" w:rsidRPr="00110A21" w14:paraId="71CA1C17" w14:textId="77777777" w:rsidTr="00110A21">
        <w:trPr>
          <w:trHeight w:val="173"/>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46D0EF" w14:textId="77777777" w:rsidR="00110A21" w:rsidRPr="00110A21" w:rsidRDefault="00110A21" w:rsidP="00110A21">
            <w:pPr>
              <w:rPr>
                <w:color w:val="000000" w:themeColor="text1"/>
                <w:lang w:val="en-US" w:eastAsia="zh-CN"/>
              </w:rPr>
            </w:pPr>
            <w:r w:rsidRPr="00110A21">
              <w:rPr>
                <w:color w:val="000000" w:themeColor="text1"/>
                <w:lang w:eastAsia="zh-CN"/>
              </w:rPr>
              <w:t>Note 1:</w:t>
            </w:r>
            <w:r w:rsidRPr="00110A21">
              <w:rPr>
                <w:color w:val="000000" w:themeColor="text1"/>
                <w:lang w:eastAsia="zh-CN"/>
              </w:rPr>
              <w:tab/>
              <w:t>FFS whether to keep M2, M3, M4</w:t>
            </w:r>
          </w:p>
        </w:tc>
      </w:tr>
    </w:tbl>
    <w:p w14:paraId="1210968E" w14:textId="77777777" w:rsidR="00110A21" w:rsidRPr="00110A21" w:rsidRDefault="00110A21" w:rsidP="00110A21">
      <w:pPr>
        <w:rPr>
          <w:color w:val="000000" w:themeColor="text1"/>
          <w:lang w:val="en-US" w:eastAsia="zh-CN"/>
        </w:rPr>
      </w:pPr>
    </w:p>
    <w:p w14:paraId="0E47767E" w14:textId="77777777" w:rsidR="00110A21" w:rsidRPr="00110A21" w:rsidRDefault="00110A21" w:rsidP="009B409A">
      <w:pPr>
        <w:pStyle w:val="afe"/>
        <w:numPr>
          <w:ilvl w:val="0"/>
          <w:numId w:val="13"/>
        </w:numPr>
        <w:ind w:firstLineChars="0"/>
        <w:rPr>
          <w:color w:val="000000" w:themeColor="text1"/>
          <w:lang w:val="en-US" w:eastAsia="zh-CN"/>
        </w:rPr>
      </w:pPr>
      <w:r w:rsidRPr="00110A21">
        <w:rPr>
          <w:color w:val="000000" w:themeColor="text1"/>
          <w:lang w:val="en-US" w:eastAsia="zh-CN"/>
        </w:rPr>
        <w:t>No enhancement applied for 2.56s DRX length for NR HST</w:t>
      </w:r>
    </w:p>
    <w:p w14:paraId="13E3F526" w14:textId="6010BCBA" w:rsidR="00794412" w:rsidRPr="00971257" w:rsidRDefault="00110A21" w:rsidP="009B409A">
      <w:pPr>
        <w:pStyle w:val="afe"/>
        <w:numPr>
          <w:ilvl w:val="0"/>
          <w:numId w:val="13"/>
        </w:numPr>
        <w:ind w:firstLineChars="0"/>
        <w:rPr>
          <w:color w:val="000000" w:themeColor="text1"/>
          <w:lang w:val="en-US" w:eastAsia="zh-CN"/>
        </w:rPr>
      </w:pPr>
      <w:r w:rsidRPr="00110A21">
        <w:rPr>
          <w:color w:val="000000" w:themeColor="text1"/>
          <w:lang w:val="en-US" w:eastAsia="zh-CN"/>
        </w:rPr>
        <w:t>Capture a note in the requirements table that 2.56s requirement has not been enhanced to support high speed operation.</w:t>
      </w:r>
    </w:p>
    <w:p w14:paraId="2B4081DB" w14:textId="13E2FFC7" w:rsidR="009C07F5" w:rsidRPr="008F5A01" w:rsidRDefault="009C07F5" w:rsidP="000D08D0">
      <w:pPr>
        <w:outlineLvl w:val="3"/>
        <w:rPr>
          <w:b/>
          <w:color w:val="000000" w:themeColor="text1"/>
          <w:u w:val="single"/>
          <w:lang w:val="en-US" w:eastAsia="zh-CN"/>
        </w:rPr>
      </w:pPr>
      <w:r w:rsidRPr="008F5A01">
        <w:rPr>
          <w:b/>
          <w:color w:val="000000" w:themeColor="text1"/>
          <w:u w:val="single"/>
          <w:lang w:eastAsia="ko-KR"/>
        </w:rPr>
        <w:t xml:space="preserve">Issue 1-1: </w:t>
      </w:r>
      <w:r w:rsidR="00110A21" w:rsidRPr="00110A21">
        <w:rPr>
          <w:b/>
          <w:color w:val="000000" w:themeColor="text1"/>
          <w:u w:val="single"/>
          <w:lang w:eastAsia="ko-KR"/>
        </w:rPr>
        <w:t>Whether to keep M2, M3, M4</w:t>
      </w:r>
      <w:r w:rsidR="00523BCD">
        <w:rPr>
          <w:b/>
          <w:color w:val="000000" w:themeColor="text1"/>
          <w:u w:val="single"/>
          <w:lang w:eastAsia="ko-KR"/>
        </w:rPr>
        <w:t xml:space="preserve"> for cell re-selection</w:t>
      </w:r>
    </w:p>
    <w:p w14:paraId="64C27A3C" w14:textId="77777777" w:rsidR="009C07F5" w:rsidRPr="008F5A01" w:rsidRDefault="009C07F5" w:rsidP="009B409A">
      <w:pPr>
        <w:pStyle w:val="afe"/>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1671E4A2" w14:textId="7E918CD1" w:rsidR="00971257" w:rsidRPr="00971257" w:rsidRDefault="00971257"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1 (</w:t>
      </w:r>
      <w:r w:rsidRPr="00971257">
        <w:rPr>
          <w:rFonts w:eastAsia="宋体" w:hint="eastAsia"/>
          <w:color w:val="000000" w:themeColor="text1"/>
          <w:szCs w:val="24"/>
          <w:lang w:eastAsia="zh-CN"/>
        </w:rPr>
        <w:t>C</w:t>
      </w:r>
      <w:r w:rsidRPr="00971257">
        <w:rPr>
          <w:rFonts w:eastAsia="宋体"/>
          <w:color w:val="000000" w:themeColor="text1"/>
          <w:szCs w:val="24"/>
          <w:lang w:eastAsia="zh-CN"/>
        </w:rPr>
        <w:t>ATT, NOKIA, Ericsson)</w:t>
      </w:r>
      <w:r w:rsidR="00CC757F" w:rsidRPr="00971257">
        <w:rPr>
          <w:rFonts w:eastAsia="宋体"/>
          <w:color w:val="000000" w:themeColor="text1"/>
          <w:szCs w:val="24"/>
          <w:lang w:eastAsia="zh-CN"/>
        </w:rPr>
        <w:t xml:space="preserve">: </w:t>
      </w:r>
      <w:r w:rsidR="00CC757F">
        <w:rPr>
          <w:rFonts w:eastAsia="宋体"/>
          <w:color w:val="000000" w:themeColor="text1"/>
          <w:szCs w:val="24"/>
          <w:lang w:eastAsia="zh-CN"/>
        </w:rPr>
        <w:t>remove M2, M3, M4</w:t>
      </w:r>
    </w:p>
    <w:p w14:paraId="2A5CD67F" w14:textId="30D41E2B" w:rsidR="00971257" w:rsidRPr="00971257" w:rsidRDefault="00971257"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2</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(CMCC, HW, QC)</w:t>
      </w:r>
      <w:r w:rsidR="00CC757F" w:rsidRPr="00971257">
        <w:rPr>
          <w:rFonts w:eastAsia="宋体"/>
          <w:color w:val="000000" w:themeColor="text1"/>
          <w:szCs w:val="24"/>
          <w:lang w:eastAsia="zh-CN"/>
        </w:rPr>
        <w:t xml:space="preserve">: </w:t>
      </w:r>
      <w:r w:rsidR="00CC757F">
        <w:rPr>
          <w:rFonts w:eastAsia="宋体" w:hint="eastAsia"/>
          <w:color w:val="000000" w:themeColor="text1"/>
          <w:szCs w:val="24"/>
          <w:lang w:eastAsia="zh-CN"/>
        </w:rPr>
        <w:t>keep</w:t>
      </w:r>
      <w:r w:rsidR="00CC757F">
        <w:rPr>
          <w:rFonts w:eastAsia="宋体"/>
          <w:color w:val="000000" w:themeColor="text1"/>
          <w:szCs w:val="24"/>
          <w:lang w:eastAsia="zh-CN"/>
        </w:rPr>
        <w:t xml:space="preserve"> M2, M3, M4</w:t>
      </w:r>
    </w:p>
    <w:p w14:paraId="2973BE1E" w14:textId="77777777" w:rsidR="009C07F5" w:rsidRPr="00673D37" w:rsidRDefault="009C07F5" w:rsidP="009B409A">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lastRenderedPageBreak/>
        <w:t>Recommended WF</w:t>
      </w:r>
    </w:p>
    <w:p w14:paraId="74C8C15B" w14:textId="4C0C01D1" w:rsidR="0092246F" w:rsidRPr="0092246F" w:rsidRDefault="00971257" w:rsidP="009B409A">
      <w:pPr>
        <w:pStyle w:val="afe"/>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6</w:t>
      </w:r>
      <w:r w:rsidR="00894FE8" w:rsidRPr="00673D37">
        <w:rPr>
          <w:rFonts w:eastAsiaTheme="minorEastAsia" w:hint="eastAsia"/>
          <w:color w:val="0070C0"/>
          <w:szCs w:val="24"/>
          <w:lang w:eastAsia="zh-CN"/>
        </w:rPr>
        <w:t xml:space="preserve"> companies discuss issue 1-1, </w:t>
      </w:r>
      <w:r>
        <w:rPr>
          <w:rFonts w:eastAsiaTheme="minorEastAsia"/>
          <w:color w:val="0070C0"/>
          <w:szCs w:val="24"/>
          <w:lang w:eastAsia="zh-CN"/>
        </w:rPr>
        <w:t xml:space="preserve">3 companies propose to remove the scaling factor, while 3 companies prefer to keep </w:t>
      </w:r>
      <w:r w:rsidR="003F0C1B">
        <w:rPr>
          <w:rFonts w:eastAsiaTheme="minorEastAsia"/>
          <w:color w:val="0070C0"/>
          <w:szCs w:val="24"/>
          <w:lang w:eastAsia="zh-CN"/>
        </w:rPr>
        <w:t>it</w:t>
      </w:r>
      <w:r w:rsidR="00894FE8" w:rsidRPr="00673D37">
        <w:rPr>
          <w:rFonts w:eastAsiaTheme="minorEastAsia" w:hint="eastAsia"/>
          <w:color w:val="0070C0"/>
          <w:szCs w:val="24"/>
          <w:lang w:eastAsia="zh-CN"/>
        </w:rPr>
        <w:t xml:space="preserve">. </w:t>
      </w:r>
    </w:p>
    <w:p w14:paraId="7C2E53A3" w14:textId="269DCE2C" w:rsidR="00E5635D" w:rsidRPr="0092246F" w:rsidRDefault="00894FE8" w:rsidP="00E5635D">
      <w:pPr>
        <w:pStyle w:val="afe"/>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Moderator feel</w:t>
      </w:r>
      <w:r w:rsidR="004D773A" w:rsidRPr="00673D37">
        <w:rPr>
          <w:rFonts w:eastAsiaTheme="minorEastAsia" w:hint="eastAsia"/>
          <w:color w:val="0070C0"/>
          <w:szCs w:val="24"/>
          <w:lang w:eastAsia="zh-CN"/>
        </w:rPr>
        <w:t>s</w:t>
      </w:r>
      <w:r w:rsidRPr="00673D37">
        <w:rPr>
          <w:rFonts w:eastAsiaTheme="minorEastAsia" w:hint="eastAsia"/>
          <w:color w:val="0070C0"/>
          <w:szCs w:val="24"/>
          <w:lang w:eastAsia="zh-CN"/>
        </w:rPr>
        <w:t xml:space="preserve"> it is </w:t>
      </w:r>
      <w:r w:rsidR="004D773A" w:rsidRPr="00673D37">
        <w:rPr>
          <w:rFonts w:eastAsiaTheme="minorEastAsia" w:hint="eastAsia"/>
          <w:color w:val="0070C0"/>
          <w:szCs w:val="24"/>
          <w:lang w:eastAsia="zh-CN"/>
        </w:rPr>
        <w:t xml:space="preserve">difficult to move forward </w:t>
      </w:r>
      <w:r w:rsidRPr="00673D37">
        <w:rPr>
          <w:rFonts w:eastAsiaTheme="minorEastAsia" w:hint="eastAsia"/>
          <w:color w:val="0070C0"/>
          <w:szCs w:val="24"/>
          <w:lang w:eastAsia="zh-CN"/>
        </w:rPr>
        <w:t xml:space="preserve">due to the </w:t>
      </w:r>
      <w:r w:rsidR="00716DC0" w:rsidRPr="00673D37">
        <w:rPr>
          <w:rFonts w:eastAsiaTheme="minorEastAsia" w:hint="eastAsia"/>
          <w:color w:val="0070C0"/>
          <w:szCs w:val="24"/>
          <w:lang w:eastAsia="zh-CN"/>
        </w:rPr>
        <w:t xml:space="preserve">current </w:t>
      </w:r>
      <w:r w:rsidRPr="00673D37">
        <w:rPr>
          <w:rFonts w:eastAsiaTheme="minorEastAsia" w:hint="eastAsia"/>
          <w:color w:val="0070C0"/>
          <w:szCs w:val="24"/>
          <w:lang w:eastAsia="zh-CN"/>
        </w:rPr>
        <w:t>situation, and would like to suggest more companies p</w:t>
      </w:r>
      <w:r w:rsidR="004D773A" w:rsidRPr="00673D37">
        <w:rPr>
          <w:rFonts w:eastAsiaTheme="minorEastAsia" w:hint="eastAsia"/>
          <w:color w:val="0070C0"/>
          <w:szCs w:val="24"/>
          <w:lang w:eastAsia="zh-CN"/>
        </w:rPr>
        <w:t xml:space="preserve">rovide </w:t>
      </w:r>
      <w:r w:rsidRPr="00673D37">
        <w:rPr>
          <w:rFonts w:eastAsiaTheme="minorEastAsia" w:hint="eastAsia"/>
          <w:color w:val="0070C0"/>
          <w:szCs w:val="24"/>
          <w:lang w:eastAsia="zh-CN"/>
        </w:rPr>
        <w:t xml:space="preserve">comments </w:t>
      </w:r>
      <w:r w:rsidR="00C61BF1" w:rsidRPr="00673D37">
        <w:rPr>
          <w:rFonts w:eastAsiaTheme="minorEastAsia" w:hint="eastAsia"/>
          <w:color w:val="0070C0"/>
          <w:szCs w:val="24"/>
          <w:lang w:eastAsia="zh-CN"/>
        </w:rPr>
        <w:t xml:space="preserve">and </w:t>
      </w:r>
      <w:r w:rsidR="00C61BF1" w:rsidRPr="00673D37">
        <w:rPr>
          <w:rFonts w:eastAsiaTheme="minorEastAsia"/>
          <w:color w:val="0070C0"/>
          <w:szCs w:val="24"/>
          <w:lang w:eastAsia="zh-CN"/>
        </w:rPr>
        <w:t>possible</w:t>
      </w:r>
      <w:r w:rsidR="00C61BF1" w:rsidRPr="00673D37">
        <w:rPr>
          <w:rFonts w:eastAsiaTheme="minorEastAsia" w:hint="eastAsia"/>
          <w:color w:val="0070C0"/>
          <w:szCs w:val="24"/>
          <w:lang w:eastAsia="zh-CN"/>
        </w:rPr>
        <w:t xml:space="preserve"> compromise </w:t>
      </w:r>
      <w:r w:rsidRPr="00673D37">
        <w:rPr>
          <w:rFonts w:eastAsiaTheme="minorEastAsia" w:hint="eastAsia"/>
          <w:color w:val="0070C0"/>
          <w:szCs w:val="24"/>
          <w:lang w:eastAsia="zh-CN"/>
        </w:rPr>
        <w:t>in order to move forward.</w:t>
      </w:r>
      <w:r w:rsidR="00E5635D">
        <w:rPr>
          <w:rFonts w:eastAsiaTheme="minorEastAsia"/>
          <w:color w:val="0070C0"/>
          <w:szCs w:val="24"/>
          <w:lang w:eastAsia="zh-CN"/>
        </w:rPr>
        <w:t xml:space="preserve"> One example compromise is “</w:t>
      </w:r>
      <w:r w:rsidR="00123C46">
        <w:rPr>
          <w:rFonts w:eastAsiaTheme="minorEastAsia"/>
          <w:color w:val="0070C0"/>
          <w:szCs w:val="24"/>
          <w:lang w:eastAsia="zh-CN"/>
        </w:rPr>
        <w:t>remove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provided the </w:t>
      </w:r>
      <w:r w:rsidR="00E5635D">
        <w:rPr>
          <w:rFonts w:eastAsiaTheme="minorEastAsia"/>
          <w:color w:val="0070C0"/>
          <w:szCs w:val="24"/>
          <w:lang w:eastAsia="zh-CN"/>
        </w:rPr>
        <w:t xml:space="preserve">applied SMTC period is </w:t>
      </w:r>
      <w:r w:rsidR="00A061BE">
        <w:rPr>
          <w:rFonts w:eastAsiaTheme="minorEastAsia"/>
          <w:color w:val="0070C0"/>
          <w:szCs w:val="24"/>
          <w:lang w:eastAsia="zh-CN"/>
        </w:rPr>
        <w:t>&lt;=TBD</w:t>
      </w:r>
      <w:r w:rsidR="00123C46">
        <w:rPr>
          <w:rFonts w:eastAsiaTheme="minorEastAsia"/>
          <w:color w:val="0070C0"/>
          <w:szCs w:val="24"/>
          <w:lang w:eastAsia="zh-CN"/>
        </w:rPr>
        <w:t>”</w:t>
      </w:r>
      <w:r w:rsidR="00E5635D" w:rsidRPr="00673D37">
        <w:rPr>
          <w:rFonts w:eastAsiaTheme="minorEastAsia" w:hint="eastAsia"/>
          <w:color w:val="0070C0"/>
          <w:szCs w:val="24"/>
          <w:lang w:eastAsia="zh-CN"/>
        </w:rPr>
        <w:t xml:space="preserve">. </w:t>
      </w:r>
    </w:p>
    <w:p w14:paraId="5D1D1235" w14:textId="77777777" w:rsidR="000A6545" w:rsidRDefault="000A6545" w:rsidP="007E249B">
      <w:pPr>
        <w:rPr>
          <w:b/>
          <w:color w:val="000000" w:themeColor="text1"/>
          <w:u w:val="single"/>
          <w:lang w:eastAsia="ko-KR"/>
        </w:rPr>
      </w:pPr>
    </w:p>
    <w:p w14:paraId="26750EAC" w14:textId="03AE9F2C" w:rsidR="00AC1EE8" w:rsidRPr="00AC1EE8" w:rsidRDefault="00AC1EE8" w:rsidP="000D08D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 xml:space="preserve">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sidR="009A27C8">
        <w:rPr>
          <w:b/>
          <w:color w:val="000000" w:themeColor="text1"/>
          <w:u w:val="single"/>
          <w:lang w:eastAsia="ko-KR"/>
        </w:rPr>
        <w:t>HST</w:t>
      </w:r>
    </w:p>
    <w:p w14:paraId="73C0A071" w14:textId="77777777" w:rsidR="00AC1EE8" w:rsidRPr="008F5A01" w:rsidRDefault="00AC1EE8" w:rsidP="009B409A">
      <w:pPr>
        <w:pStyle w:val="afe"/>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3FD80596" w14:textId="7F8CBE9F" w:rsidR="00AC1EE8" w:rsidRPr="00971257" w:rsidRDefault="00AC1EE8"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1</w:t>
      </w:r>
      <w:r w:rsidR="00CC757F">
        <w:rPr>
          <w:rFonts w:eastAsia="宋体"/>
          <w:color w:val="000000" w:themeColor="text1"/>
          <w:szCs w:val="24"/>
          <w:lang w:eastAsia="zh-CN"/>
        </w:rPr>
        <w:t xml:space="preserve"> (</w:t>
      </w:r>
      <w:r w:rsidR="00CC757F">
        <w:t>Ericsson</w:t>
      </w:r>
      <w:r w:rsidR="00CC757F">
        <w:rPr>
          <w:rFonts w:eastAsia="宋体"/>
          <w:color w:val="000000" w:themeColor="text1"/>
          <w:szCs w:val="24"/>
          <w:lang w:eastAsia="zh-CN"/>
        </w:rPr>
        <w:t>)</w:t>
      </w:r>
      <w:r w:rsidRPr="00971257">
        <w:rPr>
          <w:rFonts w:eastAsia="宋体"/>
          <w:color w:val="000000" w:themeColor="text1"/>
          <w:szCs w:val="24"/>
          <w:lang w:eastAsia="zh-CN"/>
        </w:rPr>
        <w:t xml:space="preserve">: </w:t>
      </w:r>
      <w:r w:rsidR="00CC757F">
        <w:t xml:space="preserve">at least 160ms </w:t>
      </w:r>
      <w:r w:rsidR="00CC757F">
        <w:rPr>
          <w:rFonts w:hint="eastAsia"/>
        </w:rPr>
        <w:t>is</w:t>
      </w:r>
      <w:r w:rsidR="00CC757F">
        <w:t xml:space="preserve"> excluded</w:t>
      </w:r>
      <w:r w:rsidR="000A6545">
        <w:t xml:space="preserve"> (FFS 80ms)</w:t>
      </w:r>
    </w:p>
    <w:p w14:paraId="7C793E59" w14:textId="295CC10C" w:rsidR="00CC757F" w:rsidRPr="00CC757F" w:rsidRDefault="00AC1EE8"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2</w:t>
      </w:r>
      <w:r w:rsidR="00CC757F">
        <w:t xml:space="preserve"> (CMCC)</w:t>
      </w:r>
      <w:r w:rsidRPr="00971257">
        <w:rPr>
          <w:rFonts w:eastAsia="宋体"/>
          <w:color w:val="000000" w:themeColor="text1"/>
          <w:szCs w:val="24"/>
          <w:lang w:eastAsia="zh-CN"/>
        </w:rPr>
        <w:t xml:space="preserve">: </w:t>
      </w:r>
      <w:r w:rsidR="00CC757F">
        <w:t>all the candidate SMTC periodicity can be configured if the 1.5</w:t>
      </w:r>
      <w:r w:rsidR="00CC757F">
        <w:rPr>
          <w:rFonts w:hint="eastAsia"/>
        </w:rPr>
        <w:t>x</w:t>
      </w:r>
      <w:r w:rsidR="00CC757F">
        <w:t xml:space="preserve"> scaling factor is kept</w:t>
      </w:r>
    </w:p>
    <w:p w14:paraId="0EC4E7C2" w14:textId="77777777" w:rsidR="00AC1EE8" w:rsidRPr="00673D37" w:rsidRDefault="00AC1EE8" w:rsidP="009B409A">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t>Recommended WF</w:t>
      </w:r>
    </w:p>
    <w:p w14:paraId="30920B6E" w14:textId="77777777" w:rsidR="0092246F" w:rsidRPr="0092246F" w:rsidRDefault="00541B50" w:rsidP="009B409A">
      <w:pPr>
        <w:pStyle w:val="afe"/>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2</w:t>
      </w:r>
      <w:r w:rsidR="00AC1EE8" w:rsidRPr="00673D37">
        <w:rPr>
          <w:rFonts w:eastAsiaTheme="minorEastAsia" w:hint="eastAsia"/>
          <w:color w:val="0070C0"/>
          <w:szCs w:val="24"/>
          <w:lang w:eastAsia="zh-CN"/>
        </w:rPr>
        <w:t xml:space="preserve"> companies discuss issue 1-</w:t>
      </w:r>
      <w:r>
        <w:rPr>
          <w:rFonts w:eastAsiaTheme="minorEastAsia"/>
          <w:color w:val="0070C0"/>
          <w:szCs w:val="24"/>
          <w:lang w:eastAsia="zh-CN"/>
        </w:rPr>
        <w:t>2</w:t>
      </w:r>
      <w:r w:rsidR="00AC1EE8" w:rsidRPr="00673D37">
        <w:rPr>
          <w:rFonts w:eastAsiaTheme="minorEastAsia" w:hint="eastAsia"/>
          <w:color w:val="0070C0"/>
          <w:szCs w:val="24"/>
          <w:lang w:eastAsia="zh-CN"/>
        </w:rPr>
        <w:t xml:space="preserve">, </w:t>
      </w:r>
      <w:r>
        <w:rPr>
          <w:rFonts w:eastAsiaTheme="minorEastAsia"/>
          <w:color w:val="0070C0"/>
          <w:szCs w:val="24"/>
          <w:lang w:eastAsia="zh-CN"/>
        </w:rPr>
        <w:t>1</w:t>
      </w:r>
      <w:r w:rsidR="00AC1EE8">
        <w:rPr>
          <w:rFonts w:eastAsiaTheme="minorEastAsia"/>
          <w:color w:val="0070C0"/>
          <w:szCs w:val="24"/>
          <w:lang w:eastAsia="zh-CN"/>
        </w:rPr>
        <w:t xml:space="preserve"> compan</w:t>
      </w:r>
      <w:r>
        <w:rPr>
          <w:rFonts w:eastAsiaTheme="minorEastAsia"/>
          <w:color w:val="0070C0"/>
          <w:szCs w:val="24"/>
          <w:lang w:eastAsia="zh-CN"/>
        </w:rPr>
        <w:t>y</w:t>
      </w:r>
      <w:r w:rsidR="00AC1EE8">
        <w:rPr>
          <w:rFonts w:eastAsiaTheme="minorEastAsia"/>
          <w:color w:val="0070C0"/>
          <w:szCs w:val="24"/>
          <w:lang w:eastAsia="zh-CN"/>
        </w:rPr>
        <w:t xml:space="preserve"> propose </w:t>
      </w:r>
      <w:r>
        <w:rPr>
          <w:rFonts w:eastAsiaTheme="minorEastAsia"/>
          <w:color w:val="0070C0"/>
          <w:szCs w:val="24"/>
          <w:lang w:eastAsia="zh-CN"/>
        </w:rPr>
        <w:t xml:space="preserve">that at least 160ms SMTC </w:t>
      </w:r>
      <w:r w:rsidR="0092246F">
        <w:rPr>
          <w:rFonts w:eastAsiaTheme="minorEastAsia"/>
          <w:color w:val="0070C0"/>
          <w:szCs w:val="24"/>
          <w:lang w:eastAsia="zh-CN"/>
        </w:rPr>
        <w:t>is excluded</w:t>
      </w:r>
      <w:r w:rsidR="00AC1EE8">
        <w:rPr>
          <w:rFonts w:eastAsiaTheme="minorEastAsia"/>
          <w:color w:val="0070C0"/>
          <w:szCs w:val="24"/>
          <w:lang w:eastAsia="zh-CN"/>
        </w:rPr>
        <w:t xml:space="preserve">, </w:t>
      </w:r>
      <w:r w:rsidR="0092246F">
        <w:rPr>
          <w:rFonts w:eastAsiaTheme="minorEastAsia"/>
          <w:color w:val="0070C0"/>
          <w:szCs w:val="24"/>
          <w:lang w:eastAsia="zh-CN"/>
        </w:rPr>
        <w:t>1 company thinks whether to restrict the applied SMTC period is related to whether to remove the 1.5</w:t>
      </w:r>
      <w:r w:rsidR="0092246F">
        <w:rPr>
          <w:rFonts w:eastAsiaTheme="minorEastAsia" w:hint="eastAsia"/>
          <w:color w:val="0070C0"/>
          <w:szCs w:val="24"/>
          <w:lang w:eastAsia="zh-CN"/>
        </w:rPr>
        <w:t>x</w:t>
      </w:r>
      <w:r w:rsidR="0092246F">
        <w:rPr>
          <w:rFonts w:eastAsiaTheme="minorEastAsia"/>
          <w:color w:val="0070C0"/>
          <w:szCs w:val="24"/>
          <w:lang w:eastAsia="zh-CN"/>
        </w:rPr>
        <w:t xml:space="preserve"> scaling factor</w:t>
      </w:r>
      <w:r w:rsidR="00AC1EE8" w:rsidRPr="00673D37">
        <w:rPr>
          <w:rFonts w:eastAsiaTheme="minorEastAsia" w:hint="eastAsia"/>
          <w:color w:val="0070C0"/>
          <w:szCs w:val="24"/>
          <w:lang w:eastAsia="zh-CN"/>
        </w:rPr>
        <w:t xml:space="preserve">. </w:t>
      </w:r>
    </w:p>
    <w:p w14:paraId="753C5425" w14:textId="0EFB3565" w:rsidR="00AC1EE8" w:rsidRPr="0002024A" w:rsidRDefault="00AC1EE8" w:rsidP="009B409A">
      <w:pPr>
        <w:pStyle w:val="afe"/>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23C46">
        <w:rPr>
          <w:rFonts w:eastAsiaTheme="minorEastAsia"/>
          <w:color w:val="0070C0"/>
          <w:szCs w:val="24"/>
          <w:lang w:eastAsia="zh-CN"/>
        </w:rPr>
        <w:t xml:space="preserve"> One example compromise is “the applied SMTC period is &lt;= TBD, if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is removed”</w:t>
      </w:r>
    </w:p>
    <w:p w14:paraId="63672859" w14:textId="77777777" w:rsidR="00DC2500" w:rsidRPr="00035C50" w:rsidRDefault="00DC2500" w:rsidP="00716DC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783D9AB" w14:textId="77777777" w:rsidR="003418CB" w:rsidRPr="00805BE8" w:rsidRDefault="00DC2500" w:rsidP="00716DC0">
      <w:pPr>
        <w:pStyle w:val="3"/>
      </w:pPr>
      <w:r w:rsidRPr="00805BE8">
        <w:t>Open issues</w:t>
      </w:r>
      <w:r w:rsidR="003418CB" w:rsidRPr="00805BE8">
        <w:t xml:space="preserve"> </w:t>
      </w:r>
    </w:p>
    <w:tbl>
      <w:tblPr>
        <w:tblStyle w:val="afd"/>
        <w:tblW w:w="0" w:type="auto"/>
        <w:tblLook w:val="04A0" w:firstRow="1" w:lastRow="0" w:firstColumn="1" w:lastColumn="0" w:noHBand="0" w:noVBand="1"/>
      </w:tblPr>
      <w:tblGrid>
        <w:gridCol w:w="1239"/>
        <w:gridCol w:w="8392"/>
      </w:tblGrid>
      <w:tr w:rsidR="003E685D" w:rsidRPr="003E685D" w14:paraId="02263F1A" w14:textId="77777777" w:rsidTr="001758F0">
        <w:tc>
          <w:tcPr>
            <w:tcW w:w="1239" w:type="dxa"/>
          </w:tcPr>
          <w:p w14:paraId="684227D8" w14:textId="77777777" w:rsidR="003418CB" w:rsidRPr="003E685D" w:rsidRDefault="003418CB" w:rsidP="00805BE8">
            <w:pPr>
              <w:spacing w:after="120"/>
              <w:rPr>
                <w:rFonts w:eastAsiaTheme="minorEastAsia"/>
                <w:b/>
                <w:bCs/>
                <w:lang w:val="en-US" w:eastAsia="zh-CN"/>
              </w:rPr>
            </w:pPr>
            <w:r w:rsidRPr="003E685D">
              <w:rPr>
                <w:rFonts w:eastAsiaTheme="minorEastAsia"/>
                <w:b/>
                <w:bCs/>
                <w:lang w:val="en-US" w:eastAsia="zh-CN"/>
              </w:rPr>
              <w:t>Company</w:t>
            </w:r>
          </w:p>
        </w:tc>
        <w:tc>
          <w:tcPr>
            <w:tcW w:w="8392" w:type="dxa"/>
          </w:tcPr>
          <w:p w14:paraId="4CFF888C" w14:textId="77777777" w:rsidR="003418CB" w:rsidRPr="003E685D" w:rsidRDefault="00571777" w:rsidP="00805BE8">
            <w:pPr>
              <w:spacing w:after="120"/>
              <w:rPr>
                <w:rFonts w:eastAsiaTheme="minorEastAsia"/>
                <w:b/>
                <w:bCs/>
                <w:lang w:val="en-US" w:eastAsia="zh-CN"/>
              </w:rPr>
            </w:pPr>
            <w:r w:rsidRPr="003E685D">
              <w:rPr>
                <w:rFonts w:eastAsiaTheme="minorEastAsia"/>
                <w:b/>
                <w:bCs/>
                <w:lang w:val="en-US" w:eastAsia="zh-CN"/>
              </w:rPr>
              <w:t>Comments</w:t>
            </w:r>
          </w:p>
        </w:tc>
      </w:tr>
      <w:tr w:rsidR="003E685D" w:rsidRPr="003E685D" w14:paraId="76FB98EA" w14:textId="77777777" w:rsidTr="001758F0">
        <w:tc>
          <w:tcPr>
            <w:tcW w:w="1239" w:type="dxa"/>
          </w:tcPr>
          <w:p w14:paraId="104F6C90" w14:textId="223543DE" w:rsidR="003418CB" w:rsidRPr="003E685D" w:rsidRDefault="003E685D" w:rsidP="00805BE8">
            <w:pPr>
              <w:spacing w:after="120"/>
              <w:rPr>
                <w:rFonts w:eastAsiaTheme="minorEastAsia"/>
                <w:lang w:val="en-US" w:eastAsia="zh-CN"/>
              </w:rPr>
            </w:pPr>
            <w:r>
              <w:rPr>
                <w:rFonts w:eastAsiaTheme="minorEastAsia"/>
                <w:lang w:val="en-US" w:eastAsia="zh-CN"/>
              </w:rPr>
              <w:t>QC</w:t>
            </w:r>
          </w:p>
        </w:tc>
        <w:tc>
          <w:tcPr>
            <w:tcW w:w="8392" w:type="dxa"/>
          </w:tcPr>
          <w:p w14:paraId="135C60D2" w14:textId="77777777" w:rsidR="008770AA" w:rsidRPr="008F5A01" w:rsidRDefault="008770AA" w:rsidP="008770AA">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39387E3B" w14:textId="474F5E19" w:rsidR="003418CB" w:rsidRDefault="008770AA" w:rsidP="00805BE8">
            <w:pPr>
              <w:spacing w:after="120"/>
              <w:rPr>
                <w:rFonts w:eastAsiaTheme="minorEastAsia"/>
                <w:lang w:val="en-US" w:eastAsia="zh-CN"/>
              </w:rPr>
            </w:pPr>
            <w:r>
              <w:rPr>
                <w:rFonts w:eastAsiaTheme="minorEastAsia"/>
                <w:lang w:val="en-US" w:eastAsia="zh-CN"/>
              </w:rPr>
              <w:t>QC proposes the following compromise to proceed</w:t>
            </w:r>
            <w:r w:rsidR="003C1E97">
              <w:rPr>
                <w:rFonts w:eastAsiaTheme="minorEastAsia"/>
                <w:lang w:val="en-US" w:eastAsia="zh-CN"/>
              </w:rPr>
              <w:t>:</w:t>
            </w:r>
          </w:p>
          <w:p w14:paraId="36D781AD" w14:textId="77777777" w:rsidR="003C1E97" w:rsidRDefault="003C1E97" w:rsidP="00805BE8">
            <w:pPr>
              <w:spacing w:after="120"/>
              <w:rPr>
                <w:rFonts w:eastAsiaTheme="minorEastAsia"/>
                <w:lang w:val="en-US" w:eastAsia="zh-CN"/>
              </w:rPr>
            </w:pPr>
            <w:r>
              <w:rPr>
                <w:rFonts w:eastAsiaTheme="minorEastAsia"/>
                <w:lang w:val="en-US" w:eastAsia="zh-CN"/>
              </w:rPr>
              <w:t>When SMTC &lt; 40, remove M2,M3,M4</w:t>
            </w:r>
          </w:p>
          <w:p w14:paraId="7A6A9FE8" w14:textId="77777777" w:rsidR="00BF099D" w:rsidRDefault="00BF099D" w:rsidP="00805BE8">
            <w:pPr>
              <w:spacing w:after="120"/>
              <w:rPr>
                <w:rFonts w:eastAsiaTheme="minorEastAsia"/>
                <w:lang w:val="en-US" w:eastAsia="zh-CN"/>
              </w:rPr>
            </w:pPr>
            <w:r>
              <w:rPr>
                <w:rFonts w:eastAsiaTheme="minorEastAsia"/>
                <w:lang w:val="en-US" w:eastAsia="zh-CN"/>
              </w:rPr>
              <w:t>When SMTC &gt;= 40, M2 = 1.5, M3 = M4 = 2 (</w:t>
            </w:r>
            <w:r w:rsidR="00DC20AE">
              <w:rPr>
                <w:rFonts w:eastAsiaTheme="minorEastAsia"/>
                <w:lang w:val="en-US" w:eastAsia="zh-CN"/>
              </w:rPr>
              <w:t>to avoid waking up UE in the middle of DRX OFF</w:t>
            </w:r>
            <w:r>
              <w:rPr>
                <w:rFonts w:eastAsiaTheme="minorEastAsia"/>
                <w:lang w:val="en-US" w:eastAsia="zh-CN"/>
              </w:rPr>
              <w:t>)</w:t>
            </w:r>
          </w:p>
          <w:p w14:paraId="5A016390" w14:textId="77777777" w:rsidR="00CF2EA0" w:rsidRPr="00AC1EE8" w:rsidRDefault="00CF2EA0" w:rsidP="00CF2EA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6F38F428" w14:textId="42A102FE" w:rsidR="00DC20AE" w:rsidRPr="00CF2EA0" w:rsidRDefault="004B6BD7" w:rsidP="00805BE8">
            <w:pPr>
              <w:spacing w:after="120"/>
              <w:rPr>
                <w:rFonts w:eastAsiaTheme="minorEastAsia"/>
                <w:lang w:eastAsia="zh-CN"/>
              </w:rPr>
            </w:pPr>
            <w:r>
              <w:rPr>
                <w:rFonts w:eastAsiaTheme="minorEastAsia"/>
                <w:lang w:eastAsia="zh-CN"/>
              </w:rPr>
              <w:t>Following the proposal in issue 1-1, we suggest candidate SMTC &lt; 40ms</w:t>
            </w:r>
          </w:p>
        </w:tc>
      </w:tr>
      <w:tr w:rsidR="0005297D" w:rsidRPr="003E685D" w14:paraId="14D6ADBA" w14:textId="77777777" w:rsidTr="001758F0">
        <w:tc>
          <w:tcPr>
            <w:tcW w:w="1239" w:type="dxa"/>
          </w:tcPr>
          <w:p w14:paraId="45D2A30D" w14:textId="50C80709" w:rsidR="0005297D" w:rsidRPr="0005297D" w:rsidRDefault="0005297D" w:rsidP="00805BE8">
            <w:pPr>
              <w:spacing w:after="120"/>
              <w:rPr>
                <w:rFonts w:eastAsiaTheme="minorEastAsia"/>
                <w:lang w:val="en-US" w:eastAsia="zh-CN"/>
              </w:rPr>
            </w:pPr>
            <w:r>
              <w:rPr>
                <w:rFonts w:eastAsiaTheme="minorEastAsia" w:hint="eastAsia"/>
                <w:lang w:val="en-US" w:eastAsia="zh-CN"/>
              </w:rPr>
              <w:t>CATT</w:t>
            </w:r>
          </w:p>
        </w:tc>
        <w:tc>
          <w:tcPr>
            <w:tcW w:w="8392" w:type="dxa"/>
          </w:tcPr>
          <w:p w14:paraId="61C38779" w14:textId="77777777" w:rsidR="0005297D" w:rsidRDefault="0005297D" w:rsidP="008770AA">
            <w:pPr>
              <w:outlineLvl w:val="3"/>
              <w:rPr>
                <w:rFonts w:eastAsiaTheme="minorEastAsia"/>
                <w:b/>
                <w:color w:val="000000" w:themeColor="text1"/>
                <w:u w:val="single"/>
                <w:lang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373E9811" w14:textId="58456C76" w:rsidR="0005297D" w:rsidRPr="0005297D" w:rsidRDefault="0005297D" w:rsidP="008770AA">
            <w:pPr>
              <w:outlineLvl w:val="3"/>
              <w:rPr>
                <w:rFonts w:eastAsiaTheme="minorEastAsia"/>
                <w:b/>
                <w:color w:val="000000" w:themeColor="text1"/>
                <w:u w:val="single"/>
                <w:lang w:eastAsia="zh-CN"/>
              </w:rPr>
            </w:pPr>
            <w:r>
              <w:rPr>
                <w:rFonts w:eastAsiaTheme="minorEastAsia"/>
                <w:b/>
                <w:color w:val="000000" w:themeColor="text1"/>
                <w:u w:val="single"/>
                <w:lang w:eastAsia="zh-CN"/>
              </w:rPr>
              <w:t>W</w:t>
            </w:r>
            <w:r>
              <w:rPr>
                <w:rFonts w:eastAsiaTheme="minorEastAsia" w:hint="eastAsia"/>
                <w:b/>
                <w:color w:val="000000" w:themeColor="text1"/>
                <w:u w:val="single"/>
                <w:lang w:eastAsia="zh-CN"/>
              </w:rPr>
              <w:t xml:space="preserve">e propose to remove M2, M3 and M4. </w:t>
            </w:r>
            <w:r>
              <w:rPr>
                <w:rFonts w:eastAsiaTheme="minorEastAsia"/>
                <w:b/>
                <w:color w:val="000000" w:themeColor="text1"/>
                <w:u w:val="single"/>
                <w:lang w:eastAsia="zh-CN"/>
              </w:rPr>
              <w:t>In</w:t>
            </w:r>
            <w:r>
              <w:rPr>
                <w:rFonts w:eastAsiaTheme="minorEastAsia" w:hint="eastAsia"/>
                <w:b/>
                <w:color w:val="000000" w:themeColor="text1"/>
                <w:u w:val="single"/>
                <w:lang w:eastAsia="zh-CN"/>
              </w:rPr>
              <w:t xml:space="preserve"> HST scenario, there is no need to introduce scaling factor, and too relaxed requirement may </w:t>
            </w:r>
            <w:r>
              <w:rPr>
                <w:rFonts w:eastAsiaTheme="minorEastAsia"/>
                <w:b/>
                <w:color w:val="000000" w:themeColor="text1"/>
                <w:u w:val="single"/>
                <w:lang w:eastAsia="zh-CN"/>
              </w:rPr>
              <w:t>degrade</w:t>
            </w:r>
            <w:r>
              <w:rPr>
                <w:rFonts w:eastAsiaTheme="minorEastAsia" w:hint="eastAsia"/>
                <w:b/>
                <w:color w:val="000000" w:themeColor="text1"/>
                <w:u w:val="single"/>
                <w:lang w:eastAsia="zh-CN"/>
              </w:rPr>
              <w:t xml:space="preserve"> mobility performance. </w:t>
            </w:r>
          </w:p>
          <w:p w14:paraId="67F9A1D1" w14:textId="77777777" w:rsidR="0005297D" w:rsidRDefault="0005297D" w:rsidP="008770AA">
            <w:pPr>
              <w:outlineLvl w:val="3"/>
              <w:rPr>
                <w:rFonts w:eastAsiaTheme="minorEastAsia"/>
                <w:b/>
                <w:color w:val="000000" w:themeColor="text1"/>
                <w:u w:val="single"/>
                <w:lang w:eastAsia="zh-CN"/>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3CC60C67" w14:textId="18A4BFA9" w:rsidR="0005297D" w:rsidRPr="00464F9A" w:rsidRDefault="0005297D" w:rsidP="008770AA">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Support exclude 160ms, and keep for others.</w:t>
            </w:r>
          </w:p>
        </w:tc>
      </w:tr>
      <w:tr w:rsidR="00443F0A" w:rsidRPr="003E685D" w14:paraId="123B8FA1" w14:textId="77777777" w:rsidTr="001758F0">
        <w:tc>
          <w:tcPr>
            <w:tcW w:w="1239" w:type="dxa"/>
          </w:tcPr>
          <w:p w14:paraId="5129CE6D" w14:textId="1EC08AD4" w:rsidR="00443F0A" w:rsidRPr="00464F9A" w:rsidRDefault="00443F0A" w:rsidP="00443F0A">
            <w:pPr>
              <w:spacing w:after="120"/>
              <w:rPr>
                <w:lang w:eastAsia="zh-CN"/>
              </w:rPr>
            </w:pPr>
            <w:r w:rsidRPr="00AF5287">
              <w:rPr>
                <w:rFonts w:eastAsia="宋体"/>
                <w:lang w:eastAsia="zh-CN"/>
              </w:rPr>
              <w:t>Huawei, HiSilicon</w:t>
            </w:r>
          </w:p>
        </w:tc>
        <w:tc>
          <w:tcPr>
            <w:tcW w:w="8392" w:type="dxa"/>
          </w:tcPr>
          <w:p w14:paraId="5B9AB8E9" w14:textId="77777777" w:rsidR="00443F0A" w:rsidRDefault="00443F0A" w:rsidP="00443F0A">
            <w:pPr>
              <w:spacing w:after="120"/>
              <w:rPr>
                <w:rFonts w:eastAsia="宋体"/>
                <w:lang w:eastAsia="zh-CN"/>
              </w:rPr>
            </w:pPr>
            <w:r w:rsidRPr="00AF5287">
              <w:rPr>
                <w:rFonts w:eastAsia="宋体"/>
                <w:lang w:eastAsia="zh-CN"/>
              </w:rPr>
              <w:t xml:space="preserve">Issue 1-1: </w:t>
            </w:r>
            <w:r>
              <w:rPr>
                <w:rFonts w:eastAsia="宋体"/>
                <w:lang w:eastAsia="zh-CN"/>
              </w:rPr>
              <w:t xml:space="preserve">M2 considers the scenario that SMTC is far from DRX-ON and UE needs to additionally wake up for AGC adjustment. In current spec, the condition for apply M2=1.5 is </w:t>
            </w:r>
            <w:r w:rsidRPr="00AF5287">
              <w:rPr>
                <w:rFonts w:eastAsia="宋体"/>
                <w:lang w:eastAsia="zh-CN"/>
              </w:rPr>
              <w:t xml:space="preserve">if SMTC periodicity of measured intra-frequency cell &gt; 20 ms. We suggest no changes of the </w:t>
            </w:r>
            <w:r>
              <w:rPr>
                <w:rFonts w:eastAsia="宋体"/>
                <w:lang w:eastAsia="zh-CN"/>
              </w:rPr>
              <w:t xml:space="preserve">current </w:t>
            </w:r>
            <w:r w:rsidRPr="00AF5287">
              <w:rPr>
                <w:rFonts w:eastAsia="宋体"/>
                <w:lang w:eastAsia="zh-CN"/>
              </w:rPr>
              <w:t>condition</w:t>
            </w:r>
            <w:r>
              <w:rPr>
                <w:rFonts w:eastAsia="宋体"/>
                <w:lang w:eastAsia="zh-CN"/>
              </w:rPr>
              <w:t xml:space="preserve"> and remain M2/3/4</w:t>
            </w:r>
            <w:r w:rsidRPr="00AF5287">
              <w:rPr>
                <w:rFonts w:eastAsia="宋体"/>
                <w:lang w:eastAsia="zh-CN"/>
              </w:rPr>
              <w:t>.</w:t>
            </w:r>
          </w:p>
          <w:p w14:paraId="4BE102F7" w14:textId="59B4B0F0" w:rsidR="00443F0A" w:rsidRPr="008F5A01" w:rsidRDefault="00443F0A" w:rsidP="00443F0A">
            <w:pPr>
              <w:outlineLvl w:val="3"/>
              <w:rPr>
                <w:b/>
                <w:color w:val="000000" w:themeColor="text1"/>
                <w:u w:val="single"/>
                <w:lang w:eastAsia="ko-KR"/>
              </w:rPr>
            </w:pPr>
            <w:r>
              <w:rPr>
                <w:rFonts w:eastAsia="宋体"/>
                <w:lang w:eastAsia="zh-CN"/>
              </w:rPr>
              <w:lastRenderedPageBreak/>
              <w:t>Issue 1-2: support option 2. The SMTC configuration is up to network configuration.</w:t>
            </w:r>
          </w:p>
        </w:tc>
      </w:tr>
      <w:tr w:rsidR="00437F03" w:rsidRPr="003E685D" w14:paraId="5371D367" w14:textId="77777777" w:rsidTr="001758F0">
        <w:tc>
          <w:tcPr>
            <w:tcW w:w="1239" w:type="dxa"/>
          </w:tcPr>
          <w:p w14:paraId="318F6CCE" w14:textId="3A2095EB" w:rsidR="00437F03" w:rsidRDefault="00437F03" w:rsidP="00437F03">
            <w:pPr>
              <w:spacing w:after="120"/>
              <w:rPr>
                <w:lang w:val="en-US" w:eastAsia="zh-CN"/>
              </w:rPr>
            </w:pPr>
            <w:r>
              <w:rPr>
                <w:rFonts w:eastAsiaTheme="minorEastAsia" w:hint="eastAsia"/>
                <w:lang w:val="en-US" w:eastAsia="zh-CN"/>
              </w:rPr>
              <w:lastRenderedPageBreak/>
              <w:t>vivo</w:t>
            </w:r>
          </w:p>
        </w:tc>
        <w:tc>
          <w:tcPr>
            <w:tcW w:w="8392" w:type="dxa"/>
          </w:tcPr>
          <w:p w14:paraId="0F24294C" w14:textId="77777777" w:rsidR="00437F03" w:rsidRDefault="00437F03" w:rsidP="00437F0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 xml:space="preserve">Issue 1-1: </w:t>
            </w:r>
          </w:p>
          <w:p w14:paraId="664DD85A" w14:textId="795102AD" w:rsidR="00437F03" w:rsidRPr="008F5A01" w:rsidRDefault="00437F03" w:rsidP="00437F03">
            <w:pPr>
              <w:outlineLvl w:val="3"/>
              <w:rPr>
                <w:b/>
                <w:color w:val="000000" w:themeColor="text1"/>
                <w:u w:val="single"/>
                <w:lang w:eastAsia="ko-KR"/>
              </w:rPr>
            </w:pPr>
            <w:r>
              <w:rPr>
                <w:rFonts w:eastAsiaTheme="minorEastAsia"/>
                <w:b/>
                <w:color w:val="000000" w:themeColor="text1"/>
                <w:u w:val="single"/>
                <w:lang w:eastAsia="zh-CN"/>
              </w:rPr>
              <w:t>Support QC’s compromised proposal. If the range of SMTC periodicity for removing M2, M3, M4 can not be decided in this meeting, a possible way is leave it FFS.</w:t>
            </w:r>
          </w:p>
        </w:tc>
      </w:tr>
      <w:tr w:rsidR="00D70740" w:rsidRPr="003E685D" w14:paraId="39E5D2D1" w14:textId="77777777" w:rsidTr="001758F0">
        <w:tc>
          <w:tcPr>
            <w:tcW w:w="1239" w:type="dxa"/>
          </w:tcPr>
          <w:p w14:paraId="04F3C946" w14:textId="76F9D0FE" w:rsidR="00D70740" w:rsidRDefault="00D70740" w:rsidP="00D70740">
            <w:pPr>
              <w:spacing w:after="120"/>
              <w:rPr>
                <w:lang w:val="en-US" w:eastAsia="zh-CN"/>
              </w:rPr>
            </w:pPr>
            <w:r>
              <w:rPr>
                <w:rFonts w:eastAsiaTheme="minorEastAsia"/>
                <w:color w:val="0070C0"/>
                <w:lang w:val="en-US" w:eastAsia="zh-CN"/>
              </w:rPr>
              <w:t>NTT DOCOMO, INC.</w:t>
            </w:r>
          </w:p>
        </w:tc>
        <w:tc>
          <w:tcPr>
            <w:tcW w:w="8392" w:type="dxa"/>
          </w:tcPr>
          <w:p w14:paraId="1716F8CC" w14:textId="77777777" w:rsidR="00D70740" w:rsidRDefault="00D70740" w:rsidP="00751AF7">
            <w:pPr>
              <w:spacing w:after="120"/>
              <w:rPr>
                <w:rFonts w:eastAsiaTheme="minorEastAsia"/>
                <w:color w:val="0070C0"/>
                <w:lang w:val="en-US" w:eastAsia="zh-CN"/>
              </w:rPr>
            </w:pPr>
            <w:r>
              <w:rPr>
                <w:rFonts w:eastAsiaTheme="minorEastAsia"/>
                <w:color w:val="0070C0"/>
                <w:lang w:val="en-US" w:eastAsia="zh-CN"/>
              </w:rPr>
              <w:t>Issue 1-1: We prefer Option 1, but moderator’s suggestion seems reasonable.</w:t>
            </w:r>
          </w:p>
          <w:p w14:paraId="177D384E" w14:textId="67535651" w:rsidR="00D70740" w:rsidRDefault="00D70740" w:rsidP="00D70740">
            <w:pPr>
              <w:outlineLvl w:val="3"/>
              <w:rPr>
                <w:b/>
                <w:color w:val="000000" w:themeColor="text1"/>
                <w:u w:val="single"/>
                <w:lang w:eastAsia="zh-CN"/>
              </w:rPr>
            </w:pPr>
            <w:r>
              <w:rPr>
                <w:rFonts w:eastAsiaTheme="minorEastAsia"/>
                <w:color w:val="0070C0"/>
                <w:lang w:val="en-US" w:eastAsia="zh-CN"/>
              </w:rPr>
              <w:t xml:space="preserve">Issue 1-2: This issue could be discussed after issue 1-1 is concluded. </w:t>
            </w:r>
          </w:p>
        </w:tc>
      </w:tr>
      <w:tr w:rsidR="001758F0" w:rsidRPr="003E685D" w14:paraId="7E1DB87F" w14:textId="77777777" w:rsidTr="001758F0">
        <w:tc>
          <w:tcPr>
            <w:tcW w:w="1239" w:type="dxa"/>
          </w:tcPr>
          <w:p w14:paraId="1CC5D3CD" w14:textId="4D5E20B9" w:rsidR="001758F0" w:rsidRDefault="001758F0" w:rsidP="001758F0">
            <w:pPr>
              <w:spacing w:after="120"/>
              <w:rPr>
                <w:color w:val="0070C0"/>
                <w:lang w:val="en-US" w:eastAsia="zh-CN"/>
              </w:rPr>
            </w:pPr>
            <w:r>
              <w:rPr>
                <w:rFonts w:eastAsiaTheme="minorEastAsia"/>
                <w:color w:val="0070C0"/>
                <w:lang w:val="en-US" w:eastAsia="zh-CN"/>
              </w:rPr>
              <w:t>Ericsson</w:t>
            </w:r>
          </w:p>
        </w:tc>
        <w:tc>
          <w:tcPr>
            <w:tcW w:w="8392" w:type="dxa"/>
          </w:tcPr>
          <w:p w14:paraId="2F1A294F" w14:textId="77777777" w:rsidR="001758F0" w:rsidRDefault="001758F0" w:rsidP="001758F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agree with the moderator that issue 1-1 and 1-2 are quite tightly coupled. Our view is as follows:</w:t>
            </w:r>
          </w:p>
          <w:p w14:paraId="19AF8CD9" w14:textId="77777777" w:rsidR="001758F0" w:rsidRDefault="001758F0" w:rsidP="001758F0">
            <w:pPr>
              <w:pStyle w:val="afe"/>
              <w:numPr>
                <w:ilvl w:val="0"/>
                <w:numId w:val="26"/>
              </w:numPr>
              <w:spacing w:after="120"/>
              <w:ind w:firstLineChars="0"/>
              <w:rPr>
                <w:color w:val="0070C0"/>
                <w:lang w:val="en-US" w:eastAsia="zh-CN"/>
              </w:rPr>
            </w:pPr>
            <w:r>
              <w:rPr>
                <w:color w:val="0070C0"/>
                <w:lang w:val="en-US" w:eastAsia="zh-CN"/>
              </w:rPr>
              <w:t xml:space="preserve">700m ISD with 500km/h (138m/s) is a very demanding scenario for DRX in general. Although some companies have argued that there is no problem with 1.5x scaling factor and 320ms DRX cycle based on moving speed analysis our concern is that the neighbor RRH will not be detectable according to -6dB Es/Iot condition when the UE is at the centre of another RRH coverage, So the UE probably has less than 350m to detect PSS/SSS, evaluate, trigger reselection, decode system information and camp on the new cell even with hysteresis. This corresponds to about 2.5s or 8 DRX cycles at 320ms which is already the same as Tdetect without any scaling factor . </w:t>
            </w:r>
          </w:p>
          <w:p w14:paraId="7EBB2FCE" w14:textId="77777777" w:rsidR="001758F0" w:rsidRDefault="001758F0" w:rsidP="001758F0">
            <w:pPr>
              <w:pStyle w:val="afe"/>
              <w:numPr>
                <w:ilvl w:val="0"/>
                <w:numId w:val="26"/>
              </w:numPr>
              <w:spacing w:after="120"/>
              <w:ind w:firstLineChars="0"/>
              <w:rPr>
                <w:color w:val="0070C0"/>
                <w:lang w:val="en-US" w:eastAsia="zh-CN"/>
              </w:rPr>
            </w:pPr>
            <w:r>
              <w:rPr>
                <w:color w:val="0070C0"/>
                <w:lang w:val="en-US" w:eastAsia="zh-CN"/>
              </w:rPr>
              <w:t>Based on this analysis, we don’t think that the system needs can be met with 1.5x scaling factor and 320ms DRX cycle, at least for the most demanding HST deployments that are driving the requirements.</w:t>
            </w:r>
          </w:p>
          <w:p w14:paraId="6E25DCE8" w14:textId="77777777" w:rsidR="001758F0" w:rsidRPr="00426C95" w:rsidRDefault="001758F0" w:rsidP="001758F0">
            <w:pPr>
              <w:pStyle w:val="afe"/>
              <w:numPr>
                <w:ilvl w:val="0"/>
                <w:numId w:val="26"/>
              </w:numPr>
              <w:spacing w:after="120"/>
              <w:ind w:firstLineChars="0"/>
              <w:rPr>
                <w:color w:val="0070C0"/>
                <w:lang w:val="en-US" w:eastAsia="zh-CN"/>
              </w:rPr>
            </w:pPr>
            <w:r w:rsidRPr="00426C95">
              <w:rPr>
                <w:rFonts w:eastAsia="Yu Mincho"/>
                <w:color w:val="0070C0"/>
                <w:lang w:val="en-US" w:eastAsia="zh-CN"/>
              </w:rPr>
              <w:t xml:space="preserve"> </w:t>
            </w:r>
            <w:r>
              <w:rPr>
                <w:rFonts w:eastAsia="Yu Mincho"/>
                <w:color w:val="0070C0"/>
                <w:lang w:val="en-US" w:eastAsia="zh-CN"/>
              </w:rPr>
              <w:t>The 1.5x scaling factor can be avoided even in R15 by configuring 20ms SMTC period, because there are less issues with UE power consumption</w:t>
            </w:r>
          </w:p>
          <w:p w14:paraId="3D989FDA" w14:textId="77777777" w:rsidR="001758F0" w:rsidRDefault="001758F0" w:rsidP="001758F0">
            <w:pPr>
              <w:pStyle w:val="afe"/>
              <w:numPr>
                <w:ilvl w:val="0"/>
                <w:numId w:val="26"/>
              </w:numPr>
              <w:spacing w:after="120"/>
              <w:ind w:firstLineChars="0"/>
              <w:rPr>
                <w:color w:val="0070C0"/>
                <w:lang w:val="en-US" w:eastAsia="zh-CN"/>
              </w:rPr>
            </w:pPr>
            <w:r>
              <w:rPr>
                <w:color w:val="0070C0"/>
                <w:lang w:val="en-US" w:eastAsia="zh-CN"/>
              </w:rPr>
              <w:t>Since our view is that it is quite restrictive to be forced to use 20ms in practice, we would prefer a bit of a “shared pain” approach when it comes to high speed operation</w:t>
            </w:r>
          </w:p>
          <w:p w14:paraId="23393382" w14:textId="77777777" w:rsidR="001758F0" w:rsidRDefault="001758F0" w:rsidP="001758F0">
            <w:pPr>
              <w:pStyle w:val="afe"/>
              <w:numPr>
                <w:ilvl w:val="1"/>
                <w:numId w:val="26"/>
              </w:numPr>
              <w:spacing w:after="120"/>
              <w:ind w:firstLineChars="0"/>
              <w:rPr>
                <w:color w:val="0070C0"/>
                <w:lang w:val="en-US" w:eastAsia="zh-CN"/>
              </w:rPr>
            </w:pPr>
            <w:r>
              <w:rPr>
                <w:color w:val="0070C0"/>
                <w:lang w:val="en-US" w:eastAsia="zh-CN"/>
              </w:rPr>
              <w:t>Network should provide sufficient SSB / SMTC to enable the high speed operation with reasonable power efficiency at the UE, while UE design should also accept that power consumption cannot be as good as in low speed scenarios.</w:t>
            </w:r>
          </w:p>
          <w:p w14:paraId="6479B660" w14:textId="77777777" w:rsidR="001758F0" w:rsidRDefault="001758F0" w:rsidP="001758F0">
            <w:pPr>
              <w:spacing w:after="120"/>
              <w:rPr>
                <w:color w:val="0070C0"/>
                <w:lang w:val="en-US" w:eastAsia="zh-CN"/>
              </w:rPr>
            </w:pPr>
            <w:r w:rsidRPr="00426C95">
              <w:rPr>
                <w:color w:val="0070C0"/>
                <w:lang w:val="en-US" w:eastAsia="zh-CN"/>
              </w:rPr>
              <w:t xml:space="preserve">Hence we would support the example compromise proposed by the moderator “that </w:t>
            </w:r>
            <w:r w:rsidRPr="00426C95">
              <w:rPr>
                <w:color w:val="0070C0"/>
                <w:szCs w:val="24"/>
                <w:lang w:eastAsia="zh-CN"/>
              </w:rPr>
              <w:t>the applied SMTC period is &lt;= TBD, if the 1.5x scaling factor is removed”</w:t>
            </w:r>
            <w:r>
              <w:rPr>
                <w:rFonts w:eastAsiaTheme="minorEastAsia"/>
                <w:color w:val="0070C0"/>
                <w:szCs w:val="24"/>
                <w:lang w:eastAsia="zh-CN"/>
              </w:rPr>
              <w:t xml:space="preserve">. </w:t>
            </w:r>
            <w:r>
              <w:rPr>
                <w:color w:val="0070C0"/>
                <w:lang w:val="en-US" w:eastAsia="zh-CN"/>
              </w:rPr>
              <w:t>We would support a TBD value of 40ms. In addition, if there are other scenarios where 1.5 scaling factor is still used in the requirements we would also like to see a note such as “Note x : Operation with scaling factor M=1.5 may not be sufficient in all high speed deployments considered in this release of the specifications” or something like that (we could discuss the exact wording of the note in the 2</w:t>
            </w:r>
            <w:r w:rsidRPr="00426C95">
              <w:rPr>
                <w:color w:val="0070C0"/>
                <w:vertAlign w:val="superscript"/>
                <w:lang w:val="en-US" w:eastAsia="zh-CN"/>
              </w:rPr>
              <w:t>nd</w:t>
            </w:r>
            <w:r>
              <w:rPr>
                <w:color w:val="0070C0"/>
                <w:lang w:val="en-US" w:eastAsia="zh-CN"/>
              </w:rPr>
              <w:t xml:space="preserve"> round). </w:t>
            </w:r>
          </w:p>
          <w:p w14:paraId="2C566AE6" w14:textId="55383FE3" w:rsidR="001758F0" w:rsidRDefault="001758F0" w:rsidP="001758F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we can agree the WF proposed by the moderator if in addition there is a note such as “</w:t>
            </w:r>
            <w:r>
              <w:rPr>
                <w:color w:val="0070C0"/>
                <w:lang w:val="en-US" w:eastAsia="zh-CN"/>
              </w:rPr>
              <w:t>Note x : Operation with scaling factor M=1.5 may not be sufficient in all high speed deployments considered in this release of the specifications” for any requirements which still include the scaling factor</w:t>
            </w:r>
            <w:r>
              <w:rPr>
                <w:rFonts w:eastAsiaTheme="minorEastAsia"/>
                <w:color w:val="0070C0"/>
                <w:lang w:val="en-US" w:eastAsia="zh-CN"/>
              </w:rPr>
              <w:t xml:space="preserve"> . We are of course open to discussion on the exact wording.</w:t>
            </w:r>
          </w:p>
          <w:p w14:paraId="6C5B1ABD" w14:textId="0996C838" w:rsidR="001758F0" w:rsidRDefault="001758F0" w:rsidP="001758F0">
            <w:pPr>
              <w:spacing w:after="120"/>
              <w:rPr>
                <w:color w:val="0070C0"/>
                <w:lang w:val="en-US" w:eastAsia="zh-CN"/>
              </w:rPr>
            </w:pPr>
          </w:p>
        </w:tc>
      </w:tr>
      <w:tr w:rsidR="00277FAB" w:rsidRPr="003E685D" w14:paraId="5641D08B" w14:textId="77777777" w:rsidTr="001758F0">
        <w:tc>
          <w:tcPr>
            <w:tcW w:w="1239" w:type="dxa"/>
          </w:tcPr>
          <w:p w14:paraId="7FAC26EB" w14:textId="1760A4D6" w:rsidR="00277FAB" w:rsidRDefault="00277FAB" w:rsidP="001758F0">
            <w:pPr>
              <w:spacing w:after="120"/>
              <w:rPr>
                <w:color w:val="0070C0"/>
                <w:lang w:val="en-US" w:eastAsia="zh-CN"/>
              </w:rPr>
            </w:pPr>
            <w:r>
              <w:rPr>
                <w:color w:val="0070C0"/>
                <w:lang w:val="en-US" w:eastAsia="zh-CN"/>
              </w:rPr>
              <w:t>Nokia</w:t>
            </w:r>
          </w:p>
        </w:tc>
        <w:tc>
          <w:tcPr>
            <w:tcW w:w="8392" w:type="dxa"/>
          </w:tcPr>
          <w:p w14:paraId="1986101F" w14:textId="610E7025" w:rsidR="00277FAB" w:rsidRPr="00277FAB" w:rsidRDefault="00277FAB" w:rsidP="00277FAB">
            <w:pPr>
              <w:spacing w:after="120"/>
              <w:rPr>
                <w:rFonts w:eastAsiaTheme="minorEastAsia"/>
                <w:color w:val="0070C0"/>
                <w:lang w:val="en-US" w:eastAsia="zh-CN"/>
              </w:rPr>
            </w:pPr>
            <w:r w:rsidRPr="00277FAB">
              <w:rPr>
                <w:rFonts w:eastAsiaTheme="minorEastAsia" w:hint="eastAsia"/>
                <w:color w:val="0070C0"/>
                <w:lang w:val="en-US" w:eastAsia="zh-CN"/>
              </w:rPr>
              <w:t xml:space="preserve">Sub topic </w:t>
            </w:r>
            <w:r w:rsidRPr="00277FAB">
              <w:rPr>
                <w:rFonts w:eastAsiaTheme="minorEastAsia"/>
                <w:color w:val="0070C0"/>
                <w:lang w:val="en-US" w:eastAsia="zh-CN"/>
              </w:rPr>
              <w:t>1-</w:t>
            </w:r>
            <w:r w:rsidRPr="00277FAB">
              <w:rPr>
                <w:rFonts w:eastAsiaTheme="minorEastAsia" w:hint="eastAsia"/>
                <w:color w:val="0070C0"/>
                <w:lang w:val="en-US" w:eastAsia="zh-CN"/>
              </w:rPr>
              <w:t xml:space="preserve">1: </w:t>
            </w:r>
            <w:r w:rsidRPr="00277FAB">
              <w:rPr>
                <w:rFonts w:eastAsiaTheme="minorEastAsia"/>
                <w:color w:val="0070C0"/>
                <w:lang w:val="en-US" w:eastAsia="zh-CN"/>
              </w:rPr>
              <w:t>From system simulation results (although they are for connected mode) it is clear that not applying the 1.5 scaling factor significantly improves the mobility robustness. It is straight forward to conclude the same will be the same for idle mode mobility.</w:t>
            </w:r>
            <w:r>
              <w:rPr>
                <w:rFonts w:eastAsiaTheme="minorEastAsia"/>
                <w:color w:val="0070C0"/>
                <w:lang w:val="en-US" w:eastAsia="zh-CN"/>
              </w:rPr>
              <w:t xml:space="preserve"> Hence, option 1.</w:t>
            </w:r>
          </w:p>
          <w:p w14:paraId="472546A2" w14:textId="77777777" w:rsidR="00277FAB" w:rsidRDefault="00277FAB" w:rsidP="00277FAB">
            <w:pPr>
              <w:spacing w:after="120"/>
              <w:rPr>
                <w:rFonts w:eastAsiaTheme="minorEastAsia"/>
                <w:color w:val="0070C0"/>
                <w:lang w:val="en-US" w:eastAsia="zh-CN"/>
              </w:rPr>
            </w:pPr>
            <w:r w:rsidRPr="00277FAB">
              <w:rPr>
                <w:rFonts w:eastAsiaTheme="minorEastAsia" w:hint="eastAsia"/>
                <w:color w:val="0070C0"/>
                <w:lang w:val="en-US" w:eastAsia="zh-CN"/>
              </w:rPr>
              <w:t xml:space="preserve">Sub topic </w:t>
            </w:r>
            <w:r w:rsidRPr="00277FAB">
              <w:rPr>
                <w:rFonts w:eastAsiaTheme="minorEastAsia"/>
                <w:color w:val="0070C0"/>
                <w:lang w:val="en-US" w:eastAsia="zh-CN"/>
              </w:rPr>
              <w:t>1-</w:t>
            </w:r>
            <w:r w:rsidRPr="00277FAB">
              <w:rPr>
                <w:rFonts w:eastAsiaTheme="minorEastAsia" w:hint="eastAsia"/>
                <w:color w:val="0070C0"/>
                <w:lang w:val="en-US" w:eastAsia="zh-CN"/>
              </w:rPr>
              <w:t>2:</w:t>
            </w:r>
            <w:r w:rsidRPr="00277FAB">
              <w:rPr>
                <w:rFonts w:eastAsiaTheme="minorEastAsia"/>
                <w:color w:val="0070C0"/>
                <w:lang w:val="en-US" w:eastAsia="zh-CN"/>
              </w:rPr>
              <w:t xml:space="preserve"> We do not see any reason to limit the SMTC periodicity as this must be a network configuration issue and not a RAN4 requirement. We support Option 2.</w:t>
            </w:r>
          </w:p>
          <w:p w14:paraId="0A5E146A" w14:textId="77777777" w:rsidR="00277FAB" w:rsidRDefault="00277FAB" w:rsidP="001758F0">
            <w:pPr>
              <w:spacing w:after="120"/>
              <w:rPr>
                <w:color w:val="0070C0"/>
                <w:lang w:val="en-US" w:eastAsia="zh-CN"/>
              </w:rPr>
            </w:pPr>
          </w:p>
        </w:tc>
      </w:tr>
      <w:tr w:rsidR="00915406" w:rsidRPr="003E685D" w14:paraId="133AE859" w14:textId="77777777" w:rsidTr="001758F0">
        <w:tc>
          <w:tcPr>
            <w:tcW w:w="1239" w:type="dxa"/>
          </w:tcPr>
          <w:p w14:paraId="3F0DC47E" w14:textId="3E6F7658" w:rsidR="00915406" w:rsidRDefault="00915406" w:rsidP="001758F0">
            <w:pPr>
              <w:spacing w:after="120"/>
              <w:rPr>
                <w:color w:val="0070C0"/>
                <w:lang w:val="en-US" w:eastAsia="zh-CN"/>
              </w:rPr>
            </w:pPr>
            <w:r>
              <w:rPr>
                <w:rFonts w:hint="eastAsia"/>
                <w:color w:val="0070C0"/>
                <w:lang w:val="en-US" w:eastAsia="zh-CN"/>
              </w:rPr>
              <w:t>App</w:t>
            </w:r>
            <w:r>
              <w:rPr>
                <w:color w:val="0070C0"/>
                <w:lang w:val="en-US" w:eastAsia="zh-CN"/>
              </w:rPr>
              <w:t>le</w:t>
            </w:r>
          </w:p>
        </w:tc>
        <w:tc>
          <w:tcPr>
            <w:tcW w:w="8392" w:type="dxa"/>
          </w:tcPr>
          <w:p w14:paraId="0ED2820C" w14:textId="06DEA403" w:rsidR="00915406" w:rsidRDefault="00915406" w:rsidP="00277FAB">
            <w:pPr>
              <w:spacing w:after="120"/>
              <w:rPr>
                <w:color w:val="0070C0"/>
                <w:lang w:val="en-US" w:eastAsia="zh-CN"/>
              </w:rPr>
            </w:pPr>
            <w:r>
              <w:rPr>
                <w:color w:val="0070C0"/>
                <w:lang w:val="en-US" w:eastAsia="zh-CN"/>
              </w:rPr>
              <w:t xml:space="preserve">Issue 1-1: </w:t>
            </w:r>
            <w:r>
              <w:rPr>
                <w:rFonts w:hint="eastAsia"/>
                <w:color w:val="0070C0"/>
                <w:lang w:val="en-US" w:eastAsia="zh-CN"/>
              </w:rPr>
              <w:t>Option</w:t>
            </w:r>
            <w:r>
              <w:rPr>
                <w:color w:val="0070C0"/>
                <w:lang w:val="en-US" w:eastAsia="zh-CN"/>
              </w:rPr>
              <w:t xml:space="preserve"> 2. We prefer to using 20ms as the threshold to apply M2/3/4. However it is OK to compromise to 40ms. </w:t>
            </w:r>
          </w:p>
          <w:p w14:paraId="0E37F190" w14:textId="30E729FE" w:rsidR="00915406" w:rsidRPr="00277FAB" w:rsidRDefault="00915406" w:rsidP="00277FAB">
            <w:pPr>
              <w:spacing w:after="120"/>
              <w:rPr>
                <w:color w:val="0070C0"/>
                <w:lang w:val="en-US" w:eastAsia="zh-CN"/>
              </w:rPr>
            </w:pPr>
            <w:r>
              <w:rPr>
                <w:color w:val="0070C0"/>
                <w:lang w:val="en-US" w:eastAsia="zh-CN"/>
              </w:rPr>
              <w:t xml:space="preserve">Issue 1-2: Option 1. Otherwise, larger scaling factor should be considered when multiple frequency layers to be measured have the same SMTC periodicity of 160ms. </w:t>
            </w:r>
          </w:p>
        </w:tc>
      </w:tr>
      <w:tr w:rsidR="00774E4D" w:rsidRPr="003E685D" w14:paraId="27029B52" w14:textId="77777777" w:rsidTr="001758F0">
        <w:tc>
          <w:tcPr>
            <w:tcW w:w="1239" w:type="dxa"/>
          </w:tcPr>
          <w:p w14:paraId="013873DA" w14:textId="0E8C039D" w:rsidR="00774E4D" w:rsidRPr="00464F9A" w:rsidRDefault="008859AF" w:rsidP="001758F0">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2" w:type="dxa"/>
          </w:tcPr>
          <w:p w14:paraId="4350D402" w14:textId="6F2AB706" w:rsidR="00C7098F" w:rsidRDefault="00C7098F"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 </w:t>
            </w:r>
            <w:r w:rsidR="00DB6962">
              <w:rPr>
                <w:rFonts w:eastAsiaTheme="minorEastAsia"/>
                <w:color w:val="0070C0"/>
                <w:lang w:val="en-US" w:eastAsia="zh-CN"/>
              </w:rPr>
              <w:t xml:space="preserve">This issue has been discussed for several meetings, to move forward, we </w:t>
            </w:r>
            <w:r w:rsidR="00E84D5F">
              <w:rPr>
                <w:rFonts w:eastAsiaTheme="minorEastAsia"/>
                <w:color w:val="0070C0"/>
                <w:lang w:val="en-US" w:eastAsia="zh-CN"/>
              </w:rPr>
              <w:t>are OK</w:t>
            </w:r>
            <w:r w:rsidR="00DB6962">
              <w:rPr>
                <w:rFonts w:eastAsiaTheme="minorEastAsia"/>
                <w:color w:val="0070C0"/>
                <w:lang w:val="en-US" w:eastAsia="zh-CN"/>
              </w:rPr>
              <w:t xml:space="preserve"> </w:t>
            </w:r>
            <w:r w:rsidR="00E66C6E">
              <w:rPr>
                <w:rFonts w:eastAsiaTheme="minorEastAsia"/>
                <w:color w:val="0070C0"/>
                <w:lang w:val="en-US" w:eastAsia="zh-CN"/>
              </w:rPr>
              <w:t xml:space="preserve">that </w:t>
            </w:r>
            <w:r w:rsidR="00DB6962">
              <w:rPr>
                <w:rFonts w:eastAsiaTheme="minorEastAsia"/>
                <w:color w:val="0070C0"/>
                <w:szCs w:val="24"/>
                <w:lang w:eastAsia="zh-CN"/>
              </w:rPr>
              <w:t>the 1.5</w:t>
            </w:r>
            <w:r w:rsidR="00DB6962">
              <w:rPr>
                <w:rFonts w:eastAsiaTheme="minorEastAsia" w:hint="eastAsia"/>
                <w:color w:val="0070C0"/>
                <w:szCs w:val="24"/>
                <w:lang w:eastAsia="zh-CN"/>
              </w:rPr>
              <w:t>x</w:t>
            </w:r>
            <w:r w:rsidR="00DB6962">
              <w:rPr>
                <w:rFonts w:eastAsiaTheme="minorEastAsia"/>
                <w:color w:val="0070C0"/>
                <w:szCs w:val="24"/>
                <w:lang w:eastAsia="zh-CN"/>
              </w:rPr>
              <w:t xml:space="preserve"> scaling factor </w:t>
            </w:r>
            <w:r w:rsidR="00E84D5F">
              <w:rPr>
                <w:rFonts w:eastAsiaTheme="minorEastAsia"/>
                <w:color w:val="0070C0"/>
                <w:szCs w:val="24"/>
                <w:lang w:eastAsia="zh-CN"/>
              </w:rPr>
              <w:t xml:space="preserve">for DRX cycle = 0.32s </w:t>
            </w:r>
            <w:r w:rsidR="00E66C6E">
              <w:rPr>
                <w:rFonts w:eastAsiaTheme="minorEastAsia"/>
                <w:color w:val="0070C0"/>
                <w:szCs w:val="24"/>
                <w:lang w:eastAsia="zh-CN"/>
              </w:rPr>
              <w:t xml:space="preserve">is removed </w:t>
            </w:r>
            <w:r w:rsidR="00DB6962">
              <w:rPr>
                <w:rFonts w:eastAsiaTheme="minorEastAsia"/>
                <w:color w:val="0070C0"/>
                <w:szCs w:val="24"/>
                <w:lang w:eastAsia="zh-CN"/>
              </w:rPr>
              <w:t xml:space="preserve">provided the applied SMTC period is </w:t>
            </w:r>
            <w:r w:rsidR="00642DEE">
              <w:rPr>
                <w:rFonts w:eastAsiaTheme="minorEastAsia"/>
                <w:color w:val="0070C0"/>
                <w:szCs w:val="24"/>
                <w:lang w:eastAsia="zh-CN"/>
              </w:rPr>
              <w:t xml:space="preserve">&lt;= </w:t>
            </w:r>
            <w:r w:rsidR="00E84D5F">
              <w:rPr>
                <w:rFonts w:eastAsiaTheme="minorEastAsia"/>
                <w:color w:val="0070C0"/>
                <w:szCs w:val="24"/>
                <w:lang w:eastAsia="zh-CN"/>
              </w:rPr>
              <w:t>40</w:t>
            </w:r>
            <w:r w:rsidR="00642DEE">
              <w:rPr>
                <w:rFonts w:eastAsiaTheme="minorEastAsia"/>
                <w:color w:val="0070C0"/>
                <w:szCs w:val="24"/>
                <w:lang w:eastAsia="zh-CN"/>
              </w:rPr>
              <w:t xml:space="preserve"> </w:t>
            </w:r>
            <w:r w:rsidR="00DB6962">
              <w:rPr>
                <w:rFonts w:eastAsiaTheme="minorEastAsia"/>
                <w:color w:val="0070C0"/>
                <w:szCs w:val="24"/>
                <w:lang w:eastAsia="zh-CN"/>
              </w:rPr>
              <w:t>ms</w:t>
            </w:r>
          </w:p>
          <w:p w14:paraId="6DC12DB0" w14:textId="7C5C6636" w:rsidR="00C7098F" w:rsidRPr="00464F9A" w:rsidRDefault="00A11C76" w:rsidP="00DB6962">
            <w:pPr>
              <w:spacing w:after="120"/>
              <w:rPr>
                <w:rFonts w:eastAsiaTheme="minorEastAsia"/>
                <w:color w:val="0070C0"/>
                <w:lang w:val="en-US" w:eastAsia="zh-CN"/>
              </w:rPr>
            </w:pPr>
            <w:r>
              <w:rPr>
                <w:rFonts w:eastAsiaTheme="minorEastAsia"/>
                <w:color w:val="0070C0"/>
                <w:lang w:val="en-US" w:eastAsia="zh-CN"/>
              </w:rPr>
              <w:lastRenderedPageBreak/>
              <w:t xml:space="preserve">Issue </w:t>
            </w:r>
            <w:r w:rsidR="00C7098F">
              <w:rPr>
                <w:rFonts w:eastAsiaTheme="minorEastAsia"/>
                <w:color w:val="0070C0"/>
                <w:lang w:val="en-US" w:eastAsia="zh-CN"/>
              </w:rPr>
              <w:t>1-</w:t>
            </w:r>
            <w:r>
              <w:rPr>
                <w:rFonts w:eastAsiaTheme="minorEastAsia"/>
                <w:color w:val="0070C0"/>
                <w:lang w:val="en-US" w:eastAsia="zh-CN"/>
              </w:rPr>
              <w:t>2</w:t>
            </w:r>
            <w:r w:rsidR="00DB6962">
              <w:rPr>
                <w:rFonts w:eastAsiaTheme="minorEastAsia"/>
                <w:color w:val="0070C0"/>
                <w:lang w:val="en-US" w:eastAsia="zh-CN"/>
              </w:rPr>
              <w:t xml:space="preserve">: If the </w:t>
            </w:r>
            <w:r w:rsidR="00DB6962">
              <w:rPr>
                <w:rFonts w:eastAsiaTheme="minorEastAsia"/>
                <w:color w:val="0070C0"/>
                <w:szCs w:val="24"/>
                <w:lang w:eastAsia="zh-CN"/>
              </w:rPr>
              <w:t>1.5</w:t>
            </w:r>
            <w:r w:rsidR="00DB6962">
              <w:rPr>
                <w:rFonts w:eastAsiaTheme="minorEastAsia" w:hint="eastAsia"/>
                <w:color w:val="0070C0"/>
                <w:szCs w:val="24"/>
                <w:lang w:eastAsia="zh-CN"/>
              </w:rPr>
              <w:t>x</w:t>
            </w:r>
            <w:r w:rsidR="00DB6962">
              <w:rPr>
                <w:rFonts w:eastAsiaTheme="minorEastAsia"/>
                <w:color w:val="0070C0"/>
                <w:szCs w:val="24"/>
                <w:lang w:eastAsia="zh-CN"/>
              </w:rPr>
              <w:t xml:space="preserve"> scaling factor is removed, we can accept that the applied SMTC period is &lt;= </w:t>
            </w:r>
            <w:r w:rsidR="00E84D5F">
              <w:rPr>
                <w:rFonts w:eastAsiaTheme="minorEastAsia"/>
                <w:color w:val="0070C0"/>
                <w:szCs w:val="24"/>
                <w:lang w:eastAsia="zh-CN"/>
              </w:rPr>
              <w:t>40</w:t>
            </w:r>
            <w:r w:rsidR="00642DEE">
              <w:rPr>
                <w:rFonts w:eastAsiaTheme="minorEastAsia"/>
                <w:color w:val="0070C0"/>
                <w:szCs w:val="24"/>
                <w:lang w:eastAsia="zh-CN"/>
              </w:rPr>
              <w:t xml:space="preserve"> </w:t>
            </w:r>
            <w:r w:rsidR="00DB6962">
              <w:rPr>
                <w:rFonts w:eastAsiaTheme="minorEastAsia"/>
                <w:color w:val="0070C0"/>
                <w:szCs w:val="24"/>
                <w:lang w:eastAsia="zh-CN"/>
              </w:rPr>
              <w:t>ms</w:t>
            </w:r>
            <w:r w:rsidR="00E66D6D">
              <w:rPr>
                <w:rFonts w:eastAsiaTheme="minorEastAsia"/>
                <w:color w:val="0070C0"/>
                <w:szCs w:val="24"/>
                <w:lang w:eastAsia="zh-CN"/>
              </w:rPr>
              <w:t xml:space="preserve">. One thing to clarify is that it is not to restrict the network configuration, </w:t>
            </w:r>
            <w:r w:rsidR="00115F85">
              <w:rPr>
                <w:rFonts w:eastAsiaTheme="minorEastAsia"/>
                <w:color w:val="0070C0"/>
                <w:szCs w:val="24"/>
                <w:lang w:eastAsia="zh-CN"/>
              </w:rPr>
              <w:t xml:space="preserve">SMTC period &lt;= </w:t>
            </w:r>
            <w:r w:rsidR="00E84D5F">
              <w:rPr>
                <w:rFonts w:eastAsiaTheme="minorEastAsia"/>
                <w:color w:val="0070C0"/>
                <w:szCs w:val="24"/>
                <w:lang w:eastAsia="zh-CN"/>
              </w:rPr>
              <w:t>40</w:t>
            </w:r>
            <w:r w:rsidR="008439AC">
              <w:rPr>
                <w:rFonts w:eastAsiaTheme="minorEastAsia"/>
                <w:color w:val="0070C0"/>
                <w:szCs w:val="24"/>
                <w:lang w:eastAsia="zh-CN"/>
              </w:rPr>
              <w:t xml:space="preserve"> </w:t>
            </w:r>
            <w:r w:rsidR="00115F85">
              <w:rPr>
                <w:rFonts w:eastAsiaTheme="minorEastAsia"/>
                <w:color w:val="0070C0"/>
                <w:szCs w:val="24"/>
                <w:lang w:eastAsia="zh-CN"/>
              </w:rPr>
              <w:t xml:space="preserve">ms is </w:t>
            </w:r>
            <w:r w:rsidR="00E84D5F">
              <w:rPr>
                <w:rFonts w:eastAsiaTheme="minorEastAsia"/>
                <w:color w:val="0070C0"/>
                <w:szCs w:val="24"/>
                <w:lang w:eastAsia="zh-CN"/>
              </w:rPr>
              <w:t xml:space="preserve">just </w:t>
            </w:r>
            <w:r w:rsidR="00115F85">
              <w:rPr>
                <w:rFonts w:eastAsiaTheme="minorEastAsia"/>
                <w:color w:val="0070C0"/>
                <w:szCs w:val="24"/>
                <w:lang w:eastAsia="zh-CN"/>
              </w:rPr>
              <w:t>the applied condition that 1.5</w:t>
            </w:r>
            <w:r w:rsidR="00115F85">
              <w:rPr>
                <w:rFonts w:eastAsiaTheme="minorEastAsia" w:hint="eastAsia"/>
                <w:color w:val="0070C0"/>
                <w:szCs w:val="24"/>
                <w:lang w:eastAsia="zh-CN"/>
              </w:rPr>
              <w:t>x</w:t>
            </w:r>
            <w:r w:rsidR="00115F85">
              <w:rPr>
                <w:rFonts w:eastAsiaTheme="minorEastAsia"/>
                <w:color w:val="0070C0"/>
                <w:szCs w:val="24"/>
                <w:lang w:eastAsia="zh-CN"/>
              </w:rPr>
              <w:t xml:space="preserve"> scaling factor </w:t>
            </w:r>
            <w:r w:rsidR="00900F5B">
              <w:rPr>
                <w:rFonts w:eastAsiaTheme="minorEastAsia"/>
                <w:color w:val="0070C0"/>
                <w:szCs w:val="24"/>
                <w:lang w:eastAsia="zh-CN"/>
              </w:rPr>
              <w:t xml:space="preserve">for DRX cycle = 0.32s </w:t>
            </w:r>
            <w:r w:rsidR="00115F85">
              <w:rPr>
                <w:rFonts w:eastAsiaTheme="minorEastAsia"/>
                <w:color w:val="0070C0"/>
                <w:szCs w:val="24"/>
                <w:lang w:eastAsia="zh-CN"/>
              </w:rPr>
              <w:t>is removed.</w:t>
            </w:r>
          </w:p>
        </w:tc>
      </w:tr>
      <w:tr w:rsidR="008D279E" w:rsidRPr="003E685D" w14:paraId="77D7071C" w14:textId="77777777" w:rsidTr="00AE644A">
        <w:tc>
          <w:tcPr>
            <w:tcW w:w="1239" w:type="dxa"/>
          </w:tcPr>
          <w:p w14:paraId="711C52BC" w14:textId="77777777" w:rsidR="008D279E" w:rsidRDefault="008D279E" w:rsidP="00AE644A">
            <w:pPr>
              <w:spacing w:after="120"/>
              <w:rPr>
                <w:color w:val="0070C0"/>
                <w:lang w:val="en-US" w:eastAsia="zh-CN"/>
              </w:rPr>
            </w:pPr>
            <w:r>
              <w:rPr>
                <w:color w:val="0070C0"/>
                <w:lang w:val="en-US" w:eastAsia="zh-CN"/>
              </w:rPr>
              <w:lastRenderedPageBreak/>
              <w:t>Samsung</w:t>
            </w:r>
          </w:p>
        </w:tc>
        <w:tc>
          <w:tcPr>
            <w:tcW w:w="8392" w:type="dxa"/>
          </w:tcPr>
          <w:p w14:paraId="669EDED2" w14:textId="77777777" w:rsidR="008D279E" w:rsidRDefault="008D279E" w:rsidP="00AE644A">
            <w:pPr>
              <w:spacing w:after="120"/>
              <w:rPr>
                <w:color w:val="0070C0"/>
                <w:lang w:val="en-US" w:eastAsia="zh-CN"/>
              </w:rPr>
            </w:pPr>
            <w:r>
              <w:rPr>
                <w:color w:val="0070C0"/>
                <w:lang w:val="en-US" w:eastAsia="zh-CN"/>
              </w:rPr>
              <w:t xml:space="preserve">Issue 1-1: Qualcomm’s proposal is reasonable especially which gives NW to have the chance for optimized performance in the particular RRH deployment density. </w:t>
            </w:r>
          </w:p>
        </w:tc>
      </w:tr>
      <w:tr w:rsidR="00AE644A" w:rsidRPr="003E685D" w14:paraId="23A82E45" w14:textId="77777777" w:rsidTr="00AE644A">
        <w:tc>
          <w:tcPr>
            <w:tcW w:w="1239" w:type="dxa"/>
          </w:tcPr>
          <w:p w14:paraId="2838E48B" w14:textId="0603CAD0" w:rsidR="00AE644A" w:rsidRDefault="00AE644A" w:rsidP="00AE644A">
            <w:pPr>
              <w:spacing w:after="120"/>
              <w:rPr>
                <w:color w:val="0070C0"/>
                <w:lang w:val="en-US" w:eastAsia="zh-CN"/>
              </w:rPr>
            </w:pPr>
            <w:r>
              <w:rPr>
                <w:color w:val="0070C0"/>
                <w:lang w:val="en-US" w:eastAsia="zh-CN"/>
              </w:rPr>
              <w:t>MTK</w:t>
            </w:r>
          </w:p>
        </w:tc>
        <w:tc>
          <w:tcPr>
            <w:tcW w:w="8392" w:type="dxa"/>
          </w:tcPr>
          <w:p w14:paraId="5A883473" w14:textId="77777777" w:rsidR="00AE644A" w:rsidRPr="008F5A01" w:rsidRDefault="00AE644A" w:rsidP="00AE644A">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76CFAEBA" w14:textId="65DC49EC" w:rsidR="00AE644A" w:rsidRPr="00464F9A" w:rsidRDefault="00AE644A" w:rsidP="00AE644A">
            <w:pPr>
              <w:spacing w:after="120"/>
              <w:rPr>
                <w:color w:val="0070C0"/>
                <w:lang w:val="en-US" w:eastAsia="zh-CN"/>
              </w:rPr>
            </w:pPr>
            <w:r w:rsidRPr="00464F9A">
              <w:rPr>
                <w:color w:val="0070C0"/>
                <w:lang w:val="en-US" w:eastAsia="zh-CN"/>
              </w:rPr>
              <w:t>Support Option 2</w:t>
            </w:r>
          </w:p>
          <w:p w14:paraId="186F17E0" w14:textId="77777777" w:rsidR="00AE644A" w:rsidRPr="00AC1EE8" w:rsidRDefault="00AE644A" w:rsidP="00AE644A">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29A46AF6" w14:textId="4F0CCD48" w:rsidR="00AE644A" w:rsidRPr="00464F9A" w:rsidRDefault="00AE644A" w:rsidP="00AE644A">
            <w:pPr>
              <w:spacing w:after="120"/>
              <w:rPr>
                <w:color w:val="0070C0"/>
                <w:lang w:eastAsia="zh-CN"/>
              </w:rPr>
            </w:pPr>
            <w:r>
              <w:rPr>
                <w:color w:val="0070C0"/>
                <w:lang w:eastAsia="zh-CN"/>
              </w:rPr>
              <w:t>Support Option 1</w:t>
            </w:r>
          </w:p>
        </w:tc>
      </w:tr>
      <w:tr w:rsidR="00CD61A3" w:rsidRPr="003E685D" w14:paraId="15F82E8F" w14:textId="77777777" w:rsidTr="00AE644A">
        <w:tc>
          <w:tcPr>
            <w:tcW w:w="1239" w:type="dxa"/>
          </w:tcPr>
          <w:p w14:paraId="66809281" w14:textId="5306FA85" w:rsidR="00CD61A3" w:rsidRDefault="00CD61A3" w:rsidP="00AE644A">
            <w:pPr>
              <w:spacing w:after="120"/>
              <w:rPr>
                <w:color w:val="0070C0"/>
                <w:lang w:val="en-US" w:eastAsia="zh-CN"/>
              </w:rPr>
            </w:pPr>
            <w:r>
              <w:rPr>
                <w:color w:val="0070C0"/>
                <w:lang w:val="en-US" w:eastAsia="zh-CN"/>
              </w:rPr>
              <w:t>Intel</w:t>
            </w:r>
          </w:p>
        </w:tc>
        <w:tc>
          <w:tcPr>
            <w:tcW w:w="8392" w:type="dxa"/>
          </w:tcPr>
          <w:p w14:paraId="11D1C215" w14:textId="77777777" w:rsidR="00CD61A3" w:rsidRDefault="00CD61A3" w:rsidP="00AE644A">
            <w:pPr>
              <w:outlineLvl w:val="3"/>
              <w:rPr>
                <w:bCs/>
                <w:color w:val="000000" w:themeColor="text1"/>
                <w:u w:val="single"/>
                <w:lang w:eastAsia="ko-KR"/>
              </w:rPr>
            </w:pPr>
            <w:r w:rsidRPr="00464F9A">
              <w:rPr>
                <w:bCs/>
                <w:color w:val="000000" w:themeColor="text1"/>
                <w:u w:val="single"/>
                <w:lang w:eastAsia="ko-KR"/>
              </w:rPr>
              <w:t xml:space="preserve">Issue </w:t>
            </w:r>
            <w:r>
              <w:rPr>
                <w:bCs/>
                <w:color w:val="000000" w:themeColor="text1"/>
                <w:u w:val="single"/>
                <w:lang w:eastAsia="ko-KR"/>
              </w:rPr>
              <w:t>1-1: we support option 2. Compromise from QC is reasonable.</w:t>
            </w:r>
          </w:p>
          <w:p w14:paraId="6D81571F" w14:textId="728F3700" w:rsidR="00CD61A3" w:rsidRPr="00464F9A" w:rsidRDefault="00CD61A3" w:rsidP="00AE644A">
            <w:pPr>
              <w:outlineLvl w:val="3"/>
              <w:rPr>
                <w:bCs/>
                <w:color w:val="000000" w:themeColor="text1"/>
                <w:u w:val="single"/>
                <w:lang w:eastAsia="ko-KR"/>
              </w:rPr>
            </w:pPr>
            <w:r>
              <w:rPr>
                <w:bCs/>
                <w:color w:val="000000" w:themeColor="text1"/>
                <w:u w:val="single"/>
                <w:lang w:eastAsia="ko-KR"/>
              </w:rPr>
              <w:t>Issue 1-2: at least 160ms shall be excluded, which is not suitable for high speed scenario. We support option 1.</w:t>
            </w:r>
          </w:p>
        </w:tc>
      </w:tr>
    </w:tbl>
    <w:p w14:paraId="2D2648E9" w14:textId="72A187A2" w:rsidR="009415B0" w:rsidRPr="00464F9A" w:rsidRDefault="003418CB" w:rsidP="005B4802">
      <w:pPr>
        <w:rPr>
          <w:color w:val="0070C0"/>
          <w:lang w:eastAsia="zh-CN"/>
        </w:rPr>
      </w:pPr>
      <w:r w:rsidRPr="003418CB">
        <w:rPr>
          <w:rFonts w:hint="eastAsia"/>
          <w:color w:val="0070C0"/>
          <w:lang w:val="en-US" w:eastAsia="zh-CN"/>
        </w:rPr>
        <w:t xml:space="preserve"> </w:t>
      </w:r>
    </w:p>
    <w:p w14:paraId="76DBE048" w14:textId="77777777" w:rsidR="007D461B" w:rsidRPr="00D82401" w:rsidRDefault="007D461B" w:rsidP="00D82401">
      <w:pPr>
        <w:pStyle w:val="3"/>
      </w:pPr>
      <w:r w:rsidRPr="00D82401">
        <w:t>CRs/TPs comments collection</w:t>
      </w:r>
    </w:p>
    <w:p w14:paraId="6C383479" w14:textId="1D86BAB4" w:rsidR="007D461B" w:rsidRPr="005A1AC6" w:rsidRDefault="007D461B" w:rsidP="007D461B">
      <w:pPr>
        <w:rPr>
          <w:i/>
          <w:color w:val="0070C0"/>
          <w:lang w:eastAsia="zh-CN"/>
        </w:rPr>
      </w:pPr>
      <w:r w:rsidRPr="005A1AC6">
        <w:rPr>
          <w:i/>
          <w:color w:val="0070C0"/>
          <w:lang w:eastAsia="zh-CN"/>
        </w:rPr>
        <w:t>Major close-to-finalize WIs and Rel-15 maintenance, comments collections can be arranged for TPs and CRs. For Rel-16 on-going W</w:t>
      </w:r>
      <w:r w:rsidR="00FC1765" w:rsidRPr="005A1AC6">
        <w:rPr>
          <w:i/>
          <w:color w:val="0070C0"/>
          <w:lang w:eastAsia="zh-CN"/>
        </w:rPr>
        <w:t>i</w:t>
      </w:r>
      <w:r w:rsidRPr="005A1AC6">
        <w:rPr>
          <w:i/>
          <w:color w:val="0070C0"/>
          <w:lang w:eastAsia="zh-CN"/>
        </w:rPr>
        <w:t>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7D461B" w:rsidRPr="00A061BE" w14:paraId="27FFEE6D" w14:textId="77777777" w:rsidTr="00B9021E">
        <w:tc>
          <w:tcPr>
            <w:tcW w:w="1232" w:type="dxa"/>
          </w:tcPr>
          <w:p w14:paraId="4341EBC9" w14:textId="77777777" w:rsidR="007D461B" w:rsidRPr="00A061BE" w:rsidRDefault="007D461B" w:rsidP="00B9021E">
            <w:pPr>
              <w:rPr>
                <w:rFonts w:eastAsiaTheme="minorEastAsia"/>
                <w:b/>
                <w:bCs/>
                <w:lang w:eastAsia="zh-CN"/>
              </w:rPr>
            </w:pPr>
            <w:r w:rsidRPr="00A061BE">
              <w:rPr>
                <w:rFonts w:eastAsiaTheme="minorEastAsia"/>
                <w:b/>
                <w:bCs/>
                <w:lang w:eastAsia="zh-CN"/>
              </w:rPr>
              <w:t>CR/TP number</w:t>
            </w:r>
          </w:p>
        </w:tc>
        <w:tc>
          <w:tcPr>
            <w:tcW w:w="8399" w:type="dxa"/>
          </w:tcPr>
          <w:p w14:paraId="52FF522A" w14:textId="77777777" w:rsidR="007D461B" w:rsidRPr="00A061BE" w:rsidRDefault="007D461B" w:rsidP="00B9021E">
            <w:pPr>
              <w:rPr>
                <w:rFonts w:eastAsiaTheme="minorEastAsia"/>
                <w:b/>
                <w:bCs/>
                <w:lang w:eastAsia="zh-CN"/>
              </w:rPr>
            </w:pPr>
            <w:r w:rsidRPr="00A061BE">
              <w:rPr>
                <w:rFonts w:eastAsiaTheme="minorEastAsia"/>
                <w:b/>
                <w:bCs/>
                <w:lang w:eastAsia="zh-CN"/>
              </w:rPr>
              <w:t>Comments collection</w:t>
            </w:r>
          </w:p>
        </w:tc>
      </w:tr>
      <w:tr w:rsidR="00780955" w:rsidRPr="00A061BE" w14:paraId="30E49D44" w14:textId="77777777" w:rsidTr="00B9021E">
        <w:tc>
          <w:tcPr>
            <w:tcW w:w="1232" w:type="dxa"/>
          </w:tcPr>
          <w:p w14:paraId="206A84EC" w14:textId="484C2FB0" w:rsidR="00780955" w:rsidRPr="00A061BE" w:rsidRDefault="00CD554A" w:rsidP="00780955">
            <w:pPr>
              <w:rPr>
                <w:lang w:eastAsia="zh-CN"/>
              </w:rPr>
            </w:pPr>
            <w:hyperlink r:id="rId22" w:history="1">
              <w:r w:rsidR="00780955" w:rsidRPr="00A061BE">
                <w:rPr>
                  <w:rStyle w:val="ac"/>
                  <w:rFonts w:ascii="Arial" w:hAnsi="Arial" w:cs="Arial"/>
                  <w:b/>
                  <w:bCs/>
                  <w:sz w:val="16"/>
                  <w:szCs w:val="16"/>
                </w:rPr>
                <w:t>R4-2000573</w:t>
              </w:r>
            </w:hyperlink>
          </w:p>
        </w:tc>
        <w:tc>
          <w:tcPr>
            <w:tcW w:w="8399" w:type="dxa"/>
          </w:tcPr>
          <w:p w14:paraId="317A037D" w14:textId="77777777" w:rsidR="00780955" w:rsidRPr="00A061BE" w:rsidRDefault="00780955" w:rsidP="00780955">
            <w:pPr>
              <w:rPr>
                <w:lang w:eastAsia="zh-CN"/>
              </w:rPr>
            </w:pPr>
          </w:p>
        </w:tc>
      </w:tr>
      <w:tr w:rsidR="00780955" w:rsidRPr="00A061BE" w14:paraId="5657F04C" w14:textId="77777777" w:rsidTr="00B9021E">
        <w:tc>
          <w:tcPr>
            <w:tcW w:w="1232" w:type="dxa"/>
          </w:tcPr>
          <w:p w14:paraId="4D71FEC9" w14:textId="2DCE3C25" w:rsidR="00780955" w:rsidRPr="00A061BE" w:rsidRDefault="00CD554A" w:rsidP="00780955">
            <w:pPr>
              <w:rPr>
                <w:rFonts w:eastAsiaTheme="minorEastAsia"/>
                <w:color w:val="0070C0"/>
                <w:lang w:eastAsia="zh-CN"/>
              </w:rPr>
            </w:pPr>
            <w:hyperlink r:id="rId23" w:history="1">
              <w:r w:rsidR="00780955" w:rsidRPr="00A061BE">
                <w:rPr>
                  <w:rStyle w:val="ac"/>
                  <w:rFonts w:ascii="Arial" w:hAnsi="Arial" w:cs="Arial"/>
                  <w:b/>
                  <w:bCs/>
                  <w:sz w:val="16"/>
                  <w:szCs w:val="16"/>
                </w:rPr>
                <w:t>R4-2000639</w:t>
              </w:r>
            </w:hyperlink>
          </w:p>
        </w:tc>
        <w:tc>
          <w:tcPr>
            <w:tcW w:w="8399" w:type="dxa"/>
          </w:tcPr>
          <w:p w14:paraId="294850FE" w14:textId="77777777" w:rsidR="00780955" w:rsidRPr="00A061BE" w:rsidRDefault="00780955" w:rsidP="00780955">
            <w:pPr>
              <w:rPr>
                <w:lang w:eastAsia="zh-CN"/>
              </w:rPr>
            </w:pPr>
          </w:p>
        </w:tc>
      </w:tr>
      <w:tr w:rsidR="00780955" w:rsidRPr="005A1AC6" w14:paraId="1325BB9B" w14:textId="77777777" w:rsidTr="00B9021E">
        <w:tc>
          <w:tcPr>
            <w:tcW w:w="1232" w:type="dxa"/>
          </w:tcPr>
          <w:p w14:paraId="06AA6D27" w14:textId="5BE61CAC" w:rsidR="00780955" w:rsidRPr="005A1AC6" w:rsidRDefault="00CD554A" w:rsidP="00780955">
            <w:pPr>
              <w:rPr>
                <w:rFonts w:eastAsiaTheme="minorEastAsia"/>
                <w:color w:val="0070C0"/>
                <w:lang w:eastAsia="zh-CN"/>
              </w:rPr>
            </w:pPr>
            <w:hyperlink r:id="rId24" w:history="1">
              <w:r w:rsidR="00780955" w:rsidRPr="00A061BE">
                <w:rPr>
                  <w:rStyle w:val="ac"/>
                  <w:rFonts w:ascii="Arial" w:hAnsi="Arial" w:cs="Arial"/>
                  <w:b/>
                  <w:bCs/>
                  <w:sz w:val="16"/>
                  <w:szCs w:val="16"/>
                </w:rPr>
                <w:t>R4-2001390</w:t>
              </w:r>
            </w:hyperlink>
          </w:p>
        </w:tc>
        <w:tc>
          <w:tcPr>
            <w:tcW w:w="8399" w:type="dxa"/>
          </w:tcPr>
          <w:p w14:paraId="532A26F7" w14:textId="77777777" w:rsidR="00780955" w:rsidRPr="005A1AC6" w:rsidRDefault="00780955" w:rsidP="00780955">
            <w:pPr>
              <w:rPr>
                <w:lang w:eastAsia="zh-CN"/>
              </w:rPr>
            </w:pPr>
          </w:p>
        </w:tc>
      </w:tr>
    </w:tbl>
    <w:p w14:paraId="39DD38E1" w14:textId="77777777" w:rsidR="007D461B" w:rsidRPr="003418CB" w:rsidRDefault="007D461B" w:rsidP="005B4802">
      <w:pPr>
        <w:rPr>
          <w:color w:val="0070C0"/>
          <w:lang w:val="en-US" w:eastAsia="zh-CN"/>
        </w:rPr>
      </w:pPr>
    </w:p>
    <w:p w14:paraId="30C7EEE2" w14:textId="77777777" w:rsidR="003418CB" w:rsidRPr="00035C50" w:rsidRDefault="003418CB" w:rsidP="00716DC0">
      <w:pPr>
        <w:pStyle w:val="2"/>
      </w:pPr>
      <w:r w:rsidRPr="00035C50">
        <w:t>Summary</w:t>
      </w:r>
      <w:r w:rsidRPr="00035C50">
        <w:rPr>
          <w:rFonts w:hint="eastAsia"/>
        </w:rPr>
        <w:t xml:space="preserve"> for 1st round </w:t>
      </w:r>
    </w:p>
    <w:p w14:paraId="01241E96" w14:textId="77777777" w:rsidR="00DD19DE" w:rsidRPr="00805BE8" w:rsidRDefault="00DD19DE" w:rsidP="00716DC0">
      <w:pPr>
        <w:pStyle w:val="3"/>
      </w:pPr>
      <w:r w:rsidRPr="00805BE8">
        <w:t xml:space="preserve">Open issues </w:t>
      </w:r>
    </w:p>
    <w:p w14:paraId="61B602BC"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83"/>
        <w:gridCol w:w="8348"/>
      </w:tblGrid>
      <w:tr w:rsidR="00855107" w:rsidRPr="00004165" w14:paraId="1EE51D06" w14:textId="77777777" w:rsidTr="00BF1E6D">
        <w:tc>
          <w:tcPr>
            <w:tcW w:w="1283" w:type="dxa"/>
          </w:tcPr>
          <w:p w14:paraId="1E93C084" w14:textId="77777777" w:rsidR="00855107" w:rsidRPr="00805BE8" w:rsidRDefault="00855107" w:rsidP="005B4802">
            <w:pPr>
              <w:rPr>
                <w:rFonts w:eastAsiaTheme="minorEastAsia"/>
                <w:b/>
                <w:bCs/>
                <w:color w:val="0070C0"/>
                <w:lang w:val="en-US" w:eastAsia="zh-CN"/>
              </w:rPr>
            </w:pPr>
          </w:p>
        </w:tc>
        <w:tc>
          <w:tcPr>
            <w:tcW w:w="8348" w:type="dxa"/>
          </w:tcPr>
          <w:p w14:paraId="254D3B35"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93853" w14:paraId="08563878" w14:textId="77777777" w:rsidTr="00BF1E6D">
        <w:tc>
          <w:tcPr>
            <w:tcW w:w="1283" w:type="dxa"/>
          </w:tcPr>
          <w:p w14:paraId="382483C5" w14:textId="07F11810" w:rsidR="00993853" w:rsidRPr="00045592" w:rsidRDefault="00993853" w:rsidP="00004165">
            <w:pPr>
              <w:rPr>
                <w:b/>
                <w:bCs/>
                <w:color w:val="0070C0"/>
                <w:lang w:val="en-US" w:eastAsia="zh-CN"/>
              </w:rPr>
            </w:pPr>
            <w:r w:rsidRPr="00BF1E6D">
              <w:rPr>
                <w:rFonts w:eastAsiaTheme="minorEastAsia" w:hint="eastAsia"/>
                <w:b/>
                <w:bCs/>
                <w:color w:val="0070C0"/>
                <w:lang w:val="en-US" w:eastAsia="zh-CN"/>
              </w:rPr>
              <w:t xml:space="preserve">Sub topic </w:t>
            </w:r>
            <w:r w:rsidRPr="00BF1E6D">
              <w:rPr>
                <w:rFonts w:eastAsiaTheme="minorEastAsia"/>
                <w:b/>
                <w:bCs/>
                <w:color w:val="0070C0"/>
                <w:lang w:val="en-US" w:eastAsia="zh-CN"/>
              </w:rPr>
              <w:t>1-</w:t>
            </w:r>
            <w:r w:rsidRPr="00BF1E6D">
              <w:rPr>
                <w:rFonts w:eastAsiaTheme="minorEastAsia" w:hint="eastAsia"/>
                <w:b/>
                <w:bCs/>
                <w:color w:val="0070C0"/>
                <w:lang w:val="en-US" w:eastAsia="zh-CN"/>
              </w:rPr>
              <w:t>1</w:t>
            </w:r>
            <w:r w:rsidRPr="00BF1E6D">
              <w:rPr>
                <w:rFonts w:eastAsiaTheme="minorEastAsia"/>
                <w:b/>
                <w:bCs/>
                <w:color w:val="0070C0"/>
                <w:lang w:val="en-US" w:eastAsia="zh-CN"/>
              </w:rPr>
              <w:t>: Cell re-selection requirement</w:t>
            </w:r>
          </w:p>
        </w:tc>
        <w:tc>
          <w:tcPr>
            <w:tcW w:w="8348" w:type="dxa"/>
          </w:tcPr>
          <w:p w14:paraId="0E3F46A6" w14:textId="47065D6E" w:rsidR="00993853" w:rsidRPr="008F5A01" w:rsidRDefault="00993853" w:rsidP="00993853">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r w:rsidR="00274484">
              <w:rPr>
                <w:b/>
                <w:color w:val="000000" w:themeColor="text1"/>
                <w:u w:val="single"/>
                <w:lang w:eastAsia="ko-KR"/>
              </w:rPr>
              <w:t xml:space="preserve"> with DRX cycle =0.32s</w:t>
            </w:r>
          </w:p>
          <w:p w14:paraId="39547844" w14:textId="11822E87" w:rsidR="00917B1C" w:rsidRPr="00667EA3" w:rsidRDefault="00667EA3" w:rsidP="00917B1C">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337ABCCF" w14:textId="30CEB503" w:rsidR="00993853" w:rsidRPr="00971257" w:rsidRDefault="00993853" w:rsidP="002A4855">
            <w:pPr>
              <w:pStyle w:val="afe"/>
              <w:numPr>
                <w:ilvl w:val="0"/>
                <w:numId w:val="28"/>
              </w:numPr>
              <w:overflowPunct/>
              <w:autoSpaceDE/>
              <w:autoSpaceDN/>
              <w:adjustRightInd/>
              <w:spacing w:after="120"/>
              <w:ind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1 (</w:t>
            </w:r>
            <w:r w:rsidRPr="00971257">
              <w:rPr>
                <w:rFonts w:eastAsia="宋体" w:hint="eastAsia"/>
                <w:color w:val="000000" w:themeColor="text1"/>
                <w:szCs w:val="24"/>
                <w:lang w:eastAsia="zh-CN"/>
              </w:rPr>
              <w:t>C</w:t>
            </w:r>
            <w:r w:rsidRPr="00971257">
              <w:rPr>
                <w:rFonts w:eastAsia="宋体"/>
                <w:color w:val="000000" w:themeColor="text1"/>
                <w:szCs w:val="24"/>
                <w:lang w:eastAsia="zh-CN"/>
              </w:rPr>
              <w:t xml:space="preserve">ATT, NOKIA,): </w:t>
            </w:r>
            <w:r>
              <w:rPr>
                <w:rFonts w:eastAsia="宋体"/>
                <w:color w:val="000000" w:themeColor="text1"/>
                <w:szCs w:val="24"/>
                <w:lang w:eastAsia="zh-CN"/>
              </w:rPr>
              <w:t>remove M2, M3, M4</w:t>
            </w:r>
            <w:r w:rsidR="00274484">
              <w:rPr>
                <w:rFonts w:eastAsia="宋体"/>
                <w:color w:val="000000" w:themeColor="text1"/>
                <w:szCs w:val="24"/>
                <w:lang w:eastAsia="zh-CN"/>
              </w:rPr>
              <w:t xml:space="preserve"> without restriction on SMTC period</w:t>
            </w:r>
          </w:p>
          <w:p w14:paraId="12109400" w14:textId="482F03A6" w:rsidR="00993853" w:rsidRDefault="00993853" w:rsidP="002A4855">
            <w:pPr>
              <w:pStyle w:val="afe"/>
              <w:numPr>
                <w:ilvl w:val="0"/>
                <w:numId w:val="28"/>
              </w:numPr>
              <w:overflowPunct/>
              <w:autoSpaceDE/>
              <w:autoSpaceDN/>
              <w:adjustRightInd/>
              <w:spacing w:after="120"/>
              <w:ind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2</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(HW</w:t>
            </w:r>
            <w:r w:rsidR="00CE6A74">
              <w:rPr>
                <w:rFonts w:eastAsia="宋体"/>
                <w:color w:val="000000" w:themeColor="text1"/>
                <w:szCs w:val="24"/>
                <w:lang w:eastAsia="zh-CN"/>
              </w:rPr>
              <w:t>, MTK</w:t>
            </w:r>
            <w:r w:rsidRPr="00971257">
              <w:rPr>
                <w:rFonts w:eastAsia="宋体"/>
                <w:color w:val="000000" w:themeColor="text1"/>
                <w:szCs w:val="24"/>
                <w:lang w:eastAsia="zh-CN"/>
              </w:rPr>
              <w:t>):</w:t>
            </w:r>
            <w:r w:rsidR="007E3450">
              <w:rPr>
                <w:rFonts w:eastAsia="宋体"/>
                <w:color w:val="000000" w:themeColor="text1"/>
                <w:szCs w:val="24"/>
                <w:lang w:eastAsia="zh-CN"/>
              </w:rPr>
              <w:t xml:space="preserve"> </w:t>
            </w:r>
            <w:r>
              <w:rPr>
                <w:rFonts w:eastAsia="宋体" w:hint="eastAsia"/>
                <w:color w:val="000000" w:themeColor="text1"/>
                <w:szCs w:val="24"/>
                <w:lang w:eastAsia="zh-CN"/>
              </w:rPr>
              <w:t>keep</w:t>
            </w:r>
            <w:r>
              <w:rPr>
                <w:rFonts w:eastAsia="宋体"/>
                <w:color w:val="000000" w:themeColor="text1"/>
                <w:szCs w:val="24"/>
                <w:lang w:eastAsia="zh-CN"/>
              </w:rPr>
              <w:t xml:space="preserve"> M2, M3, M4</w:t>
            </w:r>
            <w:r w:rsidR="002E0C33">
              <w:rPr>
                <w:rFonts w:eastAsia="宋体"/>
                <w:color w:val="000000" w:themeColor="text1"/>
                <w:szCs w:val="24"/>
                <w:lang w:eastAsia="zh-CN"/>
              </w:rPr>
              <w:t xml:space="preserve"> </w:t>
            </w:r>
            <w:r w:rsidR="002E0C33">
              <w:rPr>
                <w:rFonts w:eastAsia="宋体" w:hint="eastAsia"/>
                <w:color w:val="000000" w:themeColor="text1"/>
                <w:szCs w:val="24"/>
                <w:lang w:eastAsia="zh-CN"/>
              </w:rPr>
              <w:t>as</w:t>
            </w:r>
            <w:r w:rsidR="002E0C33">
              <w:rPr>
                <w:rFonts w:eastAsia="宋体"/>
                <w:color w:val="000000" w:themeColor="text1"/>
                <w:szCs w:val="24"/>
                <w:lang w:eastAsia="zh-CN"/>
              </w:rPr>
              <w:t xml:space="preserve"> it is in the Rel-15 requirements</w:t>
            </w:r>
          </w:p>
          <w:p w14:paraId="49555B36" w14:textId="2144FFD6" w:rsidR="00993853" w:rsidRPr="00993853" w:rsidRDefault="00993853" w:rsidP="002A4855">
            <w:pPr>
              <w:pStyle w:val="afe"/>
              <w:numPr>
                <w:ilvl w:val="0"/>
                <w:numId w:val="28"/>
              </w:numPr>
              <w:overflowPunct/>
              <w:autoSpaceDE/>
              <w:autoSpaceDN/>
              <w:adjustRightInd/>
              <w:spacing w:after="120"/>
              <w:ind w:firstLineChars="0"/>
              <w:textAlignment w:val="auto"/>
              <w:rPr>
                <w:rFonts w:eastAsia="宋体"/>
                <w:color w:val="000000" w:themeColor="text1"/>
                <w:szCs w:val="24"/>
                <w:lang w:eastAsia="zh-CN"/>
              </w:rPr>
            </w:pPr>
            <w:r w:rsidRPr="00993853">
              <w:rPr>
                <w:lang w:val="en-US" w:eastAsia="zh-CN"/>
              </w:rPr>
              <w:t>O</w:t>
            </w:r>
            <w:r w:rsidRPr="00993853">
              <w:rPr>
                <w:rFonts w:hint="eastAsia"/>
                <w:lang w:val="en-US" w:eastAsia="zh-CN"/>
              </w:rPr>
              <w:t>p</w:t>
            </w:r>
            <w:r w:rsidRPr="00993853">
              <w:rPr>
                <w:lang w:val="en-US" w:eastAsia="zh-CN"/>
              </w:rPr>
              <w:t>tion 3</w:t>
            </w:r>
            <w:r>
              <w:rPr>
                <w:lang w:val="en-US" w:eastAsia="zh-CN"/>
              </w:rPr>
              <w:t xml:space="preserve"> (QC</w:t>
            </w:r>
            <w:r w:rsidR="00274484">
              <w:rPr>
                <w:lang w:val="en-US" w:eastAsia="zh-CN"/>
              </w:rPr>
              <w:t xml:space="preserve">, vivo, </w:t>
            </w:r>
            <w:r w:rsidR="00CE6A74">
              <w:rPr>
                <w:lang w:val="en-US" w:eastAsia="zh-CN"/>
              </w:rPr>
              <w:t>Samsung, Intel</w:t>
            </w:r>
            <w:r>
              <w:rPr>
                <w:lang w:val="en-US" w:eastAsia="zh-CN"/>
              </w:rPr>
              <w:t xml:space="preserve">): </w:t>
            </w:r>
          </w:p>
          <w:p w14:paraId="44AD96C9" w14:textId="0E67E475" w:rsidR="00993853" w:rsidRPr="00993853" w:rsidRDefault="00993853" w:rsidP="002A4855">
            <w:pPr>
              <w:pStyle w:val="afe"/>
              <w:numPr>
                <w:ilvl w:val="1"/>
                <w:numId w:val="28"/>
              </w:numPr>
              <w:overflowPunct/>
              <w:autoSpaceDE/>
              <w:autoSpaceDN/>
              <w:adjustRightInd/>
              <w:spacing w:after="120"/>
              <w:ind w:firstLineChars="0"/>
              <w:textAlignment w:val="auto"/>
              <w:rPr>
                <w:rFonts w:eastAsia="宋体"/>
                <w:color w:val="000000" w:themeColor="text1"/>
                <w:szCs w:val="24"/>
                <w:lang w:eastAsia="zh-CN"/>
              </w:rPr>
            </w:pPr>
            <w:r w:rsidRPr="00993853">
              <w:rPr>
                <w:lang w:val="en-US" w:eastAsia="zh-CN"/>
              </w:rPr>
              <w:t>When SMTC &lt; 40, remove M2,</w:t>
            </w:r>
            <w:r w:rsidR="00072F49">
              <w:rPr>
                <w:lang w:val="en-US" w:eastAsia="zh-CN"/>
              </w:rPr>
              <w:t xml:space="preserve"> </w:t>
            </w:r>
            <w:r w:rsidRPr="00993853">
              <w:rPr>
                <w:lang w:val="en-US" w:eastAsia="zh-CN"/>
              </w:rPr>
              <w:t>M3,</w:t>
            </w:r>
            <w:r w:rsidR="00072F49">
              <w:rPr>
                <w:lang w:val="en-US" w:eastAsia="zh-CN"/>
              </w:rPr>
              <w:t xml:space="preserve"> </w:t>
            </w:r>
            <w:r w:rsidRPr="00993853">
              <w:rPr>
                <w:lang w:val="en-US" w:eastAsia="zh-CN"/>
              </w:rPr>
              <w:t>M4</w:t>
            </w:r>
          </w:p>
          <w:p w14:paraId="16C95424" w14:textId="3C365D84" w:rsidR="00993853" w:rsidRPr="00917B1C" w:rsidRDefault="00993853" w:rsidP="002A4855">
            <w:pPr>
              <w:pStyle w:val="afe"/>
              <w:numPr>
                <w:ilvl w:val="1"/>
                <w:numId w:val="28"/>
              </w:numPr>
              <w:overflowPunct/>
              <w:autoSpaceDE/>
              <w:autoSpaceDN/>
              <w:adjustRightInd/>
              <w:spacing w:after="120"/>
              <w:ind w:firstLineChars="0"/>
              <w:textAlignment w:val="auto"/>
              <w:rPr>
                <w:rFonts w:eastAsia="宋体"/>
                <w:color w:val="000000" w:themeColor="text1"/>
                <w:szCs w:val="24"/>
                <w:lang w:eastAsia="zh-CN"/>
              </w:rPr>
            </w:pPr>
            <w:r>
              <w:rPr>
                <w:rFonts w:eastAsiaTheme="minorEastAsia"/>
                <w:lang w:val="en-US" w:eastAsia="zh-CN"/>
              </w:rPr>
              <w:t>When SMTC &gt;= 40, M2 = 1.5, M3 = M4 = 2</w:t>
            </w:r>
          </w:p>
          <w:p w14:paraId="0CAE6FF7" w14:textId="59641290" w:rsidR="00917B1C" w:rsidRDefault="00917B1C" w:rsidP="002A4855">
            <w:pPr>
              <w:pStyle w:val="afe"/>
              <w:numPr>
                <w:ilvl w:val="0"/>
                <w:numId w:val="28"/>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4 (</w:t>
            </w:r>
            <w:r w:rsidR="00274484" w:rsidRPr="00971257">
              <w:rPr>
                <w:rFonts w:eastAsia="宋体"/>
                <w:color w:val="000000" w:themeColor="text1"/>
                <w:szCs w:val="24"/>
                <w:lang w:eastAsia="zh-CN"/>
              </w:rPr>
              <w:t>Ericsson</w:t>
            </w:r>
            <w:r w:rsidR="00274484">
              <w:rPr>
                <w:rFonts w:eastAsia="宋体"/>
                <w:color w:val="000000" w:themeColor="text1"/>
                <w:szCs w:val="24"/>
                <w:lang w:eastAsia="zh-CN"/>
              </w:rPr>
              <w:t>, CMCC</w:t>
            </w:r>
            <w:r w:rsidR="00CE6A74">
              <w:rPr>
                <w:rFonts w:eastAsia="宋体"/>
                <w:color w:val="000000" w:themeColor="text1"/>
                <w:szCs w:val="24"/>
                <w:lang w:eastAsia="zh-CN"/>
              </w:rPr>
              <w:t>, Apple</w:t>
            </w:r>
            <w:r>
              <w:rPr>
                <w:rFonts w:eastAsia="宋体"/>
                <w:color w:val="000000" w:themeColor="text1"/>
                <w:szCs w:val="24"/>
                <w:lang w:eastAsia="zh-CN"/>
              </w:rPr>
              <w:t>)</w:t>
            </w:r>
          </w:p>
          <w:p w14:paraId="736B31D8" w14:textId="12B8CC22" w:rsidR="00917B1C" w:rsidRPr="00993853" w:rsidRDefault="00917B1C" w:rsidP="002A4855">
            <w:pPr>
              <w:pStyle w:val="afe"/>
              <w:numPr>
                <w:ilvl w:val="1"/>
                <w:numId w:val="28"/>
              </w:numPr>
              <w:overflowPunct/>
              <w:autoSpaceDE/>
              <w:autoSpaceDN/>
              <w:adjustRightInd/>
              <w:spacing w:after="120"/>
              <w:ind w:firstLineChars="0"/>
              <w:textAlignment w:val="auto"/>
              <w:rPr>
                <w:rFonts w:eastAsia="宋体"/>
                <w:color w:val="000000" w:themeColor="text1"/>
                <w:szCs w:val="24"/>
                <w:lang w:eastAsia="zh-CN"/>
              </w:rPr>
            </w:pPr>
            <w:r w:rsidRPr="00993853">
              <w:rPr>
                <w:lang w:val="en-US" w:eastAsia="zh-CN"/>
              </w:rPr>
              <w:lastRenderedPageBreak/>
              <w:t xml:space="preserve">When SMTC &lt; </w:t>
            </w:r>
            <w:r>
              <w:rPr>
                <w:lang w:val="en-US" w:eastAsia="zh-CN"/>
              </w:rPr>
              <w:t>=</w:t>
            </w:r>
            <w:r w:rsidRPr="00993853">
              <w:rPr>
                <w:lang w:val="en-US" w:eastAsia="zh-CN"/>
              </w:rPr>
              <w:t>40, remove M2,</w:t>
            </w:r>
            <w:r w:rsidR="00072F49">
              <w:rPr>
                <w:lang w:val="en-US" w:eastAsia="zh-CN"/>
              </w:rPr>
              <w:t xml:space="preserve"> </w:t>
            </w:r>
            <w:r w:rsidRPr="00993853">
              <w:rPr>
                <w:lang w:val="en-US" w:eastAsia="zh-CN"/>
              </w:rPr>
              <w:t>M3,</w:t>
            </w:r>
            <w:r w:rsidR="00072F49">
              <w:rPr>
                <w:lang w:val="en-US" w:eastAsia="zh-CN"/>
              </w:rPr>
              <w:t xml:space="preserve"> </w:t>
            </w:r>
            <w:r w:rsidRPr="00993853">
              <w:rPr>
                <w:lang w:val="en-US" w:eastAsia="zh-CN"/>
              </w:rPr>
              <w:t>M4</w:t>
            </w:r>
          </w:p>
          <w:p w14:paraId="72642347" w14:textId="5FEAA902" w:rsidR="00917B1C" w:rsidRPr="00917B1C" w:rsidRDefault="00917B1C" w:rsidP="002A4855">
            <w:pPr>
              <w:pStyle w:val="afe"/>
              <w:numPr>
                <w:ilvl w:val="1"/>
                <w:numId w:val="28"/>
              </w:numPr>
              <w:overflowPunct/>
              <w:autoSpaceDE/>
              <w:autoSpaceDN/>
              <w:adjustRightInd/>
              <w:spacing w:after="120"/>
              <w:ind w:firstLineChars="0"/>
              <w:textAlignment w:val="auto"/>
              <w:rPr>
                <w:rFonts w:eastAsia="宋体"/>
                <w:color w:val="000000" w:themeColor="text1"/>
                <w:szCs w:val="24"/>
                <w:lang w:eastAsia="zh-CN"/>
              </w:rPr>
            </w:pPr>
            <w:r>
              <w:rPr>
                <w:rFonts w:eastAsiaTheme="minorEastAsia"/>
                <w:lang w:val="en-US" w:eastAsia="zh-CN"/>
              </w:rPr>
              <w:t>When SMTC &gt;40, M2 = 1.5, M3 = M4 = 2</w:t>
            </w:r>
          </w:p>
          <w:p w14:paraId="1A88211E" w14:textId="6F17849D" w:rsidR="00917B1C" w:rsidRPr="00CE6A74" w:rsidRDefault="00CE6A74" w:rsidP="002A4855">
            <w:pPr>
              <w:pStyle w:val="afe"/>
              <w:numPr>
                <w:ilvl w:val="0"/>
                <w:numId w:val="28"/>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5 (DCM)</w:t>
            </w:r>
            <w:r>
              <w:rPr>
                <w:rFonts w:eastAsia="宋体" w:hint="eastAsia"/>
                <w:color w:val="000000" w:themeColor="text1"/>
                <w:szCs w:val="24"/>
                <w:lang w:eastAsia="zh-CN"/>
              </w:rPr>
              <w:t>:</w:t>
            </w:r>
            <w:r>
              <w:rPr>
                <w:rFonts w:eastAsia="宋体"/>
                <w:color w:val="000000" w:themeColor="text1"/>
                <w:szCs w:val="24"/>
                <w:lang w:eastAsia="zh-CN"/>
              </w:rPr>
              <w:t xml:space="preserve"> R</w:t>
            </w:r>
            <w:r w:rsidRPr="00CE6A74">
              <w:rPr>
                <w:rFonts w:eastAsiaTheme="minorEastAsia"/>
                <w:szCs w:val="24"/>
                <w:lang w:eastAsia="zh-CN"/>
              </w:rPr>
              <w:t>emove the 1.5</w:t>
            </w:r>
            <w:r w:rsidRPr="00CE6A74">
              <w:rPr>
                <w:rFonts w:eastAsiaTheme="minorEastAsia" w:hint="eastAsia"/>
                <w:szCs w:val="24"/>
                <w:lang w:eastAsia="zh-CN"/>
              </w:rPr>
              <w:t>x</w:t>
            </w:r>
            <w:r w:rsidRPr="00CE6A74">
              <w:rPr>
                <w:rFonts w:eastAsiaTheme="minorEastAsia"/>
                <w:szCs w:val="24"/>
                <w:lang w:eastAsia="zh-CN"/>
              </w:rPr>
              <w:t xml:space="preserve"> scaling factor provided the applied SMTC period is &lt;=TBD</w:t>
            </w:r>
          </w:p>
          <w:p w14:paraId="069668A7" w14:textId="77777777" w:rsidR="00667EA3" w:rsidRDefault="00667EA3" w:rsidP="000D62A5">
            <w:pPr>
              <w:overflowPunct/>
              <w:autoSpaceDE/>
              <w:autoSpaceDN/>
              <w:adjustRightInd/>
              <w:spacing w:after="120"/>
              <w:textAlignment w:val="auto"/>
              <w:rPr>
                <w:rFonts w:eastAsiaTheme="minorEastAsia"/>
                <w:iCs/>
                <w:lang w:eastAsia="zh-CN"/>
              </w:rPr>
            </w:pPr>
          </w:p>
          <w:p w14:paraId="686B7355" w14:textId="3F1047EC" w:rsidR="007E3450" w:rsidRDefault="00072F49" w:rsidP="000D62A5">
            <w:pPr>
              <w:overflowPunct/>
              <w:autoSpaceDE/>
              <w:autoSpaceDN/>
              <w:adjustRightInd/>
              <w:spacing w:after="120"/>
              <w:textAlignment w:val="auto"/>
              <w:rPr>
                <w:rFonts w:eastAsia="宋体"/>
                <w:color w:val="000000" w:themeColor="text1"/>
                <w:szCs w:val="24"/>
                <w:lang w:eastAsia="zh-CN"/>
              </w:rPr>
            </w:pPr>
            <w:r w:rsidRPr="007E3450">
              <w:rPr>
                <w:rFonts w:eastAsiaTheme="minorEastAsia" w:hint="eastAsia"/>
                <w:iCs/>
                <w:lang w:eastAsia="zh-CN"/>
              </w:rPr>
              <w:t>1</w:t>
            </w:r>
            <w:r w:rsidRPr="007E3450">
              <w:rPr>
                <w:rFonts w:eastAsiaTheme="minorEastAsia"/>
                <w:iCs/>
                <w:lang w:eastAsia="zh-CN"/>
              </w:rPr>
              <w:t xml:space="preserve">2 companies comment on this issue. </w:t>
            </w:r>
            <w:r w:rsidR="007F58A9">
              <w:rPr>
                <w:rFonts w:eastAsia="宋体"/>
                <w:color w:val="000000" w:themeColor="text1"/>
                <w:szCs w:val="24"/>
                <w:lang w:eastAsia="zh-CN"/>
              </w:rPr>
              <w:t>2 company prefer to keep the factor</w:t>
            </w:r>
            <w:r w:rsidR="002E0C33">
              <w:rPr>
                <w:rFonts w:eastAsia="宋体"/>
                <w:color w:val="000000" w:themeColor="text1"/>
                <w:szCs w:val="24"/>
                <w:lang w:eastAsia="zh-CN"/>
              </w:rPr>
              <w:t xml:space="preserve"> </w:t>
            </w:r>
            <w:r w:rsidR="002E0C33">
              <w:rPr>
                <w:rFonts w:eastAsia="宋体" w:hint="eastAsia"/>
                <w:color w:val="000000" w:themeColor="text1"/>
                <w:szCs w:val="24"/>
                <w:lang w:eastAsia="zh-CN"/>
              </w:rPr>
              <w:t>as</w:t>
            </w:r>
            <w:r w:rsidR="002E0C33">
              <w:rPr>
                <w:rFonts w:eastAsia="宋体"/>
                <w:color w:val="000000" w:themeColor="text1"/>
                <w:szCs w:val="24"/>
                <w:lang w:eastAsia="zh-CN"/>
              </w:rPr>
              <w:t xml:space="preserve"> it is in the Rel-15 requirements</w:t>
            </w:r>
            <w:r w:rsidR="007F58A9">
              <w:rPr>
                <w:rFonts w:eastAsia="宋体"/>
                <w:color w:val="000000" w:themeColor="text1"/>
                <w:szCs w:val="24"/>
                <w:lang w:eastAsia="zh-CN"/>
              </w:rPr>
              <w:t>, 2 companies prefer to remove the factor without restriction on SMTC period. 8 companies are OK with a compromise solution that remove the scaling factor provided that smaller SMTC is used</w:t>
            </w:r>
            <w:r w:rsidR="000D62A5">
              <w:rPr>
                <w:rFonts w:eastAsia="宋体"/>
                <w:color w:val="000000" w:themeColor="text1"/>
                <w:szCs w:val="24"/>
                <w:lang w:eastAsia="zh-CN"/>
              </w:rPr>
              <w:t xml:space="preserve">, but </w:t>
            </w:r>
            <w:r w:rsidR="009D720E">
              <w:rPr>
                <w:rFonts w:eastAsia="宋体"/>
                <w:color w:val="000000" w:themeColor="text1"/>
                <w:szCs w:val="24"/>
                <w:lang w:eastAsia="zh-CN"/>
              </w:rPr>
              <w:t>for</w:t>
            </w:r>
            <w:r w:rsidR="000D62A5">
              <w:rPr>
                <w:rFonts w:eastAsia="宋体"/>
                <w:color w:val="000000" w:themeColor="text1"/>
                <w:szCs w:val="24"/>
                <w:lang w:eastAsia="zh-CN"/>
              </w:rPr>
              <w:t xml:space="preserve"> the threshold</w:t>
            </w:r>
            <w:r w:rsidR="009D720E">
              <w:rPr>
                <w:rFonts w:eastAsia="宋体"/>
                <w:color w:val="000000" w:themeColor="text1"/>
                <w:szCs w:val="24"/>
                <w:lang w:eastAsia="zh-CN"/>
              </w:rPr>
              <w:t>, companies have different view</w:t>
            </w:r>
            <w:r w:rsidR="007F58A9">
              <w:rPr>
                <w:rFonts w:eastAsia="宋体"/>
                <w:color w:val="000000" w:themeColor="text1"/>
                <w:szCs w:val="24"/>
                <w:lang w:eastAsia="zh-CN"/>
              </w:rPr>
              <w:t xml:space="preserve">. </w:t>
            </w:r>
            <w:r w:rsidR="000D62A5">
              <w:rPr>
                <w:rFonts w:eastAsia="宋体"/>
                <w:color w:val="000000" w:themeColor="text1"/>
                <w:szCs w:val="24"/>
                <w:lang w:eastAsia="zh-CN"/>
              </w:rPr>
              <w:t>More discussion is needed</w:t>
            </w:r>
          </w:p>
          <w:p w14:paraId="6EA3F7DB" w14:textId="77777777" w:rsidR="00F64E41" w:rsidRPr="00F64E41" w:rsidRDefault="00F64E41" w:rsidP="000D62A5">
            <w:pPr>
              <w:overflowPunct/>
              <w:autoSpaceDE/>
              <w:autoSpaceDN/>
              <w:adjustRightInd/>
              <w:spacing w:after="120"/>
              <w:textAlignment w:val="auto"/>
              <w:rPr>
                <w:rFonts w:eastAsiaTheme="minorEastAsia"/>
                <w:i/>
                <w:color w:val="FF0000"/>
                <w:lang w:eastAsia="zh-CN"/>
              </w:rPr>
            </w:pPr>
          </w:p>
          <w:p w14:paraId="53AEEE6C" w14:textId="4AFFF70E" w:rsidR="007E3450" w:rsidRPr="00112762" w:rsidRDefault="008C6A0C" w:rsidP="00CE6A74">
            <w:pPr>
              <w:overflowPunct/>
              <w:autoSpaceDE/>
              <w:autoSpaceDN/>
              <w:adjustRightInd/>
              <w:spacing w:after="120"/>
              <w:textAlignment w:val="auto"/>
              <w:rPr>
                <w:b/>
                <w:bCs/>
                <w:i/>
                <w:color w:val="0070C0"/>
                <w:u w:val="single"/>
                <w:lang w:val="en-US" w:eastAsia="zh-CN"/>
              </w:rPr>
            </w:pPr>
            <w:r w:rsidRPr="00112762">
              <w:rPr>
                <w:b/>
                <w:bCs/>
                <w:i/>
                <w:color w:val="0070C0"/>
                <w:u w:val="single"/>
                <w:lang w:val="en-US" w:eastAsia="zh-CN"/>
              </w:rPr>
              <w:t>Recommendations</w:t>
            </w:r>
            <w:r w:rsidRPr="00112762">
              <w:rPr>
                <w:rFonts w:hint="eastAsia"/>
                <w:b/>
                <w:bCs/>
                <w:i/>
                <w:color w:val="0070C0"/>
                <w:u w:val="single"/>
                <w:lang w:val="en-US" w:eastAsia="zh-CN"/>
              </w:rPr>
              <w:t xml:space="preserve"> for 2nd round:</w:t>
            </w:r>
          </w:p>
          <w:p w14:paraId="5F2B5808" w14:textId="209420BB" w:rsidR="002A4855" w:rsidRDefault="002A4855" w:rsidP="002A4855">
            <w:pPr>
              <w:overflowPunct/>
              <w:autoSpaceDE/>
              <w:autoSpaceDN/>
              <w:adjustRightInd/>
              <w:spacing w:after="120"/>
              <w:textAlignment w:val="auto"/>
              <w:rPr>
                <w:rFonts w:eastAsiaTheme="minorEastAsia"/>
                <w:i/>
                <w:color w:val="0070C0"/>
                <w:lang w:val="en-US" w:eastAsia="zh-CN"/>
              </w:rPr>
            </w:pPr>
            <w:r>
              <w:rPr>
                <w:i/>
                <w:color w:val="0070C0"/>
                <w:lang w:val="en-US" w:eastAsia="zh-CN"/>
              </w:rPr>
              <w:t>Moderator suggest company to provide views and possible compromise for following issue.</w:t>
            </w:r>
          </w:p>
          <w:p w14:paraId="1CDD0DAA" w14:textId="1B8AE08F" w:rsidR="002A4855" w:rsidRDefault="002A4855" w:rsidP="002A4855">
            <w:pPr>
              <w:overflowPunct/>
              <w:autoSpaceDE/>
              <w:autoSpaceDN/>
              <w:adjustRightInd/>
              <w:spacing w:after="120"/>
              <w:textAlignment w:val="auto"/>
              <w:rPr>
                <w:rFonts w:eastAsiaTheme="minorEastAsia"/>
                <w:i/>
                <w:color w:val="0070C0"/>
                <w:lang w:val="en-US" w:eastAsia="zh-CN"/>
              </w:rPr>
            </w:pPr>
            <w:r w:rsidRPr="00941748">
              <w:rPr>
                <w:rFonts w:eastAsiaTheme="minorEastAsia"/>
                <w:i/>
                <w:color w:val="0070C0"/>
                <w:lang w:val="en-US" w:eastAsia="zh-CN"/>
              </w:rPr>
              <w:t xml:space="preserve">For </w:t>
            </w:r>
            <w:r w:rsidRPr="001F5770">
              <w:rPr>
                <w:rFonts w:eastAsiaTheme="minorEastAsia"/>
                <w:i/>
                <w:color w:val="0070C0"/>
                <w:lang w:val="en-US" w:eastAsia="zh-CN"/>
              </w:rPr>
              <w:t>cell re-selection with DRX cycle =0.32s</w:t>
            </w:r>
            <w:r>
              <w:rPr>
                <w:rFonts w:eastAsiaTheme="minorEastAsia"/>
                <w:i/>
                <w:color w:val="0070C0"/>
                <w:lang w:val="en-US" w:eastAsia="zh-CN"/>
              </w:rPr>
              <w:t>, w</w:t>
            </w:r>
            <w:r w:rsidRPr="00D36B96">
              <w:rPr>
                <w:rFonts w:eastAsiaTheme="minorEastAsia"/>
                <w:i/>
                <w:color w:val="0070C0"/>
                <w:lang w:val="en-US" w:eastAsia="zh-CN"/>
              </w:rPr>
              <w:t xml:space="preserve">hether to keep the </w:t>
            </w:r>
            <w:r>
              <w:rPr>
                <w:rFonts w:eastAsiaTheme="minorEastAsia"/>
                <w:i/>
                <w:color w:val="0070C0"/>
                <w:lang w:val="en-US" w:eastAsia="zh-CN"/>
              </w:rPr>
              <w:t>scaling factor:</w:t>
            </w:r>
          </w:p>
          <w:p w14:paraId="28607668" w14:textId="77777777" w:rsidR="002A4855" w:rsidRPr="002A4855" w:rsidRDefault="002A4855" w:rsidP="002A4855">
            <w:pPr>
              <w:pStyle w:val="afe"/>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1 (</w:t>
            </w:r>
            <w:r w:rsidRPr="002A4855">
              <w:rPr>
                <w:rFonts w:eastAsiaTheme="minorEastAsia" w:hint="eastAsia"/>
                <w:i/>
                <w:color w:val="0070C0"/>
                <w:lang w:val="en-US" w:eastAsia="zh-CN"/>
              </w:rPr>
              <w:t>C</w:t>
            </w:r>
            <w:r w:rsidRPr="002A4855">
              <w:rPr>
                <w:rFonts w:eastAsiaTheme="minorEastAsia"/>
                <w:i/>
                <w:color w:val="0070C0"/>
                <w:lang w:val="en-US" w:eastAsia="zh-CN"/>
              </w:rPr>
              <w:t>ATT, NOKIA,): remove M2, M3, M4 without restriction on SMTC period</w:t>
            </w:r>
          </w:p>
          <w:p w14:paraId="17AB2B4E" w14:textId="24663DAB" w:rsidR="002A4855" w:rsidRPr="002A4855" w:rsidRDefault="002A4855" w:rsidP="002A4855">
            <w:pPr>
              <w:pStyle w:val="afe"/>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2</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 xml:space="preserve">(HW, MTK): </w:t>
            </w:r>
            <w:r w:rsidRPr="002A4855">
              <w:rPr>
                <w:rFonts w:eastAsiaTheme="minorEastAsia" w:hint="eastAsia"/>
                <w:i/>
                <w:color w:val="0070C0"/>
                <w:lang w:val="en-US" w:eastAsia="zh-CN"/>
              </w:rPr>
              <w:t>keep</w:t>
            </w:r>
            <w:r w:rsidRPr="002A4855">
              <w:rPr>
                <w:rFonts w:eastAsiaTheme="minorEastAsia"/>
                <w:i/>
                <w:color w:val="0070C0"/>
                <w:lang w:val="en-US" w:eastAsia="zh-CN"/>
              </w:rPr>
              <w:t xml:space="preserve"> M2, M3, M4</w:t>
            </w:r>
          </w:p>
          <w:p w14:paraId="28AF7AD7" w14:textId="7AD21FAD" w:rsidR="002A4855" w:rsidRPr="002A4855" w:rsidRDefault="002A4855" w:rsidP="002A4855">
            <w:pPr>
              <w:pStyle w:val="afe"/>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w:t>
            </w:r>
            <w:r w:rsidRPr="002A4855">
              <w:rPr>
                <w:rFonts w:eastAsiaTheme="minorEastAsia" w:hint="eastAsia"/>
                <w:i/>
                <w:color w:val="0070C0"/>
                <w:lang w:val="en-US" w:eastAsia="zh-CN"/>
              </w:rPr>
              <w:t>p</w:t>
            </w:r>
            <w:r w:rsidRPr="002A4855">
              <w:rPr>
                <w:rFonts w:eastAsiaTheme="minorEastAsia"/>
                <w:i/>
                <w:color w:val="0070C0"/>
                <w:lang w:val="en-US" w:eastAsia="zh-CN"/>
              </w:rPr>
              <w:t>tion 3 (QC, vivo, Samsung, Intel): When SMTC &lt; 40, remove M2, M3, M4</w:t>
            </w:r>
            <w:r w:rsidRPr="002A4855">
              <w:rPr>
                <w:rFonts w:eastAsiaTheme="minorEastAsia" w:hint="eastAsia"/>
                <w:i/>
                <w:color w:val="0070C0"/>
                <w:lang w:val="en-US" w:eastAsia="zh-CN"/>
              </w:rPr>
              <w:t>;</w:t>
            </w:r>
            <w:r w:rsidRPr="002A4855">
              <w:rPr>
                <w:rFonts w:eastAsiaTheme="minorEastAsia"/>
                <w:i/>
                <w:color w:val="0070C0"/>
                <w:lang w:val="en-US" w:eastAsia="zh-CN"/>
              </w:rPr>
              <w:t xml:space="preserve"> when SMTC &gt;= 40, M2 = 1.5, M3 = M4 = 2</w:t>
            </w:r>
          </w:p>
          <w:p w14:paraId="7F1A0607" w14:textId="3D0B3128" w:rsidR="002A4855" w:rsidRPr="002A4855" w:rsidRDefault="002A4855" w:rsidP="002A4855">
            <w:pPr>
              <w:pStyle w:val="afe"/>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 4 (Ericsson, CMCC, Apple): When SMTC &lt; =40, remove M2, M3, M4; when SMTC &gt;40, M2 = 1.5, M3 = M4 = 2</w:t>
            </w:r>
          </w:p>
          <w:p w14:paraId="4933DBB9" w14:textId="77777777" w:rsidR="00142C1E" w:rsidRPr="002A4855" w:rsidRDefault="00142C1E" w:rsidP="00993853">
            <w:pPr>
              <w:outlineLvl w:val="3"/>
              <w:rPr>
                <w:b/>
                <w:color w:val="000000" w:themeColor="text1"/>
                <w:u w:val="single"/>
                <w:lang w:eastAsia="ko-KR"/>
              </w:rPr>
            </w:pPr>
          </w:p>
          <w:p w14:paraId="6987CF0C" w14:textId="73B03024" w:rsidR="00993853" w:rsidRPr="00AC1EE8" w:rsidRDefault="00993853" w:rsidP="00993853">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6BDFEB63" w14:textId="5B903CDE" w:rsidR="00993853" w:rsidRPr="002E16C4" w:rsidRDefault="00D502F8" w:rsidP="00004165">
            <w:pPr>
              <w:rPr>
                <w:rFonts w:eastAsiaTheme="minorEastAsia"/>
                <w:iCs/>
                <w:color w:val="0070C0"/>
                <w:lang w:eastAsia="zh-CN"/>
              </w:rPr>
            </w:pPr>
            <w:r w:rsidRPr="002E16C4">
              <w:rPr>
                <w:rFonts w:eastAsiaTheme="minorEastAsia" w:hint="eastAsia"/>
                <w:iCs/>
                <w:lang w:eastAsia="zh-CN"/>
              </w:rPr>
              <w:t>I</w:t>
            </w:r>
            <w:r w:rsidRPr="002E16C4">
              <w:rPr>
                <w:rFonts w:eastAsiaTheme="minorEastAsia"/>
                <w:iCs/>
                <w:lang w:eastAsia="zh-CN"/>
              </w:rPr>
              <w:t xml:space="preserve">ssue </w:t>
            </w:r>
            <w:r w:rsidR="00155C70" w:rsidRPr="002E16C4">
              <w:rPr>
                <w:rFonts w:eastAsiaTheme="minorEastAsia"/>
                <w:iCs/>
                <w:lang w:eastAsia="zh-CN"/>
              </w:rPr>
              <w:t>1-2</w:t>
            </w:r>
            <w:r w:rsidR="002E16C4" w:rsidRPr="002E16C4">
              <w:rPr>
                <w:rFonts w:eastAsiaTheme="minorEastAsia"/>
                <w:iCs/>
                <w:lang w:eastAsia="zh-CN"/>
              </w:rPr>
              <w:t xml:space="preserve"> is coupled with Issue 1-1, and companies’ views can be checked in the status summary of Issue 1-1. Moderators suggest focus on the discussion on issue 1-1</w:t>
            </w:r>
          </w:p>
        </w:tc>
      </w:tr>
    </w:tbl>
    <w:p w14:paraId="342734CF" w14:textId="77777777" w:rsidR="00855107" w:rsidRDefault="00855107" w:rsidP="005B4802">
      <w:pPr>
        <w:rPr>
          <w:i/>
          <w:color w:val="0070C0"/>
          <w:lang w:val="en-US" w:eastAsia="zh-CN"/>
        </w:rPr>
      </w:pPr>
    </w:p>
    <w:p w14:paraId="5F21C16D"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2B466E1" w14:textId="77777777" w:rsidTr="00805BE8">
        <w:trPr>
          <w:trHeight w:val="744"/>
        </w:trPr>
        <w:tc>
          <w:tcPr>
            <w:tcW w:w="1395" w:type="dxa"/>
          </w:tcPr>
          <w:p w14:paraId="2D065B16" w14:textId="77777777" w:rsidR="00962108" w:rsidRPr="000D530B" w:rsidRDefault="00962108" w:rsidP="00870AD4">
            <w:pPr>
              <w:rPr>
                <w:rFonts w:eastAsiaTheme="minorEastAsia"/>
                <w:b/>
                <w:bCs/>
                <w:color w:val="0070C0"/>
                <w:lang w:val="en-US" w:eastAsia="zh-CN"/>
              </w:rPr>
            </w:pPr>
          </w:p>
        </w:tc>
        <w:tc>
          <w:tcPr>
            <w:tcW w:w="4554" w:type="dxa"/>
          </w:tcPr>
          <w:p w14:paraId="67E12D1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48C8E5F"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F3EAE5F"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776F81F5" w14:textId="77777777" w:rsidTr="00805BE8">
        <w:trPr>
          <w:trHeight w:val="358"/>
        </w:trPr>
        <w:tc>
          <w:tcPr>
            <w:tcW w:w="1395" w:type="dxa"/>
          </w:tcPr>
          <w:p w14:paraId="5DDB7C96"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A71803A" w14:textId="77777777" w:rsidR="00161403" w:rsidRDefault="00142C1E" w:rsidP="00870AD4">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 on RRM requirements for NR HST</w:t>
            </w:r>
            <w:r w:rsidR="004C1935">
              <w:rPr>
                <w:rFonts w:eastAsiaTheme="minorEastAsia"/>
                <w:color w:val="0070C0"/>
                <w:lang w:val="en-US" w:eastAsia="zh-CN"/>
              </w:rPr>
              <w:t xml:space="preserve"> </w:t>
            </w:r>
          </w:p>
          <w:p w14:paraId="48475ED6" w14:textId="4BF7249E" w:rsidR="00962108" w:rsidRPr="00161403" w:rsidRDefault="00161403" w:rsidP="00161403">
            <w:pPr>
              <w:pStyle w:val="afe"/>
              <w:numPr>
                <w:ilvl w:val="0"/>
                <w:numId w:val="35"/>
              </w:numPr>
              <w:ind w:firstLineChars="0"/>
              <w:rPr>
                <w:color w:val="0070C0"/>
                <w:lang w:val="en-US" w:eastAsia="zh-CN"/>
              </w:rPr>
            </w:pPr>
            <w:r w:rsidRPr="00161403">
              <w:rPr>
                <w:color w:val="0070C0"/>
                <w:lang w:val="en-US" w:eastAsia="zh-CN"/>
              </w:rPr>
              <w:t>A</w:t>
            </w:r>
            <w:r w:rsidR="004C1935" w:rsidRPr="00161403">
              <w:rPr>
                <w:color w:val="0070C0"/>
                <w:lang w:val="en-US" w:eastAsia="zh-CN"/>
              </w:rPr>
              <w:t xml:space="preserve"> single WF </w:t>
            </w:r>
            <w:r w:rsidRPr="00161403">
              <w:rPr>
                <w:color w:val="0070C0"/>
                <w:lang w:val="en-US" w:eastAsia="zh-CN"/>
              </w:rPr>
              <w:t xml:space="preserve">will be used </w:t>
            </w:r>
            <w:r w:rsidR="004C1935" w:rsidRPr="00161403">
              <w:rPr>
                <w:color w:val="0070C0"/>
                <w:lang w:val="en-US" w:eastAsia="zh-CN"/>
              </w:rPr>
              <w:t>to cover all the topics, as previous meeting’s way of working</w:t>
            </w:r>
          </w:p>
        </w:tc>
        <w:tc>
          <w:tcPr>
            <w:tcW w:w="2932" w:type="dxa"/>
          </w:tcPr>
          <w:p w14:paraId="615E3DA3" w14:textId="7D4C8D50" w:rsidR="00962108" w:rsidRPr="003418CB" w:rsidRDefault="00142C1E" w:rsidP="00352405">
            <w:pPr>
              <w:spacing w:after="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r>
    </w:tbl>
    <w:p w14:paraId="0BD99BDA" w14:textId="6A26B0AC" w:rsidR="009415B0" w:rsidRDefault="009415B0" w:rsidP="005B4802">
      <w:pPr>
        <w:rPr>
          <w:color w:val="0070C0"/>
          <w:lang w:val="en-US" w:eastAsia="zh-CN"/>
        </w:rPr>
      </w:pPr>
    </w:p>
    <w:p w14:paraId="6E6D9816" w14:textId="77777777" w:rsidR="007D461B" w:rsidRPr="005A1AC6" w:rsidRDefault="007D461B" w:rsidP="007D461B">
      <w:pPr>
        <w:pStyle w:val="3"/>
        <w:ind w:left="720"/>
        <w:rPr>
          <w:sz w:val="24"/>
          <w:szCs w:val="16"/>
          <w:lang w:val="en-GB"/>
        </w:rPr>
      </w:pPr>
      <w:r w:rsidRPr="005A1AC6">
        <w:rPr>
          <w:sz w:val="24"/>
          <w:szCs w:val="16"/>
          <w:lang w:val="en-GB"/>
        </w:rPr>
        <w:t>CRs/TPs</w:t>
      </w:r>
    </w:p>
    <w:p w14:paraId="7D707548" w14:textId="77777777" w:rsidR="007D461B" w:rsidRPr="005A1AC6" w:rsidRDefault="007D461B" w:rsidP="007D461B">
      <w:pPr>
        <w:rPr>
          <w:i/>
          <w:color w:val="0070C0"/>
        </w:rPr>
      </w:pPr>
      <w:r w:rsidRPr="005A1AC6">
        <w:rPr>
          <w:i/>
          <w:color w:val="0070C0"/>
          <w:lang w:eastAsia="zh-CN"/>
        </w:rPr>
        <w:t>Moderator tries to summarize discussion status for 1</w:t>
      </w:r>
      <w:r w:rsidRPr="005A1AC6">
        <w:rPr>
          <w:i/>
          <w:color w:val="0070C0"/>
          <w:vertAlign w:val="superscript"/>
          <w:lang w:eastAsia="zh-CN"/>
        </w:rPr>
        <w:t>st</w:t>
      </w:r>
      <w:r w:rsidRPr="005A1AC6">
        <w:rPr>
          <w:i/>
          <w:color w:val="0070C0"/>
          <w:lang w:eastAsia="zh-CN"/>
        </w:rPr>
        <w:t xml:space="preserve"> round and provides recommendation on CRs/TPs Status update </w:t>
      </w:r>
    </w:p>
    <w:tbl>
      <w:tblPr>
        <w:tblStyle w:val="afd"/>
        <w:tblW w:w="0" w:type="auto"/>
        <w:tblLook w:val="04A0" w:firstRow="1" w:lastRow="0" w:firstColumn="1" w:lastColumn="0" w:noHBand="0" w:noVBand="1"/>
      </w:tblPr>
      <w:tblGrid>
        <w:gridCol w:w="1231"/>
        <w:gridCol w:w="8400"/>
      </w:tblGrid>
      <w:tr w:rsidR="007D461B" w:rsidRPr="005A1AC6" w14:paraId="6D8D6818" w14:textId="77777777" w:rsidTr="00B9021E">
        <w:tc>
          <w:tcPr>
            <w:tcW w:w="1242" w:type="dxa"/>
          </w:tcPr>
          <w:p w14:paraId="5E503D92" w14:textId="77777777" w:rsidR="007D461B" w:rsidRPr="005A1AC6" w:rsidRDefault="007D461B" w:rsidP="00B9021E">
            <w:pPr>
              <w:rPr>
                <w:rFonts w:eastAsiaTheme="minorEastAsia"/>
                <w:b/>
                <w:bCs/>
                <w:color w:val="0070C0"/>
                <w:lang w:eastAsia="zh-CN"/>
              </w:rPr>
            </w:pPr>
            <w:r w:rsidRPr="005A1AC6">
              <w:rPr>
                <w:rFonts w:eastAsiaTheme="minorEastAsia"/>
                <w:b/>
                <w:bCs/>
                <w:color w:val="0070C0"/>
                <w:lang w:eastAsia="zh-CN"/>
              </w:rPr>
              <w:t>CR/TP number</w:t>
            </w:r>
          </w:p>
        </w:tc>
        <w:tc>
          <w:tcPr>
            <w:tcW w:w="8615" w:type="dxa"/>
          </w:tcPr>
          <w:p w14:paraId="4756F1F7" w14:textId="77777777" w:rsidR="007D461B" w:rsidRPr="005A1AC6" w:rsidRDefault="007D461B" w:rsidP="00B9021E">
            <w:pPr>
              <w:rPr>
                <w:rFonts w:eastAsia="MS Mincho"/>
                <w:b/>
                <w:bCs/>
                <w:color w:val="0070C0"/>
                <w:lang w:eastAsia="zh-CN"/>
              </w:rPr>
            </w:pPr>
            <w:r w:rsidRPr="005A1AC6">
              <w:rPr>
                <w:b/>
                <w:bCs/>
                <w:color w:val="0070C0"/>
                <w:lang w:eastAsia="zh-CN"/>
              </w:rPr>
              <w:t xml:space="preserve">CRs/TPs </w:t>
            </w:r>
            <w:r w:rsidRPr="005A1AC6">
              <w:rPr>
                <w:rFonts w:eastAsiaTheme="minorEastAsia"/>
                <w:b/>
                <w:bCs/>
                <w:color w:val="0070C0"/>
                <w:lang w:eastAsia="zh-CN"/>
              </w:rPr>
              <w:t xml:space="preserve">Status update recommendation  </w:t>
            </w:r>
          </w:p>
        </w:tc>
      </w:tr>
      <w:tr w:rsidR="007D461B" w:rsidRPr="005A1AC6" w14:paraId="36B4E9A2" w14:textId="77777777" w:rsidTr="00B9021E">
        <w:tc>
          <w:tcPr>
            <w:tcW w:w="1242" w:type="dxa"/>
          </w:tcPr>
          <w:p w14:paraId="64DF58FA" w14:textId="77777777" w:rsidR="007D461B" w:rsidRPr="005A1AC6" w:rsidRDefault="007D461B" w:rsidP="00B9021E">
            <w:pPr>
              <w:rPr>
                <w:rFonts w:eastAsiaTheme="minorEastAsia"/>
                <w:color w:val="0070C0"/>
                <w:lang w:eastAsia="zh-CN"/>
              </w:rPr>
            </w:pPr>
            <w:r w:rsidRPr="005A1AC6">
              <w:rPr>
                <w:rFonts w:eastAsiaTheme="minorEastAsia"/>
                <w:color w:val="0070C0"/>
                <w:lang w:eastAsia="zh-CN"/>
              </w:rPr>
              <w:t>XXX</w:t>
            </w:r>
          </w:p>
        </w:tc>
        <w:tc>
          <w:tcPr>
            <w:tcW w:w="8615" w:type="dxa"/>
          </w:tcPr>
          <w:p w14:paraId="67655D30" w14:textId="77777777" w:rsidR="007D461B" w:rsidRPr="005A1AC6" w:rsidRDefault="007D461B" w:rsidP="00B9021E">
            <w:pPr>
              <w:rPr>
                <w:rFonts w:eastAsiaTheme="minorEastAsia"/>
                <w:color w:val="0070C0"/>
                <w:lang w:eastAsia="zh-CN"/>
              </w:rPr>
            </w:pPr>
            <w:r w:rsidRPr="005A1AC6">
              <w:rPr>
                <w:rFonts w:eastAsiaTheme="minorEastAsia"/>
                <w:i/>
                <w:color w:val="0070C0"/>
                <w:lang w:eastAsia="zh-CN"/>
              </w:rPr>
              <w:t>Based on 1</w:t>
            </w:r>
            <w:r w:rsidRPr="005A1AC6">
              <w:rPr>
                <w:rFonts w:eastAsiaTheme="minorEastAsia"/>
                <w:i/>
                <w:color w:val="0070C0"/>
                <w:vertAlign w:val="superscript"/>
                <w:lang w:eastAsia="zh-CN"/>
              </w:rPr>
              <w:t>st</w:t>
            </w:r>
            <w:r w:rsidRPr="005A1AC6">
              <w:rPr>
                <w:rFonts w:eastAsiaTheme="minorEastAsia"/>
                <w:i/>
                <w:color w:val="0070C0"/>
                <w:lang w:eastAsia="zh-CN"/>
              </w:rPr>
              <w:t xml:space="preserve"> round of comments collection, moderator can recommend the next steps such as “agreeable”, “to be revised”</w:t>
            </w:r>
          </w:p>
        </w:tc>
      </w:tr>
    </w:tbl>
    <w:p w14:paraId="69549F3B" w14:textId="77777777" w:rsidR="007D461B" w:rsidRPr="007D461B" w:rsidRDefault="007D461B" w:rsidP="005B4802">
      <w:pPr>
        <w:rPr>
          <w:color w:val="0070C0"/>
          <w:lang w:eastAsia="zh-CN"/>
        </w:rPr>
      </w:pPr>
    </w:p>
    <w:p w14:paraId="363CB9CF" w14:textId="77777777" w:rsidR="00035C50" w:rsidRDefault="00035C50" w:rsidP="00716DC0">
      <w:pPr>
        <w:pStyle w:val="2"/>
      </w:pPr>
      <w:r>
        <w:rPr>
          <w:rFonts w:hint="eastAsia"/>
        </w:rPr>
        <w:lastRenderedPageBreak/>
        <w:t>Discussion on 2nd round</w:t>
      </w:r>
      <w:r w:rsidR="00CB0305">
        <w:t xml:space="preserve"> (if applicable)</w:t>
      </w:r>
    </w:p>
    <w:p w14:paraId="57B9B3ED" w14:textId="77777777" w:rsidR="00304BD7" w:rsidRPr="008F5A01" w:rsidRDefault="00304BD7" w:rsidP="00304BD7">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 with DRX cycle =0.32s</w:t>
      </w:r>
    </w:p>
    <w:p w14:paraId="51A54EDA" w14:textId="77777777" w:rsidR="00304BD7" w:rsidRPr="002A4855" w:rsidRDefault="00304BD7" w:rsidP="00304BD7">
      <w:pPr>
        <w:pStyle w:val="afe"/>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1 (</w:t>
      </w:r>
      <w:r w:rsidRPr="002A4855">
        <w:rPr>
          <w:rFonts w:eastAsiaTheme="minorEastAsia" w:hint="eastAsia"/>
          <w:i/>
          <w:color w:val="0070C0"/>
          <w:lang w:val="en-US" w:eastAsia="zh-CN"/>
        </w:rPr>
        <w:t>C</w:t>
      </w:r>
      <w:r w:rsidRPr="002A4855">
        <w:rPr>
          <w:rFonts w:eastAsiaTheme="minorEastAsia"/>
          <w:i/>
          <w:color w:val="0070C0"/>
          <w:lang w:val="en-US" w:eastAsia="zh-CN"/>
        </w:rPr>
        <w:t>ATT, NOKIA,): remove M2, M3, M4 without restriction on SMTC period</w:t>
      </w:r>
    </w:p>
    <w:p w14:paraId="4DCEDA82" w14:textId="77777777" w:rsidR="00304BD7" w:rsidRPr="002A4855" w:rsidRDefault="00304BD7" w:rsidP="00304BD7">
      <w:pPr>
        <w:pStyle w:val="afe"/>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2</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 xml:space="preserve">(HW, MTK): </w:t>
      </w:r>
      <w:r w:rsidRPr="002A4855">
        <w:rPr>
          <w:rFonts w:eastAsiaTheme="minorEastAsia" w:hint="eastAsia"/>
          <w:i/>
          <w:color w:val="0070C0"/>
          <w:lang w:val="en-US" w:eastAsia="zh-CN"/>
        </w:rPr>
        <w:t>keep</w:t>
      </w:r>
      <w:r w:rsidRPr="002A4855">
        <w:rPr>
          <w:rFonts w:eastAsiaTheme="minorEastAsia"/>
          <w:i/>
          <w:color w:val="0070C0"/>
          <w:lang w:val="en-US" w:eastAsia="zh-CN"/>
        </w:rPr>
        <w:t xml:space="preserve"> M2, M3, M4</w:t>
      </w:r>
    </w:p>
    <w:p w14:paraId="13A19ADA" w14:textId="77777777" w:rsidR="00304BD7" w:rsidRPr="002A4855" w:rsidRDefault="00304BD7" w:rsidP="00304BD7">
      <w:pPr>
        <w:pStyle w:val="afe"/>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w:t>
      </w:r>
      <w:r w:rsidRPr="002A4855">
        <w:rPr>
          <w:rFonts w:eastAsiaTheme="minorEastAsia" w:hint="eastAsia"/>
          <w:i/>
          <w:color w:val="0070C0"/>
          <w:lang w:val="en-US" w:eastAsia="zh-CN"/>
        </w:rPr>
        <w:t>p</w:t>
      </w:r>
      <w:r w:rsidRPr="002A4855">
        <w:rPr>
          <w:rFonts w:eastAsiaTheme="minorEastAsia"/>
          <w:i/>
          <w:color w:val="0070C0"/>
          <w:lang w:val="en-US" w:eastAsia="zh-CN"/>
        </w:rPr>
        <w:t>tion 3 (QC, vivo, Samsung, Intel): When SMTC &lt; 40, remove M2, M3, M4</w:t>
      </w:r>
      <w:r w:rsidRPr="002A4855">
        <w:rPr>
          <w:rFonts w:eastAsiaTheme="minorEastAsia" w:hint="eastAsia"/>
          <w:i/>
          <w:color w:val="0070C0"/>
          <w:lang w:val="en-US" w:eastAsia="zh-CN"/>
        </w:rPr>
        <w:t>;</w:t>
      </w:r>
      <w:r w:rsidRPr="002A4855">
        <w:rPr>
          <w:rFonts w:eastAsiaTheme="minorEastAsia"/>
          <w:i/>
          <w:color w:val="0070C0"/>
          <w:lang w:val="en-US" w:eastAsia="zh-CN"/>
        </w:rPr>
        <w:t xml:space="preserve"> when SMTC &gt;= 40, M2 = 1.5, M3 = M4 = 2</w:t>
      </w:r>
    </w:p>
    <w:p w14:paraId="39BE46B5" w14:textId="77777777" w:rsidR="00304BD7" w:rsidRPr="002A4855" w:rsidRDefault="00304BD7" w:rsidP="00304BD7">
      <w:pPr>
        <w:pStyle w:val="afe"/>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 4 (Ericsson, CMCC, Apple): When SMTC &lt; =40, remove M2, M3, M4; when SMTC &gt;40, M2 = 1.5, M3 = M4 = 2</w:t>
      </w:r>
    </w:p>
    <w:p w14:paraId="52B11C34" w14:textId="06DF05AA" w:rsidR="00035C50" w:rsidRPr="00196E83" w:rsidRDefault="00304BD7" w:rsidP="00035C50">
      <w:pPr>
        <w:rPr>
          <w:b/>
          <w:bCs/>
          <w:i/>
          <w:color w:val="0070C0"/>
          <w:u w:val="single"/>
          <w:lang w:val="en-US" w:eastAsia="zh-CN"/>
        </w:rPr>
      </w:pPr>
      <w:r w:rsidRPr="00196E83">
        <w:rPr>
          <w:b/>
          <w:bCs/>
          <w:i/>
          <w:color w:val="0070C0"/>
          <w:u w:val="single"/>
          <w:lang w:val="en-US" w:eastAsia="zh-CN"/>
        </w:rPr>
        <w:t>Recommended WF for second round</w:t>
      </w:r>
      <w:r w:rsidRPr="00196E83">
        <w:rPr>
          <w:rFonts w:hint="eastAsia"/>
          <w:b/>
          <w:bCs/>
          <w:i/>
          <w:color w:val="0070C0"/>
          <w:u w:val="single"/>
          <w:lang w:val="en-US" w:eastAsia="zh-CN"/>
        </w:rPr>
        <w:t>：</w:t>
      </w:r>
    </w:p>
    <w:p w14:paraId="08959F60" w14:textId="20A68AC3" w:rsidR="00304BD7" w:rsidRDefault="00304BD7" w:rsidP="00035C50">
      <w:pPr>
        <w:rPr>
          <w:i/>
          <w:color w:val="0070C0"/>
          <w:lang w:val="en-US" w:eastAsia="zh-CN"/>
        </w:rPr>
      </w:pPr>
      <w:r w:rsidRPr="00304BD7">
        <w:rPr>
          <w:rFonts w:hint="eastAsia"/>
          <w:i/>
          <w:color w:val="0070C0"/>
          <w:lang w:val="en-US" w:eastAsia="zh-CN"/>
        </w:rPr>
        <w:t>T</w:t>
      </w:r>
      <w:r w:rsidRPr="00304BD7">
        <w:rPr>
          <w:i/>
          <w:color w:val="0070C0"/>
          <w:lang w:val="en-US" w:eastAsia="zh-CN"/>
        </w:rPr>
        <w:t xml:space="preserve">o move forward, </w:t>
      </w:r>
      <w:r w:rsidR="008A0809">
        <w:rPr>
          <w:i/>
          <w:color w:val="0070C0"/>
          <w:lang w:val="en-US" w:eastAsia="zh-CN"/>
        </w:rPr>
        <w:t>m</w:t>
      </w:r>
      <w:r w:rsidRPr="00AD5D22">
        <w:rPr>
          <w:i/>
          <w:color w:val="0070C0"/>
          <w:lang w:val="en-US" w:eastAsia="zh-CN"/>
        </w:rPr>
        <w:t xml:space="preserve">oderator </w:t>
      </w:r>
      <w:r>
        <w:rPr>
          <w:i/>
          <w:color w:val="0070C0"/>
          <w:lang w:val="en-US" w:eastAsia="zh-CN"/>
        </w:rPr>
        <w:t xml:space="preserve">would like to check whether Option 4 as a compromise </w:t>
      </w:r>
      <w:r w:rsidR="00ED6A6B">
        <w:rPr>
          <w:i/>
          <w:color w:val="0070C0"/>
          <w:lang w:val="en-US" w:eastAsia="zh-CN"/>
        </w:rPr>
        <w:t>can be</w:t>
      </w:r>
      <w:r>
        <w:rPr>
          <w:i/>
          <w:color w:val="0070C0"/>
          <w:lang w:val="en-US" w:eastAsia="zh-CN"/>
        </w:rPr>
        <w:t xml:space="preserve"> acceptable.</w:t>
      </w:r>
    </w:p>
    <w:p w14:paraId="281E7C9D" w14:textId="349F4863" w:rsidR="0099310A" w:rsidRPr="00AE221A" w:rsidRDefault="0099310A" w:rsidP="004812F4">
      <w:pPr>
        <w:rPr>
          <w:rFonts w:eastAsia="Malgun Gothic"/>
          <w:i/>
          <w:color w:val="0070C0"/>
          <w:lang w:val="en-US" w:eastAsia="zh-CN"/>
        </w:rPr>
      </w:pPr>
    </w:p>
    <w:p w14:paraId="07198288" w14:textId="77777777" w:rsidR="0099310A" w:rsidRPr="00805BE8" w:rsidRDefault="0099310A" w:rsidP="0099310A">
      <w:pPr>
        <w:pStyle w:val="3"/>
        <w:numPr>
          <w:ilvl w:val="2"/>
          <w:numId w:val="5"/>
        </w:numPr>
      </w:pPr>
      <w:r>
        <w:rPr>
          <w:rFonts w:hint="eastAsia"/>
        </w:rPr>
        <w:t>Companies views</w:t>
      </w:r>
      <w:r>
        <w:t>’</w:t>
      </w:r>
      <w:r>
        <w:rPr>
          <w:rFonts w:hint="eastAsia"/>
        </w:rPr>
        <w:t xml:space="preserve"> collection for 2nd round</w:t>
      </w:r>
      <w:r w:rsidRPr="00805BE8">
        <w:t xml:space="preserve"> </w:t>
      </w:r>
    </w:p>
    <w:tbl>
      <w:tblPr>
        <w:tblStyle w:val="afd"/>
        <w:tblW w:w="0" w:type="auto"/>
        <w:tblLook w:val="04A0" w:firstRow="1" w:lastRow="0" w:firstColumn="1" w:lastColumn="0" w:noHBand="0" w:noVBand="1"/>
      </w:tblPr>
      <w:tblGrid>
        <w:gridCol w:w="1538"/>
        <w:gridCol w:w="8093"/>
      </w:tblGrid>
      <w:tr w:rsidR="0099310A" w:rsidRPr="00805BE8" w14:paraId="5AEA290F" w14:textId="77777777" w:rsidTr="00455DB2">
        <w:tc>
          <w:tcPr>
            <w:tcW w:w="1538" w:type="dxa"/>
          </w:tcPr>
          <w:p w14:paraId="78B140B8" w14:textId="77777777" w:rsidR="0099310A" w:rsidRPr="00805BE8" w:rsidRDefault="0099310A"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430CBE37" w14:textId="77777777" w:rsidR="0099310A" w:rsidRPr="00805BE8" w:rsidRDefault="0099310A"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99310A" w:rsidRPr="003418CB" w14:paraId="5ED8DF1D" w14:textId="77777777" w:rsidTr="00455DB2">
        <w:tc>
          <w:tcPr>
            <w:tcW w:w="1538" w:type="dxa"/>
          </w:tcPr>
          <w:p w14:paraId="6435FF8F" w14:textId="13A28236" w:rsidR="0099310A" w:rsidRPr="003418CB" w:rsidRDefault="006462FD"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069A0C5C" w14:textId="3FF3626F" w:rsidR="0099310A" w:rsidRPr="003418CB" w:rsidRDefault="004306F8" w:rsidP="00455DB2">
            <w:pPr>
              <w:spacing w:after="120"/>
              <w:rPr>
                <w:rFonts w:eastAsiaTheme="minorEastAsia"/>
                <w:color w:val="0070C0"/>
                <w:lang w:val="en-US" w:eastAsia="zh-CN"/>
              </w:rPr>
            </w:pPr>
            <w:r>
              <w:rPr>
                <w:rFonts w:eastAsiaTheme="minorEastAsia"/>
                <w:color w:val="0070C0"/>
                <w:lang w:val="en-US" w:eastAsia="zh-CN"/>
              </w:rPr>
              <w:t>Option 4</w:t>
            </w:r>
            <w:r w:rsidR="00075848">
              <w:rPr>
                <w:rFonts w:eastAsiaTheme="minorEastAsia"/>
                <w:color w:val="0070C0"/>
                <w:lang w:val="en-US" w:eastAsia="zh-CN"/>
              </w:rPr>
              <w:t xml:space="preserve"> is</w:t>
            </w:r>
            <w:r>
              <w:rPr>
                <w:rFonts w:eastAsiaTheme="minorEastAsia"/>
                <w:color w:val="0070C0"/>
                <w:lang w:val="en-US" w:eastAsia="zh-CN"/>
              </w:rPr>
              <w:t xml:space="preserve"> agreeable to us.</w:t>
            </w:r>
          </w:p>
        </w:tc>
      </w:tr>
      <w:tr w:rsidR="00455DB2" w:rsidRPr="003418CB" w14:paraId="50ECBC67" w14:textId="77777777" w:rsidTr="00455DB2">
        <w:tc>
          <w:tcPr>
            <w:tcW w:w="1538" w:type="dxa"/>
          </w:tcPr>
          <w:p w14:paraId="1790228F" w14:textId="262C0FFC" w:rsidR="00455DB2" w:rsidRDefault="00455DB2" w:rsidP="00455DB2">
            <w:pPr>
              <w:spacing w:after="120"/>
              <w:rPr>
                <w:color w:val="0070C0"/>
                <w:lang w:val="en-US" w:eastAsia="zh-CN"/>
              </w:rPr>
            </w:pPr>
            <w:r>
              <w:rPr>
                <w:color w:val="0070C0"/>
                <w:lang w:val="en-US" w:eastAsia="zh-CN"/>
              </w:rPr>
              <w:t>Ericsson</w:t>
            </w:r>
          </w:p>
        </w:tc>
        <w:tc>
          <w:tcPr>
            <w:tcW w:w="8093" w:type="dxa"/>
          </w:tcPr>
          <w:p w14:paraId="0F8A8A6A" w14:textId="05885B1C" w:rsidR="00455DB2" w:rsidRDefault="00455DB2" w:rsidP="00455DB2">
            <w:pPr>
              <w:spacing w:after="120"/>
              <w:rPr>
                <w:color w:val="0070C0"/>
                <w:lang w:val="en-US" w:eastAsia="zh-CN"/>
              </w:rPr>
            </w:pPr>
            <w:r>
              <w:rPr>
                <w:color w:val="0070C0"/>
                <w:lang w:val="en-US" w:eastAsia="zh-CN"/>
              </w:rPr>
              <w:t>In addition, our proposal for option 4 is that a note is added to the requirements with M2,M3,M4 such as “Note x : Operation with scaling factor M=1.5, M=2 may not be sufficient in all high speed deployments considered in this release of the specifications”. We already commented in the first round and for us a note like this (exact wording can be discussed) is a condition on supporting option 4.</w:t>
            </w:r>
          </w:p>
        </w:tc>
      </w:tr>
      <w:tr w:rsidR="00846E84" w:rsidRPr="003418CB" w14:paraId="40F0E7EE" w14:textId="77777777" w:rsidTr="00455DB2">
        <w:tc>
          <w:tcPr>
            <w:tcW w:w="1538" w:type="dxa"/>
          </w:tcPr>
          <w:p w14:paraId="185FB23C" w14:textId="72749F31" w:rsidR="00846E84" w:rsidRDefault="00846E84" w:rsidP="00846E84">
            <w:pPr>
              <w:spacing w:after="120"/>
              <w:rPr>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093" w:type="dxa"/>
          </w:tcPr>
          <w:p w14:paraId="2A455594" w14:textId="1D5BA9BB" w:rsidR="00846E84" w:rsidRDefault="00846E84" w:rsidP="00846E84">
            <w:pPr>
              <w:spacing w:after="120"/>
              <w:rPr>
                <w:color w:val="0070C0"/>
                <w:lang w:val="en-US" w:eastAsia="zh-CN"/>
              </w:rPr>
            </w:pPr>
            <w:r>
              <w:rPr>
                <w:rFonts w:eastAsiaTheme="minorEastAsia"/>
                <w:color w:val="0070C0"/>
                <w:lang w:val="en-US" w:eastAsia="zh-CN"/>
              </w:rPr>
              <w:t>We prefer option 4</w:t>
            </w:r>
          </w:p>
        </w:tc>
      </w:tr>
      <w:tr w:rsidR="005E4AA7" w:rsidRPr="003418CB" w14:paraId="10EBFD8F" w14:textId="77777777" w:rsidTr="00455DB2">
        <w:trPr>
          <w:ins w:id="2" w:author="Li, Qiming" w:date="2020-03-03T22:06:00Z"/>
        </w:trPr>
        <w:tc>
          <w:tcPr>
            <w:tcW w:w="1538" w:type="dxa"/>
          </w:tcPr>
          <w:p w14:paraId="7213912D" w14:textId="6964A873" w:rsidR="005E4AA7" w:rsidRDefault="005E4AA7" w:rsidP="00846E84">
            <w:pPr>
              <w:spacing w:after="120"/>
              <w:rPr>
                <w:ins w:id="3" w:author="Li, Qiming" w:date="2020-03-03T22:06:00Z"/>
                <w:color w:val="0070C0"/>
                <w:lang w:val="en-US" w:eastAsia="zh-CN"/>
              </w:rPr>
            </w:pPr>
            <w:ins w:id="4" w:author="Li, Qiming" w:date="2020-03-03T22:06:00Z">
              <w:r>
                <w:rPr>
                  <w:color w:val="0070C0"/>
                  <w:lang w:val="en-US" w:eastAsia="zh-CN"/>
                </w:rPr>
                <w:t>Intel</w:t>
              </w:r>
            </w:ins>
          </w:p>
        </w:tc>
        <w:tc>
          <w:tcPr>
            <w:tcW w:w="8093" w:type="dxa"/>
          </w:tcPr>
          <w:p w14:paraId="73B564E1" w14:textId="04214B35" w:rsidR="005E4AA7" w:rsidRDefault="005E4AA7" w:rsidP="00846E84">
            <w:pPr>
              <w:spacing w:after="120"/>
              <w:rPr>
                <w:ins w:id="5" w:author="Li, Qiming" w:date="2020-03-03T22:06:00Z"/>
                <w:color w:val="0070C0"/>
                <w:lang w:val="en-US" w:eastAsia="zh-CN"/>
              </w:rPr>
            </w:pPr>
            <w:ins w:id="6" w:author="Li, Qiming" w:date="2020-03-03T22:07:00Z">
              <w:r>
                <w:rPr>
                  <w:color w:val="0070C0"/>
                  <w:lang w:val="en-US" w:eastAsia="zh-CN"/>
                </w:rPr>
                <w:t>We prefer option 3. But option 4 is also acceptable.</w:t>
              </w:r>
            </w:ins>
          </w:p>
        </w:tc>
      </w:tr>
      <w:tr w:rsidR="00CD554A" w:rsidRPr="003418CB" w14:paraId="74F91AB2" w14:textId="77777777" w:rsidTr="00455DB2">
        <w:trPr>
          <w:ins w:id="7" w:author="vivo" w:date="2020-03-04T00:27:00Z"/>
        </w:trPr>
        <w:tc>
          <w:tcPr>
            <w:tcW w:w="1538" w:type="dxa"/>
          </w:tcPr>
          <w:p w14:paraId="5972CD1E" w14:textId="5E18CE92" w:rsidR="00CD554A" w:rsidRPr="00CD554A" w:rsidRDefault="00CD554A" w:rsidP="00846E84">
            <w:pPr>
              <w:spacing w:after="120"/>
              <w:rPr>
                <w:ins w:id="8" w:author="vivo" w:date="2020-03-04T00:27:00Z"/>
                <w:rFonts w:eastAsiaTheme="minorEastAsia" w:hint="eastAsia"/>
                <w:color w:val="0070C0"/>
                <w:lang w:val="en-US" w:eastAsia="zh-CN"/>
                <w:rPrChange w:id="9" w:author="vivo" w:date="2020-03-04T00:27:00Z">
                  <w:rPr>
                    <w:ins w:id="10" w:author="vivo" w:date="2020-03-04T00:27:00Z"/>
                    <w:color w:val="0070C0"/>
                    <w:lang w:val="en-US" w:eastAsia="zh-CN"/>
                  </w:rPr>
                </w:rPrChange>
              </w:rPr>
            </w:pPr>
            <w:ins w:id="11" w:author="vivo" w:date="2020-03-04T00:28:00Z">
              <w:r>
                <w:rPr>
                  <w:rFonts w:eastAsiaTheme="minorEastAsia" w:hint="eastAsia"/>
                  <w:color w:val="0070C0"/>
                  <w:lang w:val="en-US" w:eastAsia="zh-CN"/>
                </w:rPr>
                <w:t>vi</w:t>
              </w:r>
              <w:r>
                <w:rPr>
                  <w:rFonts w:eastAsiaTheme="minorEastAsia"/>
                  <w:color w:val="0070C0"/>
                  <w:lang w:val="en-US" w:eastAsia="zh-CN"/>
                </w:rPr>
                <w:t>vo</w:t>
              </w:r>
            </w:ins>
          </w:p>
        </w:tc>
        <w:tc>
          <w:tcPr>
            <w:tcW w:w="8093" w:type="dxa"/>
          </w:tcPr>
          <w:p w14:paraId="2433DEDA" w14:textId="030121E7" w:rsidR="00CD554A" w:rsidRPr="00CD554A" w:rsidRDefault="00CD554A" w:rsidP="00846E84">
            <w:pPr>
              <w:spacing w:after="120"/>
              <w:rPr>
                <w:ins w:id="12" w:author="vivo" w:date="2020-03-04T00:27:00Z"/>
                <w:rFonts w:eastAsiaTheme="minorEastAsia" w:hint="eastAsia"/>
                <w:color w:val="0070C0"/>
                <w:lang w:val="en-US" w:eastAsia="zh-CN"/>
                <w:rPrChange w:id="13" w:author="vivo" w:date="2020-03-04T00:28:00Z">
                  <w:rPr>
                    <w:ins w:id="14" w:author="vivo" w:date="2020-03-04T00:27:00Z"/>
                    <w:color w:val="0070C0"/>
                    <w:lang w:val="en-US" w:eastAsia="zh-CN"/>
                  </w:rPr>
                </w:rPrChange>
              </w:rPr>
            </w:pPr>
            <w:ins w:id="15" w:author="vivo" w:date="2020-03-04T00:28:00Z">
              <w:r>
                <w:rPr>
                  <w:rFonts w:eastAsiaTheme="minorEastAsia" w:hint="eastAsia"/>
                  <w:color w:val="0070C0"/>
                  <w:lang w:val="en-US" w:eastAsia="zh-CN"/>
                </w:rPr>
                <w:t>We can agree to option 4</w:t>
              </w:r>
              <w:r>
                <w:rPr>
                  <w:rFonts w:eastAsiaTheme="minorEastAsia"/>
                  <w:color w:val="0070C0"/>
                  <w:lang w:val="en-US" w:eastAsia="zh-CN"/>
                </w:rPr>
                <w:t>.</w:t>
              </w:r>
            </w:ins>
          </w:p>
        </w:tc>
      </w:tr>
    </w:tbl>
    <w:p w14:paraId="5DA8BE07" w14:textId="77777777" w:rsidR="0099310A" w:rsidRPr="0099310A" w:rsidRDefault="0099310A" w:rsidP="004812F4">
      <w:pPr>
        <w:rPr>
          <w:i/>
          <w:color w:val="0070C0"/>
          <w:lang w:val="en-US" w:eastAsia="zh-CN"/>
        </w:rPr>
      </w:pPr>
    </w:p>
    <w:p w14:paraId="6C010920" w14:textId="77777777" w:rsidR="004812F4" w:rsidRPr="004812F4" w:rsidRDefault="004812F4" w:rsidP="00E5503C">
      <w:pPr>
        <w:rPr>
          <w:i/>
          <w:color w:val="0070C0"/>
          <w:lang w:val="en-US" w:eastAsia="zh-CN"/>
        </w:rPr>
      </w:pPr>
    </w:p>
    <w:p w14:paraId="6F93E735" w14:textId="77777777" w:rsidR="00035C50" w:rsidRDefault="00035C50" w:rsidP="00716DC0">
      <w:pPr>
        <w:pStyle w:val="2"/>
      </w:pPr>
      <w:r>
        <w:rPr>
          <w:rFonts w:hint="eastAsia"/>
        </w:rPr>
        <w:t>Summary on 2nd round</w:t>
      </w:r>
      <w:r w:rsidR="00CB0305">
        <w:t xml:space="preserve"> (if applicable)</w:t>
      </w:r>
    </w:p>
    <w:p w14:paraId="1819C0CF"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4EE62AD8" w14:textId="77777777" w:rsidTr="00870AD4">
        <w:tc>
          <w:tcPr>
            <w:tcW w:w="1242" w:type="dxa"/>
          </w:tcPr>
          <w:p w14:paraId="2F06960C" w14:textId="77777777" w:rsidR="00B24CA0" w:rsidRPr="00045592" w:rsidRDefault="00B24CA0"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AB723D3" w14:textId="77777777" w:rsidR="00B24CA0" w:rsidRPr="00045592" w:rsidRDefault="00B24CA0" w:rsidP="00870AD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76252C90" w14:textId="77777777" w:rsidTr="00870AD4">
        <w:tc>
          <w:tcPr>
            <w:tcW w:w="1242" w:type="dxa"/>
          </w:tcPr>
          <w:p w14:paraId="6F068E76" w14:textId="77777777" w:rsidR="00B24CA0" w:rsidRPr="003418CB" w:rsidRDefault="00B24CA0"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9943795"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2B7D90" w14:textId="77777777" w:rsidR="00B24CA0" w:rsidRPr="00805BE8" w:rsidRDefault="00B24CA0" w:rsidP="00805BE8"/>
    <w:p w14:paraId="1E7CAA7F" w14:textId="173CB02D" w:rsidR="00367335" w:rsidRPr="00367335" w:rsidRDefault="00142BB9" w:rsidP="00367335">
      <w:pPr>
        <w:pStyle w:val="1"/>
        <w:rPr>
          <w:lang w:eastAsia="zh-CN"/>
        </w:rPr>
      </w:pPr>
      <w:r>
        <w:rPr>
          <w:lang w:eastAsia="ja-JP"/>
        </w:rPr>
        <w:t>Topic</w:t>
      </w:r>
      <w:r w:rsidR="00E53D77">
        <w:rPr>
          <w:lang w:eastAsia="ja-JP"/>
        </w:rPr>
        <w:t xml:space="preserve"> #</w:t>
      </w:r>
      <w:r w:rsidR="00E53D77">
        <w:rPr>
          <w:rFonts w:hint="eastAsia"/>
          <w:lang w:eastAsia="zh-CN"/>
        </w:rPr>
        <w:t>2</w:t>
      </w:r>
      <w:r w:rsidR="00DD19DE" w:rsidRPr="00045592">
        <w:rPr>
          <w:lang w:eastAsia="ja-JP"/>
        </w:rPr>
        <w:t xml:space="preserve">: </w:t>
      </w:r>
      <w:r w:rsidR="009820A0" w:rsidRPr="00FF4779">
        <w:rPr>
          <w:lang w:eastAsia="ja-JP"/>
        </w:rPr>
        <w:t>Cell identification delay</w:t>
      </w:r>
    </w:p>
    <w:p w14:paraId="2FA591EB" w14:textId="18818039" w:rsidR="00E57E34" w:rsidRPr="00805BE8" w:rsidRDefault="00E57E34" w:rsidP="00E57E34">
      <w:pPr>
        <w:rPr>
          <w:i/>
          <w:color w:val="0070C0"/>
          <w:lang w:eastAsia="zh-CN"/>
        </w:rPr>
      </w:pPr>
      <w:r>
        <w:rPr>
          <w:rFonts w:hint="eastAsia"/>
          <w:i/>
          <w:color w:val="0070C0"/>
          <w:lang w:eastAsia="zh-CN"/>
        </w:rPr>
        <w:t>Agenda  8.17.1.2</w:t>
      </w:r>
    </w:p>
    <w:p w14:paraId="7DDBBEA8" w14:textId="77777777" w:rsidR="00BE48AE" w:rsidRDefault="00DD19DE" w:rsidP="00716DC0">
      <w:pPr>
        <w:pStyle w:val="2"/>
      </w:pPr>
      <w:r w:rsidRPr="00B831AE">
        <w:rPr>
          <w:rFonts w:hint="eastAsia"/>
        </w:rPr>
        <w:lastRenderedPageBreak/>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176"/>
        <w:gridCol w:w="1392"/>
        <w:gridCol w:w="6960"/>
      </w:tblGrid>
      <w:tr w:rsidR="00BE48AE" w:rsidRPr="00F5036C" w14:paraId="63CA3EF1" w14:textId="77777777" w:rsidTr="002165C0">
        <w:trPr>
          <w:trHeight w:val="608"/>
        </w:trPr>
        <w:tc>
          <w:tcPr>
            <w:tcW w:w="0" w:type="auto"/>
            <w:shd w:val="clear" w:color="auto" w:fill="auto"/>
            <w:vAlign w:val="center"/>
            <w:hideMark/>
          </w:tcPr>
          <w:p w14:paraId="722E2E83" w14:textId="77777777" w:rsidR="00BE48AE" w:rsidRPr="00045592" w:rsidRDefault="00BE48AE" w:rsidP="00FF4779">
            <w:pPr>
              <w:spacing w:before="120" w:after="120"/>
              <w:rPr>
                <w:b/>
                <w:bCs/>
              </w:rPr>
            </w:pPr>
            <w:r w:rsidRPr="00045592">
              <w:rPr>
                <w:b/>
                <w:bCs/>
              </w:rPr>
              <w:t>T-doc number</w:t>
            </w:r>
          </w:p>
        </w:tc>
        <w:tc>
          <w:tcPr>
            <w:tcW w:w="0" w:type="auto"/>
            <w:shd w:val="clear" w:color="auto" w:fill="auto"/>
            <w:vAlign w:val="center"/>
            <w:hideMark/>
          </w:tcPr>
          <w:p w14:paraId="70BB3E9D" w14:textId="77777777" w:rsidR="00BE48AE" w:rsidRPr="00045592" w:rsidRDefault="00BE48AE" w:rsidP="00FF4779">
            <w:pPr>
              <w:spacing w:before="120" w:after="120"/>
              <w:rPr>
                <w:b/>
                <w:bCs/>
              </w:rPr>
            </w:pPr>
            <w:r w:rsidRPr="00045592">
              <w:rPr>
                <w:b/>
                <w:bCs/>
              </w:rPr>
              <w:t>Company</w:t>
            </w:r>
          </w:p>
        </w:tc>
        <w:tc>
          <w:tcPr>
            <w:tcW w:w="0" w:type="auto"/>
            <w:vAlign w:val="center"/>
          </w:tcPr>
          <w:p w14:paraId="5A5E03F2" w14:textId="77777777" w:rsidR="00BE48AE" w:rsidRPr="00045592" w:rsidRDefault="00BE48AE" w:rsidP="00FF4779">
            <w:pPr>
              <w:spacing w:before="120" w:after="120"/>
              <w:rPr>
                <w:b/>
                <w:bCs/>
              </w:rPr>
            </w:pPr>
            <w:r w:rsidRPr="00045592">
              <w:rPr>
                <w:b/>
                <w:bCs/>
              </w:rPr>
              <w:t>Proposals</w:t>
            </w:r>
            <w:r>
              <w:rPr>
                <w:b/>
                <w:bCs/>
              </w:rPr>
              <w:t xml:space="preserve"> / Observations</w:t>
            </w:r>
          </w:p>
        </w:tc>
      </w:tr>
      <w:tr w:rsidR="00025BC9" w:rsidRPr="00F5036C" w14:paraId="3A92DE74" w14:textId="77777777" w:rsidTr="002165C0">
        <w:trPr>
          <w:trHeight w:val="608"/>
        </w:trPr>
        <w:tc>
          <w:tcPr>
            <w:tcW w:w="0" w:type="auto"/>
            <w:shd w:val="clear" w:color="auto" w:fill="auto"/>
            <w:hideMark/>
          </w:tcPr>
          <w:p w14:paraId="60DD9032" w14:textId="774CE36F" w:rsidR="00025BC9" w:rsidRPr="00F5036C" w:rsidRDefault="00CD554A" w:rsidP="00025BC9">
            <w:pPr>
              <w:spacing w:after="0"/>
              <w:rPr>
                <w:rFonts w:ascii="Arial" w:eastAsia="宋体" w:hAnsi="Arial" w:cs="Arial"/>
                <w:b/>
                <w:bCs/>
                <w:color w:val="0000FF"/>
                <w:sz w:val="16"/>
                <w:szCs w:val="16"/>
                <w:u w:val="single"/>
                <w:lang w:val="en-US" w:eastAsia="zh-CN"/>
              </w:rPr>
            </w:pPr>
            <w:hyperlink r:id="rId25" w:history="1">
              <w:r w:rsidR="00025BC9">
                <w:rPr>
                  <w:rStyle w:val="ac"/>
                  <w:rFonts w:ascii="Arial" w:hAnsi="Arial" w:cs="Arial"/>
                  <w:b/>
                  <w:bCs/>
                  <w:sz w:val="16"/>
                  <w:szCs w:val="16"/>
                </w:rPr>
                <w:t>R4-2000159</w:t>
              </w:r>
            </w:hyperlink>
          </w:p>
        </w:tc>
        <w:tc>
          <w:tcPr>
            <w:tcW w:w="0" w:type="auto"/>
            <w:shd w:val="clear" w:color="auto" w:fill="auto"/>
            <w:hideMark/>
          </w:tcPr>
          <w:p w14:paraId="2EF1B68A" w14:textId="5F7E058F"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vivo</w:t>
            </w:r>
          </w:p>
        </w:tc>
        <w:tc>
          <w:tcPr>
            <w:tcW w:w="0" w:type="auto"/>
          </w:tcPr>
          <w:p w14:paraId="0F2BFBB1"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Proposal 1: The current SSB index acquiring delay requirements can be reused in the high speed scenario.</w:t>
            </w:r>
          </w:p>
          <w:p w14:paraId="25637D4F"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Observation 1: In LTE HST, enhancement on intra-frequency cell identification delay and measurement delay was only done for DRX cycle &gt; 0.04s and DRX cycle </w:t>
            </w:r>
            <w:r w:rsidRPr="00387708">
              <w:rPr>
                <w:rFonts w:ascii="Arial" w:hAnsi="Arial" w:cs="Arial"/>
                <w:bCs/>
                <w:sz w:val="16"/>
                <w:szCs w:val="16"/>
              </w:rPr>
              <w:t>≤</w:t>
            </w:r>
            <w:r w:rsidRPr="00387708">
              <w:rPr>
                <w:rFonts w:ascii="Arial" w:eastAsia="宋体" w:hAnsi="Arial" w:cs="Arial"/>
                <w:bCs/>
                <w:sz w:val="16"/>
                <w:szCs w:val="16"/>
                <w:lang w:eastAsia="zh-CN"/>
              </w:rPr>
              <w:t xml:space="preserve"> 1.28s. </w:t>
            </w:r>
          </w:p>
          <w:p w14:paraId="74CB0887"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Proposal 2: For non-DRX and DRX cycle </w:t>
            </w:r>
            <w:r w:rsidRPr="00387708">
              <w:rPr>
                <w:rFonts w:ascii="Arial" w:hAnsi="Arial" w:cs="Arial"/>
                <w:bCs/>
                <w:sz w:val="16"/>
                <w:szCs w:val="16"/>
              </w:rPr>
              <w:t xml:space="preserve">≤ </w:t>
            </w:r>
            <w:r w:rsidRPr="00387708">
              <w:rPr>
                <w:rFonts w:ascii="Arial" w:eastAsia="宋体" w:hAnsi="Arial" w:cs="Arial"/>
                <w:bCs/>
                <w:sz w:val="16"/>
                <w:szCs w:val="16"/>
                <w:lang w:eastAsia="zh-CN"/>
              </w:rPr>
              <w:t>0.04s in NR HST, reuse R15 requirement for cell measurement delay, i.e. 5 samples.</w:t>
            </w:r>
          </w:p>
          <w:p w14:paraId="2C13122A"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Proposal 3: For DRX cycle </w:t>
            </w:r>
            <w:r w:rsidRPr="00387708">
              <w:rPr>
                <w:rFonts w:ascii="Arial" w:hAnsi="Arial" w:cs="Arial"/>
                <w:bCs/>
                <w:sz w:val="16"/>
                <w:szCs w:val="16"/>
              </w:rPr>
              <w:t xml:space="preserve">&gt; </w:t>
            </w:r>
            <w:r w:rsidRPr="00387708">
              <w:rPr>
                <w:rFonts w:ascii="Arial" w:eastAsia="宋体" w:hAnsi="Arial" w:cs="Arial"/>
                <w:bCs/>
                <w:sz w:val="16"/>
                <w:szCs w:val="16"/>
                <w:lang w:eastAsia="zh-CN"/>
              </w:rPr>
              <w:t>0.16s in NR HST, tightening R15 requirement for cell identification and/or measurement delay can be considered.</w:t>
            </w:r>
          </w:p>
          <w:p w14:paraId="72AC971E"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Proposal 4: The enhancement of intra-frequency RRM requirement in NR HST is only done for DRX cycle </w:t>
            </w:r>
            <w:r w:rsidRPr="00387708">
              <w:rPr>
                <w:rFonts w:ascii="Arial" w:hAnsi="Arial" w:cs="Arial"/>
                <w:bCs/>
                <w:sz w:val="16"/>
                <w:szCs w:val="16"/>
              </w:rPr>
              <w:t>≤</w:t>
            </w:r>
            <w:r w:rsidRPr="00387708">
              <w:rPr>
                <w:rFonts w:ascii="Arial" w:eastAsia="宋体" w:hAnsi="Arial" w:cs="Arial"/>
                <w:bCs/>
                <w:sz w:val="16"/>
                <w:szCs w:val="16"/>
                <w:lang w:eastAsia="zh-CN"/>
              </w:rPr>
              <w:t xml:space="preserve"> 1.28s.</w:t>
            </w:r>
          </w:p>
          <w:p w14:paraId="622E4D23"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Proposal 5: The configuration of both SSB and CSI-RS periodicity larger than 40ms is not supported in NR HST scenario.</w:t>
            </w:r>
          </w:p>
          <w:p w14:paraId="25521FA4"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Proposal 6: For SS-SINR requirement in HST, slightly prefer option 1, i.e. SINR accuracy requirement is not applicable to HST scenario.</w:t>
            </w:r>
          </w:p>
          <w:p w14:paraId="09486D39" w14:textId="387C2F36" w:rsidR="00025BC9" w:rsidRPr="00387708" w:rsidRDefault="00025BC9" w:rsidP="00387708">
            <w:pPr>
              <w:spacing w:after="0"/>
              <w:rPr>
                <w:rFonts w:ascii="Arial" w:eastAsia="宋体" w:hAnsi="Arial" w:cs="Arial"/>
                <w:bCs/>
                <w:sz w:val="16"/>
                <w:szCs w:val="16"/>
                <w:lang w:eastAsia="zh-CN"/>
              </w:rPr>
            </w:pPr>
          </w:p>
        </w:tc>
      </w:tr>
      <w:tr w:rsidR="00025BC9" w:rsidRPr="00F5036C" w14:paraId="4B3A8580" w14:textId="77777777" w:rsidTr="002165C0">
        <w:trPr>
          <w:trHeight w:val="608"/>
        </w:trPr>
        <w:tc>
          <w:tcPr>
            <w:tcW w:w="0" w:type="auto"/>
            <w:shd w:val="clear" w:color="auto" w:fill="auto"/>
          </w:tcPr>
          <w:p w14:paraId="4D824FEF" w14:textId="5BBE0B97" w:rsidR="00025BC9" w:rsidRDefault="00CD554A" w:rsidP="00025BC9">
            <w:pPr>
              <w:spacing w:after="0"/>
            </w:pPr>
            <w:hyperlink r:id="rId26" w:history="1">
              <w:r w:rsidR="00025BC9">
                <w:rPr>
                  <w:rStyle w:val="ac"/>
                  <w:rFonts w:ascii="Arial" w:hAnsi="Arial" w:cs="Arial"/>
                  <w:b/>
                  <w:bCs/>
                  <w:sz w:val="16"/>
                  <w:szCs w:val="16"/>
                </w:rPr>
                <w:t>R4-2000574</w:t>
              </w:r>
            </w:hyperlink>
          </w:p>
        </w:tc>
        <w:tc>
          <w:tcPr>
            <w:tcW w:w="0" w:type="auto"/>
            <w:shd w:val="clear" w:color="auto" w:fill="auto"/>
          </w:tcPr>
          <w:p w14:paraId="1B41721F" w14:textId="00A81F50"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CATT</w:t>
            </w:r>
          </w:p>
        </w:tc>
        <w:tc>
          <w:tcPr>
            <w:tcW w:w="0" w:type="auto"/>
          </w:tcPr>
          <w:p w14:paraId="38C3D120" w14:textId="7585A6B9" w:rsidR="00025BC9" w:rsidRPr="00387708" w:rsidRDefault="00025BC9" w:rsidP="00387708">
            <w:pPr>
              <w:spacing w:after="0"/>
              <w:rPr>
                <w:rFonts w:ascii="Arial" w:hAnsi="Arial" w:cs="Arial"/>
                <w:bCs/>
                <w:sz w:val="16"/>
                <w:szCs w:val="16"/>
                <w:lang w:val="en-US" w:eastAsia="zh-CN"/>
              </w:rPr>
            </w:pPr>
            <w:r w:rsidRPr="00387708">
              <w:rPr>
                <w:rFonts w:ascii="Arial" w:hAnsi="Arial" w:cs="Arial"/>
                <w:bCs/>
                <w:sz w:val="16"/>
                <w:szCs w:val="16"/>
              </w:rPr>
              <w:t>CR on cell identification requirements for NR HST</w:t>
            </w:r>
          </w:p>
        </w:tc>
      </w:tr>
      <w:tr w:rsidR="00025BC9" w:rsidRPr="00F5036C" w14:paraId="29D90E79" w14:textId="77777777" w:rsidTr="002165C0">
        <w:trPr>
          <w:trHeight w:val="608"/>
        </w:trPr>
        <w:tc>
          <w:tcPr>
            <w:tcW w:w="0" w:type="auto"/>
            <w:shd w:val="clear" w:color="auto" w:fill="auto"/>
          </w:tcPr>
          <w:p w14:paraId="53C23803" w14:textId="24CF79D9" w:rsidR="00025BC9" w:rsidRDefault="00CD554A" w:rsidP="00025BC9">
            <w:pPr>
              <w:spacing w:after="0"/>
            </w:pPr>
            <w:hyperlink r:id="rId27" w:history="1">
              <w:r w:rsidR="00025BC9">
                <w:rPr>
                  <w:rStyle w:val="ac"/>
                  <w:rFonts w:ascii="Arial" w:hAnsi="Arial" w:cs="Arial"/>
                  <w:b/>
                  <w:bCs/>
                  <w:sz w:val="16"/>
                  <w:szCs w:val="16"/>
                </w:rPr>
                <w:t>R4-2000859</w:t>
              </w:r>
            </w:hyperlink>
          </w:p>
        </w:tc>
        <w:tc>
          <w:tcPr>
            <w:tcW w:w="0" w:type="auto"/>
            <w:shd w:val="clear" w:color="auto" w:fill="auto"/>
          </w:tcPr>
          <w:p w14:paraId="5CEBBA5B" w14:textId="4CC5E3CE"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NTT DOCOMO, INC.</w:t>
            </w:r>
          </w:p>
        </w:tc>
        <w:tc>
          <w:tcPr>
            <w:tcW w:w="0" w:type="auto"/>
          </w:tcPr>
          <w:p w14:paraId="33F0DFC3"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Observation 1:</w:t>
            </w:r>
          </w:p>
          <w:p w14:paraId="3AC512D5"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In case of EN-DC or NE-DC, it is straightforward to utilize the same DRX cycle and align the timing between MCG and SCG from UE power saving perspective.</w:t>
            </w:r>
          </w:p>
          <w:p w14:paraId="35704ACC" w14:textId="77777777" w:rsidR="00025BC9" w:rsidRPr="00387708" w:rsidRDefault="00025BC9" w:rsidP="00387708">
            <w:pPr>
              <w:spacing w:after="0"/>
              <w:rPr>
                <w:rFonts w:ascii="Arial" w:hAnsi="Arial" w:cs="Arial"/>
                <w:bCs/>
                <w:sz w:val="16"/>
                <w:szCs w:val="16"/>
                <w:lang w:eastAsia="ja-JP"/>
              </w:rPr>
            </w:pPr>
          </w:p>
          <w:p w14:paraId="2FF250A6"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Proposal 1:</w:t>
            </w:r>
          </w:p>
          <w:p w14:paraId="7E0CB04A"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At least 1280ms DRX cycle should be included as the maximum DRX cycle for HST scenario.</w:t>
            </w:r>
          </w:p>
          <w:p w14:paraId="47D40BBB" w14:textId="77777777" w:rsidR="00025BC9" w:rsidRPr="00387708" w:rsidRDefault="00025BC9" w:rsidP="00387708">
            <w:pPr>
              <w:spacing w:after="0"/>
              <w:rPr>
                <w:rFonts w:ascii="Arial" w:hAnsi="Arial" w:cs="Arial"/>
                <w:bCs/>
                <w:sz w:val="16"/>
                <w:szCs w:val="16"/>
                <w:lang w:eastAsia="ja-JP"/>
              </w:rPr>
            </w:pPr>
          </w:p>
          <w:p w14:paraId="2CD2E0B9"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u w:val="single"/>
                <w:lang w:eastAsia="ja-JP"/>
              </w:rPr>
              <w:t>Proposal 2:</w:t>
            </w:r>
          </w:p>
          <w:p w14:paraId="3103E03E"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The measurement sample is reduced from 5 to 3 when longer DRX cycle than 320ms is configured.</w:t>
            </w:r>
          </w:p>
          <w:p w14:paraId="5A592B25" w14:textId="77777777" w:rsidR="00025BC9" w:rsidRPr="00387708" w:rsidRDefault="00025BC9" w:rsidP="00387708">
            <w:pPr>
              <w:spacing w:after="0"/>
              <w:rPr>
                <w:rFonts w:ascii="Arial" w:eastAsia="宋体" w:hAnsi="Arial" w:cs="Arial"/>
                <w:bCs/>
                <w:sz w:val="16"/>
                <w:szCs w:val="16"/>
                <w:lang w:eastAsia="zh-CN"/>
              </w:rPr>
            </w:pPr>
          </w:p>
        </w:tc>
      </w:tr>
      <w:tr w:rsidR="00025BC9" w:rsidRPr="00F5036C" w14:paraId="0DAC2FAA" w14:textId="77777777" w:rsidTr="002165C0">
        <w:trPr>
          <w:trHeight w:val="608"/>
        </w:trPr>
        <w:tc>
          <w:tcPr>
            <w:tcW w:w="0" w:type="auto"/>
            <w:shd w:val="clear" w:color="auto" w:fill="auto"/>
          </w:tcPr>
          <w:p w14:paraId="070CFE3E" w14:textId="46823314" w:rsidR="00025BC9" w:rsidRDefault="00CD554A" w:rsidP="00025BC9">
            <w:pPr>
              <w:spacing w:after="0"/>
            </w:pPr>
            <w:hyperlink r:id="rId28" w:history="1">
              <w:r w:rsidR="00025BC9">
                <w:rPr>
                  <w:rStyle w:val="ac"/>
                  <w:rFonts w:ascii="Arial" w:hAnsi="Arial" w:cs="Arial"/>
                  <w:b/>
                  <w:bCs/>
                  <w:sz w:val="16"/>
                  <w:szCs w:val="16"/>
                </w:rPr>
                <w:t>R4-2001391</w:t>
              </w:r>
            </w:hyperlink>
          </w:p>
        </w:tc>
        <w:tc>
          <w:tcPr>
            <w:tcW w:w="0" w:type="auto"/>
            <w:shd w:val="clear" w:color="auto" w:fill="auto"/>
          </w:tcPr>
          <w:p w14:paraId="1882528A" w14:textId="5EC121F6"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Ericsson</w:t>
            </w:r>
          </w:p>
        </w:tc>
        <w:tc>
          <w:tcPr>
            <w:tcW w:w="0" w:type="auto"/>
          </w:tcPr>
          <w:p w14:paraId="5AA52C95" w14:textId="2359F73A" w:rsidR="00025BC9" w:rsidRPr="00387708" w:rsidRDefault="00025BC9" w:rsidP="00387708">
            <w:pPr>
              <w:spacing w:after="0"/>
              <w:rPr>
                <w:rFonts w:ascii="Arial" w:hAnsi="Arial" w:cs="Arial"/>
                <w:bCs/>
                <w:sz w:val="16"/>
                <w:szCs w:val="16"/>
                <w:lang w:val="en-US" w:eastAsia="zh-CN"/>
              </w:rPr>
            </w:pPr>
            <w:r w:rsidRPr="00387708">
              <w:rPr>
                <w:rFonts w:ascii="Arial" w:hAnsi="Arial" w:cs="Arial"/>
                <w:bCs/>
                <w:sz w:val="16"/>
                <w:szCs w:val="16"/>
              </w:rPr>
              <w:t>TP:High speed enhancements for NR RRC connected mode</w:t>
            </w:r>
          </w:p>
        </w:tc>
      </w:tr>
      <w:tr w:rsidR="008E533D" w:rsidRPr="00F5036C" w14:paraId="673B7B83" w14:textId="77777777" w:rsidTr="002165C0">
        <w:trPr>
          <w:trHeight w:val="608"/>
        </w:trPr>
        <w:tc>
          <w:tcPr>
            <w:tcW w:w="0" w:type="auto"/>
            <w:shd w:val="clear" w:color="auto" w:fill="auto"/>
          </w:tcPr>
          <w:p w14:paraId="3C8E56FD" w14:textId="77777777" w:rsidR="008E533D" w:rsidRDefault="00CD554A" w:rsidP="008E533D">
            <w:pPr>
              <w:spacing w:after="0"/>
              <w:rPr>
                <w:rFonts w:ascii="Arial" w:hAnsi="Arial" w:cs="Arial"/>
                <w:b/>
                <w:bCs/>
                <w:color w:val="0000FF"/>
                <w:sz w:val="16"/>
                <w:szCs w:val="16"/>
                <w:u w:val="single"/>
                <w:lang w:val="en-US" w:eastAsia="zh-CN"/>
              </w:rPr>
            </w:pPr>
            <w:hyperlink r:id="rId29" w:history="1">
              <w:r w:rsidR="008E533D">
                <w:rPr>
                  <w:rStyle w:val="ac"/>
                  <w:rFonts w:ascii="Arial" w:hAnsi="Arial" w:cs="Arial"/>
                  <w:b/>
                  <w:bCs/>
                  <w:sz w:val="16"/>
                  <w:szCs w:val="16"/>
                </w:rPr>
                <w:t>R4-2001660</w:t>
              </w:r>
            </w:hyperlink>
          </w:p>
          <w:p w14:paraId="694FE164" w14:textId="77777777" w:rsidR="008E533D" w:rsidRDefault="008E533D" w:rsidP="00025BC9">
            <w:pPr>
              <w:spacing w:after="0"/>
              <w:rPr>
                <w:rFonts w:ascii="Arial" w:hAnsi="Arial" w:cs="Arial"/>
                <w:b/>
                <w:bCs/>
                <w:color w:val="0000FF"/>
                <w:sz w:val="16"/>
                <w:szCs w:val="16"/>
                <w:u w:val="single"/>
              </w:rPr>
            </w:pPr>
          </w:p>
        </w:tc>
        <w:tc>
          <w:tcPr>
            <w:tcW w:w="0" w:type="auto"/>
            <w:shd w:val="clear" w:color="auto" w:fill="auto"/>
          </w:tcPr>
          <w:p w14:paraId="0982C0CB" w14:textId="77777777" w:rsidR="008E533D" w:rsidRDefault="008E533D" w:rsidP="008E533D">
            <w:pPr>
              <w:spacing w:after="0"/>
              <w:rPr>
                <w:rFonts w:ascii="Arial" w:hAnsi="Arial" w:cs="Arial"/>
                <w:sz w:val="16"/>
                <w:szCs w:val="16"/>
                <w:lang w:val="en-US" w:eastAsia="zh-CN"/>
              </w:rPr>
            </w:pPr>
            <w:r>
              <w:rPr>
                <w:rFonts w:ascii="Arial" w:hAnsi="Arial" w:cs="Arial"/>
                <w:sz w:val="16"/>
                <w:szCs w:val="16"/>
              </w:rPr>
              <w:t>Huawei, HiSilicon</w:t>
            </w:r>
          </w:p>
          <w:p w14:paraId="38869C29" w14:textId="77777777" w:rsidR="008E533D" w:rsidRDefault="008E533D" w:rsidP="00025BC9">
            <w:pPr>
              <w:spacing w:after="0"/>
              <w:rPr>
                <w:rFonts w:ascii="Arial" w:hAnsi="Arial" w:cs="Arial"/>
                <w:sz w:val="16"/>
                <w:szCs w:val="16"/>
              </w:rPr>
            </w:pPr>
          </w:p>
        </w:tc>
        <w:tc>
          <w:tcPr>
            <w:tcW w:w="0" w:type="auto"/>
          </w:tcPr>
          <w:p w14:paraId="5D9C337B" w14:textId="77777777" w:rsidR="008E533D" w:rsidRPr="008E533D" w:rsidRDefault="008E533D" w:rsidP="008E533D">
            <w:pPr>
              <w:spacing w:after="0"/>
              <w:jc w:val="both"/>
              <w:rPr>
                <w:rFonts w:ascii="Arial" w:eastAsia="宋体" w:hAnsi="Arial" w:cs="Arial"/>
                <w:bCs/>
                <w:iCs/>
                <w:sz w:val="16"/>
                <w:szCs w:val="16"/>
                <w:lang w:val="en-US" w:eastAsia="zh-CN"/>
              </w:rPr>
            </w:pPr>
            <w:r w:rsidRPr="008E533D">
              <w:rPr>
                <w:rFonts w:ascii="Arial" w:eastAsia="宋体" w:hAnsi="Arial" w:cs="Arial"/>
                <w:bCs/>
                <w:iCs/>
                <w:sz w:val="16"/>
                <w:szCs w:val="16"/>
                <w:lang w:eastAsia="zh-CN"/>
              </w:rPr>
              <w:t>Observation 1: The accuracy of SS-SINR deteriorates as the frequency offset increases.</w:t>
            </w:r>
          </w:p>
          <w:p w14:paraId="4C6FCFBF" w14:textId="77777777" w:rsidR="008E533D" w:rsidRPr="008E533D" w:rsidRDefault="008E533D" w:rsidP="008E533D">
            <w:pPr>
              <w:spacing w:after="0"/>
              <w:jc w:val="both"/>
              <w:rPr>
                <w:rFonts w:ascii="Arial" w:eastAsia="宋体" w:hAnsi="Arial" w:cs="Arial"/>
                <w:bCs/>
                <w:iCs/>
                <w:sz w:val="16"/>
                <w:szCs w:val="16"/>
                <w:lang w:val="en-US" w:eastAsia="zh-CN"/>
              </w:rPr>
            </w:pPr>
            <w:r w:rsidRPr="008E533D">
              <w:rPr>
                <w:rFonts w:ascii="Arial" w:eastAsia="宋体" w:hAnsi="Arial" w:cs="Arial"/>
                <w:bCs/>
                <w:iCs/>
                <w:sz w:val="16"/>
                <w:szCs w:val="16"/>
                <w:lang w:val="en-US" w:eastAsia="zh-CN"/>
              </w:rPr>
              <w:t xml:space="preserve">Observation2: At high side condition, the </w:t>
            </w:r>
            <w:r w:rsidRPr="008E533D">
              <w:rPr>
                <w:rFonts w:ascii="Arial" w:eastAsia="宋体" w:hAnsi="Arial" w:cs="Arial"/>
                <w:bCs/>
                <w:iCs/>
                <w:sz w:val="16"/>
                <w:szCs w:val="16"/>
                <w:lang w:eastAsia="zh-CN"/>
              </w:rPr>
              <w:t>accuracy of SS-SINR deteriorates seriously degraded.</w:t>
            </w:r>
          </w:p>
          <w:p w14:paraId="7881B8F6" w14:textId="77777777" w:rsidR="008E533D" w:rsidRPr="008E533D" w:rsidRDefault="008E533D" w:rsidP="008E533D">
            <w:pPr>
              <w:spacing w:after="0"/>
              <w:jc w:val="both"/>
              <w:rPr>
                <w:rFonts w:ascii="Arial" w:eastAsia="宋体" w:hAnsi="Arial" w:cs="Arial"/>
                <w:bCs/>
                <w:iCs/>
                <w:sz w:val="16"/>
                <w:szCs w:val="16"/>
                <w:lang w:eastAsia="zh-CN"/>
              </w:rPr>
            </w:pPr>
            <w:r w:rsidRPr="008E533D">
              <w:rPr>
                <w:rFonts w:ascii="Arial" w:eastAsia="宋体" w:hAnsi="Arial" w:cs="Arial"/>
                <w:bCs/>
                <w:iCs/>
                <w:sz w:val="16"/>
                <w:szCs w:val="16"/>
                <w:lang w:val="x-none" w:eastAsia="zh-CN"/>
              </w:rPr>
              <w:t xml:space="preserve">Proposal 1: </w:t>
            </w:r>
            <w:r w:rsidRPr="008E533D">
              <w:rPr>
                <w:rFonts w:ascii="Arial" w:eastAsia="宋体" w:hAnsi="Arial" w:cs="Arial"/>
                <w:bCs/>
                <w:iCs/>
                <w:sz w:val="16"/>
                <w:szCs w:val="16"/>
                <w:lang w:eastAsia="zh-CN"/>
              </w:rPr>
              <w:t>SS-SINR measurement is not supported in HST scenario.</w:t>
            </w:r>
          </w:p>
          <w:p w14:paraId="1F219AC7" w14:textId="77777777" w:rsidR="008E533D" w:rsidRPr="008E533D" w:rsidRDefault="008E533D" w:rsidP="00387708">
            <w:pPr>
              <w:spacing w:after="0"/>
              <w:rPr>
                <w:rFonts w:ascii="Arial" w:hAnsi="Arial" w:cs="Arial"/>
                <w:bCs/>
                <w:sz w:val="16"/>
                <w:szCs w:val="16"/>
              </w:rPr>
            </w:pPr>
          </w:p>
        </w:tc>
      </w:tr>
    </w:tbl>
    <w:p w14:paraId="217249DA" w14:textId="77777777" w:rsidR="00F5036C" w:rsidRPr="004A7544" w:rsidRDefault="00F5036C" w:rsidP="00DD19DE">
      <w:pPr>
        <w:rPr>
          <w:lang w:eastAsia="zh-CN"/>
        </w:rPr>
      </w:pPr>
    </w:p>
    <w:p w14:paraId="3887FFB2" w14:textId="77777777" w:rsidR="00DD19DE" w:rsidRPr="004A7544" w:rsidRDefault="00DD19DE" w:rsidP="00716DC0">
      <w:pPr>
        <w:pStyle w:val="2"/>
      </w:pPr>
      <w:r w:rsidRPr="004A7544">
        <w:rPr>
          <w:rFonts w:hint="eastAsia"/>
        </w:rPr>
        <w:t>Open issues</w:t>
      </w:r>
      <w:r>
        <w:t xml:space="preserve"> summary</w:t>
      </w:r>
    </w:p>
    <w:p w14:paraId="54691ECA" w14:textId="187AB28B" w:rsidR="00B2000A" w:rsidRPr="00B2000A" w:rsidRDefault="00197A70" w:rsidP="00716DC0">
      <w:pPr>
        <w:pStyle w:val="3"/>
      </w:pPr>
      <w:r w:rsidRPr="00A30D77">
        <w:rPr>
          <w:rFonts w:hint="eastAsia"/>
        </w:rPr>
        <w:t xml:space="preserve">Sub topic </w:t>
      </w:r>
      <w:r>
        <w:t>2</w:t>
      </w:r>
      <w:r w:rsidRPr="00A30D77">
        <w:t>-</w:t>
      </w:r>
      <w:r w:rsidRPr="00A30D77">
        <w:rPr>
          <w:rFonts w:hint="eastAsia"/>
        </w:rPr>
        <w:t>1</w:t>
      </w:r>
      <w:r>
        <w:t xml:space="preserve">: </w:t>
      </w:r>
      <w:r w:rsidR="008537CE" w:rsidRPr="008537CE">
        <w:t>Cell identification delay requirements for non-DRX case</w:t>
      </w:r>
    </w:p>
    <w:p w14:paraId="5FCEFE07" w14:textId="77777777" w:rsidR="00B2000A" w:rsidRPr="00B2000A" w:rsidRDefault="00B2000A"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1B499073" w14:textId="77777777" w:rsidR="008537CE" w:rsidRPr="008537CE" w:rsidRDefault="008537CE" w:rsidP="009B409A">
      <w:pPr>
        <w:numPr>
          <w:ilvl w:val="0"/>
          <w:numId w:val="14"/>
        </w:numPr>
        <w:rPr>
          <w:lang w:val="en-US" w:eastAsia="zh-CN"/>
        </w:rPr>
      </w:pPr>
      <w:r w:rsidRPr="008537CE">
        <w:rPr>
          <w:lang w:val="en-US" w:eastAsia="zh-CN"/>
        </w:rPr>
        <w:t>Rel-15 PSS/SSS detection delay requirements, measurement delay requirements for non-DRX case are applicable to the high speed scenario</w:t>
      </w:r>
    </w:p>
    <w:p w14:paraId="70373D14" w14:textId="77777777" w:rsidR="008537CE" w:rsidRPr="008537CE" w:rsidRDefault="008537CE" w:rsidP="009B409A">
      <w:pPr>
        <w:numPr>
          <w:ilvl w:val="0"/>
          <w:numId w:val="14"/>
        </w:numPr>
        <w:rPr>
          <w:lang w:val="en-US" w:eastAsia="zh-CN"/>
        </w:rPr>
      </w:pPr>
      <w:r w:rsidRPr="008537CE">
        <w:rPr>
          <w:lang w:val="en-US" w:eastAsia="zh-CN"/>
        </w:rPr>
        <w:t>Further study SSB index acquiring delay requirements</w:t>
      </w:r>
    </w:p>
    <w:p w14:paraId="50A5785F" w14:textId="35768D20" w:rsidR="00B2000A" w:rsidRPr="000D08D0" w:rsidRDefault="00FC5CC5" w:rsidP="000D08D0">
      <w:pPr>
        <w:outlineLvl w:val="3"/>
        <w:rPr>
          <w:b/>
          <w:color w:val="000000" w:themeColor="text1"/>
          <w:u w:val="single"/>
          <w:lang w:eastAsia="ko-KR"/>
        </w:rPr>
      </w:pPr>
      <w:r w:rsidRPr="008F5A01">
        <w:rPr>
          <w:b/>
          <w:color w:val="000000" w:themeColor="text1"/>
          <w:u w:val="single"/>
          <w:lang w:eastAsia="ko-KR"/>
        </w:rPr>
        <w:t xml:space="preserve">Issue </w:t>
      </w:r>
      <w:r w:rsidR="00A67563">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008537CE" w:rsidRPr="008537CE">
        <w:rPr>
          <w:b/>
          <w:color w:val="000000" w:themeColor="text1"/>
          <w:u w:val="single"/>
          <w:lang w:eastAsia="ko-KR"/>
        </w:rPr>
        <w:t xml:space="preserve"> </w:t>
      </w:r>
      <w:r w:rsidRPr="008F5A01">
        <w:rPr>
          <w:b/>
          <w:color w:val="000000" w:themeColor="text1"/>
          <w:u w:val="single"/>
          <w:lang w:eastAsia="ko-KR"/>
        </w:rPr>
        <w:t xml:space="preserve"> </w:t>
      </w:r>
      <w:r w:rsidR="008537CE" w:rsidRPr="008537CE">
        <w:rPr>
          <w:b/>
          <w:color w:val="000000" w:themeColor="text1"/>
          <w:u w:val="single"/>
          <w:lang w:eastAsia="ko-KR"/>
        </w:rPr>
        <w:t>W</w:t>
      </w:r>
      <w:r w:rsidR="008537CE" w:rsidRPr="008537CE">
        <w:rPr>
          <w:rFonts w:hint="eastAsia"/>
          <w:b/>
          <w:color w:val="000000" w:themeColor="text1"/>
          <w:u w:val="single"/>
          <w:lang w:eastAsia="ko-KR"/>
        </w:rPr>
        <w:t>hether</w:t>
      </w:r>
      <w:r w:rsidR="008537CE" w:rsidRPr="008537CE">
        <w:rPr>
          <w:b/>
          <w:color w:val="000000" w:themeColor="text1"/>
          <w:u w:val="single"/>
          <w:lang w:eastAsia="ko-KR"/>
        </w:rPr>
        <w:t xml:space="preserve"> Rel-15 SSB index acquiring delay requirements can be reused for NR HST</w:t>
      </w:r>
    </w:p>
    <w:p w14:paraId="7707AC1A" w14:textId="77777777" w:rsidR="00DD19DE" w:rsidRPr="00101ADD" w:rsidRDefault="00DD19DE" w:rsidP="009B409A">
      <w:pPr>
        <w:pStyle w:val="afe"/>
        <w:numPr>
          <w:ilvl w:val="0"/>
          <w:numId w:val="3"/>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7C62483E" w14:textId="1AB8E040" w:rsidR="00DD19DE" w:rsidRPr="00101ADD" w:rsidRDefault="00D37B92" w:rsidP="009B409A">
      <w:pPr>
        <w:pStyle w:val="afe"/>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w:t>
      </w:r>
      <w:r w:rsidR="008537CE" w:rsidRPr="00834C5C">
        <w:t xml:space="preserve">CMCC, </w:t>
      </w:r>
      <w:r w:rsidR="008537CE" w:rsidRPr="00834C5C">
        <w:rPr>
          <w:rFonts w:hint="eastAsia"/>
        </w:rPr>
        <w:t>C</w:t>
      </w:r>
      <w:r w:rsidR="008537CE" w:rsidRPr="00834C5C">
        <w:t>ATT,</w:t>
      </w:r>
      <w:r w:rsidR="008537CE">
        <w:t xml:space="preserve"> HW, QC, vivo)</w:t>
      </w:r>
      <w:r w:rsidRPr="00101ADD">
        <w:rPr>
          <w:rFonts w:eastAsia="宋体"/>
          <w:szCs w:val="24"/>
          <w:lang w:eastAsia="zh-CN"/>
        </w:rPr>
        <w:t xml:space="preserve">: </w:t>
      </w:r>
      <w:r w:rsidR="008537CE" w:rsidRPr="00834C5C">
        <w:t>Rel-15 SSB index acquiring delay requirements can be reused for NR HST</w:t>
      </w:r>
    </w:p>
    <w:p w14:paraId="617A7AD1" w14:textId="153D5831" w:rsidR="00DD19DE" w:rsidRPr="00101ADD" w:rsidRDefault="00EF0859" w:rsidP="009B409A">
      <w:pPr>
        <w:pStyle w:val="afe"/>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lastRenderedPageBreak/>
        <w:t>Option 2</w:t>
      </w:r>
      <w:r w:rsidRPr="00101ADD">
        <w:rPr>
          <w:rFonts w:eastAsiaTheme="minorEastAsia" w:hint="eastAsia"/>
          <w:szCs w:val="24"/>
          <w:lang w:eastAsia="zh-CN"/>
        </w:rPr>
        <w:t xml:space="preserve"> (</w:t>
      </w:r>
      <w:r w:rsidR="008537CE" w:rsidRPr="00ED482F">
        <w:rPr>
          <w:bCs/>
        </w:rPr>
        <w:t>Ericsson</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008537CE">
        <w:t>T</w:t>
      </w:r>
      <w:r w:rsidR="008537CE" w:rsidRPr="00CF2634">
        <w:t>ime index reading is max([120 OR 60]ms, ceil( 3 x Kp ) x SMTC period)</w:t>
      </w:r>
      <w:r w:rsidRPr="00101ADD">
        <w:rPr>
          <w:rFonts w:eastAsia="宋体"/>
          <w:szCs w:val="24"/>
          <w:lang w:eastAsia="zh-CN"/>
        </w:rPr>
        <w:t xml:space="preserve"> </w:t>
      </w:r>
    </w:p>
    <w:p w14:paraId="32C68D5A" w14:textId="77777777" w:rsidR="00DD19DE" w:rsidRPr="00045592" w:rsidRDefault="00DD19DE" w:rsidP="009B409A">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C4CCD02" w14:textId="77777777" w:rsidR="004E02B7" w:rsidRPr="004E02B7" w:rsidRDefault="008537CE"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6</w:t>
      </w:r>
      <w:r w:rsidR="00594452">
        <w:rPr>
          <w:rFonts w:eastAsiaTheme="minorEastAsia" w:hint="eastAsia"/>
          <w:color w:val="0070C0"/>
          <w:szCs w:val="24"/>
          <w:lang w:eastAsia="zh-CN"/>
        </w:rPr>
        <w:t xml:space="preserve"> companies discuss issue 2-1, </w:t>
      </w:r>
      <w:r>
        <w:rPr>
          <w:rFonts w:eastAsiaTheme="minorEastAsia"/>
          <w:color w:val="0070C0"/>
          <w:szCs w:val="24"/>
          <w:lang w:eastAsia="zh-CN"/>
        </w:rPr>
        <w:t>5</w:t>
      </w:r>
      <w:r w:rsidR="00594452">
        <w:rPr>
          <w:rFonts w:eastAsiaTheme="minorEastAsia" w:hint="eastAsia"/>
          <w:color w:val="0070C0"/>
          <w:szCs w:val="24"/>
          <w:lang w:eastAsia="zh-CN"/>
        </w:rPr>
        <w:t xml:space="preserve"> companies propose </w:t>
      </w:r>
      <w:r>
        <w:rPr>
          <w:rFonts w:eastAsiaTheme="minorEastAsia"/>
          <w:color w:val="0070C0"/>
          <w:szCs w:val="24"/>
          <w:lang w:eastAsia="zh-CN"/>
        </w:rPr>
        <w:t>to reuse Rel-15 SSB index acquiring delay requirements for NR HST</w:t>
      </w:r>
      <w:r w:rsidR="00594452">
        <w:rPr>
          <w:rFonts w:eastAsiaTheme="minorEastAsia" w:hint="eastAsia"/>
          <w:color w:val="0070C0"/>
          <w:szCs w:val="24"/>
          <w:lang w:eastAsia="zh-CN"/>
        </w:rPr>
        <w:t xml:space="preserve">, 1 company propose </w:t>
      </w:r>
      <w:r>
        <w:rPr>
          <w:rFonts w:eastAsiaTheme="minorEastAsia"/>
          <w:color w:val="0070C0"/>
          <w:szCs w:val="24"/>
          <w:lang w:eastAsia="zh-CN"/>
        </w:rPr>
        <w:t xml:space="preserve">to consider </w:t>
      </w:r>
      <w:r w:rsidR="004755A8" w:rsidRPr="004755A8">
        <w:rPr>
          <w:rFonts w:eastAsiaTheme="minorEastAsia"/>
          <w:color w:val="0070C0"/>
          <w:szCs w:val="24"/>
          <w:lang w:eastAsia="zh-CN"/>
        </w:rPr>
        <w:t>reducing the fixed 120ms term from the max() formulation to 60ms</w:t>
      </w:r>
      <w:r w:rsidR="00594452">
        <w:rPr>
          <w:rFonts w:eastAsiaTheme="minorEastAsia" w:hint="eastAsia"/>
          <w:color w:val="0070C0"/>
          <w:szCs w:val="24"/>
          <w:lang w:eastAsia="zh-CN"/>
        </w:rPr>
        <w:t xml:space="preserve">. </w:t>
      </w:r>
    </w:p>
    <w:p w14:paraId="30BAC7BB" w14:textId="0F3D8BB9" w:rsidR="00DF172A" w:rsidRPr="00DF172A" w:rsidRDefault="00DF172A"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w:t>
      </w:r>
      <w:r>
        <w:rPr>
          <w:rFonts w:eastAsiaTheme="minorEastAsia"/>
          <w:color w:val="0070C0"/>
          <w:szCs w:val="24"/>
          <w:lang w:eastAsia="zh-CN"/>
        </w:rPr>
        <w:t xml:space="preserve">would like to </w:t>
      </w:r>
      <w:r>
        <w:rPr>
          <w:color w:val="0070C0"/>
          <w:szCs w:val="24"/>
          <w:lang w:eastAsia="zh-CN"/>
        </w:rPr>
        <w:t>suggest companies check whether following suggestion is acceptable:</w:t>
      </w:r>
      <w:r w:rsidR="00594452">
        <w:rPr>
          <w:rFonts w:eastAsiaTheme="minorEastAsia" w:hint="eastAsia"/>
          <w:color w:val="0070C0"/>
          <w:szCs w:val="24"/>
          <w:lang w:eastAsia="zh-CN"/>
        </w:rPr>
        <w:t xml:space="preserve"> </w:t>
      </w:r>
    </w:p>
    <w:p w14:paraId="06297EFB" w14:textId="01A6AD07" w:rsidR="00594452" w:rsidRPr="00594452" w:rsidRDefault="00DF172A" w:rsidP="00DF172A">
      <w:pPr>
        <w:pStyle w:val="afe"/>
        <w:numPr>
          <w:ilvl w:val="2"/>
          <w:numId w:val="3"/>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For non-DRX, r</w:t>
      </w:r>
      <w:r w:rsidR="008537CE">
        <w:rPr>
          <w:rFonts w:eastAsiaTheme="minorEastAsia"/>
          <w:color w:val="0070C0"/>
          <w:szCs w:val="24"/>
          <w:lang w:eastAsia="zh-CN"/>
        </w:rPr>
        <w:t xml:space="preserve">eusing </w:t>
      </w:r>
      <w:r w:rsidR="008537CE" w:rsidRPr="008537CE">
        <w:rPr>
          <w:rFonts w:eastAsiaTheme="minorEastAsia"/>
          <w:color w:val="0070C0"/>
          <w:szCs w:val="24"/>
          <w:lang w:eastAsia="zh-CN"/>
        </w:rPr>
        <w:t>Rel-15 SSB index acquiring delay requirements</w:t>
      </w:r>
      <w:r w:rsidR="00594452">
        <w:rPr>
          <w:rFonts w:eastAsiaTheme="minorEastAsia" w:hint="eastAsia"/>
          <w:color w:val="0070C0"/>
          <w:szCs w:val="24"/>
          <w:lang w:eastAsia="zh-CN"/>
        </w:rPr>
        <w:t xml:space="preserve"> </w:t>
      </w:r>
      <w:r w:rsidR="008537CE">
        <w:rPr>
          <w:rFonts w:eastAsiaTheme="minorEastAsia"/>
          <w:color w:val="0070C0"/>
          <w:szCs w:val="24"/>
          <w:lang w:eastAsia="zh-CN"/>
        </w:rPr>
        <w:t>for NR HST</w:t>
      </w:r>
      <w:r w:rsidR="00594452">
        <w:rPr>
          <w:rFonts w:eastAsiaTheme="minorEastAsia" w:hint="eastAsia"/>
          <w:color w:val="0070C0"/>
          <w:szCs w:val="24"/>
          <w:lang w:eastAsia="zh-CN"/>
        </w:rPr>
        <w:t>.</w:t>
      </w:r>
    </w:p>
    <w:p w14:paraId="00F90907" w14:textId="77777777" w:rsidR="00DD19DE" w:rsidRDefault="00DD19DE" w:rsidP="00DD19DE">
      <w:pPr>
        <w:rPr>
          <w:i/>
          <w:color w:val="0070C0"/>
          <w:lang w:eastAsia="zh-CN"/>
        </w:rPr>
      </w:pPr>
    </w:p>
    <w:p w14:paraId="5F6B9D8B" w14:textId="62873E81" w:rsidR="00DD19DE" w:rsidRPr="00805BE8" w:rsidRDefault="00197A70" w:rsidP="00716DC0">
      <w:pPr>
        <w:pStyle w:val="3"/>
      </w:pPr>
      <w:r w:rsidRPr="00A30D77">
        <w:rPr>
          <w:rFonts w:hint="eastAsia"/>
        </w:rPr>
        <w:t xml:space="preserve">Sub topic </w:t>
      </w:r>
      <w:r>
        <w:t>2</w:t>
      </w:r>
      <w:r w:rsidRPr="00A30D77">
        <w:t>-</w:t>
      </w:r>
      <w:r>
        <w:t xml:space="preserve">2: </w:t>
      </w:r>
      <w:r w:rsidR="00B479BD" w:rsidRPr="00B479BD">
        <w:t>Cell identification delay requirements for DRX case</w:t>
      </w:r>
    </w:p>
    <w:p w14:paraId="3E87C008" w14:textId="77777777" w:rsidR="006D11FC" w:rsidRPr="006D11FC" w:rsidRDefault="006D11FC"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649F7EA6" w14:textId="77777777" w:rsidR="002B61AB" w:rsidRPr="002B61AB" w:rsidRDefault="002B61AB" w:rsidP="009B409A">
      <w:pPr>
        <w:numPr>
          <w:ilvl w:val="0"/>
          <w:numId w:val="15"/>
        </w:numPr>
        <w:rPr>
          <w:color w:val="000000" w:themeColor="text1"/>
          <w:lang w:val="en-US" w:eastAsia="zh-CN"/>
        </w:rPr>
      </w:pPr>
      <w:r w:rsidRPr="002B61AB">
        <w:rPr>
          <w:color w:val="000000" w:themeColor="text1"/>
          <w:lang w:eastAsia="zh-CN"/>
        </w:rPr>
        <w:t xml:space="preserve">For DRX cycle ≤ 320ms </w:t>
      </w:r>
    </w:p>
    <w:p w14:paraId="55CA913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whether 3 or 5 samples shall be used for measurement period</w:t>
      </w:r>
    </w:p>
    <w:p w14:paraId="57323FA0"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[5] samples shall be used for cell detection</w:t>
      </w:r>
    </w:p>
    <w:p w14:paraId="3DBFC9FF" w14:textId="77777777" w:rsidR="002B61AB" w:rsidRPr="002B61AB" w:rsidRDefault="002B61AB" w:rsidP="009B409A">
      <w:pPr>
        <w:numPr>
          <w:ilvl w:val="1"/>
          <w:numId w:val="15"/>
        </w:numPr>
        <w:rPr>
          <w:color w:val="000000" w:themeColor="text1"/>
          <w:lang w:val="en-US" w:eastAsia="zh-CN"/>
        </w:rPr>
      </w:pPr>
      <w:r w:rsidRPr="002B61AB">
        <w:rPr>
          <w:color w:val="000000" w:themeColor="text1"/>
          <w:lang w:eastAsia="zh-CN"/>
        </w:rPr>
        <w:t>FFS whether 1.5x relaxation factor shall be used</w:t>
      </w:r>
    </w:p>
    <w:p w14:paraId="01B5128F" w14:textId="77777777" w:rsidR="002B61AB" w:rsidRPr="002B61AB" w:rsidRDefault="002B61AB" w:rsidP="009B409A">
      <w:pPr>
        <w:numPr>
          <w:ilvl w:val="0"/>
          <w:numId w:val="15"/>
        </w:numPr>
        <w:rPr>
          <w:color w:val="000000" w:themeColor="text1"/>
          <w:lang w:val="en-US" w:eastAsia="zh-CN"/>
        </w:rPr>
      </w:pPr>
      <w:r w:rsidRPr="002B61AB">
        <w:rPr>
          <w:color w:val="000000" w:themeColor="text1"/>
          <w:lang w:val="en-US" w:eastAsia="zh-CN"/>
        </w:rPr>
        <w:t>For DRX cycle &gt; 320ms</w:t>
      </w:r>
    </w:p>
    <w:p w14:paraId="1A95A00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1: measurement period is enhanced from 5 samples to 3 samples</w:t>
      </w:r>
    </w:p>
    <w:p w14:paraId="792959ED"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2: no enhancement</w:t>
      </w:r>
    </w:p>
    <w:p w14:paraId="426BD614"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Other option is not precluded</w:t>
      </w:r>
    </w:p>
    <w:p w14:paraId="3E009635"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if requirements for all SMTC periodicities shall be enhanced</w:t>
      </w:r>
    </w:p>
    <w:p w14:paraId="6BC6DD94" w14:textId="65457A6D" w:rsidR="00DD19DE" w:rsidRPr="006D11FC" w:rsidRDefault="004D28A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2B61AB">
        <w:rPr>
          <w:b/>
          <w:color w:val="000000" w:themeColor="text1"/>
          <w:u w:val="single"/>
          <w:lang w:eastAsia="ko-KR"/>
        </w:rPr>
        <w:t>2</w:t>
      </w:r>
      <w:r w:rsidR="006D11FC">
        <w:rPr>
          <w:b/>
          <w:color w:val="000000" w:themeColor="text1"/>
          <w:u w:val="single"/>
          <w:lang w:eastAsia="ko-KR"/>
        </w:rPr>
        <w:t xml:space="preserve">: </w:t>
      </w:r>
      <w:r w:rsidR="009F23E9" w:rsidRPr="009F23E9">
        <w:rPr>
          <w:b/>
          <w:color w:val="000000" w:themeColor="text1"/>
          <w:u w:val="single"/>
          <w:lang w:eastAsia="ko-KR"/>
        </w:rPr>
        <w:t xml:space="preserve">Whether to </w:t>
      </w:r>
      <w:r w:rsidR="009F23E9" w:rsidRPr="009F23E9">
        <w:rPr>
          <w:rFonts w:hint="eastAsia"/>
          <w:b/>
          <w:color w:val="000000" w:themeColor="text1"/>
          <w:u w:val="single"/>
          <w:lang w:eastAsia="ko-KR"/>
        </w:rPr>
        <w:t>keep</w:t>
      </w:r>
      <w:r w:rsidR="009F23E9" w:rsidRPr="009F23E9">
        <w:rPr>
          <w:b/>
          <w:color w:val="000000" w:themeColor="text1"/>
          <w:u w:val="single"/>
          <w:lang w:eastAsia="ko-KR"/>
        </w:rPr>
        <w:t xml:space="preserve"> the relaxation factor of 1.5</w:t>
      </w:r>
      <w:r w:rsidR="00264C02">
        <w:rPr>
          <w:b/>
          <w:color w:val="000000" w:themeColor="text1"/>
          <w:u w:val="single"/>
          <w:lang w:eastAsia="ko-KR"/>
        </w:rPr>
        <w:t xml:space="preserve"> for DRX cycle &lt;= 0.32s</w:t>
      </w:r>
    </w:p>
    <w:p w14:paraId="472F5FBD" w14:textId="77777777" w:rsidR="00DD19DE" w:rsidRPr="00511CF2" w:rsidRDefault="00DD19DE" w:rsidP="009B409A">
      <w:pPr>
        <w:pStyle w:val="afe"/>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7F78C1EE" w14:textId="11B2B2D1" w:rsidR="00DD19DE" w:rsidRPr="001A1B29" w:rsidRDefault="00DD19DE"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006D11FC" w:rsidRPr="00511CF2">
        <w:rPr>
          <w:rFonts w:eastAsiaTheme="minorEastAsia" w:hint="eastAsia"/>
          <w:color w:val="000000" w:themeColor="text1"/>
          <w:szCs w:val="24"/>
          <w:lang w:eastAsia="zh-CN"/>
        </w:rPr>
        <w:t>(</w:t>
      </w:r>
      <w:r w:rsidR="009F23E9" w:rsidRPr="009566CB">
        <w:t>CMCC</w:t>
      </w:r>
      <w:r w:rsidR="009F23E9">
        <w:t>, HW</w:t>
      </w:r>
      <w:r w:rsidR="006D11FC" w:rsidRPr="00511CF2">
        <w:rPr>
          <w:rFonts w:eastAsiaTheme="minorEastAsia" w:hint="eastAsia"/>
          <w:color w:val="000000" w:themeColor="text1"/>
          <w:szCs w:val="24"/>
          <w:lang w:eastAsia="zh-CN"/>
        </w:rPr>
        <w:t>)</w:t>
      </w:r>
      <w:r w:rsidR="00B07462" w:rsidRPr="00511CF2">
        <w:rPr>
          <w:rFonts w:eastAsia="宋体"/>
          <w:color w:val="000000" w:themeColor="text1"/>
          <w:szCs w:val="24"/>
          <w:lang w:eastAsia="zh-CN"/>
        </w:rPr>
        <w:t xml:space="preserve">: </w:t>
      </w:r>
      <w:r w:rsidR="009F23E9">
        <w:rPr>
          <w:rFonts w:eastAsiaTheme="minorEastAsia"/>
          <w:color w:val="000000" w:themeColor="text1"/>
          <w:szCs w:val="24"/>
          <w:lang w:eastAsia="zh-CN"/>
        </w:rPr>
        <w:t>keep the factor</w:t>
      </w:r>
    </w:p>
    <w:p w14:paraId="56B4B35B" w14:textId="0F82B22D" w:rsidR="001A1B29" w:rsidRPr="00264C02" w:rsidRDefault="001A1B29"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rsidR="009F23E9" w:rsidRPr="009566CB">
        <w:t>CATT</w:t>
      </w:r>
      <w:r w:rsidR="009F23E9">
        <w:t>, NOKIA, Ericsson</w:t>
      </w:r>
      <w:r>
        <w:rPr>
          <w:rFonts w:eastAsiaTheme="minorEastAsia" w:hint="eastAsia"/>
          <w:color w:val="000000" w:themeColor="text1"/>
          <w:szCs w:val="24"/>
          <w:lang w:eastAsia="zh-CN"/>
        </w:rPr>
        <w:t xml:space="preserve">): </w:t>
      </w:r>
      <w:r w:rsidR="009F23E9">
        <w:rPr>
          <w:rFonts w:eastAsiaTheme="minorEastAsia"/>
          <w:color w:val="000000" w:themeColor="text1"/>
          <w:szCs w:val="24"/>
          <w:lang w:eastAsia="zh-CN"/>
        </w:rPr>
        <w:t>remove the factor</w:t>
      </w:r>
    </w:p>
    <w:p w14:paraId="23FA2F4F" w14:textId="420E5F88" w:rsidR="00264C02" w:rsidRPr="00511CF2" w:rsidRDefault="00264C02"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color w:val="000000" w:themeColor="text1"/>
          <w:szCs w:val="24"/>
          <w:lang w:eastAsia="zh-CN"/>
        </w:rPr>
        <w:t xml:space="preserve">Option 3 (QC): </w:t>
      </w:r>
      <w:r>
        <w:rPr>
          <w:rFonts w:ascii="Arial" w:hAnsi="Arial" w:cs="Arial"/>
          <w:sz w:val="18"/>
          <w:szCs w:val="18"/>
        </w:rPr>
        <w:t>keep the factor of 1.5 if SMTC &gt;= 40ms, otherwise remove the factor of 1.5</w:t>
      </w:r>
    </w:p>
    <w:p w14:paraId="6D519979" w14:textId="77777777" w:rsidR="00DD19DE" w:rsidRPr="00101ADD" w:rsidRDefault="00DD19DE" w:rsidP="009B409A">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27697153" w14:textId="77777777" w:rsidR="004E02B7" w:rsidRPr="004E02B7" w:rsidRDefault="00264C02"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6</w:t>
      </w:r>
      <w:r w:rsidR="004D28AE" w:rsidRPr="00101ADD">
        <w:rPr>
          <w:rFonts w:eastAsiaTheme="minorEastAsia" w:hint="eastAsia"/>
          <w:color w:val="0070C0"/>
          <w:szCs w:val="24"/>
          <w:lang w:eastAsia="zh-CN"/>
        </w:rPr>
        <w:t xml:space="preserve"> companies discuss Issue 2-</w:t>
      </w:r>
      <w:r>
        <w:rPr>
          <w:rFonts w:eastAsiaTheme="minorEastAsia"/>
          <w:color w:val="0070C0"/>
          <w:szCs w:val="24"/>
          <w:lang w:eastAsia="zh-CN"/>
        </w:rPr>
        <w:t>2</w:t>
      </w:r>
      <w:r w:rsidR="004D28AE" w:rsidRPr="00101ADD">
        <w:rPr>
          <w:rFonts w:eastAsiaTheme="minorEastAsia" w:hint="eastAsia"/>
          <w:color w:val="0070C0"/>
          <w:szCs w:val="24"/>
          <w:lang w:eastAsia="zh-CN"/>
        </w:rPr>
        <w:t xml:space="preserve">, </w:t>
      </w:r>
      <w:r>
        <w:rPr>
          <w:rFonts w:eastAsiaTheme="minorEastAsia"/>
          <w:color w:val="0070C0"/>
          <w:szCs w:val="24"/>
          <w:lang w:eastAsia="zh-CN"/>
        </w:rPr>
        <w:t>2 companies prefer to keep the factor, 3 companies prefer to remove the factor and 1 company provide</w:t>
      </w:r>
      <w:r w:rsidR="008C48F3">
        <w:rPr>
          <w:rFonts w:eastAsiaTheme="minorEastAsia"/>
          <w:color w:val="0070C0"/>
          <w:szCs w:val="24"/>
          <w:lang w:eastAsia="zh-CN"/>
        </w:rPr>
        <w:t>s</w:t>
      </w:r>
      <w:r>
        <w:rPr>
          <w:rFonts w:eastAsiaTheme="minorEastAsia"/>
          <w:color w:val="0070C0"/>
          <w:szCs w:val="24"/>
          <w:lang w:eastAsia="zh-CN"/>
        </w:rPr>
        <w:t xml:space="preserve"> a condition to remove the factor. Removing the scaling factor with a condition seems like a way to move forward. </w:t>
      </w:r>
    </w:p>
    <w:p w14:paraId="46A45C0C" w14:textId="77777777" w:rsidR="00C60A8B" w:rsidRPr="00C60A8B" w:rsidRDefault="004D28AE"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sidRPr="00264C02">
        <w:rPr>
          <w:rFonts w:hint="eastAsia"/>
          <w:color w:val="0070C0"/>
          <w:szCs w:val="24"/>
          <w:lang w:eastAsia="zh-CN"/>
        </w:rPr>
        <w:t xml:space="preserve">Moderator </w:t>
      </w:r>
      <w:r w:rsidR="00C60A8B">
        <w:rPr>
          <w:color w:val="0070C0"/>
          <w:szCs w:val="24"/>
          <w:lang w:eastAsia="zh-CN"/>
        </w:rPr>
        <w:t xml:space="preserve">would like to </w:t>
      </w:r>
      <w:r w:rsidR="00264C02">
        <w:rPr>
          <w:color w:val="0070C0"/>
          <w:szCs w:val="24"/>
          <w:lang w:eastAsia="zh-CN"/>
        </w:rPr>
        <w:t xml:space="preserve">suggest companies to check </w:t>
      </w:r>
      <w:r w:rsidR="00C60A8B">
        <w:rPr>
          <w:color w:val="0070C0"/>
          <w:szCs w:val="24"/>
          <w:lang w:eastAsia="zh-CN"/>
        </w:rPr>
        <w:t>whether following suggestion is acceptable:</w:t>
      </w:r>
    </w:p>
    <w:p w14:paraId="6E79BAFA" w14:textId="7A30324A" w:rsidR="00DD19DE" w:rsidRPr="00264C02" w:rsidRDefault="00DF172A" w:rsidP="009B409A">
      <w:pPr>
        <w:pStyle w:val="afe"/>
        <w:numPr>
          <w:ilvl w:val="2"/>
          <w:numId w:val="3"/>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F</w:t>
      </w:r>
      <w:r w:rsidRPr="00DF172A">
        <w:rPr>
          <w:color w:val="0070C0"/>
          <w:szCs w:val="24"/>
          <w:lang w:eastAsia="zh-CN"/>
        </w:rPr>
        <w:t>or DRX cycle &lt;= 0.32s,</w:t>
      </w:r>
      <w:r>
        <w:rPr>
          <w:color w:val="0070C0"/>
          <w:szCs w:val="24"/>
          <w:lang w:eastAsia="zh-CN"/>
        </w:rPr>
        <w:t xml:space="preserve"> </w:t>
      </w:r>
      <w:r w:rsidR="00264C02">
        <w:rPr>
          <w:color w:val="0070C0"/>
          <w:szCs w:val="24"/>
          <w:lang w:eastAsia="zh-CN"/>
        </w:rPr>
        <w:t xml:space="preserve">the scaling factor can be removed if SMTC </w:t>
      </w:r>
      <w:r w:rsidR="00A62CA4">
        <w:rPr>
          <w:color w:val="0070C0"/>
          <w:szCs w:val="24"/>
          <w:lang w:eastAsia="zh-CN"/>
        </w:rPr>
        <w:t xml:space="preserve">&lt;= </w:t>
      </w:r>
      <w:r w:rsidR="00264C02">
        <w:rPr>
          <w:color w:val="0070C0"/>
          <w:szCs w:val="24"/>
          <w:lang w:eastAsia="zh-CN"/>
        </w:rPr>
        <w:t>[</w:t>
      </w:r>
      <w:r w:rsidR="00A62CA4">
        <w:rPr>
          <w:color w:val="0070C0"/>
          <w:szCs w:val="24"/>
          <w:lang w:eastAsia="zh-CN"/>
        </w:rPr>
        <w:t>40</w:t>
      </w:r>
      <w:r w:rsidR="00264C02">
        <w:rPr>
          <w:color w:val="0070C0"/>
          <w:szCs w:val="24"/>
          <w:lang w:eastAsia="zh-CN"/>
        </w:rPr>
        <w:t xml:space="preserve">] ms </w:t>
      </w:r>
    </w:p>
    <w:p w14:paraId="11987E73" w14:textId="77777777" w:rsidR="00361FED" w:rsidRDefault="00361FED" w:rsidP="00A061BE">
      <w:pPr>
        <w:rPr>
          <w:b/>
          <w:color w:val="000000" w:themeColor="text1"/>
          <w:u w:val="single"/>
          <w:lang w:eastAsia="ko-KR"/>
        </w:rPr>
      </w:pPr>
    </w:p>
    <w:p w14:paraId="5686AB5B" w14:textId="31E57443" w:rsidR="001044D5" w:rsidRPr="00464F9A" w:rsidRDefault="001044D5" w:rsidP="000D08D0">
      <w:pPr>
        <w:outlineLvl w:val="3"/>
        <w:rPr>
          <w:color w:val="000000" w:themeColor="text1"/>
          <w:u w:val="single"/>
          <w:lang w:eastAsia="ko-KR"/>
        </w:rPr>
      </w:pPr>
      <w:r w:rsidRPr="00464F9A">
        <w:rPr>
          <w:color w:val="000000" w:themeColor="text1"/>
          <w:u w:val="single"/>
          <w:lang w:eastAsia="ko-KR"/>
        </w:rPr>
        <w:t>Issue 2-</w:t>
      </w:r>
      <w:r w:rsidR="00A061BE" w:rsidRPr="00464F9A">
        <w:rPr>
          <w:color w:val="000000" w:themeColor="text1"/>
          <w:u w:val="single"/>
          <w:lang w:eastAsia="ko-KR"/>
        </w:rPr>
        <w:t>3</w:t>
      </w:r>
      <w:r w:rsidRPr="00464F9A">
        <w:rPr>
          <w:color w:val="000000" w:themeColor="text1"/>
          <w:u w:val="single"/>
          <w:lang w:eastAsia="ko-KR"/>
        </w:rPr>
        <w:t xml:space="preserve">: </w:t>
      </w:r>
      <w:r w:rsidR="000D08D0" w:rsidRPr="00464F9A">
        <w:rPr>
          <w:color w:val="000000" w:themeColor="text1"/>
          <w:u w:val="single"/>
          <w:lang w:eastAsia="ko-KR"/>
        </w:rPr>
        <w:t>F</w:t>
      </w:r>
      <w:r w:rsidR="002E7B13" w:rsidRPr="00464F9A">
        <w:rPr>
          <w:color w:val="000000" w:themeColor="text1"/>
          <w:u w:val="single"/>
          <w:lang w:eastAsia="ko-KR"/>
        </w:rPr>
        <w:t xml:space="preserve">or DRX &lt;= 320ms, </w:t>
      </w:r>
      <w:r w:rsidR="002B61AB" w:rsidRPr="00464F9A">
        <w:rPr>
          <w:color w:val="000000" w:themeColor="text1"/>
          <w:u w:val="single"/>
          <w:lang w:eastAsia="ko-KR"/>
        </w:rPr>
        <w:t>whether 3 or 5 samples shall be used for measurement period</w:t>
      </w:r>
    </w:p>
    <w:p w14:paraId="0768A8A4" w14:textId="77777777" w:rsidR="001044D5" w:rsidRPr="00511CF2" w:rsidRDefault="001044D5" w:rsidP="009B409A">
      <w:pPr>
        <w:pStyle w:val="afe"/>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551A423D" w14:textId="15F2B9BD" w:rsidR="001044D5" w:rsidRPr="001A1B29" w:rsidRDefault="001044D5"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rsidR="00DE6489" w:rsidRPr="00EF739B">
        <w:rPr>
          <w:rFonts w:eastAsia="宋体"/>
        </w:rPr>
        <w:t>CATT</w:t>
      </w:r>
      <w:r w:rsidR="00DE6489">
        <w:rPr>
          <w:rFonts w:eastAsia="宋体"/>
        </w:rPr>
        <w:t xml:space="preserve">, </w:t>
      </w:r>
      <w:r w:rsidR="00DE6489">
        <w:t>NOKIA, Ericsson</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rsidR="00DE6489" w:rsidRPr="00EF739B">
        <w:rPr>
          <w:rFonts w:eastAsia="宋体"/>
        </w:rPr>
        <w:t>3 samples</w:t>
      </w:r>
      <w:r w:rsidR="00DE6489">
        <w:rPr>
          <w:rFonts w:eastAsia="宋体"/>
        </w:rPr>
        <w:t xml:space="preserve"> for DRX &lt;= 320ms</w:t>
      </w:r>
    </w:p>
    <w:p w14:paraId="6B6C13DF" w14:textId="0D3BC1FB" w:rsidR="001044D5" w:rsidRPr="00264C02" w:rsidRDefault="001044D5"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lastRenderedPageBreak/>
        <w:t>Option 2 (</w:t>
      </w:r>
      <w:r w:rsidRPr="009566CB">
        <w:t>C</w:t>
      </w:r>
      <w:r w:rsidR="00DE6489">
        <w:t>MCC</w:t>
      </w:r>
      <w:r>
        <w:rPr>
          <w:rFonts w:eastAsiaTheme="minorEastAsia" w:hint="eastAsia"/>
          <w:color w:val="000000" w:themeColor="text1"/>
          <w:szCs w:val="24"/>
          <w:lang w:eastAsia="zh-CN"/>
        </w:rPr>
        <w:t xml:space="preserve">): </w:t>
      </w:r>
      <w:r w:rsidR="00DE6489">
        <w:rPr>
          <w:rFonts w:eastAsia="宋体"/>
        </w:rPr>
        <w:t>5</w:t>
      </w:r>
      <w:r w:rsidR="00DE6489" w:rsidRPr="00EF739B">
        <w:rPr>
          <w:rFonts w:eastAsia="宋体"/>
        </w:rPr>
        <w:t xml:space="preserve"> samples</w:t>
      </w:r>
      <w:r w:rsidR="00DE6489">
        <w:rPr>
          <w:rFonts w:eastAsia="宋体"/>
        </w:rPr>
        <w:t xml:space="preserve"> for DRX &lt; 320ms,</w:t>
      </w:r>
      <w:r w:rsidR="00DE6489" w:rsidRPr="00EF739B">
        <w:rPr>
          <w:rFonts w:eastAsia="宋体"/>
        </w:rPr>
        <w:t xml:space="preserve"> </w:t>
      </w:r>
      <w:r w:rsidR="00DE6489">
        <w:rPr>
          <w:rFonts w:eastAsia="宋体"/>
        </w:rPr>
        <w:t>3</w:t>
      </w:r>
      <w:r w:rsidR="00DE6489" w:rsidRPr="00EF739B">
        <w:rPr>
          <w:rFonts w:eastAsia="宋体"/>
        </w:rPr>
        <w:t xml:space="preserve"> samples</w:t>
      </w:r>
      <w:r w:rsidR="00DE6489">
        <w:rPr>
          <w:rFonts w:eastAsia="宋体"/>
        </w:rPr>
        <w:t xml:space="preserve"> for DRX cycle = 320ms</w:t>
      </w:r>
    </w:p>
    <w:p w14:paraId="2C433990" w14:textId="38FFBBD0" w:rsidR="001044D5" w:rsidRPr="00DE6489" w:rsidRDefault="001044D5"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color w:val="000000" w:themeColor="text1"/>
          <w:szCs w:val="24"/>
          <w:lang w:eastAsia="zh-CN"/>
        </w:rPr>
        <w:t xml:space="preserve">Option 3 (QC): </w:t>
      </w:r>
      <w:r w:rsidR="00DE6489">
        <w:rPr>
          <w:rFonts w:eastAsia="宋体"/>
        </w:rPr>
        <w:t>5</w:t>
      </w:r>
      <w:r w:rsidR="00DE6489" w:rsidRPr="00EF739B">
        <w:rPr>
          <w:rFonts w:eastAsia="宋体"/>
        </w:rPr>
        <w:t xml:space="preserve"> samples</w:t>
      </w:r>
      <w:r w:rsidR="00DE6489">
        <w:rPr>
          <w:rFonts w:eastAsia="宋体"/>
        </w:rPr>
        <w:t xml:space="preserve"> for DRX &lt; 320ms,</w:t>
      </w:r>
      <w:r w:rsidR="00DE6489" w:rsidRPr="00EF739B">
        <w:rPr>
          <w:rFonts w:eastAsia="宋体"/>
        </w:rPr>
        <w:t xml:space="preserve"> </w:t>
      </w:r>
      <w:r w:rsidR="00DE6489">
        <w:rPr>
          <w:rFonts w:eastAsia="宋体"/>
        </w:rPr>
        <w:t>4</w:t>
      </w:r>
      <w:r w:rsidR="00DE6489" w:rsidRPr="00EF739B">
        <w:rPr>
          <w:rFonts w:eastAsia="宋体"/>
        </w:rPr>
        <w:t xml:space="preserve"> samples</w:t>
      </w:r>
      <w:r w:rsidR="00DE6489">
        <w:rPr>
          <w:rFonts w:eastAsia="宋体"/>
        </w:rPr>
        <w:t xml:space="preserve"> for DRX cycle = 320ms</w:t>
      </w:r>
    </w:p>
    <w:p w14:paraId="45D4E078" w14:textId="274C2274" w:rsidR="00DE6489" w:rsidRPr="00DE6489" w:rsidRDefault="00DE6489"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rPr>
        <w:t>Option 4 (HW): 5</w:t>
      </w:r>
      <w:r w:rsidRPr="00EF739B">
        <w:rPr>
          <w:rFonts w:eastAsia="宋体"/>
        </w:rPr>
        <w:t xml:space="preserve"> samples</w:t>
      </w:r>
      <w:r>
        <w:rPr>
          <w:rFonts w:eastAsia="宋体"/>
        </w:rPr>
        <w:t xml:space="preserve"> for DRX &lt;= 320ms</w:t>
      </w:r>
    </w:p>
    <w:p w14:paraId="2ED28B57" w14:textId="747B5D12" w:rsidR="00DE6489" w:rsidRPr="00511CF2" w:rsidRDefault="00DE6489"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rPr>
        <w:t xml:space="preserve">Option 5 (vivo): </w:t>
      </w:r>
      <w:r w:rsidRPr="003812EC">
        <w:t>No enhancement for DRX &lt;</w:t>
      </w:r>
      <w:r>
        <w:t>=</w:t>
      </w:r>
      <w:r w:rsidRPr="003812EC">
        <w:t xml:space="preserve"> </w:t>
      </w:r>
      <w:r>
        <w:t>16</w:t>
      </w:r>
      <w:r w:rsidRPr="003812EC">
        <w:t>0ms</w:t>
      </w:r>
      <w:r w:rsidRPr="003812EC">
        <w:rPr>
          <w:rFonts w:hint="eastAsia"/>
        </w:rPr>
        <w:t>,</w:t>
      </w:r>
      <w:r w:rsidRPr="003812EC">
        <w:t xml:space="preserve"> but for DXR cycle </w:t>
      </w:r>
      <w:r>
        <w:t>&gt;</w:t>
      </w:r>
      <w:r w:rsidRPr="003812EC">
        <w:t xml:space="preserve"> </w:t>
      </w:r>
      <w:r>
        <w:t>160</w:t>
      </w:r>
      <w:r w:rsidRPr="003812EC">
        <w:t xml:space="preserve">ms, enhancement </w:t>
      </w:r>
      <w:r>
        <w:t>on measurement can be considered</w:t>
      </w:r>
    </w:p>
    <w:p w14:paraId="2A04245A" w14:textId="77777777" w:rsidR="001044D5" w:rsidRPr="00101ADD" w:rsidRDefault="001044D5" w:rsidP="009B409A">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35AB8EDC" w14:textId="40F20BF3" w:rsidR="00DE6489" w:rsidRPr="00DE6489" w:rsidRDefault="00DE6489"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7</w:t>
      </w:r>
      <w:r w:rsidR="001044D5"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3</w:t>
      </w:r>
      <w:r w:rsidR="001044D5" w:rsidRPr="00101ADD">
        <w:rPr>
          <w:rFonts w:eastAsiaTheme="minorEastAsia" w:hint="eastAsia"/>
          <w:color w:val="0070C0"/>
          <w:szCs w:val="24"/>
          <w:lang w:eastAsia="zh-CN"/>
        </w:rPr>
        <w:t xml:space="preserve">, </w:t>
      </w:r>
      <w:r>
        <w:rPr>
          <w:rFonts w:eastAsiaTheme="minorEastAsia"/>
          <w:color w:val="0070C0"/>
          <w:szCs w:val="24"/>
          <w:lang w:eastAsia="zh-CN"/>
        </w:rPr>
        <w:t>3</w:t>
      </w:r>
      <w:r w:rsidR="001044D5">
        <w:rPr>
          <w:rFonts w:eastAsiaTheme="minorEastAsia"/>
          <w:color w:val="0070C0"/>
          <w:szCs w:val="24"/>
          <w:lang w:eastAsia="zh-CN"/>
        </w:rPr>
        <w:t xml:space="preserve"> companies prefer to </w:t>
      </w:r>
      <w:r>
        <w:rPr>
          <w:rFonts w:eastAsiaTheme="minorEastAsia"/>
          <w:color w:val="0070C0"/>
          <w:szCs w:val="24"/>
          <w:lang w:eastAsia="zh-CN"/>
        </w:rPr>
        <w:t xml:space="preserve">use 3 samples for DRX cycle &lt; </w:t>
      </w:r>
      <w:r w:rsidR="000F6492">
        <w:rPr>
          <w:rFonts w:eastAsiaTheme="minorEastAsia"/>
          <w:color w:val="0070C0"/>
          <w:szCs w:val="24"/>
          <w:lang w:eastAsia="zh-CN"/>
        </w:rPr>
        <w:t>=</w:t>
      </w:r>
      <w:r>
        <w:rPr>
          <w:rFonts w:eastAsiaTheme="minorEastAsia"/>
          <w:color w:val="0070C0"/>
          <w:szCs w:val="24"/>
          <w:lang w:eastAsia="zh-CN"/>
        </w:rPr>
        <w:t>0.32s</w:t>
      </w:r>
      <w:r w:rsidR="001044D5">
        <w:rPr>
          <w:rFonts w:eastAsiaTheme="minorEastAsia"/>
          <w:color w:val="0070C0"/>
          <w:szCs w:val="24"/>
          <w:lang w:eastAsia="zh-CN"/>
        </w:rPr>
        <w:t xml:space="preserve">, </w:t>
      </w:r>
      <w:r>
        <w:rPr>
          <w:rFonts w:eastAsiaTheme="minorEastAsia"/>
          <w:color w:val="0070C0"/>
          <w:szCs w:val="24"/>
          <w:lang w:eastAsia="zh-CN"/>
        </w:rPr>
        <w:t>2</w:t>
      </w:r>
      <w:r w:rsidR="001044D5">
        <w:rPr>
          <w:rFonts w:eastAsiaTheme="minorEastAsia"/>
          <w:color w:val="0070C0"/>
          <w:szCs w:val="24"/>
          <w:lang w:eastAsia="zh-CN"/>
        </w:rPr>
        <w:t xml:space="preserve"> companies prefer to </w:t>
      </w:r>
      <w:r>
        <w:rPr>
          <w:rFonts w:eastAsiaTheme="minorEastAsia"/>
          <w:color w:val="0070C0"/>
          <w:szCs w:val="24"/>
          <w:lang w:eastAsia="zh-CN"/>
        </w:rPr>
        <w:t>use 3 or 4 samples only for DRX cycle = 0.32s, 1 company prefer to keep 5 samples for DRX cycle &lt;= 0.32s, and one company suggest enhancement can be considered for DRX cycle &gt; 160ms</w:t>
      </w:r>
    </w:p>
    <w:p w14:paraId="477BAC31" w14:textId="18608D84" w:rsidR="004E02B7" w:rsidRPr="004E02B7" w:rsidRDefault="004E02B7"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At least for DRX cycle = 0.32s, most companies share the similar view that enhancement can be considered.</w:t>
      </w:r>
      <w:r w:rsidR="001044D5">
        <w:rPr>
          <w:rFonts w:eastAsiaTheme="minorEastAsia"/>
          <w:color w:val="0070C0"/>
          <w:szCs w:val="24"/>
          <w:lang w:eastAsia="zh-CN"/>
        </w:rPr>
        <w:t xml:space="preserve"> </w:t>
      </w:r>
      <w:r w:rsidR="001044D5" w:rsidRPr="00264C02">
        <w:rPr>
          <w:rFonts w:hint="eastAsia"/>
          <w:color w:val="0070C0"/>
          <w:szCs w:val="24"/>
          <w:lang w:eastAsia="zh-CN"/>
        </w:rPr>
        <w:t xml:space="preserve">Moderator </w:t>
      </w:r>
      <w:r w:rsidR="001044D5">
        <w:rPr>
          <w:color w:val="0070C0"/>
          <w:szCs w:val="24"/>
          <w:lang w:eastAsia="zh-CN"/>
        </w:rPr>
        <w:t xml:space="preserve">suggest companies to check whether </w:t>
      </w:r>
      <w:r>
        <w:rPr>
          <w:color w:val="0070C0"/>
          <w:szCs w:val="24"/>
          <w:lang w:eastAsia="zh-CN"/>
        </w:rPr>
        <w:t>following suggestion is acceptable:</w:t>
      </w:r>
    </w:p>
    <w:p w14:paraId="497BBD04" w14:textId="5D00B6FF" w:rsidR="004E02B7" w:rsidRPr="004E02B7" w:rsidRDefault="004E02B7" w:rsidP="009B409A">
      <w:pPr>
        <w:pStyle w:val="afe"/>
        <w:numPr>
          <w:ilvl w:val="2"/>
          <w:numId w:val="3"/>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For DRX cycle = 0.32s, measurement delay is 3 samples</w:t>
      </w:r>
    </w:p>
    <w:p w14:paraId="7BF35EC4" w14:textId="6F0FCC70" w:rsidR="001044D5" w:rsidRPr="006111CB" w:rsidRDefault="004E02B7" w:rsidP="009B409A">
      <w:pPr>
        <w:pStyle w:val="afe"/>
        <w:numPr>
          <w:ilvl w:val="2"/>
          <w:numId w:val="3"/>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For DRX cycle &lt; 0.32s, measurement delay is 5 samples</w:t>
      </w:r>
    </w:p>
    <w:p w14:paraId="4C22E5CA" w14:textId="77777777" w:rsidR="006111CB" w:rsidRPr="006111CB" w:rsidRDefault="006111CB" w:rsidP="006111CB">
      <w:pPr>
        <w:spacing w:after="120"/>
        <w:rPr>
          <w:rFonts w:eastAsia="宋体"/>
          <w:color w:val="0070C0"/>
          <w:szCs w:val="24"/>
          <w:lang w:eastAsia="zh-CN"/>
        </w:rPr>
      </w:pPr>
    </w:p>
    <w:p w14:paraId="42878FBF" w14:textId="73A1D113" w:rsidR="001044D5" w:rsidRPr="006D11FC" w:rsidRDefault="001044D5"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4</w:t>
      </w:r>
      <w:r>
        <w:rPr>
          <w:b/>
          <w:color w:val="000000" w:themeColor="text1"/>
          <w:u w:val="single"/>
          <w:lang w:eastAsia="ko-KR"/>
        </w:rPr>
        <w:t xml:space="preserve">: </w:t>
      </w:r>
      <w:r w:rsidRPr="009F23E9">
        <w:rPr>
          <w:b/>
          <w:color w:val="000000" w:themeColor="text1"/>
          <w:u w:val="single"/>
          <w:lang w:eastAsia="ko-KR"/>
        </w:rPr>
        <w:t xml:space="preserve">Whether to </w:t>
      </w:r>
      <w:r w:rsidR="00977B50" w:rsidRPr="00977B50">
        <w:rPr>
          <w:b/>
          <w:color w:val="000000" w:themeColor="text1"/>
          <w:u w:val="single"/>
          <w:lang w:eastAsia="ko-KR"/>
        </w:rPr>
        <w:t xml:space="preserve">enhance </w:t>
      </w:r>
      <w:r w:rsidR="00977B50">
        <w:rPr>
          <w:b/>
          <w:color w:val="000000" w:themeColor="text1"/>
          <w:u w:val="single"/>
          <w:lang w:eastAsia="ko-KR"/>
        </w:rPr>
        <w:t xml:space="preserve">the cell identification </w:t>
      </w:r>
      <w:r w:rsidR="00977B50" w:rsidRPr="00977B50">
        <w:rPr>
          <w:b/>
          <w:color w:val="000000" w:themeColor="text1"/>
          <w:u w:val="single"/>
          <w:lang w:eastAsia="ko-KR"/>
        </w:rPr>
        <w:t>requirements for DRX &gt; 320ms</w:t>
      </w:r>
    </w:p>
    <w:p w14:paraId="65A266AE" w14:textId="77777777" w:rsidR="001044D5" w:rsidRPr="00511CF2" w:rsidRDefault="001044D5" w:rsidP="009B409A">
      <w:pPr>
        <w:pStyle w:val="afe"/>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224A0850" w14:textId="30563F3F" w:rsidR="001044D5" w:rsidRPr="001A1B29" w:rsidRDefault="001044D5"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rsidR="0036457D">
        <w:t>HW, Ericsson,</w:t>
      </w:r>
      <w:r w:rsidR="0036457D" w:rsidRPr="00083E34">
        <w:t xml:space="preserve"> DOCOMO</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rsidR="0036457D">
        <w:rPr>
          <w:rFonts w:eastAsiaTheme="minorEastAsia"/>
          <w:color w:val="000000" w:themeColor="text1"/>
          <w:szCs w:val="24"/>
          <w:lang w:eastAsia="zh-CN"/>
        </w:rPr>
        <w:t>measurement delay is 3 samples for DRX cycle &gt; 0.32s</w:t>
      </w:r>
    </w:p>
    <w:p w14:paraId="0D2DBC82" w14:textId="29D5D5BE" w:rsidR="001044D5" w:rsidRPr="0036457D" w:rsidRDefault="001044D5"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rsidR="0036457D">
        <w:t>CMCC</w:t>
      </w:r>
      <w:r>
        <w:rPr>
          <w:rFonts w:eastAsiaTheme="minorEastAsia" w:hint="eastAsia"/>
          <w:color w:val="000000" w:themeColor="text1"/>
          <w:szCs w:val="24"/>
          <w:lang w:eastAsia="zh-CN"/>
        </w:rPr>
        <w:t xml:space="preserve">): </w:t>
      </w:r>
      <w:r w:rsidR="0036457D" w:rsidRPr="00BB4EE9">
        <w:t xml:space="preserve">both PSS/SSS detection and </w:t>
      </w:r>
      <w:r w:rsidR="0036457D" w:rsidRPr="00BB4EE9">
        <w:rPr>
          <w:rFonts w:eastAsia="宋体"/>
        </w:rPr>
        <w:t>measurement period is 3 samples</w:t>
      </w:r>
      <w:r w:rsidR="0036457D">
        <w:rPr>
          <w:rFonts w:eastAsia="宋体"/>
        </w:rPr>
        <w:t xml:space="preserve"> for DRX &gt; 0.32s</w:t>
      </w:r>
    </w:p>
    <w:p w14:paraId="0B75A3AE" w14:textId="3319FED0" w:rsidR="0036457D" w:rsidRPr="00264C02" w:rsidRDefault="0036457D"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lang w:eastAsia="zh-CN"/>
        </w:rPr>
        <w:t>Option 3 (</w:t>
      </w:r>
      <w:bookmarkStart w:id="16" w:name="_Hlk33115077"/>
      <w:r>
        <w:t>CATT, QC</w:t>
      </w:r>
      <w:bookmarkEnd w:id="16"/>
      <w:r>
        <w:rPr>
          <w:rFonts w:eastAsia="宋体"/>
          <w:lang w:eastAsia="zh-CN"/>
        </w:rPr>
        <w:t>): no enhancement (keep 5 samples)</w:t>
      </w:r>
    </w:p>
    <w:p w14:paraId="1D3BBEBF" w14:textId="77777777" w:rsidR="001044D5" w:rsidRPr="00101ADD" w:rsidRDefault="001044D5" w:rsidP="009B409A">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453A8164" w14:textId="72E81A98" w:rsidR="00932B2A" w:rsidRPr="00932B2A" w:rsidRDefault="001044D5"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6</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4</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2 companies </w:t>
      </w:r>
      <w:r w:rsidR="00977B50">
        <w:rPr>
          <w:rFonts w:eastAsiaTheme="minorEastAsia"/>
          <w:color w:val="0070C0"/>
          <w:szCs w:val="24"/>
          <w:lang w:eastAsia="zh-CN"/>
        </w:rPr>
        <w:t>do not prefer to enhance the requirements for DRX &gt; 0.32s</w:t>
      </w:r>
      <w:r>
        <w:rPr>
          <w:rFonts w:eastAsiaTheme="minorEastAsia"/>
          <w:color w:val="0070C0"/>
          <w:szCs w:val="24"/>
          <w:lang w:eastAsia="zh-CN"/>
        </w:rPr>
        <w:t xml:space="preserve">, </w:t>
      </w:r>
      <w:r w:rsidR="00932B2A">
        <w:rPr>
          <w:rFonts w:eastAsiaTheme="minorEastAsia"/>
          <w:color w:val="0070C0"/>
          <w:szCs w:val="24"/>
          <w:lang w:eastAsia="zh-CN"/>
        </w:rPr>
        <w:t>w</w:t>
      </w:r>
      <w:r w:rsidR="00977B50">
        <w:rPr>
          <w:rFonts w:eastAsiaTheme="minorEastAsia"/>
          <w:color w:val="0070C0"/>
          <w:szCs w:val="24"/>
          <w:lang w:eastAsia="zh-CN"/>
        </w:rPr>
        <w:t>hile 4</w:t>
      </w:r>
      <w:r>
        <w:rPr>
          <w:rFonts w:eastAsiaTheme="minorEastAsia"/>
          <w:color w:val="0070C0"/>
          <w:szCs w:val="24"/>
          <w:lang w:eastAsia="zh-CN"/>
        </w:rPr>
        <w:t xml:space="preserve"> companies </w:t>
      </w:r>
      <w:r w:rsidR="00977B50">
        <w:rPr>
          <w:rFonts w:eastAsiaTheme="minorEastAsia"/>
          <w:color w:val="0070C0"/>
          <w:szCs w:val="24"/>
          <w:lang w:eastAsia="zh-CN"/>
        </w:rPr>
        <w:t>find it is necessary to have enhancement</w:t>
      </w:r>
      <w:r w:rsidR="0036457D">
        <w:rPr>
          <w:rFonts w:eastAsiaTheme="minorEastAsia"/>
          <w:color w:val="0070C0"/>
          <w:szCs w:val="24"/>
          <w:lang w:eastAsia="zh-CN"/>
        </w:rPr>
        <w:t>, among which 3 companies prefer to enhance the measurement delay from 5 samples to 3 samples and 1 company suggests both PSS/SSS detection and measurement delay are enhanced from 5 samples to 3 samples.</w:t>
      </w:r>
    </w:p>
    <w:p w14:paraId="181167A0" w14:textId="31C315D1" w:rsidR="001044D5" w:rsidRPr="006111CB" w:rsidRDefault="00932B2A"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044D5">
        <w:rPr>
          <w:color w:val="0070C0"/>
          <w:szCs w:val="24"/>
          <w:lang w:eastAsia="zh-CN"/>
        </w:rPr>
        <w:t xml:space="preserve"> </w:t>
      </w:r>
      <w:r w:rsidR="003977A6">
        <w:rPr>
          <w:color w:val="0070C0"/>
          <w:szCs w:val="24"/>
          <w:lang w:eastAsia="zh-CN"/>
        </w:rPr>
        <w:t>One example compromise is</w:t>
      </w:r>
      <w:r w:rsidR="00040081">
        <w:rPr>
          <w:color w:val="0070C0"/>
          <w:szCs w:val="24"/>
          <w:lang w:eastAsia="zh-CN"/>
        </w:rPr>
        <w:t xml:space="preserve">: for DRX cycle &gt; 320ms, </w:t>
      </w:r>
      <w:r w:rsidR="007E249B">
        <w:rPr>
          <w:color w:val="0070C0"/>
          <w:szCs w:val="24"/>
          <w:lang w:eastAsia="zh-CN"/>
        </w:rPr>
        <w:t xml:space="preserve">the </w:t>
      </w:r>
      <w:r w:rsidR="007E249B">
        <w:rPr>
          <w:rFonts w:eastAsiaTheme="minorEastAsia"/>
          <w:color w:val="0070C0"/>
          <w:szCs w:val="24"/>
          <w:lang w:eastAsia="zh-CN"/>
        </w:rPr>
        <w:t>PSS/SSS detection and measurement delay can be reduce</w:t>
      </w:r>
      <w:r w:rsidR="00726691">
        <w:rPr>
          <w:rFonts w:eastAsiaTheme="minorEastAsia" w:hint="eastAsia"/>
          <w:color w:val="0070C0"/>
          <w:szCs w:val="24"/>
          <w:lang w:eastAsia="zh-CN"/>
        </w:rPr>
        <w:t>d</w:t>
      </w:r>
      <w:r w:rsidR="007E249B">
        <w:rPr>
          <w:rFonts w:eastAsiaTheme="minorEastAsia"/>
          <w:color w:val="0070C0"/>
          <w:szCs w:val="24"/>
          <w:lang w:eastAsia="zh-CN"/>
        </w:rPr>
        <w:t xml:space="preserve"> from 5 to 3 samples provided the applied SMTC period is &lt;= </w:t>
      </w:r>
      <w:r w:rsidR="003E5ED9">
        <w:rPr>
          <w:rFonts w:eastAsiaTheme="minorEastAsia"/>
          <w:color w:val="0070C0"/>
          <w:szCs w:val="24"/>
          <w:lang w:eastAsia="zh-CN"/>
        </w:rPr>
        <w:t>TBD</w:t>
      </w:r>
      <w:r w:rsidR="00E14B85">
        <w:rPr>
          <w:rFonts w:eastAsiaTheme="minorEastAsia"/>
          <w:color w:val="0070C0"/>
          <w:szCs w:val="24"/>
          <w:lang w:eastAsia="zh-CN"/>
        </w:rPr>
        <w:t xml:space="preserve"> </w:t>
      </w:r>
      <w:r w:rsidR="007E249B">
        <w:rPr>
          <w:rFonts w:eastAsiaTheme="minorEastAsia"/>
          <w:color w:val="0070C0"/>
          <w:szCs w:val="24"/>
          <w:lang w:eastAsia="zh-CN"/>
        </w:rPr>
        <w:t>ms</w:t>
      </w:r>
    </w:p>
    <w:p w14:paraId="6081DA14" w14:textId="77777777" w:rsidR="006111CB" w:rsidRPr="006111CB" w:rsidRDefault="006111CB" w:rsidP="006111CB">
      <w:pPr>
        <w:spacing w:after="120"/>
        <w:rPr>
          <w:rFonts w:eastAsia="宋体"/>
          <w:color w:val="0070C0"/>
          <w:szCs w:val="24"/>
          <w:lang w:eastAsia="zh-CN"/>
        </w:rPr>
      </w:pPr>
    </w:p>
    <w:p w14:paraId="14016B92" w14:textId="7AF28516" w:rsidR="00B9021E" w:rsidRPr="006D11FC" w:rsidRDefault="00B9021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5</w:t>
      </w:r>
      <w:r>
        <w:rPr>
          <w:b/>
          <w:color w:val="000000" w:themeColor="text1"/>
          <w:u w:val="single"/>
          <w:lang w:eastAsia="ko-KR"/>
        </w:rPr>
        <w:t xml:space="preserve">: 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identification</w:t>
      </w:r>
      <w:r w:rsidR="00183518" w:rsidRPr="00183518">
        <w:rPr>
          <w:b/>
          <w:color w:val="000000" w:themeColor="text1"/>
          <w:u w:val="single"/>
          <w:lang w:eastAsia="ko-KR"/>
        </w:rPr>
        <w:t xml:space="preserve"> requirements</w:t>
      </w:r>
      <w:r w:rsidR="00183518" w:rsidRPr="00B9021E">
        <w:rPr>
          <w:b/>
          <w:color w:val="000000" w:themeColor="text1"/>
          <w:u w:val="single"/>
          <w:lang w:eastAsia="ko-KR"/>
        </w:rPr>
        <w:t xml:space="preserve"> </w:t>
      </w:r>
      <w:r w:rsidR="00183518">
        <w:rPr>
          <w:b/>
          <w:color w:val="000000" w:themeColor="text1"/>
          <w:u w:val="single"/>
          <w:lang w:eastAsia="ko-KR"/>
        </w:rPr>
        <w:t xml:space="preserve">for </w:t>
      </w:r>
      <w:r w:rsidR="009A27C8">
        <w:rPr>
          <w:b/>
          <w:color w:val="000000" w:themeColor="text1"/>
          <w:u w:val="single"/>
          <w:lang w:eastAsia="ko-KR"/>
        </w:rPr>
        <w:t>HST</w:t>
      </w:r>
    </w:p>
    <w:p w14:paraId="15887145" w14:textId="77777777" w:rsidR="00B9021E" w:rsidRPr="00511CF2" w:rsidRDefault="00B9021E" w:rsidP="009B409A">
      <w:pPr>
        <w:pStyle w:val="afe"/>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2E6E2482" w14:textId="5C4FE521" w:rsidR="00B9021E" w:rsidRPr="001A1B29" w:rsidRDefault="00B9021E"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t>Ericsson</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t xml:space="preserve">at least 160ms </w:t>
      </w:r>
      <w:r>
        <w:rPr>
          <w:rFonts w:hint="eastAsia"/>
        </w:rPr>
        <w:t>is</w:t>
      </w:r>
      <w:r>
        <w:t xml:space="preserve"> excluded</w:t>
      </w:r>
    </w:p>
    <w:p w14:paraId="527B4ACB" w14:textId="26700FF1" w:rsidR="00B9021E" w:rsidRPr="0036457D" w:rsidRDefault="00B9021E"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t>CMCC</w:t>
      </w:r>
      <w:r>
        <w:rPr>
          <w:rFonts w:eastAsiaTheme="minorEastAsia" w:hint="eastAsia"/>
          <w:color w:val="000000" w:themeColor="text1"/>
          <w:szCs w:val="24"/>
          <w:lang w:eastAsia="zh-CN"/>
        </w:rPr>
        <w:t xml:space="preserve">): </w:t>
      </w:r>
      <w:r>
        <w:t>For DRX &lt; 0.32s, if the 1.5</w:t>
      </w:r>
      <w:r>
        <w:rPr>
          <w:rFonts w:hint="eastAsia"/>
        </w:rPr>
        <w:t>x</w:t>
      </w:r>
      <w:r>
        <w:t xml:space="preserve"> scaling factor is </w:t>
      </w:r>
      <w:r w:rsidR="00181639">
        <w:t>removed,</w:t>
      </w:r>
      <w:r w:rsidR="00181639" w:rsidRPr="00181639">
        <w:t xml:space="preserve"> </w:t>
      </w:r>
      <w:r w:rsidR="00181639">
        <w:t>the restriction on applied SSB periodicity can be considered</w:t>
      </w:r>
      <w:r>
        <w:t xml:space="preserve">. For DRX &gt;= 0.32s, if both the PSS/SSS detection delay and measurement delay are reduced from 5 to 3, the restriction on </w:t>
      </w:r>
      <w:r w:rsidR="00181639">
        <w:t xml:space="preserve">applied </w:t>
      </w:r>
      <w:r>
        <w:t>SSB periodicity can be considered</w:t>
      </w:r>
    </w:p>
    <w:p w14:paraId="5EF13718" w14:textId="1366F94D" w:rsidR="00B9021E" w:rsidRPr="00264C02" w:rsidRDefault="00B9021E"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lang w:eastAsia="zh-CN"/>
        </w:rPr>
        <w:t>Option 3 (</w:t>
      </w:r>
      <w:r>
        <w:t>vivo</w:t>
      </w:r>
      <w:r>
        <w:rPr>
          <w:rFonts w:eastAsia="宋体"/>
          <w:lang w:eastAsia="zh-CN"/>
        </w:rPr>
        <w:t>):</w:t>
      </w:r>
      <w:r w:rsidRPr="00B9021E">
        <w:rPr>
          <w:rFonts w:eastAsia="宋体"/>
        </w:rPr>
        <w:t xml:space="preserve"> </w:t>
      </w:r>
      <w:r w:rsidRPr="009C72ED">
        <w:rPr>
          <w:rFonts w:eastAsia="宋体"/>
        </w:rPr>
        <w:t>The configuration of both SSB and CSI-RS periodicity larger than 40ms is not supported in NR HST scenario</w:t>
      </w:r>
    </w:p>
    <w:p w14:paraId="66DB7C64" w14:textId="77777777" w:rsidR="00B9021E" w:rsidRPr="00101ADD" w:rsidRDefault="00B9021E" w:rsidP="009B409A">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0D3FFF05" w14:textId="77115A29" w:rsidR="00B9021E" w:rsidRPr="00932B2A" w:rsidRDefault="00B9021E"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3</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5</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and </w:t>
      </w:r>
      <w:r w:rsidR="0030410D">
        <w:rPr>
          <w:rFonts w:eastAsiaTheme="minorEastAsia"/>
          <w:color w:val="0070C0"/>
          <w:szCs w:val="24"/>
          <w:lang w:eastAsia="zh-CN"/>
        </w:rPr>
        <w:t>3 options are provided</w:t>
      </w:r>
    </w:p>
    <w:p w14:paraId="6B270B80" w14:textId="1C9E5BE3" w:rsidR="00B9021E" w:rsidRPr="00264C02" w:rsidRDefault="000B6B7C"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lastRenderedPageBreak/>
        <w:t>I</w:t>
      </w:r>
      <w:r>
        <w:rPr>
          <w:rFonts w:eastAsiaTheme="minorEastAsia" w:hint="eastAsia"/>
          <w:color w:val="0070C0"/>
          <w:szCs w:val="24"/>
          <w:lang w:eastAsia="zh-CN"/>
        </w:rPr>
        <w:t>ssue</w:t>
      </w:r>
      <w:r>
        <w:rPr>
          <w:rFonts w:eastAsiaTheme="minorEastAsia"/>
          <w:color w:val="0070C0"/>
          <w:szCs w:val="24"/>
          <w:lang w:eastAsia="zh-CN"/>
        </w:rPr>
        <w:t xml:space="preserve"> 2-5 is related to Issue 2-2, 2-3 and 2-4. </w:t>
      </w:r>
      <w:r w:rsidR="00B9021E" w:rsidRPr="00673D37">
        <w:rPr>
          <w:rFonts w:eastAsiaTheme="minorEastAsia" w:hint="eastAsia"/>
          <w:color w:val="0070C0"/>
          <w:szCs w:val="24"/>
          <w:lang w:eastAsia="zh-CN"/>
        </w:rPr>
        <w:t xml:space="preserve">Moderator would like to suggest </w:t>
      </w:r>
      <w:r w:rsidR="008223D5">
        <w:rPr>
          <w:rFonts w:eastAsiaTheme="minorEastAsia"/>
          <w:color w:val="0070C0"/>
          <w:szCs w:val="24"/>
          <w:lang w:eastAsia="zh-CN"/>
        </w:rPr>
        <w:t>focus on discussing Issue 2-2, 2-3 and 2-4. And Issue 2-5 can be considered together when Issue 2-2, 2-3 and 2-4 are discussed</w:t>
      </w:r>
    </w:p>
    <w:p w14:paraId="505C1753" w14:textId="77777777" w:rsidR="00361FED" w:rsidRDefault="00361FED" w:rsidP="00E5635D">
      <w:pPr>
        <w:rPr>
          <w:b/>
          <w:color w:val="000000" w:themeColor="text1"/>
          <w:u w:val="single"/>
          <w:lang w:eastAsia="ko-KR"/>
        </w:rPr>
      </w:pPr>
    </w:p>
    <w:p w14:paraId="5999717C" w14:textId="29BB4628" w:rsidR="00183518" w:rsidRPr="006D11FC" w:rsidRDefault="00183518"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6</w:t>
      </w:r>
      <w:r>
        <w:rPr>
          <w:b/>
          <w:color w:val="000000" w:themeColor="text1"/>
          <w:u w:val="single"/>
          <w:lang w:eastAsia="ko-KR"/>
        </w:rPr>
        <w:t xml:space="preserve">: Applied </w:t>
      </w:r>
      <w:r w:rsidRPr="00183518">
        <w:rPr>
          <w:b/>
          <w:color w:val="000000" w:themeColor="text1"/>
          <w:u w:val="single"/>
          <w:lang w:eastAsia="ko-KR"/>
        </w:rPr>
        <w:t xml:space="preserve">DRX cycle in </w:t>
      </w:r>
      <w:r w:rsidR="009A27C8">
        <w:rPr>
          <w:b/>
          <w:color w:val="000000" w:themeColor="text1"/>
          <w:u w:val="single"/>
          <w:lang w:eastAsia="ko-KR"/>
        </w:rPr>
        <w:t>cell identification</w:t>
      </w:r>
      <w:r w:rsidR="009A27C8" w:rsidRPr="00183518">
        <w:rPr>
          <w:b/>
          <w:color w:val="000000" w:themeColor="text1"/>
          <w:u w:val="single"/>
          <w:lang w:eastAsia="ko-KR"/>
        </w:rPr>
        <w:t xml:space="preserve"> requirements</w:t>
      </w:r>
      <w:r w:rsidR="009A27C8" w:rsidRPr="00B9021E">
        <w:rPr>
          <w:b/>
          <w:color w:val="000000" w:themeColor="text1"/>
          <w:u w:val="single"/>
          <w:lang w:eastAsia="ko-KR"/>
        </w:rPr>
        <w:t xml:space="preserve"> </w:t>
      </w:r>
      <w:r w:rsidR="009A27C8">
        <w:rPr>
          <w:b/>
          <w:color w:val="000000" w:themeColor="text1"/>
          <w:u w:val="single"/>
          <w:lang w:eastAsia="ko-KR"/>
        </w:rPr>
        <w:t>for HST</w:t>
      </w:r>
    </w:p>
    <w:p w14:paraId="6EA377FD" w14:textId="77777777" w:rsidR="00183518" w:rsidRPr="00511CF2" w:rsidRDefault="00183518" w:rsidP="009B409A">
      <w:pPr>
        <w:pStyle w:val="afe"/>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103F0BDD" w14:textId="10583C51" w:rsidR="00183518" w:rsidRDefault="00183518" w:rsidP="009B409A">
      <w:pPr>
        <w:pStyle w:val="afe"/>
        <w:numPr>
          <w:ilvl w:val="1"/>
          <w:numId w:val="3"/>
        </w:numPr>
        <w:overflowPunct/>
        <w:autoSpaceDE/>
        <w:autoSpaceDN/>
        <w:adjustRightInd/>
        <w:spacing w:after="120"/>
        <w:ind w:left="1440" w:firstLineChars="0"/>
        <w:textAlignment w:val="auto"/>
        <w:rPr>
          <w:rFonts w:eastAsia="宋体"/>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rsidRPr="009C72ED">
        <w:rPr>
          <w:rFonts w:eastAsia="宋体"/>
        </w:rPr>
        <w:t>vivo</w:t>
      </w:r>
      <w:r>
        <w:rPr>
          <w:rFonts w:eastAsia="宋体"/>
        </w:rPr>
        <w:t xml:space="preserve">, </w:t>
      </w:r>
      <w:r w:rsidRPr="00083E34">
        <w:t>DOCOMO</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rsidRPr="00183518">
        <w:rPr>
          <w:rFonts w:eastAsia="宋体"/>
        </w:rPr>
        <w:t>At least 1280ms DRX cycle should be included as the maximum DRX cycle for HST scenario</w:t>
      </w:r>
    </w:p>
    <w:p w14:paraId="7465DC9D" w14:textId="77777777" w:rsidR="00183518" w:rsidRPr="00101ADD" w:rsidRDefault="00183518" w:rsidP="009B409A">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1C6C381F" w14:textId="4B21B69A" w:rsidR="00183518" w:rsidRPr="00183518" w:rsidRDefault="00183518"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w:t>
      </w:r>
      <w:r w:rsidR="00DF172A">
        <w:rPr>
          <w:rFonts w:eastAsiaTheme="minorEastAsia"/>
          <w:color w:val="0070C0"/>
          <w:szCs w:val="24"/>
          <w:lang w:eastAsia="zh-CN"/>
        </w:rPr>
        <w:t xml:space="preserve">would like to </w:t>
      </w:r>
      <w:r>
        <w:rPr>
          <w:color w:val="0070C0"/>
          <w:szCs w:val="24"/>
          <w:lang w:eastAsia="zh-CN"/>
        </w:rPr>
        <w:t xml:space="preserve">suggest companies check whether following suggestion is acceptable: </w:t>
      </w:r>
    </w:p>
    <w:p w14:paraId="1C7192BB" w14:textId="177DFBCD" w:rsidR="00183518" w:rsidRPr="00183518" w:rsidRDefault="00183518" w:rsidP="009B409A">
      <w:pPr>
        <w:pStyle w:val="afe"/>
        <w:numPr>
          <w:ilvl w:val="2"/>
          <w:numId w:val="3"/>
        </w:numPr>
        <w:overflowPunct/>
        <w:autoSpaceDE/>
        <w:autoSpaceDN/>
        <w:adjustRightInd/>
        <w:spacing w:after="120"/>
        <w:ind w:firstLineChars="0"/>
        <w:textAlignment w:val="auto"/>
        <w:rPr>
          <w:color w:val="0070C0"/>
          <w:szCs w:val="24"/>
          <w:lang w:eastAsia="zh-CN"/>
        </w:rPr>
      </w:pPr>
      <w:r w:rsidRPr="00183518">
        <w:rPr>
          <w:color w:val="0070C0"/>
          <w:szCs w:val="24"/>
          <w:lang w:eastAsia="zh-CN"/>
        </w:rPr>
        <w:t xml:space="preserve">the maximum DRX cycle </w:t>
      </w:r>
      <w:r w:rsidR="00611F3E">
        <w:rPr>
          <w:color w:val="0070C0"/>
          <w:szCs w:val="24"/>
          <w:lang w:eastAsia="zh-CN"/>
        </w:rPr>
        <w:t xml:space="preserve">applied </w:t>
      </w:r>
      <w:r w:rsidRPr="00183518">
        <w:rPr>
          <w:color w:val="0070C0"/>
          <w:szCs w:val="24"/>
          <w:lang w:eastAsia="zh-CN"/>
        </w:rPr>
        <w:t xml:space="preserve">for HST </w:t>
      </w:r>
      <w:r w:rsidR="00611F3E">
        <w:rPr>
          <w:color w:val="0070C0"/>
          <w:szCs w:val="24"/>
          <w:lang w:eastAsia="zh-CN"/>
        </w:rPr>
        <w:t>requirements</w:t>
      </w:r>
      <w:r w:rsidRPr="00183518">
        <w:rPr>
          <w:color w:val="0070C0"/>
          <w:szCs w:val="24"/>
          <w:lang w:eastAsia="zh-CN"/>
        </w:rPr>
        <w:t xml:space="preserve"> is 1280ms</w:t>
      </w:r>
    </w:p>
    <w:p w14:paraId="56D2371F" w14:textId="4D0A3563" w:rsidR="00183518" w:rsidRDefault="00183518" w:rsidP="00DD19DE">
      <w:pPr>
        <w:rPr>
          <w:color w:val="0070C0"/>
          <w:lang w:eastAsia="zh-CN"/>
        </w:rPr>
      </w:pPr>
    </w:p>
    <w:p w14:paraId="21B1FC80" w14:textId="2D20C30D" w:rsidR="00885BF1" w:rsidRPr="00B2000A" w:rsidRDefault="00885BF1" w:rsidP="00885BF1">
      <w:pPr>
        <w:pStyle w:val="3"/>
      </w:pPr>
      <w:r w:rsidRPr="00A30D77">
        <w:rPr>
          <w:rFonts w:hint="eastAsia"/>
        </w:rPr>
        <w:t xml:space="preserve">Sub topic </w:t>
      </w:r>
      <w:r>
        <w:t>2</w:t>
      </w:r>
      <w:r w:rsidRPr="00A30D77">
        <w:t>-</w:t>
      </w:r>
      <w:r>
        <w:t>3: SS-SINR</w:t>
      </w:r>
    </w:p>
    <w:p w14:paraId="4430873A" w14:textId="77777777" w:rsidR="00885BF1" w:rsidRPr="00B2000A" w:rsidRDefault="00885BF1" w:rsidP="00885BF1">
      <w:pPr>
        <w:rPr>
          <w:b/>
          <w:u w:val="single"/>
          <w:lang w:eastAsia="zh-CN"/>
        </w:rPr>
      </w:pPr>
      <w:r>
        <w:rPr>
          <w:rFonts w:hint="eastAsia"/>
          <w:b/>
          <w:u w:val="single"/>
          <w:lang w:eastAsia="zh-CN"/>
        </w:rPr>
        <w:t>Agreements in RAN4#93 meeting</w:t>
      </w:r>
      <w:r w:rsidRPr="00F92B54">
        <w:rPr>
          <w:rFonts w:hint="eastAsia"/>
          <w:b/>
          <w:u w:val="single"/>
          <w:lang w:eastAsia="zh-CN"/>
        </w:rPr>
        <w:t>:</w:t>
      </w:r>
    </w:p>
    <w:p w14:paraId="794295D0" w14:textId="77777777" w:rsidR="00885BF1" w:rsidRPr="00885BF1" w:rsidRDefault="00885BF1" w:rsidP="009B409A">
      <w:pPr>
        <w:numPr>
          <w:ilvl w:val="0"/>
          <w:numId w:val="22"/>
        </w:numPr>
        <w:ind w:left="714" w:hanging="357"/>
        <w:rPr>
          <w:lang w:val="en-US" w:eastAsia="zh-CN"/>
        </w:rPr>
      </w:pPr>
      <w:r w:rsidRPr="00885BF1">
        <w:rPr>
          <w:lang w:val="en-US" w:eastAsia="zh-CN"/>
        </w:rPr>
        <w:t>Option 1: SINR accuracy requirement is not applicable to HST scenario</w:t>
      </w:r>
    </w:p>
    <w:p w14:paraId="0A7A3BE9" w14:textId="77777777" w:rsidR="00885BF1" w:rsidRPr="00885BF1" w:rsidRDefault="00885BF1" w:rsidP="009B409A">
      <w:pPr>
        <w:numPr>
          <w:ilvl w:val="0"/>
          <w:numId w:val="22"/>
        </w:numPr>
        <w:ind w:left="714" w:hanging="357"/>
        <w:rPr>
          <w:lang w:val="en-US" w:eastAsia="zh-CN"/>
        </w:rPr>
      </w:pPr>
      <w:r w:rsidRPr="00885BF1">
        <w:rPr>
          <w:lang w:val="en-US" w:eastAsia="zh-CN"/>
        </w:rPr>
        <w:t>Option 2: SS-SINR measurement is not supported in HST scenario</w:t>
      </w:r>
    </w:p>
    <w:p w14:paraId="0E590A20" w14:textId="77777777" w:rsidR="00885BF1" w:rsidRPr="00885BF1" w:rsidRDefault="00885BF1" w:rsidP="009B409A">
      <w:pPr>
        <w:numPr>
          <w:ilvl w:val="0"/>
          <w:numId w:val="22"/>
        </w:numPr>
        <w:ind w:left="714" w:hanging="357"/>
        <w:rPr>
          <w:lang w:val="en-US" w:eastAsia="zh-CN"/>
        </w:rPr>
      </w:pPr>
      <w:r w:rsidRPr="00885BF1">
        <w:rPr>
          <w:lang w:val="en-US" w:eastAsia="zh-CN"/>
        </w:rPr>
        <w:t>Option 3: identify the SNR upper bound below which the Rel-15 SS-SINR measurement requirements are reused. For the SNR larger than the upper bound, FFS whether to introduce new requirements or do not specify requirements</w:t>
      </w:r>
    </w:p>
    <w:p w14:paraId="358E45D1" w14:textId="39C82F9A" w:rsidR="00885BF1" w:rsidRPr="000D08D0" w:rsidRDefault="00885BF1" w:rsidP="00885BF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sidR="006111CB">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2E193127" w14:textId="77777777" w:rsidR="00885BF1" w:rsidRPr="00101ADD" w:rsidRDefault="00885BF1" w:rsidP="009B409A">
      <w:pPr>
        <w:pStyle w:val="afe"/>
        <w:numPr>
          <w:ilvl w:val="0"/>
          <w:numId w:val="3"/>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177F70EC" w14:textId="5424B233" w:rsidR="00885BF1" w:rsidRPr="00101ADD" w:rsidRDefault="00885BF1" w:rsidP="009B409A">
      <w:pPr>
        <w:pStyle w:val="afe"/>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w:t>
      </w:r>
      <w:r>
        <w:t>QC)</w:t>
      </w:r>
      <w:r w:rsidRPr="00101ADD">
        <w:rPr>
          <w:rFonts w:eastAsia="宋体"/>
          <w:szCs w:val="24"/>
          <w:lang w:eastAsia="zh-CN"/>
        </w:rPr>
        <w:t xml:space="preserve">: </w:t>
      </w:r>
      <w:r w:rsidRPr="004374A1">
        <w:rPr>
          <w:rFonts w:eastAsia="PMingLiU"/>
          <w:lang w:eastAsia="zh-TW"/>
        </w:rPr>
        <w:t>SINR accuracy requirement is not applicable to HST scenario when SNR &gt; 5dB</w:t>
      </w:r>
    </w:p>
    <w:p w14:paraId="0F1BD9B7" w14:textId="54B15512" w:rsidR="00885BF1" w:rsidRPr="00101ADD" w:rsidRDefault="00885BF1" w:rsidP="009B409A">
      <w:pPr>
        <w:pStyle w:val="afe"/>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sidRPr="004554E9">
        <w:rPr>
          <w:rFonts w:eastAsia="宋体"/>
        </w:rPr>
        <w:t>vivo</w:t>
      </w:r>
      <w:r>
        <w:rPr>
          <w:rFonts w:eastAsia="宋体"/>
        </w:rPr>
        <w:t>, HW</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4554E9">
        <w:rPr>
          <w:rFonts w:eastAsia="宋体"/>
        </w:rPr>
        <w:t>SINR accuracy requirement is not applicable to HST scenario</w:t>
      </w:r>
      <w:r w:rsidRPr="00101ADD">
        <w:rPr>
          <w:rFonts w:eastAsia="宋体"/>
          <w:szCs w:val="24"/>
          <w:lang w:eastAsia="zh-CN"/>
        </w:rPr>
        <w:t xml:space="preserve"> </w:t>
      </w:r>
    </w:p>
    <w:p w14:paraId="417F6085" w14:textId="09F948E1" w:rsidR="00885BF1" w:rsidRPr="00885BF1" w:rsidRDefault="00885BF1" w:rsidP="009B409A">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EA6A3F5" w14:textId="2A74B313" w:rsidR="00885BF1" w:rsidRPr="00594452" w:rsidRDefault="00885BF1"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Moderator would like to </w:t>
      </w:r>
      <w:r w:rsidRPr="00673D37">
        <w:rPr>
          <w:rFonts w:eastAsiaTheme="minorEastAsia" w:hint="eastAsia"/>
          <w:color w:val="0070C0"/>
          <w:szCs w:val="24"/>
          <w:lang w:eastAsia="zh-CN"/>
        </w:rPr>
        <w:t xml:space="preserve">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Pr>
          <w:rFonts w:eastAsiaTheme="minorEastAsia" w:hint="eastAsia"/>
          <w:color w:val="0070C0"/>
          <w:szCs w:val="24"/>
          <w:lang w:eastAsia="zh-CN"/>
        </w:rPr>
        <w:t>.</w:t>
      </w:r>
    </w:p>
    <w:p w14:paraId="1BAEF321" w14:textId="77777777" w:rsidR="00885BF1" w:rsidRPr="00885BF1" w:rsidRDefault="00885BF1" w:rsidP="00DD19DE">
      <w:pPr>
        <w:rPr>
          <w:color w:val="0070C0"/>
          <w:lang w:eastAsia="zh-CN"/>
        </w:rPr>
      </w:pPr>
    </w:p>
    <w:p w14:paraId="45451E08" w14:textId="77777777" w:rsidR="00DD19DE" w:rsidRPr="00035C50" w:rsidRDefault="00DD19DE" w:rsidP="00716DC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79DEC9B" w14:textId="77777777" w:rsidR="00DD19DE" w:rsidRPr="00805BE8" w:rsidRDefault="00DD19DE" w:rsidP="00716DC0">
      <w:pPr>
        <w:pStyle w:val="3"/>
      </w:pPr>
      <w:r w:rsidRPr="00805BE8">
        <w:t xml:space="preserve">Open issues </w:t>
      </w:r>
    </w:p>
    <w:tbl>
      <w:tblPr>
        <w:tblStyle w:val="afd"/>
        <w:tblW w:w="0" w:type="auto"/>
        <w:tblLook w:val="04A0" w:firstRow="1" w:lastRow="0" w:firstColumn="1" w:lastColumn="0" w:noHBand="0" w:noVBand="1"/>
      </w:tblPr>
      <w:tblGrid>
        <w:gridCol w:w="1236"/>
        <w:gridCol w:w="8395"/>
      </w:tblGrid>
      <w:tr w:rsidR="002A4081" w:rsidRPr="002A4081" w14:paraId="19547D24" w14:textId="77777777" w:rsidTr="00A76684">
        <w:tc>
          <w:tcPr>
            <w:tcW w:w="1236" w:type="dxa"/>
          </w:tcPr>
          <w:p w14:paraId="508ABCAA"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Company</w:t>
            </w:r>
          </w:p>
        </w:tc>
        <w:tc>
          <w:tcPr>
            <w:tcW w:w="8395" w:type="dxa"/>
          </w:tcPr>
          <w:p w14:paraId="7574B519"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Comments</w:t>
            </w:r>
          </w:p>
        </w:tc>
      </w:tr>
      <w:tr w:rsidR="002A4081" w:rsidRPr="002A4081" w14:paraId="363A9BCB" w14:textId="77777777" w:rsidTr="00A76684">
        <w:tc>
          <w:tcPr>
            <w:tcW w:w="1236" w:type="dxa"/>
          </w:tcPr>
          <w:p w14:paraId="595187B2" w14:textId="7039ED1C" w:rsidR="00DD19DE" w:rsidRPr="002A4081" w:rsidRDefault="002A4081" w:rsidP="00870AD4">
            <w:pPr>
              <w:spacing w:after="120"/>
              <w:rPr>
                <w:rFonts w:eastAsiaTheme="minorEastAsia"/>
                <w:lang w:val="en-US" w:eastAsia="zh-CN"/>
              </w:rPr>
            </w:pPr>
            <w:r w:rsidRPr="002A4081">
              <w:rPr>
                <w:rFonts w:eastAsiaTheme="minorEastAsia"/>
                <w:lang w:val="en-US" w:eastAsia="zh-CN"/>
              </w:rPr>
              <w:t>QC</w:t>
            </w:r>
          </w:p>
        </w:tc>
        <w:tc>
          <w:tcPr>
            <w:tcW w:w="8395" w:type="dxa"/>
          </w:tcPr>
          <w:p w14:paraId="105D7AE1" w14:textId="35CBAD22" w:rsidR="002A4081" w:rsidRPr="000D08D0" w:rsidRDefault="002A4081" w:rsidP="002A408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450F13FA" w14:textId="204D2FE7" w:rsidR="00DD19DE" w:rsidRDefault="00603966" w:rsidP="00870AD4">
            <w:pPr>
              <w:spacing w:after="120"/>
              <w:rPr>
                <w:rFonts w:eastAsia="PMingLiU"/>
                <w:lang w:eastAsia="zh-TW"/>
              </w:rPr>
            </w:pPr>
            <w:r>
              <w:rPr>
                <w:rFonts w:eastAsiaTheme="minorEastAsia"/>
                <w:lang w:eastAsia="zh-CN"/>
              </w:rPr>
              <w:t>QC agree</w:t>
            </w:r>
            <w:r w:rsidR="00B53365">
              <w:rPr>
                <w:rFonts w:eastAsia="PMingLiU" w:hint="eastAsia"/>
                <w:lang w:eastAsia="zh-TW"/>
              </w:rPr>
              <w:t>s</w:t>
            </w:r>
            <w:r>
              <w:rPr>
                <w:rFonts w:eastAsiaTheme="minorEastAsia"/>
                <w:lang w:eastAsia="zh-CN"/>
              </w:rPr>
              <w:t xml:space="preserve"> with m</w:t>
            </w:r>
            <w:r w:rsidR="007D35B1">
              <w:rPr>
                <w:rFonts w:eastAsia="PMingLiU" w:hint="eastAsia"/>
                <w:lang w:eastAsia="zh-TW"/>
              </w:rPr>
              <w:t>o</w:t>
            </w:r>
            <w:r w:rsidR="007D35B1">
              <w:rPr>
                <w:rFonts w:eastAsia="PMingLiU"/>
                <w:lang w:eastAsia="zh-TW"/>
              </w:rPr>
              <w:t>derator suggest</w:t>
            </w:r>
            <w:r>
              <w:rPr>
                <w:rFonts w:eastAsia="PMingLiU"/>
                <w:lang w:eastAsia="zh-TW"/>
              </w:rPr>
              <w:t>ion</w:t>
            </w:r>
          </w:p>
          <w:p w14:paraId="1165E010" w14:textId="77777777" w:rsidR="003230A4" w:rsidRPr="006D11FC" w:rsidRDefault="003230A4" w:rsidP="003230A4">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1A739B8C" w14:textId="75E1FC05" w:rsidR="00B53365" w:rsidRDefault="00B53365" w:rsidP="00B53365">
            <w:pPr>
              <w:spacing w:after="120"/>
              <w:rPr>
                <w:rFonts w:eastAsia="PMingLiU"/>
                <w:lang w:eastAsia="zh-TW"/>
              </w:rPr>
            </w:pPr>
            <w:r>
              <w:rPr>
                <w:rFonts w:eastAsiaTheme="minorEastAsia"/>
                <w:lang w:eastAsia="zh-CN"/>
              </w:rPr>
              <w:lastRenderedPageBreak/>
              <w:t>QC agree with m</w:t>
            </w:r>
            <w:r>
              <w:rPr>
                <w:rFonts w:eastAsia="PMingLiU" w:hint="eastAsia"/>
                <w:lang w:eastAsia="zh-TW"/>
              </w:rPr>
              <w:t>o</w:t>
            </w:r>
            <w:r>
              <w:rPr>
                <w:rFonts w:eastAsia="PMingLiU"/>
                <w:lang w:eastAsia="zh-TW"/>
              </w:rPr>
              <w:t>derator suggestion</w:t>
            </w:r>
            <w:r w:rsidR="008A2328">
              <w:rPr>
                <w:rFonts w:eastAsia="PMingLiU"/>
                <w:lang w:eastAsia="zh-TW"/>
              </w:rPr>
              <w:t xml:space="preserve"> but with SMTC “&lt;” 40ms instead of &lt;= 40ms to be consistent with Topic 1 comment</w:t>
            </w:r>
          </w:p>
          <w:p w14:paraId="702D7221" w14:textId="77777777" w:rsidR="009208D8" w:rsidRPr="006D11FC" w:rsidRDefault="009208D8" w:rsidP="009208D8">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507F1283" w14:textId="77777777" w:rsidR="00C9433B" w:rsidRDefault="00F363C1" w:rsidP="00870AD4">
            <w:pPr>
              <w:spacing w:after="120"/>
              <w:rPr>
                <w:rFonts w:eastAsia="PMingLiU"/>
                <w:lang w:eastAsia="zh-TW"/>
              </w:rPr>
            </w:pPr>
            <w:r>
              <w:rPr>
                <w:rFonts w:eastAsia="PMingLiU"/>
                <w:lang w:eastAsia="zh-TW"/>
              </w:rPr>
              <w:t>“</w:t>
            </w:r>
            <w:r w:rsidRPr="00F363C1">
              <w:rPr>
                <w:rFonts w:eastAsia="PMingLiU"/>
                <w:lang w:eastAsia="zh-TW"/>
              </w:rPr>
              <w:t>For DRX cycle &lt; 0.32s, measurement delay is 5 samples</w:t>
            </w:r>
            <w:r>
              <w:rPr>
                <w:rFonts w:eastAsia="PMingLiU"/>
                <w:lang w:eastAsia="zh-TW"/>
              </w:rPr>
              <w:t xml:space="preserve">” this suggestion from moderator aligns to our proposal, we agree with it. </w:t>
            </w:r>
          </w:p>
          <w:p w14:paraId="23C205A2" w14:textId="77777777" w:rsidR="007C4AF5" w:rsidRDefault="007C4AF5" w:rsidP="00870AD4">
            <w:pPr>
              <w:spacing w:after="120"/>
              <w:rPr>
                <w:rFonts w:eastAsia="PMingLiU"/>
                <w:lang w:eastAsia="zh-TW"/>
              </w:rPr>
            </w:pPr>
            <w:r>
              <w:rPr>
                <w:rFonts w:eastAsia="PMingLiU"/>
                <w:lang w:eastAsia="zh-TW"/>
              </w:rPr>
              <w:t>For DRX cycle</w:t>
            </w:r>
            <w:r w:rsidR="004F71F4">
              <w:rPr>
                <w:rFonts w:eastAsia="PMingLiU"/>
                <w:lang w:eastAsia="zh-TW"/>
              </w:rPr>
              <w:t xml:space="preserve"> =</w:t>
            </w:r>
            <w:r>
              <w:rPr>
                <w:rFonts w:eastAsia="PMingLiU"/>
                <w:lang w:eastAsia="zh-TW"/>
              </w:rPr>
              <w:t xml:space="preserve"> </w:t>
            </w:r>
            <w:r w:rsidR="00725B72">
              <w:rPr>
                <w:rFonts w:eastAsia="PMingLiU"/>
                <w:lang w:eastAsia="zh-TW"/>
              </w:rPr>
              <w:t xml:space="preserve">0.32s, we suggest to discuss based on Ericsson’s analysis </w:t>
            </w:r>
            <w:r w:rsidR="004F71F4">
              <w:rPr>
                <w:rFonts w:eastAsia="PMingLiU"/>
                <w:lang w:eastAsia="zh-TW"/>
              </w:rPr>
              <w:t xml:space="preserve">framework, since we use the same analysis framework in LTE. </w:t>
            </w:r>
            <w:r w:rsidR="00810EF9">
              <w:rPr>
                <w:rFonts w:eastAsia="PMingLiU"/>
                <w:lang w:eastAsia="zh-TW"/>
              </w:rPr>
              <w:t xml:space="preserve">But </w:t>
            </w:r>
            <w:r w:rsidR="004978C9">
              <w:rPr>
                <w:rFonts w:eastAsia="PMingLiU"/>
                <w:lang w:eastAsia="zh-TW"/>
              </w:rPr>
              <w:t>two modification is needed for the framework to make it better align to HST scenario:</w:t>
            </w:r>
          </w:p>
          <w:p w14:paraId="6C5B8D02" w14:textId="77777777" w:rsidR="00B40D29" w:rsidRDefault="00B40D29" w:rsidP="00B40D29">
            <w:pPr>
              <w:pStyle w:val="afe"/>
              <w:numPr>
                <w:ilvl w:val="3"/>
                <w:numId w:val="10"/>
              </w:numPr>
              <w:spacing w:after="120"/>
              <w:ind w:left="358" w:firstLineChars="0" w:hanging="270"/>
              <w:rPr>
                <w:rFonts w:eastAsia="PMingLiU"/>
                <w:lang w:eastAsia="zh-TW"/>
              </w:rPr>
            </w:pPr>
            <w:r>
              <w:rPr>
                <w:rFonts w:eastAsia="PMingLiU"/>
                <w:lang w:eastAsia="zh-TW"/>
              </w:rPr>
              <w:t xml:space="preserve">Hysteresis is needed, especially </w:t>
            </w:r>
            <w:r w:rsidR="008C139F">
              <w:rPr>
                <w:rFonts w:eastAsia="PMingLiU"/>
                <w:lang w:eastAsia="zh-TW"/>
              </w:rPr>
              <w:t>in HST scenario where train runs faster</w:t>
            </w:r>
          </w:p>
          <w:p w14:paraId="42485C14" w14:textId="77777777" w:rsidR="003C03C4" w:rsidRDefault="00960909" w:rsidP="00B40D29">
            <w:pPr>
              <w:pStyle w:val="afe"/>
              <w:numPr>
                <w:ilvl w:val="3"/>
                <w:numId w:val="10"/>
              </w:numPr>
              <w:spacing w:after="120"/>
              <w:ind w:left="358" w:firstLineChars="0" w:hanging="270"/>
              <w:rPr>
                <w:rFonts w:eastAsia="PMingLiU"/>
                <w:lang w:eastAsia="zh-TW"/>
              </w:rPr>
            </w:pPr>
            <w:r>
              <w:rPr>
                <w:rFonts w:eastAsia="PMingLiU"/>
                <w:lang w:eastAsia="zh-TW"/>
              </w:rPr>
              <w:t xml:space="preserve">In HST, </w:t>
            </w:r>
            <w:r w:rsidR="00CF583B">
              <w:rPr>
                <w:rFonts w:eastAsia="PMingLiU"/>
                <w:lang w:eastAsia="zh-TW"/>
              </w:rPr>
              <w:t xml:space="preserve">SNR change across </w:t>
            </w:r>
            <w:r>
              <w:rPr>
                <w:rFonts w:eastAsia="PMingLiU"/>
                <w:lang w:eastAsia="zh-TW"/>
              </w:rPr>
              <w:t xml:space="preserve">5 PSS samples </w:t>
            </w:r>
            <w:r w:rsidR="00CF583B">
              <w:rPr>
                <w:rFonts w:eastAsia="PMingLiU"/>
                <w:lang w:eastAsia="zh-TW"/>
              </w:rPr>
              <w:t>collected</w:t>
            </w:r>
            <w:r w:rsidR="00701211">
              <w:rPr>
                <w:rFonts w:eastAsia="PMingLiU"/>
                <w:lang w:eastAsia="zh-TW"/>
              </w:rPr>
              <w:t xml:space="preserve"> to detect a cell is large, hence UE can </w:t>
            </w:r>
            <w:r w:rsidR="00996855">
              <w:rPr>
                <w:rFonts w:eastAsia="PMingLiU"/>
                <w:lang w:eastAsia="zh-TW"/>
              </w:rPr>
              <w:t xml:space="preserve">detect PSS/SSS with 5 samples when the first sample is collected </w:t>
            </w:r>
            <w:r w:rsidR="006E0DA9">
              <w:rPr>
                <w:rFonts w:eastAsia="PMingLiU"/>
                <w:lang w:eastAsia="zh-TW"/>
              </w:rPr>
              <w:t>long before SINR reaches -6dB</w:t>
            </w:r>
          </w:p>
          <w:p w14:paraId="75CE1898" w14:textId="77777777" w:rsidR="006E0DA9" w:rsidRDefault="00D4653E" w:rsidP="006E0DA9">
            <w:pPr>
              <w:spacing w:after="120"/>
              <w:rPr>
                <w:rFonts w:eastAsia="PMingLiU"/>
                <w:lang w:eastAsia="zh-TW"/>
              </w:rPr>
            </w:pPr>
            <w:r>
              <w:rPr>
                <w:rFonts w:eastAsia="PMingLiU"/>
                <w:lang w:eastAsia="zh-TW"/>
              </w:rPr>
              <w:t>With the above modification</w:t>
            </w:r>
            <w:r w:rsidR="00DF685D">
              <w:rPr>
                <w:rFonts w:eastAsia="PMingLiU"/>
                <w:lang w:eastAsia="zh-TW"/>
              </w:rPr>
              <w:t>s</w:t>
            </w:r>
            <w:r>
              <w:rPr>
                <w:rFonts w:eastAsia="PMingLiU"/>
                <w:lang w:eastAsia="zh-TW"/>
              </w:rPr>
              <w:t>, in our paper (R4-2000772)</w:t>
            </w:r>
            <w:r w:rsidR="00DF685D">
              <w:rPr>
                <w:rFonts w:eastAsia="PMingLiU"/>
                <w:lang w:eastAsia="zh-TW"/>
              </w:rPr>
              <w:t xml:space="preserve"> we derive that the measurement </w:t>
            </w:r>
            <w:r w:rsidR="00DF685D" w:rsidRPr="005C047A">
              <w:rPr>
                <w:rFonts w:eastAsia="PMingLiU"/>
                <w:highlight w:val="yellow"/>
                <w:lang w:eastAsia="zh-TW"/>
              </w:rPr>
              <w:t>requirement should set to 4 DRx cycles when</w:t>
            </w:r>
            <w:r w:rsidR="00153486" w:rsidRPr="005C047A">
              <w:rPr>
                <w:rFonts w:eastAsia="PMingLiU"/>
                <w:highlight w:val="yellow"/>
                <w:lang w:eastAsia="zh-TW"/>
              </w:rPr>
              <w:t xml:space="preserve"> DRx cycle period = 0.32s</w:t>
            </w:r>
            <w:r w:rsidR="00153486">
              <w:rPr>
                <w:rFonts w:eastAsia="PMingLiU"/>
                <w:lang w:eastAsia="zh-TW"/>
              </w:rPr>
              <w:t xml:space="preserve">. Our proposal in last meeting which computed based only on ISD is 5 DRx cycle for DRx cycle period = 0.32s, but </w:t>
            </w:r>
            <w:r w:rsidR="00456B22">
              <w:rPr>
                <w:rFonts w:eastAsia="PMingLiU"/>
                <w:lang w:eastAsia="zh-TW"/>
              </w:rPr>
              <w:t xml:space="preserve">we agree with Ericsson’s analysis framework and update our proposal accordingly. </w:t>
            </w:r>
            <w:r w:rsidR="00D100D9">
              <w:rPr>
                <w:rFonts w:eastAsia="PMingLiU"/>
                <w:lang w:eastAsia="zh-TW"/>
              </w:rPr>
              <w:t xml:space="preserve">Therefore, we would like to know companies’ comment to Ericsson and ours analysis and see if 4 DRx cycle is agreeable. </w:t>
            </w:r>
          </w:p>
          <w:p w14:paraId="7E92882F" w14:textId="77777777" w:rsidR="00771351" w:rsidRPr="006D11FC" w:rsidRDefault="00771351" w:rsidP="00771351">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38EF970D" w14:textId="77777777" w:rsidR="00771351" w:rsidRDefault="009B6D8F" w:rsidP="006E0DA9">
            <w:pPr>
              <w:spacing w:after="120"/>
              <w:rPr>
                <w:rFonts w:eastAsia="PMingLiU"/>
                <w:lang w:eastAsia="zh-TW"/>
              </w:rPr>
            </w:pPr>
            <w:r>
              <w:rPr>
                <w:rFonts w:eastAsia="PMingLiU"/>
                <w:lang w:eastAsia="zh-TW"/>
              </w:rPr>
              <w:t xml:space="preserve">We can follow moderator’s suggestion to compromise here. </w:t>
            </w:r>
            <w:r w:rsidR="008E47B4">
              <w:rPr>
                <w:rFonts w:eastAsia="PMingLiU"/>
                <w:lang w:eastAsia="zh-TW"/>
              </w:rPr>
              <w:t xml:space="preserve">We still would like to </w:t>
            </w:r>
            <w:r w:rsidR="008E47B4" w:rsidRPr="00D468FC">
              <w:rPr>
                <w:rFonts w:eastAsia="PMingLiU"/>
                <w:highlight w:val="yellow"/>
                <w:lang w:eastAsia="zh-TW"/>
              </w:rPr>
              <w:t>keep PSS/SSS detection time</w:t>
            </w:r>
            <w:r w:rsidR="00D468FC" w:rsidRPr="00D468FC">
              <w:rPr>
                <w:rFonts w:eastAsia="PMingLiU"/>
                <w:highlight w:val="yellow"/>
                <w:lang w:eastAsia="zh-TW"/>
              </w:rPr>
              <w:t xml:space="preserve"> as Rel-15</w:t>
            </w:r>
            <w:r w:rsidR="008E47B4">
              <w:rPr>
                <w:rFonts w:eastAsia="PMingLiU"/>
                <w:lang w:eastAsia="zh-TW"/>
              </w:rPr>
              <w:t xml:space="preserve">, but for measurement period, if SMTC is reduced to &lt; 40ms as we proposed </w:t>
            </w:r>
            <w:r w:rsidR="004B71F6">
              <w:rPr>
                <w:rFonts w:eastAsia="PMingLiU"/>
                <w:lang w:eastAsia="zh-TW"/>
              </w:rPr>
              <w:t xml:space="preserve">in Topic 1, </w:t>
            </w:r>
            <w:r w:rsidR="008E46EC">
              <w:rPr>
                <w:rFonts w:eastAsia="PMingLiU"/>
                <w:lang w:eastAsia="zh-TW"/>
              </w:rPr>
              <w:t xml:space="preserve">by slightly extending on duration, </w:t>
            </w:r>
            <w:r w:rsidR="004B71F6">
              <w:rPr>
                <w:rFonts w:eastAsia="PMingLiU"/>
                <w:lang w:eastAsia="zh-TW"/>
              </w:rPr>
              <w:t xml:space="preserve">UE can </w:t>
            </w:r>
            <w:r w:rsidR="008E46EC">
              <w:rPr>
                <w:rFonts w:eastAsia="PMingLiU"/>
                <w:lang w:eastAsia="zh-TW"/>
              </w:rPr>
              <w:t>measure more samples</w:t>
            </w:r>
            <w:r w:rsidR="00196009">
              <w:rPr>
                <w:rFonts w:eastAsia="PMingLiU"/>
                <w:lang w:eastAsia="zh-TW"/>
              </w:rPr>
              <w:t xml:space="preserve"> per DRx cycle and achieve the same performance. For HST scenario, we as UE vendor can compromise </w:t>
            </w:r>
            <w:r w:rsidR="00BF47B4">
              <w:rPr>
                <w:rFonts w:eastAsia="PMingLiU"/>
                <w:lang w:eastAsia="zh-TW"/>
              </w:rPr>
              <w:t xml:space="preserve">to slightly higher power consumption to ensure system performance. </w:t>
            </w:r>
            <w:r w:rsidR="00E35950">
              <w:rPr>
                <w:rFonts w:eastAsia="PMingLiU"/>
                <w:lang w:eastAsia="zh-TW"/>
              </w:rPr>
              <w:t xml:space="preserve">Hence </w:t>
            </w:r>
            <w:r w:rsidR="00E35950" w:rsidRPr="00D468FC">
              <w:rPr>
                <w:rFonts w:eastAsia="PMingLiU"/>
                <w:highlight w:val="yellow"/>
                <w:lang w:eastAsia="zh-TW"/>
              </w:rPr>
              <w:t xml:space="preserve">measurement period of 3 DRx cycle for DRx cycle &gt; 0.32s </w:t>
            </w:r>
            <w:r w:rsidR="00A82FB8" w:rsidRPr="00D468FC">
              <w:rPr>
                <w:rFonts w:eastAsia="PMingLiU"/>
                <w:highlight w:val="yellow"/>
                <w:lang w:eastAsia="zh-TW"/>
              </w:rPr>
              <w:t>when SMTC &lt; 40ms</w:t>
            </w:r>
            <w:r w:rsidR="00A82FB8">
              <w:rPr>
                <w:rFonts w:eastAsia="PMingLiU"/>
                <w:lang w:eastAsia="zh-TW"/>
              </w:rPr>
              <w:t xml:space="preserve"> is a</w:t>
            </w:r>
            <w:r w:rsidR="00D468FC">
              <w:rPr>
                <w:rFonts w:eastAsia="PMingLiU"/>
                <w:lang w:eastAsia="zh-TW"/>
              </w:rPr>
              <w:t>greeable for QC.</w:t>
            </w:r>
          </w:p>
          <w:p w14:paraId="5A82A40A" w14:textId="77777777" w:rsidR="009E6F90" w:rsidRPr="006D11FC" w:rsidRDefault="009E6F90" w:rsidP="009E6F9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3F4431E3" w14:textId="3746B9E8" w:rsidR="009E6F90" w:rsidRPr="006E0DA9" w:rsidRDefault="009E6F90" w:rsidP="006E0DA9">
            <w:pPr>
              <w:spacing w:after="120"/>
              <w:rPr>
                <w:rFonts w:eastAsia="PMingLiU"/>
                <w:lang w:eastAsia="zh-TW"/>
              </w:rPr>
            </w:pPr>
            <w:r>
              <w:rPr>
                <w:rFonts w:eastAsia="PMingLiU"/>
                <w:lang w:eastAsia="zh-TW"/>
              </w:rPr>
              <w:t>As proposed in previous issues, we suggest to have SMTC &lt; 40ms.</w:t>
            </w:r>
          </w:p>
        </w:tc>
      </w:tr>
      <w:tr w:rsidR="0005297D" w:rsidRPr="002A4081" w14:paraId="7B1EF8DF" w14:textId="77777777" w:rsidTr="00A76684">
        <w:tc>
          <w:tcPr>
            <w:tcW w:w="1236" w:type="dxa"/>
          </w:tcPr>
          <w:p w14:paraId="4CA0698F" w14:textId="6E3E7C65" w:rsidR="0005297D" w:rsidRPr="0005297D" w:rsidRDefault="0005297D" w:rsidP="00870AD4">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6F71E099" w14:textId="77777777" w:rsidR="0005297D" w:rsidRPr="000D08D0" w:rsidRDefault="0005297D" w:rsidP="0005297D">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7EC24DEE" w14:textId="533E2584" w:rsidR="0005297D" w:rsidRPr="0005297D" w:rsidRDefault="0005297D" w:rsidP="0005297D">
            <w:pPr>
              <w:spacing w:after="120"/>
              <w:rPr>
                <w:rFonts w:eastAsiaTheme="minorEastAsia"/>
                <w:lang w:eastAsia="zh-CN"/>
              </w:rPr>
            </w:pPr>
            <w:r>
              <w:rPr>
                <w:rFonts w:eastAsiaTheme="minorEastAsia" w:hint="eastAsia"/>
                <w:lang w:eastAsia="zh-CN"/>
              </w:rPr>
              <w:t xml:space="preserve">Support option 1, </w:t>
            </w:r>
            <w:r w:rsidRPr="00834C5C">
              <w:t>Rel-15 SSB index acquiring delay requirements can be reused for NR HST</w:t>
            </w:r>
            <w:r>
              <w:rPr>
                <w:rFonts w:eastAsiaTheme="minorEastAsia" w:hint="eastAsia"/>
                <w:lang w:eastAsia="zh-CN"/>
              </w:rPr>
              <w:t>.</w:t>
            </w:r>
          </w:p>
          <w:p w14:paraId="7F34A981"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2257B86B" w14:textId="522057CE" w:rsidR="0005297D" w:rsidRPr="0005297D" w:rsidRDefault="0005297D" w:rsidP="0005297D">
            <w:pPr>
              <w:spacing w:after="120"/>
              <w:rPr>
                <w:rFonts w:eastAsiaTheme="minorEastAsia"/>
                <w:lang w:eastAsia="zh-CN"/>
              </w:rPr>
            </w:pPr>
            <w:r>
              <w:rPr>
                <w:rFonts w:eastAsiaTheme="minorEastAsia" w:hint="eastAsia"/>
                <w:lang w:eastAsia="zh-CN"/>
              </w:rPr>
              <w:t>Support option 2, i</w:t>
            </w:r>
            <w:r w:rsidRPr="0005297D">
              <w:rPr>
                <w:rFonts w:eastAsiaTheme="minorEastAsia"/>
                <w:lang w:eastAsia="zh-CN"/>
              </w:rPr>
              <w:t>n</w:t>
            </w:r>
            <w:r w:rsidRPr="0005297D">
              <w:rPr>
                <w:rFonts w:eastAsiaTheme="minorEastAsia" w:hint="eastAsia"/>
                <w:lang w:eastAsia="zh-CN"/>
              </w:rPr>
              <w:t xml:space="preserve"> HST scenario, there is no need to introduce scaling factor, and too relaxed requirement may </w:t>
            </w:r>
            <w:r w:rsidRPr="0005297D">
              <w:rPr>
                <w:rFonts w:eastAsiaTheme="minorEastAsia"/>
                <w:lang w:eastAsia="zh-CN"/>
              </w:rPr>
              <w:t>degrade</w:t>
            </w:r>
            <w:r w:rsidRPr="0005297D">
              <w:rPr>
                <w:rFonts w:eastAsiaTheme="minorEastAsia" w:hint="eastAsia"/>
                <w:lang w:eastAsia="zh-CN"/>
              </w:rPr>
              <w:t xml:space="preserve"> mobility performance.</w:t>
            </w:r>
          </w:p>
          <w:p w14:paraId="1A4AB2C5"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3904C36A" w14:textId="216BBF5C" w:rsidR="0005297D" w:rsidRPr="00633BA9" w:rsidRDefault="00D43EC3" w:rsidP="00D43EC3">
            <w:pPr>
              <w:spacing w:after="120"/>
              <w:rPr>
                <w:rFonts w:eastAsiaTheme="minorEastAsia"/>
                <w:lang w:eastAsia="zh-CN"/>
              </w:rPr>
            </w:pPr>
            <w:r>
              <w:rPr>
                <w:rFonts w:eastAsiaTheme="minorEastAsia" w:hint="eastAsia"/>
                <w:lang w:eastAsia="zh-CN"/>
              </w:rPr>
              <w:t>If Kp is not considered in HST scenario, we can compromise to 5 sample for DRX &lt; 320ms.</w:t>
            </w:r>
            <w:r w:rsidR="0005297D">
              <w:rPr>
                <w:rFonts w:eastAsia="PMingLiU"/>
                <w:lang w:eastAsia="zh-TW"/>
              </w:rPr>
              <w:t xml:space="preserve"> </w:t>
            </w:r>
            <w:r w:rsidR="00633BA9">
              <w:rPr>
                <w:rFonts w:eastAsiaTheme="minorEastAsia" w:hint="eastAsia"/>
                <w:lang w:eastAsia="zh-CN"/>
              </w:rPr>
              <w:t>And the upper bound of SMTC periodicity should be defined.</w:t>
            </w:r>
          </w:p>
          <w:p w14:paraId="06C993A6"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7E320E7C" w14:textId="731901EC" w:rsidR="0005297D" w:rsidRPr="00633BA9" w:rsidRDefault="00D43EC3" w:rsidP="0005297D">
            <w:pPr>
              <w:spacing w:after="120"/>
              <w:rPr>
                <w:rFonts w:eastAsiaTheme="minorEastAsia"/>
                <w:lang w:eastAsia="zh-CN"/>
              </w:rPr>
            </w:pPr>
            <w:r>
              <w:rPr>
                <w:rFonts w:eastAsiaTheme="minorEastAsia" w:hint="eastAsia"/>
                <w:lang w:eastAsia="zh-CN"/>
              </w:rPr>
              <w:t xml:space="preserve">If Kp is not considered in HST scenario, we can discuss the enhanced cell identification </w:t>
            </w:r>
            <w:r>
              <w:rPr>
                <w:rFonts w:eastAsiaTheme="minorEastAsia"/>
                <w:lang w:eastAsia="zh-CN"/>
              </w:rPr>
              <w:t>requirement</w:t>
            </w:r>
            <w:r>
              <w:rPr>
                <w:rFonts w:eastAsiaTheme="minorEastAsia" w:hint="eastAsia"/>
                <w:lang w:eastAsia="zh-CN"/>
              </w:rPr>
              <w:t>s for DRX &gt; 320ms, the uppe</w:t>
            </w:r>
            <w:r w:rsidR="00633BA9">
              <w:rPr>
                <w:rFonts w:eastAsiaTheme="minorEastAsia" w:hint="eastAsia"/>
                <w:lang w:eastAsia="zh-CN"/>
              </w:rPr>
              <w:t xml:space="preserve">r bound of DRX cycle shall be discussed to define the enhanced cell </w:t>
            </w:r>
            <w:r w:rsidR="00633BA9">
              <w:rPr>
                <w:rFonts w:eastAsiaTheme="minorEastAsia"/>
                <w:lang w:eastAsia="zh-CN"/>
              </w:rPr>
              <w:t>identification</w:t>
            </w:r>
            <w:r w:rsidR="00633BA9">
              <w:rPr>
                <w:rFonts w:eastAsiaTheme="minorEastAsia" w:hint="eastAsia"/>
                <w:lang w:eastAsia="zh-CN"/>
              </w:rPr>
              <w:t xml:space="preserve"> requirement, similar the way in idle mode</w:t>
            </w:r>
            <w:r>
              <w:rPr>
                <w:rFonts w:eastAsiaTheme="minorEastAsia" w:hint="eastAsia"/>
                <w:lang w:eastAsia="zh-CN"/>
              </w:rPr>
              <w:t>.</w:t>
            </w:r>
          </w:p>
          <w:p w14:paraId="61629A50"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66AF3BE9" w14:textId="77777777" w:rsidR="0005297D" w:rsidRDefault="00633BA9" w:rsidP="0005297D">
            <w:pPr>
              <w:outlineLvl w:val="3"/>
              <w:rPr>
                <w:rFonts w:eastAsiaTheme="minorEastAsia"/>
                <w:lang w:eastAsia="zh-CN"/>
              </w:rPr>
            </w:pPr>
            <w:r w:rsidRPr="00633BA9">
              <w:rPr>
                <w:rFonts w:eastAsiaTheme="minorEastAsia" w:hint="eastAsia"/>
                <w:lang w:eastAsia="zh-CN"/>
              </w:rPr>
              <w:t>Support exclude 160ms, and keep for others.</w:t>
            </w:r>
          </w:p>
          <w:p w14:paraId="49AC940C" w14:textId="77777777" w:rsidR="00633BA9" w:rsidRDefault="00633BA9" w:rsidP="0005297D">
            <w:pPr>
              <w:outlineLvl w:val="3"/>
              <w:rPr>
                <w:rFonts w:eastAsiaTheme="minorEastAsia"/>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6</w:t>
            </w:r>
            <w:r>
              <w:rPr>
                <w:b/>
                <w:color w:val="000000" w:themeColor="text1"/>
                <w:u w:val="single"/>
                <w:lang w:eastAsia="ko-KR"/>
              </w:rPr>
              <w:t xml:space="preserve">: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40FE696B" w14:textId="2C98E2E7" w:rsidR="00633BA9" w:rsidRPr="00633BA9" w:rsidRDefault="00633BA9" w:rsidP="0005297D">
            <w:pPr>
              <w:outlineLvl w:val="3"/>
              <w:rPr>
                <w:rFonts w:eastAsiaTheme="minorEastAsia"/>
                <w:b/>
                <w:color w:val="000000" w:themeColor="text1"/>
                <w:u w:val="single"/>
                <w:lang w:eastAsia="zh-CN"/>
              </w:rPr>
            </w:pPr>
            <w:r>
              <w:rPr>
                <w:rFonts w:eastAsiaTheme="minorEastAsia" w:hint="eastAsia"/>
                <w:lang w:eastAsia="zh-CN"/>
              </w:rPr>
              <w:t xml:space="preserve">The upper bound of DRX cycle shall be discussed to define the enhanced cell </w:t>
            </w:r>
            <w:r>
              <w:rPr>
                <w:rFonts w:eastAsiaTheme="minorEastAsia"/>
                <w:lang w:eastAsia="zh-CN"/>
              </w:rPr>
              <w:t>identification</w:t>
            </w:r>
            <w:r>
              <w:rPr>
                <w:rFonts w:eastAsiaTheme="minorEastAsia" w:hint="eastAsia"/>
                <w:lang w:eastAsia="zh-CN"/>
              </w:rPr>
              <w:t xml:space="preserve"> requirement, similar the way in idle mode.</w:t>
            </w:r>
          </w:p>
        </w:tc>
      </w:tr>
      <w:tr w:rsidR="00423C7C" w:rsidRPr="002A4081" w14:paraId="2C0BA3ED" w14:textId="77777777" w:rsidTr="00A76684">
        <w:tc>
          <w:tcPr>
            <w:tcW w:w="1236" w:type="dxa"/>
          </w:tcPr>
          <w:p w14:paraId="3E8DB224" w14:textId="418C0084" w:rsidR="00423C7C" w:rsidRDefault="00423C7C" w:rsidP="00423C7C">
            <w:pPr>
              <w:spacing w:after="120"/>
              <w:rPr>
                <w:lang w:val="en-US" w:eastAsia="zh-CN"/>
              </w:rPr>
            </w:pPr>
            <w:r>
              <w:rPr>
                <w:rFonts w:eastAsiaTheme="minorEastAsia" w:hint="eastAsia"/>
                <w:lang w:val="en-US" w:eastAsia="zh-CN"/>
              </w:rPr>
              <w:t>Huawei, HiSilicon</w:t>
            </w:r>
          </w:p>
        </w:tc>
        <w:tc>
          <w:tcPr>
            <w:tcW w:w="8395" w:type="dxa"/>
          </w:tcPr>
          <w:p w14:paraId="32FC98CD" w14:textId="77777777" w:rsidR="00423C7C" w:rsidRDefault="00423C7C" w:rsidP="00423C7C">
            <w:pPr>
              <w:outlineLvl w:val="3"/>
              <w:rPr>
                <w:b/>
                <w:color w:val="000000" w:themeColor="text1"/>
                <w:u w:val="single"/>
                <w:lang w:eastAsia="ko-KR"/>
              </w:rPr>
            </w:pPr>
            <w:r>
              <w:rPr>
                <w:rFonts w:eastAsiaTheme="minorEastAsia" w:hint="eastAsia"/>
                <w:b/>
                <w:color w:val="000000" w:themeColor="text1"/>
                <w:u w:val="single"/>
                <w:lang w:eastAsia="zh-CN"/>
              </w:rPr>
              <w:t>Issue 2-1</w:t>
            </w:r>
            <w:r w:rsidRPr="008537CE">
              <w:rPr>
                <w:b/>
                <w:color w:val="000000" w:themeColor="text1"/>
                <w:u w:val="single"/>
                <w:lang w:eastAsia="ko-KR"/>
              </w:rPr>
              <w:t xml:space="preserve"> 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1F7EC9F0" w14:textId="77777777" w:rsidR="00423C7C" w:rsidRDefault="00423C7C" w:rsidP="00423C7C">
            <w:pPr>
              <w:spacing w:after="120"/>
              <w:rPr>
                <w:rFonts w:eastAsia="PMingLiU"/>
                <w:lang w:eastAsia="zh-TW"/>
              </w:rPr>
            </w:pPr>
            <w:r w:rsidRPr="00AF5287">
              <w:rPr>
                <w:rFonts w:eastAsia="PMingLiU"/>
                <w:lang w:eastAsia="zh-TW"/>
              </w:rPr>
              <w:t xml:space="preserve">Does the moderator’s suggestion is only for non-DRX scenario? </w:t>
            </w:r>
            <w:r>
              <w:rPr>
                <w:rFonts w:eastAsia="PMingLiU"/>
                <w:lang w:eastAsia="zh-TW"/>
              </w:rPr>
              <w:t>Does it mean</w:t>
            </w:r>
            <w:r w:rsidRPr="00AF5287">
              <w:rPr>
                <w:rFonts w:eastAsia="PMingLiU"/>
                <w:lang w:eastAsia="zh-TW"/>
              </w:rPr>
              <w:t xml:space="preserve"> that for DRX the SSB index delay requirements for NR HST is FFS</w:t>
            </w:r>
            <w:r>
              <w:rPr>
                <w:rFonts w:eastAsia="PMingLiU"/>
                <w:lang w:eastAsia="zh-TW"/>
              </w:rPr>
              <w:t>? If yes, we agree with the suggestion.</w:t>
            </w:r>
          </w:p>
          <w:p w14:paraId="5E15D161" w14:textId="77777777" w:rsidR="00423C7C" w:rsidRDefault="00423C7C" w:rsidP="00423C7C">
            <w:pPr>
              <w:outlineLvl w:val="3"/>
              <w:rPr>
                <w:b/>
                <w:color w:val="000000" w:themeColor="text1"/>
                <w:u w:val="single"/>
                <w:lang w:eastAsia="ko-KR"/>
              </w:rPr>
            </w:pPr>
            <w:r>
              <w:rPr>
                <w:b/>
                <w:color w:val="000000" w:themeColor="text1"/>
                <w:u w:val="single"/>
                <w:lang w:eastAsia="ko-KR"/>
              </w:rPr>
              <w:lastRenderedPageBreak/>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060E643D" w14:textId="77777777" w:rsidR="00423C7C" w:rsidRPr="006D11F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71281E25" w14:textId="77777777" w:rsidR="00423C7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2B19752B" w14:textId="77777777" w:rsidR="00423C7C" w:rsidRPr="00733DC2" w:rsidRDefault="00423C7C" w:rsidP="00423C7C">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0AB0B2B0" w14:textId="77777777" w:rsidR="00423C7C" w:rsidRDefault="00423C7C" w:rsidP="00423C7C">
            <w:pPr>
              <w:spacing w:after="120"/>
              <w:rPr>
                <w:rFonts w:eastAsia="PMingLiU"/>
                <w:lang w:eastAsia="zh-TW"/>
              </w:rPr>
            </w:pPr>
            <w:r>
              <w:rPr>
                <w:rFonts w:eastAsia="PMingLiU"/>
                <w:lang w:eastAsia="zh-TW"/>
              </w:rPr>
              <w:t>I</w:t>
            </w:r>
            <w:r w:rsidRPr="00890BCF">
              <w:rPr>
                <w:rFonts w:eastAsia="PMingLiU" w:hint="eastAsia"/>
                <w:lang w:eastAsia="zh-TW"/>
              </w:rPr>
              <w:t>ssue</w:t>
            </w:r>
            <w:r w:rsidRPr="00890BCF">
              <w:rPr>
                <w:rFonts w:eastAsia="PMingLiU"/>
                <w:lang w:eastAsia="zh-TW"/>
              </w:rPr>
              <w:t>s</w:t>
            </w:r>
            <w:r w:rsidRPr="00890BCF">
              <w:rPr>
                <w:rFonts w:eastAsia="PMingLiU" w:hint="eastAsia"/>
                <w:lang w:eastAsia="zh-TW"/>
              </w:rPr>
              <w:t xml:space="preserve"> 2-2, 2-3 and 2-4 can be discussed in a package.</w:t>
            </w:r>
            <w:r>
              <w:rPr>
                <w:rFonts w:eastAsia="PMingLiU"/>
                <w:lang w:eastAsia="zh-TW"/>
              </w:rPr>
              <w:t xml:space="preserve"> As a compromise, the factor 1.5 can be removed for both cell identification and measurement requirements. However the samples shall remain unchanged, i.e., 5 for cell identification, and 5 for measurement for all DRX cycles. </w:t>
            </w:r>
          </w:p>
          <w:p w14:paraId="37C3C907" w14:textId="77777777" w:rsidR="00423C7C" w:rsidRPr="006D11F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6: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6D03E922" w14:textId="77777777" w:rsidR="00423C7C" w:rsidRDefault="00423C7C" w:rsidP="00423C7C">
            <w:pPr>
              <w:spacing w:after="120"/>
              <w:rPr>
                <w:rFonts w:eastAsia="PMingLiU"/>
                <w:lang w:eastAsia="zh-TW"/>
              </w:rPr>
            </w:pPr>
            <w:r>
              <w:rPr>
                <w:rFonts w:eastAsia="PMingLiU"/>
                <w:lang w:eastAsia="zh-TW"/>
              </w:rPr>
              <w:t>Agree with moderator’s suggestion.</w:t>
            </w:r>
          </w:p>
          <w:p w14:paraId="5CF7DDFA" w14:textId="77777777" w:rsidR="00423C7C" w:rsidRPr="008F5A01" w:rsidRDefault="00423C7C" w:rsidP="00423C7C">
            <w:pPr>
              <w:outlineLvl w:val="3"/>
              <w:rPr>
                <w:b/>
                <w:color w:val="000000" w:themeColor="text1"/>
                <w:u w:val="single"/>
                <w:lang w:eastAsia="ko-KR"/>
              </w:rPr>
            </w:pPr>
          </w:p>
        </w:tc>
      </w:tr>
      <w:tr w:rsidR="000F74D3" w:rsidRPr="002A4081" w14:paraId="26622F9E" w14:textId="77777777" w:rsidTr="00A76684">
        <w:tc>
          <w:tcPr>
            <w:tcW w:w="1236" w:type="dxa"/>
          </w:tcPr>
          <w:p w14:paraId="5DC543B5" w14:textId="4C166FD5" w:rsidR="000F74D3" w:rsidRDefault="00FC1765" w:rsidP="000F74D3">
            <w:pPr>
              <w:spacing w:after="120"/>
              <w:rPr>
                <w:lang w:val="en-US" w:eastAsia="zh-CN"/>
              </w:rPr>
            </w:pPr>
            <w:r>
              <w:rPr>
                <w:rFonts w:eastAsiaTheme="minorEastAsia"/>
                <w:lang w:val="en-US" w:eastAsia="zh-CN"/>
              </w:rPr>
              <w:lastRenderedPageBreak/>
              <w:t>V</w:t>
            </w:r>
            <w:r w:rsidR="000F74D3">
              <w:rPr>
                <w:rFonts w:eastAsiaTheme="minorEastAsia"/>
                <w:lang w:val="en-US" w:eastAsia="zh-CN"/>
              </w:rPr>
              <w:t>ivo</w:t>
            </w:r>
          </w:p>
        </w:tc>
        <w:tc>
          <w:tcPr>
            <w:tcW w:w="8395" w:type="dxa"/>
          </w:tcPr>
          <w:p w14:paraId="147217B0" w14:textId="77777777" w:rsidR="000F74D3" w:rsidRDefault="000F74D3" w:rsidP="000F74D3">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p>
          <w:p w14:paraId="780386D6" w14:textId="77777777" w:rsidR="000F74D3" w:rsidRDefault="000F74D3" w:rsidP="000F74D3">
            <w:pPr>
              <w:outlineLvl w:val="3"/>
              <w:rPr>
                <w:b/>
                <w:color w:val="000000" w:themeColor="text1"/>
                <w:u w:val="single"/>
                <w:lang w:eastAsia="ko-KR"/>
              </w:rPr>
            </w:pPr>
            <w:r>
              <w:rPr>
                <w:b/>
                <w:color w:val="000000" w:themeColor="text1"/>
                <w:u w:val="single"/>
                <w:lang w:eastAsia="ko-KR"/>
              </w:rPr>
              <w:t>Support the moderator WF.</w:t>
            </w:r>
          </w:p>
          <w:p w14:paraId="3A58C005" w14:textId="77777777" w:rsidR="000F74D3" w:rsidRDefault="000F74D3" w:rsidP="000F74D3">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-2</w:t>
            </w:r>
            <w:r w:rsidRPr="008F5A01">
              <w:rPr>
                <w:b/>
                <w:color w:val="000000" w:themeColor="text1"/>
                <w:u w:val="single"/>
                <w:lang w:eastAsia="ko-KR"/>
              </w:rPr>
              <w:t>:</w:t>
            </w:r>
          </w:p>
          <w:p w14:paraId="79CB5874"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 xml:space="preserve">Support the moderator WF. </w:t>
            </w:r>
            <w:r>
              <w:rPr>
                <w:rFonts w:eastAsiaTheme="minorEastAsia" w:hint="eastAsia"/>
                <w:b/>
                <w:color w:val="000000" w:themeColor="text1"/>
                <w:u w:val="single"/>
                <w:lang w:eastAsia="zh-CN"/>
              </w:rPr>
              <w:t xml:space="preserve">Similar to issue 1-2, the range of </w:t>
            </w:r>
            <w:r>
              <w:rPr>
                <w:rFonts w:eastAsiaTheme="minorEastAsia"/>
                <w:b/>
                <w:color w:val="000000" w:themeColor="text1"/>
                <w:u w:val="single"/>
                <w:lang w:eastAsia="zh-CN"/>
              </w:rPr>
              <w:t>applicable</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SMTC periodicity for removing 1.5x factor can be FFS.</w:t>
            </w:r>
          </w:p>
          <w:p w14:paraId="090D55C7"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2-3:</w:t>
            </w:r>
          </w:p>
          <w:p w14:paraId="5FA05BAD"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At least for DRX cycle &lt;</w:t>
            </w:r>
            <w:r>
              <w:rPr>
                <w:rFonts w:eastAsiaTheme="minorEastAsia"/>
                <w:b/>
                <w:color w:val="000000" w:themeColor="text1"/>
                <w:u w:val="single"/>
                <w:lang w:eastAsia="zh-CN"/>
              </w:rPr>
              <w:t xml:space="preserve"> 0.</w:t>
            </w:r>
            <w:r>
              <w:rPr>
                <w:rFonts w:eastAsiaTheme="minorEastAsia" w:hint="eastAsia"/>
                <w:b/>
                <w:color w:val="000000" w:themeColor="text1"/>
                <w:u w:val="single"/>
                <w:lang w:eastAsia="zh-CN"/>
              </w:rPr>
              <w:t>32s</w:t>
            </w:r>
            <w:r>
              <w:rPr>
                <w:rFonts w:eastAsiaTheme="minorEastAsia"/>
                <w:b/>
                <w:color w:val="000000" w:themeColor="text1"/>
                <w:u w:val="single"/>
                <w:lang w:eastAsia="zh-CN"/>
              </w:rPr>
              <w:t xml:space="preserve">, we support the current WF. </w:t>
            </w:r>
          </w:p>
          <w:p w14:paraId="25E9F86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When</w:t>
            </w:r>
            <w:r>
              <w:rPr>
                <w:rFonts w:eastAsiaTheme="minorEastAsia" w:hint="eastAsia"/>
                <w:b/>
                <w:color w:val="000000" w:themeColor="text1"/>
                <w:u w:val="single"/>
                <w:lang w:eastAsia="zh-CN"/>
              </w:rPr>
              <w:t xml:space="preserve"> DRX cycle = 0.32s</w:t>
            </w:r>
            <w:r>
              <w:rPr>
                <w:rFonts w:eastAsiaTheme="minorEastAsia"/>
                <w:b/>
                <w:color w:val="000000" w:themeColor="text1"/>
                <w:u w:val="single"/>
                <w:lang w:eastAsia="zh-CN"/>
              </w:rPr>
              <w:t>, and 1.5x scaling factor is removed for some SMTC periodicity and some DRX cycle configuration, since the majority companies view on the required measurement samples are within the range 3 to 5, we can leave the detailed number FFS.</w:t>
            </w:r>
          </w:p>
          <w:p w14:paraId="1BEA76BC"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2-4:</w:t>
            </w:r>
          </w:p>
          <w:p w14:paraId="0CD9C77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C</w:t>
            </w:r>
            <w:r>
              <w:rPr>
                <w:rFonts w:eastAsiaTheme="minorEastAsia" w:hint="eastAsia"/>
                <w:b/>
                <w:color w:val="000000" w:themeColor="text1"/>
                <w:u w:val="single"/>
                <w:lang w:eastAsia="zh-CN"/>
              </w:rPr>
              <w:t xml:space="preserve">larify </w:t>
            </w:r>
            <w:r>
              <w:rPr>
                <w:rFonts w:eastAsiaTheme="minorEastAsia"/>
                <w:b/>
                <w:color w:val="000000" w:themeColor="text1"/>
                <w:u w:val="single"/>
                <w:lang w:eastAsia="zh-CN"/>
              </w:rPr>
              <w:t>that</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 xml:space="preserve">vivo’s view is aligned with option 1, while applicable DRX cycle should be  1.28s =&gt; </w:t>
            </w:r>
            <w:r w:rsidRPr="00D70D70">
              <w:rPr>
                <w:rFonts w:eastAsiaTheme="minorEastAsia"/>
                <w:b/>
                <w:color w:val="000000" w:themeColor="text1"/>
                <w:u w:val="single"/>
                <w:lang w:eastAsia="zh-CN"/>
              </w:rPr>
              <w:t>DRX &gt; 0.32s</w:t>
            </w:r>
            <w:r>
              <w:rPr>
                <w:rFonts w:eastAsiaTheme="minorEastAsia"/>
                <w:b/>
                <w:color w:val="000000" w:themeColor="text1"/>
                <w:u w:val="single"/>
                <w:lang w:eastAsia="zh-CN"/>
              </w:rPr>
              <w:t>.</w:t>
            </w:r>
          </w:p>
          <w:p w14:paraId="19C4F5EC"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Issue 2-</w:t>
            </w:r>
            <w:r>
              <w:rPr>
                <w:rFonts w:eastAsiaTheme="minorEastAsia"/>
                <w:b/>
                <w:color w:val="000000" w:themeColor="text1"/>
                <w:u w:val="single"/>
                <w:lang w:eastAsia="zh-CN"/>
              </w:rPr>
              <w:t>6:</w:t>
            </w:r>
          </w:p>
          <w:p w14:paraId="341B173B"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Support moderators WF.</w:t>
            </w:r>
          </w:p>
          <w:p w14:paraId="0E570AA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2-7:</w:t>
            </w:r>
          </w:p>
          <w:p w14:paraId="73C34CB2" w14:textId="3C3F6DF2" w:rsidR="000F74D3" w:rsidRDefault="000F74D3" w:rsidP="000F74D3">
            <w:pPr>
              <w:outlineLvl w:val="3"/>
              <w:rPr>
                <w:b/>
                <w:color w:val="000000" w:themeColor="text1"/>
                <w:u w:val="single"/>
                <w:lang w:eastAsia="zh-CN"/>
              </w:rPr>
            </w:pPr>
            <w:r>
              <w:rPr>
                <w:rFonts w:eastAsiaTheme="minorEastAsia"/>
                <w:b/>
                <w:color w:val="000000" w:themeColor="text1"/>
                <w:u w:val="single"/>
                <w:lang w:eastAsia="zh-CN"/>
              </w:rPr>
              <w:t>Support option 2. Our understanding is that HST is a high SINR scenario, therefore it is difficult to define a range for applicable SINR requirement.</w:t>
            </w:r>
          </w:p>
        </w:tc>
      </w:tr>
      <w:tr w:rsidR="00A76684" w:rsidRPr="002A4081" w14:paraId="4A2521F7" w14:textId="77777777" w:rsidTr="00A76684">
        <w:tc>
          <w:tcPr>
            <w:tcW w:w="1236" w:type="dxa"/>
          </w:tcPr>
          <w:p w14:paraId="60EC03EF" w14:textId="52E69992" w:rsidR="00A76684" w:rsidRDefault="00A76684" w:rsidP="00A76684">
            <w:pPr>
              <w:spacing w:after="120"/>
              <w:rPr>
                <w:lang w:val="en-US" w:eastAsia="zh-CN"/>
              </w:rPr>
            </w:pPr>
            <w:r>
              <w:rPr>
                <w:rFonts w:eastAsiaTheme="minorEastAsia"/>
                <w:color w:val="0070C0"/>
                <w:lang w:val="en-US" w:eastAsia="zh-CN"/>
              </w:rPr>
              <w:t>NTT DOCOMO, INC.</w:t>
            </w:r>
          </w:p>
        </w:tc>
        <w:tc>
          <w:tcPr>
            <w:tcW w:w="8395" w:type="dxa"/>
          </w:tcPr>
          <w:p w14:paraId="739E4C81" w14:textId="77777777" w:rsidR="00A76684" w:rsidRDefault="00A76684" w:rsidP="00A766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AE9E23B" w14:textId="63ACCF41" w:rsidR="00A76684"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 xml:space="preserve">Issue 2-1: </w:t>
            </w:r>
            <w:r w:rsidRPr="00A76684">
              <w:rPr>
                <w:rFonts w:eastAsiaTheme="minorEastAsia"/>
                <w:color w:val="0070C0"/>
                <w:lang w:val="en-US" w:eastAsia="zh-CN"/>
              </w:rPr>
              <w:t>Support the moderator WF.</w:t>
            </w:r>
          </w:p>
          <w:p w14:paraId="1998C488" w14:textId="77777777" w:rsidR="00A76684" w:rsidRDefault="00A76684" w:rsidP="00A766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4B859BE" w14:textId="77777777" w:rsidR="00A76684" w:rsidRPr="00F01F17"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2-2 and 2-3, w</w:t>
            </w:r>
            <w:r w:rsidRPr="00453A0A">
              <w:rPr>
                <w:rFonts w:eastAsiaTheme="minorEastAsia"/>
                <w:color w:val="0070C0"/>
                <w:lang w:val="en-US" w:eastAsia="zh-CN"/>
              </w:rPr>
              <w:t>e prefer Option 1, but moderator’s suggestion seems reasonable.</w:t>
            </w:r>
          </w:p>
          <w:p w14:paraId="7F579AAC" w14:textId="77777777" w:rsidR="00A76684"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2-4, w</w:t>
            </w:r>
            <w:r w:rsidRPr="00453A0A">
              <w:rPr>
                <w:rFonts w:eastAsiaTheme="minorEastAsia"/>
                <w:color w:val="0070C0"/>
                <w:lang w:val="en-US" w:eastAsia="zh-CN"/>
              </w:rPr>
              <w:t>e prefer Option 1</w:t>
            </w:r>
            <w:r>
              <w:rPr>
                <w:rFonts w:eastAsiaTheme="minorEastAsia"/>
                <w:color w:val="0070C0"/>
                <w:lang w:val="en-US" w:eastAsia="zh-CN"/>
              </w:rPr>
              <w:t xml:space="preserve"> (It is our original proposal.).</w:t>
            </w:r>
          </w:p>
          <w:p w14:paraId="5ED5B1B8" w14:textId="77777777" w:rsidR="00A76684" w:rsidRPr="009B33B2"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2-5, moderator’s suggestion is fine.</w:t>
            </w:r>
          </w:p>
          <w:p w14:paraId="470FB5C9" w14:textId="188FC750" w:rsidR="00A76684" w:rsidRPr="00AA704E"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2-6, w</w:t>
            </w:r>
            <w:r w:rsidRPr="00453A0A">
              <w:rPr>
                <w:rFonts w:eastAsiaTheme="minorEastAsia"/>
                <w:color w:val="0070C0"/>
                <w:lang w:val="en-US" w:eastAsia="zh-CN"/>
              </w:rPr>
              <w:t>e prefer Option 1</w:t>
            </w:r>
            <w:r>
              <w:rPr>
                <w:rFonts w:eastAsiaTheme="minorEastAsia"/>
                <w:color w:val="0070C0"/>
                <w:lang w:val="en-US" w:eastAsia="zh-CN"/>
              </w:rPr>
              <w:t xml:space="preserve"> (It is our original proposal</w:t>
            </w:r>
            <w:r w:rsidR="005D2713">
              <w:rPr>
                <w:rFonts w:eastAsiaTheme="minorEastAsia"/>
                <w:color w:val="0070C0"/>
                <w:lang w:val="en-US" w:eastAsia="zh-CN"/>
              </w:rPr>
              <w:t xml:space="preserve"> and the same as moderator’s WF</w:t>
            </w:r>
            <w:r>
              <w:rPr>
                <w:rFonts w:eastAsiaTheme="minorEastAsia"/>
                <w:color w:val="0070C0"/>
                <w:lang w:val="en-US" w:eastAsia="zh-CN"/>
              </w:rPr>
              <w:t>.).</w:t>
            </w:r>
          </w:p>
          <w:p w14:paraId="595FC569" w14:textId="40BDC6F9" w:rsidR="00A76684" w:rsidRPr="008F5A01" w:rsidRDefault="00A76684" w:rsidP="004F19CE">
            <w:pPr>
              <w:ind w:leftChars="100" w:left="200"/>
              <w:outlineLvl w:val="3"/>
              <w:rPr>
                <w:b/>
                <w:color w:val="000000" w:themeColor="text1"/>
                <w:u w:val="single"/>
                <w:lang w:eastAsia="ko-KR"/>
              </w:rPr>
            </w:pPr>
            <w:r>
              <w:rPr>
                <w:rFonts w:eastAsiaTheme="minorEastAsia"/>
                <w:color w:val="0070C0"/>
                <w:lang w:val="en-US" w:eastAsia="zh-CN"/>
              </w:rPr>
              <w:t xml:space="preserve">Issue 2-7, we understand the problem. We slightly prefer option1 and would like to identify the limit point which SS-SINR could be applicable. </w:t>
            </w:r>
          </w:p>
        </w:tc>
      </w:tr>
      <w:tr w:rsidR="001758F0" w:rsidRPr="002A4081" w14:paraId="01548113" w14:textId="77777777" w:rsidTr="00A76684">
        <w:tc>
          <w:tcPr>
            <w:tcW w:w="1236" w:type="dxa"/>
          </w:tcPr>
          <w:p w14:paraId="1264F460" w14:textId="56869B79" w:rsidR="001758F0" w:rsidRDefault="001758F0" w:rsidP="00A76684">
            <w:pPr>
              <w:spacing w:after="120"/>
              <w:rPr>
                <w:color w:val="0070C0"/>
                <w:lang w:val="en-US" w:eastAsia="zh-CN"/>
              </w:rPr>
            </w:pPr>
            <w:r>
              <w:rPr>
                <w:color w:val="0070C0"/>
                <w:lang w:val="en-US" w:eastAsia="zh-CN"/>
              </w:rPr>
              <w:t>Ericsson</w:t>
            </w:r>
          </w:p>
        </w:tc>
        <w:tc>
          <w:tcPr>
            <w:tcW w:w="8395" w:type="dxa"/>
          </w:tcPr>
          <w:p w14:paraId="70026916"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2-1</w:t>
            </w:r>
            <w:r>
              <w:rPr>
                <w:rFonts w:eastAsiaTheme="minorEastAsia" w:hint="eastAsia"/>
                <w:color w:val="0070C0"/>
                <w:lang w:val="en-US" w:eastAsia="zh-CN"/>
              </w:rPr>
              <w:t xml:space="preserve">: </w:t>
            </w:r>
            <w:r>
              <w:rPr>
                <w:rFonts w:eastAsiaTheme="minorEastAsia"/>
                <w:color w:val="0070C0"/>
                <w:lang w:val="en-US" w:eastAsia="zh-CN"/>
              </w:rPr>
              <w:t>We are Ok with reusing rel15 time index requirements, this was one possibility within the scope of the proposal that we provided. Our point was anyway that there isn’t an easy way to reduce the number of samples needed by the UE to decode time index,</w:t>
            </w:r>
          </w:p>
          <w:p w14:paraId="27865AA5"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lastRenderedPageBreak/>
              <w:t>Issue</w:t>
            </w:r>
            <w:r>
              <w:rPr>
                <w:rFonts w:eastAsiaTheme="minorEastAsia" w:hint="eastAsia"/>
                <w:color w:val="0070C0"/>
                <w:lang w:val="en-US" w:eastAsia="zh-CN"/>
              </w:rPr>
              <w:t xml:space="preserve"> </w:t>
            </w:r>
            <w:r>
              <w:rPr>
                <w:rFonts w:eastAsiaTheme="minorEastAsia"/>
                <w:color w:val="0070C0"/>
                <w:lang w:val="en-US" w:eastAsia="zh-CN"/>
              </w:rPr>
              <w:t>2-2 : Similar to the idle mode discussion on 1.5x scaling factor, we can agree the WF proposed by the moderator if in addition there is a note such as “</w:t>
            </w:r>
            <w:r>
              <w:rPr>
                <w:color w:val="0070C0"/>
                <w:lang w:val="en-US" w:eastAsia="zh-CN"/>
              </w:rPr>
              <w:t>Note x : Operation with scaling factor M=1.5 may not be sufficient in all high speed deployments considered in this release of the specifications” for any requirements which still include the scaling factor</w:t>
            </w:r>
            <w:r>
              <w:rPr>
                <w:rFonts w:eastAsiaTheme="minorEastAsia"/>
                <w:color w:val="0070C0"/>
                <w:lang w:val="en-US" w:eastAsia="zh-CN"/>
              </w:rPr>
              <w:t xml:space="preserve"> </w:t>
            </w:r>
          </w:p>
          <w:p w14:paraId="685023E9"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 xml:space="preserve">Issue 2-3: As for idle mode, we think operation with 320ms DRX, 700m ISD and 500km/h is a very demanding scenario,. In Reno we provided accuracy results in high speed where we concluded that 3 samples was sufficient so we support the moderator’s suggestion to reduce the measurement period to 3 samples. </w:t>
            </w:r>
          </w:p>
          <w:p w14:paraId="657E95C8"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 2-4: DRX cycle &gt;320ms becomes difficult for 500km/h 700m ISD regardless of number of samples. For instance the UE may move from cell centre to cell edge in 4 DRX cycles during which time it would need to detect PSS/SSS, measure, transmit a measurement report and receive a handover command. So although we welcome enhancements which could be used in less demanding scenario and we support proposal 1, it is again a case where even with the enhancement such requirements may not work in all rel16 envisaged deployments.</w:t>
            </w:r>
          </w:p>
          <w:p w14:paraId="44450853"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 2-5 : Agree with the moderator’s suggestion</w:t>
            </w:r>
          </w:p>
          <w:p w14:paraId="275D3CDC"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 2-6 : Similar comment to issue 2-4. We can enhance 1.28s DRX requirements and that may be useful with some maximum UE speed&lt;500km/h and/or moderately large ISD&gt;700m but for the most demanding R16 scenario the UE moves from the cell centre to the cell edge in ~2 DRX cycles @ 1.28s DRX cycle. It does not seem like any enhancement can help in this case.</w:t>
            </w:r>
          </w:p>
          <w:p w14:paraId="3EF47C32"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So in general we need to talk about how to handle enhancements which are perhaps useful for certain high speed deployments but not sufficient for the full requirements of R16 high speed operation.</w:t>
            </w:r>
          </w:p>
          <w:p w14:paraId="444D4D73"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Issue2-7</w:t>
            </w:r>
            <w:r>
              <w:rPr>
                <w:rFonts w:eastAsiaTheme="minorEastAsia" w:hint="eastAsia"/>
                <w:color w:val="0070C0"/>
                <w:lang w:val="en-US" w:eastAsia="zh-CN"/>
              </w:rPr>
              <w:t>:</w:t>
            </w:r>
            <w:r>
              <w:rPr>
                <w:rFonts w:eastAsiaTheme="minorEastAsia"/>
                <w:color w:val="0070C0"/>
                <w:lang w:val="en-US" w:eastAsia="zh-CN"/>
              </w:rPr>
              <w:t xml:space="preserve"> We have a preference towards option 1.</w:t>
            </w:r>
          </w:p>
          <w:p w14:paraId="45FFCC7C" w14:textId="77777777" w:rsidR="001758F0" w:rsidRDefault="001758F0" w:rsidP="00A76684">
            <w:pPr>
              <w:spacing w:after="120"/>
              <w:rPr>
                <w:color w:val="0070C0"/>
                <w:lang w:val="en-US" w:eastAsia="zh-CN"/>
              </w:rPr>
            </w:pPr>
          </w:p>
        </w:tc>
      </w:tr>
      <w:tr w:rsidR="00277FAB" w:rsidRPr="002A4081" w14:paraId="00317884" w14:textId="77777777" w:rsidTr="00A76684">
        <w:tc>
          <w:tcPr>
            <w:tcW w:w="1236" w:type="dxa"/>
          </w:tcPr>
          <w:p w14:paraId="2D33FD02" w14:textId="736D123B" w:rsidR="00277FAB" w:rsidRDefault="00277FAB" w:rsidP="00A76684">
            <w:pPr>
              <w:spacing w:after="120"/>
              <w:rPr>
                <w:color w:val="0070C0"/>
                <w:lang w:val="en-US" w:eastAsia="zh-CN"/>
              </w:rPr>
            </w:pPr>
            <w:r>
              <w:rPr>
                <w:color w:val="0070C0"/>
                <w:lang w:val="en-US" w:eastAsia="zh-CN"/>
              </w:rPr>
              <w:lastRenderedPageBreak/>
              <w:t>Nokia</w:t>
            </w:r>
          </w:p>
        </w:tc>
        <w:tc>
          <w:tcPr>
            <w:tcW w:w="8395" w:type="dxa"/>
          </w:tcPr>
          <w:p w14:paraId="14AB5227"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2-</w:t>
            </w:r>
            <w:r w:rsidRPr="00277FAB">
              <w:rPr>
                <w:rFonts w:eastAsiaTheme="minorEastAsia" w:hint="eastAsia"/>
                <w:color w:val="0070C0"/>
                <w:lang w:val="en-US" w:eastAsia="zh-CN"/>
              </w:rPr>
              <w:t xml:space="preserve">1: </w:t>
            </w:r>
            <w:r w:rsidRPr="00277FAB">
              <w:rPr>
                <w:rFonts w:eastAsiaTheme="minorEastAsia"/>
                <w:color w:val="0070C0"/>
                <w:lang w:val="en-US" w:eastAsia="zh-CN"/>
              </w:rPr>
              <w:t>We support the reduced index reading time Option 2 proposed by Ericsson. As can be seen from the simulation results the HST scenario is sensitive any delays in the UE latencies related to measurements and reporting. The simulations are without Index reading but Index reading will just increase the UE latency leading to less robust mobility for HST. Otherwise, this would need further study before being able to agree.</w:t>
            </w:r>
          </w:p>
          <w:p w14:paraId="0B7B6F59" w14:textId="3E5AABB0" w:rsidR="00277FAB" w:rsidRPr="00277FAB" w:rsidRDefault="00FC1765" w:rsidP="00277FAB">
            <w:pPr>
              <w:spacing w:after="120"/>
              <w:rPr>
                <w:rFonts w:eastAsiaTheme="minorEastAsia"/>
                <w:color w:val="0070C0"/>
                <w:lang w:val="en-US" w:eastAsia="zh-CN"/>
              </w:rPr>
            </w:pPr>
            <w:r w:rsidRPr="00277FAB">
              <w:rPr>
                <w:rFonts w:eastAsiaTheme="minorEastAsia"/>
                <w:color w:val="0070C0"/>
                <w:lang w:val="en-US" w:eastAsia="zh-CN"/>
              </w:rPr>
              <w:t>I</w:t>
            </w:r>
            <w:r w:rsidR="00277FAB" w:rsidRPr="00277FAB">
              <w:rPr>
                <w:rFonts w:eastAsiaTheme="minorEastAsia"/>
                <w:color w:val="0070C0"/>
                <w:lang w:val="en-US" w:eastAsia="zh-CN"/>
              </w:rPr>
              <w:t>ssue</w:t>
            </w:r>
            <w:r w:rsidR="00277FAB" w:rsidRPr="00277FAB">
              <w:rPr>
                <w:rFonts w:eastAsiaTheme="minorEastAsia" w:hint="eastAsia"/>
                <w:color w:val="0070C0"/>
                <w:lang w:val="en-US" w:eastAsia="zh-CN"/>
              </w:rPr>
              <w:t xml:space="preserve"> </w:t>
            </w:r>
            <w:r w:rsidR="00277FAB" w:rsidRPr="00277FAB">
              <w:rPr>
                <w:rFonts w:eastAsiaTheme="minorEastAsia"/>
                <w:color w:val="0070C0"/>
                <w:lang w:val="en-US" w:eastAsia="zh-CN"/>
              </w:rPr>
              <w:t>2-</w:t>
            </w:r>
            <w:r w:rsidR="00277FAB" w:rsidRPr="00277FAB">
              <w:rPr>
                <w:rFonts w:eastAsiaTheme="minorEastAsia" w:hint="eastAsia"/>
                <w:color w:val="0070C0"/>
                <w:lang w:val="en-US" w:eastAsia="zh-CN"/>
              </w:rPr>
              <w:t>2:</w:t>
            </w:r>
            <w:r w:rsidR="00277FAB" w:rsidRPr="00277FAB">
              <w:rPr>
                <w:rFonts w:eastAsiaTheme="minorEastAsia"/>
                <w:color w:val="0070C0"/>
                <w:lang w:val="en-US" w:eastAsia="zh-CN"/>
              </w:rPr>
              <w:t xml:space="preserve"> Not removing the 1.5 scaling in general will reduce the possible need of longer DRX cycles forcing the network configuration to use short DRX cycles. It is clear from the simulation results that the scaling factor removal has significant positive impact on the mobility robustness. From the results in our table 2 it is shown that a significant improvement is gained when removing the 1.5 scaling factor. Time-of-outage is improved between 32% and 47.7%. </w:t>
            </w:r>
          </w:p>
          <w:p w14:paraId="196B6042"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2-3</w:t>
            </w:r>
            <w:r w:rsidRPr="00277FAB">
              <w:rPr>
                <w:rFonts w:eastAsiaTheme="minorEastAsia" w:hint="eastAsia"/>
                <w:color w:val="0070C0"/>
                <w:lang w:val="en-US" w:eastAsia="zh-CN"/>
              </w:rPr>
              <w:t>:</w:t>
            </w:r>
            <w:r w:rsidRPr="00277FAB">
              <w:rPr>
                <w:rFonts w:eastAsiaTheme="minorEastAsia"/>
                <w:color w:val="0070C0"/>
                <w:lang w:val="en-US" w:eastAsia="zh-CN"/>
              </w:rPr>
              <w:t xml:space="preserve"> Not reducing the number of measurement samples from 5 to 3 (reducing the UE latencies) will have negative impact on the mobility robustness as shown in our simulations. We have provided results showing the impact when reducing the assumed measurement sample numbers during the measurement period from 5 to 3 in table 3 of R4-2001346. There is a clear improvement in the time-of-outage when the when the number of samples is tightened from 5 to 3. Depending on the DRX cycle used we see an improvement between 12.5% and 25.4%.</w:t>
            </w:r>
          </w:p>
          <w:p w14:paraId="47587CEC"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2-4: In a similar view as for Issue 2-3. Our simulation results are based on tightened cell detection time as well. We see from the results that the combined improvement from not applying the 1.5 scaling factor and tightening the UE requirements (5 to 3 samples) improves the time-of-outage between 45% and 61% - which is a significant improvement.</w:t>
            </w:r>
          </w:p>
          <w:p w14:paraId="28BD4560"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2-5: Although we agree that using SMTC of 160ms is likely not most common in HST we do see this as a network configuration issue and nothing would need to be captured in the RAN4 specification.</w:t>
            </w:r>
          </w:p>
          <w:p w14:paraId="3E7DEE73" w14:textId="001B2CF9" w:rsidR="00277FAB" w:rsidRPr="00277FAB" w:rsidRDefault="00277FAB" w:rsidP="00277FAB">
            <w:pPr>
              <w:spacing w:after="120"/>
              <w:rPr>
                <w:color w:val="0070C0"/>
                <w:lang w:val="en-US" w:eastAsia="zh-CN"/>
              </w:rPr>
            </w:pPr>
            <w:r w:rsidRPr="00277FAB">
              <w:rPr>
                <w:rFonts w:eastAsiaTheme="minorEastAsia"/>
                <w:color w:val="0070C0"/>
                <w:lang w:val="en-US" w:eastAsia="zh-CN"/>
              </w:rPr>
              <w:t>Issue 2-6: This is also a network configuration issue and nothing needs to be captured in RAN4.</w:t>
            </w:r>
          </w:p>
        </w:tc>
      </w:tr>
      <w:tr w:rsidR="00915406" w:rsidRPr="002A4081" w14:paraId="4EEAAB22" w14:textId="77777777" w:rsidTr="00A76684">
        <w:tc>
          <w:tcPr>
            <w:tcW w:w="1236" w:type="dxa"/>
          </w:tcPr>
          <w:p w14:paraId="78F14D6B" w14:textId="7AF68D5E" w:rsidR="00915406" w:rsidRDefault="00915406" w:rsidP="00A76684">
            <w:pPr>
              <w:spacing w:after="120"/>
              <w:rPr>
                <w:color w:val="0070C0"/>
                <w:lang w:val="en-US" w:eastAsia="zh-CN"/>
              </w:rPr>
            </w:pPr>
            <w:r>
              <w:rPr>
                <w:color w:val="0070C0"/>
                <w:lang w:val="en-US" w:eastAsia="zh-CN"/>
              </w:rPr>
              <w:t>Apple</w:t>
            </w:r>
          </w:p>
        </w:tc>
        <w:tc>
          <w:tcPr>
            <w:tcW w:w="8395" w:type="dxa"/>
          </w:tcPr>
          <w:p w14:paraId="5BC755B6" w14:textId="77777777" w:rsidR="00915406" w:rsidRDefault="00915406" w:rsidP="00277FAB">
            <w:pPr>
              <w:spacing w:after="120"/>
              <w:rPr>
                <w:color w:val="0070C0"/>
                <w:lang w:val="en-US" w:eastAsia="zh-CN"/>
              </w:rPr>
            </w:pPr>
            <w:r>
              <w:rPr>
                <w:color w:val="0070C0"/>
                <w:lang w:val="en-US" w:eastAsia="zh-CN"/>
              </w:rPr>
              <w:t>Issue 2-1: Option 1</w:t>
            </w:r>
          </w:p>
          <w:p w14:paraId="13477F9F" w14:textId="77777777" w:rsidR="00915406" w:rsidRDefault="00915406" w:rsidP="00277FAB">
            <w:pPr>
              <w:spacing w:after="120"/>
              <w:rPr>
                <w:color w:val="0070C0"/>
                <w:lang w:val="en-US" w:eastAsia="zh-CN"/>
              </w:rPr>
            </w:pPr>
            <w:r>
              <w:rPr>
                <w:color w:val="0070C0"/>
                <w:lang w:val="en-US" w:eastAsia="zh-CN"/>
              </w:rPr>
              <w:t>Issue 2-2: OK with moderator’s WF</w:t>
            </w:r>
          </w:p>
          <w:p w14:paraId="2C9A7CE1" w14:textId="77777777" w:rsidR="00915406" w:rsidRDefault="00915406" w:rsidP="00277FAB">
            <w:pPr>
              <w:spacing w:after="120"/>
              <w:rPr>
                <w:color w:val="0070C0"/>
                <w:lang w:val="en-US" w:eastAsia="zh-CN"/>
              </w:rPr>
            </w:pPr>
            <w:r>
              <w:rPr>
                <w:color w:val="0070C0"/>
                <w:lang w:val="en-US" w:eastAsia="zh-CN"/>
              </w:rPr>
              <w:t xml:space="preserve">Issue 2-3: we prefer to option 4 but can compromise to option 3. </w:t>
            </w:r>
          </w:p>
          <w:p w14:paraId="22499F38" w14:textId="77777777" w:rsidR="00915406" w:rsidRDefault="00915406" w:rsidP="00277FAB">
            <w:pPr>
              <w:spacing w:after="120"/>
              <w:rPr>
                <w:color w:val="0070C0"/>
                <w:lang w:val="en-US" w:eastAsia="zh-CN"/>
              </w:rPr>
            </w:pPr>
            <w:r>
              <w:rPr>
                <w:color w:val="0070C0"/>
                <w:lang w:val="en-US" w:eastAsia="zh-CN"/>
              </w:rPr>
              <w:t xml:space="preserve">Issue 2-4: Option 3. </w:t>
            </w:r>
          </w:p>
          <w:p w14:paraId="4B59162C" w14:textId="77777777" w:rsidR="00915406" w:rsidRDefault="00915406" w:rsidP="00277FAB">
            <w:pPr>
              <w:spacing w:after="120"/>
              <w:rPr>
                <w:color w:val="0070C0"/>
                <w:lang w:val="en-US" w:eastAsia="zh-CN"/>
              </w:rPr>
            </w:pPr>
            <w:r>
              <w:rPr>
                <w:color w:val="0070C0"/>
                <w:lang w:val="en-US" w:eastAsia="zh-CN"/>
              </w:rPr>
              <w:t>Issue 2-5: Either option 1 or 3. We can confirm to remove 160ms and leave 80ms FFS.</w:t>
            </w:r>
          </w:p>
          <w:p w14:paraId="5C33EBD1" w14:textId="59A83690" w:rsidR="00915406" w:rsidRPr="00277FAB" w:rsidRDefault="00915406" w:rsidP="00277FAB">
            <w:pPr>
              <w:spacing w:after="120"/>
              <w:rPr>
                <w:color w:val="0070C0"/>
                <w:lang w:val="en-US" w:eastAsia="zh-CN"/>
              </w:rPr>
            </w:pPr>
          </w:p>
        </w:tc>
      </w:tr>
      <w:tr w:rsidR="00E84D5F" w:rsidRPr="002A4081" w14:paraId="23F9B9AF" w14:textId="77777777" w:rsidTr="00A76684">
        <w:tc>
          <w:tcPr>
            <w:tcW w:w="1236" w:type="dxa"/>
          </w:tcPr>
          <w:p w14:paraId="7B2207BE" w14:textId="6003D79B" w:rsidR="00E84D5F" w:rsidRPr="00991C86" w:rsidRDefault="00E84D5F" w:rsidP="00A76684">
            <w:pPr>
              <w:spacing w:after="120"/>
              <w:rPr>
                <w:rFonts w:eastAsiaTheme="minorEastAsia"/>
                <w:color w:val="0070C0"/>
                <w:lang w:val="en-US" w:eastAsia="zh-CN"/>
              </w:rPr>
            </w:pPr>
            <w:r>
              <w:rPr>
                <w:rFonts w:eastAsiaTheme="minorEastAsia" w:hint="eastAsia"/>
                <w:color w:val="0070C0"/>
                <w:lang w:val="en-US" w:eastAsia="zh-CN"/>
              </w:rPr>
              <w:lastRenderedPageBreak/>
              <w:t>C</w:t>
            </w:r>
            <w:r>
              <w:rPr>
                <w:rFonts w:eastAsiaTheme="minorEastAsia"/>
                <w:color w:val="0070C0"/>
                <w:lang w:val="en-US" w:eastAsia="zh-CN"/>
              </w:rPr>
              <w:t>MCC</w:t>
            </w:r>
          </w:p>
        </w:tc>
        <w:tc>
          <w:tcPr>
            <w:tcW w:w="8395" w:type="dxa"/>
          </w:tcPr>
          <w:p w14:paraId="51768EDF" w14:textId="54B46A6E" w:rsidR="00E84D5F"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2-1: we are OK with recommended WF</w:t>
            </w:r>
          </w:p>
          <w:p w14:paraId="55A60197" w14:textId="205191C7" w:rsidR="00991C86"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 we are OK with recommended WF</w:t>
            </w:r>
          </w:p>
          <w:p w14:paraId="36BC328A" w14:textId="77777777" w:rsidR="00991C86"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2-3: we are OK with recommended WF</w:t>
            </w:r>
          </w:p>
          <w:p w14:paraId="451700CE" w14:textId="4B778ED4" w:rsidR="00991C86"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2-4: </w:t>
            </w:r>
            <w:r w:rsidR="004F7AFD">
              <w:rPr>
                <w:rFonts w:eastAsiaTheme="minorEastAsia"/>
                <w:color w:val="0070C0"/>
                <w:lang w:val="en-US" w:eastAsia="zh-CN"/>
              </w:rPr>
              <w:t xml:space="preserve">For DRX cycle &gt; 0.32s, at least the measurement delay can be reduced from 5 to 3 samples, since the measurement accuracy requirements can be guaranteed with 3 samples according to companies’ simulation results. </w:t>
            </w:r>
          </w:p>
          <w:p w14:paraId="5EF61632" w14:textId="77777777" w:rsidR="00845971" w:rsidRDefault="00845971"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2-5: it is related to the discussion on Issue 2-2, 2-3 and 2-4</w:t>
            </w:r>
          </w:p>
          <w:p w14:paraId="638FF011" w14:textId="50D8789F" w:rsidR="004F7AFD" w:rsidRPr="00991C86" w:rsidRDefault="00845971" w:rsidP="00277FAB">
            <w:pPr>
              <w:spacing w:after="120"/>
              <w:rPr>
                <w:rFonts w:eastAsiaTheme="minorEastAsia"/>
                <w:color w:val="0070C0"/>
                <w:lang w:val="en-US" w:eastAsia="zh-CN"/>
              </w:rPr>
            </w:pPr>
            <w:r>
              <w:rPr>
                <w:rFonts w:eastAsiaTheme="minorEastAsia"/>
                <w:color w:val="0070C0"/>
                <w:lang w:val="en-US" w:eastAsia="zh-CN"/>
              </w:rPr>
              <w:t xml:space="preserve">Issue 2-6: </w:t>
            </w:r>
            <w:r w:rsidR="00AB0598">
              <w:rPr>
                <w:rFonts w:eastAsiaTheme="minorEastAsia"/>
                <w:color w:val="0070C0"/>
                <w:lang w:val="en-US" w:eastAsia="zh-CN"/>
              </w:rPr>
              <w:t>we are OK with recommended WF. W</w:t>
            </w:r>
            <w:r>
              <w:rPr>
                <w:rFonts w:eastAsiaTheme="minorEastAsia"/>
                <w:color w:val="0070C0"/>
                <w:lang w:val="en-US" w:eastAsia="zh-CN"/>
              </w:rPr>
              <w:t>e prefer to consider the enhancement for DRX cycle &lt;= 1.28s</w:t>
            </w:r>
            <w:r>
              <w:rPr>
                <w:rFonts w:eastAsiaTheme="minorEastAsia" w:hint="eastAsia"/>
                <w:color w:val="0070C0"/>
                <w:lang w:val="en-US" w:eastAsia="zh-CN"/>
              </w:rPr>
              <w:t>,</w:t>
            </w:r>
            <w:r>
              <w:rPr>
                <w:rFonts w:eastAsiaTheme="minorEastAsia"/>
                <w:color w:val="0070C0"/>
                <w:lang w:val="en-US" w:eastAsia="zh-CN"/>
              </w:rPr>
              <w:t xml:space="preserve"> </w:t>
            </w:r>
            <w:r>
              <w:rPr>
                <w:rFonts w:eastAsiaTheme="minorEastAsia" w:hint="eastAsia"/>
                <w:color w:val="0070C0"/>
                <w:lang w:val="en-US" w:eastAsia="zh-CN"/>
              </w:rPr>
              <w:t>and</w:t>
            </w:r>
            <w:r>
              <w:rPr>
                <w:rFonts w:eastAsiaTheme="minorEastAsia"/>
                <w:color w:val="0070C0"/>
                <w:lang w:val="en-US" w:eastAsia="zh-CN"/>
              </w:rPr>
              <w:t xml:space="preserve"> for DRX cycle =2.56s</w:t>
            </w:r>
            <w:r>
              <w:rPr>
                <w:rFonts w:eastAsiaTheme="minorEastAsia" w:hint="eastAsia"/>
                <w:color w:val="0070C0"/>
                <w:lang w:val="en-US" w:eastAsia="zh-CN"/>
              </w:rPr>
              <w:t>,</w:t>
            </w:r>
            <w:r>
              <w:rPr>
                <w:rFonts w:eastAsiaTheme="minorEastAsia"/>
                <w:color w:val="0070C0"/>
                <w:lang w:val="en-US" w:eastAsia="zh-CN"/>
              </w:rPr>
              <w:t xml:space="preserve"> the Rel-15 requirements can be reused. </w:t>
            </w:r>
          </w:p>
        </w:tc>
      </w:tr>
      <w:tr w:rsidR="008D279E" w:rsidRPr="002A4081" w14:paraId="39400944" w14:textId="77777777" w:rsidTr="00AE644A">
        <w:tc>
          <w:tcPr>
            <w:tcW w:w="1236" w:type="dxa"/>
          </w:tcPr>
          <w:p w14:paraId="2DA217FA" w14:textId="77777777" w:rsidR="008D279E" w:rsidRDefault="008D279E" w:rsidP="00AE644A">
            <w:pPr>
              <w:spacing w:after="120"/>
              <w:rPr>
                <w:color w:val="0070C0"/>
                <w:lang w:val="en-US" w:eastAsia="zh-CN"/>
              </w:rPr>
            </w:pPr>
            <w:r>
              <w:rPr>
                <w:color w:val="0070C0"/>
                <w:lang w:val="en-US" w:eastAsia="zh-CN"/>
              </w:rPr>
              <w:t>Samsung</w:t>
            </w:r>
          </w:p>
        </w:tc>
        <w:tc>
          <w:tcPr>
            <w:tcW w:w="8395" w:type="dxa"/>
          </w:tcPr>
          <w:p w14:paraId="3E7E9FF9" w14:textId="77777777" w:rsidR="008D279E" w:rsidRDefault="008D279E" w:rsidP="00AE644A">
            <w:pPr>
              <w:spacing w:after="120"/>
              <w:rPr>
                <w:color w:val="0070C0"/>
                <w:lang w:val="en-US" w:eastAsia="zh-CN"/>
              </w:rPr>
            </w:pPr>
            <w:r>
              <w:rPr>
                <w:color w:val="0070C0"/>
                <w:lang w:val="en-US" w:eastAsia="zh-CN"/>
              </w:rPr>
              <w:t>Issue 2-1: Agree with Moderator’s WF</w:t>
            </w:r>
          </w:p>
          <w:p w14:paraId="1ACBD83E" w14:textId="77777777" w:rsidR="008D279E" w:rsidRDefault="008D279E" w:rsidP="00AE644A">
            <w:pPr>
              <w:spacing w:after="120"/>
              <w:rPr>
                <w:color w:val="0070C0"/>
                <w:lang w:val="en-US" w:eastAsia="zh-CN"/>
              </w:rPr>
            </w:pPr>
            <w:r>
              <w:rPr>
                <w:color w:val="0070C0"/>
                <w:lang w:val="en-US" w:eastAsia="zh-CN"/>
              </w:rPr>
              <w:t xml:space="preserve">Issue 2-2: Agree with Moderator’s WF, if similar proposal can be approved for cell re-selection for aligned principle. </w:t>
            </w:r>
          </w:p>
          <w:p w14:paraId="193392A0" w14:textId="77777777" w:rsidR="008D279E" w:rsidRDefault="008D279E" w:rsidP="00AE644A">
            <w:pPr>
              <w:spacing w:after="120"/>
              <w:rPr>
                <w:color w:val="0070C0"/>
                <w:lang w:val="en-US" w:eastAsia="zh-CN"/>
              </w:rPr>
            </w:pPr>
            <w:r>
              <w:rPr>
                <w:color w:val="0070C0"/>
                <w:lang w:val="en-US" w:eastAsia="zh-CN"/>
              </w:rPr>
              <w:t xml:space="preserve">Issue 2-3: Option 4, since don’t see the reason the reduce sample number from link-level measurement accuracy perspective. </w:t>
            </w:r>
          </w:p>
          <w:p w14:paraId="6A8CBE44" w14:textId="77777777" w:rsidR="008D279E" w:rsidRDefault="008D279E" w:rsidP="00AE644A">
            <w:pPr>
              <w:spacing w:after="120"/>
              <w:rPr>
                <w:color w:val="0070C0"/>
                <w:lang w:val="en-US" w:eastAsia="zh-CN"/>
              </w:rPr>
            </w:pPr>
            <w:r>
              <w:rPr>
                <w:color w:val="0070C0"/>
                <w:lang w:val="en-US" w:eastAsia="zh-CN"/>
              </w:rPr>
              <w:t>Issue 2-4: Option 3</w:t>
            </w:r>
          </w:p>
          <w:p w14:paraId="346C351C" w14:textId="77777777" w:rsidR="008D279E" w:rsidRDefault="008D279E" w:rsidP="00AE644A">
            <w:pPr>
              <w:spacing w:after="120"/>
              <w:rPr>
                <w:color w:val="0070C0"/>
                <w:lang w:val="en-US" w:eastAsia="zh-CN"/>
              </w:rPr>
            </w:pPr>
            <w:r>
              <w:rPr>
                <w:color w:val="0070C0"/>
                <w:lang w:val="en-US" w:eastAsia="zh-CN"/>
              </w:rPr>
              <w:t>Issue 2-5: network configuration issue, as Nokia stated.</w:t>
            </w:r>
          </w:p>
          <w:p w14:paraId="0BD303A8" w14:textId="68B0493F" w:rsidR="008D279E" w:rsidRDefault="008D279E" w:rsidP="00AE644A">
            <w:pPr>
              <w:spacing w:after="120"/>
              <w:rPr>
                <w:color w:val="0070C0"/>
                <w:lang w:val="en-US" w:eastAsia="zh-CN"/>
              </w:rPr>
            </w:pPr>
            <w:r>
              <w:rPr>
                <w:color w:val="0070C0"/>
                <w:lang w:val="en-US" w:eastAsia="zh-CN"/>
              </w:rPr>
              <w:t>Issue 2-6: network configuration issue, as Nokia stated.</w:t>
            </w:r>
          </w:p>
        </w:tc>
      </w:tr>
      <w:tr w:rsidR="00AE644A" w:rsidRPr="002A4081" w14:paraId="7FD4491A" w14:textId="77777777" w:rsidTr="00AE644A">
        <w:tc>
          <w:tcPr>
            <w:tcW w:w="1236" w:type="dxa"/>
          </w:tcPr>
          <w:p w14:paraId="7F01AEEF" w14:textId="0E055B37" w:rsidR="00AE644A" w:rsidRDefault="00AE644A" w:rsidP="00AE644A">
            <w:pPr>
              <w:spacing w:after="120"/>
              <w:rPr>
                <w:color w:val="0070C0"/>
                <w:lang w:val="en-US" w:eastAsia="zh-CN"/>
              </w:rPr>
            </w:pPr>
            <w:r>
              <w:rPr>
                <w:color w:val="0070C0"/>
                <w:lang w:val="en-US" w:eastAsia="zh-CN"/>
              </w:rPr>
              <w:t>MTK</w:t>
            </w:r>
          </w:p>
        </w:tc>
        <w:tc>
          <w:tcPr>
            <w:tcW w:w="8395" w:type="dxa"/>
          </w:tcPr>
          <w:p w14:paraId="6B05819A" w14:textId="77777777" w:rsidR="00AE644A" w:rsidRDefault="00AE644A" w:rsidP="00AE644A">
            <w:pPr>
              <w:spacing w:after="120"/>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503D8722" w14:textId="77777777" w:rsidR="00AE644A" w:rsidRDefault="00AE644A" w:rsidP="00AE644A">
            <w:pPr>
              <w:spacing w:after="120"/>
              <w:rPr>
                <w:color w:val="0070C0"/>
                <w:lang w:val="en-US" w:eastAsia="zh-CN"/>
              </w:rPr>
            </w:pPr>
            <w:r>
              <w:rPr>
                <w:color w:val="0070C0"/>
                <w:lang w:val="en-US" w:eastAsia="zh-CN"/>
              </w:rPr>
              <w:t>Support Option 1</w:t>
            </w:r>
          </w:p>
          <w:p w14:paraId="19E745EB"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25AADC52" w14:textId="77777777" w:rsidR="00AE644A" w:rsidRDefault="00AE644A" w:rsidP="00AE644A">
            <w:pPr>
              <w:spacing w:after="120"/>
              <w:rPr>
                <w:color w:val="0070C0"/>
                <w:lang w:val="en-US" w:eastAsia="zh-CN"/>
              </w:rPr>
            </w:pPr>
            <w:r>
              <w:rPr>
                <w:color w:val="0070C0"/>
                <w:lang w:val="en-US" w:eastAsia="zh-CN"/>
              </w:rPr>
              <w:t>Support Option 1</w:t>
            </w:r>
          </w:p>
          <w:p w14:paraId="47A15985"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0BCA52E4" w14:textId="409F712D" w:rsidR="00AE644A" w:rsidRDefault="00AE644A" w:rsidP="00AE644A">
            <w:pPr>
              <w:spacing w:after="120"/>
              <w:rPr>
                <w:color w:val="0070C0"/>
                <w:lang w:val="en-US" w:eastAsia="zh-CN"/>
              </w:rPr>
            </w:pPr>
            <w:r>
              <w:rPr>
                <w:color w:val="0070C0"/>
                <w:lang w:val="en-US" w:eastAsia="zh-CN"/>
              </w:rPr>
              <w:t>Support Option 3 or 4</w:t>
            </w:r>
          </w:p>
          <w:p w14:paraId="50B1DBA8"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7AA387E2" w14:textId="77777777" w:rsidR="00AE644A" w:rsidRDefault="00AE644A" w:rsidP="00AE644A">
            <w:pPr>
              <w:spacing w:after="120"/>
              <w:rPr>
                <w:color w:val="0070C0"/>
                <w:lang w:val="en-US" w:eastAsia="zh-CN"/>
              </w:rPr>
            </w:pPr>
            <w:r w:rsidRPr="00464F9A">
              <w:rPr>
                <w:color w:val="0070C0"/>
                <w:lang w:val="en-US" w:eastAsia="zh-CN"/>
              </w:rPr>
              <w:t>Support Option 3</w:t>
            </w:r>
          </w:p>
          <w:p w14:paraId="245B44B3"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0A2D4A19" w14:textId="77777777" w:rsidR="00AE644A" w:rsidRDefault="00AE644A">
            <w:pPr>
              <w:spacing w:after="120"/>
              <w:rPr>
                <w:color w:val="0070C0"/>
                <w:lang w:val="en-US" w:eastAsia="zh-CN"/>
              </w:rPr>
            </w:pPr>
            <w:r>
              <w:rPr>
                <w:color w:val="0070C0"/>
                <w:lang w:val="en-US" w:eastAsia="zh-CN"/>
              </w:rPr>
              <w:t>Support Option 1</w:t>
            </w:r>
          </w:p>
          <w:p w14:paraId="02197C11" w14:textId="77777777" w:rsidR="00AE644A" w:rsidRDefault="00AE644A">
            <w:pPr>
              <w:spacing w:after="120"/>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7EA0F497" w14:textId="390436D1" w:rsidR="00AE644A" w:rsidRDefault="00AE644A">
            <w:pPr>
              <w:spacing w:after="120"/>
              <w:rPr>
                <w:color w:val="0070C0"/>
                <w:lang w:val="en-US" w:eastAsia="zh-CN"/>
              </w:rPr>
            </w:pPr>
            <w:r>
              <w:rPr>
                <w:color w:val="0070C0"/>
                <w:lang w:val="en-US" w:eastAsia="zh-CN"/>
              </w:rPr>
              <w:t>Support Option 2. RSRP should be a better indicator for HO in HST.</w:t>
            </w:r>
          </w:p>
        </w:tc>
      </w:tr>
      <w:tr w:rsidR="00FC1765" w:rsidRPr="002A4081" w14:paraId="5B0E7F80" w14:textId="77777777" w:rsidTr="00AE644A">
        <w:tc>
          <w:tcPr>
            <w:tcW w:w="1236" w:type="dxa"/>
          </w:tcPr>
          <w:p w14:paraId="4CB1A95B" w14:textId="2B29CF47" w:rsidR="00FC1765" w:rsidRDefault="00FC1765" w:rsidP="00AE644A">
            <w:pPr>
              <w:spacing w:after="120"/>
              <w:rPr>
                <w:color w:val="0070C0"/>
                <w:lang w:val="en-US" w:eastAsia="zh-CN"/>
              </w:rPr>
            </w:pPr>
            <w:r>
              <w:rPr>
                <w:color w:val="0070C0"/>
                <w:lang w:val="en-US" w:eastAsia="zh-CN"/>
              </w:rPr>
              <w:t xml:space="preserve">Intel </w:t>
            </w:r>
          </w:p>
        </w:tc>
        <w:tc>
          <w:tcPr>
            <w:tcW w:w="8395" w:type="dxa"/>
          </w:tcPr>
          <w:p w14:paraId="456029B6" w14:textId="77777777" w:rsidR="00FC1765" w:rsidRDefault="00FC1765" w:rsidP="00AE644A">
            <w:pPr>
              <w:spacing w:after="120"/>
              <w:rPr>
                <w:bCs/>
                <w:color w:val="000000" w:themeColor="text1"/>
                <w:u w:val="single"/>
                <w:lang w:eastAsia="ko-KR"/>
              </w:rPr>
            </w:pPr>
            <w:r w:rsidRPr="00464F9A">
              <w:rPr>
                <w:bCs/>
                <w:color w:val="000000" w:themeColor="text1"/>
                <w:u w:val="single"/>
                <w:lang w:eastAsia="ko-KR"/>
              </w:rPr>
              <w:t xml:space="preserve">Issue </w:t>
            </w:r>
            <w:r>
              <w:rPr>
                <w:bCs/>
                <w:color w:val="000000" w:themeColor="text1"/>
                <w:u w:val="single"/>
                <w:lang w:eastAsia="ko-KR"/>
              </w:rPr>
              <w:t>2-1: we support recommended WF from moderator.</w:t>
            </w:r>
          </w:p>
          <w:p w14:paraId="2C227AC4" w14:textId="77777777" w:rsidR="00FC1765" w:rsidRDefault="00C85352" w:rsidP="00AE644A">
            <w:pPr>
              <w:spacing w:after="120"/>
              <w:rPr>
                <w:bCs/>
                <w:color w:val="000000" w:themeColor="text1"/>
                <w:u w:val="single"/>
                <w:lang w:eastAsia="ko-KR"/>
              </w:rPr>
            </w:pPr>
            <w:r>
              <w:rPr>
                <w:bCs/>
                <w:color w:val="000000" w:themeColor="text1"/>
                <w:u w:val="single"/>
                <w:lang w:eastAsia="ko-KR"/>
              </w:rPr>
              <w:t>Issue 2-2: we prefer option 1. We also think the recommended WF from moderator is a good compromise.</w:t>
            </w:r>
          </w:p>
          <w:p w14:paraId="548B432D" w14:textId="77777777" w:rsidR="00C85352" w:rsidRDefault="00C85352" w:rsidP="00AE644A">
            <w:pPr>
              <w:spacing w:after="120"/>
              <w:rPr>
                <w:bCs/>
                <w:color w:val="000000" w:themeColor="text1"/>
                <w:u w:val="single"/>
                <w:lang w:eastAsia="ko-KR"/>
              </w:rPr>
            </w:pPr>
            <w:r>
              <w:rPr>
                <w:bCs/>
                <w:color w:val="000000" w:themeColor="text1"/>
                <w:u w:val="single"/>
                <w:lang w:eastAsia="ko-KR"/>
              </w:rPr>
              <w:t>Issue 2-3: we are fine with both option 3 and 4.</w:t>
            </w:r>
          </w:p>
          <w:p w14:paraId="2C98129D" w14:textId="77777777" w:rsidR="002A4F41" w:rsidRDefault="00C85352" w:rsidP="00AE644A">
            <w:pPr>
              <w:spacing w:after="120"/>
              <w:rPr>
                <w:bCs/>
                <w:color w:val="000000" w:themeColor="text1"/>
                <w:u w:val="single"/>
                <w:lang w:eastAsia="ko-KR"/>
              </w:rPr>
            </w:pPr>
            <w:r>
              <w:rPr>
                <w:bCs/>
                <w:color w:val="000000" w:themeColor="text1"/>
                <w:u w:val="single"/>
                <w:lang w:eastAsia="ko-KR"/>
              </w:rPr>
              <w:t xml:space="preserve">Issue 2-4: we support option 3. </w:t>
            </w:r>
            <w:r w:rsidR="002A4F41">
              <w:rPr>
                <w:bCs/>
                <w:color w:val="000000" w:themeColor="text1"/>
                <w:u w:val="single"/>
                <w:lang w:eastAsia="ko-KR"/>
              </w:rPr>
              <w:t>Option 1 and 2 will make the total delay for DRX&gt;0.32s very close to DRX&lt;=0.32s in some cases.</w:t>
            </w:r>
          </w:p>
          <w:p w14:paraId="73BD1CF0" w14:textId="77777777" w:rsidR="002A4F41" w:rsidRDefault="002A4F41" w:rsidP="00AE644A">
            <w:pPr>
              <w:spacing w:after="120"/>
              <w:rPr>
                <w:bCs/>
                <w:color w:val="000000" w:themeColor="text1"/>
                <w:u w:val="single"/>
                <w:lang w:eastAsia="ko-KR"/>
              </w:rPr>
            </w:pPr>
            <w:r>
              <w:rPr>
                <w:bCs/>
                <w:color w:val="000000" w:themeColor="text1"/>
                <w:u w:val="single"/>
                <w:lang w:eastAsia="ko-KR"/>
              </w:rPr>
              <w:t>Issue 2-5: we support option 1.</w:t>
            </w:r>
          </w:p>
          <w:p w14:paraId="56BAE5CB" w14:textId="3BB04112" w:rsidR="00C85352" w:rsidRPr="00464F9A" w:rsidRDefault="002A4F41" w:rsidP="00AE644A">
            <w:pPr>
              <w:spacing w:after="120"/>
              <w:rPr>
                <w:bCs/>
                <w:color w:val="000000" w:themeColor="text1"/>
                <w:u w:val="single"/>
                <w:lang w:eastAsia="ko-KR"/>
              </w:rPr>
            </w:pPr>
            <w:r>
              <w:rPr>
                <w:bCs/>
                <w:color w:val="000000" w:themeColor="text1"/>
                <w:u w:val="single"/>
                <w:lang w:eastAsia="ko-KR"/>
              </w:rPr>
              <w:t xml:space="preserve"> </w:t>
            </w:r>
          </w:p>
        </w:tc>
      </w:tr>
    </w:tbl>
    <w:p w14:paraId="01779BC8" w14:textId="6BDAB6B0" w:rsidR="00DD19DE" w:rsidRPr="00464F9A" w:rsidRDefault="00DD19DE" w:rsidP="00DD19DE">
      <w:pPr>
        <w:rPr>
          <w:color w:val="0070C0"/>
          <w:lang w:eastAsia="zh-CN"/>
        </w:rPr>
      </w:pPr>
      <w:r w:rsidRPr="003418CB">
        <w:rPr>
          <w:rFonts w:hint="eastAsia"/>
          <w:color w:val="0070C0"/>
          <w:lang w:val="en-US" w:eastAsia="zh-CN"/>
        </w:rPr>
        <w:t xml:space="preserve"> </w:t>
      </w:r>
    </w:p>
    <w:p w14:paraId="35DA6462" w14:textId="77777777" w:rsidR="00D82401" w:rsidRPr="00D82401" w:rsidRDefault="00D82401" w:rsidP="00D82401">
      <w:pPr>
        <w:pStyle w:val="3"/>
      </w:pPr>
      <w:r w:rsidRPr="00D82401">
        <w:lastRenderedPageBreak/>
        <w:t>CRs/TPs comments collection</w:t>
      </w:r>
    </w:p>
    <w:p w14:paraId="1649D760" w14:textId="56806D0D" w:rsidR="00D82401" w:rsidRPr="005A1AC6" w:rsidRDefault="00D82401" w:rsidP="00D82401">
      <w:pPr>
        <w:rPr>
          <w:i/>
          <w:color w:val="0070C0"/>
          <w:lang w:eastAsia="zh-CN"/>
        </w:rPr>
      </w:pPr>
      <w:r w:rsidRPr="005A1AC6">
        <w:rPr>
          <w:i/>
          <w:color w:val="0070C0"/>
          <w:lang w:eastAsia="zh-CN"/>
        </w:rPr>
        <w:t>Major close-to-finalize WIs and Rel-15 maintenance, comments collections can be arranged for TPs and CRs. For Rel-16 on-going W</w:t>
      </w:r>
      <w:r w:rsidR="002A4F41" w:rsidRPr="005A1AC6">
        <w:rPr>
          <w:i/>
          <w:color w:val="0070C0"/>
          <w:lang w:eastAsia="zh-CN"/>
        </w:rPr>
        <w:t>i</w:t>
      </w:r>
      <w:r w:rsidRPr="005A1AC6">
        <w:rPr>
          <w:i/>
          <w:color w:val="0070C0"/>
          <w:lang w:eastAsia="zh-CN"/>
        </w:rPr>
        <w:t>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D82401" w:rsidRPr="00940087" w14:paraId="3F9C7662" w14:textId="77777777" w:rsidTr="00E5635D">
        <w:tc>
          <w:tcPr>
            <w:tcW w:w="1232" w:type="dxa"/>
          </w:tcPr>
          <w:p w14:paraId="29D83433" w14:textId="77777777" w:rsidR="00D82401" w:rsidRPr="00940087" w:rsidRDefault="00D82401" w:rsidP="00E5635D">
            <w:pPr>
              <w:rPr>
                <w:rFonts w:eastAsiaTheme="minorEastAsia"/>
                <w:b/>
                <w:bCs/>
                <w:lang w:eastAsia="zh-CN"/>
              </w:rPr>
            </w:pPr>
            <w:r w:rsidRPr="00940087">
              <w:rPr>
                <w:rFonts w:eastAsiaTheme="minorEastAsia"/>
                <w:b/>
                <w:bCs/>
                <w:lang w:eastAsia="zh-CN"/>
              </w:rPr>
              <w:t>CR/TP number</w:t>
            </w:r>
          </w:p>
        </w:tc>
        <w:tc>
          <w:tcPr>
            <w:tcW w:w="8399" w:type="dxa"/>
          </w:tcPr>
          <w:p w14:paraId="66575673" w14:textId="77777777" w:rsidR="00D82401" w:rsidRPr="00940087" w:rsidRDefault="00D82401" w:rsidP="00E5635D">
            <w:pPr>
              <w:rPr>
                <w:rFonts w:eastAsiaTheme="minorEastAsia"/>
                <w:b/>
                <w:bCs/>
                <w:lang w:eastAsia="zh-CN"/>
              </w:rPr>
            </w:pPr>
            <w:r w:rsidRPr="00940087">
              <w:rPr>
                <w:rFonts w:eastAsiaTheme="minorEastAsia"/>
                <w:b/>
                <w:bCs/>
                <w:lang w:eastAsia="zh-CN"/>
              </w:rPr>
              <w:t>Comments collection</w:t>
            </w:r>
          </w:p>
        </w:tc>
      </w:tr>
      <w:tr w:rsidR="00D82401" w:rsidRPr="00940087" w14:paraId="0319ABD9" w14:textId="77777777" w:rsidTr="00E5635D">
        <w:tc>
          <w:tcPr>
            <w:tcW w:w="1232" w:type="dxa"/>
          </w:tcPr>
          <w:p w14:paraId="70766A0F" w14:textId="1BECC719" w:rsidR="00D82401" w:rsidRPr="00940087" w:rsidRDefault="00CD554A" w:rsidP="00E5635D">
            <w:pPr>
              <w:rPr>
                <w:lang w:eastAsia="zh-CN"/>
              </w:rPr>
            </w:pPr>
            <w:hyperlink r:id="rId30" w:history="1">
              <w:r w:rsidR="00D82401" w:rsidRPr="00940087">
                <w:rPr>
                  <w:rStyle w:val="ac"/>
                  <w:rFonts w:ascii="Arial" w:hAnsi="Arial" w:cs="Arial"/>
                  <w:b/>
                  <w:bCs/>
                  <w:sz w:val="16"/>
                  <w:szCs w:val="16"/>
                </w:rPr>
                <w:t>R4-2000574</w:t>
              </w:r>
            </w:hyperlink>
          </w:p>
        </w:tc>
        <w:tc>
          <w:tcPr>
            <w:tcW w:w="8399" w:type="dxa"/>
          </w:tcPr>
          <w:p w14:paraId="09CFC733" w14:textId="77777777" w:rsidR="00D82401" w:rsidRPr="00940087" w:rsidRDefault="00D82401" w:rsidP="00E5635D">
            <w:pPr>
              <w:rPr>
                <w:lang w:eastAsia="zh-CN"/>
              </w:rPr>
            </w:pPr>
          </w:p>
        </w:tc>
      </w:tr>
      <w:tr w:rsidR="00D82401" w:rsidRPr="003C52C1" w14:paraId="5806418A" w14:textId="77777777" w:rsidTr="00E5635D">
        <w:tc>
          <w:tcPr>
            <w:tcW w:w="1232" w:type="dxa"/>
          </w:tcPr>
          <w:p w14:paraId="0AE25FC7" w14:textId="4F7894FE" w:rsidR="00D82401" w:rsidRPr="00940087" w:rsidRDefault="00CD554A" w:rsidP="00D82401">
            <w:pPr>
              <w:spacing w:after="0"/>
              <w:rPr>
                <w:rFonts w:ascii="Arial" w:eastAsiaTheme="minorEastAsia" w:hAnsi="Arial" w:cs="Arial"/>
                <w:b/>
                <w:bCs/>
                <w:color w:val="0000FF"/>
                <w:sz w:val="16"/>
                <w:szCs w:val="16"/>
                <w:u w:val="single"/>
                <w:lang w:val="en-US" w:eastAsia="zh-CN"/>
              </w:rPr>
            </w:pPr>
            <w:hyperlink r:id="rId31" w:history="1">
              <w:r w:rsidR="00D82401" w:rsidRPr="00940087">
                <w:rPr>
                  <w:rStyle w:val="ac"/>
                  <w:rFonts w:ascii="Arial" w:hAnsi="Arial" w:cs="Arial"/>
                  <w:b/>
                  <w:bCs/>
                  <w:sz w:val="16"/>
                  <w:szCs w:val="16"/>
                </w:rPr>
                <w:t>R4-2001391</w:t>
              </w:r>
            </w:hyperlink>
          </w:p>
        </w:tc>
        <w:tc>
          <w:tcPr>
            <w:tcW w:w="8399" w:type="dxa"/>
          </w:tcPr>
          <w:p w14:paraId="298114C3" w14:textId="77777777" w:rsidR="00D82401" w:rsidRPr="00940087" w:rsidRDefault="00D82401" w:rsidP="00E5635D">
            <w:pPr>
              <w:rPr>
                <w:lang w:eastAsia="zh-CN"/>
              </w:rPr>
            </w:pPr>
          </w:p>
        </w:tc>
      </w:tr>
      <w:tr w:rsidR="00D82401" w:rsidRPr="005A1AC6" w14:paraId="36BF36F8" w14:textId="77777777" w:rsidTr="00E5635D">
        <w:tc>
          <w:tcPr>
            <w:tcW w:w="1232" w:type="dxa"/>
          </w:tcPr>
          <w:p w14:paraId="030D2B62" w14:textId="0815F41F" w:rsidR="00D82401" w:rsidRPr="005A1AC6" w:rsidRDefault="00D82401" w:rsidP="00E5635D">
            <w:pPr>
              <w:rPr>
                <w:rFonts w:eastAsiaTheme="minorEastAsia"/>
                <w:color w:val="0070C0"/>
                <w:lang w:eastAsia="zh-CN"/>
              </w:rPr>
            </w:pPr>
          </w:p>
        </w:tc>
        <w:tc>
          <w:tcPr>
            <w:tcW w:w="8399" w:type="dxa"/>
          </w:tcPr>
          <w:p w14:paraId="2B45FB1C" w14:textId="77777777" w:rsidR="00D82401" w:rsidRPr="005A1AC6" w:rsidRDefault="00D82401" w:rsidP="00E5635D">
            <w:pPr>
              <w:rPr>
                <w:lang w:eastAsia="zh-CN"/>
              </w:rPr>
            </w:pPr>
          </w:p>
        </w:tc>
      </w:tr>
    </w:tbl>
    <w:p w14:paraId="64A003BF" w14:textId="77777777" w:rsidR="00DD19DE" w:rsidRPr="003418CB" w:rsidRDefault="00DD19DE" w:rsidP="00DD19DE">
      <w:pPr>
        <w:rPr>
          <w:color w:val="0070C0"/>
          <w:lang w:val="en-US" w:eastAsia="zh-CN"/>
        </w:rPr>
      </w:pPr>
    </w:p>
    <w:p w14:paraId="69BCAA26" w14:textId="77777777" w:rsidR="00DD19DE" w:rsidRPr="00035C50" w:rsidRDefault="00DD19DE" w:rsidP="00716DC0">
      <w:pPr>
        <w:pStyle w:val="2"/>
      </w:pPr>
      <w:r w:rsidRPr="00035C50">
        <w:t>Summary</w:t>
      </w:r>
      <w:r w:rsidRPr="00035C50">
        <w:rPr>
          <w:rFonts w:hint="eastAsia"/>
        </w:rPr>
        <w:t xml:space="preserve"> for 1st round </w:t>
      </w:r>
    </w:p>
    <w:p w14:paraId="05D87177" w14:textId="77777777" w:rsidR="00DD19DE" w:rsidRPr="00805BE8" w:rsidRDefault="00DD19DE" w:rsidP="00716DC0">
      <w:pPr>
        <w:pStyle w:val="3"/>
      </w:pPr>
      <w:r w:rsidRPr="00805BE8">
        <w:t xml:space="preserve">Open issues </w:t>
      </w:r>
    </w:p>
    <w:p w14:paraId="5B8586CB"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361"/>
        <w:gridCol w:w="8270"/>
      </w:tblGrid>
      <w:tr w:rsidR="00DD19DE" w:rsidRPr="00004165" w14:paraId="4C9B37C9" w14:textId="77777777" w:rsidTr="00BF1E6D">
        <w:tc>
          <w:tcPr>
            <w:tcW w:w="1361" w:type="dxa"/>
          </w:tcPr>
          <w:p w14:paraId="2C910C2A" w14:textId="77777777" w:rsidR="00DD19DE" w:rsidRPr="00045592" w:rsidRDefault="00DD19DE" w:rsidP="00870AD4">
            <w:pPr>
              <w:rPr>
                <w:rFonts w:eastAsiaTheme="minorEastAsia"/>
                <w:b/>
                <w:bCs/>
                <w:color w:val="0070C0"/>
                <w:lang w:val="en-US" w:eastAsia="zh-CN"/>
              </w:rPr>
            </w:pPr>
          </w:p>
        </w:tc>
        <w:tc>
          <w:tcPr>
            <w:tcW w:w="8270" w:type="dxa"/>
          </w:tcPr>
          <w:p w14:paraId="538C68BF" w14:textId="77777777" w:rsidR="00DD19DE" w:rsidRPr="00045592" w:rsidRDefault="00DD19DE" w:rsidP="00870A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E44A2" w14:paraId="5192D876" w14:textId="77777777" w:rsidTr="00BF1E6D">
        <w:tc>
          <w:tcPr>
            <w:tcW w:w="1361" w:type="dxa"/>
          </w:tcPr>
          <w:p w14:paraId="4530F2DD" w14:textId="209F2484" w:rsidR="004E44A2" w:rsidRPr="00045592" w:rsidRDefault="00CD09FA" w:rsidP="00870AD4">
            <w:pPr>
              <w:rPr>
                <w:b/>
                <w:bCs/>
                <w:color w:val="0070C0"/>
                <w:lang w:val="en-US" w:eastAsia="zh-CN"/>
              </w:rPr>
            </w:pPr>
            <w:r>
              <w:rPr>
                <w:b/>
                <w:bCs/>
                <w:color w:val="0070C0"/>
                <w:lang w:val="en-US" w:eastAsia="zh-CN"/>
              </w:rPr>
              <w:t>S</w:t>
            </w:r>
            <w:r w:rsidRPr="00CD09FA">
              <w:rPr>
                <w:b/>
                <w:bCs/>
                <w:color w:val="0070C0"/>
                <w:lang w:val="en-US" w:eastAsia="zh-CN"/>
              </w:rPr>
              <w:t>ub topic 2-1: Cell identification delay requirements for non-DRX cas</w:t>
            </w:r>
            <w:r>
              <w:rPr>
                <w:b/>
                <w:bCs/>
                <w:color w:val="0070C0"/>
                <w:lang w:val="en-US" w:eastAsia="zh-CN"/>
              </w:rPr>
              <w:t>e</w:t>
            </w:r>
          </w:p>
        </w:tc>
        <w:tc>
          <w:tcPr>
            <w:tcW w:w="8270" w:type="dxa"/>
          </w:tcPr>
          <w:p w14:paraId="130C8444" w14:textId="6BE263BB" w:rsidR="00CD09FA" w:rsidRPr="000D08D0" w:rsidRDefault="00CD09FA" w:rsidP="00CD09FA">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w:t>
            </w:r>
            <w:r w:rsidR="00FB5EF2">
              <w:rPr>
                <w:b/>
                <w:color w:val="000000" w:themeColor="text1"/>
                <w:u w:val="single"/>
                <w:lang w:eastAsia="ko-KR"/>
              </w:rPr>
              <w:t xml:space="preserve">for non-DRX case </w:t>
            </w:r>
            <w:r w:rsidRPr="008537CE">
              <w:rPr>
                <w:b/>
                <w:color w:val="000000" w:themeColor="text1"/>
                <w:u w:val="single"/>
                <w:lang w:eastAsia="ko-KR"/>
              </w:rPr>
              <w:t>can be reused for NR HST</w:t>
            </w:r>
          </w:p>
          <w:p w14:paraId="336672C8" w14:textId="77777777" w:rsidR="00845B75" w:rsidRPr="00513E00" w:rsidRDefault="00845B75" w:rsidP="00845B75">
            <w:pPr>
              <w:rPr>
                <w:rFonts w:eastAsiaTheme="minorEastAsia"/>
                <w:b/>
                <w:bCs/>
                <w:i/>
                <w:color w:val="0070C0"/>
                <w:u w:val="single"/>
                <w:lang w:val="en-US" w:eastAsia="zh-CN"/>
              </w:rPr>
            </w:pPr>
            <w:r w:rsidRPr="00513E00">
              <w:rPr>
                <w:rFonts w:eastAsiaTheme="minorEastAsia" w:hint="eastAsia"/>
                <w:b/>
                <w:bCs/>
                <w:i/>
                <w:color w:val="0070C0"/>
                <w:u w:val="single"/>
                <w:lang w:val="en-US" w:eastAsia="zh-CN"/>
              </w:rPr>
              <w:t>Tentative agreements:</w:t>
            </w:r>
          </w:p>
          <w:p w14:paraId="01E1E174" w14:textId="6A6FB9AF" w:rsidR="00CD09FA" w:rsidRPr="00845B75" w:rsidRDefault="00845B75" w:rsidP="00870AD4">
            <w:pPr>
              <w:rPr>
                <w:rFonts w:eastAsiaTheme="minorEastAsia"/>
                <w:i/>
                <w:color w:val="0070C0"/>
                <w:lang w:val="en-US" w:eastAsia="zh-CN"/>
              </w:rPr>
            </w:pPr>
            <w:r w:rsidRPr="00845B75">
              <w:rPr>
                <w:rFonts w:eastAsiaTheme="minorEastAsia"/>
                <w:i/>
                <w:color w:val="0070C0"/>
                <w:lang w:val="en-US" w:eastAsia="zh-CN"/>
              </w:rPr>
              <w:t>Rel-15 SSB index acquiring delay requirements for non-DRX case is reused for NR HST</w:t>
            </w:r>
          </w:p>
        </w:tc>
      </w:tr>
      <w:tr w:rsidR="00CD09FA" w14:paraId="324EF517" w14:textId="77777777" w:rsidTr="00BF1E6D">
        <w:tc>
          <w:tcPr>
            <w:tcW w:w="1361" w:type="dxa"/>
          </w:tcPr>
          <w:p w14:paraId="4AF62DA4" w14:textId="081A792B" w:rsidR="00CD09FA" w:rsidRDefault="00FB5EF2" w:rsidP="00870AD4">
            <w:pPr>
              <w:rPr>
                <w:b/>
                <w:bCs/>
                <w:color w:val="0070C0"/>
                <w:lang w:val="en-US" w:eastAsia="zh-CN"/>
              </w:rPr>
            </w:pPr>
            <w:r>
              <w:rPr>
                <w:b/>
                <w:bCs/>
                <w:color w:val="0070C0"/>
                <w:lang w:val="en-US" w:eastAsia="zh-CN"/>
              </w:rPr>
              <w:t>S</w:t>
            </w:r>
            <w:r w:rsidRPr="00FB5EF2">
              <w:rPr>
                <w:rFonts w:hint="eastAsia"/>
                <w:b/>
                <w:bCs/>
                <w:color w:val="0070C0"/>
                <w:lang w:val="en-US" w:eastAsia="zh-CN"/>
              </w:rPr>
              <w:t xml:space="preserve">ub topic </w:t>
            </w:r>
            <w:r w:rsidRPr="00FB5EF2">
              <w:rPr>
                <w:b/>
                <w:bCs/>
                <w:color w:val="0070C0"/>
                <w:lang w:val="en-US" w:eastAsia="zh-CN"/>
              </w:rPr>
              <w:t>2-2: Cell identification delay requirements for DRX case</w:t>
            </w:r>
          </w:p>
        </w:tc>
        <w:tc>
          <w:tcPr>
            <w:tcW w:w="8270" w:type="dxa"/>
          </w:tcPr>
          <w:p w14:paraId="4EE4CCC4" w14:textId="0997B0D5" w:rsidR="00CD09FA" w:rsidRPr="00FB5353" w:rsidRDefault="00FB5EF2" w:rsidP="00CD09FA">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51B32F48" w14:textId="24ADFEAE" w:rsidR="00FB5EF2" w:rsidRPr="00667EA3" w:rsidRDefault="00BC0261" w:rsidP="00667EA3">
            <w:pPr>
              <w:rPr>
                <w:rFonts w:eastAsiaTheme="minorEastAsia"/>
                <w:b/>
                <w:bCs/>
                <w:iCs/>
                <w:color w:val="0070C0"/>
                <w:u w:val="single"/>
                <w:lang w:eastAsia="zh-CN"/>
              </w:rPr>
            </w:pPr>
            <w:r>
              <w:rPr>
                <w:rFonts w:eastAsiaTheme="minorEastAsia" w:hint="eastAsia"/>
                <w:bCs/>
                <w:color w:val="000000" w:themeColor="text1"/>
                <w:lang w:eastAsia="zh-CN"/>
              </w:rPr>
              <w:t xml:space="preserve"> </w:t>
            </w:r>
            <w:r w:rsidR="00667EA3">
              <w:rPr>
                <w:b/>
                <w:bCs/>
                <w:i/>
                <w:color w:val="0070C0"/>
                <w:u w:val="single"/>
                <w:lang w:val="en-US" w:eastAsia="zh-CN"/>
              </w:rPr>
              <w:t>C</w:t>
            </w:r>
            <w:r w:rsidR="00667EA3" w:rsidRPr="00667EA3">
              <w:rPr>
                <w:rFonts w:hint="eastAsia"/>
                <w:b/>
                <w:bCs/>
                <w:i/>
                <w:color w:val="0070C0"/>
                <w:u w:val="single"/>
                <w:lang w:val="en-US" w:eastAsia="zh-CN"/>
              </w:rPr>
              <w:t>andidate options</w:t>
            </w:r>
            <w:r>
              <w:rPr>
                <w:rFonts w:eastAsiaTheme="minorEastAsia"/>
                <w:bCs/>
                <w:color w:val="000000" w:themeColor="text1"/>
                <w:lang w:eastAsia="zh-CN"/>
              </w:rPr>
              <w:t>:</w:t>
            </w:r>
          </w:p>
          <w:p w14:paraId="7E0286C3" w14:textId="3E1AE2FC" w:rsidR="00BC0261" w:rsidRPr="00A975FA" w:rsidRDefault="00BC0261" w:rsidP="00BC0261">
            <w:pPr>
              <w:pStyle w:val="afe"/>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t>Option 1</w:t>
            </w:r>
            <w:r w:rsidRPr="00A975FA">
              <w:rPr>
                <w:rFonts w:eastAsiaTheme="minorEastAsia" w:hint="eastAsia"/>
                <w:bCs/>
                <w:color w:val="000000" w:themeColor="text1"/>
                <w:lang w:eastAsia="zh-CN"/>
              </w:rPr>
              <w:t>(</w:t>
            </w:r>
            <w:r w:rsidR="00A975FA">
              <w:rPr>
                <w:rFonts w:eastAsiaTheme="minorEastAsia"/>
                <w:bCs/>
                <w:color w:val="000000" w:themeColor="text1"/>
                <w:lang w:eastAsia="zh-CN"/>
              </w:rPr>
              <w:t>MTK</w:t>
            </w:r>
            <w:r w:rsidRPr="00A975FA">
              <w:rPr>
                <w:rFonts w:eastAsiaTheme="minorEastAsia" w:hint="eastAsia"/>
                <w:bCs/>
                <w:color w:val="000000" w:themeColor="text1"/>
                <w:lang w:eastAsia="zh-CN"/>
              </w:rPr>
              <w:t>)</w:t>
            </w:r>
            <w:r w:rsidRPr="00A975FA">
              <w:rPr>
                <w:rFonts w:eastAsiaTheme="minorEastAsia"/>
                <w:bCs/>
                <w:color w:val="000000" w:themeColor="text1"/>
                <w:lang w:eastAsia="zh-CN"/>
              </w:rPr>
              <w:t>: keep the factor</w:t>
            </w:r>
          </w:p>
          <w:p w14:paraId="41F8DB34" w14:textId="6146F5E6" w:rsidR="00BC0261" w:rsidRPr="00A975FA" w:rsidRDefault="00BC0261" w:rsidP="00BC0261">
            <w:pPr>
              <w:pStyle w:val="afe"/>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hint="eastAsia"/>
                <w:bCs/>
                <w:color w:val="000000" w:themeColor="text1"/>
                <w:lang w:eastAsia="zh-CN"/>
              </w:rPr>
              <w:t>Option 2 (</w:t>
            </w:r>
            <w:r w:rsidRPr="00A975FA">
              <w:rPr>
                <w:rFonts w:eastAsiaTheme="minorEastAsia"/>
                <w:bCs/>
                <w:color w:val="000000" w:themeColor="text1"/>
                <w:lang w:eastAsia="zh-CN"/>
              </w:rPr>
              <w:t xml:space="preserve">CATT, NOKIA, </w:t>
            </w:r>
            <w:r w:rsidR="00A975FA" w:rsidRPr="00A975FA">
              <w:rPr>
                <w:rFonts w:eastAsiaTheme="minorEastAsia"/>
                <w:bCs/>
                <w:color w:val="000000" w:themeColor="text1"/>
                <w:lang w:eastAsia="zh-CN"/>
              </w:rPr>
              <w:t>HW</w:t>
            </w:r>
            <w:r w:rsidRPr="00A975FA">
              <w:rPr>
                <w:rFonts w:eastAsiaTheme="minorEastAsia" w:hint="eastAsia"/>
                <w:bCs/>
                <w:color w:val="000000" w:themeColor="text1"/>
                <w:lang w:eastAsia="zh-CN"/>
              </w:rPr>
              <w:t xml:space="preserve">): </w:t>
            </w:r>
            <w:r w:rsidRPr="00A975FA">
              <w:rPr>
                <w:rFonts w:eastAsiaTheme="minorEastAsia"/>
                <w:bCs/>
                <w:color w:val="000000" w:themeColor="text1"/>
                <w:lang w:eastAsia="zh-CN"/>
              </w:rPr>
              <w:t>remove the factor</w:t>
            </w:r>
            <w:r w:rsidR="00012CAD">
              <w:rPr>
                <w:rFonts w:eastAsiaTheme="minorEastAsia"/>
                <w:bCs/>
                <w:color w:val="000000" w:themeColor="text1"/>
                <w:lang w:eastAsia="zh-CN"/>
              </w:rPr>
              <w:t xml:space="preserve"> without restriction on SMTC period</w:t>
            </w:r>
          </w:p>
          <w:p w14:paraId="02FE372E" w14:textId="23B8C4AF" w:rsidR="00BC0261" w:rsidRPr="00A975FA" w:rsidRDefault="00BC0261" w:rsidP="00BC0261">
            <w:pPr>
              <w:pStyle w:val="afe"/>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t xml:space="preserve">Option 3 (QC): </w:t>
            </w:r>
            <w:r w:rsidR="00012CAD" w:rsidRPr="00A975FA">
              <w:rPr>
                <w:rFonts w:eastAsiaTheme="minorEastAsia"/>
                <w:bCs/>
                <w:color w:val="000000" w:themeColor="text1"/>
                <w:lang w:eastAsia="zh-CN"/>
              </w:rPr>
              <w:t>the scaling factor can be removed if SMTC &lt; [40] ms</w:t>
            </w:r>
            <w:r w:rsidR="00012CAD">
              <w:rPr>
                <w:rFonts w:eastAsiaTheme="minorEastAsia"/>
                <w:bCs/>
                <w:color w:val="000000" w:themeColor="text1"/>
                <w:lang w:eastAsia="zh-CN"/>
              </w:rPr>
              <w:t xml:space="preserve">, </w:t>
            </w:r>
            <w:r w:rsidR="00012CAD" w:rsidRPr="00A975FA">
              <w:rPr>
                <w:rFonts w:eastAsiaTheme="minorEastAsia"/>
                <w:bCs/>
                <w:color w:val="000000" w:themeColor="text1"/>
                <w:lang w:eastAsia="zh-CN"/>
              </w:rPr>
              <w:t>otherwise keep the factor</w:t>
            </w:r>
          </w:p>
          <w:p w14:paraId="6D9798A7" w14:textId="025E2D0B" w:rsidR="00BC0261" w:rsidRPr="00A975FA" w:rsidRDefault="00BC0261" w:rsidP="00BC0261">
            <w:pPr>
              <w:pStyle w:val="afe"/>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t>Option 4 (</w:t>
            </w:r>
            <w:r w:rsidR="00A975FA">
              <w:rPr>
                <w:rFonts w:eastAsiaTheme="minorEastAsia"/>
                <w:bCs/>
                <w:color w:val="000000" w:themeColor="text1"/>
                <w:lang w:eastAsia="zh-CN"/>
              </w:rPr>
              <w:t xml:space="preserve">CMCC, DCM, </w:t>
            </w:r>
            <w:r w:rsidR="00A975FA" w:rsidRPr="00A975FA">
              <w:t>Ericsson</w:t>
            </w:r>
            <w:r w:rsidR="00A975FA">
              <w:t>, Apple, Samsung, Intel</w:t>
            </w:r>
            <w:r w:rsidRPr="00A975FA">
              <w:rPr>
                <w:rFonts w:eastAsiaTheme="minorEastAsia"/>
                <w:bCs/>
                <w:color w:val="000000" w:themeColor="text1"/>
                <w:lang w:eastAsia="zh-CN"/>
              </w:rPr>
              <w:t>):</w:t>
            </w:r>
            <w:r w:rsidR="00A975FA" w:rsidRPr="00A975FA">
              <w:rPr>
                <w:rFonts w:eastAsiaTheme="minorEastAsia"/>
                <w:bCs/>
                <w:color w:val="000000" w:themeColor="text1"/>
                <w:lang w:eastAsia="zh-CN"/>
              </w:rPr>
              <w:t xml:space="preserve"> the scaling factor can be removed if SMTC &lt;= [40] ms</w:t>
            </w:r>
            <w:r w:rsidR="00A975FA">
              <w:rPr>
                <w:rFonts w:eastAsiaTheme="minorEastAsia"/>
                <w:bCs/>
                <w:color w:val="000000" w:themeColor="text1"/>
                <w:lang w:eastAsia="zh-CN"/>
              </w:rPr>
              <w:t xml:space="preserve">, </w:t>
            </w:r>
            <w:r w:rsidR="00A975FA" w:rsidRPr="00A975FA">
              <w:rPr>
                <w:rFonts w:eastAsiaTheme="minorEastAsia"/>
                <w:bCs/>
                <w:color w:val="000000" w:themeColor="text1"/>
                <w:lang w:eastAsia="zh-CN"/>
              </w:rPr>
              <w:t>otherwise keep the factor</w:t>
            </w:r>
          </w:p>
          <w:p w14:paraId="20633655" w14:textId="533D1E5E" w:rsidR="00A975FA" w:rsidRPr="00A975FA" w:rsidRDefault="00A975FA" w:rsidP="00BC0261">
            <w:pPr>
              <w:pStyle w:val="afe"/>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t xml:space="preserve">Option 5 (vivo): remove the factor, the </w:t>
            </w:r>
            <w:r w:rsidRPr="00A975FA">
              <w:rPr>
                <w:rFonts w:eastAsiaTheme="minorEastAsia" w:hint="eastAsia"/>
                <w:bCs/>
                <w:color w:val="000000" w:themeColor="text1"/>
                <w:lang w:eastAsia="zh-CN"/>
              </w:rPr>
              <w:t xml:space="preserve">range of </w:t>
            </w:r>
            <w:r w:rsidRPr="00A975FA">
              <w:rPr>
                <w:rFonts w:eastAsiaTheme="minorEastAsia"/>
                <w:bCs/>
                <w:color w:val="000000" w:themeColor="text1"/>
                <w:lang w:eastAsia="zh-CN"/>
              </w:rPr>
              <w:t>applicable</w:t>
            </w:r>
            <w:r w:rsidRPr="00A975FA">
              <w:rPr>
                <w:rFonts w:eastAsiaTheme="minorEastAsia" w:hint="eastAsia"/>
                <w:bCs/>
                <w:color w:val="000000" w:themeColor="text1"/>
                <w:lang w:eastAsia="zh-CN"/>
              </w:rPr>
              <w:t xml:space="preserve"> </w:t>
            </w:r>
            <w:r w:rsidRPr="00A975FA">
              <w:rPr>
                <w:rFonts w:eastAsiaTheme="minorEastAsia"/>
                <w:bCs/>
                <w:color w:val="000000" w:themeColor="text1"/>
                <w:lang w:eastAsia="zh-CN"/>
              </w:rPr>
              <w:t>SMTC periodicity for removing 1.5x factor can be FFS</w:t>
            </w:r>
          </w:p>
          <w:p w14:paraId="7EDA358D" w14:textId="77777777" w:rsidR="00667EA3" w:rsidRDefault="00667EA3" w:rsidP="00012CAD">
            <w:pPr>
              <w:overflowPunct/>
              <w:autoSpaceDE/>
              <w:autoSpaceDN/>
              <w:adjustRightInd/>
              <w:spacing w:after="120"/>
              <w:textAlignment w:val="auto"/>
              <w:rPr>
                <w:rFonts w:eastAsiaTheme="minorEastAsia"/>
                <w:bCs/>
                <w:color w:val="000000" w:themeColor="text1"/>
                <w:lang w:eastAsia="zh-CN"/>
              </w:rPr>
            </w:pPr>
          </w:p>
          <w:p w14:paraId="42223B7B" w14:textId="144562BA" w:rsidR="00012CAD" w:rsidRDefault="00072F49" w:rsidP="00012CAD">
            <w:pPr>
              <w:overflowPunct/>
              <w:autoSpaceDE/>
              <w:autoSpaceDN/>
              <w:adjustRightInd/>
              <w:spacing w:after="120"/>
              <w:textAlignment w:val="auto"/>
              <w:rPr>
                <w:rFonts w:eastAsia="宋体"/>
                <w:color w:val="000000" w:themeColor="text1"/>
                <w:szCs w:val="24"/>
                <w:lang w:eastAsia="zh-CN"/>
              </w:rPr>
            </w:pPr>
            <w:r>
              <w:rPr>
                <w:rFonts w:eastAsiaTheme="minorEastAsia"/>
                <w:bCs/>
                <w:color w:val="000000" w:themeColor="text1"/>
                <w:lang w:eastAsia="zh-CN"/>
              </w:rPr>
              <w:t xml:space="preserve">12 companies comment on this issue. </w:t>
            </w:r>
            <w:r w:rsidR="00012CAD">
              <w:rPr>
                <w:rFonts w:eastAsia="宋体"/>
                <w:color w:val="000000" w:themeColor="text1"/>
                <w:szCs w:val="24"/>
                <w:lang w:eastAsia="zh-CN"/>
              </w:rPr>
              <w:t xml:space="preserve">1 company prefer to keep the factor, 3 companies prefer to remove the factor without restriction on SMTC period. 8 companies are OK with a compromise solution that remove the scaling factor provided that smaller SMTC is used. </w:t>
            </w:r>
            <w:r w:rsidR="00052CB7">
              <w:rPr>
                <w:rFonts w:eastAsia="宋体"/>
                <w:color w:val="000000" w:themeColor="text1"/>
                <w:szCs w:val="24"/>
                <w:lang w:eastAsia="zh-CN"/>
              </w:rPr>
              <w:t>More discussion is needed</w:t>
            </w:r>
            <w:r w:rsidR="00012CAD">
              <w:rPr>
                <w:rFonts w:eastAsia="宋体"/>
                <w:color w:val="000000" w:themeColor="text1"/>
                <w:szCs w:val="24"/>
                <w:lang w:eastAsia="zh-CN"/>
              </w:rPr>
              <w:t>.</w:t>
            </w:r>
          </w:p>
          <w:p w14:paraId="44E940D4" w14:textId="77777777" w:rsidR="00667EA3" w:rsidRDefault="00667EA3" w:rsidP="00012CAD">
            <w:pPr>
              <w:overflowPunct/>
              <w:autoSpaceDE/>
              <w:autoSpaceDN/>
              <w:adjustRightInd/>
              <w:spacing w:after="120"/>
              <w:textAlignment w:val="auto"/>
              <w:rPr>
                <w:rFonts w:eastAsia="宋体"/>
                <w:color w:val="000000" w:themeColor="text1"/>
                <w:szCs w:val="24"/>
                <w:lang w:eastAsia="zh-CN"/>
              </w:rPr>
            </w:pPr>
          </w:p>
          <w:p w14:paraId="0A2B3606" w14:textId="77777777" w:rsidR="00012CAD" w:rsidRPr="00941748" w:rsidRDefault="00012CAD" w:rsidP="00012CAD">
            <w:pPr>
              <w:overflowPunct/>
              <w:autoSpaceDE/>
              <w:autoSpaceDN/>
              <w:adjustRightInd/>
              <w:spacing w:after="120"/>
              <w:textAlignment w:val="auto"/>
              <w:rPr>
                <w:rFonts w:eastAsiaTheme="minorEastAsia"/>
                <w:b/>
                <w:bCs/>
                <w:i/>
                <w:color w:val="0070C0"/>
                <w:u w:val="single"/>
                <w:lang w:val="en-US" w:eastAsia="zh-CN"/>
              </w:rPr>
            </w:pPr>
            <w:r w:rsidRPr="00941748">
              <w:rPr>
                <w:rFonts w:eastAsiaTheme="minorEastAsia"/>
                <w:b/>
                <w:bCs/>
                <w:i/>
                <w:color w:val="0070C0"/>
                <w:u w:val="single"/>
                <w:lang w:val="en-US" w:eastAsia="zh-CN"/>
              </w:rPr>
              <w:t>Recommendations</w:t>
            </w:r>
            <w:r w:rsidRPr="00941748">
              <w:rPr>
                <w:rFonts w:eastAsiaTheme="minorEastAsia" w:hint="eastAsia"/>
                <w:b/>
                <w:bCs/>
                <w:i/>
                <w:color w:val="0070C0"/>
                <w:u w:val="single"/>
                <w:lang w:val="en-US" w:eastAsia="zh-CN"/>
              </w:rPr>
              <w:t xml:space="preserve"> for 2</w:t>
            </w:r>
            <w:r w:rsidRPr="00941748">
              <w:rPr>
                <w:rFonts w:eastAsiaTheme="minorEastAsia" w:hint="eastAsia"/>
                <w:b/>
                <w:bCs/>
                <w:i/>
                <w:color w:val="0070C0"/>
                <w:u w:val="single"/>
                <w:vertAlign w:val="superscript"/>
                <w:lang w:val="en-US" w:eastAsia="zh-CN"/>
              </w:rPr>
              <w:t>nd</w:t>
            </w:r>
            <w:r w:rsidRPr="00941748">
              <w:rPr>
                <w:rFonts w:eastAsiaTheme="minorEastAsia" w:hint="eastAsia"/>
                <w:b/>
                <w:bCs/>
                <w:i/>
                <w:color w:val="0070C0"/>
                <w:u w:val="single"/>
                <w:lang w:val="en-US" w:eastAsia="zh-CN"/>
              </w:rPr>
              <w:t xml:space="preserve"> round:</w:t>
            </w:r>
          </w:p>
          <w:p w14:paraId="535AD3E6" w14:textId="507792B6" w:rsidR="00D36B96" w:rsidRDefault="002A4855" w:rsidP="00012CAD">
            <w:pPr>
              <w:overflowPunct/>
              <w:autoSpaceDE/>
              <w:autoSpaceDN/>
              <w:adjustRightInd/>
              <w:spacing w:after="120"/>
              <w:textAlignment w:val="auto"/>
              <w:rPr>
                <w:rFonts w:eastAsiaTheme="minorEastAsia"/>
                <w:i/>
                <w:color w:val="0070C0"/>
                <w:lang w:val="en-US" w:eastAsia="zh-CN"/>
              </w:rPr>
            </w:pPr>
            <w:r>
              <w:rPr>
                <w:i/>
                <w:color w:val="0070C0"/>
                <w:lang w:val="en-US" w:eastAsia="zh-CN"/>
              </w:rPr>
              <w:lastRenderedPageBreak/>
              <w:t xml:space="preserve">Moderator suggest company to provide views and possible compromise for following </w:t>
            </w:r>
            <w:r w:rsidR="009618F4">
              <w:rPr>
                <w:i/>
                <w:color w:val="0070C0"/>
                <w:lang w:val="en-US" w:eastAsia="zh-CN"/>
              </w:rPr>
              <w:t>issue.</w:t>
            </w:r>
          </w:p>
          <w:p w14:paraId="7656EC62" w14:textId="2FFE8C58" w:rsidR="00D36B96" w:rsidRDefault="00D36B96" w:rsidP="00012CAD">
            <w:pPr>
              <w:overflowPunct/>
              <w:autoSpaceDE/>
              <w:autoSpaceDN/>
              <w:adjustRightInd/>
              <w:spacing w:after="120"/>
              <w:textAlignment w:val="auto"/>
              <w:rPr>
                <w:rFonts w:eastAsiaTheme="minorEastAsia"/>
                <w:i/>
                <w:color w:val="0070C0"/>
                <w:lang w:val="en-US" w:eastAsia="zh-CN"/>
              </w:rPr>
            </w:pPr>
            <w:r w:rsidRPr="00D36B96">
              <w:rPr>
                <w:rFonts w:eastAsiaTheme="minorEastAsia"/>
                <w:i/>
                <w:color w:val="0070C0"/>
                <w:lang w:val="en-US" w:eastAsia="zh-CN"/>
              </w:rPr>
              <w:t>Whether to keep the relaxation factor of 1.5 for DRX cycle &lt;= 0.32s</w:t>
            </w:r>
            <w:r>
              <w:rPr>
                <w:rFonts w:eastAsiaTheme="minorEastAsia"/>
                <w:i/>
                <w:color w:val="0070C0"/>
                <w:lang w:val="en-US" w:eastAsia="zh-CN"/>
              </w:rPr>
              <w:t>:</w:t>
            </w:r>
          </w:p>
          <w:p w14:paraId="69EB254C" w14:textId="77777777" w:rsidR="00D36B96" w:rsidRPr="00D36B96" w:rsidRDefault="00D36B96" w:rsidP="00D36B96">
            <w:pPr>
              <w:pStyle w:val="afe"/>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Option 1</w:t>
            </w:r>
            <w:r w:rsidRPr="00D36B96">
              <w:rPr>
                <w:rFonts w:eastAsiaTheme="minorEastAsia" w:hint="eastAsia"/>
                <w:i/>
                <w:color w:val="0070C0"/>
                <w:lang w:val="en-US" w:eastAsia="zh-CN"/>
              </w:rPr>
              <w:t>(</w:t>
            </w:r>
            <w:r w:rsidRPr="00D36B96">
              <w:rPr>
                <w:rFonts w:eastAsiaTheme="minorEastAsia"/>
                <w:i/>
                <w:color w:val="0070C0"/>
                <w:lang w:val="en-US" w:eastAsia="zh-CN"/>
              </w:rPr>
              <w:t>MTK</w:t>
            </w:r>
            <w:r w:rsidRPr="00D36B96">
              <w:rPr>
                <w:rFonts w:eastAsiaTheme="minorEastAsia" w:hint="eastAsia"/>
                <w:i/>
                <w:color w:val="0070C0"/>
                <w:lang w:val="en-US" w:eastAsia="zh-CN"/>
              </w:rPr>
              <w:t>)</w:t>
            </w:r>
            <w:r w:rsidRPr="00D36B96">
              <w:rPr>
                <w:rFonts w:eastAsiaTheme="minorEastAsia"/>
                <w:i/>
                <w:color w:val="0070C0"/>
                <w:lang w:val="en-US" w:eastAsia="zh-CN"/>
              </w:rPr>
              <w:t>: keep the factor</w:t>
            </w:r>
          </w:p>
          <w:p w14:paraId="7D02B20B" w14:textId="77777777" w:rsidR="00D36B96" w:rsidRPr="00D36B96" w:rsidRDefault="00D36B96" w:rsidP="00D36B96">
            <w:pPr>
              <w:pStyle w:val="afe"/>
              <w:numPr>
                <w:ilvl w:val="0"/>
                <w:numId w:val="28"/>
              </w:numPr>
              <w:spacing w:after="120"/>
              <w:ind w:firstLineChars="0"/>
              <w:rPr>
                <w:rFonts w:eastAsiaTheme="minorEastAsia"/>
                <w:i/>
                <w:color w:val="0070C0"/>
                <w:lang w:val="en-US" w:eastAsia="zh-CN"/>
              </w:rPr>
            </w:pPr>
            <w:r w:rsidRPr="00D36B96">
              <w:rPr>
                <w:rFonts w:eastAsiaTheme="minorEastAsia" w:hint="eastAsia"/>
                <w:i/>
                <w:color w:val="0070C0"/>
                <w:lang w:val="en-US" w:eastAsia="zh-CN"/>
              </w:rPr>
              <w:t>Option 2 (</w:t>
            </w:r>
            <w:r w:rsidRPr="00D36B96">
              <w:rPr>
                <w:rFonts w:eastAsiaTheme="minorEastAsia"/>
                <w:i/>
                <w:color w:val="0070C0"/>
                <w:lang w:val="en-US" w:eastAsia="zh-CN"/>
              </w:rPr>
              <w:t>CATT, NOKIA, HW</w:t>
            </w:r>
            <w:r w:rsidRPr="00D36B96">
              <w:rPr>
                <w:rFonts w:eastAsiaTheme="minorEastAsia" w:hint="eastAsia"/>
                <w:i/>
                <w:color w:val="0070C0"/>
                <w:lang w:val="en-US" w:eastAsia="zh-CN"/>
              </w:rPr>
              <w:t xml:space="preserve">): </w:t>
            </w:r>
            <w:r w:rsidRPr="00D36B96">
              <w:rPr>
                <w:rFonts w:eastAsiaTheme="minorEastAsia"/>
                <w:i/>
                <w:color w:val="0070C0"/>
                <w:lang w:val="en-US" w:eastAsia="zh-CN"/>
              </w:rPr>
              <w:t>remove the factor without restriction on SMTC period</w:t>
            </w:r>
          </w:p>
          <w:p w14:paraId="6B753D3D" w14:textId="7B2BC40B" w:rsidR="00D36B96" w:rsidRPr="00D36B96" w:rsidRDefault="00D36B96" w:rsidP="00D36B96">
            <w:pPr>
              <w:pStyle w:val="afe"/>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3 (QC):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0BBB4712" w14:textId="603C930B" w:rsidR="00D36B96" w:rsidRPr="00D36B96" w:rsidRDefault="00D36B96" w:rsidP="00D36B96">
            <w:pPr>
              <w:pStyle w:val="afe"/>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4 (CMCC, DCM, Ericsson, Apple, Samsung, Intel):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78E4BDB2" w14:textId="77777777" w:rsidR="00FB5EF2" w:rsidRDefault="00FB5EF2" w:rsidP="00CD09FA">
            <w:pPr>
              <w:outlineLvl w:val="3"/>
              <w:rPr>
                <w:rFonts w:eastAsia="Malgun Gothic"/>
                <w:bCs/>
                <w:color w:val="000000" w:themeColor="text1"/>
                <w:lang w:eastAsia="ko-KR"/>
              </w:rPr>
            </w:pPr>
          </w:p>
          <w:p w14:paraId="5FF2995C" w14:textId="77777777" w:rsidR="00FB5EF2" w:rsidRPr="00FB5EF2" w:rsidRDefault="00FB5EF2" w:rsidP="00FB5EF2">
            <w:pPr>
              <w:outlineLvl w:val="3"/>
              <w:rPr>
                <w:b/>
                <w:bCs/>
                <w:color w:val="000000" w:themeColor="text1"/>
                <w:u w:val="single"/>
                <w:lang w:eastAsia="ko-KR"/>
              </w:rPr>
            </w:pPr>
            <w:r w:rsidRPr="00FB5EF2">
              <w:rPr>
                <w:b/>
                <w:bCs/>
                <w:color w:val="000000" w:themeColor="text1"/>
                <w:u w:val="single"/>
                <w:lang w:eastAsia="ko-KR"/>
              </w:rPr>
              <w:t>Issue 2-3: For DRX &lt;= 320ms, whether 3 or 5 samples shall be used for measurement period</w:t>
            </w:r>
          </w:p>
          <w:p w14:paraId="2BBC6653" w14:textId="42F783CD" w:rsidR="00FB5EF2" w:rsidRPr="00667EA3" w:rsidRDefault="00667EA3" w:rsidP="00667EA3">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eastAsiaTheme="minorEastAsia" w:hint="eastAsia"/>
                <w:b/>
                <w:bCs/>
                <w:iCs/>
                <w:color w:val="0070C0"/>
                <w:u w:val="single"/>
                <w:lang w:eastAsia="zh-CN"/>
              </w:rPr>
              <w:t>：</w:t>
            </w:r>
          </w:p>
          <w:p w14:paraId="72D2A934" w14:textId="76912C29" w:rsidR="0074775F" w:rsidRPr="0074775F" w:rsidRDefault="0074775F" w:rsidP="0074775F">
            <w:pPr>
              <w:pStyle w:val="afe"/>
              <w:numPr>
                <w:ilvl w:val="0"/>
                <w:numId w:val="3"/>
              </w:numPr>
              <w:shd w:val="clear" w:color="auto" w:fill="FFFFFF" w:themeFill="background1"/>
              <w:overflowPunct/>
              <w:autoSpaceDE/>
              <w:autoSpaceDN/>
              <w:adjustRightInd/>
              <w:spacing w:after="120"/>
              <w:ind w:firstLineChars="0"/>
              <w:textAlignment w:val="auto"/>
              <w:rPr>
                <w:rFonts w:eastAsia="宋体"/>
                <w:color w:val="000000" w:themeColor="text1"/>
                <w:szCs w:val="24"/>
                <w:lang w:eastAsia="zh-CN"/>
              </w:rPr>
            </w:pPr>
            <w:r w:rsidRPr="0074775F">
              <w:rPr>
                <w:rFonts w:eastAsia="宋体"/>
                <w:color w:val="000000" w:themeColor="text1"/>
                <w:szCs w:val="24"/>
                <w:lang w:eastAsia="zh-CN"/>
              </w:rPr>
              <w:t>Option 1</w:t>
            </w:r>
            <w:r w:rsidRPr="0074775F">
              <w:rPr>
                <w:rFonts w:eastAsiaTheme="minorEastAsia" w:hint="eastAsia"/>
                <w:color w:val="000000" w:themeColor="text1"/>
                <w:szCs w:val="24"/>
                <w:lang w:eastAsia="zh-CN"/>
              </w:rPr>
              <w:t>(</w:t>
            </w:r>
            <w:r w:rsidRPr="0074775F">
              <w:rPr>
                <w:rFonts w:eastAsia="宋体"/>
              </w:rPr>
              <w:t xml:space="preserve">CATT, </w:t>
            </w:r>
            <w:r w:rsidRPr="0074775F">
              <w:t>NOKIA,</w:t>
            </w:r>
            <w:r w:rsidRPr="0074775F">
              <w:rPr>
                <w:rFonts w:eastAsiaTheme="minorEastAsia" w:hint="eastAsia"/>
                <w:color w:val="000000" w:themeColor="text1"/>
                <w:szCs w:val="24"/>
                <w:lang w:eastAsia="zh-CN"/>
              </w:rPr>
              <w:t>)</w:t>
            </w:r>
            <w:r w:rsidRPr="0074775F">
              <w:rPr>
                <w:rFonts w:eastAsia="宋体"/>
                <w:color w:val="000000" w:themeColor="text1"/>
                <w:szCs w:val="24"/>
                <w:lang w:eastAsia="zh-CN"/>
              </w:rPr>
              <w:t xml:space="preserve">: </w:t>
            </w:r>
            <w:r w:rsidRPr="0074775F">
              <w:rPr>
                <w:rFonts w:eastAsia="宋体"/>
              </w:rPr>
              <w:t>3 samples for DRX &lt;= 320ms</w:t>
            </w:r>
          </w:p>
          <w:p w14:paraId="16B228D4" w14:textId="3A58145C" w:rsidR="0074775F" w:rsidRPr="0074775F" w:rsidRDefault="0074775F" w:rsidP="0074775F">
            <w:pPr>
              <w:pStyle w:val="afe"/>
              <w:numPr>
                <w:ilvl w:val="0"/>
                <w:numId w:val="3"/>
              </w:numPr>
              <w:shd w:val="clear" w:color="auto" w:fill="FFFFFF" w:themeFill="background1"/>
              <w:overflowPunct/>
              <w:autoSpaceDE/>
              <w:autoSpaceDN/>
              <w:adjustRightInd/>
              <w:spacing w:after="120"/>
              <w:ind w:firstLineChars="0"/>
              <w:textAlignment w:val="auto"/>
              <w:rPr>
                <w:rFonts w:eastAsia="宋体"/>
                <w:color w:val="000000" w:themeColor="text1"/>
                <w:szCs w:val="24"/>
                <w:lang w:eastAsia="zh-CN"/>
              </w:rPr>
            </w:pPr>
            <w:r w:rsidRPr="0074775F">
              <w:rPr>
                <w:rFonts w:eastAsiaTheme="minorEastAsia" w:hint="eastAsia"/>
                <w:color w:val="000000" w:themeColor="text1"/>
                <w:szCs w:val="24"/>
                <w:lang w:eastAsia="zh-CN"/>
              </w:rPr>
              <w:t>Option 2 (</w:t>
            </w:r>
            <w:r w:rsidRPr="0074775F">
              <w:t>CMCC</w:t>
            </w:r>
            <w:r w:rsidR="004768D2">
              <w:t xml:space="preserve">, </w:t>
            </w:r>
            <w:r w:rsidR="004768D2">
              <w:rPr>
                <w:rFonts w:eastAsiaTheme="minorEastAsia"/>
                <w:bCs/>
                <w:color w:val="000000" w:themeColor="text1"/>
                <w:lang w:eastAsia="zh-CN"/>
              </w:rPr>
              <w:t xml:space="preserve">DCM, </w:t>
            </w:r>
            <w:r w:rsidR="004768D2" w:rsidRPr="0074775F">
              <w:t>Ericsson</w:t>
            </w:r>
            <w:r w:rsidRPr="0074775F">
              <w:rPr>
                <w:rFonts w:eastAsiaTheme="minorEastAsia" w:hint="eastAsia"/>
                <w:color w:val="000000" w:themeColor="text1"/>
                <w:szCs w:val="24"/>
                <w:lang w:eastAsia="zh-CN"/>
              </w:rPr>
              <w:t xml:space="preserve">): </w:t>
            </w:r>
            <w:r w:rsidRPr="0074775F">
              <w:rPr>
                <w:rFonts w:eastAsia="宋体"/>
              </w:rPr>
              <w:t>5 samples for DRX &lt; 320ms, 3 samples for DRX cycle = 320ms</w:t>
            </w:r>
          </w:p>
          <w:p w14:paraId="4BD50716" w14:textId="407EDD75" w:rsidR="0074775F" w:rsidRPr="0074775F" w:rsidRDefault="0074775F" w:rsidP="0074775F">
            <w:pPr>
              <w:pStyle w:val="afe"/>
              <w:numPr>
                <w:ilvl w:val="0"/>
                <w:numId w:val="3"/>
              </w:numPr>
              <w:shd w:val="clear" w:color="auto" w:fill="FFFFFF" w:themeFill="background1"/>
              <w:overflowPunct/>
              <w:autoSpaceDE/>
              <w:autoSpaceDN/>
              <w:adjustRightInd/>
              <w:spacing w:after="120"/>
              <w:ind w:firstLineChars="0"/>
              <w:textAlignment w:val="auto"/>
              <w:rPr>
                <w:rFonts w:eastAsia="宋体"/>
                <w:color w:val="000000" w:themeColor="text1"/>
                <w:szCs w:val="24"/>
                <w:lang w:eastAsia="zh-CN"/>
              </w:rPr>
            </w:pPr>
            <w:r w:rsidRPr="0074775F">
              <w:rPr>
                <w:rFonts w:eastAsiaTheme="minorEastAsia"/>
                <w:color w:val="000000" w:themeColor="text1"/>
                <w:szCs w:val="24"/>
                <w:lang w:eastAsia="zh-CN"/>
              </w:rPr>
              <w:t>Option 3 (QC</w:t>
            </w:r>
            <w:r w:rsidR="004768D2">
              <w:rPr>
                <w:rFonts w:eastAsiaTheme="minorEastAsia"/>
                <w:color w:val="000000" w:themeColor="text1"/>
                <w:szCs w:val="24"/>
                <w:lang w:eastAsia="zh-CN"/>
              </w:rPr>
              <w:t>, Apple, MTK, Intel</w:t>
            </w:r>
            <w:r w:rsidRPr="0074775F">
              <w:rPr>
                <w:rFonts w:eastAsiaTheme="minorEastAsia"/>
                <w:color w:val="000000" w:themeColor="text1"/>
                <w:szCs w:val="24"/>
                <w:lang w:eastAsia="zh-CN"/>
              </w:rPr>
              <w:t xml:space="preserve">): </w:t>
            </w:r>
            <w:r w:rsidRPr="0074775F">
              <w:rPr>
                <w:rFonts w:eastAsia="宋体"/>
              </w:rPr>
              <w:t>5 samples for DRX &lt; 320ms, 4 samples for DRX cycle = 320ms</w:t>
            </w:r>
          </w:p>
          <w:p w14:paraId="467DA811" w14:textId="6F3C8F26" w:rsidR="0074775F" w:rsidRPr="0074775F" w:rsidRDefault="0074775F" w:rsidP="0074775F">
            <w:pPr>
              <w:pStyle w:val="afe"/>
              <w:numPr>
                <w:ilvl w:val="0"/>
                <w:numId w:val="3"/>
              </w:numPr>
              <w:shd w:val="clear" w:color="auto" w:fill="FFFFFF" w:themeFill="background1"/>
              <w:overflowPunct/>
              <w:autoSpaceDE/>
              <w:autoSpaceDN/>
              <w:adjustRightInd/>
              <w:spacing w:after="120"/>
              <w:ind w:firstLineChars="0"/>
              <w:textAlignment w:val="auto"/>
              <w:rPr>
                <w:rFonts w:eastAsia="宋体"/>
                <w:color w:val="000000" w:themeColor="text1"/>
                <w:szCs w:val="24"/>
                <w:lang w:eastAsia="zh-CN"/>
              </w:rPr>
            </w:pPr>
            <w:r w:rsidRPr="0074775F">
              <w:rPr>
                <w:rFonts w:eastAsia="宋体"/>
              </w:rPr>
              <w:t>Option 4 (HW</w:t>
            </w:r>
            <w:r w:rsidR="004768D2">
              <w:rPr>
                <w:rFonts w:eastAsia="宋体"/>
              </w:rPr>
              <w:t>, Samsung, MTK,</w:t>
            </w:r>
            <w:r w:rsidR="004768D2">
              <w:rPr>
                <w:rFonts w:eastAsiaTheme="minorEastAsia"/>
                <w:color w:val="000000" w:themeColor="text1"/>
                <w:szCs w:val="24"/>
                <w:lang w:eastAsia="zh-CN"/>
              </w:rPr>
              <w:t xml:space="preserve"> Intel</w:t>
            </w:r>
            <w:r w:rsidRPr="0074775F">
              <w:rPr>
                <w:rFonts w:eastAsia="宋体"/>
              </w:rPr>
              <w:t>): 5 samples for DRX &lt;= 320ms</w:t>
            </w:r>
          </w:p>
          <w:p w14:paraId="5DA55C2E" w14:textId="549353C8" w:rsidR="0074775F" w:rsidRPr="0074775F" w:rsidRDefault="0074775F" w:rsidP="0074775F">
            <w:pPr>
              <w:pStyle w:val="afe"/>
              <w:numPr>
                <w:ilvl w:val="0"/>
                <w:numId w:val="3"/>
              </w:numPr>
              <w:shd w:val="clear" w:color="auto" w:fill="FFFFFF" w:themeFill="background1"/>
              <w:overflowPunct/>
              <w:autoSpaceDE/>
              <w:autoSpaceDN/>
              <w:adjustRightInd/>
              <w:spacing w:after="120"/>
              <w:ind w:firstLineChars="0"/>
              <w:textAlignment w:val="auto"/>
              <w:rPr>
                <w:rFonts w:eastAsia="宋体"/>
                <w:color w:val="000000" w:themeColor="text1"/>
                <w:szCs w:val="24"/>
                <w:lang w:eastAsia="zh-CN"/>
              </w:rPr>
            </w:pPr>
            <w:r w:rsidRPr="0074775F">
              <w:rPr>
                <w:rFonts w:eastAsia="宋体"/>
              </w:rPr>
              <w:t>Option 5 (vivo): 5 samples for DRX &lt; 320ms</w:t>
            </w:r>
            <w:r>
              <w:rPr>
                <w:rFonts w:eastAsia="宋体"/>
              </w:rPr>
              <w:t xml:space="preserve">, FFS </w:t>
            </w:r>
            <w:r w:rsidRPr="0074775F">
              <w:rPr>
                <w:rFonts w:eastAsia="宋体"/>
              </w:rPr>
              <w:t>samples for DRX cycle = 320ms</w:t>
            </w:r>
          </w:p>
          <w:p w14:paraId="7E833548" w14:textId="77777777" w:rsidR="00667EA3" w:rsidRDefault="00667EA3" w:rsidP="00CD09FA">
            <w:pPr>
              <w:outlineLvl w:val="3"/>
              <w:rPr>
                <w:rFonts w:eastAsiaTheme="minorEastAsia"/>
                <w:bCs/>
                <w:color w:val="000000" w:themeColor="text1"/>
                <w:lang w:eastAsia="zh-CN"/>
              </w:rPr>
            </w:pPr>
          </w:p>
          <w:p w14:paraId="7D450057" w14:textId="0AA01601" w:rsidR="00072F49" w:rsidRDefault="004768D2" w:rsidP="00CD09FA">
            <w:pPr>
              <w:outlineLvl w:val="3"/>
              <w:rPr>
                <w:rFonts w:eastAsia="宋体"/>
              </w:rPr>
            </w:pPr>
            <w:r>
              <w:rPr>
                <w:rFonts w:eastAsiaTheme="minorEastAsia" w:hint="eastAsia"/>
                <w:bCs/>
                <w:color w:val="000000" w:themeColor="text1"/>
                <w:lang w:eastAsia="zh-CN"/>
              </w:rPr>
              <w:t>1</w:t>
            </w:r>
            <w:r>
              <w:rPr>
                <w:rFonts w:eastAsiaTheme="minorEastAsia"/>
                <w:bCs/>
                <w:color w:val="000000" w:themeColor="text1"/>
                <w:lang w:eastAsia="zh-CN"/>
              </w:rPr>
              <w:t xml:space="preserve">2 companies comment on this issue. For DRX cycle &lt; 320ms, 10 companies prefer 5 samples, and 2 companies prefer 3 samples. According to companies’ analysis, mobility issue is mostly observed for DRX cycle = 0.32s, could we follow majorities’ view that </w:t>
            </w:r>
            <w:r w:rsidRPr="0074775F">
              <w:rPr>
                <w:rFonts w:eastAsia="宋体"/>
              </w:rPr>
              <w:t xml:space="preserve">5 samples </w:t>
            </w:r>
            <w:r>
              <w:rPr>
                <w:rFonts w:eastAsia="宋体"/>
              </w:rPr>
              <w:t xml:space="preserve">are used </w:t>
            </w:r>
            <w:r w:rsidRPr="0074775F">
              <w:rPr>
                <w:rFonts w:eastAsia="宋体"/>
              </w:rPr>
              <w:t>for DRX &lt; 320ms</w:t>
            </w:r>
            <w:r>
              <w:rPr>
                <w:rFonts w:eastAsia="宋体"/>
              </w:rPr>
              <w:t xml:space="preserve">. For DRX cycle = 320ms, </w:t>
            </w:r>
            <w:r w:rsidR="00524EE4">
              <w:rPr>
                <w:rFonts w:eastAsia="宋体"/>
              </w:rPr>
              <w:t>10 companies prefer to reduce the number of samples</w:t>
            </w:r>
            <w:r>
              <w:rPr>
                <w:rFonts w:eastAsia="宋体"/>
              </w:rPr>
              <w:t xml:space="preserve">, 4 companies prefer 5 samples but 2 companies can compromise to 4 samples. </w:t>
            </w:r>
            <w:r w:rsidR="00052CB7">
              <w:rPr>
                <w:rFonts w:eastAsia="宋体"/>
              </w:rPr>
              <w:t>F</w:t>
            </w:r>
            <w:r>
              <w:rPr>
                <w:rFonts w:eastAsia="宋体"/>
              </w:rPr>
              <w:t xml:space="preserve">urther </w:t>
            </w:r>
            <w:r w:rsidR="00524EE4">
              <w:rPr>
                <w:rFonts w:eastAsia="宋体"/>
              </w:rPr>
              <w:t>discussion</w:t>
            </w:r>
            <w:r>
              <w:rPr>
                <w:rFonts w:eastAsia="宋体"/>
              </w:rPr>
              <w:t xml:space="preserve"> is needed.</w:t>
            </w:r>
          </w:p>
          <w:p w14:paraId="3A78C7CE" w14:textId="77777777" w:rsidR="00667EA3" w:rsidRPr="004768D2" w:rsidRDefault="00667EA3" w:rsidP="00CD09FA">
            <w:pPr>
              <w:outlineLvl w:val="3"/>
              <w:rPr>
                <w:rFonts w:eastAsiaTheme="minorEastAsia"/>
                <w:bCs/>
                <w:color w:val="000000" w:themeColor="text1"/>
                <w:lang w:eastAsia="zh-CN"/>
              </w:rPr>
            </w:pPr>
          </w:p>
          <w:p w14:paraId="310B7DEB" w14:textId="46960074" w:rsidR="00524EE4" w:rsidRPr="00941748" w:rsidRDefault="00524EE4" w:rsidP="00524EE4">
            <w:pPr>
              <w:rPr>
                <w:rFonts w:eastAsiaTheme="minorEastAsia"/>
                <w:b/>
                <w:bCs/>
                <w:i/>
                <w:color w:val="0070C0"/>
                <w:u w:val="single"/>
                <w:lang w:val="en-US" w:eastAsia="zh-CN"/>
              </w:rPr>
            </w:pPr>
            <w:r w:rsidRPr="00941748">
              <w:rPr>
                <w:rFonts w:eastAsiaTheme="minorEastAsia" w:hint="eastAsia"/>
                <w:b/>
                <w:bCs/>
                <w:i/>
                <w:color w:val="0070C0"/>
                <w:u w:val="single"/>
                <w:lang w:val="en-US" w:eastAsia="zh-CN"/>
              </w:rPr>
              <w:t>Tentative agreements</w:t>
            </w:r>
            <w:r w:rsidRPr="00941748">
              <w:rPr>
                <w:rFonts w:eastAsiaTheme="minorEastAsia"/>
                <w:b/>
                <w:bCs/>
                <w:i/>
                <w:color w:val="0070C0"/>
                <w:u w:val="single"/>
                <w:lang w:val="en-US" w:eastAsia="zh-CN"/>
              </w:rPr>
              <w:t>:</w:t>
            </w:r>
          </w:p>
          <w:p w14:paraId="19DCD019" w14:textId="3BD2872D" w:rsidR="00072F49" w:rsidRDefault="00524EE4" w:rsidP="00CD09FA">
            <w:pPr>
              <w:outlineLvl w:val="3"/>
              <w:rPr>
                <w:rFonts w:eastAsiaTheme="minorEastAsia"/>
                <w:i/>
                <w:color w:val="0070C0"/>
                <w:lang w:val="en-US" w:eastAsia="zh-CN"/>
              </w:rPr>
            </w:pPr>
            <w:r w:rsidRPr="00524EE4">
              <w:rPr>
                <w:rFonts w:eastAsiaTheme="minorEastAsia" w:hint="eastAsia"/>
                <w:i/>
                <w:color w:val="0070C0"/>
                <w:lang w:val="en-US" w:eastAsia="zh-CN"/>
              </w:rPr>
              <w:t>I</w:t>
            </w:r>
            <w:r w:rsidRPr="00524EE4">
              <w:rPr>
                <w:rFonts w:eastAsiaTheme="minorEastAsia"/>
                <w:i/>
                <w:color w:val="0070C0"/>
                <w:lang w:val="en-US" w:eastAsia="zh-CN"/>
              </w:rPr>
              <w:t>n connected mode, for measurement delay with DRX cycle &lt; 320ms, 5 samples are used.</w:t>
            </w:r>
          </w:p>
          <w:p w14:paraId="1B935F69" w14:textId="77777777" w:rsidR="00667EA3" w:rsidRDefault="00667EA3" w:rsidP="00524EE4">
            <w:pPr>
              <w:overflowPunct/>
              <w:autoSpaceDE/>
              <w:autoSpaceDN/>
              <w:adjustRightInd/>
              <w:spacing w:after="120"/>
              <w:textAlignment w:val="auto"/>
              <w:rPr>
                <w:rFonts w:eastAsiaTheme="minorEastAsia"/>
                <w:b/>
                <w:bCs/>
                <w:i/>
                <w:color w:val="0070C0"/>
                <w:u w:val="single"/>
                <w:lang w:val="en-US" w:eastAsia="zh-CN"/>
              </w:rPr>
            </w:pPr>
          </w:p>
          <w:p w14:paraId="669D9641" w14:textId="039C3B16" w:rsidR="00524EE4" w:rsidRPr="00941748" w:rsidRDefault="00524EE4" w:rsidP="00524EE4">
            <w:pPr>
              <w:overflowPunct/>
              <w:autoSpaceDE/>
              <w:autoSpaceDN/>
              <w:adjustRightInd/>
              <w:spacing w:after="120"/>
              <w:textAlignment w:val="auto"/>
              <w:rPr>
                <w:rFonts w:eastAsiaTheme="minorEastAsia"/>
                <w:b/>
                <w:bCs/>
                <w:i/>
                <w:color w:val="0070C0"/>
                <w:u w:val="single"/>
                <w:lang w:val="en-US" w:eastAsia="zh-CN"/>
              </w:rPr>
            </w:pPr>
            <w:r w:rsidRPr="00941748">
              <w:rPr>
                <w:rFonts w:eastAsiaTheme="minorEastAsia"/>
                <w:b/>
                <w:bCs/>
                <w:i/>
                <w:color w:val="0070C0"/>
                <w:u w:val="single"/>
                <w:lang w:val="en-US" w:eastAsia="zh-CN"/>
              </w:rPr>
              <w:t>Recommendations</w:t>
            </w:r>
            <w:r w:rsidRPr="00941748">
              <w:rPr>
                <w:rFonts w:eastAsiaTheme="minorEastAsia" w:hint="eastAsia"/>
                <w:b/>
                <w:bCs/>
                <w:i/>
                <w:color w:val="0070C0"/>
                <w:u w:val="single"/>
                <w:lang w:val="en-US" w:eastAsia="zh-CN"/>
              </w:rPr>
              <w:t xml:space="preserve"> for 2</w:t>
            </w:r>
            <w:r w:rsidRPr="00941748">
              <w:rPr>
                <w:rFonts w:eastAsiaTheme="minorEastAsia" w:hint="eastAsia"/>
                <w:b/>
                <w:bCs/>
                <w:i/>
                <w:color w:val="0070C0"/>
                <w:u w:val="single"/>
                <w:vertAlign w:val="superscript"/>
                <w:lang w:val="en-US" w:eastAsia="zh-CN"/>
              </w:rPr>
              <w:t>nd</w:t>
            </w:r>
            <w:r w:rsidRPr="00941748">
              <w:rPr>
                <w:rFonts w:eastAsiaTheme="minorEastAsia" w:hint="eastAsia"/>
                <w:b/>
                <w:bCs/>
                <w:i/>
                <w:color w:val="0070C0"/>
                <w:u w:val="single"/>
                <w:lang w:val="en-US" w:eastAsia="zh-CN"/>
              </w:rPr>
              <w:t xml:space="preserve"> round:</w:t>
            </w:r>
          </w:p>
          <w:p w14:paraId="5FDCBD5E" w14:textId="1E2FE7A9" w:rsidR="00524EE4" w:rsidRDefault="00052CB7" w:rsidP="00CD09FA">
            <w:pPr>
              <w:outlineLvl w:val="3"/>
              <w:rPr>
                <w:rFonts w:eastAsiaTheme="minorEastAsia"/>
                <w:i/>
                <w:color w:val="0070C0"/>
                <w:lang w:val="en-US" w:eastAsia="zh-CN"/>
              </w:rPr>
            </w:pPr>
            <w:r w:rsidRPr="00524EE4">
              <w:rPr>
                <w:rFonts w:eastAsiaTheme="minorEastAsia" w:hint="eastAsia"/>
                <w:i/>
                <w:color w:val="0070C0"/>
                <w:lang w:val="en-US" w:eastAsia="zh-CN"/>
              </w:rPr>
              <w:t>I</w:t>
            </w:r>
            <w:r w:rsidRPr="00524EE4">
              <w:rPr>
                <w:rFonts w:eastAsiaTheme="minorEastAsia"/>
                <w:i/>
                <w:color w:val="0070C0"/>
                <w:lang w:val="en-US" w:eastAsia="zh-CN"/>
              </w:rPr>
              <w:t xml:space="preserve">n connected mode, for measurement delay with DRX cycle </w:t>
            </w:r>
            <w:r>
              <w:rPr>
                <w:rFonts w:eastAsiaTheme="minorEastAsia"/>
                <w:i/>
                <w:color w:val="0070C0"/>
                <w:lang w:val="en-US" w:eastAsia="zh-CN"/>
              </w:rPr>
              <w:t>=</w:t>
            </w:r>
            <w:r w:rsidRPr="00524EE4">
              <w:rPr>
                <w:rFonts w:eastAsiaTheme="minorEastAsia"/>
                <w:i/>
                <w:color w:val="0070C0"/>
                <w:lang w:val="en-US" w:eastAsia="zh-CN"/>
              </w:rPr>
              <w:t xml:space="preserve"> 320ms, </w:t>
            </w:r>
            <w:r w:rsidR="00524EE4">
              <w:rPr>
                <w:rFonts w:eastAsiaTheme="minorEastAsia"/>
                <w:i/>
                <w:color w:val="0070C0"/>
                <w:lang w:val="en-US" w:eastAsia="zh-CN"/>
              </w:rPr>
              <w:t>the</w:t>
            </w:r>
            <w:r w:rsidR="00524EE4" w:rsidRPr="00524EE4">
              <w:rPr>
                <w:rFonts w:eastAsiaTheme="minorEastAsia"/>
                <w:i/>
                <w:color w:val="0070C0"/>
                <w:lang w:val="en-US" w:eastAsia="zh-CN"/>
              </w:rPr>
              <w:t xml:space="preserve"> </w:t>
            </w:r>
            <w:r w:rsidR="00524EE4">
              <w:rPr>
                <w:rFonts w:eastAsiaTheme="minorEastAsia"/>
                <w:i/>
                <w:color w:val="0070C0"/>
                <w:lang w:val="en-US" w:eastAsia="zh-CN"/>
              </w:rPr>
              <w:t>number of samples is:</w:t>
            </w:r>
          </w:p>
          <w:p w14:paraId="3FBF72F7" w14:textId="384F4623" w:rsidR="00524EE4" w:rsidRDefault="00524EE4" w:rsidP="00CD09FA">
            <w:pPr>
              <w:outlineLvl w:val="3"/>
              <w:rPr>
                <w:rFonts w:eastAsiaTheme="minorEastAsia"/>
                <w:i/>
                <w:color w:val="0070C0"/>
                <w:lang w:val="en-US" w:eastAsia="zh-CN"/>
              </w:rPr>
            </w:pPr>
            <w:r>
              <w:rPr>
                <w:rFonts w:eastAsiaTheme="minorEastAsia"/>
                <w:i/>
                <w:color w:val="0070C0"/>
                <w:lang w:val="en-US" w:eastAsia="zh-CN"/>
              </w:rPr>
              <w:t>Option 1: 3 samples</w:t>
            </w:r>
          </w:p>
          <w:p w14:paraId="54427120" w14:textId="06595F5C" w:rsidR="00524EE4" w:rsidRDefault="00524EE4" w:rsidP="00CD09FA">
            <w:pPr>
              <w:outlineLvl w:val="3"/>
              <w:rPr>
                <w:rFonts w:eastAsiaTheme="minorEastAsia"/>
                <w:i/>
                <w:color w:val="0070C0"/>
                <w:lang w:val="en-US" w:eastAsia="zh-CN"/>
              </w:rPr>
            </w:pPr>
            <w:r>
              <w:rPr>
                <w:rFonts w:eastAsiaTheme="minorEastAsia"/>
                <w:i/>
                <w:color w:val="0070C0"/>
                <w:lang w:val="en-US" w:eastAsia="zh-CN"/>
              </w:rPr>
              <w:t>Option 2: 4 samples</w:t>
            </w:r>
          </w:p>
          <w:p w14:paraId="2DAC0B70" w14:textId="0250BB93" w:rsidR="00052CB7" w:rsidRPr="00524EE4" w:rsidRDefault="00052CB7" w:rsidP="00CD09FA">
            <w:pPr>
              <w:outlineLvl w:val="3"/>
              <w:rPr>
                <w:rFonts w:eastAsiaTheme="minorEastAsia"/>
                <w:i/>
                <w:color w:val="0070C0"/>
                <w:lang w:val="en-US" w:eastAsia="zh-CN"/>
              </w:rPr>
            </w:pPr>
            <w:r>
              <w:rPr>
                <w:rFonts w:eastAsiaTheme="minorEastAsia"/>
                <w:i/>
                <w:color w:val="0070C0"/>
                <w:lang w:val="en-US" w:eastAsia="zh-CN"/>
              </w:rPr>
              <w:t>Option 3: 5 samples</w:t>
            </w:r>
          </w:p>
          <w:p w14:paraId="3C66FD77" w14:textId="77777777" w:rsidR="00FB5EF2" w:rsidRDefault="00FB5EF2" w:rsidP="00CD09FA">
            <w:pPr>
              <w:outlineLvl w:val="3"/>
              <w:rPr>
                <w:rFonts w:eastAsia="Malgun Gothic"/>
                <w:bCs/>
                <w:color w:val="000000" w:themeColor="text1"/>
                <w:lang w:eastAsia="ko-KR"/>
              </w:rPr>
            </w:pPr>
          </w:p>
          <w:p w14:paraId="4069EADD" w14:textId="77777777" w:rsidR="00FB5EF2" w:rsidRPr="006D11FC" w:rsidRDefault="00FB5EF2" w:rsidP="00FB5EF2">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7FBFFD42" w14:textId="0BDAAD80" w:rsidR="00667EA3" w:rsidRPr="00667EA3" w:rsidRDefault="00667EA3" w:rsidP="00667EA3">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008A7A1D" w14:textId="120E3307" w:rsidR="00855AAF" w:rsidRPr="00855AAF" w:rsidRDefault="00855AAF" w:rsidP="00855AAF">
            <w:pPr>
              <w:pStyle w:val="afe"/>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855AAF">
              <w:rPr>
                <w:rFonts w:eastAsiaTheme="minorEastAsia"/>
                <w:color w:val="000000" w:themeColor="text1"/>
                <w:szCs w:val="24"/>
                <w:lang w:eastAsia="zh-CN"/>
              </w:rPr>
              <w:t>Option 1</w:t>
            </w:r>
            <w:r w:rsidRPr="00855AAF">
              <w:rPr>
                <w:rFonts w:eastAsiaTheme="minorEastAsia" w:hint="eastAsia"/>
                <w:color w:val="000000" w:themeColor="text1"/>
                <w:szCs w:val="24"/>
                <w:lang w:eastAsia="zh-CN"/>
              </w:rPr>
              <w:t>(</w:t>
            </w:r>
            <w:r w:rsidRPr="00855AAF">
              <w:rPr>
                <w:rFonts w:eastAsiaTheme="minorEastAsia"/>
                <w:color w:val="000000" w:themeColor="text1"/>
                <w:szCs w:val="24"/>
                <w:lang w:eastAsia="zh-CN"/>
              </w:rPr>
              <w:t>Ericsson, DOCOMO</w:t>
            </w:r>
            <w:r w:rsidR="00E00DEA">
              <w:rPr>
                <w:rFonts w:eastAsiaTheme="minorEastAsia"/>
                <w:color w:val="000000" w:themeColor="text1"/>
                <w:szCs w:val="24"/>
                <w:lang w:eastAsia="zh-CN"/>
              </w:rPr>
              <w:t>, vivo, Nokia, CMCC</w:t>
            </w:r>
            <w:r w:rsidRPr="00855AAF">
              <w:rPr>
                <w:rFonts w:eastAsiaTheme="minorEastAsia" w:hint="eastAsia"/>
                <w:color w:val="000000" w:themeColor="text1"/>
                <w:szCs w:val="24"/>
                <w:lang w:eastAsia="zh-CN"/>
              </w:rPr>
              <w:t>)</w:t>
            </w:r>
            <w:r w:rsidRPr="00855AAF">
              <w:rPr>
                <w:rFonts w:eastAsiaTheme="minorEastAsia"/>
                <w:color w:val="000000" w:themeColor="text1"/>
                <w:szCs w:val="24"/>
                <w:lang w:eastAsia="zh-CN"/>
              </w:rPr>
              <w:t>: measurement delay is 3 samples for DRX cycle &gt; 0.32s</w:t>
            </w:r>
          </w:p>
          <w:p w14:paraId="28EED274" w14:textId="721963B4" w:rsidR="00855AAF" w:rsidRDefault="00855AAF" w:rsidP="00855AAF">
            <w:pPr>
              <w:pStyle w:val="afe"/>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855AAF">
              <w:rPr>
                <w:rFonts w:eastAsiaTheme="minorEastAsia"/>
                <w:color w:val="000000" w:themeColor="text1"/>
                <w:szCs w:val="24"/>
                <w:lang w:eastAsia="zh-CN"/>
              </w:rPr>
              <w:t xml:space="preserve">Option </w:t>
            </w:r>
            <w:r w:rsidR="00E00DEA">
              <w:rPr>
                <w:rFonts w:eastAsiaTheme="minorEastAsia"/>
                <w:color w:val="000000" w:themeColor="text1"/>
                <w:szCs w:val="24"/>
                <w:lang w:eastAsia="zh-CN"/>
              </w:rPr>
              <w:t>2</w:t>
            </w:r>
            <w:r w:rsidRPr="00855AAF">
              <w:rPr>
                <w:rFonts w:eastAsiaTheme="minorEastAsia"/>
                <w:color w:val="000000" w:themeColor="text1"/>
                <w:szCs w:val="24"/>
                <w:lang w:eastAsia="zh-CN"/>
              </w:rPr>
              <w:t xml:space="preserve"> (CATT</w:t>
            </w:r>
            <w:r w:rsidR="00E00DEA">
              <w:rPr>
                <w:rFonts w:eastAsiaTheme="minorEastAsia"/>
                <w:color w:val="000000" w:themeColor="text1"/>
                <w:szCs w:val="24"/>
                <w:lang w:eastAsia="zh-CN"/>
              </w:rPr>
              <w:t xml:space="preserve">, </w:t>
            </w:r>
            <w:r w:rsidR="00E00DEA" w:rsidRPr="00855AAF">
              <w:rPr>
                <w:rFonts w:eastAsiaTheme="minorEastAsia"/>
                <w:color w:val="000000" w:themeColor="text1"/>
                <w:szCs w:val="24"/>
                <w:lang w:eastAsia="zh-CN"/>
              </w:rPr>
              <w:t>HW,</w:t>
            </w:r>
            <w:r w:rsidR="00E00DEA">
              <w:rPr>
                <w:rFonts w:eastAsiaTheme="minorEastAsia"/>
                <w:color w:val="000000" w:themeColor="text1"/>
                <w:szCs w:val="24"/>
                <w:lang w:eastAsia="zh-CN"/>
              </w:rPr>
              <w:t xml:space="preserve"> Apple, Samsung, MTK, Intel</w:t>
            </w:r>
            <w:r w:rsidRPr="00855AAF">
              <w:rPr>
                <w:rFonts w:eastAsiaTheme="minorEastAsia"/>
                <w:color w:val="000000" w:themeColor="text1"/>
                <w:szCs w:val="24"/>
                <w:lang w:eastAsia="zh-CN"/>
              </w:rPr>
              <w:t>): no enhancement (keep 5 samples)</w:t>
            </w:r>
          </w:p>
          <w:p w14:paraId="07912383" w14:textId="167CE1CD" w:rsidR="00BC4282" w:rsidRPr="00855AAF" w:rsidRDefault="00BC4282" w:rsidP="00855AAF">
            <w:pPr>
              <w:pStyle w:val="afe"/>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color w:val="000000" w:themeColor="text1"/>
                <w:szCs w:val="24"/>
                <w:lang w:eastAsia="zh-CN"/>
              </w:rPr>
              <w:t xml:space="preserve">Option </w:t>
            </w:r>
            <w:r w:rsidR="00E00DEA">
              <w:rPr>
                <w:rFonts w:eastAsiaTheme="minorEastAsia"/>
                <w:color w:val="000000" w:themeColor="text1"/>
                <w:szCs w:val="24"/>
                <w:lang w:eastAsia="zh-CN"/>
              </w:rPr>
              <w:t>3</w:t>
            </w:r>
            <w:r>
              <w:rPr>
                <w:rFonts w:eastAsiaTheme="minorEastAsia"/>
                <w:color w:val="000000" w:themeColor="text1"/>
                <w:szCs w:val="24"/>
                <w:lang w:eastAsia="zh-CN"/>
              </w:rPr>
              <w:t xml:space="preserve"> (QC): </w:t>
            </w:r>
            <w:r w:rsidRPr="00855AAF">
              <w:rPr>
                <w:rFonts w:eastAsiaTheme="minorEastAsia"/>
                <w:color w:val="000000" w:themeColor="text1"/>
                <w:szCs w:val="24"/>
                <w:lang w:eastAsia="zh-CN"/>
              </w:rPr>
              <w:t>measurement delay is 3 samples for DRX cycle &gt; 0.32s</w:t>
            </w:r>
            <w:r>
              <w:rPr>
                <w:rFonts w:eastAsiaTheme="minorEastAsia"/>
                <w:color w:val="000000" w:themeColor="text1"/>
                <w:szCs w:val="24"/>
                <w:lang w:eastAsia="zh-CN"/>
              </w:rPr>
              <w:t xml:space="preserve"> when SMTC &lt; 40ms</w:t>
            </w:r>
          </w:p>
          <w:p w14:paraId="20D07FB5" w14:textId="77777777" w:rsidR="00667EA3" w:rsidRDefault="00667EA3" w:rsidP="005B7E11">
            <w:pPr>
              <w:outlineLvl w:val="3"/>
              <w:rPr>
                <w:rFonts w:eastAsiaTheme="minorEastAsia"/>
                <w:bCs/>
                <w:color w:val="000000" w:themeColor="text1"/>
                <w:lang w:eastAsia="zh-CN"/>
              </w:rPr>
            </w:pPr>
          </w:p>
          <w:p w14:paraId="09FA11DD" w14:textId="79C01087" w:rsidR="00B83764" w:rsidRDefault="00B83764" w:rsidP="005B7E11">
            <w:pPr>
              <w:outlineLvl w:val="3"/>
              <w:rPr>
                <w:rFonts w:eastAsiaTheme="minorEastAsia"/>
                <w:color w:val="000000" w:themeColor="text1"/>
                <w:szCs w:val="24"/>
                <w:lang w:eastAsia="zh-CN"/>
              </w:rPr>
            </w:pPr>
            <w:r>
              <w:rPr>
                <w:rFonts w:eastAsiaTheme="minorEastAsia" w:hint="eastAsia"/>
                <w:bCs/>
                <w:color w:val="000000" w:themeColor="text1"/>
                <w:lang w:eastAsia="zh-CN"/>
              </w:rPr>
              <w:t>1</w:t>
            </w:r>
            <w:r>
              <w:rPr>
                <w:rFonts w:eastAsiaTheme="minorEastAsia"/>
                <w:bCs/>
                <w:color w:val="000000" w:themeColor="text1"/>
                <w:lang w:eastAsia="zh-CN"/>
              </w:rPr>
              <w:t xml:space="preserve">2 companies comment on this issue. 5 companies prefer 3 samples, 6 companies prefer 5 samples. 1 company provide a compromise option that </w:t>
            </w:r>
            <w:r w:rsidRPr="00855AAF">
              <w:rPr>
                <w:rFonts w:eastAsiaTheme="minorEastAsia"/>
                <w:color w:val="000000" w:themeColor="text1"/>
                <w:szCs w:val="24"/>
                <w:lang w:eastAsia="zh-CN"/>
              </w:rPr>
              <w:t xml:space="preserve">measurement delay </w:t>
            </w:r>
            <w:r>
              <w:rPr>
                <w:rFonts w:eastAsiaTheme="minorEastAsia"/>
                <w:color w:val="000000" w:themeColor="text1"/>
                <w:szCs w:val="24"/>
                <w:lang w:eastAsia="zh-CN"/>
              </w:rPr>
              <w:t xml:space="preserve">can be reduced to 3 samples if SMTC is smaller than a threshold. </w:t>
            </w:r>
            <w:r w:rsidR="00052CB7">
              <w:rPr>
                <w:rFonts w:eastAsiaTheme="minorEastAsia"/>
                <w:color w:val="000000" w:themeColor="text1"/>
                <w:szCs w:val="24"/>
                <w:lang w:eastAsia="zh-CN"/>
              </w:rPr>
              <w:t>More discussion is needed</w:t>
            </w:r>
          </w:p>
          <w:p w14:paraId="5846F9B6" w14:textId="77777777" w:rsidR="00667EA3" w:rsidRPr="005B7E11" w:rsidRDefault="00667EA3" w:rsidP="005B7E11">
            <w:pPr>
              <w:outlineLvl w:val="3"/>
              <w:rPr>
                <w:rFonts w:eastAsiaTheme="minorEastAsia"/>
                <w:color w:val="000000" w:themeColor="text1"/>
                <w:szCs w:val="24"/>
                <w:lang w:eastAsia="zh-CN"/>
              </w:rPr>
            </w:pPr>
          </w:p>
          <w:p w14:paraId="22F79496" w14:textId="77777777" w:rsidR="00B83764" w:rsidRPr="005B7E11" w:rsidRDefault="00B83764" w:rsidP="00B83764">
            <w:pPr>
              <w:overflowPunct/>
              <w:autoSpaceDE/>
              <w:autoSpaceDN/>
              <w:adjustRightInd/>
              <w:spacing w:after="120"/>
              <w:textAlignment w:val="auto"/>
              <w:rPr>
                <w:rFonts w:eastAsiaTheme="minorEastAsia"/>
                <w:b/>
                <w:bCs/>
                <w:i/>
                <w:color w:val="0070C0"/>
                <w:u w:val="single"/>
                <w:lang w:val="en-US" w:eastAsia="zh-CN"/>
              </w:rPr>
            </w:pPr>
            <w:r w:rsidRPr="005B7E11">
              <w:rPr>
                <w:rFonts w:eastAsiaTheme="minorEastAsia"/>
                <w:b/>
                <w:bCs/>
                <w:i/>
                <w:color w:val="0070C0"/>
                <w:u w:val="single"/>
                <w:lang w:val="en-US" w:eastAsia="zh-CN"/>
              </w:rPr>
              <w:t>Recommendations</w:t>
            </w:r>
            <w:r w:rsidRPr="005B7E11">
              <w:rPr>
                <w:rFonts w:eastAsiaTheme="minorEastAsia" w:hint="eastAsia"/>
                <w:b/>
                <w:bCs/>
                <w:i/>
                <w:color w:val="0070C0"/>
                <w:u w:val="single"/>
                <w:lang w:val="en-US" w:eastAsia="zh-CN"/>
              </w:rPr>
              <w:t xml:space="preserve"> for 2</w:t>
            </w:r>
            <w:r w:rsidRPr="005B7E11">
              <w:rPr>
                <w:rFonts w:eastAsiaTheme="minorEastAsia" w:hint="eastAsia"/>
                <w:b/>
                <w:bCs/>
                <w:i/>
                <w:color w:val="0070C0"/>
                <w:u w:val="single"/>
                <w:vertAlign w:val="superscript"/>
                <w:lang w:val="en-US" w:eastAsia="zh-CN"/>
              </w:rPr>
              <w:t>nd</w:t>
            </w:r>
            <w:r w:rsidRPr="005B7E11">
              <w:rPr>
                <w:rFonts w:eastAsiaTheme="minorEastAsia" w:hint="eastAsia"/>
                <w:b/>
                <w:bCs/>
                <w:i/>
                <w:color w:val="0070C0"/>
                <w:u w:val="single"/>
                <w:lang w:val="en-US" w:eastAsia="zh-CN"/>
              </w:rPr>
              <w:t xml:space="preserve"> round:</w:t>
            </w:r>
          </w:p>
          <w:p w14:paraId="43FC5F52" w14:textId="72B23F1F" w:rsidR="00101BD8" w:rsidRDefault="0073485B" w:rsidP="0073485B">
            <w:pPr>
              <w:spacing w:after="120"/>
              <w:rPr>
                <w:rFonts w:eastAsiaTheme="minorEastAsia"/>
                <w:i/>
                <w:color w:val="0070C0"/>
                <w:lang w:val="en-US" w:eastAsia="zh-CN"/>
              </w:rPr>
            </w:pPr>
            <w:r>
              <w:rPr>
                <w:rFonts w:eastAsiaTheme="minorEastAsia" w:hint="eastAsia"/>
                <w:i/>
                <w:color w:val="0070C0"/>
                <w:lang w:val="en-US" w:eastAsia="zh-CN"/>
              </w:rPr>
              <w:t>F</w:t>
            </w:r>
            <w:r>
              <w:rPr>
                <w:rFonts w:eastAsiaTheme="minorEastAsia"/>
                <w:i/>
                <w:color w:val="0070C0"/>
                <w:lang w:val="en-US" w:eastAsia="zh-CN"/>
              </w:rPr>
              <w:t xml:space="preserve">or measurement delay </w:t>
            </w:r>
            <w:r w:rsidR="00393076">
              <w:rPr>
                <w:rFonts w:eastAsiaTheme="minorEastAsia"/>
                <w:i/>
                <w:color w:val="0070C0"/>
                <w:lang w:val="en-US" w:eastAsia="zh-CN"/>
              </w:rPr>
              <w:t>with DRX cycle &gt; 320ms in connected mode:</w:t>
            </w:r>
          </w:p>
          <w:p w14:paraId="3B2C6E77" w14:textId="3925EB78" w:rsidR="00393076" w:rsidRPr="006F77A1" w:rsidRDefault="00393076" w:rsidP="00393076">
            <w:pPr>
              <w:pStyle w:val="afe"/>
              <w:numPr>
                <w:ilvl w:val="0"/>
                <w:numId w:val="29"/>
              </w:numPr>
              <w:spacing w:after="120"/>
              <w:ind w:firstLineChars="0"/>
              <w:rPr>
                <w:i/>
                <w:color w:val="0070C0"/>
                <w:lang w:val="en-US" w:eastAsia="zh-CN"/>
              </w:rPr>
            </w:pPr>
            <w:r w:rsidRPr="006F77A1">
              <w:rPr>
                <w:i/>
                <w:color w:val="0070C0"/>
                <w:lang w:val="en-US" w:eastAsia="zh-CN"/>
              </w:rPr>
              <w:t>Option 1: 3 samples are used when SMTC &lt;</w:t>
            </w:r>
            <w:r w:rsidR="00AE00B2" w:rsidRPr="006F77A1">
              <w:rPr>
                <w:i/>
                <w:color w:val="0070C0"/>
                <w:lang w:val="en-US" w:eastAsia="zh-CN"/>
              </w:rPr>
              <w:t>= 40</w:t>
            </w:r>
            <w:r w:rsidR="006F77A1">
              <w:rPr>
                <w:i/>
                <w:color w:val="0070C0"/>
                <w:lang w:val="en-US" w:eastAsia="zh-CN"/>
              </w:rPr>
              <w:t>ms</w:t>
            </w:r>
            <w:r w:rsidRPr="006F77A1">
              <w:rPr>
                <w:i/>
                <w:color w:val="0070C0"/>
                <w:lang w:val="en-US" w:eastAsia="zh-CN"/>
              </w:rPr>
              <w:t>, 5 samples are used when SMTC &gt;</w:t>
            </w:r>
            <w:r w:rsidR="00AE00B2" w:rsidRPr="006F77A1">
              <w:rPr>
                <w:i/>
                <w:color w:val="0070C0"/>
                <w:lang w:val="en-US" w:eastAsia="zh-CN"/>
              </w:rPr>
              <w:t>40</w:t>
            </w:r>
            <w:r w:rsidR="006F77A1">
              <w:rPr>
                <w:i/>
                <w:color w:val="0070C0"/>
                <w:lang w:val="en-US" w:eastAsia="zh-CN"/>
              </w:rPr>
              <w:t>ms</w:t>
            </w:r>
          </w:p>
          <w:p w14:paraId="1FA24FEA" w14:textId="240364ED" w:rsidR="00AE00B2" w:rsidRPr="00AE00B2" w:rsidRDefault="00AE00B2" w:rsidP="00AE00B2">
            <w:pPr>
              <w:pStyle w:val="afe"/>
              <w:numPr>
                <w:ilvl w:val="0"/>
                <w:numId w:val="29"/>
              </w:numPr>
              <w:spacing w:after="120"/>
              <w:ind w:firstLineChars="0"/>
              <w:rPr>
                <w:i/>
                <w:color w:val="0070C0"/>
                <w:lang w:val="en-US" w:eastAsia="zh-CN"/>
              </w:rPr>
            </w:pPr>
            <w:r w:rsidRPr="006F77A1">
              <w:rPr>
                <w:i/>
                <w:color w:val="0070C0"/>
                <w:lang w:val="en-US" w:eastAsia="zh-CN"/>
              </w:rPr>
              <w:t>Option 2: 3 samples are used when SMTC &lt; 40</w:t>
            </w:r>
            <w:r w:rsidR="006F77A1">
              <w:rPr>
                <w:i/>
                <w:color w:val="0070C0"/>
                <w:lang w:val="en-US" w:eastAsia="zh-CN"/>
              </w:rPr>
              <w:t>ms</w:t>
            </w:r>
            <w:r w:rsidRPr="006F77A1">
              <w:rPr>
                <w:i/>
                <w:color w:val="0070C0"/>
                <w:lang w:val="en-US" w:eastAsia="zh-CN"/>
              </w:rPr>
              <w:t>,</w:t>
            </w:r>
            <w:r w:rsidRPr="00AE00B2">
              <w:rPr>
                <w:i/>
                <w:color w:val="0070C0"/>
                <w:lang w:val="en-US" w:eastAsia="zh-CN"/>
              </w:rPr>
              <w:t xml:space="preserve"> 5 samples are used when SMTC &gt;= 40</w:t>
            </w:r>
            <w:r w:rsidR="006F77A1">
              <w:rPr>
                <w:i/>
                <w:color w:val="0070C0"/>
                <w:lang w:val="en-US" w:eastAsia="zh-CN"/>
              </w:rPr>
              <w:t>ms</w:t>
            </w:r>
          </w:p>
          <w:p w14:paraId="63ED0706" w14:textId="25DC4CDB" w:rsidR="006F77A1" w:rsidRDefault="006F77A1" w:rsidP="006F77A1">
            <w:pPr>
              <w:pStyle w:val="afe"/>
              <w:numPr>
                <w:ilvl w:val="0"/>
                <w:numId w:val="29"/>
              </w:numPr>
              <w:spacing w:after="120"/>
              <w:ind w:firstLineChars="0"/>
              <w:rPr>
                <w:i/>
                <w:color w:val="0070C0"/>
                <w:lang w:val="en-US" w:eastAsia="zh-CN"/>
              </w:rPr>
            </w:pPr>
            <w:r>
              <w:rPr>
                <w:rFonts w:eastAsiaTheme="minorEastAsia"/>
                <w:i/>
                <w:color w:val="0070C0"/>
                <w:lang w:val="en-US" w:eastAsia="zh-CN"/>
              </w:rPr>
              <w:t xml:space="preserve">Option 3: </w:t>
            </w:r>
            <w:r w:rsidRPr="00393076">
              <w:rPr>
                <w:i/>
                <w:color w:val="0070C0"/>
                <w:lang w:val="en-US" w:eastAsia="zh-CN"/>
              </w:rPr>
              <w:t>5 samples</w:t>
            </w:r>
          </w:p>
          <w:p w14:paraId="0F7D2502" w14:textId="50675489" w:rsidR="00C03DFF" w:rsidRPr="006F77A1" w:rsidRDefault="00C03DFF" w:rsidP="006F77A1">
            <w:pPr>
              <w:pStyle w:val="afe"/>
              <w:numPr>
                <w:ilvl w:val="0"/>
                <w:numId w:val="29"/>
              </w:numPr>
              <w:spacing w:after="120"/>
              <w:ind w:firstLineChars="0"/>
              <w:rPr>
                <w:i/>
                <w:color w:val="0070C0"/>
                <w:lang w:val="en-US" w:eastAsia="zh-CN"/>
              </w:rPr>
            </w:pPr>
            <w:r>
              <w:rPr>
                <w:rFonts w:eastAsiaTheme="minorEastAsia"/>
                <w:i/>
                <w:color w:val="0070C0"/>
                <w:lang w:val="en-US" w:eastAsia="zh-CN"/>
              </w:rPr>
              <w:t>Option 4:</w:t>
            </w:r>
            <w:r>
              <w:rPr>
                <w:i/>
                <w:color w:val="0070C0"/>
                <w:lang w:val="en-US" w:eastAsia="zh-CN"/>
              </w:rPr>
              <w:t xml:space="preserve"> 3 samples applied for all the candidate SMTC</w:t>
            </w:r>
          </w:p>
          <w:p w14:paraId="1E6EEB7C" w14:textId="77777777" w:rsidR="005B7E11" w:rsidRDefault="005B7E11" w:rsidP="00FB5EF2">
            <w:pPr>
              <w:outlineLvl w:val="3"/>
              <w:rPr>
                <w:b/>
                <w:color w:val="000000" w:themeColor="text1"/>
                <w:u w:val="single"/>
                <w:lang w:eastAsia="ko-KR"/>
              </w:rPr>
            </w:pPr>
          </w:p>
          <w:p w14:paraId="0DA7F85B" w14:textId="6BA119FD" w:rsidR="00FB5EF2" w:rsidRPr="006D11FC" w:rsidRDefault="00FB5EF2" w:rsidP="00FB5EF2">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026556F2" w14:textId="2F747347" w:rsidR="00FB5EF2" w:rsidRPr="00101C54" w:rsidRDefault="00101BD8" w:rsidP="00CD09FA">
            <w:pPr>
              <w:outlineLvl w:val="3"/>
              <w:rPr>
                <w:rFonts w:eastAsia="Malgun Gothic"/>
                <w:bCs/>
                <w:color w:val="000000" w:themeColor="text1"/>
                <w:lang w:eastAsia="ko-KR"/>
              </w:rPr>
            </w:pPr>
            <w:r w:rsidRPr="002E16C4">
              <w:rPr>
                <w:rFonts w:eastAsiaTheme="minorEastAsia" w:hint="eastAsia"/>
                <w:iCs/>
                <w:lang w:eastAsia="zh-CN"/>
              </w:rPr>
              <w:t>I</w:t>
            </w:r>
            <w:r w:rsidRPr="002E16C4">
              <w:rPr>
                <w:rFonts w:eastAsiaTheme="minorEastAsia"/>
                <w:iCs/>
                <w:lang w:eastAsia="zh-CN"/>
              </w:rPr>
              <w:t xml:space="preserve">ssue </w:t>
            </w:r>
            <w:r>
              <w:rPr>
                <w:rFonts w:eastAsiaTheme="minorEastAsia"/>
                <w:iCs/>
                <w:lang w:eastAsia="zh-CN"/>
              </w:rPr>
              <w:t>2-5</w:t>
            </w:r>
            <w:r w:rsidRPr="002E16C4">
              <w:rPr>
                <w:rFonts w:eastAsiaTheme="minorEastAsia"/>
                <w:iCs/>
                <w:lang w:eastAsia="zh-CN"/>
              </w:rPr>
              <w:t xml:space="preserve"> is coupled with Issue </w:t>
            </w:r>
            <w:r>
              <w:rPr>
                <w:rFonts w:eastAsiaTheme="minorEastAsia"/>
                <w:iCs/>
                <w:lang w:eastAsia="zh-CN"/>
              </w:rPr>
              <w:t xml:space="preserve">2-2, 2-3, 2-4. </w:t>
            </w:r>
            <w:r w:rsidRPr="002E16C4">
              <w:rPr>
                <w:rFonts w:eastAsiaTheme="minorEastAsia"/>
                <w:iCs/>
                <w:lang w:eastAsia="zh-CN"/>
              </w:rPr>
              <w:t>Moderators suggest focus on the discussion on</w:t>
            </w:r>
            <w:r>
              <w:rPr>
                <w:rFonts w:eastAsiaTheme="minorEastAsia"/>
                <w:iCs/>
                <w:lang w:eastAsia="zh-CN"/>
              </w:rPr>
              <w:t xml:space="preserve"> I</w:t>
            </w:r>
            <w:r>
              <w:rPr>
                <w:rFonts w:eastAsiaTheme="minorEastAsia" w:hint="eastAsia"/>
                <w:iCs/>
                <w:lang w:eastAsia="zh-CN"/>
              </w:rPr>
              <w:t>ssue</w:t>
            </w:r>
            <w:r w:rsidRPr="002E16C4">
              <w:rPr>
                <w:rFonts w:eastAsiaTheme="minorEastAsia"/>
                <w:iCs/>
                <w:lang w:eastAsia="zh-CN"/>
              </w:rPr>
              <w:t xml:space="preserve"> </w:t>
            </w:r>
            <w:r>
              <w:rPr>
                <w:rFonts w:eastAsiaTheme="minorEastAsia"/>
                <w:iCs/>
                <w:lang w:eastAsia="zh-CN"/>
              </w:rPr>
              <w:t>2-2, 2-3, 2-4</w:t>
            </w:r>
            <w:r w:rsidRPr="002E16C4">
              <w:rPr>
                <w:rFonts w:eastAsiaTheme="minorEastAsia"/>
                <w:iCs/>
                <w:lang w:eastAsia="zh-CN"/>
              </w:rPr>
              <w:t>,</w:t>
            </w:r>
          </w:p>
          <w:p w14:paraId="1CEBAB83" w14:textId="77777777" w:rsidR="00FB5EF2" w:rsidRPr="00101BD8" w:rsidRDefault="00FB5EF2" w:rsidP="00CD09FA">
            <w:pPr>
              <w:outlineLvl w:val="3"/>
              <w:rPr>
                <w:rFonts w:eastAsia="Malgun Gothic"/>
                <w:bCs/>
                <w:color w:val="000000" w:themeColor="text1"/>
                <w:lang w:eastAsia="ko-KR"/>
              </w:rPr>
            </w:pPr>
          </w:p>
          <w:p w14:paraId="0A0587F0" w14:textId="74D2EAFD" w:rsidR="00FB5EF2" w:rsidRPr="00D02288" w:rsidRDefault="00FB5EF2" w:rsidP="00CD09FA">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6: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35E69FE6" w14:textId="77777777" w:rsidR="00667EA3" w:rsidRPr="00667EA3" w:rsidRDefault="00667EA3" w:rsidP="00667EA3">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501406D7" w14:textId="77777777" w:rsidR="00380D99" w:rsidRPr="00380D99" w:rsidRDefault="00380D99" w:rsidP="00380D99">
            <w:pPr>
              <w:pStyle w:val="afe"/>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380D99">
              <w:rPr>
                <w:rFonts w:eastAsiaTheme="minorEastAsia"/>
                <w:color w:val="000000" w:themeColor="text1"/>
                <w:szCs w:val="24"/>
                <w:lang w:eastAsia="zh-CN"/>
              </w:rPr>
              <w:t>Option 1</w:t>
            </w:r>
            <w:r w:rsidRPr="00380D99">
              <w:rPr>
                <w:rFonts w:eastAsiaTheme="minorEastAsia" w:hint="eastAsia"/>
                <w:color w:val="000000" w:themeColor="text1"/>
                <w:szCs w:val="24"/>
                <w:lang w:eastAsia="zh-CN"/>
              </w:rPr>
              <w:t>(</w:t>
            </w:r>
            <w:r w:rsidRPr="00380D99">
              <w:rPr>
                <w:rFonts w:eastAsiaTheme="minorEastAsia"/>
                <w:color w:val="000000" w:themeColor="text1"/>
                <w:szCs w:val="24"/>
                <w:lang w:eastAsia="zh-CN"/>
              </w:rPr>
              <w:t>vivo, DOCOMO, CATT, Ericsson, CMCC</w:t>
            </w:r>
            <w:r w:rsidRPr="00380D99">
              <w:rPr>
                <w:rFonts w:eastAsiaTheme="minorEastAsia" w:hint="eastAsia"/>
                <w:color w:val="000000" w:themeColor="text1"/>
                <w:szCs w:val="24"/>
                <w:lang w:eastAsia="zh-CN"/>
              </w:rPr>
              <w:t>)</w:t>
            </w:r>
            <w:r w:rsidRPr="00380D99">
              <w:rPr>
                <w:rFonts w:eastAsiaTheme="minorEastAsia"/>
                <w:color w:val="000000" w:themeColor="text1"/>
                <w:szCs w:val="24"/>
                <w:lang w:eastAsia="zh-CN"/>
              </w:rPr>
              <w:t>: At least 1280ms DRX cycle should be included as the maximum DRX cycle for HST scenario</w:t>
            </w:r>
          </w:p>
          <w:p w14:paraId="3F21E39D" w14:textId="329A2045" w:rsidR="00380D99" w:rsidRDefault="00380D99" w:rsidP="00380D99">
            <w:pPr>
              <w:pStyle w:val="afe"/>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855AAF">
              <w:rPr>
                <w:rFonts w:eastAsiaTheme="minorEastAsia"/>
                <w:color w:val="000000" w:themeColor="text1"/>
                <w:szCs w:val="24"/>
                <w:lang w:eastAsia="zh-CN"/>
              </w:rPr>
              <w:t xml:space="preserve">Option </w:t>
            </w:r>
            <w:r>
              <w:rPr>
                <w:rFonts w:eastAsiaTheme="minorEastAsia"/>
                <w:color w:val="000000" w:themeColor="text1"/>
                <w:szCs w:val="24"/>
                <w:lang w:eastAsia="zh-CN"/>
              </w:rPr>
              <w:t>2</w:t>
            </w:r>
            <w:r w:rsidRPr="00855AAF">
              <w:rPr>
                <w:rFonts w:eastAsiaTheme="minorEastAsia"/>
                <w:color w:val="000000" w:themeColor="text1"/>
                <w:szCs w:val="24"/>
                <w:lang w:eastAsia="zh-CN"/>
              </w:rPr>
              <w:t xml:space="preserve"> (</w:t>
            </w:r>
            <w:r>
              <w:rPr>
                <w:rFonts w:eastAsiaTheme="minorEastAsia"/>
                <w:color w:val="000000" w:themeColor="text1"/>
                <w:szCs w:val="24"/>
                <w:lang w:eastAsia="zh-CN"/>
              </w:rPr>
              <w:t>NOKIA, Samsung</w:t>
            </w:r>
            <w:r w:rsidRPr="00855AAF">
              <w:rPr>
                <w:rFonts w:eastAsiaTheme="minorEastAsia"/>
                <w:color w:val="000000" w:themeColor="text1"/>
                <w:szCs w:val="24"/>
                <w:lang w:eastAsia="zh-CN"/>
              </w:rPr>
              <w:t xml:space="preserve">): </w:t>
            </w:r>
            <w:r>
              <w:rPr>
                <w:rFonts w:eastAsiaTheme="minorEastAsia"/>
                <w:color w:val="000000" w:themeColor="text1"/>
                <w:szCs w:val="24"/>
                <w:lang w:eastAsia="zh-CN"/>
              </w:rPr>
              <w:t>network configuration issue</w:t>
            </w:r>
          </w:p>
          <w:p w14:paraId="33CBC646" w14:textId="77777777" w:rsidR="00667EA3" w:rsidRDefault="00667EA3" w:rsidP="00CD09FA">
            <w:pPr>
              <w:outlineLvl w:val="3"/>
              <w:rPr>
                <w:rFonts w:eastAsia="Malgun Gothic"/>
                <w:bCs/>
                <w:color w:val="000000" w:themeColor="text1"/>
                <w:lang w:eastAsia="ko-KR"/>
              </w:rPr>
            </w:pPr>
          </w:p>
          <w:p w14:paraId="669B8D18" w14:textId="0F1CB07B" w:rsidR="00380D99" w:rsidRPr="00EC3CCC" w:rsidRDefault="00380D99" w:rsidP="00CD09FA">
            <w:pPr>
              <w:outlineLvl w:val="3"/>
              <w:rPr>
                <w:rFonts w:eastAsiaTheme="minorEastAsia"/>
                <w:bCs/>
                <w:color w:val="000000" w:themeColor="text1"/>
                <w:lang w:eastAsia="zh-CN"/>
              </w:rPr>
            </w:pPr>
            <w:r>
              <w:rPr>
                <w:rFonts w:eastAsia="Malgun Gothic"/>
                <w:bCs/>
                <w:color w:val="000000" w:themeColor="text1"/>
                <w:lang w:eastAsia="ko-KR"/>
              </w:rPr>
              <w:t xml:space="preserve">7 companies comment on this issue. Firstly, let moderator to clarify the intention of Issue 2-6. It is not to restrict the network configuration. Which DRX cycle is configured is up to network. The intention here is to discuss </w:t>
            </w:r>
            <w:r w:rsidR="00EC3CCC">
              <w:rPr>
                <w:rFonts w:eastAsia="Malgun Gothic"/>
                <w:bCs/>
                <w:color w:val="000000" w:themeColor="text1"/>
                <w:lang w:eastAsia="ko-KR"/>
              </w:rPr>
              <w:t>the DRX cycle range that the enhancement is considered. Like we did in LTE HST, enhancement requirements are</w:t>
            </w:r>
            <w:r>
              <w:rPr>
                <w:rFonts w:eastAsia="Malgun Gothic"/>
                <w:bCs/>
                <w:color w:val="000000" w:themeColor="text1"/>
                <w:lang w:eastAsia="ko-KR"/>
              </w:rPr>
              <w:t xml:space="preserve"> </w:t>
            </w:r>
            <w:r w:rsidR="00EC3CCC">
              <w:rPr>
                <w:rFonts w:eastAsia="Malgun Gothic"/>
                <w:bCs/>
                <w:color w:val="000000" w:themeColor="text1"/>
                <w:lang w:eastAsia="ko-KR"/>
              </w:rPr>
              <w:t>introduced for DRX cycle &lt;= 1.28s</w:t>
            </w:r>
            <w:r w:rsidR="00EC3CCC">
              <w:rPr>
                <w:rFonts w:eastAsiaTheme="minorEastAsia" w:hint="eastAsia"/>
                <w:bCs/>
                <w:color w:val="000000" w:themeColor="text1"/>
                <w:lang w:eastAsia="zh-CN"/>
              </w:rPr>
              <w:t>,</w:t>
            </w:r>
            <w:r w:rsidR="00EC3CCC">
              <w:rPr>
                <w:rFonts w:eastAsiaTheme="minorEastAsia"/>
                <w:bCs/>
                <w:color w:val="000000" w:themeColor="text1"/>
                <w:lang w:eastAsia="zh-CN"/>
              </w:rPr>
              <w:t xml:space="preserve"> and no </w:t>
            </w:r>
            <w:r w:rsidR="00EC3CCC">
              <w:rPr>
                <w:rFonts w:eastAsia="Malgun Gothic"/>
                <w:bCs/>
                <w:color w:val="000000" w:themeColor="text1"/>
                <w:lang w:eastAsia="ko-KR"/>
              </w:rPr>
              <w:t xml:space="preserve">enhancement requirements are introduced for DRX cycle = 2.48s. With above clarification, could we agree that for NR HST, enhanced requirements are </w:t>
            </w:r>
            <w:r w:rsidR="00D81CA4">
              <w:rPr>
                <w:rFonts w:eastAsia="Malgun Gothic"/>
                <w:bCs/>
                <w:color w:val="000000" w:themeColor="text1"/>
                <w:lang w:eastAsia="ko-KR"/>
              </w:rPr>
              <w:t>cons</w:t>
            </w:r>
            <w:r w:rsidR="004B3A08">
              <w:rPr>
                <w:rFonts w:eastAsia="Malgun Gothic"/>
                <w:bCs/>
                <w:color w:val="000000" w:themeColor="text1"/>
                <w:lang w:eastAsia="ko-KR"/>
              </w:rPr>
              <w:t>i</w:t>
            </w:r>
            <w:r w:rsidR="00D81CA4">
              <w:rPr>
                <w:rFonts w:eastAsia="Malgun Gothic"/>
                <w:bCs/>
                <w:color w:val="000000" w:themeColor="text1"/>
                <w:lang w:eastAsia="ko-KR"/>
              </w:rPr>
              <w:t>dered</w:t>
            </w:r>
            <w:r w:rsidR="00EC3CCC">
              <w:rPr>
                <w:rFonts w:eastAsia="Malgun Gothic"/>
                <w:bCs/>
                <w:color w:val="000000" w:themeColor="text1"/>
                <w:lang w:eastAsia="ko-KR"/>
              </w:rPr>
              <w:t xml:space="preserve"> for DRX cycle &lt;= 1.28s</w:t>
            </w:r>
            <w:r w:rsidR="00EC3CCC">
              <w:rPr>
                <w:rFonts w:eastAsiaTheme="minorEastAsia" w:hint="eastAsia"/>
                <w:bCs/>
                <w:color w:val="000000" w:themeColor="text1"/>
                <w:lang w:eastAsia="zh-CN"/>
              </w:rPr>
              <w:t>,</w:t>
            </w:r>
            <w:r w:rsidR="00EC3CCC">
              <w:rPr>
                <w:rFonts w:eastAsiaTheme="minorEastAsia"/>
                <w:bCs/>
                <w:color w:val="000000" w:themeColor="text1"/>
                <w:lang w:eastAsia="zh-CN"/>
              </w:rPr>
              <w:t xml:space="preserve"> and no </w:t>
            </w:r>
            <w:r w:rsidR="00196E83">
              <w:rPr>
                <w:rFonts w:eastAsia="Malgun Gothic"/>
                <w:bCs/>
                <w:color w:val="000000" w:themeColor="text1"/>
                <w:lang w:eastAsia="ko-KR"/>
              </w:rPr>
              <w:t xml:space="preserve">enhanced </w:t>
            </w:r>
            <w:r w:rsidR="00EC3CCC">
              <w:rPr>
                <w:rFonts w:eastAsia="Malgun Gothic"/>
                <w:bCs/>
                <w:color w:val="000000" w:themeColor="text1"/>
                <w:lang w:eastAsia="ko-KR"/>
              </w:rPr>
              <w:t>requirements are introduced for DRX cycle = 2.48s.</w:t>
            </w:r>
          </w:p>
          <w:p w14:paraId="40603176" w14:textId="77777777" w:rsidR="00667EA3" w:rsidRDefault="00667EA3" w:rsidP="00EC3CCC">
            <w:pPr>
              <w:rPr>
                <w:rFonts w:eastAsiaTheme="minorEastAsia"/>
                <w:b/>
                <w:bCs/>
                <w:i/>
                <w:color w:val="0070C0"/>
                <w:u w:val="single"/>
                <w:lang w:val="en-US" w:eastAsia="zh-CN"/>
              </w:rPr>
            </w:pPr>
          </w:p>
          <w:p w14:paraId="42AB7808" w14:textId="2B824A11" w:rsidR="00EC3CCC" w:rsidRPr="00941748" w:rsidRDefault="00EC3CCC" w:rsidP="00EC3CCC">
            <w:pPr>
              <w:rPr>
                <w:rFonts w:eastAsiaTheme="minorEastAsia"/>
                <w:b/>
                <w:bCs/>
                <w:i/>
                <w:color w:val="0070C0"/>
                <w:u w:val="single"/>
                <w:lang w:val="en-US" w:eastAsia="zh-CN"/>
              </w:rPr>
            </w:pPr>
            <w:r w:rsidRPr="00941748">
              <w:rPr>
                <w:rFonts w:eastAsiaTheme="minorEastAsia" w:hint="eastAsia"/>
                <w:b/>
                <w:bCs/>
                <w:i/>
                <w:color w:val="0070C0"/>
                <w:u w:val="single"/>
                <w:lang w:val="en-US" w:eastAsia="zh-CN"/>
              </w:rPr>
              <w:t>Tentative agreements</w:t>
            </w:r>
            <w:r w:rsidRPr="00941748">
              <w:rPr>
                <w:rFonts w:eastAsiaTheme="minorEastAsia"/>
                <w:b/>
                <w:bCs/>
                <w:i/>
                <w:color w:val="0070C0"/>
                <w:u w:val="single"/>
                <w:lang w:val="en-US" w:eastAsia="zh-CN"/>
              </w:rPr>
              <w:t>:</w:t>
            </w:r>
          </w:p>
          <w:p w14:paraId="6141BF26" w14:textId="426A2183" w:rsidR="00FB5EF2" w:rsidRPr="00D54B02" w:rsidRDefault="00EC3CCC" w:rsidP="00CD09FA">
            <w:pPr>
              <w:outlineLvl w:val="3"/>
              <w:rPr>
                <w:rFonts w:eastAsiaTheme="minorEastAsia"/>
                <w:i/>
                <w:color w:val="0070C0"/>
                <w:lang w:val="en-US" w:eastAsia="zh-CN"/>
              </w:rPr>
            </w:pPr>
            <w:r>
              <w:rPr>
                <w:rFonts w:eastAsiaTheme="minorEastAsia"/>
                <w:i/>
                <w:color w:val="0070C0"/>
                <w:lang w:val="en-US" w:eastAsia="zh-CN"/>
              </w:rPr>
              <w:t>F</w:t>
            </w:r>
            <w:r w:rsidRPr="00EC3CCC">
              <w:rPr>
                <w:rFonts w:eastAsiaTheme="minorEastAsia"/>
                <w:i/>
                <w:color w:val="0070C0"/>
                <w:lang w:val="en-US" w:eastAsia="zh-CN"/>
              </w:rPr>
              <w:t>or NR HST, enhance</w:t>
            </w:r>
            <w:r>
              <w:rPr>
                <w:rFonts w:eastAsiaTheme="minorEastAsia"/>
                <w:i/>
                <w:color w:val="0070C0"/>
                <w:lang w:val="en-US" w:eastAsia="zh-CN"/>
              </w:rPr>
              <w:t>d</w:t>
            </w:r>
            <w:r w:rsidRPr="00EC3CCC">
              <w:rPr>
                <w:rFonts w:eastAsiaTheme="minorEastAsia"/>
                <w:i/>
                <w:color w:val="0070C0"/>
                <w:lang w:val="en-US" w:eastAsia="zh-CN"/>
              </w:rPr>
              <w:t xml:space="preserve"> requirements are </w:t>
            </w:r>
            <w:r w:rsidR="00D81CA4">
              <w:rPr>
                <w:rFonts w:eastAsiaTheme="minorEastAsia"/>
                <w:i/>
                <w:color w:val="0070C0"/>
                <w:lang w:val="en-US" w:eastAsia="zh-CN"/>
              </w:rPr>
              <w:t xml:space="preserve">considered </w:t>
            </w:r>
            <w:r w:rsidRPr="00EC3CCC">
              <w:rPr>
                <w:rFonts w:eastAsiaTheme="minorEastAsia"/>
                <w:i/>
                <w:color w:val="0070C0"/>
                <w:lang w:val="en-US" w:eastAsia="zh-CN"/>
              </w:rPr>
              <w:t>for DRX cycle &lt;= 1.28s</w:t>
            </w:r>
            <w:r w:rsidRPr="00EC3CCC">
              <w:rPr>
                <w:rFonts w:eastAsiaTheme="minorEastAsia" w:hint="eastAsia"/>
                <w:i/>
                <w:color w:val="0070C0"/>
                <w:lang w:val="en-US" w:eastAsia="zh-CN"/>
              </w:rPr>
              <w:t>,</w:t>
            </w:r>
            <w:r w:rsidRPr="00EC3CCC">
              <w:rPr>
                <w:rFonts w:eastAsiaTheme="minorEastAsia"/>
                <w:i/>
                <w:color w:val="0070C0"/>
                <w:lang w:val="en-US" w:eastAsia="zh-CN"/>
              </w:rPr>
              <w:t xml:space="preserve"> and no enhance</w:t>
            </w:r>
            <w:r>
              <w:rPr>
                <w:rFonts w:eastAsiaTheme="minorEastAsia"/>
                <w:i/>
                <w:color w:val="0070C0"/>
                <w:lang w:val="en-US" w:eastAsia="zh-CN"/>
              </w:rPr>
              <w:t>d</w:t>
            </w:r>
            <w:r w:rsidRPr="00EC3CCC">
              <w:rPr>
                <w:rFonts w:eastAsiaTheme="minorEastAsia"/>
                <w:i/>
                <w:color w:val="0070C0"/>
                <w:lang w:val="en-US" w:eastAsia="zh-CN"/>
              </w:rPr>
              <w:t xml:space="preserve"> requirements are </w:t>
            </w:r>
            <w:r w:rsidR="004B3A08">
              <w:rPr>
                <w:rFonts w:eastAsiaTheme="minorEastAsia"/>
                <w:i/>
                <w:color w:val="0070C0"/>
                <w:lang w:val="en-US" w:eastAsia="zh-CN"/>
              </w:rPr>
              <w:t xml:space="preserve">considered </w:t>
            </w:r>
            <w:r w:rsidRPr="00EC3CCC">
              <w:rPr>
                <w:rFonts w:eastAsiaTheme="minorEastAsia"/>
                <w:i/>
                <w:color w:val="0070C0"/>
                <w:lang w:val="en-US" w:eastAsia="zh-CN"/>
              </w:rPr>
              <w:t>for DRX cycle = 2.48s.</w:t>
            </w:r>
          </w:p>
        </w:tc>
      </w:tr>
      <w:tr w:rsidR="00FB5EF2" w14:paraId="171E101A" w14:textId="77777777" w:rsidTr="00BF1E6D">
        <w:tc>
          <w:tcPr>
            <w:tcW w:w="1361" w:type="dxa"/>
          </w:tcPr>
          <w:p w14:paraId="1C9C99CA" w14:textId="327162DC" w:rsidR="00FB5EF2" w:rsidRDefault="00FB5EF2" w:rsidP="00870AD4">
            <w:pPr>
              <w:rPr>
                <w:b/>
                <w:bCs/>
                <w:color w:val="0070C0"/>
                <w:lang w:val="en-US" w:eastAsia="zh-CN"/>
              </w:rPr>
            </w:pPr>
            <w:r w:rsidRPr="00FB5EF2">
              <w:rPr>
                <w:b/>
                <w:bCs/>
                <w:color w:val="0070C0"/>
                <w:lang w:val="en-US" w:eastAsia="zh-CN"/>
              </w:rPr>
              <w:lastRenderedPageBreak/>
              <w:t>S</w:t>
            </w:r>
            <w:r w:rsidRPr="00FB5EF2">
              <w:rPr>
                <w:rFonts w:hint="eastAsia"/>
                <w:b/>
                <w:bCs/>
                <w:color w:val="0070C0"/>
                <w:lang w:val="en-US" w:eastAsia="zh-CN"/>
              </w:rPr>
              <w:t xml:space="preserve">ub topic </w:t>
            </w:r>
            <w:r w:rsidRPr="00FB5EF2">
              <w:rPr>
                <w:b/>
                <w:bCs/>
                <w:color w:val="0070C0"/>
                <w:lang w:val="en-US" w:eastAsia="zh-CN"/>
              </w:rPr>
              <w:t>2-3: SS-SINR</w:t>
            </w:r>
          </w:p>
        </w:tc>
        <w:tc>
          <w:tcPr>
            <w:tcW w:w="8270" w:type="dxa"/>
          </w:tcPr>
          <w:p w14:paraId="77119D1D" w14:textId="087FA524" w:rsidR="00B12796" w:rsidRPr="009D3D7C" w:rsidRDefault="00FB5EF2" w:rsidP="009D3D7C">
            <w:pPr>
              <w:outlineLvl w:val="3"/>
              <w:rPr>
                <w:rFonts w:eastAsia="Malgun Gothic"/>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34C3F814" w14:textId="77777777" w:rsidR="001A50EF" w:rsidRPr="00667EA3" w:rsidRDefault="001A50EF" w:rsidP="001A50EF">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3613130E" w14:textId="2CD4B3BC" w:rsidR="000D103C" w:rsidRPr="000D103C" w:rsidRDefault="000D103C" w:rsidP="000D103C">
            <w:pPr>
              <w:pStyle w:val="afe"/>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0D103C">
              <w:rPr>
                <w:rFonts w:eastAsiaTheme="minorEastAsia"/>
                <w:color w:val="000000" w:themeColor="text1"/>
                <w:szCs w:val="24"/>
                <w:lang w:eastAsia="zh-CN"/>
              </w:rPr>
              <w:t>Option 1</w:t>
            </w:r>
            <w:r w:rsidRPr="000D103C">
              <w:rPr>
                <w:rFonts w:eastAsiaTheme="minorEastAsia" w:hint="eastAsia"/>
                <w:color w:val="000000" w:themeColor="text1"/>
                <w:szCs w:val="24"/>
                <w:lang w:eastAsia="zh-CN"/>
              </w:rPr>
              <w:t>(</w:t>
            </w:r>
            <w:r w:rsidRPr="000D103C">
              <w:rPr>
                <w:rFonts w:eastAsiaTheme="minorEastAsia"/>
                <w:color w:val="000000" w:themeColor="text1"/>
                <w:szCs w:val="24"/>
                <w:lang w:eastAsia="zh-CN"/>
              </w:rPr>
              <w:t>QC</w:t>
            </w:r>
            <w:r w:rsidR="00D609C2">
              <w:rPr>
                <w:rFonts w:eastAsiaTheme="minorEastAsia"/>
                <w:color w:val="000000" w:themeColor="text1"/>
                <w:szCs w:val="24"/>
                <w:lang w:eastAsia="zh-CN"/>
              </w:rPr>
              <w:t>, Ericsson</w:t>
            </w:r>
            <w:r w:rsidRPr="000D103C">
              <w:rPr>
                <w:rFonts w:eastAsiaTheme="minorEastAsia"/>
                <w:color w:val="000000" w:themeColor="text1"/>
                <w:szCs w:val="24"/>
                <w:lang w:eastAsia="zh-CN"/>
              </w:rPr>
              <w:t>): SINR accuracy requirement is not applicable to HST scenario when SNR &gt; 5dB</w:t>
            </w:r>
          </w:p>
          <w:p w14:paraId="14CEE0BF" w14:textId="3C64D7E2" w:rsidR="000D103C" w:rsidRPr="000D103C" w:rsidRDefault="000D103C" w:rsidP="000D103C">
            <w:pPr>
              <w:pStyle w:val="afe"/>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0D103C">
              <w:rPr>
                <w:rFonts w:eastAsiaTheme="minorEastAsia"/>
                <w:color w:val="000000" w:themeColor="text1"/>
                <w:szCs w:val="24"/>
                <w:lang w:eastAsia="zh-CN"/>
              </w:rPr>
              <w:t>Option 2</w:t>
            </w:r>
            <w:r w:rsidRPr="000D103C">
              <w:rPr>
                <w:rFonts w:eastAsiaTheme="minorEastAsia" w:hint="eastAsia"/>
                <w:color w:val="000000" w:themeColor="text1"/>
                <w:szCs w:val="24"/>
                <w:lang w:eastAsia="zh-CN"/>
              </w:rPr>
              <w:t xml:space="preserve"> (</w:t>
            </w:r>
            <w:r w:rsidRPr="000D103C">
              <w:rPr>
                <w:rFonts w:eastAsiaTheme="minorEastAsia"/>
                <w:color w:val="000000" w:themeColor="text1"/>
                <w:szCs w:val="24"/>
                <w:lang w:eastAsia="zh-CN"/>
              </w:rPr>
              <w:t>vivo, HW</w:t>
            </w:r>
            <w:r w:rsidR="00D609C2">
              <w:rPr>
                <w:rFonts w:eastAsiaTheme="minorEastAsia"/>
                <w:color w:val="000000" w:themeColor="text1"/>
                <w:szCs w:val="24"/>
                <w:lang w:eastAsia="zh-CN"/>
              </w:rPr>
              <w:t>, MTK</w:t>
            </w:r>
            <w:r w:rsidRPr="000D103C">
              <w:rPr>
                <w:rFonts w:eastAsiaTheme="minorEastAsia" w:hint="eastAsia"/>
                <w:color w:val="000000" w:themeColor="text1"/>
                <w:szCs w:val="24"/>
                <w:lang w:eastAsia="zh-CN"/>
              </w:rPr>
              <w:t>)</w:t>
            </w:r>
            <w:r w:rsidRPr="000D103C">
              <w:rPr>
                <w:rFonts w:eastAsiaTheme="minorEastAsia"/>
                <w:color w:val="000000" w:themeColor="text1"/>
                <w:szCs w:val="24"/>
                <w:lang w:eastAsia="zh-CN"/>
              </w:rPr>
              <w:t>:</w:t>
            </w:r>
            <w:r w:rsidRPr="000D103C">
              <w:rPr>
                <w:rFonts w:eastAsiaTheme="minorEastAsia" w:hint="eastAsia"/>
                <w:color w:val="000000" w:themeColor="text1"/>
                <w:szCs w:val="24"/>
                <w:lang w:eastAsia="zh-CN"/>
              </w:rPr>
              <w:t xml:space="preserve"> </w:t>
            </w:r>
            <w:r w:rsidRPr="000D103C">
              <w:rPr>
                <w:rFonts w:eastAsiaTheme="minorEastAsia"/>
                <w:color w:val="000000" w:themeColor="text1"/>
                <w:szCs w:val="24"/>
                <w:lang w:eastAsia="zh-CN"/>
              </w:rPr>
              <w:t xml:space="preserve">SINR accuracy requirement is not applicable to HST scenario </w:t>
            </w:r>
          </w:p>
          <w:p w14:paraId="5F90BF00" w14:textId="6966D807" w:rsidR="000D103C" w:rsidRPr="000D103C" w:rsidRDefault="000D103C" w:rsidP="000D103C">
            <w:pPr>
              <w:pStyle w:val="afe"/>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hint="eastAsia"/>
                <w:color w:val="000000" w:themeColor="text1"/>
                <w:szCs w:val="24"/>
                <w:lang w:eastAsia="zh-CN"/>
              </w:rPr>
              <w:t>O</w:t>
            </w:r>
            <w:r>
              <w:rPr>
                <w:rFonts w:eastAsiaTheme="minorEastAsia"/>
                <w:color w:val="000000" w:themeColor="text1"/>
                <w:szCs w:val="24"/>
                <w:lang w:eastAsia="zh-CN"/>
              </w:rPr>
              <w:t xml:space="preserve">ption 3 (DCM): </w:t>
            </w:r>
            <w:r w:rsidRPr="00885BF1">
              <w:rPr>
                <w:lang w:val="en-US" w:eastAsia="zh-CN"/>
              </w:rPr>
              <w:t xml:space="preserve">identify the SNR upper bound below which the SS-SINR measurement </w:t>
            </w:r>
            <w:r>
              <w:rPr>
                <w:lang w:val="en-US" w:eastAsia="zh-CN"/>
              </w:rPr>
              <w:t xml:space="preserve">accuracy </w:t>
            </w:r>
            <w:r w:rsidRPr="00885BF1">
              <w:rPr>
                <w:lang w:val="en-US" w:eastAsia="zh-CN"/>
              </w:rPr>
              <w:t>requirements are</w:t>
            </w:r>
            <w:r>
              <w:rPr>
                <w:lang w:val="en-US" w:eastAsia="zh-CN"/>
              </w:rPr>
              <w:t xml:space="preserve"> specified</w:t>
            </w:r>
          </w:p>
          <w:p w14:paraId="6C383EE9" w14:textId="77777777" w:rsidR="001A50EF" w:rsidRDefault="001A50EF" w:rsidP="00FB5EF2">
            <w:pPr>
              <w:outlineLvl w:val="3"/>
              <w:rPr>
                <w:rFonts w:eastAsiaTheme="minorEastAsia"/>
                <w:bCs/>
                <w:color w:val="000000" w:themeColor="text1"/>
                <w:lang w:eastAsia="zh-CN"/>
              </w:rPr>
            </w:pPr>
          </w:p>
          <w:p w14:paraId="7B164A86" w14:textId="44D26F59" w:rsidR="00FB5EF2" w:rsidRDefault="00D609C2" w:rsidP="00FB5EF2">
            <w:pPr>
              <w:outlineLvl w:val="3"/>
              <w:rPr>
                <w:rFonts w:eastAsiaTheme="minorEastAsia"/>
                <w:bCs/>
                <w:color w:val="000000" w:themeColor="text1"/>
                <w:lang w:eastAsia="zh-CN"/>
              </w:rPr>
            </w:pPr>
            <w:r w:rsidRPr="00D609C2">
              <w:rPr>
                <w:rFonts w:eastAsiaTheme="minorEastAsia" w:hint="eastAsia"/>
                <w:bCs/>
                <w:color w:val="000000" w:themeColor="text1"/>
                <w:lang w:eastAsia="zh-CN"/>
              </w:rPr>
              <w:lastRenderedPageBreak/>
              <w:t>6</w:t>
            </w:r>
            <w:r w:rsidRPr="00D609C2">
              <w:rPr>
                <w:rFonts w:eastAsiaTheme="minorEastAsia"/>
                <w:bCs/>
                <w:color w:val="000000" w:themeColor="text1"/>
                <w:lang w:eastAsia="zh-CN"/>
              </w:rPr>
              <w:t xml:space="preserve"> companies comment this issue. Companies views are diverse. M</w:t>
            </w:r>
            <w:r w:rsidRPr="00D609C2">
              <w:rPr>
                <w:rFonts w:eastAsiaTheme="minorEastAsia" w:hint="eastAsia"/>
                <w:bCs/>
                <w:color w:val="000000" w:themeColor="text1"/>
                <w:lang w:eastAsia="zh-CN"/>
              </w:rPr>
              <w:t>ore</w:t>
            </w:r>
            <w:r w:rsidRPr="00D609C2">
              <w:rPr>
                <w:rFonts w:eastAsiaTheme="minorEastAsia"/>
                <w:bCs/>
                <w:color w:val="000000" w:themeColor="text1"/>
                <w:lang w:eastAsia="zh-CN"/>
              </w:rPr>
              <w:t xml:space="preserve"> discussion is needed</w:t>
            </w:r>
            <w:r>
              <w:rPr>
                <w:rFonts w:eastAsiaTheme="minorEastAsia"/>
                <w:bCs/>
                <w:color w:val="000000" w:themeColor="text1"/>
                <w:lang w:eastAsia="zh-CN"/>
              </w:rPr>
              <w:t>.</w:t>
            </w:r>
          </w:p>
          <w:p w14:paraId="5806892A" w14:textId="77777777" w:rsidR="001A50EF" w:rsidRDefault="001A50EF" w:rsidP="00FB5EF2">
            <w:pPr>
              <w:outlineLvl w:val="3"/>
              <w:rPr>
                <w:rFonts w:eastAsiaTheme="minorEastAsia"/>
                <w:bCs/>
                <w:color w:val="000000" w:themeColor="text1"/>
                <w:lang w:eastAsia="zh-CN"/>
              </w:rPr>
            </w:pPr>
          </w:p>
          <w:p w14:paraId="19365748" w14:textId="77777777" w:rsidR="00D609C2" w:rsidRPr="00941748" w:rsidRDefault="00D609C2" w:rsidP="00D609C2">
            <w:pPr>
              <w:overflowPunct/>
              <w:autoSpaceDE/>
              <w:autoSpaceDN/>
              <w:adjustRightInd/>
              <w:spacing w:after="120"/>
              <w:textAlignment w:val="auto"/>
              <w:rPr>
                <w:rFonts w:eastAsiaTheme="minorEastAsia"/>
                <w:b/>
                <w:bCs/>
                <w:i/>
                <w:color w:val="0070C0"/>
                <w:u w:val="single"/>
                <w:lang w:val="en-US" w:eastAsia="zh-CN"/>
              </w:rPr>
            </w:pPr>
            <w:r w:rsidRPr="00941748">
              <w:rPr>
                <w:rFonts w:eastAsiaTheme="minorEastAsia"/>
                <w:b/>
                <w:bCs/>
                <w:i/>
                <w:color w:val="0070C0"/>
                <w:u w:val="single"/>
                <w:lang w:val="en-US" w:eastAsia="zh-CN"/>
              </w:rPr>
              <w:t>Recommendations</w:t>
            </w:r>
            <w:r w:rsidRPr="00941748">
              <w:rPr>
                <w:rFonts w:eastAsiaTheme="minorEastAsia" w:hint="eastAsia"/>
                <w:b/>
                <w:bCs/>
                <w:i/>
                <w:color w:val="0070C0"/>
                <w:u w:val="single"/>
                <w:lang w:val="en-US" w:eastAsia="zh-CN"/>
              </w:rPr>
              <w:t xml:space="preserve"> for 2</w:t>
            </w:r>
            <w:r w:rsidRPr="00941748">
              <w:rPr>
                <w:rFonts w:eastAsiaTheme="minorEastAsia" w:hint="eastAsia"/>
                <w:b/>
                <w:bCs/>
                <w:i/>
                <w:color w:val="0070C0"/>
                <w:u w:val="single"/>
                <w:vertAlign w:val="superscript"/>
                <w:lang w:val="en-US" w:eastAsia="zh-CN"/>
              </w:rPr>
              <w:t>nd</w:t>
            </w:r>
            <w:r w:rsidRPr="00941748">
              <w:rPr>
                <w:rFonts w:eastAsiaTheme="minorEastAsia" w:hint="eastAsia"/>
                <w:b/>
                <w:bCs/>
                <w:i/>
                <w:color w:val="0070C0"/>
                <w:u w:val="single"/>
                <w:lang w:val="en-US" w:eastAsia="zh-CN"/>
              </w:rPr>
              <w:t xml:space="preserve"> round:</w:t>
            </w:r>
          </w:p>
          <w:p w14:paraId="54BF1F26" w14:textId="7245E526" w:rsidR="00D609C2" w:rsidRDefault="00D609C2" w:rsidP="00D609C2">
            <w:pPr>
              <w:overflowPunct/>
              <w:autoSpaceDE/>
              <w:autoSpaceDN/>
              <w:adjustRightInd/>
              <w:spacing w:after="120"/>
              <w:textAlignment w:val="auto"/>
              <w:rPr>
                <w:rFonts w:eastAsiaTheme="minorEastAsia"/>
                <w:i/>
                <w:color w:val="0070C0"/>
                <w:lang w:val="en-US" w:eastAsia="zh-CN"/>
              </w:rPr>
            </w:pPr>
            <w:r>
              <w:rPr>
                <w:rFonts w:eastAsiaTheme="minorEastAsia"/>
                <w:i/>
                <w:color w:val="0070C0"/>
                <w:lang w:val="en-US" w:eastAsia="zh-CN"/>
              </w:rPr>
              <w:t>For SS-SIN, further discussion on following options are needed</w:t>
            </w:r>
            <w:r w:rsidR="00196E83">
              <w:rPr>
                <w:rFonts w:eastAsiaTheme="minorEastAsia" w:hint="eastAsia"/>
                <w:i/>
                <w:color w:val="0070C0"/>
                <w:lang w:val="en-US" w:eastAsia="zh-CN"/>
              </w:rPr>
              <w:t>：</w:t>
            </w:r>
          </w:p>
          <w:p w14:paraId="425512F6" w14:textId="77777777" w:rsidR="00D609C2" w:rsidRPr="00D609C2" w:rsidRDefault="00D609C2" w:rsidP="00D609C2">
            <w:pPr>
              <w:pStyle w:val="afe"/>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1</w:t>
            </w:r>
            <w:r w:rsidRPr="00D609C2">
              <w:rPr>
                <w:rFonts w:eastAsiaTheme="minorEastAsia" w:hint="eastAsia"/>
                <w:i/>
                <w:color w:val="0070C0"/>
                <w:lang w:val="en-US" w:eastAsia="zh-CN"/>
              </w:rPr>
              <w:t>(</w:t>
            </w:r>
            <w:r w:rsidRPr="00D609C2">
              <w:rPr>
                <w:rFonts w:eastAsiaTheme="minorEastAsia"/>
                <w:i/>
                <w:color w:val="0070C0"/>
                <w:lang w:val="en-US" w:eastAsia="zh-CN"/>
              </w:rPr>
              <w:t>QC, Ericsson): SINR accuracy requirement is not applicable to HST scenario when SNR &gt; 5dB</w:t>
            </w:r>
          </w:p>
          <w:p w14:paraId="54C53C56" w14:textId="77777777" w:rsidR="00D609C2" w:rsidRPr="00D609C2" w:rsidRDefault="00D609C2" w:rsidP="00D609C2">
            <w:pPr>
              <w:pStyle w:val="afe"/>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2</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vivo, HW, MTK</w:t>
            </w:r>
            <w:r w:rsidRPr="00D609C2">
              <w:rPr>
                <w:rFonts w:eastAsiaTheme="minorEastAsia" w:hint="eastAsia"/>
                <w:i/>
                <w:color w:val="0070C0"/>
                <w:lang w:val="en-US" w:eastAsia="zh-CN"/>
              </w:rPr>
              <w:t>)</w:t>
            </w:r>
            <w:r w:rsidRPr="00D609C2">
              <w:rPr>
                <w:rFonts w:eastAsiaTheme="minorEastAsia"/>
                <w:i/>
                <w:color w:val="0070C0"/>
                <w:lang w:val="en-US" w:eastAsia="zh-CN"/>
              </w:rPr>
              <w:t>:</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 xml:space="preserve">SINR accuracy requirement is not applicable to HST scenario </w:t>
            </w:r>
          </w:p>
          <w:p w14:paraId="2DA88855" w14:textId="77777777" w:rsidR="00D609C2" w:rsidRPr="00D609C2" w:rsidRDefault="00D609C2" w:rsidP="00D609C2">
            <w:pPr>
              <w:pStyle w:val="afe"/>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hint="eastAsia"/>
                <w:i/>
                <w:color w:val="0070C0"/>
                <w:lang w:val="en-US" w:eastAsia="zh-CN"/>
              </w:rPr>
              <w:t>O</w:t>
            </w:r>
            <w:r w:rsidRPr="00D609C2">
              <w:rPr>
                <w:rFonts w:eastAsiaTheme="minorEastAsia"/>
                <w:i/>
                <w:color w:val="0070C0"/>
                <w:lang w:val="en-US" w:eastAsia="zh-CN"/>
              </w:rPr>
              <w:t>ption 3 (DCM): identify the SNR upper bound below which the SS-SINR measurement accuracy requirements are specified</w:t>
            </w:r>
          </w:p>
          <w:p w14:paraId="3EC49893" w14:textId="5F6D31A4" w:rsidR="00D609C2" w:rsidRPr="00D609C2" w:rsidRDefault="00D609C2" w:rsidP="00FB5EF2">
            <w:pPr>
              <w:outlineLvl w:val="3"/>
              <w:rPr>
                <w:rFonts w:eastAsiaTheme="minorEastAsia"/>
                <w:b/>
                <w:color w:val="000000" w:themeColor="text1"/>
                <w:u w:val="single"/>
                <w:lang w:val="en-US" w:eastAsia="zh-CN"/>
              </w:rPr>
            </w:pPr>
          </w:p>
        </w:tc>
      </w:tr>
    </w:tbl>
    <w:p w14:paraId="56390364" w14:textId="77777777" w:rsidR="00DD19DE" w:rsidRDefault="00DD19DE" w:rsidP="00DD19DE">
      <w:pPr>
        <w:rPr>
          <w:i/>
          <w:color w:val="0070C0"/>
          <w:lang w:val="en-US" w:eastAsia="zh-CN"/>
        </w:rPr>
      </w:pPr>
    </w:p>
    <w:p w14:paraId="6443FC00"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2FBBD94A" w14:textId="77777777" w:rsidTr="00870AD4">
        <w:trPr>
          <w:trHeight w:val="744"/>
        </w:trPr>
        <w:tc>
          <w:tcPr>
            <w:tcW w:w="1395" w:type="dxa"/>
          </w:tcPr>
          <w:p w14:paraId="1F2782B0" w14:textId="77777777" w:rsidR="00962108" w:rsidRPr="000D530B" w:rsidRDefault="00962108" w:rsidP="00870AD4">
            <w:pPr>
              <w:rPr>
                <w:rFonts w:eastAsiaTheme="minorEastAsia"/>
                <w:b/>
                <w:bCs/>
                <w:color w:val="0070C0"/>
                <w:lang w:val="en-US" w:eastAsia="zh-CN"/>
              </w:rPr>
            </w:pPr>
          </w:p>
        </w:tc>
        <w:tc>
          <w:tcPr>
            <w:tcW w:w="4554" w:type="dxa"/>
          </w:tcPr>
          <w:p w14:paraId="49CD68F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8417D96" w14:textId="77777777" w:rsidR="00962108" w:rsidRDefault="00962108" w:rsidP="00870AD4">
            <w:pPr>
              <w:rPr>
                <w:rFonts w:eastAsiaTheme="minorEastAsia"/>
                <w:b/>
                <w:bCs/>
                <w:color w:val="0070C0"/>
                <w:lang w:val="en-US" w:eastAsia="zh-CN"/>
              </w:rPr>
            </w:pPr>
            <w:r>
              <w:rPr>
                <w:rFonts w:eastAsiaTheme="minorEastAsia" w:hint="eastAsia"/>
                <w:b/>
                <w:bCs/>
                <w:color w:val="0070C0"/>
                <w:lang w:val="en-US" w:eastAsia="zh-CN"/>
              </w:rPr>
              <w:t>Assigned Company,</w:t>
            </w:r>
          </w:p>
          <w:p w14:paraId="337BCEDE"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26580063" w14:textId="77777777" w:rsidTr="00870AD4">
        <w:trPr>
          <w:trHeight w:val="358"/>
        </w:trPr>
        <w:tc>
          <w:tcPr>
            <w:tcW w:w="1395" w:type="dxa"/>
          </w:tcPr>
          <w:p w14:paraId="548BC007"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052A5B6" w14:textId="41DF6B42" w:rsidR="00962108" w:rsidRPr="003418CB" w:rsidRDefault="003904A1" w:rsidP="00870AD4">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4DABF070" w14:textId="77777777" w:rsidR="00962108" w:rsidRDefault="00962108" w:rsidP="00870AD4">
            <w:pPr>
              <w:spacing w:after="0"/>
              <w:rPr>
                <w:rFonts w:eastAsiaTheme="minorEastAsia"/>
                <w:color w:val="0070C0"/>
                <w:lang w:val="en-US" w:eastAsia="zh-CN"/>
              </w:rPr>
            </w:pPr>
          </w:p>
          <w:p w14:paraId="5833D0CD" w14:textId="77777777" w:rsidR="00962108" w:rsidRDefault="00962108" w:rsidP="00870AD4">
            <w:pPr>
              <w:spacing w:after="0"/>
              <w:rPr>
                <w:rFonts w:eastAsiaTheme="minorEastAsia"/>
                <w:color w:val="0070C0"/>
                <w:lang w:val="en-US" w:eastAsia="zh-CN"/>
              </w:rPr>
            </w:pPr>
          </w:p>
          <w:p w14:paraId="56DE39B0" w14:textId="77777777" w:rsidR="00962108" w:rsidRPr="003418CB" w:rsidRDefault="00962108" w:rsidP="00870AD4">
            <w:pPr>
              <w:rPr>
                <w:rFonts w:eastAsiaTheme="minorEastAsia"/>
                <w:color w:val="0070C0"/>
                <w:lang w:val="en-US" w:eastAsia="zh-CN"/>
              </w:rPr>
            </w:pPr>
          </w:p>
        </w:tc>
      </w:tr>
    </w:tbl>
    <w:p w14:paraId="19139B93" w14:textId="77777777" w:rsidR="00DD19DE" w:rsidRPr="003418CB" w:rsidRDefault="00DD19DE" w:rsidP="00DD19DE">
      <w:pPr>
        <w:rPr>
          <w:color w:val="0070C0"/>
          <w:lang w:val="en-US" w:eastAsia="zh-CN"/>
        </w:rPr>
      </w:pPr>
    </w:p>
    <w:p w14:paraId="2044266E" w14:textId="77777777" w:rsidR="00DD19DE" w:rsidRDefault="00DD19DE" w:rsidP="00716DC0">
      <w:pPr>
        <w:pStyle w:val="2"/>
      </w:pPr>
      <w:r>
        <w:rPr>
          <w:rFonts w:hint="eastAsia"/>
        </w:rPr>
        <w:t>Discussion on 2nd round</w:t>
      </w:r>
      <w:r>
        <w:t xml:space="preserve"> (if applicable)</w:t>
      </w:r>
    </w:p>
    <w:p w14:paraId="089B023F" w14:textId="77777777" w:rsidR="00AE221A" w:rsidRPr="00FB5353" w:rsidRDefault="00AE221A" w:rsidP="00AE221A">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3DB1CE41" w14:textId="77777777" w:rsidR="00AE221A" w:rsidRPr="00D36B96" w:rsidRDefault="00AE221A" w:rsidP="00AE221A">
      <w:pPr>
        <w:pStyle w:val="afe"/>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Option 1</w:t>
      </w:r>
      <w:r w:rsidRPr="00D36B96">
        <w:rPr>
          <w:rFonts w:eastAsiaTheme="minorEastAsia" w:hint="eastAsia"/>
          <w:i/>
          <w:color w:val="0070C0"/>
          <w:lang w:val="en-US" w:eastAsia="zh-CN"/>
        </w:rPr>
        <w:t>(</w:t>
      </w:r>
      <w:r w:rsidRPr="00D36B96">
        <w:rPr>
          <w:rFonts w:eastAsiaTheme="minorEastAsia"/>
          <w:i/>
          <w:color w:val="0070C0"/>
          <w:lang w:val="en-US" w:eastAsia="zh-CN"/>
        </w:rPr>
        <w:t>MTK</w:t>
      </w:r>
      <w:r w:rsidRPr="00D36B96">
        <w:rPr>
          <w:rFonts w:eastAsiaTheme="minorEastAsia" w:hint="eastAsia"/>
          <w:i/>
          <w:color w:val="0070C0"/>
          <w:lang w:val="en-US" w:eastAsia="zh-CN"/>
        </w:rPr>
        <w:t>)</w:t>
      </w:r>
      <w:r w:rsidRPr="00D36B96">
        <w:rPr>
          <w:rFonts w:eastAsiaTheme="minorEastAsia"/>
          <w:i/>
          <w:color w:val="0070C0"/>
          <w:lang w:val="en-US" w:eastAsia="zh-CN"/>
        </w:rPr>
        <w:t>: keep the factor</w:t>
      </w:r>
    </w:p>
    <w:p w14:paraId="69426343" w14:textId="77777777" w:rsidR="00AE221A" w:rsidRPr="00D36B96" w:rsidRDefault="00AE221A" w:rsidP="00AE221A">
      <w:pPr>
        <w:pStyle w:val="afe"/>
        <w:numPr>
          <w:ilvl w:val="0"/>
          <w:numId w:val="28"/>
        </w:numPr>
        <w:spacing w:after="120"/>
        <w:ind w:firstLineChars="0"/>
        <w:rPr>
          <w:rFonts w:eastAsiaTheme="minorEastAsia"/>
          <w:i/>
          <w:color w:val="0070C0"/>
          <w:lang w:val="en-US" w:eastAsia="zh-CN"/>
        </w:rPr>
      </w:pPr>
      <w:r w:rsidRPr="00D36B96">
        <w:rPr>
          <w:rFonts w:eastAsiaTheme="minorEastAsia" w:hint="eastAsia"/>
          <w:i/>
          <w:color w:val="0070C0"/>
          <w:lang w:val="en-US" w:eastAsia="zh-CN"/>
        </w:rPr>
        <w:t>Option 2 (</w:t>
      </w:r>
      <w:r w:rsidRPr="00D36B96">
        <w:rPr>
          <w:rFonts w:eastAsiaTheme="minorEastAsia"/>
          <w:i/>
          <w:color w:val="0070C0"/>
          <w:lang w:val="en-US" w:eastAsia="zh-CN"/>
        </w:rPr>
        <w:t>CATT, NOKIA, HW</w:t>
      </w:r>
      <w:r w:rsidRPr="00D36B96">
        <w:rPr>
          <w:rFonts w:eastAsiaTheme="minorEastAsia" w:hint="eastAsia"/>
          <w:i/>
          <w:color w:val="0070C0"/>
          <w:lang w:val="en-US" w:eastAsia="zh-CN"/>
        </w:rPr>
        <w:t xml:space="preserve">): </w:t>
      </w:r>
      <w:r w:rsidRPr="00D36B96">
        <w:rPr>
          <w:rFonts w:eastAsiaTheme="minorEastAsia"/>
          <w:i/>
          <w:color w:val="0070C0"/>
          <w:lang w:val="en-US" w:eastAsia="zh-CN"/>
        </w:rPr>
        <w:t>remove the factor without restriction on SMTC period</w:t>
      </w:r>
    </w:p>
    <w:p w14:paraId="32E6DE67" w14:textId="77777777" w:rsidR="00AE221A" w:rsidRPr="00D36B96" w:rsidRDefault="00AE221A" w:rsidP="00AE221A">
      <w:pPr>
        <w:pStyle w:val="afe"/>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3 (QC):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5DEEDFD2" w14:textId="77777777" w:rsidR="00AE221A" w:rsidRPr="00D36B96" w:rsidRDefault="00AE221A" w:rsidP="00AE221A">
      <w:pPr>
        <w:pStyle w:val="afe"/>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4 (CMCC, DCM, Ericsson, Apple, Samsung, Intel):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300D634A"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0CA6EC39" w14:textId="14E562B0" w:rsidR="00AE221A" w:rsidRDefault="00AE221A" w:rsidP="00AE221A">
      <w:pPr>
        <w:rPr>
          <w:i/>
          <w:color w:val="0070C0"/>
          <w:lang w:val="en-US" w:eastAsia="zh-CN"/>
        </w:rPr>
      </w:pPr>
      <w:r w:rsidRPr="00E5503C">
        <w:rPr>
          <w:i/>
          <w:color w:val="0070C0"/>
          <w:lang w:val="en-US" w:eastAsia="zh-CN"/>
        </w:rPr>
        <w:t xml:space="preserve">To move forward, </w:t>
      </w:r>
      <w:r w:rsidR="008A0809">
        <w:rPr>
          <w:i/>
          <w:color w:val="0070C0"/>
          <w:lang w:val="en-US" w:eastAsia="zh-CN"/>
        </w:rPr>
        <w:t>m</w:t>
      </w:r>
      <w:r w:rsidRPr="00E5503C">
        <w:rPr>
          <w:i/>
          <w:color w:val="0070C0"/>
          <w:lang w:val="en-US" w:eastAsia="zh-CN"/>
        </w:rPr>
        <w:t xml:space="preserve">oderator would like to check whether Option 4 as a compromise </w:t>
      </w:r>
      <w:r>
        <w:rPr>
          <w:i/>
          <w:color w:val="0070C0"/>
          <w:lang w:val="en-US" w:eastAsia="zh-CN"/>
        </w:rPr>
        <w:t>can be</w:t>
      </w:r>
      <w:r w:rsidRPr="00E5503C">
        <w:rPr>
          <w:i/>
          <w:color w:val="0070C0"/>
          <w:lang w:val="en-US" w:eastAsia="zh-CN"/>
        </w:rPr>
        <w:t xml:space="preserve"> acceptable.</w:t>
      </w:r>
    </w:p>
    <w:p w14:paraId="7AC0EE1E" w14:textId="77777777" w:rsidR="00AE221A" w:rsidRDefault="00AE221A" w:rsidP="00AE221A">
      <w:pPr>
        <w:rPr>
          <w:b/>
          <w:color w:val="000000" w:themeColor="text1"/>
          <w:u w:val="single"/>
          <w:lang w:eastAsia="ko-KR"/>
        </w:rPr>
      </w:pPr>
    </w:p>
    <w:p w14:paraId="567BE391" w14:textId="77777777" w:rsidR="00AE221A" w:rsidRPr="00E933AB" w:rsidRDefault="00AE221A" w:rsidP="00AE221A">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69D61674" w14:textId="77777777" w:rsidR="00AE221A" w:rsidRPr="00E933AB" w:rsidRDefault="00AE221A" w:rsidP="00AE221A">
      <w:pPr>
        <w:pStyle w:val="afe"/>
        <w:numPr>
          <w:ilvl w:val="0"/>
          <w:numId w:val="30"/>
        </w:numPr>
        <w:ind w:firstLineChars="0"/>
        <w:rPr>
          <w:i/>
          <w:color w:val="0070C0"/>
          <w:lang w:val="en-US" w:eastAsia="zh-CN"/>
        </w:rPr>
      </w:pPr>
      <w:r w:rsidRPr="00E933AB">
        <w:rPr>
          <w:i/>
          <w:color w:val="0070C0"/>
          <w:lang w:val="en-US" w:eastAsia="zh-CN"/>
        </w:rPr>
        <w:t>Option 1: 3 samples</w:t>
      </w:r>
    </w:p>
    <w:p w14:paraId="552845BE" w14:textId="77777777" w:rsidR="00AE221A" w:rsidRPr="00E933AB" w:rsidRDefault="00AE221A" w:rsidP="00AE221A">
      <w:pPr>
        <w:pStyle w:val="afe"/>
        <w:numPr>
          <w:ilvl w:val="0"/>
          <w:numId w:val="30"/>
        </w:numPr>
        <w:ind w:firstLineChars="0"/>
        <w:rPr>
          <w:i/>
          <w:color w:val="0070C0"/>
          <w:lang w:val="en-US" w:eastAsia="zh-CN"/>
        </w:rPr>
      </w:pPr>
      <w:r w:rsidRPr="00E933AB">
        <w:rPr>
          <w:i/>
          <w:color w:val="0070C0"/>
          <w:lang w:val="en-US" w:eastAsia="zh-CN"/>
        </w:rPr>
        <w:t>Option 2: 4 samples</w:t>
      </w:r>
    </w:p>
    <w:p w14:paraId="05086F8E" w14:textId="77777777" w:rsidR="00AE221A" w:rsidRPr="00E933AB" w:rsidRDefault="00AE221A" w:rsidP="00AE221A">
      <w:pPr>
        <w:pStyle w:val="afe"/>
        <w:numPr>
          <w:ilvl w:val="0"/>
          <w:numId w:val="30"/>
        </w:numPr>
        <w:ind w:firstLineChars="0"/>
        <w:rPr>
          <w:i/>
          <w:color w:val="0070C0"/>
          <w:lang w:val="en-US" w:eastAsia="zh-CN"/>
        </w:rPr>
      </w:pPr>
      <w:r w:rsidRPr="00E933AB">
        <w:rPr>
          <w:i/>
          <w:color w:val="0070C0"/>
          <w:lang w:val="en-US" w:eastAsia="zh-CN"/>
        </w:rPr>
        <w:t>Option 3: 5 samples</w:t>
      </w:r>
    </w:p>
    <w:p w14:paraId="2FAC52C9"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00F0A557" w14:textId="77777777" w:rsidR="00AE221A" w:rsidRDefault="00AE221A" w:rsidP="00AE221A">
      <w:pPr>
        <w:rPr>
          <w:i/>
          <w:color w:val="0070C0"/>
          <w:lang w:val="en-US" w:eastAsia="zh-CN"/>
        </w:rPr>
      </w:pPr>
      <w:r w:rsidRPr="00AD5D22">
        <w:rPr>
          <w:rFonts w:hint="eastAsia"/>
          <w:i/>
          <w:color w:val="0070C0"/>
          <w:lang w:val="en-US" w:eastAsia="zh-CN"/>
        </w:rPr>
        <w:t>M</w:t>
      </w:r>
      <w:r>
        <w:rPr>
          <w:i/>
          <w:color w:val="0070C0"/>
          <w:lang w:val="en-US" w:eastAsia="zh-CN"/>
        </w:rPr>
        <w:t>oderator suggest</w:t>
      </w:r>
      <w:r>
        <w:rPr>
          <w:rFonts w:hint="eastAsia"/>
          <w:i/>
          <w:color w:val="0070C0"/>
          <w:lang w:val="en-US" w:eastAsia="zh-CN"/>
        </w:rPr>
        <w:t>s more companies provide comments and possible compromise.</w:t>
      </w:r>
    </w:p>
    <w:p w14:paraId="2B03B68D" w14:textId="77777777" w:rsidR="00AE221A" w:rsidRDefault="00AE221A" w:rsidP="00AE221A">
      <w:pPr>
        <w:spacing w:after="120"/>
        <w:rPr>
          <w:b/>
          <w:color w:val="000000" w:themeColor="text1"/>
          <w:u w:val="single"/>
          <w:lang w:eastAsia="ko-KR"/>
        </w:rPr>
      </w:pPr>
    </w:p>
    <w:p w14:paraId="487EFEB0" w14:textId="77777777" w:rsidR="00AE221A" w:rsidRPr="00ED6A6B" w:rsidRDefault="00AE221A" w:rsidP="00AE221A">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4AFD8582" w14:textId="77777777" w:rsidR="00AE221A" w:rsidRPr="006F77A1" w:rsidRDefault="00AE221A" w:rsidP="00AE221A">
      <w:pPr>
        <w:pStyle w:val="afe"/>
        <w:numPr>
          <w:ilvl w:val="0"/>
          <w:numId w:val="29"/>
        </w:numPr>
        <w:spacing w:after="120"/>
        <w:ind w:firstLineChars="0"/>
        <w:rPr>
          <w:i/>
          <w:color w:val="0070C0"/>
          <w:lang w:val="en-US" w:eastAsia="zh-CN"/>
        </w:rPr>
      </w:pPr>
      <w:r w:rsidRPr="006F77A1">
        <w:rPr>
          <w:i/>
          <w:color w:val="0070C0"/>
          <w:lang w:val="en-US" w:eastAsia="zh-CN"/>
        </w:rPr>
        <w:t>Option 1: 3 samples are used when SMTC &lt;= 40</w:t>
      </w:r>
      <w:r>
        <w:rPr>
          <w:i/>
          <w:color w:val="0070C0"/>
          <w:lang w:val="en-US" w:eastAsia="zh-CN"/>
        </w:rPr>
        <w:t>ms</w:t>
      </w:r>
      <w:r w:rsidRPr="006F77A1">
        <w:rPr>
          <w:i/>
          <w:color w:val="0070C0"/>
          <w:lang w:val="en-US" w:eastAsia="zh-CN"/>
        </w:rPr>
        <w:t>, 5 samples are used when SMTC &gt;40</w:t>
      </w:r>
      <w:r>
        <w:rPr>
          <w:i/>
          <w:color w:val="0070C0"/>
          <w:lang w:val="en-US" w:eastAsia="zh-CN"/>
        </w:rPr>
        <w:t>ms</w:t>
      </w:r>
    </w:p>
    <w:p w14:paraId="7AF7AD08" w14:textId="77777777" w:rsidR="00AE221A" w:rsidRPr="00AE00B2" w:rsidRDefault="00AE221A" w:rsidP="00AE221A">
      <w:pPr>
        <w:pStyle w:val="afe"/>
        <w:numPr>
          <w:ilvl w:val="0"/>
          <w:numId w:val="29"/>
        </w:numPr>
        <w:spacing w:after="120"/>
        <w:ind w:firstLineChars="0"/>
        <w:rPr>
          <w:i/>
          <w:color w:val="0070C0"/>
          <w:lang w:val="en-US" w:eastAsia="zh-CN"/>
        </w:rPr>
      </w:pPr>
      <w:r w:rsidRPr="006F77A1">
        <w:rPr>
          <w:i/>
          <w:color w:val="0070C0"/>
          <w:lang w:val="en-US" w:eastAsia="zh-CN"/>
        </w:rPr>
        <w:t>Option 2: 3 samples are used when SMTC &lt; 40</w:t>
      </w:r>
      <w:r>
        <w:rPr>
          <w:i/>
          <w:color w:val="0070C0"/>
          <w:lang w:val="en-US" w:eastAsia="zh-CN"/>
        </w:rPr>
        <w:t>ms</w:t>
      </w:r>
      <w:r w:rsidRPr="006F77A1">
        <w:rPr>
          <w:i/>
          <w:color w:val="0070C0"/>
          <w:lang w:val="en-US" w:eastAsia="zh-CN"/>
        </w:rPr>
        <w:t>,</w:t>
      </w:r>
      <w:r w:rsidRPr="00AE00B2">
        <w:rPr>
          <w:i/>
          <w:color w:val="0070C0"/>
          <w:lang w:val="en-US" w:eastAsia="zh-CN"/>
        </w:rPr>
        <w:t xml:space="preserve"> 5 samples are used when SMTC &gt;= 40</w:t>
      </w:r>
      <w:r>
        <w:rPr>
          <w:i/>
          <w:color w:val="0070C0"/>
          <w:lang w:val="en-US" w:eastAsia="zh-CN"/>
        </w:rPr>
        <w:t>ms</w:t>
      </w:r>
    </w:p>
    <w:p w14:paraId="0AB5FFD3" w14:textId="77777777" w:rsidR="00AE221A" w:rsidRDefault="00AE221A" w:rsidP="00AE221A">
      <w:pPr>
        <w:pStyle w:val="afe"/>
        <w:numPr>
          <w:ilvl w:val="0"/>
          <w:numId w:val="29"/>
        </w:numPr>
        <w:spacing w:after="120"/>
        <w:ind w:firstLineChars="0"/>
        <w:rPr>
          <w:i/>
          <w:color w:val="0070C0"/>
          <w:lang w:val="en-US" w:eastAsia="zh-CN"/>
        </w:rPr>
      </w:pPr>
      <w:r>
        <w:rPr>
          <w:rFonts w:eastAsiaTheme="minorEastAsia"/>
          <w:i/>
          <w:color w:val="0070C0"/>
          <w:lang w:val="en-US" w:eastAsia="zh-CN"/>
        </w:rPr>
        <w:t xml:space="preserve">Option 3: </w:t>
      </w:r>
      <w:r w:rsidRPr="00393076">
        <w:rPr>
          <w:i/>
          <w:color w:val="0070C0"/>
          <w:lang w:val="en-US" w:eastAsia="zh-CN"/>
        </w:rPr>
        <w:t>5 samples</w:t>
      </w:r>
    </w:p>
    <w:p w14:paraId="0323F522" w14:textId="77777777" w:rsidR="00AE221A" w:rsidRPr="006F77A1" w:rsidRDefault="00AE221A" w:rsidP="00AE221A">
      <w:pPr>
        <w:pStyle w:val="afe"/>
        <w:numPr>
          <w:ilvl w:val="0"/>
          <w:numId w:val="29"/>
        </w:numPr>
        <w:spacing w:after="120"/>
        <w:ind w:firstLineChars="0"/>
        <w:rPr>
          <w:i/>
          <w:color w:val="0070C0"/>
          <w:lang w:val="en-US" w:eastAsia="zh-CN"/>
        </w:rPr>
      </w:pPr>
      <w:r>
        <w:rPr>
          <w:rFonts w:eastAsiaTheme="minorEastAsia"/>
          <w:i/>
          <w:color w:val="0070C0"/>
          <w:lang w:val="en-US" w:eastAsia="zh-CN"/>
        </w:rPr>
        <w:t>Option 4:</w:t>
      </w:r>
      <w:r>
        <w:rPr>
          <w:i/>
          <w:color w:val="0070C0"/>
          <w:lang w:val="en-US" w:eastAsia="zh-CN"/>
        </w:rPr>
        <w:t xml:space="preserve"> 3 samples applied for all the candidate SMTC</w:t>
      </w:r>
    </w:p>
    <w:p w14:paraId="157FC4AA"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61A860C9" w14:textId="25F33D67" w:rsidR="00AE221A" w:rsidRDefault="00AE221A" w:rsidP="00AE221A">
      <w:pPr>
        <w:rPr>
          <w:i/>
          <w:color w:val="0070C0"/>
          <w:lang w:val="en-US" w:eastAsia="zh-CN"/>
        </w:rPr>
      </w:pPr>
      <w:r w:rsidRPr="00E5503C">
        <w:rPr>
          <w:i/>
          <w:color w:val="0070C0"/>
          <w:lang w:val="en-US" w:eastAsia="zh-CN"/>
        </w:rPr>
        <w:t xml:space="preserve">To move forward, </w:t>
      </w:r>
      <w:r w:rsidR="008A0809">
        <w:rPr>
          <w:i/>
          <w:color w:val="0070C0"/>
          <w:lang w:val="en-US" w:eastAsia="zh-CN"/>
        </w:rPr>
        <w:t>m</w:t>
      </w:r>
      <w:r w:rsidRPr="00E5503C">
        <w:rPr>
          <w:i/>
          <w:color w:val="0070C0"/>
          <w:lang w:val="en-US" w:eastAsia="zh-CN"/>
        </w:rPr>
        <w:t xml:space="preserve">oderator would like to check whether Option </w:t>
      </w:r>
      <w:r>
        <w:rPr>
          <w:i/>
          <w:color w:val="0070C0"/>
          <w:lang w:val="en-US" w:eastAsia="zh-CN"/>
        </w:rPr>
        <w:t>1</w:t>
      </w:r>
      <w:r w:rsidRPr="00E5503C">
        <w:rPr>
          <w:i/>
          <w:color w:val="0070C0"/>
          <w:lang w:val="en-US" w:eastAsia="zh-CN"/>
        </w:rPr>
        <w:t xml:space="preserve"> as a compromise </w:t>
      </w:r>
      <w:r>
        <w:rPr>
          <w:i/>
          <w:color w:val="0070C0"/>
          <w:lang w:val="en-US" w:eastAsia="zh-CN"/>
        </w:rPr>
        <w:t>can be</w:t>
      </w:r>
      <w:r w:rsidRPr="00E5503C">
        <w:rPr>
          <w:i/>
          <w:color w:val="0070C0"/>
          <w:lang w:val="en-US" w:eastAsia="zh-CN"/>
        </w:rPr>
        <w:t xml:space="preserve"> acceptable.</w:t>
      </w:r>
    </w:p>
    <w:p w14:paraId="1395E440" w14:textId="77777777" w:rsidR="00AE221A" w:rsidRDefault="00AE221A" w:rsidP="00AE221A">
      <w:pPr>
        <w:rPr>
          <w:i/>
          <w:color w:val="0070C0"/>
          <w:lang w:val="en-US" w:eastAsia="zh-CN"/>
        </w:rPr>
      </w:pPr>
    </w:p>
    <w:p w14:paraId="78622DEF" w14:textId="77777777" w:rsidR="00AE221A" w:rsidRPr="004812F4" w:rsidRDefault="00AE221A" w:rsidP="00AE221A">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69891CFD" w14:textId="77777777" w:rsidR="00AE221A" w:rsidRPr="00D609C2" w:rsidRDefault="00AE221A" w:rsidP="00AE221A">
      <w:pPr>
        <w:pStyle w:val="afe"/>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1</w:t>
      </w:r>
      <w:r w:rsidRPr="00D609C2">
        <w:rPr>
          <w:rFonts w:eastAsiaTheme="minorEastAsia" w:hint="eastAsia"/>
          <w:i/>
          <w:color w:val="0070C0"/>
          <w:lang w:val="en-US" w:eastAsia="zh-CN"/>
        </w:rPr>
        <w:t>(</w:t>
      </w:r>
      <w:r w:rsidRPr="00D609C2">
        <w:rPr>
          <w:rFonts w:eastAsiaTheme="minorEastAsia"/>
          <w:i/>
          <w:color w:val="0070C0"/>
          <w:lang w:val="en-US" w:eastAsia="zh-CN"/>
        </w:rPr>
        <w:t>QC, Ericsson): SINR accuracy requirement is not applicable to HST scenario when SNR &gt; 5dB</w:t>
      </w:r>
    </w:p>
    <w:p w14:paraId="4C29F6CB" w14:textId="77777777" w:rsidR="00AE221A" w:rsidRPr="00D609C2" w:rsidRDefault="00AE221A" w:rsidP="00AE221A">
      <w:pPr>
        <w:pStyle w:val="afe"/>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2</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vivo, HW, MTK</w:t>
      </w:r>
      <w:r w:rsidRPr="00D609C2">
        <w:rPr>
          <w:rFonts w:eastAsiaTheme="minorEastAsia" w:hint="eastAsia"/>
          <w:i/>
          <w:color w:val="0070C0"/>
          <w:lang w:val="en-US" w:eastAsia="zh-CN"/>
        </w:rPr>
        <w:t>)</w:t>
      </w:r>
      <w:r w:rsidRPr="00D609C2">
        <w:rPr>
          <w:rFonts w:eastAsiaTheme="minorEastAsia"/>
          <w:i/>
          <w:color w:val="0070C0"/>
          <w:lang w:val="en-US" w:eastAsia="zh-CN"/>
        </w:rPr>
        <w:t>:</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 xml:space="preserve">SINR accuracy requirement is not applicable to HST scenario </w:t>
      </w:r>
    </w:p>
    <w:p w14:paraId="00ED9E45" w14:textId="77777777" w:rsidR="00AE221A" w:rsidRPr="00D609C2" w:rsidRDefault="00AE221A" w:rsidP="00AE221A">
      <w:pPr>
        <w:pStyle w:val="afe"/>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hint="eastAsia"/>
          <w:i/>
          <w:color w:val="0070C0"/>
          <w:lang w:val="en-US" w:eastAsia="zh-CN"/>
        </w:rPr>
        <w:t>O</w:t>
      </w:r>
      <w:r w:rsidRPr="00D609C2">
        <w:rPr>
          <w:rFonts w:eastAsiaTheme="minorEastAsia"/>
          <w:i/>
          <w:color w:val="0070C0"/>
          <w:lang w:val="en-US" w:eastAsia="zh-CN"/>
        </w:rPr>
        <w:t>ption 3 (DCM): identify the SNR upper bound below which the SS-SINR measurement accuracy requirements are specified</w:t>
      </w:r>
    </w:p>
    <w:p w14:paraId="36DD6C59"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67925D69" w14:textId="77777777" w:rsidR="00AE221A" w:rsidRDefault="00AE221A" w:rsidP="00AE221A">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7182FD22" w14:textId="022BE4E1" w:rsidR="00DD19DE" w:rsidRDefault="00DD19DE" w:rsidP="00DD19DE">
      <w:pPr>
        <w:rPr>
          <w:lang w:val="en-US" w:eastAsia="zh-CN"/>
        </w:rPr>
      </w:pPr>
    </w:p>
    <w:p w14:paraId="6EC9C341" w14:textId="77777777" w:rsidR="00AE221A" w:rsidRPr="00805BE8" w:rsidRDefault="00AE221A" w:rsidP="00AE221A">
      <w:pPr>
        <w:pStyle w:val="3"/>
        <w:numPr>
          <w:ilvl w:val="2"/>
          <w:numId w:val="5"/>
        </w:numPr>
      </w:pPr>
      <w:r>
        <w:rPr>
          <w:rFonts w:hint="eastAsia"/>
        </w:rPr>
        <w:t>Companies views</w:t>
      </w:r>
      <w:r>
        <w:t>’</w:t>
      </w:r>
      <w:r>
        <w:rPr>
          <w:rFonts w:hint="eastAsia"/>
        </w:rPr>
        <w:t xml:space="preserve"> collection for 2nd round</w:t>
      </w:r>
      <w:r w:rsidRPr="00805BE8">
        <w:t xml:space="preserve"> </w:t>
      </w:r>
    </w:p>
    <w:tbl>
      <w:tblPr>
        <w:tblStyle w:val="afd"/>
        <w:tblW w:w="0" w:type="auto"/>
        <w:tblLook w:val="04A0" w:firstRow="1" w:lastRow="0" w:firstColumn="1" w:lastColumn="0" w:noHBand="0" w:noVBand="1"/>
      </w:tblPr>
      <w:tblGrid>
        <w:gridCol w:w="1538"/>
        <w:gridCol w:w="8093"/>
      </w:tblGrid>
      <w:tr w:rsidR="00AE221A" w:rsidRPr="00805BE8" w14:paraId="6D6F4774" w14:textId="77777777" w:rsidTr="00455DB2">
        <w:tc>
          <w:tcPr>
            <w:tcW w:w="1538" w:type="dxa"/>
          </w:tcPr>
          <w:p w14:paraId="4D547B0A" w14:textId="77777777" w:rsidR="00AE221A" w:rsidRPr="00805BE8" w:rsidRDefault="00AE221A"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3D011429" w14:textId="77777777" w:rsidR="00AE221A" w:rsidRPr="00805BE8" w:rsidRDefault="00AE221A"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AE221A" w:rsidRPr="003418CB" w14:paraId="063B05EC" w14:textId="77777777" w:rsidTr="00455DB2">
        <w:tc>
          <w:tcPr>
            <w:tcW w:w="1538" w:type="dxa"/>
          </w:tcPr>
          <w:p w14:paraId="61150FD2" w14:textId="6465A01E" w:rsidR="00AE221A" w:rsidRPr="003418CB" w:rsidRDefault="00075848"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29BC8D92" w14:textId="77777777" w:rsidR="00075848" w:rsidRPr="00FB5353" w:rsidRDefault="00075848" w:rsidP="00075848">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1CC9871D" w14:textId="77777777" w:rsidR="00AE221A" w:rsidRDefault="00075848" w:rsidP="00455DB2">
            <w:pPr>
              <w:spacing w:after="120"/>
              <w:rPr>
                <w:rFonts w:eastAsiaTheme="minorEastAsia"/>
                <w:color w:val="0070C0"/>
                <w:lang w:val="en-US" w:eastAsia="zh-CN"/>
              </w:rPr>
            </w:pPr>
            <w:r>
              <w:rPr>
                <w:rFonts w:eastAsiaTheme="minorEastAsia"/>
                <w:color w:val="0070C0"/>
                <w:lang w:val="en-US" w:eastAsia="zh-CN"/>
              </w:rPr>
              <w:t>Option 4 is agreeable to us.</w:t>
            </w:r>
          </w:p>
          <w:p w14:paraId="7A512DDC" w14:textId="77777777" w:rsidR="008F4173" w:rsidRPr="00E933AB" w:rsidRDefault="008F4173" w:rsidP="008F4173">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17D06090" w14:textId="77777777" w:rsidR="008F4173" w:rsidRDefault="008F4173" w:rsidP="00455DB2">
            <w:pPr>
              <w:spacing w:after="120"/>
              <w:rPr>
                <w:rFonts w:eastAsiaTheme="minorEastAsia"/>
                <w:color w:val="0070C0"/>
                <w:lang w:eastAsia="zh-CN"/>
              </w:rPr>
            </w:pPr>
            <w:r>
              <w:rPr>
                <w:rFonts w:eastAsiaTheme="minorEastAsia"/>
                <w:color w:val="0070C0"/>
                <w:lang w:eastAsia="zh-CN"/>
              </w:rPr>
              <w:t>We support option 2. As the analysis we provided in our contribution, option 2 is feasible for 500km/h with ISD 700m.</w:t>
            </w:r>
          </w:p>
          <w:p w14:paraId="37FD3289" w14:textId="77777777" w:rsidR="008F4173" w:rsidRPr="00ED6A6B" w:rsidRDefault="008F4173" w:rsidP="008F4173">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3FF11C97" w14:textId="56B71A1A" w:rsidR="006208AE" w:rsidRDefault="006208AE" w:rsidP="006208AE">
            <w:pPr>
              <w:spacing w:after="120"/>
              <w:rPr>
                <w:rFonts w:eastAsiaTheme="minorEastAsia"/>
                <w:color w:val="0070C0"/>
                <w:lang w:val="en-US" w:eastAsia="zh-CN"/>
              </w:rPr>
            </w:pPr>
            <w:r>
              <w:rPr>
                <w:rFonts w:eastAsiaTheme="minorEastAsia"/>
                <w:color w:val="0070C0"/>
                <w:lang w:val="en-US" w:eastAsia="zh-CN"/>
              </w:rPr>
              <w:t>Option 1 is agreeable to us.</w:t>
            </w:r>
          </w:p>
          <w:p w14:paraId="1593B9AB" w14:textId="77777777" w:rsidR="006208AE" w:rsidRPr="004812F4" w:rsidRDefault="006208AE" w:rsidP="006208AE">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000CCDAD" w14:textId="3DE45993" w:rsidR="008F4173" w:rsidRPr="006208AE" w:rsidRDefault="005E51AA" w:rsidP="00455DB2">
            <w:pPr>
              <w:spacing w:after="120"/>
              <w:rPr>
                <w:rFonts w:eastAsiaTheme="minorEastAsia"/>
                <w:color w:val="0070C0"/>
                <w:lang w:val="en-US" w:eastAsia="zh-CN"/>
              </w:rPr>
            </w:pPr>
            <w:r>
              <w:rPr>
                <w:rFonts w:eastAsiaTheme="minorEastAsia"/>
                <w:color w:val="0070C0"/>
                <w:lang w:val="en-US" w:eastAsia="zh-CN"/>
              </w:rPr>
              <w:t xml:space="preserve">Option 1 and 2 </w:t>
            </w:r>
            <w:r w:rsidR="004C21EC">
              <w:rPr>
                <w:rFonts w:eastAsiaTheme="minorEastAsia"/>
                <w:color w:val="0070C0"/>
                <w:lang w:val="en-US" w:eastAsia="zh-CN"/>
              </w:rPr>
              <w:t>are both fine for us. Option 1 is from our theoretical analysis of best achievable SINR (might not be achievable in practice due to impairment)</w:t>
            </w:r>
            <w:r w:rsidR="00EB706C">
              <w:rPr>
                <w:rFonts w:eastAsiaTheme="minorEastAsia"/>
                <w:color w:val="0070C0"/>
                <w:lang w:val="en-US" w:eastAsia="zh-CN"/>
              </w:rPr>
              <w:t xml:space="preserve">. Option 2 is reasonable because with the applicability condition of SNR &lt;= 5dB, </w:t>
            </w:r>
            <w:r w:rsidR="004E4E20">
              <w:rPr>
                <w:rFonts w:eastAsiaTheme="minorEastAsia"/>
                <w:color w:val="0070C0"/>
                <w:lang w:val="en-US" w:eastAsia="zh-CN"/>
              </w:rPr>
              <w:t xml:space="preserve">in the applicable region our understanding is RSRP is </w:t>
            </w:r>
            <w:r w:rsidR="00007EDA">
              <w:rPr>
                <w:rFonts w:eastAsiaTheme="minorEastAsia"/>
                <w:color w:val="0070C0"/>
                <w:lang w:val="en-US" w:eastAsia="zh-CN"/>
              </w:rPr>
              <w:t>more representative of link condition</w:t>
            </w:r>
            <w:r w:rsidR="004E4E20">
              <w:rPr>
                <w:rFonts w:eastAsiaTheme="minorEastAsia"/>
                <w:color w:val="0070C0"/>
                <w:lang w:val="en-US" w:eastAsia="zh-CN"/>
              </w:rPr>
              <w:t xml:space="preserve"> than SINR in practice</w:t>
            </w:r>
            <w:r w:rsidR="0047102C">
              <w:rPr>
                <w:rFonts w:eastAsiaTheme="minorEastAsia"/>
                <w:color w:val="0070C0"/>
                <w:lang w:val="en-US" w:eastAsia="zh-CN"/>
              </w:rPr>
              <w:t xml:space="preserve">. </w:t>
            </w:r>
            <w:r w:rsidR="00180442">
              <w:rPr>
                <w:rFonts w:eastAsiaTheme="minorEastAsia"/>
                <w:color w:val="0070C0"/>
                <w:lang w:val="en-US" w:eastAsia="zh-CN"/>
              </w:rPr>
              <w:t>From our perspective, u</w:t>
            </w:r>
            <w:r w:rsidR="0047102C">
              <w:rPr>
                <w:rFonts w:eastAsiaTheme="minorEastAsia"/>
                <w:color w:val="0070C0"/>
                <w:lang w:val="en-US" w:eastAsia="zh-CN"/>
              </w:rPr>
              <w:t>sing RSRP is better than SINR in HST measurement of neighboring cell</w:t>
            </w:r>
            <w:r w:rsidR="00180442">
              <w:rPr>
                <w:rFonts w:eastAsiaTheme="minorEastAsia"/>
                <w:color w:val="0070C0"/>
                <w:lang w:val="en-US" w:eastAsia="zh-CN"/>
              </w:rPr>
              <w:t>.</w:t>
            </w:r>
          </w:p>
        </w:tc>
      </w:tr>
      <w:tr w:rsidR="00455DB2" w:rsidRPr="003418CB" w14:paraId="7F716F81" w14:textId="77777777" w:rsidTr="00455DB2">
        <w:tc>
          <w:tcPr>
            <w:tcW w:w="1538" w:type="dxa"/>
          </w:tcPr>
          <w:p w14:paraId="57966ED4" w14:textId="37248D36" w:rsidR="00455DB2" w:rsidRDefault="00455DB2" w:rsidP="00455DB2">
            <w:pPr>
              <w:spacing w:after="120"/>
              <w:rPr>
                <w:color w:val="0070C0"/>
                <w:lang w:val="en-US" w:eastAsia="zh-CN"/>
              </w:rPr>
            </w:pPr>
            <w:r>
              <w:rPr>
                <w:color w:val="0070C0"/>
                <w:lang w:val="en-US" w:eastAsia="zh-CN"/>
              </w:rPr>
              <w:t>Ericsson</w:t>
            </w:r>
          </w:p>
        </w:tc>
        <w:tc>
          <w:tcPr>
            <w:tcW w:w="8093" w:type="dxa"/>
          </w:tcPr>
          <w:p w14:paraId="36E1AA39" w14:textId="77777777" w:rsidR="00455DB2" w:rsidRPr="00FB5353" w:rsidRDefault="00455DB2" w:rsidP="00455DB2">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2E57FC3B" w14:textId="77777777" w:rsidR="00455DB2" w:rsidRDefault="00455DB2" w:rsidP="00075848">
            <w:pPr>
              <w:outlineLvl w:val="3"/>
              <w:rPr>
                <w:color w:val="0070C0"/>
                <w:lang w:val="en-US" w:eastAsia="zh-CN"/>
              </w:rPr>
            </w:pPr>
            <w:r>
              <w:rPr>
                <w:color w:val="0070C0"/>
                <w:lang w:val="en-US" w:eastAsia="zh-CN"/>
              </w:rPr>
              <w:t xml:space="preserve">In addition, our proposal for option 4 is that a note is added to the requirements with M2,M3,M4 such as “Note x : Operation with scaling factor M=1.5 may not be sufficient in all high speed deployments considered in this release of the specifications”. We already commented in the first </w:t>
            </w:r>
            <w:r>
              <w:rPr>
                <w:color w:val="0070C0"/>
                <w:lang w:val="en-US" w:eastAsia="zh-CN"/>
              </w:rPr>
              <w:lastRenderedPageBreak/>
              <w:t>round and for us a note like this (exact wording can be discussed) is a condition on supporting option 4.</w:t>
            </w:r>
          </w:p>
          <w:p w14:paraId="007435B6" w14:textId="77777777" w:rsidR="00455DB2" w:rsidRPr="00E933AB" w:rsidRDefault="00455DB2" w:rsidP="00455DB2">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3DF223A1" w14:textId="5E47392A" w:rsidR="00D50A5B" w:rsidRDefault="00455DB2" w:rsidP="00075848">
            <w:pPr>
              <w:outlineLvl w:val="3"/>
              <w:rPr>
                <w:color w:val="0070C0"/>
                <w:lang w:val="en-US" w:eastAsia="zh-CN"/>
              </w:rPr>
            </w:pPr>
            <w:r>
              <w:rPr>
                <w:color w:val="0070C0"/>
                <w:lang w:val="en-US" w:eastAsia="zh-CN"/>
              </w:rPr>
              <w:t>Our preference is option 1, since we provided simulation results indicating that accuracy can be met in high speed with 3 samples.</w:t>
            </w:r>
            <w:r w:rsidR="00D50A5B">
              <w:rPr>
                <w:color w:val="0070C0"/>
                <w:lang w:val="en-US" w:eastAsia="zh-CN"/>
              </w:rPr>
              <w:t xml:space="preserve"> </w:t>
            </w:r>
          </w:p>
          <w:p w14:paraId="6C3B8EF7" w14:textId="77777777" w:rsidR="00D50A5B" w:rsidRPr="00ED6A6B" w:rsidRDefault="00D50A5B" w:rsidP="00D50A5B">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6D68E58F" w14:textId="77777777" w:rsidR="00D50A5B" w:rsidRDefault="00D50A5B" w:rsidP="00075848">
            <w:pPr>
              <w:outlineLvl w:val="3"/>
              <w:rPr>
                <w:color w:val="0070C0"/>
                <w:lang w:val="en-US" w:eastAsia="zh-CN"/>
              </w:rPr>
            </w:pPr>
          </w:p>
          <w:p w14:paraId="2EB86D54" w14:textId="6808ED8D" w:rsidR="00D50A5B" w:rsidRDefault="00D50A5B" w:rsidP="00075848">
            <w:pPr>
              <w:outlineLvl w:val="3"/>
              <w:rPr>
                <w:color w:val="0070C0"/>
                <w:lang w:val="en-US" w:eastAsia="zh-CN"/>
              </w:rPr>
            </w:pPr>
            <w:r>
              <w:rPr>
                <w:color w:val="0070C0"/>
                <w:lang w:val="en-US" w:eastAsia="zh-CN"/>
              </w:rPr>
              <w:t xml:space="preserve">Option 1 or option 4 would be acceptable to us. In case of option 1, a similar note as issues 2-2 and issue 2-3 such as </w:t>
            </w:r>
          </w:p>
          <w:p w14:paraId="1CFD4075" w14:textId="77777777" w:rsidR="00D50A5B" w:rsidRDefault="00D50A5B" w:rsidP="00075848">
            <w:pPr>
              <w:outlineLvl w:val="3"/>
              <w:rPr>
                <w:color w:val="0070C0"/>
                <w:lang w:val="en-US" w:eastAsia="zh-CN"/>
              </w:rPr>
            </w:pPr>
            <w:r>
              <w:rPr>
                <w:color w:val="0070C0"/>
                <w:lang w:val="en-US" w:eastAsia="zh-CN"/>
              </w:rPr>
              <w:t>“Note x : Operation with 5 samples may not be sufficient in all high speed deployments considered in this release of the specifications”</w:t>
            </w:r>
          </w:p>
          <w:p w14:paraId="6BDC7876" w14:textId="3773D7BE" w:rsidR="00D50A5B" w:rsidRDefault="00D50A5B" w:rsidP="00075848">
            <w:pPr>
              <w:outlineLvl w:val="3"/>
              <w:rPr>
                <w:color w:val="0070C0"/>
                <w:lang w:val="en-US" w:eastAsia="zh-CN"/>
              </w:rPr>
            </w:pPr>
            <w:r>
              <w:rPr>
                <w:color w:val="0070C0"/>
                <w:lang w:val="en-US" w:eastAsia="zh-CN"/>
              </w:rPr>
              <w:t>Would be needed.</w:t>
            </w:r>
          </w:p>
          <w:p w14:paraId="108AB14F" w14:textId="77777777" w:rsidR="00D50A5B" w:rsidRPr="004812F4" w:rsidRDefault="00D50A5B" w:rsidP="00D50A5B">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4126900F" w14:textId="67597BEC" w:rsidR="00D50A5B" w:rsidRPr="00D50A5B" w:rsidRDefault="00D50A5B" w:rsidP="00075848">
            <w:pPr>
              <w:outlineLvl w:val="3"/>
              <w:rPr>
                <w:color w:val="0070C0"/>
                <w:lang w:val="en-US" w:eastAsia="zh-CN"/>
              </w:rPr>
            </w:pPr>
            <w:r>
              <w:rPr>
                <w:color w:val="0070C0"/>
                <w:lang w:val="en-US" w:eastAsia="zh-CN"/>
              </w:rPr>
              <w:t>Option 1 or option 3 would be OK for us. For option 3 we assume the threshold would be identified from link level simulation. We would prefer to agree 5dB threshold already now, to minimize additional work in RAN4, but if this cannot be avoided we are OK to study further.</w:t>
            </w:r>
          </w:p>
        </w:tc>
      </w:tr>
      <w:tr w:rsidR="00E256E1" w:rsidRPr="003418CB" w14:paraId="3FF47F51" w14:textId="77777777" w:rsidTr="00455DB2">
        <w:tc>
          <w:tcPr>
            <w:tcW w:w="1538" w:type="dxa"/>
          </w:tcPr>
          <w:p w14:paraId="5DBDDC16" w14:textId="0AC8D504" w:rsidR="00E256E1" w:rsidRDefault="00E256E1" w:rsidP="00E256E1">
            <w:pPr>
              <w:spacing w:after="120"/>
              <w:rPr>
                <w:color w:val="0070C0"/>
                <w:lang w:val="en-US" w:eastAsia="zh-CN"/>
              </w:rPr>
            </w:pPr>
            <w:r>
              <w:rPr>
                <w:rFonts w:hint="eastAsia"/>
                <w:color w:val="0070C0"/>
                <w:lang w:val="en-US" w:eastAsia="ja-JP"/>
              </w:rPr>
              <w:lastRenderedPageBreak/>
              <w:t>NTT</w:t>
            </w:r>
            <w:r>
              <w:rPr>
                <w:color w:val="0070C0"/>
                <w:lang w:val="en-US" w:eastAsia="ja-JP"/>
              </w:rPr>
              <w:t xml:space="preserve"> DOCOMO, INC.</w:t>
            </w:r>
          </w:p>
        </w:tc>
        <w:tc>
          <w:tcPr>
            <w:tcW w:w="8093" w:type="dxa"/>
          </w:tcPr>
          <w:p w14:paraId="55A0A3D0" w14:textId="77777777" w:rsidR="00E256E1" w:rsidRPr="00FB5353" w:rsidRDefault="00E256E1" w:rsidP="00E256E1">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0EB94698" w14:textId="77777777" w:rsidR="00E256E1" w:rsidRPr="000D3F80" w:rsidRDefault="00E256E1" w:rsidP="00E256E1">
            <w:pPr>
              <w:outlineLvl w:val="3"/>
              <w:rPr>
                <w:color w:val="0070C0"/>
                <w:lang w:val="en-US" w:eastAsia="ja-JP"/>
              </w:rPr>
            </w:pPr>
            <w:r>
              <w:rPr>
                <w:rFonts w:hint="eastAsia"/>
                <w:color w:val="0070C0"/>
                <w:lang w:val="en-US" w:eastAsia="ja-JP"/>
              </w:rPr>
              <w:t>O</w:t>
            </w:r>
            <w:r>
              <w:rPr>
                <w:color w:val="0070C0"/>
                <w:lang w:val="en-US" w:eastAsia="ja-JP"/>
              </w:rPr>
              <w:t>ption 4 is fine.</w:t>
            </w:r>
          </w:p>
          <w:p w14:paraId="74D5FB80" w14:textId="77777777" w:rsidR="00E256E1" w:rsidRPr="00E933AB" w:rsidRDefault="00E256E1" w:rsidP="00E256E1">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346B7D44" w14:textId="4C11FF89" w:rsidR="00E256E1" w:rsidRPr="000D3F80" w:rsidRDefault="00E256E1" w:rsidP="00E256E1">
            <w:pPr>
              <w:outlineLvl w:val="3"/>
              <w:rPr>
                <w:color w:val="0070C0"/>
                <w:lang w:eastAsia="ja-JP"/>
              </w:rPr>
            </w:pPr>
            <w:r>
              <w:rPr>
                <w:rFonts w:hint="eastAsia"/>
                <w:color w:val="0070C0"/>
                <w:lang w:eastAsia="ja-JP"/>
              </w:rPr>
              <w:t>Opt</w:t>
            </w:r>
            <w:r>
              <w:rPr>
                <w:color w:val="0070C0"/>
                <w:lang w:eastAsia="ja-JP"/>
              </w:rPr>
              <w:t xml:space="preserve">ion 1 is better, but option 2 is also </w:t>
            </w:r>
            <w:r w:rsidR="00EF5471">
              <w:rPr>
                <w:color w:val="0070C0"/>
                <w:lang w:eastAsia="ja-JP"/>
              </w:rPr>
              <w:t>acceptable.</w:t>
            </w:r>
          </w:p>
          <w:p w14:paraId="1AB159D8" w14:textId="77777777" w:rsidR="00E256E1" w:rsidRPr="00ED6A6B" w:rsidRDefault="00E256E1" w:rsidP="00E256E1">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78D30383" w14:textId="2E84AC8E" w:rsidR="00E256E1" w:rsidRPr="00EF5471" w:rsidRDefault="00E256E1" w:rsidP="00E256E1">
            <w:pPr>
              <w:outlineLvl w:val="3"/>
              <w:rPr>
                <w:color w:val="0070C0"/>
                <w:lang w:eastAsia="ja-JP"/>
              </w:rPr>
            </w:pPr>
            <w:r>
              <w:rPr>
                <w:color w:val="0070C0"/>
                <w:lang w:eastAsia="ja-JP"/>
              </w:rPr>
              <w:t>Moderator’s suggestion is fine, i.e., option 1 is fine.</w:t>
            </w:r>
          </w:p>
          <w:p w14:paraId="523A9FC4" w14:textId="77777777" w:rsidR="00E256E1" w:rsidRPr="004812F4" w:rsidRDefault="00E256E1" w:rsidP="00E256E1">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57B1180D" w14:textId="4FA528EA" w:rsidR="00E256E1" w:rsidRPr="00EF5471" w:rsidRDefault="00E256E1" w:rsidP="00E256E1">
            <w:pPr>
              <w:outlineLvl w:val="3"/>
              <w:rPr>
                <w:color w:val="0070C0"/>
                <w:lang w:val="en-US" w:eastAsia="ja-JP"/>
              </w:rPr>
            </w:pPr>
            <w:r>
              <w:rPr>
                <w:rFonts w:hint="eastAsia"/>
                <w:color w:val="0070C0"/>
                <w:lang w:val="en-US" w:eastAsia="ja-JP"/>
              </w:rPr>
              <w:t>Our inte</w:t>
            </w:r>
            <w:r>
              <w:rPr>
                <w:color w:val="0070C0"/>
                <w:lang w:val="en-US" w:eastAsia="ja-JP"/>
              </w:rPr>
              <w:t>nsion is that we would like to understand the limited SNR value if there are some cases that SINR accuracy requirement is not applicable. Option 1 is fine. If option 1 is not acceptable from other companies, option 2 is also acceptable for us.</w:t>
            </w:r>
          </w:p>
        </w:tc>
      </w:tr>
      <w:tr w:rsidR="006C5D60" w:rsidRPr="003418CB" w14:paraId="6BAD696E" w14:textId="77777777" w:rsidTr="00455DB2">
        <w:tc>
          <w:tcPr>
            <w:tcW w:w="1538" w:type="dxa"/>
          </w:tcPr>
          <w:p w14:paraId="04AF9B1C" w14:textId="32A70B9F" w:rsidR="006C5D60" w:rsidRDefault="006C5D60" w:rsidP="006C5D60">
            <w:pPr>
              <w:spacing w:after="120"/>
              <w:rPr>
                <w:color w:val="0070C0"/>
                <w:lang w:val="en-US" w:eastAsia="ja-JP"/>
              </w:rPr>
            </w:pPr>
            <w:r>
              <w:rPr>
                <w:rFonts w:eastAsiaTheme="minorEastAsia" w:hint="eastAsia"/>
                <w:color w:val="0070C0"/>
                <w:lang w:val="en-US" w:eastAsia="zh-CN"/>
              </w:rPr>
              <w:t>C</w:t>
            </w:r>
            <w:r>
              <w:rPr>
                <w:rFonts w:eastAsiaTheme="minorEastAsia"/>
                <w:color w:val="0070C0"/>
                <w:lang w:val="en-US" w:eastAsia="zh-CN"/>
              </w:rPr>
              <w:t>MCC</w:t>
            </w:r>
          </w:p>
        </w:tc>
        <w:tc>
          <w:tcPr>
            <w:tcW w:w="8093" w:type="dxa"/>
          </w:tcPr>
          <w:p w14:paraId="4D75AD0D" w14:textId="77777777" w:rsidR="006C5D60" w:rsidRPr="00FB5353" w:rsidRDefault="006C5D60" w:rsidP="006C5D60">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367CA0D8" w14:textId="77777777" w:rsidR="006C5D60" w:rsidRDefault="006C5D60" w:rsidP="006C5D60">
            <w:pPr>
              <w:spacing w:after="120"/>
              <w:rPr>
                <w:rFonts w:eastAsiaTheme="minorEastAsia"/>
                <w:color w:val="0070C0"/>
                <w:lang w:val="en-US" w:eastAsia="zh-CN"/>
              </w:rPr>
            </w:pPr>
            <w:r>
              <w:rPr>
                <w:rFonts w:eastAsiaTheme="minorEastAsia"/>
                <w:color w:val="0070C0"/>
                <w:lang w:val="en-US" w:eastAsia="zh-CN"/>
              </w:rPr>
              <w:t xml:space="preserve">We prefer Option 4: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66333F21" w14:textId="77777777" w:rsidR="006C5D60" w:rsidRPr="00E933AB" w:rsidRDefault="006C5D60" w:rsidP="006C5D60">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5709CBD3" w14:textId="77777777" w:rsidR="006C5D60" w:rsidRDefault="006C5D60" w:rsidP="006C5D60">
            <w:pPr>
              <w:spacing w:after="120"/>
              <w:rPr>
                <w:rFonts w:eastAsiaTheme="minorEastAsia"/>
                <w:color w:val="0070C0"/>
                <w:lang w:eastAsia="zh-CN"/>
              </w:rPr>
            </w:pPr>
            <w:r>
              <w:rPr>
                <w:rFonts w:eastAsiaTheme="minorEastAsia"/>
                <w:color w:val="0070C0"/>
                <w:lang w:eastAsia="zh-CN"/>
              </w:rPr>
              <w:t>We prefer Option 1: 3 samples.</w:t>
            </w:r>
          </w:p>
          <w:p w14:paraId="2DDD3AA4" w14:textId="77777777" w:rsidR="006C5D60" w:rsidRPr="00ED6A6B" w:rsidRDefault="006C5D60" w:rsidP="006C5D60">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1B1F6904" w14:textId="77777777" w:rsidR="006C5D60" w:rsidRDefault="006C5D60" w:rsidP="006C5D60">
            <w:pPr>
              <w:spacing w:after="120"/>
              <w:rPr>
                <w:rFonts w:eastAsiaTheme="minorEastAsia"/>
                <w:color w:val="0070C0"/>
                <w:lang w:val="en-US" w:eastAsia="zh-CN"/>
              </w:rPr>
            </w:pPr>
            <w:r>
              <w:rPr>
                <w:rFonts w:eastAsiaTheme="minorEastAsia"/>
                <w:color w:val="0070C0"/>
                <w:lang w:eastAsia="zh-CN"/>
              </w:rPr>
              <w:t>We prefer</w:t>
            </w:r>
            <w:r>
              <w:rPr>
                <w:rFonts w:eastAsiaTheme="minorEastAsia"/>
                <w:color w:val="0070C0"/>
                <w:lang w:val="en-US" w:eastAsia="zh-CN"/>
              </w:rPr>
              <w:t xml:space="preserve"> Option 1: </w:t>
            </w:r>
            <w:r w:rsidRPr="006F77A1">
              <w:rPr>
                <w:i/>
                <w:color w:val="0070C0"/>
                <w:lang w:val="en-US" w:eastAsia="zh-CN"/>
              </w:rPr>
              <w:t>3 samples are used when SMTC &lt;= 40</w:t>
            </w:r>
            <w:r>
              <w:rPr>
                <w:i/>
                <w:color w:val="0070C0"/>
                <w:lang w:val="en-US" w:eastAsia="zh-CN"/>
              </w:rPr>
              <w:t>ms</w:t>
            </w:r>
            <w:r w:rsidRPr="006F77A1">
              <w:rPr>
                <w:i/>
                <w:color w:val="0070C0"/>
                <w:lang w:val="en-US" w:eastAsia="zh-CN"/>
              </w:rPr>
              <w:t>, 5 samples are used when SMTC &gt;40</w:t>
            </w:r>
            <w:r>
              <w:rPr>
                <w:i/>
                <w:color w:val="0070C0"/>
                <w:lang w:val="en-US" w:eastAsia="zh-CN"/>
              </w:rPr>
              <w:t>ms</w:t>
            </w:r>
            <w:r>
              <w:rPr>
                <w:rFonts w:eastAsiaTheme="minorEastAsia"/>
                <w:color w:val="0070C0"/>
                <w:lang w:val="en-US" w:eastAsia="zh-CN"/>
              </w:rPr>
              <w:t>.</w:t>
            </w:r>
          </w:p>
          <w:p w14:paraId="1F0C8437" w14:textId="77777777" w:rsidR="006C5D60" w:rsidRPr="004812F4" w:rsidRDefault="006C5D60" w:rsidP="006C5D60">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5FDE3BEA" w14:textId="3E38E994" w:rsidR="006C5D60" w:rsidRDefault="006C5D60" w:rsidP="006C5D60">
            <w:pPr>
              <w:outlineLvl w:val="3"/>
              <w:rPr>
                <w:b/>
                <w:color w:val="000000" w:themeColor="text1"/>
                <w:u w:val="single"/>
                <w:lang w:eastAsia="ko-KR"/>
              </w:rPr>
            </w:pPr>
            <w:r>
              <w:rPr>
                <w:rFonts w:eastAsiaTheme="minorEastAsia"/>
                <w:color w:val="0070C0"/>
                <w:lang w:eastAsia="zh-CN"/>
              </w:rPr>
              <w:t>We prefer</w:t>
            </w:r>
            <w:r>
              <w:rPr>
                <w:rFonts w:eastAsiaTheme="minorEastAsia"/>
                <w:color w:val="0070C0"/>
                <w:lang w:val="en-US" w:eastAsia="zh-CN"/>
              </w:rPr>
              <w:t xml:space="preserve"> Option 3. It is better to have further study. And the SNR upper bound can be further studied based on the simulation results.</w:t>
            </w:r>
          </w:p>
        </w:tc>
      </w:tr>
      <w:tr w:rsidR="005E4AA7" w:rsidRPr="003418CB" w14:paraId="20A5D857" w14:textId="77777777" w:rsidTr="00455DB2">
        <w:trPr>
          <w:ins w:id="17" w:author="Li, Qiming" w:date="2020-03-03T22:07:00Z"/>
        </w:trPr>
        <w:tc>
          <w:tcPr>
            <w:tcW w:w="1538" w:type="dxa"/>
          </w:tcPr>
          <w:p w14:paraId="10A3171E" w14:textId="1B5BA5F8" w:rsidR="005E4AA7" w:rsidRDefault="005E4AA7" w:rsidP="006C5D60">
            <w:pPr>
              <w:spacing w:after="120"/>
              <w:rPr>
                <w:ins w:id="18" w:author="Li, Qiming" w:date="2020-03-03T22:07:00Z"/>
                <w:color w:val="0070C0"/>
                <w:lang w:val="en-US" w:eastAsia="zh-CN"/>
              </w:rPr>
            </w:pPr>
            <w:ins w:id="19" w:author="Li, Qiming" w:date="2020-03-03T22:08:00Z">
              <w:r>
                <w:rPr>
                  <w:color w:val="0070C0"/>
                  <w:lang w:val="en-US" w:eastAsia="zh-CN"/>
                </w:rPr>
                <w:lastRenderedPageBreak/>
                <w:t>Intel</w:t>
              </w:r>
            </w:ins>
          </w:p>
        </w:tc>
        <w:tc>
          <w:tcPr>
            <w:tcW w:w="8093" w:type="dxa"/>
          </w:tcPr>
          <w:p w14:paraId="332BDAF7" w14:textId="77777777" w:rsidR="005E4AA7" w:rsidRPr="00E933AB" w:rsidRDefault="005E4AA7" w:rsidP="005E4AA7">
            <w:pPr>
              <w:outlineLvl w:val="3"/>
              <w:rPr>
                <w:ins w:id="20" w:author="Li, Qiming" w:date="2020-03-03T22:08:00Z"/>
                <w:b/>
                <w:color w:val="000000" w:themeColor="text1"/>
                <w:u w:val="single"/>
                <w:lang w:eastAsia="ko-KR"/>
              </w:rPr>
            </w:pPr>
            <w:ins w:id="21" w:author="Li, Qiming" w:date="2020-03-03T22:08:00Z">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ins>
          </w:p>
          <w:p w14:paraId="72E40BB0" w14:textId="77777777" w:rsidR="005E4AA7" w:rsidRDefault="005E4AA7" w:rsidP="006C5D60">
            <w:pPr>
              <w:outlineLvl w:val="3"/>
              <w:rPr>
                <w:ins w:id="22" w:author="Li, Qiming" w:date="2020-03-03T22:09:00Z"/>
                <w:bCs/>
                <w:color w:val="000000" w:themeColor="text1"/>
                <w:u w:val="single"/>
                <w:lang w:eastAsia="ko-KR"/>
              </w:rPr>
            </w:pPr>
            <w:ins w:id="23" w:author="Li, Qiming" w:date="2020-03-03T22:09:00Z">
              <w:r w:rsidRPr="005E4AA7">
                <w:rPr>
                  <w:bCs/>
                  <w:color w:val="000000" w:themeColor="text1"/>
                  <w:u w:val="single"/>
                  <w:lang w:eastAsia="ko-KR"/>
                </w:rPr>
                <w:t>We are fine with either option 2 or option 3</w:t>
              </w:r>
              <w:r>
                <w:rPr>
                  <w:bCs/>
                  <w:color w:val="000000" w:themeColor="text1"/>
                  <w:u w:val="single"/>
                  <w:lang w:eastAsia="ko-KR"/>
                </w:rPr>
                <w:t>.</w:t>
              </w:r>
            </w:ins>
          </w:p>
          <w:p w14:paraId="705E7A43" w14:textId="77777777" w:rsidR="005E4AA7" w:rsidRPr="00ED6A6B" w:rsidRDefault="005E4AA7" w:rsidP="005E4AA7">
            <w:pPr>
              <w:spacing w:after="120"/>
              <w:outlineLvl w:val="3"/>
              <w:rPr>
                <w:ins w:id="24" w:author="Li, Qiming" w:date="2020-03-03T22:10:00Z"/>
                <w:b/>
                <w:color w:val="000000" w:themeColor="text1"/>
                <w:u w:val="single"/>
                <w:lang w:eastAsia="ko-KR"/>
              </w:rPr>
            </w:pPr>
            <w:ins w:id="25" w:author="Li, Qiming" w:date="2020-03-03T22:10:00Z">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ins>
          </w:p>
          <w:p w14:paraId="14A3D2A9" w14:textId="70801128" w:rsidR="005E4AA7" w:rsidRDefault="005E4AA7" w:rsidP="006C5D60">
            <w:pPr>
              <w:outlineLvl w:val="3"/>
              <w:rPr>
                <w:ins w:id="26" w:author="Li, Qiming" w:date="2020-03-03T22:09:00Z"/>
                <w:bCs/>
                <w:color w:val="000000" w:themeColor="text1"/>
                <w:u w:val="single"/>
                <w:lang w:eastAsia="ko-KR"/>
              </w:rPr>
            </w:pPr>
            <w:ins w:id="27" w:author="Li, Qiming" w:date="2020-03-03T22:12:00Z">
              <w:r>
                <w:rPr>
                  <w:bCs/>
                  <w:color w:val="000000" w:themeColor="text1"/>
                  <w:u w:val="single"/>
                  <w:lang w:eastAsia="ko-KR"/>
                </w:rPr>
                <w:t xml:space="preserve">We prefer option 3, i.e. 5 samples. We can also compromise to </w:t>
              </w:r>
            </w:ins>
            <w:ins w:id="28" w:author="Li, Qiming" w:date="2020-03-03T22:13:00Z">
              <w:r>
                <w:rPr>
                  <w:bCs/>
                  <w:color w:val="000000" w:themeColor="text1"/>
                  <w:u w:val="single"/>
                  <w:lang w:eastAsia="ko-KR"/>
                </w:rPr>
                <w:t>option 1 or a new option: 4 samples.</w:t>
              </w:r>
            </w:ins>
          </w:p>
          <w:p w14:paraId="5BBA99A9" w14:textId="31A150C1" w:rsidR="005E4AA7" w:rsidRPr="005E4AA7" w:rsidRDefault="005E4AA7" w:rsidP="006C5D60">
            <w:pPr>
              <w:outlineLvl w:val="3"/>
              <w:rPr>
                <w:ins w:id="29" w:author="Li, Qiming" w:date="2020-03-03T22:07:00Z"/>
                <w:rFonts w:eastAsia="Malgun Gothic"/>
                <w:bCs/>
                <w:color w:val="000000" w:themeColor="text1"/>
                <w:u w:val="single"/>
                <w:lang w:eastAsia="ko-KR"/>
              </w:rPr>
            </w:pPr>
          </w:p>
        </w:tc>
      </w:tr>
      <w:tr w:rsidR="00CD554A" w:rsidRPr="003418CB" w14:paraId="056D3723" w14:textId="77777777" w:rsidTr="00455DB2">
        <w:trPr>
          <w:ins w:id="30" w:author="vivo" w:date="2020-03-04T00:29:00Z"/>
        </w:trPr>
        <w:tc>
          <w:tcPr>
            <w:tcW w:w="1538" w:type="dxa"/>
          </w:tcPr>
          <w:p w14:paraId="0C2678E9" w14:textId="49E8E612" w:rsidR="00CD554A" w:rsidRPr="00CD554A" w:rsidRDefault="00CD554A" w:rsidP="006C5D60">
            <w:pPr>
              <w:spacing w:after="120"/>
              <w:rPr>
                <w:ins w:id="31" w:author="vivo" w:date="2020-03-04T00:29:00Z"/>
                <w:rFonts w:eastAsiaTheme="minorEastAsia" w:hint="eastAsia"/>
                <w:color w:val="0070C0"/>
                <w:lang w:val="en-US" w:eastAsia="zh-CN"/>
                <w:rPrChange w:id="32" w:author="vivo" w:date="2020-03-04T00:29:00Z">
                  <w:rPr>
                    <w:ins w:id="33" w:author="vivo" w:date="2020-03-04T00:29:00Z"/>
                    <w:color w:val="0070C0"/>
                    <w:lang w:val="en-US" w:eastAsia="zh-CN"/>
                  </w:rPr>
                </w:rPrChange>
              </w:rPr>
            </w:pPr>
            <w:ins w:id="34" w:author="vivo" w:date="2020-03-04T00:29:00Z">
              <w:r>
                <w:rPr>
                  <w:rFonts w:eastAsiaTheme="minorEastAsia" w:hint="eastAsia"/>
                  <w:color w:val="0070C0"/>
                  <w:lang w:val="en-US" w:eastAsia="zh-CN"/>
                </w:rPr>
                <w:t>vivo</w:t>
              </w:r>
            </w:ins>
          </w:p>
        </w:tc>
        <w:tc>
          <w:tcPr>
            <w:tcW w:w="8093" w:type="dxa"/>
          </w:tcPr>
          <w:p w14:paraId="64C5C14A" w14:textId="77777777" w:rsidR="00CD554A" w:rsidRPr="00E933AB" w:rsidRDefault="00CD554A" w:rsidP="00CD554A">
            <w:pPr>
              <w:outlineLvl w:val="3"/>
              <w:rPr>
                <w:ins w:id="35" w:author="vivo" w:date="2020-03-04T00:30:00Z"/>
                <w:b/>
                <w:color w:val="000000" w:themeColor="text1"/>
                <w:u w:val="single"/>
                <w:lang w:eastAsia="ko-KR"/>
              </w:rPr>
            </w:pPr>
            <w:ins w:id="36" w:author="vivo" w:date="2020-03-04T00:30:00Z">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ins>
          </w:p>
          <w:p w14:paraId="11952CAC" w14:textId="16CE94F7" w:rsidR="00CD554A" w:rsidRDefault="00CD554A" w:rsidP="00CD554A">
            <w:pPr>
              <w:spacing w:after="120"/>
              <w:rPr>
                <w:ins w:id="37" w:author="vivo" w:date="2020-03-04T00:30:00Z"/>
                <w:rFonts w:eastAsiaTheme="minorEastAsia"/>
                <w:color w:val="0070C0"/>
                <w:lang w:eastAsia="zh-CN"/>
              </w:rPr>
            </w:pPr>
            <w:ins w:id="38" w:author="vivo" w:date="2020-03-04T00:30:00Z">
              <w:r>
                <w:rPr>
                  <w:rFonts w:eastAsiaTheme="minorEastAsia"/>
                  <w:color w:val="0070C0"/>
                  <w:lang w:eastAsia="zh-CN"/>
                </w:rPr>
                <w:t>We prefer option 3. Option 2 is also fine.</w:t>
              </w:r>
            </w:ins>
            <w:ins w:id="39" w:author="vivo" w:date="2020-03-04T00:31:00Z">
              <w:r>
                <w:rPr>
                  <w:rFonts w:eastAsiaTheme="minorEastAsia"/>
                  <w:color w:val="0070C0"/>
                  <w:lang w:eastAsia="zh-CN"/>
                </w:rPr>
                <w:t xml:space="preserve"> </w:t>
              </w:r>
            </w:ins>
            <w:ins w:id="40" w:author="vivo" w:date="2020-03-04T00:32:00Z">
              <w:r w:rsidR="00354533">
                <w:rPr>
                  <w:rFonts w:eastAsiaTheme="minorEastAsia"/>
                  <w:color w:val="0070C0"/>
                  <w:lang w:eastAsia="zh-CN"/>
                </w:rPr>
                <w:t xml:space="preserve">For DRX = 320ms, </w:t>
              </w:r>
            </w:ins>
            <w:ins w:id="41" w:author="vivo" w:date="2020-03-04T00:36:00Z">
              <w:r w:rsidR="00354533">
                <w:rPr>
                  <w:rFonts w:eastAsiaTheme="minorEastAsia"/>
                  <w:color w:val="0070C0"/>
                  <w:lang w:eastAsia="zh-CN"/>
                </w:rPr>
                <w:t xml:space="preserve">under 500km/h assumption, </w:t>
              </w:r>
            </w:ins>
            <w:ins w:id="42" w:author="vivo" w:date="2020-03-04T00:32:00Z">
              <w:r w:rsidR="00354533">
                <w:rPr>
                  <w:rFonts w:eastAsiaTheme="minorEastAsia"/>
                  <w:color w:val="0070C0"/>
                  <w:lang w:eastAsia="zh-CN"/>
                </w:rPr>
                <w:t xml:space="preserve">5 sample </w:t>
              </w:r>
            </w:ins>
            <w:ins w:id="43" w:author="vivo" w:date="2020-03-04T00:36:00Z">
              <w:r w:rsidR="00354533">
                <w:rPr>
                  <w:rFonts w:eastAsiaTheme="minorEastAsia"/>
                  <w:color w:val="0070C0"/>
                  <w:lang w:eastAsia="zh-CN"/>
                </w:rPr>
                <w:t>takes</w:t>
              </w:r>
            </w:ins>
            <w:ins w:id="44" w:author="vivo" w:date="2020-03-04T00:32:00Z">
              <w:r w:rsidR="00354533">
                <w:rPr>
                  <w:rFonts w:eastAsiaTheme="minorEastAsia"/>
                  <w:color w:val="0070C0"/>
                  <w:lang w:eastAsia="zh-CN"/>
                </w:rPr>
                <w:t xml:space="preserve"> 1.6s, in case UE moves around </w:t>
              </w:r>
            </w:ins>
            <w:ins w:id="45" w:author="vivo" w:date="2020-03-04T00:33:00Z">
              <w:r w:rsidR="00354533">
                <w:rPr>
                  <w:rFonts w:eastAsiaTheme="minorEastAsia"/>
                  <w:color w:val="0070C0"/>
                  <w:lang w:eastAsia="zh-CN"/>
                </w:rPr>
                <w:t>220m.</w:t>
              </w:r>
            </w:ins>
            <w:ins w:id="46" w:author="vivo" w:date="2020-03-04T00:32:00Z">
              <w:r w:rsidR="00354533">
                <w:rPr>
                  <w:rFonts w:eastAsiaTheme="minorEastAsia"/>
                  <w:color w:val="0070C0"/>
                  <w:lang w:eastAsia="zh-CN"/>
                </w:rPr>
                <w:t xml:space="preserve"> </w:t>
              </w:r>
            </w:ins>
          </w:p>
          <w:p w14:paraId="6E676BF4" w14:textId="77777777" w:rsidR="00CD554A" w:rsidRPr="004812F4" w:rsidRDefault="00CD554A" w:rsidP="00CD554A">
            <w:pPr>
              <w:spacing w:after="120"/>
              <w:outlineLvl w:val="3"/>
              <w:rPr>
                <w:ins w:id="47" w:author="vivo" w:date="2020-03-04T00:30:00Z"/>
                <w:b/>
                <w:color w:val="000000" w:themeColor="text1"/>
                <w:u w:val="single"/>
                <w:lang w:eastAsia="ko-KR"/>
              </w:rPr>
            </w:pPr>
            <w:ins w:id="48" w:author="vivo" w:date="2020-03-04T00:30:00Z">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ins>
          </w:p>
          <w:p w14:paraId="3AF934D9" w14:textId="3A57871A" w:rsidR="00CD554A" w:rsidRPr="00CD554A" w:rsidRDefault="00354533" w:rsidP="00CD554A">
            <w:pPr>
              <w:outlineLvl w:val="3"/>
              <w:rPr>
                <w:ins w:id="49" w:author="vivo" w:date="2020-03-04T00:29:00Z"/>
                <w:rFonts w:eastAsiaTheme="minorEastAsia" w:hint="eastAsia"/>
                <w:b/>
                <w:color w:val="000000" w:themeColor="text1"/>
                <w:u w:val="single"/>
                <w:lang w:eastAsia="zh-CN"/>
                <w:rPrChange w:id="50" w:author="vivo" w:date="2020-03-04T00:30:00Z">
                  <w:rPr>
                    <w:ins w:id="51" w:author="vivo" w:date="2020-03-04T00:29:00Z"/>
                    <w:b/>
                    <w:color w:val="000000" w:themeColor="text1"/>
                    <w:u w:val="single"/>
                    <w:lang w:eastAsia="ko-KR"/>
                  </w:rPr>
                </w:rPrChange>
              </w:rPr>
            </w:pPr>
            <w:ins w:id="52" w:author="vivo" w:date="2020-03-04T00:35:00Z">
              <w:r>
                <w:rPr>
                  <w:rFonts w:eastAsiaTheme="minorEastAsia"/>
                  <w:color w:val="0070C0"/>
                  <w:lang w:val="en-US" w:eastAsia="zh-CN"/>
                </w:rPr>
                <w:t xml:space="preserve">We prefer option 2. </w:t>
              </w:r>
            </w:ins>
          </w:p>
        </w:tc>
      </w:tr>
    </w:tbl>
    <w:p w14:paraId="68F83C84" w14:textId="77777777" w:rsidR="00AE221A" w:rsidRPr="000C4871" w:rsidRDefault="00AE221A" w:rsidP="00DD19DE">
      <w:pPr>
        <w:rPr>
          <w:lang w:val="en-US" w:eastAsia="zh-CN"/>
        </w:rPr>
      </w:pPr>
    </w:p>
    <w:p w14:paraId="493603E0" w14:textId="77777777" w:rsidR="00307E51" w:rsidRDefault="00DD19DE" w:rsidP="00716DC0">
      <w:pPr>
        <w:pStyle w:val="2"/>
      </w:pPr>
      <w:r>
        <w:rPr>
          <w:rFonts w:hint="eastAsia"/>
        </w:rPr>
        <w:t>Summary on 2nd round</w:t>
      </w:r>
      <w:r>
        <w:t xml:space="preserve"> (if applicable)</w:t>
      </w:r>
    </w:p>
    <w:p w14:paraId="383F9266"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3CDE6A8C" w14:textId="77777777" w:rsidTr="00870AD4">
        <w:tc>
          <w:tcPr>
            <w:tcW w:w="1242" w:type="dxa"/>
          </w:tcPr>
          <w:p w14:paraId="79E02DB7" w14:textId="77777777" w:rsidR="00962108" w:rsidRPr="00045592" w:rsidRDefault="00962108"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46BD71"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1B34E12F" w14:textId="77777777" w:rsidTr="00870AD4">
        <w:tc>
          <w:tcPr>
            <w:tcW w:w="1242" w:type="dxa"/>
          </w:tcPr>
          <w:p w14:paraId="3BAA562D"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B8C39C"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AF93AD" w14:textId="77777777" w:rsidR="00962108" w:rsidRPr="00045592" w:rsidRDefault="00962108" w:rsidP="00962108">
      <w:pPr>
        <w:rPr>
          <w:i/>
          <w:color w:val="0070C0"/>
          <w:lang w:val="en-US"/>
        </w:rPr>
      </w:pPr>
    </w:p>
    <w:p w14:paraId="28C13841" w14:textId="77777777" w:rsidR="00307E51" w:rsidRPr="00805BE8" w:rsidRDefault="00307E51" w:rsidP="00307E51">
      <w:pPr>
        <w:rPr>
          <w:lang w:val="en-US" w:eastAsia="zh-CN"/>
        </w:rPr>
      </w:pPr>
    </w:p>
    <w:p w14:paraId="1797D861" w14:textId="140B52A9" w:rsidR="00307E51" w:rsidRDefault="00E53D77" w:rsidP="00307E51">
      <w:pPr>
        <w:pStyle w:val="1"/>
        <w:rPr>
          <w:lang w:eastAsia="zh-CN"/>
        </w:rPr>
      </w:pPr>
      <w:r>
        <w:rPr>
          <w:lang w:eastAsia="ja-JP"/>
        </w:rPr>
        <w:t>Topic #</w:t>
      </w:r>
      <w:r>
        <w:rPr>
          <w:rFonts w:hint="eastAsia"/>
          <w:lang w:eastAsia="zh-CN"/>
        </w:rPr>
        <w:t>3</w:t>
      </w:r>
      <w:r w:rsidRPr="00045592">
        <w:rPr>
          <w:lang w:eastAsia="ja-JP"/>
        </w:rPr>
        <w:t xml:space="preserve">: </w:t>
      </w:r>
      <w:r w:rsidR="009820A0" w:rsidRPr="00FF4779">
        <w:rPr>
          <w:lang w:eastAsia="ja-JP"/>
        </w:rPr>
        <w:t>RLM</w:t>
      </w:r>
    </w:p>
    <w:p w14:paraId="3754AEA5" w14:textId="2BE78227" w:rsidR="00FB57AD" w:rsidRPr="00FB57AD" w:rsidRDefault="00FB57AD" w:rsidP="00FB57AD">
      <w:pPr>
        <w:rPr>
          <w:i/>
          <w:color w:val="0070C0"/>
          <w:lang w:eastAsia="zh-CN"/>
        </w:rPr>
      </w:pPr>
      <w:r>
        <w:rPr>
          <w:rFonts w:hint="eastAsia"/>
          <w:i/>
          <w:color w:val="0070C0"/>
          <w:lang w:eastAsia="zh-CN"/>
        </w:rPr>
        <w:t>Agenda  8.17.1.3</w:t>
      </w:r>
    </w:p>
    <w:p w14:paraId="46BCCCA1" w14:textId="77777777" w:rsidR="00716DC0" w:rsidRPr="00105D93" w:rsidRDefault="00105D93" w:rsidP="00307E51">
      <w:pPr>
        <w:pStyle w:val="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394"/>
        <w:gridCol w:w="1050"/>
        <w:gridCol w:w="7084"/>
      </w:tblGrid>
      <w:tr w:rsidR="00105D93" w:rsidRPr="00105D93" w14:paraId="2E847B01" w14:textId="77777777" w:rsidTr="00FF4779">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54030A6A" w14:textId="77777777" w:rsidR="00105D93" w:rsidRPr="00805BE8" w:rsidRDefault="00105D93"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3B35AC1" w14:textId="77777777" w:rsidR="00105D93" w:rsidRPr="00A440E1" w:rsidRDefault="00105D93"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AD5436" w14:textId="77777777" w:rsidR="00105D93" w:rsidRPr="00805BE8" w:rsidRDefault="00105D93" w:rsidP="00FF4779">
            <w:pPr>
              <w:spacing w:before="120" w:after="120"/>
              <w:rPr>
                <w:b/>
                <w:bCs/>
              </w:rPr>
            </w:pPr>
            <w:r w:rsidRPr="00805BE8">
              <w:rPr>
                <w:b/>
                <w:bCs/>
              </w:rPr>
              <w:t>Proposals</w:t>
            </w:r>
            <w:r>
              <w:rPr>
                <w:b/>
                <w:bCs/>
              </w:rPr>
              <w:t xml:space="preserve"> / Observations</w:t>
            </w:r>
          </w:p>
        </w:tc>
      </w:tr>
      <w:tr w:rsidR="00105D93" w:rsidRPr="00105D93" w14:paraId="27BF08F0" w14:textId="77777777" w:rsidTr="00105D93">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33EED407" w14:textId="77777777" w:rsidR="00D4589B" w:rsidRDefault="00CD554A" w:rsidP="00D4589B">
            <w:pPr>
              <w:spacing w:after="0"/>
              <w:rPr>
                <w:rFonts w:ascii="Arial" w:hAnsi="Arial" w:cs="Arial"/>
                <w:b/>
                <w:bCs/>
                <w:color w:val="0000FF"/>
                <w:sz w:val="16"/>
                <w:szCs w:val="16"/>
                <w:u w:val="single"/>
                <w:lang w:val="en-US" w:eastAsia="zh-CN"/>
              </w:rPr>
            </w:pPr>
            <w:hyperlink r:id="rId32" w:history="1">
              <w:r w:rsidR="00D4589B">
                <w:rPr>
                  <w:rStyle w:val="ac"/>
                  <w:rFonts w:ascii="Arial" w:hAnsi="Arial" w:cs="Arial"/>
                  <w:b/>
                  <w:bCs/>
                  <w:sz w:val="16"/>
                  <w:szCs w:val="16"/>
                </w:rPr>
                <w:t>R4-2001355</w:t>
              </w:r>
            </w:hyperlink>
          </w:p>
          <w:p w14:paraId="2B6F919B" w14:textId="3F32B514" w:rsidR="00105D93" w:rsidRPr="00D4589B" w:rsidRDefault="00105D93" w:rsidP="00105D93">
            <w:pPr>
              <w:spacing w:after="0"/>
              <w:rPr>
                <w:rFonts w:ascii="Arial" w:eastAsia="宋体" w:hAnsi="Arial" w:cs="Arial"/>
                <w:b/>
                <w:bCs/>
                <w:color w:val="0000FF"/>
                <w:sz w:val="16"/>
                <w:u w:val="single"/>
                <w:lang w:val="en-US" w:eastAsia="zh-CN"/>
              </w:rPr>
            </w:pPr>
          </w:p>
        </w:tc>
        <w:tc>
          <w:tcPr>
            <w:tcW w:w="0" w:type="auto"/>
            <w:tcBorders>
              <w:top w:val="single" w:sz="4" w:space="0" w:color="A5A5A5"/>
              <w:left w:val="nil"/>
              <w:bottom w:val="single" w:sz="4" w:space="0" w:color="A5A5A5"/>
              <w:right w:val="single" w:sz="4" w:space="0" w:color="A5A5A5"/>
            </w:tcBorders>
            <w:shd w:val="clear" w:color="auto" w:fill="auto"/>
            <w:hideMark/>
          </w:tcPr>
          <w:p w14:paraId="6A885EDF" w14:textId="77777777" w:rsidR="00D4589B" w:rsidRDefault="00D4589B" w:rsidP="00D4589B">
            <w:pPr>
              <w:spacing w:after="0"/>
              <w:rPr>
                <w:rFonts w:ascii="Arial" w:hAnsi="Arial" w:cs="Arial"/>
                <w:sz w:val="16"/>
                <w:szCs w:val="16"/>
                <w:lang w:val="en-US" w:eastAsia="zh-CN"/>
              </w:rPr>
            </w:pPr>
            <w:r>
              <w:rPr>
                <w:rFonts w:ascii="Arial" w:hAnsi="Arial" w:cs="Arial"/>
                <w:sz w:val="16"/>
                <w:szCs w:val="16"/>
              </w:rPr>
              <w:t>Ericsson</w:t>
            </w:r>
          </w:p>
          <w:p w14:paraId="7231C2A5" w14:textId="476C8D8F" w:rsidR="00105D93" w:rsidRPr="00105D93" w:rsidRDefault="00105D93" w:rsidP="00105D93">
            <w:pPr>
              <w:spacing w:after="0"/>
              <w:rPr>
                <w:rFonts w:ascii="Arial" w:eastAsia="宋体" w:hAnsi="Arial" w:cs="Arial"/>
                <w:sz w:val="16"/>
                <w:szCs w:val="16"/>
                <w:lang w:val="en-US" w:eastAsia="zh-CN"/>
              </w:rPr>
            </w:pPr>
          </w:p>
        </w:tc>
        <w:tc>
          <w:tcPr>
            <w:tcW w:w="0" w:type="auto"/>
            <w:tcBorders>
              <w:top w:val="single" w:sz="4" w:space="0" w:color="A5A5A5"/>
              <w:left w:val="nil"/>
              <w:bottom w:val="single" w:sz="4" w:space="0" w:color="A5A5A5"/>
              <w:right w:val="single" w:sz="4" w:space="0" w:color="A5A5A5"/>
            </w:tcBorders>
          </w:tcPr>
          <w:p w14:paraId="51BF0210" w14:textId="1284E4FD" w:rsidR="00105D93" w:rsidRPr="00A82829" w:rsidRDefault="00D4589B" w:rsidP="00A82829">
            <w:pPr>
              <w:spacing w:after="0"/>
              <w:rPr>
                <w:rFonts w:ascii="Arial" w:hAnsi="Arial" w:cs="Arial"/>
                <w:sz w:val="16"/>
                <w:szCs w:val="16"/>
                <w:lang w:eastAsia="zh-CN"/>
              </w:rPr>
            </w:pPr>
            <w:r w:rsidRPr="00A82829">
              <w:rPr>
                <w:rFonts w:ascii="Arial" w:hAnsi="Arial" w:cs="Arial"/>
                <w:sz w:val="16"/>
                <w:szCs w:val="16"/>
              </w:rPr>
              <w:t>Proposal: 1.5x relaxation factor for DRX cycle &lt;= 320ms is not kept for RLM L1 evaluation period in HST.</w:t>
            </w:r>
          </w:p>
        </w:tc>
      </w:tr>
    </w:tbl>
    <w:p w14:paraId="7A22F742" w14:textId="77777777" w:rsidR="00105D93" w:rsidRPr="00105D93" w:rsidRDefault="00105D93" w:rsidP="00307E51">
      <w:pPr>
        <w:rPr>
          <w:lang w:val="en-US" w:eastAsia="zh-CN"/>
        </w:rPr>
      </w:pPr>
    </w:p>
    <w:p w14:paraId="2A748BB3" w14:textId="77777777" w:rsidR="00D47879" w:rsidRPr="004A7544" w:rsidRDefault="00D47879" w:rsidP="00D47879">
      <w:pPr>
        <w:pStyle w:val="2"/>
      </w:pPr>
      <w:r w:rsidRPr="004A7544">
        <w:rPr>
          <w:rFonts w:hint="eastAsia"/>
        </w:rPr>
        <w:lastRenderedPageBreak/>
        <w:t>Open issues</w:t>
      </w:r>
      <w:r>
        <w:t xml:space="preserve"> summary</w:t>
      </w:r>
    </w:p>
    <w:p w14:paraId="54201B15" w14:textId="0854DAB2" w:rsidR="00D47879" w:rsidRPr="00B2000A" w:rsidRDefault="005B754D" w:rsidP="00D47879">
      <w:pPr>
        <w:pStyle w:val="3"/>
      </w:pPr>
      <w:r w:rsidRPr="00A30D77">
        <w:rPr>
          <w:rFonts w:hint="eastAsia"/>
        </w:rPr>
        <w:t xml:space="preserve">Sub topic </w:t>
      </w:r>
      <w:r>
        <w:t>3</w:t>
      </w:r>
      <w:r w:rsidRPr="00A30D77">
        <w:t>-</w:t>
      </w:r>
      <w:r w:rsidRPr="00A30D77">
        <w:rPr>
          <w:rFonts w:hint="eastAsia"/>
        </w:rPr>
        <w:t>1</w:t>
      </w:r>
      <w:r>
        <w:t xml:space="preserve">: </w:t>
      </w:r>
      <w:r w:rsidR="00B45DA4">
        <w:t>RLM</w:t>
      </w:r>
    </w:p>
    <w:p w14:paraId="6EBBD249" w14:textId="77777777" w:rsidR="00DD28BC" w:rsidRPr="00D47879" w:rsidRDefault="00D47879" w:rsidP="00805BE8">
      <w:pPr>
        <w:rPr>
          <w:b/>
          <w:u w:val="single"/>
          <w:lang w:eastAsia="zh-CN"/>
        </w:rPr>
      </w:pPr>
      <w:r>
        <w:rPr>
          <w:rFonts w:hint="eastAsia"/>
          <w:b/>
          <w:u w:val="single"/>
          <w:lang w:eastAsia="zh-CN"/>
        </w:rPr>
        <w:t>Agreements in RAN4#93 meeting</w:t>
      </w:r>
      <w:r w:rsidRPr="00F92B54">
        <w:rPr>
          <w:rFonts w:hint="eastAsia"/>
          <w:b/>
          <w:u w:val="single"/>
          <w:lang w:eastAsia="zh-CN"/>
        </w:rPr>
        <w:t>:</w:t>
      </w:r>
    </w:p>
    <w:p w14:paraId="0106AFFB" w14:textId="77777777" w:rsidR="00B45DA4" w:rsidRPr="00B45DA4" w:rsidRDefault="00B45DA4" w:rsidP="009B409A">
      <w:pPr>
        <w:numPr>
          <w:ilvl w:val="0"/>
          <w:numId w:val="16"/>
        </w:numPr>
        <w:rPr>
          <w:lang w:val="en-US" w:eastAsia="zh-CN"/>
        </w:rPr>
      </w:pPr>
      <w:r w:rsidRPr="00B45DA4">
        <w:rPr>
          <w:lang w:val="en-US" w:eastAsia="zh-CN"/>
        </w:rPr>
        <w:t>Reuse Rel-15 RLM requirements for NR HST</w:t>
      </w:r>
    </w:p>
    <w:p w14:paraId="7899DAF7" w14:textId="77777777" w:rsidR="00B45DA4" w:rsidRPr="00B45DA4" w:rsidRDefault="00B45DA4" w:rsidP="009B409A">
      <w:pPr>
        <w:numPr>
          <w:ilvl w:val="1"/>
          <w:numId w:val="16"/>
        </w:numPr>
        <w:rPr>
          <w:lang w:val="en-US" w:eastAsia="zh-CN"/>
        </w:rPr>
      </w:pPr>
      <w:r w:rsidRPr="00B45DA4">
        <w:rPr>
          <w:lang w:val="en-US" w:eastAsia="zh-CN"/>
        </w:rPr>
        <w:t>FFS whether 1.5x relaxation factor shall be used</w:t>
      </w:r>
    </w:p>
    <w:p w14:paraId="0A15DE89" w14:textId="33131822" w:rsidR="005F6EE0" w:rsidRPr="000D08D0" w:rsidRDefault="005F6EE0" w:rsidP="000D08D0">
      <w:pPr>
        <w:outlineLvl w:val="3"/>
        <w:rPr>
          <w:b/>
          <w:color w:val="000000" w:themeColor="text1"/>
          <w:u w:val="single"/>
          <w:lang w:eastAsia="ko-KR"/>
        </w:rPr>
      </w:pPr>
      <w:r w:rsidRPr="008F5A01">
        <w:rPr>
          <w:b/>
          <w:color w:val="000000" w:themeColor="text1"/>
          <w:u w:val="single"/>
          <w:lang w:eastAsia="ko-KR"/>
        </w:rPr>
        <w:t xml:space="preserve">Issue </w:t>
      </w:r>
      <w:r w:rsidR="00C406DF">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00B45DA4" w:rsidRPr="00B45DA4">
        <w:rPr>
          <w:b/>
          <w:color w:val="000000" w:themeColor="text1"/>
          <w:u w:val="single"/>
          <w:lang w:eastAsia="ko-KR"/>
        </w:rPr>
        <w:t xml:space="preserve">Whether 1.5x relaxation factor </w:t>
      </w:r>
      <w:r w:rsidR="00B45DA4">
        <w:rPr>
          <w:b/>
          <w:color w:val="000000" w:themeColor="text1"/>
          <w:u w:val="single"/>
          <w:lang w:eastAsia="ko-KR"/>
        </w:rPr>
        <w:t xml:space="preserve">for RLM </w:t>
      </w:r>
      <w:r w:rsidR="00B45DA4" w:rsidRPr="00B45DA4">
        <w:rPr>
          <w:b/>
          <w:color w:val="000000" w:themeColor="text1"/>
          <w:u w:val="single"/>
          <w:lang w:eastAsia="ko-KR"/>
        </w:rPr>
        <w:t>shall be kept</w:t>
      </w:r>
      <w:r w:rsidRPr="008F5A01">
        <w:rPr>
          <w:b/>
          <w:color w:val="000000" w:themeColor="text1"/>
          <w:u w:val="single"/>
          <w:lang w:eastAsia="ko-KR"/>
        </w:rPr>
        <w:t xml:space="preserve"> </w:t>
      </w:r>
    </w:p>
    <w:p w14:paraId="0406D137" w14:textId="77777777" w:rsidR="005F6EE0" w:rsidRPr="00101ADD" w:rsidRDefault="005F6EE0" w:rsidP="009B409A">
      <w:pPr>
        <w:pStyle w:val="afe"/>
        <w:numPr>
          <w:ilvl w:val="0"/>
          <w:numId w:val="3"/>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1494DB3D" w14:textId="4E1A60D1" w:rsidR="005F6EE0" w:rsidRPr="00101ADD" w:rsidRDefault="005F6EE0" w:rsidP="009B409A">
      <w:pPr>
        <w:pStyle w:val="afe"/>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0D0F46">
        <w:t>HW</w:t>
      </w:r>
      <w:r w:rsidRPr="00101ADD">
        <w:rPr>
          <w:rFonts w:eastAsiaTheme="minorEastAsia" w:hint="eastAsia"/>
          <w:szCs w:val="24"/>
          <w:lang w:eastAsia="zh-CN"/>
        </w:rPr>
        <w:t>)</w:t>
      </w:r>
      <w:r w:rsidRPr="00101ADD">
        <w:rPr>
          <w:rFonts w:eastAsia="宋体"/>
          <w:szCs w:val="24"/>
          <w:lang w:eastAsia="zh-CN"/>
        </w:rPr>
        <w:t xml:space="preserve">: </w:t>
      </w:r>
      <w:r w:rsidR="000D0F46">
        <w:rPr>
          <w:rFonts w:eastAsiaTheme="minorEastAsia"/>
          <w:szCs w:val="24"/>
          <w:lang w:eastAsia="zh-CN"/>
        </w:rPr>
        <w:t>keep the 1.5x scaling factor</w:t>
      </w:r>
    </w:p>
    <w:p w14:paraId="2DAB65BD" w14:textId="75C14A67" w:rsidR="005F6EE0" w:rsidRPr="000D0F46" w:rsidRDefault="005F6EE0" w:rsidP="009B409A">
      <w:pPr>
        <w:pStyle w:val="afe"/>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F37CE6" w:rsidRPr="00101ADD">
        <w:rPr>
          <w:rFonts w:eastAsiaTheme="minorEastAsia" w:hint="eastAsia"/>
          <w:szCs w:val="24"/>
          <w:lang w:eastAsia="zh-CN"/>
        </w:rPr>
        <w:t xml:space="preserve"> (</w:t>
      </w:r>
      <w:r w:rsidR="000D0F46">
        <w:rPr>
          <w:rFonts w:eastAsiaTheme="minorEastAsia"/>
          <w:szCs w:val="24"/>
          <w:lang w:eastAsia="zh-CN"/>
        </w:rPr>
        <w:t>QC</w:t>
      </w:r>
      <w:r w:rsidR="00F37CE6"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000D0F46" w:rsidRPr="00072EE4">
        <w:t>1.5x relaxation factor</w:t>
      </w:r>
      <w:r w:rsidR="000D0F46">
        <w:t xml:space="preserve"> is kept if SMTC &gt;= 40ms, otherwise, </w:t>
      </w:r>
      <w:r w:rsidR="000D0F46" w:rsidRPr="00072EE4">
        <w:t>1.5x relaxation factor</w:t>
      </w:r>
      <w:r w:rsidR="000D0F46">
        <w:t xml:space="preserve"> can be removed</w:t>
      </w:r>
    </w:p>
    <w:p w14:paraId="1350469C" w14:textId="0CD9B710" w:rsidR="000D0F46" w:rsidRPr="00101ADD" w:rsidRDefault="000D0F46" w:rsidP="009B409A">
      <w:pPr>
        <w:pStyle w:val="afe"/>
        <w:numPr>
          <w:ilvl w:val="1"/>
          <w:numId w:val="3"/>
        </w:numPr>
        <w:overflowPunct/>
        <w:autoSpaceDE/>
        <w:autoSpaceDN/>
        <w:adjustRightInd/>
        <w:spacing w:after="120"/>
        <w:ind w:left="1440" w:firstLineChars="0"/>
        <w:textAlignment w:val="auto"/>
        <w:rPr>
          <w:rFonts w:eastAsia="宋体"/>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36ACE71" w14:textId="77777777" w:rsidR="005F6EE0" w:rsidRPr="00045592" w:rsidRDefault="005F6EE0" w:rsidP="009B409A">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37E832A" w14:textId="6DBB6F47" w:rsidR="005F6EE0" w:rsidRPr="0030410D" w:rsidRDefault="0030410D"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4</w:t>
      </w:r>
      <w:r w:rsidR="005F6EE0">
        <w:rPr>
          <w:rFonts w:eastAsiaTheme="minorEastAsia" w:hint="eastAsia"/>
          <w:color w:val="0070C0"/>
          <w:szCs w:val="24"/>
          <w:lang w:eastAsia="zh-CN"/>
        </w:rPr>
        <w:t xml:space="preserve"> companies discuss issue</w:t>
      </w:r>
      <w:r w:rsidR="00F51B7B">
        <w:rPr>
          <w:rFonts w:eastAsiaTheme="minorEastAsia" w:hint="eastAsia"/>
          <w:color w:val="0070C0"/>
          <w:szCs w:val="24"/>
          <w:lang w:eastAsia="zh-CN"/>
        </w:rPr>
        <w:t xml:space="preserve"> 3-1</w:t>
      </w:r>
      <w:r w:rsidR="005F6EE0">
        <w:rPr>
          <w:rFonts w:eastAsiaTheme="minorEastAsia" w:hint="eastAsia"/>
          <w:color w:val="0070C0"/>
          <w:szCs w:val="24"/>
          <w:lang w:eastAsia="zh-CN"/>
        </w:rPr>
        <w:t xml:space="preserve">, </w:t>
      </w:r>
      <w:r w:rsidR="00E31701">
        <w:rPr>
          <w:rFonts w:eastAsiaTheme="minorEastAsia" w:hint="eastAsia"/>
          <w:color w:val="0070C0"/>
          <w:szCs w:val="24"/>
          <w:lang w:eastAsia="zh-CN"/>
        </w:rPr>
        <w:t xml:space="preserve">3 </w:t>
      </w:r>
      <w:r>
        <w:rPr>
          <w:rFonts w:eastAsiaTheme="minorEastAsia"/>
          <w:color w:val="0070C0"/>
          <w:szCs w:val="24"/>
          <w:lang w:eastAsia="zh-CN"/>
        </w:rPr>
        <w:t xml:space="preserve">options are proposed. </w:t>
      </w:r>
    </w:p>
    <w:p w14:paraId="4AA8E4DD" w14:textId="4C60C5AE" w:rsidR="0030410D" w:rsidRPr="005F6EE0" w:rsidRDefault="0030410D"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7DC1672" w14:textId="77777777"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155E0BE" w14:textId="77777777" w:rsidR="00186638" w:rsidRPr="00805BE8" w:rsidRDefault="00186638" w:rsidP="00186638">
      <w:pPr>
        <w:pStyle w:val="3"/>
      </w:pPr>
      <w:r w:rsidRPr="00805BE8">
        <w:t xml:space="preserve">Open issues </w:t>
      </w:r>
    </w:p>
    <w:tbl>
      <w:tblPr>
        <w:tblStyle w:val="afd"/>
        <w:tblW w:w="0" w:type="auto"/>
        <w:tblLook w:val="04A0" w:firstRow="1" w:lastRow="0" w:firstColumn="1" w:lastColumn="0" w:noHBand="0" w:noVBand="1"/>
      </w:tblPr>
      <w:tblGrid>
        <w:gridCol w:w="1236"/>
        <w:gridCol w:w="8395"/>
      </w:tblGrid>
      <w:tr w:rsidR="00352B47" w:rsidRPr="00352B47" w14:paraId="30005402" w14:textId="77777777" w:rsidTr="006A1C22">
        <w:tc>
          <w:tcPr>
            <w:tcW w:w="1236" w:type="dxa"/>
          </w:tcPr>
          <w:p w14:paraId="169B9DE3"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Company</w:t>
            </w:r>
          </w:p>
        </w:tc>
        <w:tc>
          <w:tcPr>
            <w:tcW w:w="8395" w:type="dxa"/>
          </w:tcPr>
          <w:p w14:paraId="6B04BE2A"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Comments</w:t>
            </w:r>
          </w:p>
        </w:tc>
      </w:tr>
      <w:tr w:rsidR="00352B47" w:rsidRPr="00352B47" w14:paraId="07C70ED2" w14:textId="77777777" w:rsidTr="006A1C22">
        <w:tc>
          <w:tcPr>
            <w:tcW w:w="1236" w:type="dxa"/>
          </w:tcPr>
          <w:p w14:paraId="17A3A938" w14:textId="6671A69A" w:rsidR="00186638" w:rsidRPr="00352B47" w:rsidRDefault="00352B47" w:rsidP="00FF4779">
            <w:pPr>
              <w:spacing w:after="120"/>
              <w:rPr>
                <w:rFonts w:eastAsiaTheme="minorEastAsia"/>
                <w:lang w:val="en-US" w:eastAsia="zh-CN"/>
              </w:rPr>
            </w:pPr>
            <w:r>
              <w:rPr>
                <w:rFonts w:eastAsiaTheme="minorEastAsia"/>
                <w:lang w:val="en-US" w:eastAsia="zh-CN"/>
              </w:rPr>
              <w:t>QC</w:t>
            </w:r>
          </w:p>
        </w:tc>
        <w:tc>
          <w:tcPr>
            <w:tcW w:w="8395" w:type="dxa"/>
          </w:tcPr>
          <w:p w14:paraId="3326BC2D" w14:textId="77777777" w:rsidR="00D2264E" w:rsidRPr="000D08D0" w:rsidRDefault="00D2264E" w:rsidP="00D2264E">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01E6A14F" w14:textId="3359CC29" w:rsidR="00186638" w:rsidRPr="00D2264E" w:rsidRDefault="00D2264E" w:rsidP="00FF4779">
            <w:pPr>
              <w:spacing w:after="120"/>
              <w:rPr>
                <w:rFonts w:eastAsiaTheme="minorEastAsia"/>
                <w:lang w:eastAsia="zh-CN"/>
              </w:rPr>
            </w:pPr>
            <w:r>
              <w:rPr>
                <w:rFonts w:eastAsiaTheme="minorEastAsia"/>
                <w:lang w:eastAsia="zh-CN"/>
              </w:rPr>
              <w:t xml:space="preserve">We suggest to come back to this issue after issue 2-5 is </w:t>
            </w:r>
            <w:r w:rsidR="00CC72CA">
              <w:rPr>
                <w:rFonts w:eastAsiaTheme="minorEastAsia"/>
                <w:lang w:eastAsia="zh-CN"/>
              </w:rPr>
              <w:t xml:space="preserve">resolved. It makes more sense to have uniform 1.5 relaxation factor usage </w:t>
            </w:r>
            <w:r w:rsidR="00B67799">
              <w:rPr>
                <w:rFonts w:eastAsiaTheme="minorEastAsia"/>
                <w:lang w:eastAsia="zh-CN"/>
              </w:rPr>
              <w:t xml:space="preserve">across all the requirement as SMTC would not change </w:t>
            </w:r>
            <w:r w:rsidR="004A567B">
              <w:rPr>
                <w:rFonts w:eastAsiaTheme="minorEastAsia"/>
                <w:lang w:eastAsia="zh-CN"/>
              </w:rPr>
              <w:t>too often.</w:t>
            </w:r>
          </w:p>
        </w:tc>
      </w:tr>
      <w:tr w:rsidR="000D7071" w:rsidRPr="00352B47" w14:paraId="0BC772E1" w14:textId="77777777" w:rsidTr="006A1C22">
        <w:tc>
          <w:tcPr>
            <w:tcW w:w="1236" w:type="dxa"/>
          </w:tcPr>
          <w:p w14:paraId="5163A35F" w14:textId="51499F9A" w:rsidR="000D7071" w:rsidRDefault="000D7071" w:rsidP="000D7071">
            <w:pPr>
              <w:spacing w:after="120"/>
              <w:rPr>
                <w:lang w:val="en-US" w:eastAsia="zh-CN"/>
              </w:rPr>
            </w:pPr>
            <w:r>
              <w:rPr>
                <w:rFonts w:eastAsiaTheme="minorEastAsia" w:hint="eastAsia"/>
                <w:lang w:val="en-US" w:eastAsia="zh-CN"/>
              </w:rPr>
              <w:t>Huawei, H</w:t>
            </w:r>
            <w:r>
              <w:rPr>
                <w:rFonts w:eastAsiaTheme="minorEastAsia"/>
                <w:lang w:val="en-US" w:eastAsia="zh-CN"/>
              </w:rPr>
              <w:t>iSilicon</w:t>
            </w:r>
          </w:p>
        </w:tc>
        <w:tc>
          <w:tcPr>
            <w:tcW w:w="8395" w:type="dxa"/>
          </w:tcPr>
          <w:p w14:paraId="107CBA4E" w14:textId="77777777" w:rsidR="000D7071" w:rsidRPr="000D08D0" w:rsidRDefault="000D7071" w:rsidP="000D707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767F46AE" w14:textId="1C03F045" w:rsidR="000D7071" w:rsidRPr="008F5A01" w:rsidRDefault="000D7071" w:rsidP="000D7071">
            <w:pPr>
              <w:outlineLvl w:val="3"/>
              <w:rPr>
                <w:b/>
                <w:color w:val="000000" w:themeColor="text1"/>
                <w:u w:val="single"/>
                <w:lang w:eastAsia="ko-KR"/>
              </w:rPr>
            </w:pPr>
            <w:r>
              <w:rPr>
                <w:rFonts w:eastAsia="宋体"/>
                <w:lang w:val="en-US" w:eastAsia="zh-CN"/>
              </w:rPr>
              <w:t xml:space="preserve">We doubt whether the faster RLM monitoring is expected for NR HST. As the path </w:t>
            </w:r>
            <w:r w:rsidRPr="008940CD">
              <w:rPr>
                <w:rFonts w:eastAsia="宋体"/>
                <w:lang w:val="en-US" w:eastAsia="zh-CN"/>
              </w:rPr>
              <w:t>trajectory</w:t>
            </w:r>
            <w:r>
              <w:rPr>
                <w:rFonts w:eastAsia="宋体"/>
                <w:lang w:val="en-US" w:eastAsia="zh-CN"/>
              </w:rPr>
              <w:t xml:space="preserve"> is fixed in high speed trail rain, even RLF is detected for example the train enters into a tunnel, it is no need to declare RLF since the channel quality will become better later. To some extent, slow RLM is more appropriate for HST scenario.</w:t>
            </w:r>
          </w:p>
        </w:tc>
      </w:tr>
      <w:tr w:rsidR="006A1C22" w:rsidRPr="00352B47" w14:paraId="3D1CA794" w14:textId="77777777" w:rsidTr="006A1C22">
        <w:tc>
          <w:tcPr>
            <w:tcW w:w="1236" w:type="dxa"/>
          </w:tcPr>
          <w:p w14:paraId="1EC0EA64" w14:textId="593AC5C5" w:rsidR="006A1C22" w:rsidRDefault="006A1C22" w:rsidP="006A1C22">
            <w:pPr>
              <w:spacing w:after="120"/>
              <w:rPr>
                <w:lang w:val="en-US" w:eastAsia="zh-CN"/>
              </w:rPr>
            </w:pPr>
            <w:r>
              <w:rPr>
                <w:rFonts w:eastAsiaTheme="minorEastAsia"/>
                <w:color w:val="0070C0"/>
                <w:lang w:val="en-US" w:eastAsia="zh-CN"/>
              </w:rPr>
              <w:t>Ericsson</w:t>
            </w:r>
          </w:p>
        </w:tc>
        <w:tc>
          <w:tcPr>
            <w:tcW w:w="8395" w:type="dxa"/>
          </w:tcPr>
          <w:p w14:paraId="3EC2023D"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3-1-</w:t>
            </w:r>
            <w:r>
              <w:rPr>
                <w:rFonts w:eastAsiaTheme="minorEastAsia" w:hint="eastAsia"/>
                <w:color w:val="0070C0"/>
                <w:lang w:val="en-US" w:eastAsia="zh-CN"/>
              </w:rPr>
              <w:t xml:space="preserve">1: </w:t>
            </w:r>
            <w:r>
              <w:rPr>
                <w:rFonts w:eastAsiaTheme="minorEastAsia"/>
                <w:color w:val="0070C0"/>
                <w:lang w:val="en-US" w:eastAsia="zh-CN"/>
              </w:rPr>
              <w:t>Similar discussion as RRM, so whatever the outcome it should be common between RLM and RRM</w:t>
            </w:r>
          </w:p>
          <w:p w14:paraId="69ECD10C" w14:textId="77777777" w:rsidR="006A1C22" w:rsidRPr="008F5A01" w:rsidRDefault="006A1C22" w:rsidP="006A1C22">
            <w:pPr>
              <w:outlineLvl w:val="3"/>
              <w:rPr>
                <w:b/>
                <w:color w:val="000000" w:themeColor="text1"/>
                <w:u w:val="single"/>
                <w:lang w:eastAsia="ko-KR"/>
              </w:rPr>
            </w:pPr>
          </w:p>
        </w:tc>
      </w:tr>
      <w:tr w:rsidR="00277FAB" w:rsidRPr="00352B47" w14:paraId="14728385" w14:textId="77777777" w:rsidTr="006A1C22">
        <w:tc>
          <w:tcPr>
            <w:tcW w:w="1236" w:type="dxa"/>
          </w:tcPr>
          <w:p w14:paraId="16F7857B" w14:textId="2F8A1025" w:rsidR="00277FAB" w:rsidRDefault="00277FAB" w:rsidP="006A1C22">
            <w:pPr>
              <w:spacing w:after="120"/>
              <w:rPr>
                <w:color w:val="0070C0"/>
                <w:lang w:val="en-US" w:eastAsia="zh-CN"/>
              </w:rPr>
            </w:pPr>
            <w:r>
              <w:rPr>
                <w:color w:val="0070C0"/>
                <w:lang w:val="en-US" w:eastAsia="zh-CN"/>
              </w:rPr>
              <w:t>Nokia</w:t>
            </w:r>
          </w:p>
        </w:tc>
        <w:tc>
          <w:tcPr>
            <w:tcW w:w="8395" w:type="dxa"/>
          </w:tcPr>
          <w:p w14:paraId="056329D5" w14:textId="77777777" w:rsidR="00277FAB" w:rsidRDefault="00277FAB" w:rsidP="00277FAB">
            <w:pPr>
              <w:spacing w:after="120"/>
              <w:rPr>
                <w:rFonts w:eastAsiaTheme="minorEastAsia"/>
                <w:color w:val="0070C0"/>
                <w:lang w:val="en-US" w:eastAsia="zh-CN"/>
              </w:rPr>
            </w:pPr>
            <w:r w:rsidRPr="00277FAB">
              <w:rPr>
                <w:rFonts w:eastAsiaTheme="minorEastAsia" w:hint="eastAsia"/>
                <w:color w:val="0070C0"/>
                <w:lang w:val="en-US" w:eastAsia="zh-CN"/>
              </w:rPr>
              <w:t xml:space="preserve">Sub topic </w:t>
            </w:r>
            <w:r w:rsidRPr="00277FAB">
              <w:rPr>
                <w:rFonts w:eastAsiaTheme="minorEastAsia"/>
                <w:color w:val="0070C0"/>
                <w:lang w:val="en-US" w:eastAsia="zh-CN"/>
              </w:rPr>
              <w:t>3-</w:t>
            </w:r>
            <w:r w:rsidRPr="00277FAB">
              <w:rPr>
                <w:rFonts w:eastAsiaTheme="minorEastAsia" w:hint="eastAsia"/>
                <w:color w:val="0070C0"/>
                <w:lang w:val="en-US" w:eastAsia="zh-CN"/>
              </w:rPr>
              <w:t xml:space="preserve">1: </w:t>
            </w:r>
            <w:r w:rsidRPr="00277FAB">
              <w:rPr>
                <w:rFonts w:eastAsiaTheme="minorEastAsia"/>
                <w:color w:val="0070C0"/>
                <w:lang w:val="en-US" w:eastAsia="zh-CN"/>
              </w:rPr>
              <w:t>While the non-DRX requirements likely can be re-used directly we see from our simulation results in R4-2001346, challenges with using the 1.5 scaling factor when DRX is used. Hence, when removing the 1.5 scaling factor applicability from other UE requirements when under HST conditions, the 1.5 scaling shall also not be applied for RLM under HST.</w:t>
            </w:r>
          </w:p>
          <w:p w14:paraId="30C86FB7" w14:textId="77777777" w:rsidR="00277FAB" w:rsidRDefault="00277FAB" w:rsidP="006A1C22">
            <w:pPr>
              <w:spacing w:after="120"/>
              <w:rPr>
                <w:color w:val="0070C0"/>
                <w:lang w:val="en-US" w:eastAsia="zh-CN"/>
              </w:rPr>
            </w:pPr>
          </w:p>
        </w:tc>
      </w:tr>
      <w:tr w:rsidR="00FF7784" w:rsidRPr="00352B47" w14:paraId="2A225EC0" w14:textId="77777777" w:rsidTr="006A1C22">
        <w:tc>
          <w:tcPr>
            <w:tcW w:w="1236" w:type="dxa"/>
          </w:tcPr>
          <w:p w14:paraId="0D10EF91" w14:textId="38F064D4" w:rsidR="00FF7784" w:rsidRDefault="00FF7784" w:rsidP="006A1C22">
            <w:pPr>
              <w:spacing w:after="120"/>
              <w:rPr>
                <w:color w:val="0070C0"/>
                <w:lang w:val="en-US" w:eastAsia="zh-CN"/>
              </w:rPr>
            </w:pPr>
            <w:r>
              <w:rPr>
                <w:color w:val="0070C0"/>
                <w:lang w:val="en-US" w:eastAsia="zh-CN"/>
              </w:rPr>
              <w:t>Apple</w:t>
            </w:r>
          </w:p>
        </w:tc>
        <w:tc>
          <w:tcPr>
            <w:tcW w:w="8395" w:type="dxa"/>
          </w:tcPr>
          <w:p w14:paraId="5DC35861" w14:textId="5D3C25ED" w:rsidR="00FF7784" w:rsidRPr="00277FAB" w:rsidRDefault="00FF7784" w:rsidP="00277FAB">
            <w:pPr>
              <w:spacing w:after="120"/>
              <w:rPr>
                <w:color w:val="0070C0"/>
                <w:lang w:val="en-US" w:eastAsia="zh-CN"/>
              </w:rPr>
            </w:pPr>
            <w:r>
              <w:rPr>
                <w:color w:val="0070C0"/>
                <w:lang w:val="en-US" w:eastAsia="zh-CN"/>
              </w:rPr>
              <w:t>Issue 3-1: Option 2</w:t>
            </w:r>
          </w:p>
        </w:tc>
      </w:tr>
      <w:tr w:rsidR="003F672B" w:rsidRPr="00352B47" w14:paraId="65D0EE02" w14:textId="77777777" w:rsidTr="006A1C22">
        <w:tc>
          <w:tcPr>
            <w:tcW w:w="1236" w:type="dxa"/>
          </w:tcPr>
          <w:p w14:paraId="5456CBD6" w14:textId="1C76C170" w:rsidR="003F672B" w:rsidRPr="00464F9A" w:rsidRDefault="003F672B" w:rsidP="006A1C22">
            <w:pPr>
              <w:spacing w:after="120"/>
              <w:rPr>
                <w:rFonts w:eastAsiaTheme="minorEastAsia"/>
                <w:color w:val="0070C0"/>
                <w:lang w:val="en-US" w:eastAsia="zh-CN"/>
              </w:rPr>
            </w:pPr>
            <w:r>
              <w:rPr>
                <w:rFonts w:eastAsiaTheme="minorEastAsia" w:hint="eastAsia"/>
                <w:color w:val="0070C0"/>
                <w:lang w:val="en-US" w:eastAsia="zh-CN"/>
              </w:rPr>
              <w:lastRenderedPageBreak/>
              <w:t>C</w:t>
            </w:r>
            <w:r>
              <w:rPr>
                <w:rFonts w:eastAsiaTheme="minorEastAsia"/>
                <w:color w:val="0070C0"/>
                <w:lang w:val="en-US" w:eastAsia="zh-CN"/>
              </w:rPr>
              <w:t>MCC</w:t>
            </w:r>
          </w:p>
        </w:tc>
        <w:tc>
          <w:tcPr>
            <w:tcW w:w="8395" w:type="dxa"/>
          </w:tcPr>
          <w:p w14:paraId="20D6A6FD" w14:textId="309702B5" w:rsidR="003F672B" w:rsidRPr="00464F9A" w:rsidRDefault="003F672B"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3-1: we prefer to keep the scaling factor. From our point of view, RLM is different from RRM. Firstly, the reference signal used for RLM and the reference signal used for RRM are configured separately. The restriction on SMTC for RRM cannot be directly used for RS for RLM. Secondly, as we discussed in LTE HST, since UE move fast, even if the channel quality is worse when there is a tunnel, it may recover quickly. It is not preferred to declare RLF quickly.</w:t>
            </w:r>
          </w:p>
        </w:tc>
      </w:tr>
      <w:tr w:rsidR="008D279E" w:rsidRPr="00352B47" w14:paraId="43E739AC" w14:textId="77777777" w:rsidTr="00AE644A">
        <w:tc>
          <w:tcPr>
            <w:tcW w:w="1236" w:type="dxa"/>
          </w:tcPr>
          <w:p w14:paraId="6CCA1BCF" w14:textId="77777777" w:rsidR="008D279E" w:rsidRDefault="008D279E" w:rsidP="00AE644A">
            <w:pPr>
              <w:spacing w:after="120"/>
              <w:rPr>
                <w:color w:val="0070C0"/>
                <w:lang w:val="en-US" w:eastAsia="zh-CN"/>
              </w:rPr>
            </w:pPr>
            <w:r>
              <w:rPr>
                <w:color w:val="0070C0"/>
                <w:lang w:val="en-US" w:eastAsia="zh-CN"/>
              </w:rPr>
              <w:t>Samsung</w:t>
            </w:r>
          </w:p>
        </w:tc>
        <w:tc>
          <w:tcPr>
            <w:tcW w:w="8395" w:type="dxa"/>
          </w:tcPr>
          <w:p w14:paraId="2099B5FC" w14:textId="77777777" w:rsidR="008D279E" w:rsidRDefault="008D279E" w:rsidP="00AE644A">
            <w:pPr>
              <w:spacing w:after="120"/>
              <w:rPr>
                <w:color w:val="0070C0"/>
                <w:lang w:val="en-US" w:eastAsia="zh-CN"/>
              </w:rPr>
            </w:pPr>
            <w:r>
              <w:rPr>
                <w:color w:val="0070C0"/>
                <w:lang w:val="en-US" w:eastAsia="zh-CN"/>
              </w:rPr>
              <w:t xml:space="preserve">Agree with common design as RRM. </w:t>
            </w:r>
          </w:p>
        </w:tc>
      </w:tr>
      <w:tr w:rsidR="00AE644A" w:rsidRPr="00352B47" w14:paraId="066085BF" w14:textId="77777777" w:rsidTr="00AE644A">
        <w:tc>
          <w:tcPr>
            <w:tcW w:w="1236" w:type="dxa"/>
          </w:tcPr>
          <w:p w14:paraId="2C91E5FB" w14:textId="3FF7B5B2" w:rsidR="00AE644A" w:rsidRDefault="00AE644A" w:rsidP="00AE644A">
            <w:pPr>
              <w:spacing w:after="120"/>
              <w:rPr>
                <w:color w:val="0070C0"/>
                <w:lang w:val="en-US" w:eastAsia="zh-CN"/>
              </w:rPr>
            </w:pPr>
            <w:r>
              <w:rPr>
                <w:color w:val="0070C0"/>
                <w:lang w:val="en-US" w:eastAsia="zh-CN"/>
              </w:rPr>
              <w:t>MTK</w:t>
            </w:r>
          </w:p>
        </w:tc>
        <w:tc>
          <w:tcPr>
            <w:tcW w:w="8395" w:type="dxa"/>
          </w:tcPr>
          <w:p w14:paraId="0A21A72E" w14:textId="77777777" w:rsidR="00AE644A" w:rsidRDefault="00AE644A" w:rsidP="00AE644A">
            <w:pPr>
              <w:spacing w:after="120"/>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p>
          <w:p w14:paraId="74309211" w14:textId="6128A28A" w:rsidR="00AE644A" w:rsidRDefault="00AE644A" w:rsidP="00AE644A">
            <w:pPr>
              <w:spacing w:after="120"/>
              <w:rPr>
                <w:color w:val="0070C0"/>
                <w:lang w:val="en-US" w:eastAsia="zh-CN"/>
              </w:rPr>
            </w:pPr>
            <w:r>
              <w:rPr>
                <w:color w:val="0070C0"/>
                <w:lang w:val="en-US" w:eastAsia="zh-CN"/>
              </w:rPr>
              <w:t xml:space="preserve">Support Option 1. UE is already allowed to response faster in the existing RLM requirement. Do not see the need to remove </w:t>
            </w:r>
            <w:r w:rsidR="00F749DD">
              <w:rPr>
                <w:color w:val="0070C0"/>
                <w:lang w:val="en-US" w:eastAsia="zh-CN"/>
              </w:rPr>
              <w:t>1.5x. BTW, RLM is based on SSB periodicity, not SMTC. So Option 2 may needs to be revised a bit?</w:t>
            </w:r>
          </w:p>
        </w:tc>
      </w:tr>
      <w:tr w:rsidR="002A4F41" w:rsidRPr="00352B47" w14:paraId="3C7D1D56" w14:textId="77777777" w:rsidTr="00AE644A">
        <w:tc>
          <w:tcPr>
            <w:tcW w:w="1236" w:type="dxa"/>
          </w:tcPr>
          <w:p w14:paraId="64A9D0D5" w14:textId="17E4778C" w:rsidR="002A4F41" w:rsidRDefault="002A4F41" w:rsidP="00AE644A">
            <w:pPr>
              <w:spacing w:after="120"/>
              <w:rPr>
                <w:color w:val="0070C0"/>
                <w:lang w:val="en-US" w:eastAsia="zh-CN"/>
              </w:rPr>
            </w:pPr>
            <w:r>
              <w:rPr>
                <w:color w:val="0070C0"/>
                <w:lang w:val="en-US" w:eastAsia="zh-CN"/>
              </w:rPr>
              <w:t>Intel</w:t>
            </w:r>
          </w:p>
        </w:tc>
        <w:tc>
          <w:tcPr>
            <w:tcW w:w="8395" w:type="dxa"/>
          </w:tcPr>
          <w:p w14:paraId="61BD76A2" w14:textId="711B20B4" w:rsidR="002A4F41" w:rsidRPr="00464F9A" w:rsidRDefault="002A4F41" w:rsidP="00AE644A">
            <w:pPr>
              <w:spacing w:after="120"/>
              <w:rPr>
                <w:bCs/>
                <w:color w:val="000000" w:themeColor="text1"/>
                <w:u w:val="single"/>
                <w:lang w:eastAsia="ko-KR"/>
              </w:rPr>
            </w:pPr>
            <w:r w:rsidRPr="00464F9A">
              <w:rPr>
                <w:bCs/>
                <w:color w:val="000000" w:themeColor="text1"/>
                <w:u w:val="single"/>
                <w:lang w:eastAsia="ko-KR"/>
              </w:rPr>
              <w:t>Issue 3-1</w:t>
            </w:r>
            <w:r>
              <w:rPr>
                <w:bCs/>
                <w:color w:val="000000" w:themeColor="text1"/>
                <w:u w:val="single"/>
                <w:lang w:eastAsia="ko-KR"/>
              </w:rPr>
              <w:t xml:space="preserve">: prefer option 1. </w:t>
            </w:r>
            <w:r w:rsidR="00805A44">
              <w:rPr>
                <w:bCs/>
                <w:color w:val="000000" w:themeColor="text1"/>
                <w:u w:val="single"/>
                <w:lang w:eastAsia="ko-KR"/>
              </w:rPr>
              <w:t>It is not clear we can benefit from shorter Qin/Qout evaluation period.</w:t>
            </w:r>
          </w:p>
        </w:tc>
      </w:tr>
    </w:tbl>
    <w:p w14:paraId="0D06B00D" w14:textId="60CACD7E" w:rsidR="00186638" w:rsidRPr="003418CB" w:rsidRDefault="00186638" w:rsidP="00186638">
      <w:pPr>
        <w:rPr>
          <w:color w:val="0070C0"/>
          <w:lang w:val="en-US" w:eastAsia="zh-CN"/>
        </w:rPr>
      </w:pPr>
      <w:r w:rsidRPr="003418CB">
        <w:rPr>
          <w:rFonts w:hint="eastAsia"/>
          <w:color w:val="0070C0"/>
          <w:lang w:val="en-US" w:eastAsia="zh-CN"/>
        </w:rPr>
        <w:t xml:space="preserve"> </w:t>
      </w:r>
    </w:p>
    <w:p w14:paraId="549C9898" w14:textId="77777777" w:rsidR="00186638" w:rsidRPr="00035C50" w:rsidRDefault="00186638" w:rsidP="00186638">
      <w:pPr>
        <w:pStyle w:val="2"/>
      </w:pPr>
      <w:r w:rsidRPr="00035C50">
        <w:t>Summary</w:t>
      </w:r>
      <w:r w:rsidRPr="00035C50">
        <w:rPr>
          <w:rFonts w:hint="eastAsia"/>
        </w:rPr>
        <w:t xml:space="preserve"> for 1st round </w:t>
      </w:r>
    </w:p>
    <w:p w14:paraId="1696F010" w14:textId="77777777" w:rsidR="00186638" w:rsidRPr="00805BE8" w:rsidRDefault="00186638" w:rsidP="00186638">
      <w:pPr>
        <w:pStyle w:val="3"/>
      </w:pPr>
      <w:r w:rsidRPr="00805BE8">
        <w:t xml:space="preserve">Open issues </w:t>
      </w:r>
    </w:p>
    <w:p w14:paraId="37845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9"/>
        <w:gridCol w:w="8402"/>
      </w:tblGrid>
      <w:tr w:rsidR="00186638" w:rsidRPr="00004165" w14:paraId="4712D34D" w14:textId="77777777" w:rsidTr="00BF1E6D">
        <w:tc>
          <w:tcPr>
            <w:tcW w:w="1229" w:type="dxa"/>
          </w:tcPr>
          <w:p w14:paraId="6C270915" w14:textId="77777777" w:rsidR="00186638" w:rsidRPr="00045592" w:rsidRDefault="00186638" w:rsidP="00FF4779">
            <w:pPr>
              <w:rPr>
                <w:rFonts w:eastAsiaTheme="minorEastAsia"/>
                <w:b/>
                <w:bCs/>
                <w:color w:val="0070C0"/>
                <w:lang w:val="en-US" w:eastAsia="zh-CN"/>
              </w:rPr>
            </w:pPr>
          </w:p>
        </w:tc>
        <w:tc>
          <w:tcPr>
            <w:tcW w:w="8402" w:type="dxa"/>
          </w:tcPr>
          <w:p w14:paraId="30945F25"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21D4B" w14:paraId="5316A0C9" w14:textId="77777777" w:rsidTr="00BF1E6D">
        <w:tc>
          <w:tcPr>
            <w:tcW w:w="1229" w:type="dxa"/>
          </w:tcPr>
          <w:p w14:paraId="0F3F2367" w14:textId="7FAE7CE4" w:rsidR="00921D4B" w:rsidRPr="00045592" w:rsidRDefault="00921D4B" w:rsidP="00FF4779">
            <w:pPr>
              <w:rPr>
                <w:b/>
                <w:bCs/>
                <w:color w:val="0070C0"/>
                <w:lang w:val="en-US" w:eastAsia="zh-CN"/>
              </w:rPr>
            </w:pPr>
            <w:r w:rsidRPr="00921D4B">
              <w:rPr>
                <w:rFonts w:eastAsiaTheme="minorEastAsia"/>
                <w:b/>
                <w:bCs/>
                <w:color w:val="0070C0"/>
                <w:lang w:val="en-US" w:eastAsia="zh-CN"/>
              </w:rPr>
              <w:t>S</w:t>
            </w:r>
            <w:r w:rsidRPr="00921D4B">
              <w:rPr>
                <w:rFonts w:eastAsiaTheme="minorEastAsia" w:hint="eastAsia"/>
                <w:b/>
                <w:bCs/>
                <w:color w:val="0070C0"/>
                <w:lang w:val="en-US" w:eastAsia="zh-CN"/>
              </w:rPr>
              <w:t xml:space="preserve">ub topic </w:t>
            </w:r>
            <w:r w:rsidRPr="00921D4B">
              <w:rPr>
                <w:rFonts w:eastAsiaTheme="minorEastAsia"/>
                <w:b/>
                <w:bCs/>
                <w:color w:val="0070C0"/>
                <w:lang w:val="en-US" w:eastAsia="zh-CN"/>
              </w:rPr>
              <w:t>3-</w:t>
            </w:r>
            <w:r w:rsidRPr="00921D4B">
              <w:rPr>
                <w:rFonts w:eastAsiaTheme="minorEastAsia" w:hint="eastAsia"/>
                <w:b/>
                <w:bCs/>
                <w:color w:val="0070C0"/>
                <w:lang w:val="en-US" w:eastAsia="zh-CN"/>
              </w:rPr>
              <w:t>1</w:t>
            </w:r>
            <w:r w:rsidRPr="00921D4B">
              <w:rPr>
                <w:rFonts w:eastAsiaTheme="minorEastAsia"/>
                <w:b/>
                <w:bCs/>
                <w:color w:val="0070C0"/>
                <w:lang w:val="en-US" w:eastAsia="zh-CN"/>
              </w:rPr>
              <w:t>: RLM</w:t>
            </w:r>
          </w:p>
        </w:tc>
        <w:tc>
          <w:tcPr>
            <w:tcW w:w="8402" w:type="dxa"/>
          </w:tcPr>
          <w:p w14:paraId="41B4064E" w14:textId="77777777" w:rsidR="00921D4B" w:rsidRPr="000D08D0" w:rsidRDefault="00921D4B" w:rsidP="00921D4B">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1F1634B3"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66F9750E" w14:textId="343EF0A1" w:rsidR="00BD0AD2" w:rsidRPr="00BD0AD2" w:rsidRDefault="00BD0AD2" w:rsidP="00BD0AD2">
            <w:pPr>
              <w:pStyle w:val="afe"/>
              <w:numPr>
                <w:ilvl w:val="0"/>
                <w:numId w:val="3"/>
              </w:numPr>
              <w:overflowPunct/>
              <w:autoSpaceDE/>
              <w:autoSpaceDN/>
              <w:adjustRightInd/>
              <w:spacing w:after="120"/>
              <w:ind w:firstLineChars="0"/>
              <w:textAlignment w:val="auto"/>
              <w:rPr>
                <w:rFonts w:eastAsia="宋体"/>
                <w:szCs w:val="24"/>
                <w:lang w:eastAsia="zh-CN"/>
              </w:rPr>
            </w:pPr>
            <w:r w:rsidRPr="00BD0AD2">
              <w:rPr>
                <w:rFonts w:eastAsia="宋体"/>
                <w:szCs w:val="24"/>
                <w:lang w:eastAsia="zh-CN"/>
              </w:rPr>
              <w:t>Option 1</w:t>
            </w:r>
            <w:r w:rsidRPr="00BD0AD2">
              <w:rPr>
                <w:rFonts w:eastAsiaTheme="minorEastAsia" w:hint="eastAsia"/>
                <w:szCs w:val="24"/>
                <w:lang w:eastAsia="zh-CN"/>
              </w:rPr>
              <w:t xml:space="preserve"> (</w:t>
            </w:r>
            <w:r w:rsidRPr="00BD0AD2">
              <w:t>HW</w:t>
            </w:r>
            <w:r>
              <w:t>, CMCC, MTK, Intel</w:t>
            </w:r>
            <w:r w:rsidRPr="00BD0AD2">
              <w:rPr>
                <w:rFonts w:eastAsiaTheme="minorEastAsia" w:hint="eastAsia"/>
                <w:szCs w:val="24"/>
                <w:lang w:eastAsia="zh-CN"/>
              </w:rPr>
              <w:t>)</w:t>
            </w:r>
            <w:r w:rsidRPr="00BD0AD2">
              <w:rPr>
                <w:rFonts w:eastAsia="宋体"/>
                <w:szCs w:val="24"/>
                <w:lang w:eastAsia="zh-CN"/>
              </w:rPr>
              <w:t xml:space="preserve">: </w:t>
            </w:r>
            <w:r w:rsidRPr="00BD0AD2">
              <w:rPr>
                <w:rFonts w:eastAsiaTheme="minorEastAsia"/>
                <w:szCs w:val="24"/>
                <w:lang w:eastAsia="zh-CN"/>
              </w:rPr>
              <w:t>keep the 1.5x scaling factor</w:t>
            </w:r>
          </w:p>
          <w:p w14:paraId="0B0C7846" w14:textId="03742CF4" w:rsidR="00BD0AD2" w:rsidRPr="00BD0AD2" w:rsidRDefault="00BD0AD2" w:rsidP="00BD0AD2">
            <w:pPr>
              <w:pStyle w:val="afe"/>
              <w:numPr>
                <w:ilvl w:val="0"/>
                <w:numId w:val="3"/>
              </w:numPr>
              <w:overflowPunct/>
              <w:autoSpaceDE/>
              <w:autoSpaceDN/>
              <w:adjustRightInd/>
              <w:spacing w:after="120"/>
              <w:ind w:firstLineChars="0"/>
              <w:textAlignment w:val="auto"/>
              <w:rPr>
                <w:rFonts w:eastAsia="宋体"/>
                <w:szCs w:val="24"/>
                <w:lang w:eastAsia="zh-CN"/>
              </w:rPr>
            </w:pPr>
            <w:r w:rsidRPr="00BD0AD2">
              <w:rPr>
                <w:rFonts w:eastAsia="宋体"/>
                <w:szCs w:val="24"/>
                <w:lang w:eastAsia="zh-CN"/>
              </w:rPr>
              <w:t>Option 2</w:t>
            </w:r>
            <w:r w:rsidRPr="00BD0AD2">
              <w:rPr>
                <w:rFonts w:eastAsiaTheme="minorEastAsia" w:hint="eastAsia"/>
                <w:szCs w:val="24"/>
                <w:lang w:eastAsia="zh-CN"/>
              </w:rPr>
              <w:t xml:space="preserve"> (</w:t>
            </w:r>
            <w:r w:rsidRPr="00BD0AD2">
              <w:rPr>
                <w:rFonts w:eastAsiaTheme="minorEastAsia"/>
                <w:szCs w:val="24"/>
                <w:lang w:eastAsia="zh-CN"/>
              </w:rPr>
              <w:t>QC</w:t>
            </w:r>
            <w:r>
              <w:rPr>
                <w:rFonts w:eastAsiaTheme="minorEastAsia"/>
                <w:szCs w:val="24"/>
                <w:lang w:eastAsia="zh-CN"/>
              </w:rPr>
              <w:t>, Apple</w:t>
            </w:r>
            <w:r w:rsidRPr="00BD0AD2">
              <w:rPr>
                <w:rFonts w:eastAsiaTheme="minorEastAsia" w:hint="eastAsia"/>
                <w:szCs w:val="24"/>
                <w:lang w:eastAsia="zh-CN"/>
              </w:rPr>
              <w:t>)</w:t>
            </w:r>
            <w:r w:rsidRPr="00BD0AD2">
              <w:rPr>
                <w:rFonts w:eastAsia="宋体"/>
                <w:szCs w:val="24"/>
                <w:lang w:eastAsia="zh-CN"/>
              </w:rPr>
              <w:t>:</w:t>
            </w:r>
            <w:r w:rsidRPr="00BD0AD2">
              <w:rPr>
                <w:rFonts w:eastAsiaTheme="minorEastAsia" w:hint="eastAsia"/>
                <w:szCs w:val="24"/>
                <w:lang w:eastAsia="zh-CN"/>
              </w:rPr>
              <w:t xml:space="preserve"> </w:t>
            </w:r>
            <w:r w:rsidRPr="00BD0AD2">
              <w:t>1.5x relaxation factor is kept if SMTC &gt;= 40ms, otherwise, 1.5x relaxation factor can be removed</w:t>
            </w:r>
          </w:p>
          <w:p w14:paraId="786ED544" w14:textId="0939F53D" w:rsidR="00BD0AD2" w:rsidRPr="00BD0AD2" w:rsidRDefault="00BD0AD2" w:rsidP="00BD0AD2">
            <w:pPr>
              <w:pStyle w:val="afe"/>
              <w:numPr>
                <w:ilvl w:val="0"/>
                <w:numId w:val="3"/>
              </w:numPr>
              <w:overflowPunct/>
              <w:autoSpaceDE/>
              <w:autoSpaceDN/>
              <w:adjustRightInd/>
              <w:spacing w:after="120"/>
              <w:ind w:firstLineChars="0"/>
              <w:textAlignment w:val="auto"/>
              <w:rPr>
                <w:rFonts w:eastAsia="宋体"/>
                <w:szCs w:val="24"/>
                <w:lang w:eastAsia="zh-CN"/>
              </w:rPr>
            </w:pPr>
            <w:r w:rsidRPr="00BD0AD2">
              <w:rPr>
                <w:rFonts w:eastAsiaTheme="minorEastAsia"/>
                <w:lang w:eastAsia="zh-CN"/>
              </w:rPr>
              <w:t>Option 3 (</w:t>
            </w:r>
            <w:r w:rsidRPr="00BD0AD2">
              <w:t>NOKIA</w:t>
            </w:r>
            <w:r w:rsidRPr="00BD0AD2">
              <w:rPr>
                <w:rFonts w:eastAsiaTheme="minorEastAsia"/>
                <w:lang w:eastAsia="zh-CN"/>
              </w:rPr>
              <w:t xml:space="preserve">): remove </w:t>
            </w:r>
            <w:r w:rsidRPr="00BD0AD2">
              <w:rPr>
                <w:rFonts w:eastAsiaTheme="minorEastAsia"/>
                <w:szCs w:val="24"/>
                <w:lang w:eastAsia="zh-CN"/>
              </w:rPr>
              <w:t>the 1.5x scaling factor</w:t>
            </w:r>
            <w:r w:rsidR="005A6D1C">
              <w:rPr>
                <w:rFonts w:eastAsiaTheme="minorEastAsia"/>
                <w:szCs w:val="24"/>
                <w:lang w:eastAsia="zh-CN"/>
              </w:rPr>
              <w:t xml:space="preserve"> without restriction on SMTC period</w:t>
            </w:r>
          </w:p>
          <w:p w14:paraId="59F9991F" w14:textId="0E1F7762" w:rsidR="00BD0AD2" w:rsidRPr="00BD0AD2" w:rsidRDefault="00BD0AD2" w:rsidP="00BD0AD2">
            <w:pPr>
              <w:pStyle w:val="afe"/>
              <w:numPr>
                <w:ilvl w:val="0"/>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4 (</w:t>
            </w:r>
            <w:r w:rsidRPr="00BD0AD2">
              <w:rPr>
                <w:rFonts w:eastAsiaTheme="minorEastAsia"/>
                <w:szCs w:val="24"/>
                <w:lang w:eastAsia="zh-CN"/>
              </w:rPr>
              <w:t>QC</w:t>
            </w:r>
            <w:r>
              <w:rPr>
                <w:rFonts w:eastAsiaTheme="minorEastAsia"/>
                <w:szCs w:val="24"/>
                <w:lang w:eastAsia="zh-CN"/>
              </w:rPr>
              <w:t xml:space="preserve">, </w:t>
            </w:r>
            <w:r w:rsidRPr="00BD0AD2">
              <w:t>Ericsson</w:t>
            </w:r>
            <w:r>
              <w:t>, Samsung</w:t>
            </w:r>
            <w:r>
              <w:rPr>
                <w:rFonts w:eastAsia="宋体"/>
                <w:szCs w:val="24"/>
                <w:lang w:eastAsia="zh-CN"/>
              </w:rPr>
              <w:t>): similar discussion as RRM, the outcome of RRM can be reused for RLM</w:t>
            </w:r>
          </w:p>
          <w:p w14:paraId="71ED291B" w14:textId="77777777" w:rsidR="00D72589" w:rsidRDefault="00D72589" w:rsidP="00BD0AD2">
            <w:pPr>
              <w:rPr>
                <w:rFonts w:eastAsiaTheme="minorEastAsia"/>
                <w:iCs/>
                <w:lang w:eastAsia="zh-CN"/>
              </w:rPr>
            </w:pPr>
          </w:p>
          <w:p w14:paraId="60DEA884" w14:textId="324EEC97" w:rsidR="00921D4B" w:rsidRDefault="00BD0AD2" w:rsidP="00BD0AD2">
            <w:pPr>
              <w:rPr>
                <w:rFonts w:eastAsiaTheme="minorEastAsia"/>
                <w:iCs/>
                <w:lang w:eastAsia="zh-CN"/>
              </w:rPr>
            </w:pPr>
            <w:r>
              <w:rPr>
                <w:rFonts w:eastAsiaTheme="minorEastAsia" w:hint="eastAsia"/>
                <w:iCs/>
                <w:lang w:eastAsia="zh-CN"/>
              </w:rPr>
              <w:t>9</w:t>
            </w:r>
            <w:r>
              <w:rPr>
                <w:rFonts w:eastAsiaTheme="minorEastAsia"/>
                <w:iCs/>
                <w:lang w:eastAsia="zh-CN"/>
              </w:rPr>
              <w:t xml:space="preserve"> companies comment on this issue. Before we have detailed discussion on the removal of 1.5x scaling factor</w:t>
            </w:r>
            <w:r w:rsidR="005A6D1C">
              <w:rPr>
                <w:rFonts w:eastAsiaTheme="minorEastAsia"/>
                <w:iCs/>
                <w:lang w:eastAsia="zh-CN"/>
              </w:rPr>
              <w:t xml:space="preserve"> for RLM</w:t>
            </w:r>
            <w:r>
              <w:rPr>
                <w:rFonts w:eastAsiaTheme="minorEastAsia"/>
                <w:iCs/>
                <w:lang w:eastAsia="zh-CN"/>
              </w:rPr>
              <w:t xml:space="preserve">, </w:t>
            </w:r>
            <w:r w:rsidR="005A6D1C">
              <w:rPr>
                <w:rFonts w:eastAsiaTheme="minorEastAsia"/>
                <w:iCs/>
                <w:lang w:eastAsia="zh-CN"/>
              </w:rPr>
              <w:t>a new</w:t>
            </w:r>
            <w:r>
              <w:rPr>
                <w:rFonts w:eastAsiaTheme="minorEastAsia"/>
                <w:iCs/>
                <w:lang w:eastAsia="zh-CN"/>
              </w:rPr>
              <w:t xml:space="preserve"> issue is raised based on companies’ comments, which is whether the outcome on the scaling factor </w:t>
            </w:r>
            <w:r w:rsidR="005A6D1C">
              <w:rPr>
                <w:rFonts w:eastAsiaTheme="minorEastAsia"/>
                <w:iCs/>
                <w:lang w:eastAsia="zh-CN"/>
              </w:rPr>
              <w:t xml:space="preserve">for RRM </w:t>
            </w:r>
            <w:r>
              <w:rPr>
                <w:rFonts w:eastAsiaTheme="minorEastAsia"/>
                <w:iCs/>
                <w:lang w:eastAsia="zh-CN"/>
              </w:rPr>
              <w:t xml:space="preserve">can be reused for RLM.  3 companies </w:t>
            </w:r>
            <w:r w:rsidR="006D23D6">
              <w:rPr>
                <w:rFonts w:eastAsiaTheme="minorEastAsia"/>
                <w:iCs/>
                <w:lang w:eastAsia="zh-CN"/>
              </w:rPr>
              <w:t xml:space="preserve">prefer common design on </w:t>
            </w:r>
            <w:r>
              <w:rPr>
                <w:rFonts w:eastAsiaTheme="minorEastAsia"/>
                <w:iCs/>
                <w:lang w:eastAsia="zh-CN"/>
              </w:rPr>
              <w:t>1.5x scaling factor between RRM and RLM. 4 comp</w:t>
            </w:r>
            <w:r w:rsidR="005A6D1C">
              <w:rPr>
                <w:rFonts w:eastAsiaTheme="minorEastAsia"/>
                <w:iCs/>
                <w:lang w:eastAsia="zh-CN"/>
              </w:rPr>
              <w:t>a</w:t>
            </w:r>
            <w:r>
              <w:rPr>
                <w:rFonts w:eastAsiaTheme="minorEastAsia"/>
                <w:iCs/>
                <w:lang w:eastAsia="zh-CN"/>
              </w:rPr>
              <w:t xml:space="preserve">nies </w:t>
            </w:r>
            <w:r w:rsidR="005A6D1C">
              <w:rPr>
                <w:rFonts w:eastAsiaTheme="minorEastAsia"/>
                <w:iCs/>
                <w:lang w:eastAsia="zh-CN"/>
              </w:rPr>
              <w:t>prefer have separate discussion. More discussion is needed.</w:t>
            </w:r>
          </w:p>
          <w:p w14:paraId="18D73965" w14:textId="77777777" w:rsidR="00D72589" w:rsidRDefault="00D72589" w:rsidP="00BD0AD2">
            <w:pPr>
              <w:rPr>
                <w:rFonts w:eastAsiaTheme="minorEastAsia"/>
                <w:iCs/>
                <w:lang w:eastAsia="zh-CN"/>
              </w:rPr>
            </w:pPr>
          </w:p>
          <w:p w14:paraId="169C5FE9" w14:textId="138D1D76" w:rsidR="005A6D1C" w:rsidRPr="000F7E05" w:rsidRDefault="005A6D1C" w:rsidP="00BD0AD2">
            <w:pPr>
              <w:rPr>
                <w:rFonts w:eastAsiaTheme="minorEastAsia"/>
                <w:b/>
                <w:bCs/>
                <w:iCs/>
                <w:u w:val="single"/>
                <w:lang w:eastAsia="zh-CN"/>
              </w:rPr>
            </w:pPr>
            <w:r w:rsidRPr="000F7E05">
              <w:rPr>
                <w:rFonts w:eastAsiaTheme="minorEastAsia"/>
                <w:b/>
                <w:bCs/>
                <w:i/>
                <w:color w:val="0070C0"/>
                <w:u w:val="single"/>
                <w:lang w:val="en-US" w:eastAsia="zh-CN"/>
              </w:rPr>
              <w:t>Recommendations</w:t>
            </w:r>
            <w:r w:rsidRPr="000F7E05">
              <w:rPr>
                <w:rFonts w:eastAsiaTheme="minorEastAsia" w:hint="eastAsia"/>
                <w:b/>
                <w:bCs/>
                <w:i/>
                <w:color w:val="0070C0"/>
                <w:u w:val="single"/>
                <w:lang w:val="en-US" w:eastAsia="zh-CN"/>
              </w:rPr>
              <w:t xml:space="preserve"> for 2</w:t>
            </w:r>
            <w:r w:rsidRPr="000F7E05">
              <w:rPr>
                <w:rFonts w:eastAsiaTheme="minorEastAsia" w:hint="eastAsia"/>
                <w:b/>
                <w:bCs/>
                <w:i/>
                <w:color w:val="0070C0"/>
                <w:u w:val="single"/>
                <w:vertAlign w:val="superscript"/>
                <w:lang w:val="en-US" w:eastAsia="zh-CN"/>
              </w:rPr>
              <w:t>nd</w:t>
            </w:r>
            <w:r w:rsidRPr="000F7E05">
              <w:rPr>
                <w:rFonts w:eastAsiaTheme="minorEastAsia" w:hint="eastAsia"/>
                <w:b/>
                <w:bCs/>
                <w:i/>
                <w:color w:val="0070C0"/>
                <w:u w:val="single"/>
                <w:lang w:val="en-US" w:eastAsia="zh-CN"/>
              </w:rPr>
              <w:t xml:space="preserve"> round:</w:t>
            </w:r>
          </w:p>
          <w:p w14:paraId="20514D44" w14:textId="578E7875" w:rsidR="00921D4B"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1: whether the outcome on the scaling factor for RRM can be reused for RLM?</w:t>
            </w:r>
          </w:p>
          <w:p w14:paraId="0FAFF88C" w14:textId="6493282B" w:rsidR="005A6D1C"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1: YES</w:t>
            </w:r>
          </w:p>
          <w:p w14:paraId="7C78E00B" w14:textId="6DD12C18" w:rsidR="005A6D1C"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2: NO</w:t>
            </w:r>
          </w:p>
          <w:p w14:paraId="0C957D19" w14:textId="751A6CF6" w:rsidR="005A6D1C"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 xml:space="preserve">2: If </w:t>
            </w:r>
            <w:r w:rsidR="00E12EBD">
              <w:rPr>
                <w:rFonts w:eastAsiaTheme="minorEastAsia"/>
                <w:i/>
                <w:color w:val="0070C0"/>
                <w:lang w:val="en-US" w:eastAsia="zh-CN"/>
              </w:rPr>
              <w:t>the answer to Q1 is NO</w:t>
            </w:r>
            <w:r w:rsidRPr="000F7E05">
              <w:rPr>
                <w:rFonts w:eastAsiaTheme="minorEastAsia"/>
                <w:i/>
                <w:color w:val="0070C0"/>
                <w:lang w:val="en-US" w:eastAsia="zh-CN"/>
              </w:rPr>
              <w:t>, whether 1.5x relaxation factor for RLM shall be kept?</w:t>
            </w:r>
          </w:p>
          <w:p w14:paraId="60DACF50" w14:textId="5A0CCEC3" w:rsidR="005A6D1C" w:rsidRPr="000F7E05" w:rsidRDefault="005A6D1C" w:rsidP="00FF4779">
            <w:pPr>
              <w:rPr>
                <w:rFonts w:eastAsiaTheme="minorEastAsia"/>
                <w:i/>
                <w:color w:val="0070C0"/>
                <w:lang w:val="en-US" w:eastAsia="zh-CN"/>
              </w:rPr>
            </w:pPr>
            <w:r w:rsidRPr="000F7E05">
              <w:rPr>
                <w:rFonts w:eastAsiaTheme="minorEastAsia"/>
                <w:i/>
                <w:color w:val="0070C0"/>
                <w:lang w:val="en-US" w:eastAsia="zh-CN"/>
              </w:rPr>
              <w:t>Option 1: keep the 1.5x scaling factor</w:t>
            </w:r>
          </w:p>
          <w:p w14:paraId="4B9B94CF" w14:textId="4DD6CA2E" w:rsidR="005A6D1C" w:rsidRPr="000F7E05" w:rsidRDefault="005A6D1C" w:rsidP="00FF4779">
            <w:pPr>
              <w:rPr>
                <w:rFonts w:eastAsiaTheme="minorEastAsia"/>
                <w:i/>
                <w:color w:val="0070C0"/>
                <w:lang w:val="en-US" w:eastAsia="zh-CN"/>
              </w:rPr>
            </w:pPr>
            <w:r w:rsidRPr="000F7E05">
              <w:rPr>
                <w:rFonts w:eastAsiaTheme="minorEastAsia"/>
                <w:i/>
                <w:color w:val="0070C0"/>
                <w:lang w:val="en-US" w:eastAsia="zh-CN"/>
              </w:rPr>
              <w:lastRenderedPageBreak/>
              <w:t xml:space="preserve">Option2: 1.5x relaxation factor is kept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&gt;= </w:t>
            </w:r>
            <w:r w:rsidR="000F7E05" w:rsidRPr="000F7E05">
              <w:rPr>
                <w:rFonts w:eastAsiaTheme="minorEastAsia"/>
                <w:i/>
                <w:color w:val="0070C0"/>
                <w:lang w:val="en-US" w:eastAsia="zh-CN"/>
              </w:rPr>
              <w:t>TBD</w:t>
            </w:r>
            <w:r w:rsidRPr="000F7E05">
              <w:rPr>
                <w:rFonts w:eastAsiaTheme="minorEastAsia"/>
                <w:i/>
                <w:color w:val="0070C0"/>
                <w:lang w:val="en-US" w:eastAsia="zh-CN"/>
              </w:rPr>
              <w:t xml:space="preserve">, 1.5x relaxation factor is removed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&lt; </w:t>
            </w:r>
            <w:r w:rsidR="000F7E05" w:rsidRPr="000F7E05">
              <w:rPr>
                <w:rFonts w:eastAsiaTheme="minorEastAsia"/>
                <w:i/>
                <w:color w:val="0070C0"/>
                <w:lang w:val="en-US" w:eastAsia="zh-CN"/>
              </w:rPr>
              <w:t>TBD</w:t>
            </w:r>
          </w:p>
          <w:p w14:paraId="043DD4BA" w14:textId="011BBDE9" w:rsidR="005A6D1C" w:rsidRPr="005A6D1C" w:rsidRDefault="005A6D1C" w:rsidP="00FF4779">
            <w:pPr>
              <w:rPr>
                <w:rFonts w:eastAsiaTheme="minorEastAsia"/>
                <w:iCs/>
                <w:lang w:eastAsia="zh-CN"/>
              </w:rPr>
            </w:pPr>
          </w:p>
        </w:tc>
      </w:tr>
    </w:tbl>
    <w:p w14:paraId="681C0C2D" w14:textId="77777777" w:rsidR="00186638" w:rsidRDefault="00186638" w:rsidP="00186638">
      <w:pPr>
        <w:rPr>
          <w:i/>
          <w:color w:val="0070C0"/>
          <w:lang w:val="en-US" w:eastAsia="zh-CN"/>
        </w:rPr>
      </w:pPr>
    </w:p>
    <w:p w14:paraId="170C1096"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86638" w:rsidRPr="00004165" w14:paraId="52C552FB" w14:textId="77777777" w:rsidTr="00FF4779">
        <w:trPr>
          <w:trHeight w:val="744"/>
        </w:trPr>
        <w:tc>
          <w:tcPr>
            <w:tcW w:w="1395" w:type="dxa"/>
          </w:tcPr>
          <w:p w14:paraId="44E51618" w14:textId="77777777" w:rsidR="00186638" w:rsidRPr="000D530B" w:rsidRDefault="00186638" w:rsidP="00FF4779">
            <w:pPr>
              <w:rPr>
                <w:rFonts w:eastAsiaTheme="minorEastAsia"/>
                <w:b/>
                <w:bCs/>
                <w:color w:val="0070C0"/>
                <w:lang w:val="en-US" w:eastAsia="zh-CN"/>
              </w:rPr>
            </w:pPr>
          </w:p>
        </w:tc>
        <w:tc>
          <w:tcPr>
            <w:tcW w:w="4554" w:type="dxa"/>
          </w:tcPr>
          <w:p w14:paraId="238D7B2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B93D64"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E74D2BC"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60C421CF" w14:textId="77777777" w:rsidTr="00FF4779">
        <w:trPr>
          <w:trHeight w:val="358"/>
        </w:trPr>
        <w:tc>
          <w:tcPr>
            <w:tcW w:w="1395" w:type="dxa"/>
          </w:tcPr>
          <w:p w14:paraId="770D5B78"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67B0733" w14:textId="4430275C" w:rsidR="00186638" w:rsidRPr="003418CB" w:rsidRDefault="003904A1" w:rsidP="00FF4779">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48D00C10" w14:textId="77777777" w:rsidR="00186638" w:rsidRDefault="00186638" w:rsidP="00FF4779">
            <w:pPr>
              <w:spacing w:after="0"/>
              <w:rPr>
                <w:rFonts w:eastAsiaTheme="minorEastAsia"/>
                <w:color w:val="0070C0"/>
                <w:lang w:val="en-US" w:eastAsia="zh-CN"/>
              </w:rPr>
            </w:pPr>
          </w:p>
          <w:p w14:paraId="706BA829" w14:textId="77777777" w:rsidR="00186638" w:rsidRDefault="00186638" w:rsidP="00FF4779">
            <w:pPr>
              <w:spacing w:after="0"/>
              <w:rPr>
                <w:rFonts w:eastAsiaTheme="minorEastAsia"/>
                <w:color w:val="0070C0"/>
                <w:lang w:val="en-US" w:eastAsia="zh-CN"/>
              </w:rPr>
            </w:pPr>
          </w:p>
          <w:p w14:paraId="6D1F31BD" w14:textId="77777777" w:rsidR="00186638" w:rsidRPr="003418CB" w:rsidRDefault="00186638" w:rsidP="00FF4779">
            <w:pPr>
              <w:rPr>
                <w:rFonts w:eastAsiaTheme="minorEastAsia"/>
                <w:color w:val="0070C0"/>
                <w:lang w:val="en-US" w:eastAsia="zh-CN"/>
              </w:rPr>
            </w:pPr>
          </w:p>
        </w:tc>
      </w:tr>
    </w:tbl>
    <w:p w14:paraId="5F51EFAB" w14:textId="77777777" w:rsidR="00186638" w:rsidRPr="003418CB" w:rsidRDefault="00186638" w:rsidP="00186638">
      <w:pPr>
        <w:rPr>
          <w:color w:val="0070C0"/>
          <w:lang w:val="en-US" w:eastAsia="zh-CN"/>
        </w:rPr>
      </w:pPr>
    </w:p>
    <w:p w14:paraId="65645B6B" w14:textId="77777777" w:rsidR="00186638" w:rsidRDefault="00186638" w:rsidP="00186638">
      <w:pPr>
        <w:pStyle w:val="2"/>
      </w:pPr>
      <w:r>
        <w:rPr>
          <w:rFonts w:hint="eastAsia"/>
        </w:rPr>
        <w:t>Discussion on 2nd round</w:t>
      </w:r>
      <w:r>
        <w:t xml:space="preserve"> (if applicable)</w:t>
      </w:r>
    </w:p>
    <w:p w14:paraId="22764BEC" w14:textId="2B31EA04" w:rsidR="009E4CB0" w:rsidRPr="009E4CB0" w:rsidRDefault="009E4CB0" w:rsidP="009E4CB0">
      <w:pPr>
        <w:spacing w:after="120"/>
        <w:outlineLvl w:val="3"/>
        <w:rPr>
          <w:b/>
          <w:color w:val="000000" w:themeColor="text1"/>
          <w:u w:val="single"/>
          <w:lang w:eastAsia="ko-KR"/>
        </w:rPr>
      </w:pPr>
      <w:r w:rsidRPr="009E4CB0">
        <w:rPr>
          <w:b/>
          <w:color w:val="000000" w:themeColor="text1"/>
          <w:u w:val="single"/>
          <w:lang w:eastAsia="ko-KR"/>
        </w:rPr>
        <w:t xml:space="preserve">Issue 3-1: </w:t>
      </w:r>
      <w:r w:rsidR="008A0809">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2F4B5F59" w14:textId="77777777" w:rsidR="009E4CB0" w:rsidRPr="009E4CB0" w:rsidRDefault="009E4CB0" w:rsidP="009E4CB0">
      <w:pPr>
        <w:pStyle w:val="afe"/>
        <w:numPr>
          <w:ilvl w:val="0"/>
          <w:numId w:val="32"/>
        </w:numPr>
        <w:ind w:firstLineChars="0"/>
        <w:rPr>
          <w:i/>
          <w:color w:val="0070C0"/>
          <w:lang w:val="en-US" w:eastAsia="zh-CN"/>
        </w:rPr>
      </w:pPr>
      <w:r w:rsidRPr="009E4CB0">
        <w:rPr>
          <w:rFonts w:hint="eastAsia"/>
          <w:i/>
          <w:color w:val="0070C0"/>
          <w:lang w:val="en-US" w:eastAsia="zh-CN"/>
        </w:rPr>
        <w:t>O</w:t>
      </w:r>
      <w:r w:rsidRPr="009E4CB0">
        <w:rPr>
          <w:i/>
          <w:color w:val="0070C0"/>
          <w:lang w:val="en-US" w:eastAsia="zh-CN"/>
        </w:rPr>
        <w:t>ption 1: YES</w:t>
      </w:r>
    </w:p>
    <w:p w14:paraId="79959F29" w14:textId="04642E83" w:rsidR="009E4CB0" w:rsidRPr="009E4CB0" w:rsidRDefault="009E4CB0" w:rsidP="009E4CB0">
      <w:pPr>
        <w:pStyle w:val="afe"/>
        <w:numPr>
          <w:ilvl w:val="0"/>
          <w:numId w:val="32"/>
        </w:numPr>
        <w:ind w:firstLineChars="0"/>
        <w:rPr>
          <w:i/>
          <w:color w:val="0070C0"/>
          <w:lang w:val="en-US" w:eastAsia="zh-CN"/>
        </w:rPr>
      </w:pPr>
      <w:r w:rsidRPr="009E4CB0">
        <w:rPr>
          <w:rFonts w:hint="eastAsia"/>
          <w:i/>
          <w:color w:val="0070C0"/>
          <w:lang w:val="en-US" w:eastAsia="zh-CN"/>
        </w:rPr>
        <w:t>O</w:t>
      </w:r>
      <w:r w:rsidRPr="009E4CB0">
        <w:rPr>
          <w:i/>
          <w:color w:val="0070C0"/>
          <w:lang w:val="en-US" w:eastAsia="zh-CN"/>
        </w:rPr>
        <w:t>ption 2: NO</w:t>
      </w:r>
    </w:p>
    <w:p w14:paraId="7DA2B5FD" w14:textId="77777777" w:rsidR="009E4CB0" w:rsidRPr="00196E83" w:rsidRDefault="009E4CB0" w:rsidP="009E4CB0">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662CB66D" w14:textId="77777777" w:rsidR="009E4CB0" w:rsidRDefault="009E4CB0" w:rsidP="009E4CB0">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12590F0A" w14:textId="77777777" w:rsidR="009E4CB0" w:rsidRPr="009E4CB0" w:rsidRDefault="009E4CB0" w:rsidP="009E4CB0">
      <w:pPr>
        <w:rPr>
          <w:i/>
          <w:color w:val="0070C0"/>
          <w:lang w:val="en-US" w:eastAsia="zh-CN"/>
        </w:rPr>
      </w:pPr>
    </w:p>
    <w:p w14:paraId="7C07F32F" w14:textId="289F7979" w:rsidR="009E4CB0" w:rsidRPr="009E4CB0" w:rsidRDefault="009E4CB0" w:rsidP="009E4CB0">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sidR="00D97CE9">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580945B0" w14:textId="77777777" w:rsidR="009E4CB0" w:rsidRPr="009E4CB0" w:rsidRDefault="009E4CB0" w:rsidP="009E4CB0">
      <w:pPr>
        <w:pStyle w:val="afe"/>
        <w:numPr>
          <w:ilvl w:val="0"/>
          <w:numId w:val="31"/>
        </w:numPr>
        <w:ind w:firstLineChars="0"/>
        <w:rPr>
          <w:i/>
          <w:color w:val="0070C0"/>
          <w:lang w:val="en-US" w:eastAsia="zh-CN"/>
        </w:rPr>
      </w:pPr>
      <w:r w:rsidRPr="009E4CB0">
        <w:rPr>
          <w:i/>
          <w:color w:val="0070C0"/>
          <w:lang w:val="en-US" w:eastAsia="zh-CN"/>
        </w:rPr>
        <w:t>Option 1: keep the 1.5x scaling factor</w:t>
      </w:r>
    </w:p>
    <w:p w14:paraId="76C35543" w14:textId="77777777" w:rsidR="009E4CB0" w:rsidRPr="009E4CB0" w:rsidRDefault="009E4CB0" w:rsidP="009E4CB0">
      <w:pPr>
        <w:pStyle w:val="afe"/>
        <w:numPr>
          <w:ilvl w:val="0"/>
          <w:numId w:val="31"/>
        </w:numPr>
        <w:ind w:firstLineChars="0"/>
        <w:rPr>
          <w:i/>
          <w:color w:val="0070C0"/>
          <w:lang w:val="en-US" w:eastAsia="zh-CN"/>
        </w:rPr>
      </w:pPr>
      <w:r w:rsidRPr="009E4CB0">
        <w:rPr>
          <w:i/>
          <w:color w:val="0070C0"/>
          <w:lang w:val="en-US" w:eastAsia="zh-CN"/>
        </w:rPr>
        <w:t>Option2: 1.5x relaxation factor is kept when T</w:t>
      </w:r>
      <w:r w:rsidRPr="009E4CB0">
        <w:rPr>
          <w:i/>
          <w:color w:val="0070C0"/>
          <w:vertAlign w:val="subscript"/>
          <w:lang w:val="en-US" w:eastAsia="zh-CN"/>
        </w:rPr>
        <w:t>SSB</w:t>
      </w:r>
      <w:r w:rsidRPr="009E4CB0">
        <w:rPr>
          <w:i/>
          <w:color w:val="0070C0"/>
          <w:lang w:val="en-US" w:eastAsia="zh-CN"/>
        </w:rPr>
        <w:t xml:space="preserve"> &gt;= TBD, 1.5x relaxation factor is removed when T</w:t>
      </w:r>
      <w:r w:rsidRPr="009E4CB0">
        <w:rPr>
          <w:i/>
          <w:color w:val="0070C0"/>
          <w:vertAlign w:val="subscript"/>
          <w:lang w:val="en-US" w:eastAsia="zh-CN"/>
        </w:rPr>
        <w:t>SSB</w:t>
      </w:r>
      <w:r w:rsidRPr="009E4CB0">
        <w:rPr>
          <w:i/>
          <w:color w:val="0070C0"/>
          <w:lang w:val="en-US" w:eastAsia="zh-CN"/>
        </w:rPr>
        <w:t xml:space="preserve"> &lt; TBD</w:t>
      </w:r>
    </w:p>
    <w:p w14:paraId="5C5F55D4" w14:textId="77777777" w:rsidR="009E4CB0" w:rsidRPr="00196E83" w:rsidRDefault="009E4CB0" w:rsidP="009E4CB0">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56141214" w14:textId="6E325D90" w:rsidR="00186638" w:rsidRPr="009E4CB0" w:rsidRDefault="009E4CB0" w:rsidP="00186638">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13067D91" w14:textId="7B0BDEDE" w:rsidR="009E4CB0" w:rsidRDefault="009E4CB0" w:rsidP="00186638">
      <w:pPr>
        <w:rPr>
          <w:lang w:val="sv-SE" w:eastAsia="zh-CN"/>
        </w:rPr>
      </w:pPr>
    </w:p>
    <w:p w14:paraId="5765E04F" w14:textId="77777777" w:rsidR="009E4CB0" w:rsidRPr="00805BE8" w:rsidRDefault="009E4CB0" w:rsidP="009E4CB0">
      <w:pPr>
        <w:pStyle w:val="3"/>
        <w:numPr>
          <w:ilvl w:val="2"/>
          <w:numId w:val="5"/>
        </w:numPr>
      </w:pPr>
      <w:r>
        <w:rPr>
          <w:rFonts w:hint="eastAsia"/>
        </w:rPr>
        <w:t>Companies views</w:t>
      </w:r>
      <w:r>
        <w:t>’</w:t>
      </w:r>
      <w:r>
        <w:rPr>
          <w:rFonts w:hint="eastAsia"/>
        </w:rPr>
        <w:t xml:space="preserve"> collection for 2nd round</w:t>
      </w:r>
      <w:r w:rsidRPr="00805BE8">
        <w:t xml:space="preserve"> </w:t>
      </w:r>
    </w:p>
    <w:tbl>
      <w:tblPr>
        <w:tblStyle w:val="afd"/>
        <w:tblW w:w="0" w:type="auto"/>
        <w:tblLook w:val="04A0" w:firstRow="1" w:lastRow="0" w:firstColumn="1" w:lastColumn="0" w:noHBand="0" w:noVBand="1"/>
      </w:tblPr>
      <w:tblGrid>
        <w:gridCol w:w="1538"/>
        <w:gridCol w:w="8093"/>
      </w:tblGrid>
      <w:tr w:rsidR="009E4CB0" w:rsidRPr="00805BE8" w14:paraId="414603C0" w14:textId="77777777" w:rsidTr="00455DB2">
        <w:tc>
          <w:tcPr>
            <w:tcW w:w="1538" w:type="dxa"/>
          </w:tcPr>
          <w:p w14:paraId="7A5B0C1D" w14:textId="77777777" w:rsidR="009E4CB0" w:rsidRPr="00805BE8" w:rsidRDefault="009E4CB0"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11ECB770" w14:textId="77777777" w:rsidR="009E4CB0" w:rsidRPr="00805BE8" w:rsidRDefault="009E4CB0"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9E4CB0" w:rsidRPr="003418CB" w14:paraId="1F56817D" w14:textId="77777777" w:rsidTr="00455DB2">
        <w:tc>
          <w:tcPr>
            <w:tcW w:w="1538" w:type="dxa"/>
          </w:tcPr>
          <w:p w14:paraId="360AC234" w14:textId="4FE1CE84" w:rsidR="009E4CB0" w:rsidRPr="003418CB" w:rsidRDefault="00667B27"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24BC7C4A" w14:textId="77777777" w:rsidR="00667B27" w:rsidRPr="009E4CB0" w:rsidRDefault="00667B27" w:rsidP="00667B27">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51A5F6CE" w14:textId="604F3EF9" w:rsidR="009E4CB0" w:rsidRDefault="001A5015" w:rsidP="00455DB2">
            <w:pPr>
              <w:spacing w:after="120"/>
              <w:rPr>
                <w:rFonts w:eastAsiaTheme="minorEastAsia"/>
                <w:color w:val="0070C0"/>
                <w:lang w:eastAsia="zh-CN"/>
              </w:rPr>
            </w:pPr>
            <w:r>
              <w:rPr>
                <w:rFonts w:eastAsiaTheme="minorEastAsia"/>
                <w:color w:val="0070C0"/>
                <w:lang w:eastAsia="zh-CN"/>
              </w:rPr>
              <w:t xml:space="preserve">We support option 2. </w:t>
            </w:r>
            <w:r w:rsidR="00667B27">
              <w:rPr>
                <w:rFonts w:eastAsiaTheme="minorEastAsia"/>
                <w:color w:val="0070C0"/>
                <w:lang w:eastAsia="zh-CN"/>
              </w:rPr>
              <w:t>After</w:t>
            </w:r>
            <w:r>
              <w:rPr>
                <w:rFonts w:eastAsiaTheme="minorEastAsia"/>
                <w:color w:val="0070C0"/>
                <w:lang w:eastAsia="zh-CN"/>
              </w:rPr>
              <w:t xml:space="preserve"> further </w:t>
            </w:r>
            <w:r w:rsidR="007F5CE0">
              <w:rPr>
                <w:rFonts w:eastAsiaTheme="minorEastAsia"/>
                <w:color w:val="0070C0"/>
                <w:lang w:eastAsia="zh-CN"/>
              </w:rPr>
              <w:t>discussion with companies, we think option 2 makes more sense than our original proposal (option 1).</w:t>
            </w:r>
          </w:p>
          <w:p w14:paraId="66FA2270" w14:textId="77777777" w:rsidR="00667B27" w:rsidRPr="009E4CB0" w:rsidRDefault="00667B27" w:rsidP="00667B27">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55C91C7B" w14:textId="5DFB9919" w:rsidR="00667B27" w:rsidRPr="00667B27" w:rsidRDefault="00600275" w:rsidP="00455DB2">
            <w:pPr>
              <w:spacing w:after="120"/>
              <w:rPr>
                <w:rFonts w:eastAsiaTheme="minorEastAsia"/>
                <w:color w:val="0070C0"/>
                <w:lang w:eastAsia="zh-CN"/>
              </w:rPr>
            </w:pPr>
            <w:r>
              <w:rPr>
                <w:rFonts w:eastAsiaTheme="minorEastAsia"/>
                <w:color w:val="0070C0"/>
                <w:lang w:eastAsia="zh-CN"/>
              </w:rPr>
              <w:t>We support option 1.</w:t>
            </w:r>
          </w:p>
        </w:tc>
      </w:tr>
      <w:tr w:rsidR="00D50A5B" w:rsidRPr="003418CB" w14:paraId="10D3C33C" w14:textId="77777777" w:rsidTr="00D50A5B">
        <w:trPr>
          <w:trHeight w:val="50"/>
        </w:trPr>
        <w:tc>
          <w:tcPr>
            <w:tcW w:w="1538" w:type="dxa"/>
          </w:tcPr>
          <w:p w14:paraId="7C17AFFF" w14:textId="049C1A83" w:rsidR="00D50A5B" w:rsidRDefault="00D50A5B" w:rsidP="00455DB2">
            <w:pPr>
              <w:spacing w:after="120"/>
              <w:rPr>
                <w:color w:val="0070C0"/>
                <w:lang w:val="en-US" w:eastAsia="zh-CN"/>
              </w:rPr>
            </w:pPr>
            <w:r>
              <w:rPr>
                <w:color w:val="0070C0"/>
                <w:lang w:val="en-US" w:eastAsia="zh-CN"/>
              </w:rPr>
              <w:t>Ericsson</w:t>
            </w:r>
          </w:p>
        </w:tc>
        <w:tc>
          <w:tcPr>
            <w:tcW w:w="8093" w:type="dxa"/>
          </w:tcPr>
          <w:p w14:paraId="541A1BCE" w14:textId="77777777" w:rsidR="00D50A5B" w:rsidRPr="009E4CB0" w:rsidRDefault="00D50A5B" w:rsidP="00D50A5B">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08A98894" w14:textId="3BFFA63C" w:rsidR="00D50A5B" w:rsidRDefault="00D50A5B" w:rsidP="00D50A5B">
            <w:pPr>
              <w:spacing w:after="120"/>
              <w:rPr>
                <w:rFonts w:eastAsiaTheme="minorEastAsia"/>
                <w:color w:val="0070C0"/>
                <w:lang w:eastAsia="zh-CN"/>
              </w:rPr>
            </w:pPr>
            <w:r>
              <w:rPr>
                <w:rFonts w:eastAsiaTheme="minorEastAsia"/>
                <w:color w:val="0070C0"/>
                <w:lang w:eastAsia="zh-CN"/>
              </w:rPr>
              <w:t>We support option 1</w:t>
            </w:r>
          </w:p>
          <w:p w14:paraId="6AE947F7" w14:textId="77777777" w:rsidR="00D50A5B" w:rsidRPr="009E4CB0" w:rsidRDefault="00D50A5B" w:rsidP="00D50A5B">
            <w:pPr>
              <w:spacing w:after="120"/>
              <w:outlineLvl w:val="3"/>
              <w:rPr>
                <w:b/>
                <w:color w:val="000000" w:themeColor="text1"/>
                <w:u w:val="single"/>
                <w:lang w:eastAsia="ko-KR"/>
              </w:rPr>
            </w:pPr>
            <w:r w:rsidRPr="009E4CB0">
              <w:rPr>
                <w:b/>
                <w:color w:val="000000" w:themeColor="text1"/>
                <w:u w:val="single"/>
                <w:lang w:eastAsia="ko-KR"/>
              </w:rPr>
              <w:lastRenderedPageBreak/>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33C7BE14" w14:textId="6C04A588" w:rsidR="00D50A5B" w:rsidRPr="009E4CB0" w:rsidRDefault="00D50A5B" w:rsidP="00D50A5B">
            <w:pPr>
              <w:spacing w:after="120"/>
              <w:outlineLvl w:val="3"/>
              <w:rPr>
                <w:b/>
                <w:color w:val="000000" w:themeColor="text1"/>
                <w:u w:val="single"/>
                <w:lang w:eastAsia="ko-KR"/>
              </w:rPr>
            </w:pPr>
            <w:r>
              <w:rPr>
                <w:rFonts w:eastAsiaTheme="minorEastAsia"/>
                <w:color w:val="0070C0"/>
                <w:lang w:eastAsia="zh-CN"/>
              </w:rPr>
              <w:t>Not applicable.</w:t>
            </w:r>
          </w:p>
        </w:tc>
      </w:tr>
      <w:tr w:rsidR="003D0A6C" w:rsidRPr="003418CB" w14:paraId="36A2AEC9" w14:textId="77777777" w:rsidTr="00D50A5B">
        <w:trPr>
          <w:trHeight w:val="50"/>
        </w:trPr>
        <w:tc>
          <w:tcPr>
            <w:tcW w:w="1538" w:type="dxa"/>
          </w:tcPr>
          <w:p w14:paraId="3FF7A579" w14:textId="20ADFC6F" w:rsidR="003D0A6C" w:rsidRDefault="003D0A6C" w:rsidP="003D0A6C">
            <w:pPr>
              <w:spacing w:after="120"/>
              <w:rPr>
                <w:color w:val="0070C0"/>
                <w:lang w:val="en-US" w:eastAsia="zh-CN"/>
              </w:rPr>
            </w:pPr>
            <w:r>
              <w:rPr>
                <w:rFonts w:hint="eastAsia"/>
                <w:color w:val="0070C0"/>
                <w:lang w:val="en-US" w:eastAsia="ja-JP"/>
              </w:rPr>
              <w:lastRenderedPageBreak/>
              <w:t>NT</w:t>
            </w:r>
            <w:r>
              <w:rPr>
                <w:color w:val="0070C0"/>
                <w:lang w:val="en-US" w:eastAsia="ja-JP"/>
              </w:rPr>
              <w:t>T DOCOMO, INC</w:t>
            </w:r>
          </w:p>
        </w:tc>
        <w:tc>
          <w:tcPr>
            <w:tcW w:w="8093" w:type="dxa"/>
          </w:tcPr>
          <w:p w14:paraId="4DB9E76B" w14:textId="77777777" w:rsidR="003D0A6C" w:rsidRPr="009E4CB0" w:rsidRDefault="003D0A6C" w:rsidP="003D0A6C">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1A93E41B" w14:textId="77C3415E" w:rsidR="003D0A6C" w:rsidRPr="00EF5471" w:rsidRDefault="001316FE" w:rsidP="001316FE">
            <w:pPr>
              <w:spacing w:after="120"/>
              <w:outlineLvl w:val="3"/>
              <w:rPr>
                <w:b/>
                <w:color w:val="000000" w:themeColor="text1"/>
                <w:u w:val="single"/>
                <w:lang w:eastAsia="ja-JP"/>
              </w:rPr>
            </w:pPr>
            <w:r>
              <w:rPr>
                <w:rFonts w:eastAsiaTheme="minorEastAsia"/>
                <w:color w:val="0070C0"/>
                <w:lang w:eastAsia="zh-CN"/>
              </w:rPr>
              <w:t>We prefer option 1</w:t>
            </w:r>
            <w:r w:rsidR="003D0A6C">
              <w:rPr>
                <w:rFonts w:eastAsiaTheme="minorEastAsia"/>
                <w:color w:val="0070C0"/>
                <w:lang w:eastAsia="zh-CN"/>
              </w:rPr>
              <w:t xml:space="preserve">. In FR1, In our understanding, basically UE can perform RRM measurement and RLM simultaneously. </w:t>
            </w:r>
            <w:r w:rsidR="00A03831">
              <w:rPr>
                <w:rFonts w:eastAsiaTheme="minorEastAsia"/>
                <w:color w:val="0070C0"/>
                <w:lang w:eastAsia="zh-CN"/>
              </w:rPr>
              <w:t>We are not sure w</w:t>
            </w:r>
            <w:r w:rsidR="003D0A6C">
              <w:rPr>
                <w:rFonts w:eastAsiaTheme="minorEastAsia"/>
                <w:color w:val="0070C0"/>
                <w:lang w:eastAsia="zh-CN"/>
              </w:rPr>
              <w:t xml:space="preserve">hy the different </w:t>
            </w:r>
            <w:r w:rsidR="00EF5471">
              <w:rPr>
                <w:rFonts w:hint="eastAsia"/>
                <w:color w:val="0070C0"/>
                <w:lang w:eastAsia="ja-JP"/>
              </w:rPr>
              <w:t>s</w:t>
            </w:r>
            <w:r w:rsidR="00EF5471">
              <w:rPr>
                <w:color w:val="0070C0"/>
                <w:lang w:eastAsia="ja-JP"/>
              </w:rPr>
              <w:t xml:space="preserve">caling factor </w:t>
            </w:r>
            <w:r w:rsidR="00A03831">
              <w:rPr>
                <w:color w:val="0070C0"/>
                <w:lang w:eastAsia="ja-JP"/>
              </w:rPr>
              <w:t xml:space="preserve">should be </w:t>
            </w:r>
            <w:r w:rsidR="00E12A55">
              <w:rPr>
                <w:color w:val="0070C0"/>
                <w:lang w:eastAsia="ja-JP"/>
              </w:rPr>
              <w:t>considered</w:t>
            </w:r>
            <w:r w:rsidR="00A03831">
              <w:rPr>
                <w:color w:val="0070C0"/>
                <w:lang w:eastAsia="ja-JP"/>
              </w:rPr>
              <w:t xml:space="preserve"> </w:t>
            </w:r>
            <w:r w:rsidR="00EF5471">
              <w:rPr>
                <w:color w:val="0070C0"/>
                <w:lang w:eastAsia="ja-JP"/>
              </w:rPr>
              <w:t>between them?</w:t>
            </w:r>
          </w:p>
        </w:tc>
      </w:tr>
      <w:tr w:rsidR="00E911D6" w:rsidRPr="003418CB" w14:paraId="1CCB5749" w14:textId="77777777" w:rsidTr="00D50A5B">
        <w:trPr>
          <w:trHeight w:val="50"/>
        </w:trPr>
        <w:tc>
          <w:tcPr>
            <w:tcW w:w="1538" w:type="dxa"/>
          </w:tcPr>
          <w:p w14:paraId="6C074895" w14:textId="2C7A2A83" w:rsidR="00E911D6" w:rsidRDefault="00E911D6" w:rsidP="00E911D6">
            <w:pPr>
              <w:spacing w:after="120"/>
              <w:rPr>
                <w:color w:val="0070C0"/>
                <w:lang w:val="en-US" w:eastAsia="ja-JP"/>
              </w:rPr>
            </w:pPr>
            <w:r>
              <w:rPr>
                <w:rFonts w:eastAsiaTheme="minorEastAsia" w:hint="eastAsia"/>
                <w:color w:val="0070C0"/>
                <w:lang w:val="en-US" w:eastAsia="zh-CN"/>
              </w:rPr>
              <w:t>C</w:t>
            </w:r>
            <w:r>
              <w:rPr>
                <w:rFonts w:eastAsiaTheme="minorEastAsia"/>
                <w:color w:val="0070C0"/>
                <w:lang w:val="en-US" w:eastAsia="zh-CN"/>
              </w:rPr>
              <w:t>MCC</w:t>
            </w:r>
          </w:p>
        </w:tc>
        <w:tc>
          <w:tcPr>
            <w:tcW w:w="8093" w:type="dxa"/>
          </w:tcPr>
          <w:p w14:paraId="65BDAC32" w14:textId="77777777" w:rsidR="00E911D6" w:rsidRPr="009E4CB0" w:rsidRDefault="00E911D6" w:rsidP="00E911D6">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3883D461" w14:textId="4F45158D" w:rsidR="00E911D6" w:rsidRDefault="00E911D6" w:rsidP="00E911D6">
            <w:pPr>
              <w:spacing w:after="120"/>
              <w:rPr>
                <w:rFonts w:eastAsiaTheme="minorEastAsia"/>
                <w:color w:val="0070C0"/>
                <w:lang w:eastAsia="zh-CN"/>
              </w:rPr>
            </w:pPr>
            <w:r>
              <w:rPr>
                <w:rFonts w:eastAsiaTheme="minorEastAsia"/>
                <w:color w:val="0070C0"/>
                <w:lang w:eastAsia="zh-CN"/>
              </w:rPr>
              <w:t xml:space="preserve">Prefer Option 2. </w:t>
            </w:r>
            <w:r>
              <w:rPr>
                <w:rFonts w:eastAsiaTheme="minorEastAsia"/>
                <w:color w:val="0070C0"/>
                <w:lang w:val="en-US" w:eastAsia="zh-CN"/>
              </w:rPr>
              <w:t xml:space="preserve">RLM is different from RRM. Firstly, the reference signal used for RLM and the reference signal used for RRM are configured separately. The restriction on SMTC for RRM cannot be directly used for RS for RLM. Secondly, as we discussed in LTE HST, since UE move fast, even if the channel quality is worse when there is a tunnel, it may recover quickly. It </w:t>
            </w:r>
            <w:r w:rsidR="006D733A">
              <w:rPr>
                <w:rFonts w:eastAsiaTheme="minorEastAsia" w:hint="eastAsia"/>
                <w:color w:val="0070C0"/>
                <w:lang w:val="en-US" w:eastAsia="zh-CN"/>
              </w:rPr>
              <w:t>may</w:t>
            </w:r>
            <w:r w:rsidR="006D733A">
              <w:rPr>
                <w:rFonts w:eastAsiaTheme="minorEastAsia"/>
                <w:color w:val="0070C0"/>
                <w:lang w:val="en-US" w:eastAsia="zh-CN"/>
              </w:rPr>
              <w:t xml:space="preserve"> be</w:t>
            </w:r>
            <w:r>
              <w:rPr>
                <w:rFonts w:eastAsiaTheme="minorEastAsia"/>
                <w:color w:val="0070C0"/>
                <w:lang w:val="en-US" w:eastAsia="zh-CN"/>
              </w:rPr>
              <w:t xml:space="preserve"> not </w:t>
            </w:r>
            <w:r w:rsidR="006D733A">
              <w:rPr>
                <w:rFonts w:eastAsiaTheme="minorEastAsia"/>
                <w:color w:val="0070C0"/>
                <w:lang w:val="en-US" w:eastAsia="zh-CN"/>
              </w:rPr>
              <w:t>necessary</w:t>
            </w:r>
            <w:r>
              <w:rPr>
                <w:rFonts w:eastAsiaTheme="minorEastAsia"/>
                <w:color w:val="0070C0"/>
                <w:lang w:val="en-US" w:eastAsia="zh-CN"/>
              </w:rPr>
              <w:t xml:space="preserve"> to declare RLF quickly.</w:t>
            </w:r>
          </w:p>
          <w:p w14:paraId="34775B64" w14:textId="77777777" w:rsidR="00E911D6" w:rsidRPr="009E4CB0" w:rsidRDefault="00E911D6" w:rsidP="00E911D6">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6E786BC5" w14:textId="61F9D01C" w:rsidR="00E911D6" w:rsidRPr="009E4CB0" w:rsidRDefault="00E911D6" w:rsidP="00E911D6">
            <w:pPr>
              <w:spacing w:after="120"/>
              <w:outlineLvl w:val="3"/>
              <w:rPr>
                <w:b/>
                <w:color w:val="000000" w:themeColor="text1"/>
                <w:u w:val="single"/>
                <w:lang w:eastAsia="ko-KR"/>
              </w:rPr>
            </w:pPr>
            <w:r>
              <w:rPr>
                <w:rFonts w:eastAsiaTheme="minorEastAsia"/>
                <w:color w:val="0070C0"/>
                <w:lang w:eastAsia="zh-CN"/>
              </w:rPr>
              <w:t xml:space="preserve">Prefer </w:t>
            </w:r>
            <w:r w:rsidRPr="0096636D">
              <w:rPr>
                <w:rFonts w:eastAsiaTheme="minorEastAsia"/>
                <w:color w:val="0070C0"/>
                <w:lang w:eastAsia="zh-CN"/>
              </w:rPr>
              <w:t>Option 1: keep the 1.5x scaling factor</w:t>
            </w:r>
            <w:r>
              <w:rPr>
                <w:rFonts w:eastAsiaTheme="minorEastAsia"/>
                <w:color w:val="0070C0"/>
                <w:lang w:eastAsia="zh-CN"/>
              </w:rPr>
              <w:t>. Same comment as for Issue 3-1</w:t>
            </w:r>
          </w:p>
        </w:tc>
      </w:tr>
      <w:tr w:rsidR="005E4AA7" w:rsidRPr="003418CB" w14:paraId="401E2077" w14:textId="77777777" w:rsidTr="00D50A5B">
        <w:trPr>
          <w:trHeight w:val="50"/>
          <w:ins w:id="53" w:author="Li, Qiming" w:date="2020-03-03T22:14:00Z"/>
        </w:trPr>
        <w:tc>
          <w:tcPr>
            <w:tcW w:w="1538" w:type="dxa"/>
          </w:tcPr>
          <w:p w14:paraId="012C11BF" w14:textId="394245D3" w:rsidR="005E4AA7" w:rsidRDefault="005E4AA7" w:rsidP="00E911D6">
            <w:pPr>
              <w:spacing w:after="120"/>
              <w:rPr>
                <w:ins w:id="54" w:author="Li, Qiming" w:date="2020-03-03T22:14:00Z"/>
                <w:color w:val="0070C0"/>
                <w:lang w:val="en-US" w:eastAsia="zh-CN"/>
              </w:rPr>
            </w:pPr>
            <w:ins w:id="55" w:author="Li, Qiming" w:date="2020-03-03T22:14:00Z">
              <w:r>
                <w:rPr>
                  <w:color w:val="0070C0"/>
                  <w:lang w:val="en-US" w:eastAsia="zh-CN"/>
                </w:rPr>
                <w:t>Intel</w:t>
              </w:r>
            </w:ins>
          </w:p>
        </w:tc>
        <w:tc>
          <w:tcPr>
            <w:tcW w:w="8093" w:type="dxa"/>
          </w:tcPr>
          <w:p w14:paraId="4E4871D8" w14:textId="77777777" w:rsidR="005E4AA7" w:rsidRPr="009E4CB0" w:rsidRDefault="005E4AA7" w:rsidP="005E4AA7">
            <w:pPr>
              <w:spacing w:after="120"/>
              <w:outlineLvl w:val="3"/>
              <w:rPr>
                <w:ins w:id="56" w:author="Li, Qiming" w:date="2020-03-03T22:14:00Z"/>
                <w:b/>
                <w:color w:val="000000" w:themeColor="text1"/>
                <w:u w:val="single"/>
                <w:lang w:eastAsia="ko-KR"/>
              </w:rPr>
            </w:pPr>
            <w:ins w:id="57" w:author="Li, Qiming" w:date="2020-03-03T22:14:00Z">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ins>
          </w:p>
          <w:p w14:paraId="4C4459C3" w14:textId="78A2370D" w:rsidR="005E4AA7" w:rsidRDefault="005E4AA7" w:rsidP="005E4AA7">
            <w:pPr>
              <w:spacing w:after="120"/>
              <w:rPr>
                <w:ins w:id="58" w:author="Li, Qiming" w:date="2020-03-03T22:14:00Z"/>
                <w:rFonts w:eastAsiaTheme="minorEastAsia"/>
                <w:color w:val="0070C0"/>
                <w:lang w:eastAsia="zh-CN"/>
              </w:rPr>
            </w:pPr>
            <w:ins w:id="59" w:author="Li, Qiming" w:date="2020-03-03T22:14:00Z">
              <w:r>
                <w:rPr>
                  <w:rFonts w:eastAsiaTheme="minorEastAsia"/>
                  <w:color w:val="0070C0"/>
                  <w:lang w:eastAsia="zh-CN"/>
                </w:rPr>
                <w:t>We support option 2</w:t>
              </w:r>
            </w:ins>
          </w:p>
          <w:p w14:paraId="42D9086D" w14:textId="77777777" w:rsidR="005E4AA7" w:rsidRPr="009E4CB0" w:rsidRDefault="005E4AA7" w:rsidP="005E4AA7">
            <w:pPr>
              <w:spacing w:after="120"/>
              <w:outlineLvl w:val="3"/>
              <w:rPr>
                <w:ins w:id="60" w:author="Li, Qiming" w:date="2020-03-03T22:14:00Z"/>
                <w:b/>
                <w:color w:val="000000" w:themeColor="text1"/>
                <w:u w:val="single"/>
                <w:lang w:eastAsia="ko-KR"/>
              </w:rPr>
            </w:pPr>
            <w:ins w:id="61" w:author="Li, Qiming" w:date="2020-03-03T22:14:00Z">
              <w:r w:rsidRPr="009E4CB0">
                <w:rPr>
                  <w:b/>
                  <w:color w:val="000000" w:themeColor="text1"/>
                  <w:u w:val="single"/>
                  <w:lang w:eastAsia="ko-KR"/>
                </w:rPr>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ins>
          </w:p>
          <w:p w14:paraId="79DB6B87" w14:textId="642E0045" w:rsidR="005E4AA7" w:rsidRDefault="005E4AA7" w:rsidP="005E4AA7">
            <w:pPr>
              <w:spacing w:after="120"/>
              <w:rPr>
                <w:ins w:id="62" w:author="Li, Qiming" w:date="2020-03-03T22:14:00Z"/>
                <w:rFonts w:eastAsiaTheme="minorEastAsia"/>
                <w:color w:val="0070C0"/>
                <w:lang w:eastAsia="zh-CN"/>
              </w:rPr>
            </w:pPr>
            <w:ins w:id="63" w:author="Li, Qiming" w:date="2020-03-03T22:14:00Z">
              <w:r>
                <w:rPr>
                  <w:rFonts w:eastAsiaTheme="minorEastAsia"/>
                  <w:color w:val="0070C0"/>
                  <w:lang w:eastAsia="zh-CN"/>
                </w:rPr>
                <w:t>We support option 1</w:t>
              </w:r>
            </w:ins>
          </w:p>
          <w:p w14:paraId="57C53041" w14:textId="77777777" w:rsidR="005E4AA7" w:rsidRDefault="005E4AA7" w:rsidP="00E911D6">
            <w:pPr>
              <w:spacing w:after="120"/>
              <w:outlineLvl w:val="3"/>
              <w:rPr>
                <w:ins w:id="64" w:author="Li, Qiming" w:date="2020-03-03T22:14:00Z"/>
                <w:b/>
                <w:color w:val="000000" w:themeColor="text1"/>
                <w:u w:val="single"/>
                <w:lang w:eastAsia="ko-KR"/>
              </w:rPr>
            </w:pPr>
          </w:p>
          <w:p w14:paraId="12B18A95" w14:textId="26DF18BF" w:rsidR="005E4AA7" w:rsidRPr="009E4CB0" w:rsidRDefault="005E4AA7" w:rsidP="00E911D6">
            <w:pPr>
              <w:spacing w:after="120"/>
              <w:outlineLvl w:val="3"/>
              <w:rPr>
                <w:ins w:id="65" w:author="Li, Qiming" w:date="2020-03-03T22:14:00Z"/>
                <w:b/>
                <w:color w:val="000000" w:themeColor="text1"/>
                <w:u w:val="single"/>
                <w:lang w:eastAsia="ko-KR"/>
              </w:rPr>
            </w:pPr>
          </w:p>
        </w:tc>
      </w:tr>
    </w:tbl>
    <w:p w14:paraId="1171D786" w14:textId="77777777" w:rsidR="009E4CB0" w:rsidRDefault="009E4CB0" w:rsidP="00186638">
      <w:pPr>
        <w:rPr>
          <w:lang w:val="sv-SE" w:eastAsia="zh-CN"/>
        </w:rPr>
      </w:pPr>
    </w:p>
    <w:p w14:paraId="5B066CEB" w14:textId="77777777" w:rsidR="00186638" w:rsidRDefault="00186638" w:rsidP="00186638">
      <w:pPr>
        <w:pStyle w:val="2"/>
      </w:pPr>
      <w:r>
        <w:rPr>
          <w:rFonts w:hint="eastAsia"/>
        </w:rPr>
        <w:t>Summary on 2nd round</w:t>
      </w:r>
      <w:r>
        <w:t xml:space="preserve"> (if applicable)</w:t>
      </w:r>
    </w:p>
    <w:p w14:paraId="208D638A"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186638" w:rsidRPr="00004165" w14:paraId="5F994A27" w14:textId="77777777" w:rsidTr="00FF4779">
        <w:tc>
          <w:tcPr>
            <w:tcW w:w="1242" w:type="dxa"/>
          </w:tcPr>
          <w:p w14:paraId="6B307BBF"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E084DB1"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16DD70C1" w14:textId="77777777" w:rsidTr="00FF4779">
        <w:tc>
          <w:tcPr>
            <w:tcW w:w="1242" w:type="dxa"/>
          </w:tcPr>
          <w:p w14:paraId="16BEA59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AE46402"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3B4F4A" w14:textId="77777777" w:rsidR="00186638" w:rsidRPr="00FC3029" w:rsidRDefault="00186638" w:rsidP="00186638">
      <w:pPr>
        <w:rPr>
          <w:lang w:val="en-US" w:eastAsia="zh-CN"/>
        </w:rPr>
      </w:pPr>
    </w:p>
    <w:p w14:paraId="265DA60C" w14:textId="66557C83" w:rsidR="00E53D77" w:rsidRDefault="00E53D77" w:rsidP="00E53D77">
      <w:pPr>
        <w:pStyle w:val="1"/>
        <w:rPr>
          <w:lang w:eastAsia="zh-CN"/>
        </w:rPr>
      </w:pPr>
      <w:r>
        <w:rPr>
          <w:lang w:eastAsia="ja-JP"/>
        </w:rPr>
        <w:t>Topic #</w:t>
      </w:r>
      <w:r>
        <w:rPr>
          <w:rFonts w:hint="eastAsia"/>
          <w:lang w:eastAsia="zh-CN"/>
        </w:rPr>
        <w:t>4</w:t>
      </w:r>
      <w:r w:rsidRPr="00045592">
        <w:rPr>
          <w:lang w:eastAsia="ja-JP"/>
        </w:rPr>
        <w:t xml:space="preserve">: </w:t>
      </w:r>
      <w:r w:rsidR="009820A0" w:rsidRPr="00FF4779">
        <w:rPr>
          <w:lang w:eastAsia="ja-JP"/>
        </w:rPr>
        <w:t>Beam management</w:t>
      </w:r>
    </w:p>
    <w:p w14:paraId="71B7DDDE" w14:textId="3E102B5D" w:rsidR="00D710DE" w:rsidRPr="00D710DE" w:rsidRDefault="00D710DE" w:rsidP="00D710DE">
      <w:pPr>
        <w:rPr>
          <w:i/>
          <w:color w:val="0070C0"/>
          <w:lang w:eastAsia="zh-CN"/>
        </w:rPr>
      </w:pPr>
      <w:r>
        <w:rPr>
          <w:rFonts w:hint="eastAsia"/>
          <w:i/>
          <w:color w:val="0070C0"/>
          <w:lang w:eastAsia="zh-CN"/>
        </w:rPr>
        <w:t>Agenda  8.17</w:t>
      </w:r>
      <w:r w:rsidR="009820A0">
        <w:rPr>
          <w:i/>
          <w:color w:val="0070C0"/>
          <w:lang w:eastAsia="zh-CN"/>
        </w:rPr>
        <w:t>.</w:t>
      </w:r>
      <w:r>
        <w:rPr>
          <w:rFonts w:hint="eastAsia"/>
          <w:i/>
          <w:color w:val="0070C0"/>
          <w:lang w:eastAsia="zh-CN"/>
        </w:rPr>
        <w:t>1.4</w:t>
      </w:r>
    </w:p>
    <w:p w14:paraId="35C780BD" w14:textId="77777777" w:rsidR="00D710DE" w:rsidRPr="00105D93" w:rsidRDefault="00D710DE" w:rsidP="009B409A">
      <w:pPr>
        <w:pStyle w:val="2"/>
        <w:numPr>
          <w:ilvl w:val="1"/>
          <w:numId w:val="5"/>
        </w:numPr>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127"/>
        <w:gridCol w:w="1492"/>
        <w:gridCol w:w="6909"/>
      </w:tblGrid>
      <w:tr w:rsidR="00D062D4" w:rsidRPr="00D710DE" w14:paraId="629E9A19"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41A2AC80" w14:textId="77777777" w:rsidR="00D062D4" w:rsidRPr="00805BE8" w:rsidRDefault="00D062D4"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8C07C2D" w14:textId="77777777" w:rsidR="00D062D4" w:rsidRPr="00A440E1" w:rsidRDefault="00D062D4"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2B687D60" w14:textId="77777777" w:rsidR="00D062D4" w:rsidRPr="00805BE8" w:rsidRDefault="00D062D4" w:rsidP="00FF4779">
            <w:pPr>
              <w:spacing w:before="120" w:after="120"/>
              <w:rPr>
                <w:b/>
                <w:bCs/>
              </w:rPr>
            </w:pPr>
            <w:r w:rsidRPr="00805BE8">
              <w:rPr>
                <w:b/>
                <w:bCs/>
              </w:rPr>
              <w:t>Proposals</w:t>
            </w:r>
            <w:r>
              <w:rPr>
                <w:b/>
                <w:bCs/>
              </w:rPr>
              <w:t xml:space="preserve"> / Observations</w:t>
            </w:r>
          </w:p>
        </w:tc>
      </w:tr>
      <w:tr w:rsidR="00A82829" w:rsidRPr="00D710DE" w14:paraId="21112F95"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98AA332" w14:textId="6D43FB3E" w:rsidR="00A82829" w:rsidRPr="00D710DE" w:rsidRDefault="00CD554A" w:rsidP="00A82829">
            <w:pPr>
              <w:spacing w:after="0"/>
              <w:rPr>
                <w:rFonts w:ascii="Arial" w:eastAsia="宋体" w:hAnsi="Arial" w:cs="Arial"/>
                <w:b/>
                <w:bCs/>
                <w:color w:val="0000FF"/>
                <w:sz w:val="16"/>
                <w:szCs w:val="16"/>
                <w:u w:val="single"/>
                <w:lang w:val="en-US" w:eastAsia="zh-CN"/>
              </w:rPr>
            </w:pPr>
            <w:hyperlink r:id="rId33" w:history="1">
              <w:r w:rsidR="00A82829">
                <w:rPr>
                  <w:rStyle w:val="ac"/>
                  <w:rFonts w:ascii="Arial" w:hAnsi="Arial" w:cs="Arial"/>
                  <w:b/>
                  <w:bCs/>
                  <w:sz w:val="16"/>
                  <w:szCs w:val="16"/>
                </w:rPr>
                <w:t>R4-2001356</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6A3A781" w14:textId="46E55BBC" w:rsidR="00A82829" w:rsidRPr="00D710DE" w:rsidRDefault="00A82829" w:rsidP="00A82829">
            <w:pPr>
              <w:spacing w:after="0"/>
              <w:rPr>
                <w:rFonts w:ascii="Arial" w:eastAsia="宋体" w:hAnsi="Arial" w:cs="Arial"/>
                <w:sz w:val="16"/>
                <w:szCs w:val="16"/>
                <w:lang w:val="en-US" w:eastAsia="zh-CN"/>
              </w:rPr>
            </w:pPr>
            <w:r>
              <w:rPr>
                <w:rFonts w:ascii="Arial" w:hAnsi="Arial" w:cs="Arial"/>
                <w:sz w:val="16"/>
                <w:szCs w:val="16"/>
              </w:rPr>
              <w:t>Ericsson</w:t>
            </w:r>
          </w:p>
        </w:tc>
        <w:tc>
          <w:tcPr>
            <w:tcW w:w="0" w:type="auto"/>
            <w:tcBorders>
              <w:top w:val="single" w:sz="4" w:space="0" w:color="A5A5A5"/>
              <w:left w:val="nil"/>
              <w:bottom w:val="single" w:sz="4" w:space="0" w:color="A5A5A5"/>
              <w:right w:val="single" w:sz="4" w:space="0" w:color="A5A5A5"/>
            </w:tcBorders>
          </w:tcPr>
          <w:p w14:paraId="5C0A9ABA" w14:textId="77777777" w:rsidR="00A82829" w:rsidRPr="00A82829" w:rsidRDefault="00A82829" w:rsidP="00A82829">
            <w:pPr>
              <w:spacing w:after="0"/>
              <w:rPr>
                <w:rFonts w:ascii="Arial" w:hAnsi="Arial" w:cs="Arial"/>
                <w:bCs/>
                <w:sz w:val="16"/>
                <w:szCs w:val="16"/>
                <w:lang w:eastAsia="zh-CN"/>
              </w:rPr>
            </w:pPr>
            <w:r w:rsidRPr="00A82829">
              <w:rPr>
                <w:rFonts w:ascii="Arial" w:hAnsi="Arial" w:cs="Arial"/>
                <w:bCs/>
                <w:sz w:val="16"/>
                <w:szCs w:val="16"/>
              </w:rPr>
              <w:t>Proposal 1: 1.5x relaxation factor for DRX &lt;= 320ms is not kept for BFD L1 evaluation period in HST.</w:t>
            </w:r>
          </w:p>
          <w:p w14:paraId="1DDEC68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1: SSB based L1-RSRP measurement accuracy is not impacted with the Rel-16 NR high speed train scenario. </w:t>
            </w:r>
          </w:p>
          <w:p w14:paraId="06733E01"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2: Rel-15 SSB based L1-RSRP measurement/accuracy requirements can be reused for Rel-16 NR HST.</w:t>
            </w:r>
          </w:p>
          <w:p w14:paraId="0E1E63BD"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3: 1.5x relaxation factor for DRX cycle &lt;= 320ms is not kept for L1-RSRP measurement period in HST.</w:t>
            </w:r>
          </w:p>
          <w:p w14:paraId="3EE5060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2: CSI-RS based L1-RSRP accuracy is degraded significantly due to the Rel-16 NR high speed train scenario. </w:t>
            </w:r>
          </w:p>
          <w:p w14:paraId="732609F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4: Rel-15 CSI based L1-RSRP measurement requirements can be reused for Rel-16 NR HST, but 1.5x relaxation factor for DRX cycle &lt;= 320ms is not kept for L1-RSRP measurement period.</w:t>
            </w:r>
          </w:p>
          <w:p w14:paraId="155A5D5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Proposal 5: RAN4 investigate the impact of CSI-RS based L1-RSRP measurement accuracy performance, if necessary, for Rel-16 HST scenario. </w:t>
            </w:r>
          </w:p>
          <w:p w14:paraId="46BBCD6A" w14:textId="77777777" w:rsidR="00A82829" w:rsidRPr="00A82829" w:rsidRDefault="00A82829" w:rsidP="00A82829">
            <w:pPr>
              <w:spacing w:after="0"/>
              <w:rPr>
                <w:rFonts w:ascii="Arial" w:hAnsi="Arial" w:cs="Arial"/>
                <w:bCs/>
                <w:sz w:val="16"/>
                <w:szCs w:val="16"/>
                <w:lang w:val="en-US"/>
              </w:rPr>
            </w:pPr>
            <w:r w:rsidRPr="00A82829">
              <w:rPr>
                <w:rFonts w:ascii="Arial" w:hAnsi="Arial" w:cs="Arial"/>
                <w:bCs/>
                <w:sz w:val="16"/>
                <w:szCs w:val="16"/>
              </w:rPr>
              <w:t>Proposal 6: Rel-15 Candidate beam detection requirements can be reused for Rel-16 NR HST.</w:t>
            </w:r>
          </w:p>
          <w:p w14:paraId="4BF214B5" w14:textId="150AD7EF" w:rsidR="00A82829" w:rsidRPr="00A82829" w:rsidRDefault="00A82829" w:rsidP="00A82829">
            <w:pPr>
              <w:spacing w:after="0"/>
              <w:rPr>
                <w:rFonts w:ascii="Arial" w:eastAsia="宋体" w:hAnsi="Arial" w:cs="Arial"/>
                <w:bCs/>
                <w:sz w:val="16"/>
                <w:szCs w:val="16"/>
                <w:lang w:val="en-US" w:eastAsia="zh-CN"/>
              </w:rPr>
            </w:pPr>
          </w:p>
        </w:tc>
      </w:tr>
      <w:tr w:rsidR="00A82829" w:rsidRPr="00D710DE" w14:paraId="31EBB220" w14:textId="77777777" w:rsidTr="008B360D">
        <w:trPr>
          <w:trHeight w:val="405"/>
        </w:trPr>
        <w:tc>
          <w:tcPr>
            <w:tcW w:w="0" w:type="auto"/>
            <w:tcBorders>
              <w:top w:val="nil"/>
              <w:left w:val="single" w:sz="4" w:space="0" w:color="A5A5A5"/>
              <w:bottom w:val="single" w:sz="4" w:space="0" w:color="auto"/>
              <w:right w:val="single" w:sz="4" w:space="0" w:color="A5A5A5"/>
            </w:tcBorders>
            <w:shd w:val="clear" w:color="auto" w:fill="auto"/>
            <w:hideMark/>
          </w:tcPr>
          <w:p w14:paraId="2B5B3A13" w14:textId="7E4C0493" w:rsidR="00A82829" w:rsidRPr="00D710DE" w:rsidRDefault="00CD554A" w:rsidP="00A82829">
            <w:pPr>
              <w:spacing w:after="0"/>
              <w:rPr>
                <w:rFonts w:ascii="Arial" w:eastAsia="宋体" w:hAnsi="Arial" w:cs="Arial"/>
                <w:b/>
                <w:bCs/>
                <w:color w:val="0000FF"/>
                <w:sz w:val="16"/>
                <w:szCs w:val="16"/>
                <w:u w:val="single"/>
                <w:lang w:val="en-US" w:eastAsia="zh-CN"/>
              </w:rPr>
            </w:pPr>
            <w:hyperlink r:id="rId34" w:history="1">
              <w:r w:rsidR="00A82829">
                <w:rPr>
                  <w:rStyle w:val="ac"/>
                  <w:rFonts w:ascii="Arial" w:hAnsi="Arial" w:cs="Arial"/>
                  <w:b/>
                  <w:bCs/>
                  <w:sz w:val="16"/>
                  <w:szCs w:val="16"/>
                </w:rPr>
                <w:t>R4-2001721</w:t>
              </w:r>
            </w:hyperlink>
          </w:p>
        </w:tc>
        <w:tc>
          <w:tcPr>
            <w:tcW w:w="0" w:type="auto"/>
            <w:tcBorders>
              <w:top w:val="nil"/>
              <w:left w:val="nil"/>
              <w:bottom w:val="single" w:sz="4" w:space="0" w:color="auto"/>
              <w:right w:val="single" w:sz="4" w:space="0" w:color="A5A5A5"/>
            </w:tcBorders>
            <w:shd w:val="clear" w:color="auto" w:fill="auto"/>
            <w:hideMark/>
          </w:tcPr>
          <w:p w14:paraId="65CFC7A9" w14:textId="71494698" w:rsidR="00A82829" w:rsidRPr="00D710DE" w:rsidRDefault="00A82829" w:rsidP="00A82829">
            <w:pPr>
              <w:spacing w:after="0"/>
              <w:rPr>
                <w:rFonts w:ascii="Arial" w:eastAsia="宋体"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single" w:sz="4" w:space="0" w:color="auto"/>
              <w:right w:val="single" w:sz="4" w:space="0" w:color="A5A5A5"/>
            </w:tcBorders>
          </w:tcPr>
          <w:p w14:paraId="29FED3C0" w14:textId="02EE4A27" w:rsidR="00A82829" w:rsidRPr="00A82829" w:rsidRDefault="004C1549" w:rsidP="004C1549">
            <w:pPr>
              <w:pStyle w:val="RAN4proposal"/>
              <w:numPr>
                <w:ilvl w:val="0"/>
                <w:numId w:val="0"/>
              </w:numPr>
              <w:spacing w:after="0"/>
              <w:rPr>
                <w:rFonts w:ascii="Arial" w:hAnsi="Arial" w:cs="Arial"/>
                <w:b w:val="0"/>
                <w:bCs/>
                <w:sz w:val="16"/>
                <w:szCs w:val="16"/>
                <w:lang w:val="en-US" w:eastAsia="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1:</w:t>
            </w:r>
            <w:r w:rsidR="00A82829" w:rsidRPr="00A82829">
              <w:rPr>
                <w:rFonts w:ascii="Arial" w:hAnsi="Arial" w:cs="Arial"/>
                <w:b w:val="0"/>
                <w:bCs/>
                <w:sz w:val="16"/>
                <w:szCs w:val="16"/>
              </w:rPr>
              <w:t>SSB-based L1-RSRP measurement accuracy for Rel-15 NR can be reused for NR HST and the number of measurement samples is 3.</w:t>
            </w:r>
          </w:p>
          <w:p w14:paraId="300E34D5" w14:textId="41BFD9FF" w:rsidR="00A82829" w:rsidRPr="00A82829" w:rsidRDefault="004C1549" w:rsidP="004C1549">
            <w:pPr>
              <w:pStyle w:val="RAN4proposal"/>
              <w:numPr>
                <w:ilvl w:val="0"/>
                <w:numId w:val="0"/>
              </w:numPr>
              <w:spacing w:after="0"/>
              <w:ind w:left="360" w:hanging="360"/>
              <w:rPr>
                <w:rFonts w:ascii="Arial" w:hAnsi="Arial" w:cs="Arial"/>
                <w:b w:val="0"/>
                <w:bCs/>
                <w:sz w:val="16"/>
                <w:szCs w:val="16"/>
                <w:lang w:val="en-GB"/>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2: </w:t>
            </w:r>
            <w:r w:rsidR="00A82829" w:rsidRPr="00A82829">
              <w:rPr>
                <w:rFonts w:ascii="Arial" w:hAnsi="Arial" w:cs="Arial"/>
                <w:b w:val="0"/>
                <w:bCs/>
                <w:sz w:val="16"/>
                <w:szCs w:val="16"/>
                <w:lang w:val="en-GB"/>
              </w:rPr>
              <w:t xml:space="preserve">CSI-RS based </w:t>
            </w:r>
            <w:r w:rsidR="00A82829" w:rsidRPr="00A82829">
              <w:rPr>
                <w:rFonts w:ascii="Arial" w:hAnsi="Arial" w:cs="Arial"/>
                <w:b w:val="0"/>
                <w:bCs/>
                <w:sz w:val="16"/>
                <w:szCs w:val="16"/>
              </w:rPr>
              <w:t>L1-RSRP measurement accuracy for Rel-15 NR can be reused for NR HST and the number of measurement samples is 3.</w:t>
            </w:r>
          </w:p>
          <w:p w14:paraId="2C0D9F2E" w14:textId="3A4FB197" w:rsidR="00A82829" w:rsidRPr="00A82829" w:rsidRDefault="004C1549" w:rsidP="004C1549">
            <w:pPr>
              <w:pStyle w:val="RAN4proposal"/>
              <w:numPr>
                <w:ilvl w:val="0"/>
                <w:numId w:val="0"/>
              </w:numPr>
              <w:spacing w:after="0"/>
              <w:rPr>
                <w:rFonts w:ascii="Arial" w:hAnsi="Arial" w:cs="Arial"/>
                <w:b w:val="0"/>
                <w:bCs/>
                <w:sz w:val="16"/>
                <w:szCs w:val="16"/>
                <w:lang w:val="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3: </w:t>
            </w:r>
            <w:r w:rsidR="00A82829" w:rsidRPr="00A82829">
              <w:rPr>
                <w:rFonts w:ascii="Arial" w:hAnsi="Arial" w:cs="Arial"/>
                <w:b w:val="0"/>
                <w:bCs/>
                <w:sz w:val="16"/>
                <w:szCs w:val="16"/>
              </w:rPr>
              <w:t>SSB-based L1-RSRP measurement delay T</w:t>
            </w:r>
            <w:r w:rsidR="00A82829" w:rsidRPr="00A82829">
              <w:rPr>
                <w:rFonts w:ascii="Arial" w:hAnsi="Arial" w:cs="Arial"/>
                <w:b w:val="0"/>
                <w:bCs/>
                <w:sz w:val="16"/>
                <w:szCs w:val="16"/>
                <w:vertAlign w:val="subscript"/>
              </w:rPr>
              <w:t>L1-RSRP_Measurement_Period_SSB</w:t>
            </w:r>
            <w:r w:rsidR="00A82829" w:rsidRPr="00A82829">
              <w:rPr>
                <w:rFonts w:ascii="Arial" w:hAnsi="Arial" w:cs="Arial"/>
                <w:b w:val="0"/>
                <w:bCs/>
                <w:sz w:val="16"/>
                <w:szCs w:val="16"/>
              </w:rPr>
              <w:t xml:space="preserve"> for Rel-15 NR can be reused for NR HST.</w:t>
            </w:r>
          </w:p>
          <w:p w14:paraId="21A06C59" w14:textId="6557EC83" w:rsidR="00A82829" w:rsidRPr="00A82829" w:rsidRDefault="004C1549" w:rsidP="004C1549">
            <w:pPr>
              <w:pStyle w:val="RAN4proposal"/>
              <w:numPr>
                <w:ilvl w:val="0"/>
                <w:numId w:val="0"/>
              </w:numPr>
              <w:spacing w:after="0"/>
              <w:rPr>
                <w:rFonts w:ascii="Arial" w:hAnsi="Arial" w:cs="Arial"/>
                <w:b w:val="0"/>
                <w:bCs/>
                <w:sz w:val="16"/>
                <w:szCs w:val="16"/>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4: </w:t>
            </w:r>
            <w:r w:rsidR="00A82829" w:rsidRPr="00A82829">
              <w:rPr>
                <w:rFonts w:ascii="Arial" w:hAnsi="Arial" w:cs="Arial"/>
                <w:b w:val="0"/>
                <w:bCs/>
                <w:sz w:val="16"/>
                <w:szCs w:val="16"/>
              </w:rPr>
              <w:t>CSI-RS based L1-RSRP measurement delay T</w:t>
            </w:r>
            <w:r w:rsidR="00A82829" w:rsidRPr="00A82829">
              <w:rPr>
                <w:rFonts w:ascii="Arial" w:hAnsi="Arial" w:cs="Arial"/>
                <w:b w:val="0"/>
                <w:bCs/>
                <w:sz w:val="16"/>
                <w:szCs w:val="16"/>
                <w:vertAlign w:val="subscript"/>
              </w:rPr>
              <w:t>L1-RSRP_Measurement_Period_CSI-RS</w:t>
            </w:r>
            <w:r w:rsidR="00A82829" w:rsidRPr="00A82829">
              <w:rPr>
                <w:rFonts w:ascii="Arial" w:hAnsi="Arial" w:cs="Arial"/>
                <w:b w:val="0"/>
                <w:bCs/>
                <w:sz w:val="16"/>
                <w:szCs w:val="16"/>
              </w:rPr>
              <w:t xml:space="preserve"> for Rel-15 NR can be reused for NR HST.</w:t>
            </w:r>
          </w:p>
          <w:p w14:paraId="205D2F48" w14:textId="4E22D980" w:rsidR="00A82829" w:rsidRPr="00A82829" w:rsidRDefault="00A82829" w:rsidP="00A82829">
            <w:pPr>
              <w:spacing w:after="0"/>
              <w:rPr>
                <w:rFonts w:ascii="Arial" w:eastAsia="宋体" w:hAnsi="Arial" w:cs="Arial"/>
                <w:bCs/>
                <w:sz w:val="16"/>
                <w:szCs w:val="16"/>
                <w:lang w:val="sv-SE" w:eastAsia="zh-CN"/>
              </w:rPr>
            </w:pPr>
          </w:p>
        </w:tc>
      </w:tr>
      <w:tr w:rsidR="00277FAB" w:rsidRPr="00D710DE" w14:paraId="2FAE61DC" w14:textId="77777777" w:rsidTr="008B360D">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329646" w14:textId="25622997" w:rsidR="00277FAB" w:rsidRDefault="00277FAB" w:rsidP="00A82829">
            <w:pPr>
              <w:spacing w:after="0"/>
            </w:pPr>
            <w:r>
              <w:t>R4-2001346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BE947" w14:textId="3BDE0693" w:rsidR="00277FAB" w:rsidRDefault="00277FAB" w:rsidP="00A82829">
            <w:pPr>
              <w:spacing w:after="0"/>
              <w:rPr>
                <w:rFonts w:ascii="Arial" w:hAnsi="Arial" w:cs="Arial"/>
                <w:sz w:val="16"/>
                <w:szCs w:val="16"/>
              </w:rPr>
            </w:pPr>
            <w:r>
              <w:rPr>
                <w:rFonts w:ascii="Arial" w:hAnsi="Arial" w:cs="Arial"/>
                <w:sz w:val="16"/>
                <w:szCs w:val="16"/>
              </w:rPr>
              <w:t>Nokia, Nokia shanghai Bell</w:t>
            </w:r>
          </w:p>
        </w:tc>
        <w:tc>
          <w:tcPr>
            <w:tcW w:w="0" w:type="auto"/>
            <w:tcBorders>
              <w:top w:val="single" w:sz="4" w:space="0" w:color="auto"/>
              <w:left w:val="single" w:sz="4" w:space="0" w:color="auto"/>
              <w:bottom w:val="single" w:sz="4" w:space="0" w:color="auto"/>
              <w:right w:val="single" w:sz="4" w:space="0" w:color="auto"/>
            </w:tcBorders>
          </w:tcPr>
          <w:p w14:paraId="0E34448B" w14:textId="77777777" w:rsidR="00277FAB" w:rsidRPr="00277FAB" w:rsidRDefault="00277FAB" w:rsidP="00277FAB">
            <w:pPr>
              <w:pStyle w:val="RAN4proposal"/>
              <w:numPr>
                <w:ilvl w:val="0"/>
                <w:numId w:val="27"/>
              </w:numPr>
            </w:pPr>
            <w:r w:rsidRPr="00277FAB">
              <w:t>Beam management requirements seems not to need changes for HST.</w:t>
            </w:r>
          </w:p>
          <w:p w14:paraId="06363C47" w14:textId="77777777" w:rsidR="00277FAB" w:rsidRPr="00277FAB" w:rsidRDefault="00277FAB" w:rsidP="00277FAB">
            <w:pPr>
              <w:pStyle w:val="RAN4proposal"/>
              <w:numPr>
                <w:ilvl w:val="0"/>
                <w:numId w:val="27"/>
              </w:numPr>
            </w:pPr>
            <w:r w:rsidRPr="00277FAB">
              <w:t>RAN4 also need to remove the 1.5 scaling used for BFD L1 indication (T</w:t>
            </w:r>
            <w:r w:rsidRPr="00277FAB">
              <w:rPr>
                <w:vertAlign w:val="subscript"/>
              </w:rPr>
              <w:t>Indication_interval</w:t>
            </w:r>
            <w:r w:rsidRPr="00277FAB">
              <w:t>) when DRX ≤ 320ms is used.</w:t>
            </w:r>
          </w:p>
          <w:p w14:paraId="69B3109C" w14:textId="27381BCC" w:rsidR="00277FAB" w:rsidRPr="00277FAB" w:rsidRDefault="00215AFB" w:rsidP="00277FAB">
            <w:r w:rsidRPr="00277FAB">
              <w:t>W</w:t>
            </w:r>
            <w:r w:rsidR="00277FAB" w:rsidRPr="00277FAB">
              <w:t>ith the observation:</w:t>
            </w:r>
          </w:p>
          <w:p w14:paraId="6EF10735" w14:textId="15911FF1" w:rsidR="00277FAB" w:rsidRDefault="00277FAB" w:rsidP="00277FAB">
            <w:pPr>
              <w:pStyle w:val="RAN4proposal"/>
              <w:numPr>
                <w:ilvl w:val="0"/>
                <w:numId w:val="0"/>
              </w:numPr>
              <w:spacing w:after="0"/>
              <w:rPr>
                <w:rFonts w:ascii="Arial" w:hAnsi="Arial" w:cs="Arial"/>
                <w:b w:val="0"/>
                <w:bCs/>
                <w:sz w:val="16"/>
                <w:szCs w:val="16"/>
              </w:rPr>
            </w:pPr>
            <w:r w:rsidRPr="00277FAB">
              <w:t>Although the simulations do include non-ideal beam management not all BM aspects are simulated.</w:t>
            </w:r>
          </w:p>
        </w:tc>
      </w:tr>
    </w:tbl>
    <w:p w14:paraId="389A8DFC" w14:textId="77777777" w:rsidR="00E53D77" w:rsidRDefault="00E53D77" w:rsidP="00E53D77">
      <w:pPr>
        <w:rPr>
          <w:lang w:val="sv-SE" w:eastAsia="zh-CN"/>
        </w:rPr>
      </w:pPr>
    </w:p>
    <w:p w14:paraId="1C45D950" w14:textId="77777777" w:rsidR="00E53D77" w:rsidRPr="0010711D" w:rsidRDefault="00D062D4" w:rsidP="009B409A">
      <w:pPr>
        <w:pStyle w:val="2"/>
        <w:numPr>
          <w:ilvl w:val="1"/>
          <w:numId w:val="5"/>
        </w:numPr>
      </w:pPr>
      <w:r w:rsidRPr="004A7544">
        <w:rPr>
          <w:rFonts w:hint="eastAsia"/>
        </w:rPr>
        <w:t>Open issues</w:t>
      </w:r>
      <w:r>
        <w:t xml:space="preserve"> summary</w:t>
      </w:r>
    </w:p>
    <w:p w14:paraId="3EAE8098" w14:textId="5AD3AB22" w:rsidR="00DA0A3D" w:rsidRPr="00533860" w:rsidRDefault="00B9401B" w:rsidP="009B409A">
      <w:pPr>
        <w:pStyle w:val="3"/>
        <w:numPr>
          <w:ilvl w:val="2"/>
          <w:numId w:val="7"/>
        </w:numPr>
        <w:rPr>
          <w:lang w:val="en-US"/>
        </w:rPr>
      </w:pPr>
      <w:r w:rsidRPr="00A30D77">
        <w:rPr>
          <w:rFonts w:hint="eastAsia"/>
        </w:rPr>
        <w:t xml:space="preserve">Sub topic </w:t>
      </w:r>
      <w:r>
        <w:t>4</w:t>
      </w:r>
      <w:r w:rsidRPr="00A30D77">
        <w:t>-</w:t>
      </w:r>
      <w:r w:rsidRPr="00A30D77">
        <w:rPr>
          <w:rFonts w:hint="eastAsia"/>
        </w:rPr>
        <w:t>1</w:t>
      </w:r>
      <w:r>
        <w:t xml:space="preserve">: </w:t>
      </w:r>
      <w:r w:rsidR="00533860" w:rsidRPr="00533860">
        <w:rPr>
          <w:lang w:val="en-US"/>
        </w:rPr>
        <w:t>CBD based on SSB/CSI-RS</w:t>
      </w:r>
    </w:p>
    <w:p w14:paraId="47881957" w14:textId="77777777" w:rsidR="00DA0A3D" w:rsidRPr="00D47879" w:rsidRDefault="00DA0A3D" w:rsidP="00DA0A3D">
      <w:pPr>
        <w:rPr>
          <w:b/>
          <w:u w:val="single"/>
          <w:lang w:eastAsia="zh-CN"/>
        </w:rPr>
      </w:pPr>
      <w:r>
        <w:rPr>
          <w:rFonts w:hint="eastAsia"/>
          <w:b/>
          <w:u w:val="single"/>
          <w:lang w:eastAsia="zh-CN"/>
        </w:rPr>
        <w:t>Agreements in RAN4#93 meeting</w:t>
      </w:r>
      <w:r w:rsidRPr="00F92B54">
        <w:rPr>
          <w:rFonts w:hint="eastAsia"/>
          <w:b/>
          <w:u w:val="single"/>
          <w:lang w:eastAsia="zh-CN"/>
        </w:rPr>
        <w:t>:</w:t>
      </w:r>
    </w:p>
    <w:p w14:paraId="05FB4A73" w14:textId="77777777" w:rsidR="00533860" w:rsidRPr="00533860" w:rsidRDefault="00533860" w:rsidP="009B409A">
      <w:pPr>
        <w:numPr>
          <w:ilvl w:val="0"/>
          <w:numId w:val="17"/>
        </w:numPr>
        <w:rPr>
          <w:lang w:val="en-US" w:eastAsia="zh-CN"/>
        </w:rPr>
      </w:pPr>
      <w:r w:rsidRPr="00533860">
        <w:rPr>
          <w:lang w:val="en-US" w:eastAsia="zh-CN"/>
        </w:rPr>
        <w:t>CBD based on SSB/CSI-RS</w:t>
      </w:r>
    </w:p>
    <w:p w14:paraId="1463C4D1" w14:textId="77777777" w:rsidR="00533860" w:rsidRPr="00533860" w:rsidRDefault="00533860" w:rsidP="009B409A">
      <w:pPr>
        <w:numPr>
          <w:ilvl w:val="1"/>
          <w:numId w:val="17"/>
        </w:numPr>
        <w:rPr>
          <w:lang w:val="en-US" w:eastAsia="zh-CN"/>
        </w:rPr>
      </w:pPr>
      <w:r w:rsidRPr="00533860">
        <w:rPr>
          <w:lang w:eastAsia="zh-CN"/>
        </w:rPr>
        <w:t xml:space="preserve">FFS </w:t>
      </w:r>
      <w:r w:rsidRPr="00533860">
        <w:rPr>
          <w:lang w:val="en-US" w:eastAsia="zh-CN"/>
        </w:rPr>
        <w:t xml:space="preserve">on whether </w:t>
      </w:r>
      <w:r w:rsidRPr="00533860">
        <w:rPr>
          <w:lang w:eastAsia="zh-CN"/>
        </w:rPr>
        <w:t>Rel-15 CBD requirements based on SSB/CSI-RS can be reused for NR HST</w:t>
      </w:r>
    </w:p>
    <w:p w14:paraId="7F19475A" w14:textId="44A6940D" w:rsidR="001D6F49" w:rsidRDefault="00953040" w:rsidP="000D08D0">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2714F9" w:rsidRPr="002714F9">
        <w:rPr>
          <w:b/>
          <w:color w:val="000000" w:themeColor="text1"/>
          <w:u w:val="single"/>
          <w:lang w:eastAsia="ko-KR"/>
        </w:rPr>
        <w:t>Whether Rel-15 CBD requirements (including delay and accuracy) based on SSB/CSI-RS can be reused for NR HST</w:t>
      </w:r>
    </w:p>
    <w:p w14:paraId="07D34FD8" w14:textId="77777777" w:rsidR="001D6F49" w:rsidRPr="00101ADD" w:rsidRDefault="001D6F49"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50AAC698" w14:textId="5FC59DF7" w:rsidR="001D6F49" w:rsidRPr="00101ADD" w:rsidRDefault="001D6F49"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2714F9" w:rsidRPr="00CE2114">
        <w:t xml:space="preserve">HW, </w:t>
      </w:r>
      <w:r w:rsidR="002714F9">
        <w:t>Ericsson</w:t>
      </w:r>
      <w:r w:rsidRPr="00101ADD">
        <w:rPr>
          <w:rFonts w:eastAsiaTheme="minorEastAsia" w:hint="eastAsia"/>
          <w:szCs w:val="24"/>
          <w:lang w:eastAsia="zh-CN"/>
        </w:rPr>
        <w:t xml:space="preserve">): </w:t>
      </w:r>
      <w:r w:rsidR="002714F9">
        <w:rPr>
          <w:rFonts w:eastAsiaTheme="minorEastAsia"/>
          <w:szCs w:val="24"/>
          <w:lang w:eastAsia="zh-CN"/>
        </w:rPr>
        <w:t xml:space="preserve">reuse </w:t>
      </w:r>
      <w:r w:rsidR="002714F9" w:rsidRPr="002714F9">
        <w:rPr>
          <w:rFonts w:eastAsiaTheme="minorEastAsia"/>
          <w:szCs w:val="24"/>
          <w:lang w:eastAsia="zh-CN"/>
        </w:rPr>
        <w:t>Rel-15 CBD requirements for NR HST</w:t>
      </w:r>
      <w:r w:rsidRPr="00101ADD">
        <w:rPr>
          <w:rFonts w:eastAsiaTheme="minorEastAsia"/>
          <w:szCs w:val="24"/>
          <w:lang w:eastAsia="zh-CN"/>
        </w:rPr>
        <w:t>.</w:t>
      </w:r>
    </w:p>
    <w:p w14:paraId="7B5BC0FB" w14:textId="77777777" w:rsidR="00D400CC" w:rsidRPr="00D400CC" w:rsidRDefault="00D400CC"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0A076748" w14:textId="70066D44" w:rsidR="00D400CC" w:rsidRPr="00D400CC" w:rsidRDefault="002714F9"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2714F9">
        <w:rPr>
          <w:rFonts w:eastAsia="宋体"/>
          <w:color w:val="0070C0"/>
          <w:szCs w:val="24"/>
          <w:lang w:eastAsia="zh-CN"/>
        </w:rPr>
        <w:t>Rel-15 CBD requirements (including delay and accuracy) based on SSB/CSI-RS can be reused for NR HST</w:t>
      </w:r>
      <w:r w:rsidR="00D400CC" w:rsidRPr="002714F9">
        <w:rPr>
          <w:rFonts w:eastAsia="宋体" w:hint="eastAsia"/>
          <w:color w:val="0070C0"/>
          <w:szCs w:val="24"/>
          <w:lang w:eastAsia="zh-CN"/>
        </w:rPr>
        <w:t>.</w:t>
      </w:r>
    </w:p>
    <w:p w14:paraId="5911DFA4" w14:textId="77777777" w:rsidR="001D6F49" w:rsidRPr="001D6F49" w:rsidRDefault="001D6F49" w:rsidP="00C74DF9">
      <w:pPr>
        <w:rPr>
          <w:b/>
          <w:color w:val="000000" w:themeColor="text1"/>
          <w:u w:val="single"/>
          <w:lang w:eastAsia="zh-CN"/>
        </w:rPr>
      </w:pPr>
    </w:p>
    <w:p w14:paraId="270F25E7" w14:textId="1470FDB1" w:rsidR="00DA0A3D" w:rsidRPr="002714F9" w:rsidRDefault="00B9401B" w:rsidP="009B409A">
      <w:pPr>
        <w:pStyle w:val="3"/>
        <w:numPr>
          <w:ilvl w:val="2"/>
          <w:numId w:val="5"/>
        </w:numPr>
        <w:rPr>
          <w:lang w:val="en-US"/>
        </w:rPr>
      </w:pPr>
      <w:r w:rsidRPr="00A30D77">
        <w:rPr>
          <w:rFonts w:hint="eastAsia"/>
        </w:rPr>
        <w:lastRenderedPageBreak/>
        <w:t xml:space="preserve">Sub topic </w:t>
      </w:r>
      <w:r>
        <w:t>4</w:t>
      </w:r>
      <w:r w:rsidRPr="00A30D77">
        <w:t>-</w:t>
      </w:r>
      <w:r>
        <w:t xml:space="preserve">2: </w:t>
      </w:r>
      <w:r w:rsidR="002714F9" w:rsidRPr="002714F9">
        <w:rPr>
          <w:lang w:val="en-US"/>
        </w:rPr>
        <w:t>BFD based on SSB/CSI-RS</w:t>
      </w:r>
    </w:p>
    <w:p w14:paraId="3D584FE7" w14:textId="77777777" w:rsidR="004063A9" w:rsidRPr="00D47879" w:rsidRDefault="004063A9" w:rsidP="004063A9">
      <w:pPr>
        <w:rPr>
          <w:b/>
          <w:u w:val="single"/>
          <w:lang w:eastAsia="zh-CN"/>
        </w:rPr>
      </w:pPr>
      <w:r>
        <w:rPr>
          <w:rFonts w:hint="eastAsia"/>
          <w:b/>
          <w:u w:val="single"/>
          <w:lang w:eastAsia="zh-CN"/>
        </w:rPr>
        <w:t>Agreements in RAN4#93 meeting</w:t>
      </w:r>
      <w:r w:rsidRPr="00F92B54">
        <w:rPr>
          <w:rFonts w:hint="eastAsia"/>
          <w:b/>
          <w:u w:val="single"/>
          <w:lang w:eastAsia="zh-CN"/>
        </w:rPr>
        <w:t>:</w:t>
      </w:r>
    </w:p>
    <w:p w14:paraId="6D696A48" w14:textId="77777777" w:rsidR="004063A9" w:rsidRPr="004063A9" w:rsidRDefault="004063A9" w:rsidP="009B409A">
      <w:pPr>
        <w:numPr>
          <w:ilvl w:val="0"/>
          <w:numId w:val="18"/>
        </w:numPr>
        <w:rPr>
          <w:lang w:val="en-US" w:eastAsia="zh-CN"/>
        </w:rPr>
      </w:pPr>
      <w:r w:rsidRPr="004063A9">
        <w:rPr>
          <w:lang w:val="en-US" w:eastAsia="zh-CN"/>
        </w:rPr>
        <w:t>BFD based on SSB/CSI-RS</w:t>
      </w:r>
    </w:p>
    <w:p w14:paraId="001F376C" w14:textId="77777777" w:rsidR="004063A9" w:rsidRPr="004063A9" w:rsidRDefault="004063A9" w:rsidP="009B409A">
      <w:pPr>
        <w:numPr>
          <w:ilvl w:val="1"/>
          <w:numId w:val="18"/>
        </w:numPr>
        <w:rPr>
          <w:lang w:val="en-US" w:eastAsia="zh-CN"/>
        </w:rPr>
      </w:pPr>
      <w:r w:rsidRPr="004063A9">
        <w:rPr>
          <w:lang w:eastAsia="zh-CN"/>
        </w:rPr>
        <w:t>Rel-15 BFD requirements based on SSB/CSI-RS can be reused for NR HST</w:t>
      </w:r>
    </w:p>
    <w:p w14:paraId="489DCB47" w14:textId="77777777" w:rsidR="004063A9" w:rsidRPr="004063A9" w:rsidRDefault="004063A9" w:rsidP="009B409A">
      <w:pPr>
        <w:numPr>
          <w:ilvl w:val="2"/>
          <w:numId w:val="18"/>
        </w:numPr>
        <w:rPr>
          <w:lang w:val="en-US" w:eastAsia="zh-CN"/>
        </w:rPr>
      </w:pPr>
      <w:r w:rsidRPr="004063A9">
        <w:rPr>
          <w:lang w:val="en-US" w:eastAsia="zh-CN"/>
        </w:rPr>
        <w:t>FFS whether 1.5x relaxation factor shall be used</w:t>
      </w:r>
    </w:p>
    <w:p w14:paraId="2A1EBDF4" w14:textId="33C8A1F1" w:rsidR="00C74DF9" w:rsidRPr="000D08D0" w:rsidRDefault="00C74DF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4063A9">
        <w:rPr>
          <w:b/>
          <w:color w:val="000000" w:themeColor="text1"/>
          <w:u w:val="single"/>
          <w:lang w:eastAsia="ko-KR"/>
        </w:rPr>
        <w:t>2</w:t>
      </w:r>
      <w:r w:rsidRPr="00C74DF9">
        <w:rPr>
          <w:b/>
          <w:color w:val="000000" w:themeColor="text1"/>
          <w:u w:val="single"/>
          <w:lang w:eastAsia="ko-KR"/>
        </w:rPr>
        <w:t xml:space="preserve">: </w:t>
      </w:r>
      <w:r w:rsidR="004063A9"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4B669FD0" w14:textId="77777777" w:rsidR="002E1379" w:rsidRPr="00101ADD" w:rsidRDefault="002E1379"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3B0DDBE0" w14:textId="77777777" w:rsidR="002E1379" w:rsidRPr="00101ADD" w:rsidRDefault="002E1379"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t>HW</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szCs w:val="24"/>
          <w:lang w:eastAsia="zh-CN"/>
        </w:rPr>
        <w:t>keep the 1.5x scaling factor</w:t>
      </w:r>
    </w:p>
    <w:p w14:paraId="1DB8EB75" w14:textId="77777777" w:rsidR="002E1379" w:rsidRPr="000D0F46" w:rsidRDefault="002E1379"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5A2D9B21" w14:textId="77777777" w:rsidR="002E1379" w:rsidRPr="00101ADD" w:rsidRDefault="002E1379" w:rsidP="009B409A">
      <w:pPr>
        <w:pStyle w:val="afe"/>
        <w:numPr>
          <w:ilvl w:val="1"/>
          <w:numId w:val="6"/>
        </w:numPr>
        <w:overflowPunct/>
        <w:autoSpaceDE/>
        <w:autoSpaceDN/>
        <w:adjustRightInd/>
        <w:spacing w:after="120"/>
        <w:ind w:firstLineChars="0"/>
        <w:textAlignment w:val="auto"/>
        <w:rPr>
          <w:rFonts w:eastAsia="宋体"/>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2A52099" w14:textId="77777777" w:rsidR="002E1379" w:rsidRPr="00045592" w:rsidRDefault="002E1379"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33E05EBB" w14:textId="1920B2EB" w:rsidR="002E1379" w:rsidRPr="0030410D" w:rsidRDefault="002E1379"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2</w:t>
      </w:r>
      <w:r>
        <w:rPr>
          <w:rFonts w:eastAsiaTheme="minorEastAsia" w:hint="eastAsia"/>
          <w:color w:val="0070C0"/>
          <w:szCs w:val="24"/>
          <w:lang w:eastAsia="zh-CN"/>
        </w:rPr>
        <w:t xml:space="preserve">, 3 </w:t>
      </w:r>
      <w:r>
        <w:rPr>
          <w:rFonts w:eastAsiaTheme="minorEastAsia"/>
          <w:color w:val="0070C0"/>
          <w:szCs w:val="24"/>
          <w:lang w:eastAsia="zh-CN"/>
        </w:rPr>
        <w:t xml:space="preserve">options are proposed. </w:t>
      </w:r>
    </w:p>
    <w:p w14:paraId="419EFAE9" w14:textId="77777777" w:rsidR="002E1379" w:rsidRPr="005F6EE0" w:rsidRDefault="002E1379"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F3BFF10" w14:textId="60B2BA64" w:rsidR="00DA0A3D" w:rsidRDefault="00DA0A3D" w:rsidP="00DA0A3D">
      <w:pPr>
        <w:rPr>
          <w:lang w:eastAsia="zh-CN"/>
        </w:rPr>
      </w:pPr>
    </w:p>
    <w:p w14:paraId="3E268DF0" w14:textId="76516AF7" w:rsidR="002E1379" w:rsidRPr="00C74DF9" w:rsidRDefault="002E1379" w:rsidP="000D08D0">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sidR="000D08D0">
        <w:rPr>
          <w:b/>
          <w:color w:val="000000" w:themeColor="text1"/>
          <w:u w:val="single"/>
          <w:lang w:eastAsia="ko-KR"/>
        </w:rPr>
        <w:t>W</w:t>
      </w:r>
      <w:r>
        <w:rPr>
          <w:b/>
          <w:color w:val="000000" w:themeColor="text1"/>
          <w:u w:val="single"/>
          <w:lang w:eastAsia="ko-KR"/>
        </w:rPr>
        <w:t xml:space="preserve">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681FFAD0" w14:textId="77777777" w:rsidR="002E1379" w:rsidRPr="00101ADD" w:rsidRDefault="002E1379"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2DE5FA78" w14:textId="353A0E42" w:rsidR="002E1379" w:rsidRPr="00101ADD" w:rsidRDefault="002E1379"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t>NOKIA</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lang w:eastAsia="zh-CN"/>
        </w:rPr>
        <w:t xml:space="preserve">remove </w:t>
      </w:r>
      <w:r>
        <w:rPr>
          <w:rFonts w:eastAsiaTheme="minorEastAsia"/>
          <w:szCs w:val="24"/>
          <w:lang w:eastAsia="zh-CN"/>
        </w:rPr>
        <w:t>the 1.5x scaling factor</w:t>
      </w:r>
    </w:p>
    <w:p w14:paraId="315A8795" w14:textId="77777777" w:rsidR="002E1379" w:rsidRPr="00045592" w:rsidRDefault="002E1379"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7D8EBD76" w14:textId="0F41C9DA" w:rsidR="002E1379" w:rsidRPr="005F6EE0" w:rsidRDefault="002E1379"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43A5792D" w14:textId="77777777" w:rsidR="002E1379" w:rsidRPr="002E1379" w:rsidRDefault="002E1379" w:rsidP="00DA0A3D">
      <w:pPr>
        <w:rPr>
          <w:lang w:eastAsia="zh-CN"/>
        </w:rPr>
      </w:pPr>
    </w:p>
    <w:p w14:paraId="2BB4E7D3" w14:textId="54FCD147" w:rsidR="00EE2345" w:rsidRPr="002E1379" w:rsidRDefault="005951F4" w:rsidP="009B409A">
      <w:pPr>
        <w:pStyle w:val="3"/>
        <w:numPr>
          <w:ilvl w:val="2"/>
          <w:numId w:val="5"/>
        </w:numPr>
        <w:rPr>
          <w:lang w:val="en-US"/>
        </w:rPr>
      </w:pPr>
      <w:r w:rsidRPr="00A30D77">
        <w:rPr>
          <w:rFonts w:hint="eastAsia"/>
        </w:rPr>
        <w:t xml:space="preserve">Sub topic </w:t>
      </w:r>
      <w:r>
        <w:t>4</w:t>
      </w:r>
      <w:r w:rsidRPr="00A30D77">
        <w:t>-</w:t>
      </w:r>
      <w:r>
        <w:t xml:space="preserve">3: </w:t>
      </w:r>
      <w:r w:rsidR="002E1379" w:rsidRPr="002E1379">
        <w:rPr>
          <w:lang w:val="en-US"/>
        </w:rPr>
        <w:t xml:space="preserve">L1-RSRP based </w:t>
      </w:r>
      <w:r w:rsidR="002E1379">
        <w:rPr>
          <w:lang w:val="en-US"/>
        </w:rPr>
        <w:t xml:space="preserve">on </w:t>
      </w:r>
      <w:r w:rsidR="002E1379" w:rsidRPr="002E1379">
        <w:rPr>
          <w:lang w:val="en-US"/>
        </w:rPr>
        <w:t>SSB</w:t>
      </w:r>
      <w:r w:rsidR="002E1379">
        <w:rPr>
          <w:rFonts w:hint="eastAsia"/>
          <w:lang w:val="en-US"/>
        </w:rPr>
        <w:t>/</w:t>
      </w:r>
      <w:r w:rsidR="002E1379">
        <w:rPr>
          <w:lang w:val="en-US"/>
        </w:rPr>
        <w:t>CSI-RS</w:t>
      </w:r>
    </w:p>
    <w:p w14:paraId="65FE71B1" w14:textId="77777777" w:rsidR="002E1379" w:rsidRPr="00D47879" w:rsidRDefault="002E1379" w:rsidP="002E13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1062B4B1" w14:textId="4F74C0DD" w:rsidR="002E1379" w:rsidRPr="002E1379" w:rsidRDefault="002E1379" w:rsidP="009B409A">
      <w:pPr>
        <w:numPr>
          <w:ilvl w:val="0"/>
          <w:numId w:val="19"/>
        </w:numPr>
        <w:rPr>
          <w:lang w:val="en-US" w:eastAsia="zh-CN"/>
        </w:rPr>
      </w:pPr>
      <w:r w:rsidRPr="002E1379">
        <w:rPr>
          <w:lang w:val="en-US" w:eastAsia="zh-CN"/>
        </w:rPr>
        <w:t xml:space="preserve">L1-RSRP based </w:t>
      </w:r>
      <w:r>
        <w:rPr>
          <w:lang w:val="en-US" w:eastAsia="zh-CN"/>
        </w:rPr>
        <w:t xml:space="preserve">on </w:t>
      </w:r>
      <w:r w:rsidRPr="002E1379">
        <w:rPr>
          <w:lang w:val="en-US" w:eastAsia="zh-CN"/>
        </w:rPr>
        <w:t>SSB</w:t>
      </w:r>
    </w:p>
    <w:p w14:paraId="35BAB17C"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37AAF3" w14:textId="77777777" w:rsidR="002E1379" w:rsidRPr="002E1379" w:rsidRDefault="002E1379" w:rsidP="009B409A">
      <w:pPr>
        <w:numPr>
          <w:ilvl w:val="0"/>
          <w:numId w:val="19"/>
        </w:numPr>
        <w:rPr>
          <w:lang w:val="en-US" w:eastAsia="zh-CN"/>
        </w:rPr>
      </w:pPr>
      <w:r w:rsidRPr="002E1379">
        <w:rPr>
          <w:lang w:val="en-US" w:eastAsia="zh-CN"/>
        </w:rPr>
        <w:t>L1-RSRP based on CSI-RS</w:t>
      </w:r>
    </w:p>
    <w:p w14:paraId="30A6225E"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2E496A" w14:textId="68948F48" w:rsidR="001D6F49" w:rsidRPr="00502C2D" w:rsidRDefault="001D6F4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2E1379">
        <w:rPr>
          <w:b/>
          <w:color w:val="000000" w:themeColor="text1"/>
          <w:u w:val="single"/>
          <w:lang w:eastAsia="ko-KR"/>
        </w:rPr>
        <w:t>4</w:t>
      </w:r>
      <w:r w:rsidRPr="00C74DF9">
        <w:rPr>
          <w:b/>
          <w:color w:val="000000" w:themeColor="text1"/>
          <w:u w:val="single"/>
          <w:lang w:eastAsia="ko-KR"/>
        </w:rPr>
        <w:t xml:space="preserve">: </w:t>
      </w:r>
      <w:r w:rsidR="00502C2D" w:rsidRPr="00502C2D">
        <w:rPr>
          <w:b/>
          <w:color w:val="000000" w:themeColor="text1"/>
          <w:u w:val="single"/>
          <w:lang w:eastAsia="ko-KR"/>
        </w:rPr>
        <w:t>Whether Rel-15 L1-RSRP requirements (including delay and accuracy) based on SSB can be reused for NR HST</w:t>
      </w:r>
    </w:p>
    <w:p w14:paraId="48C35773" w14:textId="77777777" w:rsidR="0010711D" w:rsidRPr="00101ADD" w:rsidRDefault="0010711D"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09C1CDFB" w14:textId="2B70A230" w:rsidR="00502C2D" w:rsidRPr="00101ADD" w:rsidRDefault="00502C2D"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lastRenderedPageBreak/>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szCs w:val="24"/>
          <w:lang w:eastAsia="zh-CN"/>
        </w:rPr>
        <w:t>reuse Rel-15 requirements</w:t>
      </w:r>
    </w:p>
    <w:p w14:paraId="6B07C802" w14:textId="77777777" w:rsidR="00502C2D" w:rsidRPr="000D0F46" w:rsidRDefault="00502C2D"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2490ECEA" w14:textId="1A7458CB" w:rsidR="00502C2D" w:rsidRPr="00101ADD" w:rsidRDefault="00502C2D" w:rsidP="009B409A">
      <w:pPr>
        <w:pStyle w:val="afe"/>
        <w:numPr>
          <w:ilvl w:val="1"/>
          <w:numId w:val="6"/>
        </w:numPr>
        <w:overflowPunct/>
        <w:autoSpaceDE/>
        <w:autoSpaceDN/>
        <w:adjustRightInd/>
        <w:spacing w:after="120"/>
        <w:ind w:firstLineChars="0"/>
        <w:textAlignment w:val="auto"/>
        <w:rPr>
          <w:rFonts w:eastAsia="宋体"/>
          <w:szCs w:val="24"/>
          <w:lang w:eastAsia="zh-CN"/>
        </w:rPr>
      </w:pPr>
      <w:r>
        <w:rPr>
          <w:rFonts w:eastAsiaTheme="minorEastAsia"/>
          <w:lang w:eastAsia="zh-CN"/>
        </w:rPr>
        <w:t>Option 3 (</w:t>
      </w:r>
      <w:r>
        <w:t>Ericsson</w:t>
      </w:r>
      <w:r>
        <w:rPr>
          <w:rFonts w:eastAsiaTheme="minorEastAsia"/>
          <w:lang w:eastAsia="zh-CN"/>
        </w:rPr>
        <w:t xml:space="preserve">): </w:t>
      </w:r>
      <w:r w:rsidRPr="0040380E">
        <w:t>Rel-15 SSB based L1-RSRP measurement/accuracy requirements can be reused for Rel-16 NR HST, but the 1.5x relaxation factor for DRX cycle &lt;= 320ms is not kept for L1-RSRP measurement period in HST</w:t>
      </w:r>
    </w:p>
    <w:p w14:paraId="2FEC9680" w14:textId="77777777" w:rsidR="00466115" w:rsidRPr="00237754" w:rsidRDefault="00466115"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22567628" w14:textId="1A78439A" w:rsidR="00466115" w:rsidRPr="00502C2D" w:rsidRDefault="00502C2D"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SSB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00466115" w:rsidRPr="001D50A0">
        <w:rPr>
          <w:rFonts w:eastAsiaTheme="minorEastAsia"/>
          <w:color w:val="0070C0"/>
          <w:szCs w:val="24"/>
          <w:lang w:eastAsia="zh-CN"/>
        </w:rPr>
        <w:t>.</w:t>
      </w:r>
    </w:p>
    <w:p w14:paraId="12C63188" w14:textId="5220EF00" w:rsidR="00502C2D" w:rsidRPr="00502C2D" w:rsidRDefault="00502C2D"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547DBF1F" w14:textId="7B4E0F21" w:rsidR="00502C2D" w:rsidRPr="00502C2D" w:rsidRDefault="00502C2D" w:rsidP="009B409A">
      <w:pPr>
        <w:pStyle w:val="afe"/>
        <w:numPr>
          <w:ilvl w:val="2"/>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Measurement accuracy and the number of samples for delay requirements in Rel-15 L1-RSRP based on SSB can be reused for NR HST</w:t>
      </w:r>
    </w:p>
    <w:p w14:paraId="36311034" w14:textId="17685C36" w:rsidR="00502C2D" w:rsidRPr="00FB0C53" w:rsidRDefault="00502C2D"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6B7507BC" w14:textId="77777777" w:rsidR="00FB0C53" w:rsidRDefault="00FB0C53" w:rsidP="00FB0C53">
      <w:pPr>
        <w:rPr>
          <w:b/>
          <w:color w:val="000000" w:themeColor="text1"/>
          <w:u w:val="single"/>
          <w:lang w:eastAsia="ko-KR"/>
        </w:rPr>
      </w:pPr>
    </w:p>
    <w:p w14:paraId="7FCD6AAF" w14:textId="25986808" w:rsidR="00FB0C53" w:rsidRPr="00502C2D" w:rsidRDefault="00FB0C53"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sidR="00B0634C">
        <w:rPr>
          <w:b/>
          <w:color w:val="000000" w:themeColor="text1"/>
          <w:u w:val="single"/>
          <w:lang w:eastAsia="ko-KR"/>
        </w:rPr>
        <w:t>CSI-RS</w:t>
      </w:r>
      <w:r w:rsidRPr="00502C2D">
        <w:rPr>
          <w:b/>
          <w:color w:val="000000" w:themeColor="text1"/>
          <w:u w:val="single"/>
          <w:lang w:eastAsia="ko-KR"/>
        </w:rPr>
        <w:t xml:space="preserve"> can be reused for NR HST</w:t>
      </w:r>
    </w:p>
    <w:p w14:paraId="0682C991" w14:textId="77777777" w:rsidR="00FB0C53" w:rsidRPr="00101ADD" w:rsidRDefault="00FB0C53"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627B7B3E" w14:textId="77777777" w:rsidR="00FB0C53" w:rsidRPr="00101ADD" w:rsidRDefault="00FB0C53"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szCs w:val="24"/>
          <w:lang w:eastAsia="zh-CN"/>
        </w:rPr>
        <w:t>reuse Rel-15 requirements</w:t>
      </w:r>
    </w:p>
    <w:p w14:paraId="3633E2E0" w14:textId="77777777" w:rsidR="00FB0C53" w:rsidRPr="000D0F46" w:rsidRDefault="00FB0C53"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7F936DAF" w14:textId="6AD38E47" w:rsidR="00FB0C53" w:rsidRPr="00101ADD" w:rsidRDefault="00FB0C53" w:rsidP="009B409A">
      <w:pPr>
        <w:pStyle w:val="afe"/>
        <w:numPr>
          <w:ilvl w:val="1"/>
          <w:numId w:val="6"/>
        </w:numPr>
        <w:overflowPunct/>
        <w:autoSpaceDE/>
        <w:autoSpaceDN/>
        <w:adjustRightInd/>
        <w:spacing w:after="120"/>
        <w:ind w:firstLineChars="0"/>
        <w:textAlignment w:val="auto"/>
        <w:rPr>
          <w:rFonts w:eastAsia="宋体"/>
          <w:szCs w:val="24"/>
          <w:lang w:eastAsia="zh-CN"/>
        </w:rPr>
      </w:pPr>
      <w:r>
        <w:rPr>
          <w:rFonts w:eastAsiaTheme="minorEastAsia"/>
          <w:lang w:eastAsia="zh-CN"/>
        </w:rPr>
        <w:t>Option 3 (</w:t>
      </w:r>
      <w:r>
        <w:t>Ericsson</w:t>
      </w:r>
      <w:r>
        <w:rPr>
          <w:rFonts w:eastAsiaTheme="minorEastAsia"/>
          <w:lang w:eastAsia="zh-CN"/>
        </w:rPr>
        <w:t xml:space="preserve">): </w:t>
      </w:r>
      <w:r w:rsidR="00B0634C" w:rsidRPr="001979D1">
        <w:t>Rel-15 CSI based L1-RSRP measurement requirements can be reused for Rel-16 NR HST, but 1.5x relaxation factor for DRX cycle &lt;= 320ms is not kept for L1-RSRP measurement period</w:t>
      </w:r>
    </w:p>
    <w:p w14:paraId="55E3C942" w14:textId="77777777" w:rsidR="00FB0C53" w:rsidRPr="00237754" w:rsidRDefault="00FB0C53"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1EACDE64" w14:textId="67661641" w:rsidR="00FB0C53" w:rsidRPr="00502C2D" w:rsidRDefault="00FB0C53"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sidR="00B0634C">
        <w:rPr>
          <w:rFonts w:eastAsiaTheme="minorEastAsia"/>
          <w:color w:val="0070C0"/>
          <w:szCs w:val="24"/>
          <w:lang w:eastAsia="zh-CN"/>
        </w:rPr>
        <w:t>5</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w:t>
      </w:r>
      <w:r w:rsidR="00B0634C">
        <w:rPr>
          <w:rFonts w:eastAsiaTheme="minorEastAsia"/>
          <w:color w:val="0070C0"/>
          <w:szCs w:val="24"/>
          <w:lang w:eastAsia="zh-CN"/>
        </w:rPr>
        <w:t>CSI-RS</w:t>
      </w:r>
      <w:r>
        <w:rPr>
          <w:rFonts w:eastAsiaTheme="minorEastAsia"/>
          <w:color w:val="0070C0"/>
          <w:szCs w:val="24"/>
          <w:lang w:eastAsia="zh-CN"/>
        </w:rPr>
        <w:t xml:space="preserve">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1D50A0">
        <w:rPr>
          <w:rFonts w:eastAsiaTheme="minorEastAsia"/>
          <w:color w:val="0070C0"/>
          <w:szCs w:val="24"/>
          <w:lang w:eastAsia="zh-CN"/>
        </w:rPr>
        <w:t>.</w:t>
      </w:r>
    </w:p>
    <w:p w14:paraId="76331015" w14:textId="77777777" w:rsidR="00B0634C" w:rsidRPr="00502C2D" w:rsidRDefault="00B0634C"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1FFCE640" w14:textId="285A6D39" w:rsidR="00B0634C" w:rsidRPr="00502C2D" w:rsidRDefault="00B0634C" w:rsidP="009B409A">
      <w:pPr>
        <w:pStyle w:val="afe"/>
        <w:numPr>
          <w:ilvl w:val="2"/>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 xml:space="preserve">Measurement accuracy and the number of samples for delay requirements in Rel-15 L1-RSRP based on </w:t>
      </w:r>
      <w:r w:rsidR="00606A8E">
        <w:rPr>
          <w:rFonts w:eastAsiaTheme="minorEastAsia"/>
          <w:color w:val="0070C0"/>
          <w:szCs w:val="24"/>
          <w:lang w:eastAsia="zh-CN"/>
        </w:rPr>
        <w:t>CSI-RS</w:t>
      </w:r>
      <w:r>
        <w:rPr>
          <w:rFonts w:eastAsiaTheme="minorEastAsia"/>
          <w:color w:val="0070C0"/>
          <w:szCs w:val="24"/>
          <w:lang w:eastAsia="zh-CN"/>
        </w:rPr>
        <w:t xml:space="preserve"> can be reused for NR HST</w:t>
      </w:r>
    </w:p>
    <w:p w14:paraId="4419D907" w14:textId="77777777" w:rsidR="00B0634C" w:rsidRPr="00FB0C53" w:rsidRDefault="00B0634C"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19A630CE" w14:textId="77777777" w:rsidR="00FB0C53" w:rsidRPr="00B0634C" w:rsidRDefault="00FB0C53" w:rsidP="00FB0C53">
      <w:pPr>
        <w:spacing w:after="120"/>
        <w:rPr>
          <w:rFonts w:eastAsia="宋体"/>
          <w:color w:val="0070C0"/>
          <w:szCs w:val="24"/>
          <w:lang w:eastAsia="zh-CN"/>
        </w:rPr>
      </w:pPr>
    </w:p>
    <w:p w14:paraId="69FFA536" w14:textId="77777777" w:rsidR="00186638" w:rsidRPr="00035C50" w:rsidRDefault="00186638" w:rsidP="00186638">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0F71E9CD" w14:textId="77777777" w:rsidR="00186638" w:rsidRPr="00805BE8" w:rsidRDefault="00186638" w:rsidP="00186638">
      <w:pPr>
        <w:pStyle w:val="3"/>
      </w:pPr>
      <w:r w:rsidRPr="00805BE8">
        <w:t xml:space="preserve">Open issues </w:t>
      </w:r>
    </w:p>
    <w:tbl>
      <w:tblPr>
        <w:tblStyle w:val="afd"/>
        <w:tblW w:w="0" w:type="auto"/>
        <w:tblLook w:val="04A0" w:firstRow="1" w:lastRow="0" w:firstColumn="1" w:lastColumn="0" w:noHBand="0" w:noVBand="1"/>
      </w:tblPr>
      <w:tblGrid>
        <w:gridCol w:w="1236"/>
        <w:gridCol w:w="8395"/>
      </w:tblGrid>
      <w:tr w:rsidR="004A567B" w:rsidRPr="004A567B" w14:paraId="01F7C3C3" w14:textId="77777777" w:rsidTr="006A1C22">
        <w:tc>
          <w:tcPr>
            <w:tcW w:w="1236" w:type="dxa"/>
          </w:tcPr>
          <w:p w14:paraId="20232781"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Company</w:t>
            </w:r>
          </w:p>
        </w:tc>
        <w:tc>
          <w:tcPr>
            <w:tcW w:w="8395" w:type="dxa"/>
          </w:tcPr>
          <w:p w14:paraId="7FAF4505"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Comments</w:t>
            </w:r>
          </w:p>
        </w:tc>
      </w:tr>
      <w:tr w:rsidR="004A567B" w:rsidRPr="004A567B" w14:paraId="366B5A76" w14:textId="77777777" w:rsidTr="006A1C22">
        <w:tc>
          <w:tcPr>
            <w:tcW w:w="1236" w:type="dxa"/>
          </w:tcPr>
          <w:p w14:paraId="191DB588" w14:textId="173D68D7" w:rsidR="00186638" w:rsidRPr="004A567B" w:rsidRDefault="004A567B" w:rsidP="00FF4779">
            <w:pPr>
              <w:spacing w:after="120"/>
              <w:rPr>
                <w:rFonts w:eastAsiaTheme="minorEastAsia"/>
                <w:lang w:val="en-US" w:eastAsia="zh-CN"/>
              </w:rPr>
            </w:pPr>
            <w:r>
              <w:rPr>
                <w:rFonts w:eastAsiaTheme="minorEastAsia"/>
                <w:lang w:val="en-US" w:eastAsia="zh-CN"/>
              </w:rPr>
              <w:t>QC</w:t>
            </w:r>
          </w:p>
        </w:tc>
        <w:tc>
          <w:tcPr>
            <w:tcW w:w="8395" w:type="dxa"/>
          </w:tcPr>
          <w:p w14:paraId="1322BEEA" w14:textId="77777777" w:rsidR="000C054D" w:rsidRDefault="000C054D" w:rsidP="000C054D">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15D7DE16" w14:textId="40C82419" w:rsidR="00186638" w:rsidRDefault="000C054D" w:rsidP="00FF4779">
            <w:pPr>
              <w:spacing w:after="120"/>
              <w:rPr>
                <w:rFonts w:eastAsiaTheme="minorEastAsia"/>
                <w:lang w:eastAsia="zh-CN"/>
              </w:rPr>
            </w:pPr>
            <w:r>
              <w:rPr>
                <w:rFonts w:eastAsiaTheme="minorEastAsia"/>
                <w:lang w:eastAsia="zh-CN"/>
              </w:rPr>
              <w:t>WF agreeable</w:t>
            </w:r>
            <w:r w:rsidR="00BD4F39">
              <w:rPr>
                <w:rFonts w:eastAsiaTheme="minorEastAsia"/>
                <w:lang w:eastAsia="zh-CN"/>
              </w:rPr>
              <w:t xml:space="preserve"> to us</w:t>
            </w:r>
          </w:p>
          <w:p w14:paraId="7213D682" w14:textId="77777777" w:rsidR="00BD4F39" w:rsidRPr="000D08D0" w:rsidRDefault="00BD4F39" w:rsidP="00BD4F39">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2D35A241" w14:textId="77777777" w:rsidR="00B2652A" w:rsidRPr="00C74DF9" w:rsidRDefault="00B2652A" w:rsidP="00B2652A">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6C7362AB" w14:textId="77777777" w:rsidR="007E3AA8" w:rsidRPr="00502C2D" w:rsidRDefault="007E3AA8" w:rsidP="007E3AA8">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12E6EAD6" w14:textId="77777777" w:rsidR="003B2120" w:rsidRPr="00502C2D" w:rsidRDefault="003B2120" w:rsidP="003B212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4136C51B" w14:textId="43E0C77C" w:rsidR="003B2120" w:rsidRDefault="003B2120" w:rsidP="003B2120">
            <w:pPr>
              <w:spacing w:after="120"/>
              <w:rPr>
                <w:rFonts w:eastAsiaTheme="minorEastAsia"/>
                <w:lang w:val="en-US" w:eastAsia="zh-CN"/>
              </w:rPr>
            </w:pPr>
            <w:r>
              <w:rPr>
                <w:rFonts w:eastAsiaTheme="minorEastAsia"/>
                <w:lang w:eastAsia="zh-CN"/>
              </w:rPr>
              <w:t>For issue 4-2 to 4-5, we suggest to come back to this issue after issue 2-5 is resolved. It makes more sense to have uniform 1.5 relaxation factor usage across all the requirement as SMTC would not change too often.</w:t>
            </w:r>
          </w:p>
          <w:p w14:paraId="40AC8B5E" w14:textId="77EFAD61" w:rsidR="007E3AA8" w:rsidRPr="003B2120" w:rsidRDefault="007E3AA8" w:rsidP="00FF4779">
            <w:pPr>
              <w:spacing w:after="120"/>
              <w:rPr>
                <w:rFonts w:eastAsiaTheme="minorEastAsia"/>
                <w:lang w:val="en-US" w:eastAsia="zh-CN"/>
              </w:rPr>
            </w:pPr>
          </w:p>
        </w:tc>
      </w:tr>
      <w:tr w:rsidR="00986842" w:rsidRPr="004A567B" w14:paraId="6FBEF775" w14:textId="77777777" w:rsidTr="006A1C22">
        <w:tc>
          <w:tcPr>
            <w:tcW w:w="1236" w:type="dxa"/>
          </w:tcPr>
          <w:p w14:paraId="533C8794" w14:textId="3C013E0A" w:rsidR="00986842" w:rsidRDefault="00986842" w:rsidP="00986842">
            <w:pPr>
              <w:spacing w:after="120"/>
              <w:rPr>
                <w:lang w:val="en-US" w:eastAsia="zh-CN"/>
              </w:rPr>
            </w:pPr>
            <w:r>
              <w:rPr>
                <w:rFonts w:eastAsiaTheme="minorEastAsia" w:hint="eastAsia"/>
                <w:lang w:val="en-US" w:eastAsia="zh-CN"/>
              </w:rPr>
              <w:t>Huawei,</w:t>
            </w:r>
            <w:r>
              <w:rPr>
                <w:rFonts w:eastAsiaTheme="minorEastAsia"/>
                <w:lang w:val="en-US" w:eastAsia="zh-CN"/>
              </w:rPr>
              <w:t xml:space="preserve"> </w:t>
            </w:r>
            <w:r>
              <w:rPr>
                <w:rFonts w:eastAsiaTheme="minorEastAsia" w:hint="eastAsia"/>
                <w:lang w:val="en-US" w:eastAsia="zh-CN"/>
              </w:rPr>
              <w:t>HiSilicon</w:t>
            </w:r>
          </w:p>
        </w:tc>
        <w:tc>
          <w:tcPr>
            <w:tcW w:w="8395" w:type="dxa"/>
          </w:tcPr>
          <w:p w14:paraId="16B5CA58" w14:textId="77777777" w:rsidR="00986842" w:rsidRDefault="00986842" w:rsidP="00986842">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57205B19" w14:textId="77777777" w:rsidR="00986842" w:rsidRDefault="00986842" w:rsidP="00986842">
            <w:pPr>
              <w:spacing w:after="120"/>
              <w:rPr>
                <w:rFonts w:eastAsiaTheme="minorEastAsia"/>
                <w:lang w:eastAsia="zh-CN"/>
              </w:rPr>
            </w:pPr>
            <w:r>
              <w:rPr>
                <w:rFonts w:eastAsiaTheme="minorEastAsia"/>
                <w:lang w:eastAsia="zh-CN"/>
              </w:rPr>
              <w:t>Agree with moderator’s suggestion</w:t>
            </w:r>
          </w:p>
          <w:p w14:paraId="0F53B2B7" w14:textId="77777777" w:rsidR="00986842" w:rsidRPr="003023AE" w:rsidRDefault="00986842" w:rsidP="00986842">
            <w:pPr>
              <w:spacing w:after="120"/>
              <w:rPr>
                <w:rFonts w:eastAsiaTheme="minorEastAsia"/>
                <w:b/>
                <w:color w:val="000000" w:themeColor="text1"/>
                <w:u w:val="single"/>
                <w:lang w:eastAsia="zh-CN"/>
              </w:rPr>
            </w:pPr>
            <w:r>
              <w:rPr>
                <w:rFonts w:eastAsiaTheme="minorEastAsia"/>
                <w:b/>
                <w:color w:val="000000" w:themeColor="text1"/>
                <w:u w:val="single"/>
                <w:lang w:eastAsia="zh-CN"/>
              </w:rPr>
              <w:t>S</w:t>
            </w:r>
            <w:r>
              <w:rPr>
                <w:rFonts w:eastAsiaTheme="minorEastAsia" w:hint="eastAsia"/>
                <w:b/>
                <w:color w:val="000000" w:themeColor="text1"/>
                <w:u w:val="single"/>
                <w:lang w:eastAsia="zh-CN"/>
              </w:rPr>
              <w:t xml:space="preserve">ub </w:t>
            </w:r>
            <w:r>
              <w:rPr>
                <w:rFonts w:eastAsiaTheme="minorEastAsia"/>
                <w:b/>
                <w:color w:val="000000" w:themeColor="text1"/>
                <w:u w:val="single"/>
                <w:lang w:eastAsia="zh-CN"/>
              </w:rPr>
              <w:t>topic 4-2: BFD</w:t>
            </w:r>
          </w:p>
          <w:p w14:paraId="18FBC7C9" w14:textId="77777777" w:rsidR="00986842" w:rsidRDefault="00986842" w:rsidP="00986842">
            <w:pPr>
              <w:spacing w:after="120"/>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p>
          <w:p w14:paraId="0E2C316E" w14:textId="77777777" w:rsidR="00986842" w:rsidRPr="00C74DF9" w:rsidRDefault="00986842" w:rsidP="00986842">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50710068" w14:textId="77777777" w:rsidR="00986842" w:rsidRDefault="00986842" w:rsidP="00986842">
            <w:pPr>
              <w:spacing w:after="120"/>
              <w:rPr>
                <w:rFonts w:eastAsiaTheme="minorEastAsia"/>
                <w:lang w:eastAsia="zh-CN"/>
              </w:rPr>
            </w:pPr>
            <w:r w:rsidRPr="003023AE">
              <w:rPr>
                <w:rFonts w:eastAsiaTheme="minorEastAsia"/>
                <w:lang w:eastAsia="zh-CN"/>
              </w:rPr>
              <w:t>Same view as RLM</w:t>
            </w:r>
            <w:r>
              <w:rPr>
                <w:rFonts w:eastAsiaTheme="minorEastAsia"/>
                <w:lang w:eastAsia="zh-CN"/>
              </w:rPr>
              <w:t xml:space="preserve"> (not remove 1.5x)</w:t>
            </w:r>
          </w:p>
          <w:p w14:paraId="1A297F82" w14:textId="77777777" w:rsidR="00986842" w:rsidRPr="00502C2D" w:rsidRDefault="00986842" w:rsidP="00986842">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450D5D04" w14:textId="77777777" w:rsidR="00986842" w:rsidRPr="00502C2D" w:rsidRDefault="00986842" w:rsidP="00986842">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542A2449" w14:textId="2CB64489" w:rsidR="00986842" w:rsidRPr="00953040" w:rsidRDefault="00986842" w:rsidP="00986842">
            <w:pPr>
              <w:outlineLvl w:val="3"/>
              <w:rPr>
                <w:b/>
                <w:color w:val="000000" w:themeColor="text1"/>
                <w:u w:val="single"/>
                <w:lang w:eastAsia="ko-KR"/>
              </w:rPr>
            </w:pPr>
            <w:r>
              <w:rPr>
                <w:rFonts w:eastAsiaTheme="minorEastAsia"/>
                <w:lang w:eastAsia="zh-CN"/>
              </w:rPr>
              <w:t>For Issue 4-4 and 4-5: SSB and CSI-RS based L1-RSRP shall reuse R15 requirement.  Removing 1.5 factor or not can refer to the conclusion of L3 measurement.</w:t>
            </w:r>
          </w:p>
        </w:tc>
      </w:tr>
      <w:tr w:rsidR="006A1C22" w:rsidRPr="004A567B" w14:paraId="01361906" w14:textId="77777777" w:rsidTr="006A1C22">
        <w:tc>
          <w:tcPr>
            <w:tcW w:w="1236" w:type="dxa"/>
          </w:tcPr>
          <w:p w14:paraId="2A72BDE4" w14:textId="45C0E04E" w:rsidR="006A1C22" w:rsidRDefault="006A1C22" w:rsidP="006A1C22">
            <w:pPr>
              <w:spacing w:after="120"/>
              <w:rPr>
                <w:lang w:val="en-US" w:eastAsia="zh-CN"/>
              </w:rPr>
            </w:pPr>
            <w:r>
              <w:rPr>
                <w:rFonts w:eastAsiaTheme="minorEastAsia"/>
                <w:color w:val="0070C0"/>
                <w:lang w:val="en-US" w:eastAsia="zh-CN"/>
              </w:rPr>
              <w:t>Ericsson</w:t>
            </w:r>
          </w:p>
        </w:tc>
        <w:tc>
          <w:tcPr>
            <w:tcW w:w="8395" w:type="dxa"/>
          </w:tcPr>
          <w:p w14:paraId="1369E138"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w:t>
            </w:r>
            <w:r>
              <w:rPr>
                <w:rFonts w:eastAsiaTheme="minorEastAsia" w:hint="eastAsia"/>
                <w:color w:val="0070C0"/>
                <w:lang w:val="en-US" w:eastAsia="zh-CN"/>
              </w:rPr>
              <w:t xml:space="preserve">1: </w:t>
            </w:r>
            <w:r>
              <w:rPr>
                <w:rFonts w:eastAsiaTheme="minorEastAsia"/>
                <w:color w:val="0070C0"/>
                <w:lang w:val="en-US" w:eastAsia="zh-CN"/>
              </w:rPr>
              <w:t>Support the recommended WF</w:t>
            </w:r>
          </w:p>
          <w:p w14:paraId="5FF1E381"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4-3 : Similar issue as RLM and RRM and we should have a common outcome for BFD as well.</w:t>
            </w:r>
          </w:p>
          <w:p w14:paraId="5DB1B49D"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4-3 Similar issue as RLM and RRM, BFD and we should have a common outcome for L1 indication as well.</w:t>
            </w:r>
          </w:p>
          <w:p w14:paraId="056AC255"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4-4 : For SSB based L1-RSRP we are OK for reuse of rel15 delay and accuracy requirements with the exception of 1.5x scaling factor. Again, a common outcome with other discussions on 1.5x scaling factor is necessary</w:t>
            </w:r>
          </w:p>
          <w:p w14:paraId="6BADDB71"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4-5 : For CSI-RS based L1-RSRP, similar to Issue 4-4, we are OK for reuse of rel15 delay and accuracy requirements with the exception of 1.5x scaling factor. Again, a common outcome with other discussions on 1.5x scaling factor is necessary</w:t>
            </w:r>
          </w:p>
          <w:p w14:paraId="0EEBA56E" w14:textId="77777777" w:rsidR="006A1C22" w:rsidRPr="00953040" w:rsidRDefault="006A1C22" w:rsidP="006A1C22">
            <w:pPr>
              <w:outlineLvl w:val="3"/>
              <w:rPr>
                <w:b/>
                <w:color w:val="000000" w:themeColor="text1"/>
                <w:u w:val="single"/>
                <w:lang w:eastAsia="ko-KR"/>
              </w:rPr>
            </w:pPr>
          </w:p>
        </w:tc>
      </w:tr>
      <w:tr w:rsidR="00277FAB" w:rsidRPr="004A567B" w14:paraId="5A6AF65A" w14:textId="77777777" w:rsidTr="006A1C22">
        <w:tc>
          <w:tcPr>
            <w:tcW w:w="1236" w:type="dxa"/>
          </w:tcPr>
          <w:p w14:paraId="780E450A" w14:textId="06BEA969" w:rsidR="00277FAB" w:rsidRDefault="00277FAB" w:rsidP="006A1C22">
            <w:pPr>
              <w:spacing w:after="120"/>
              <w:rPr>
                <w:color w:val="0070C0"/>
                <w:lang w:val="en-US" w:eastAsia="zh-CN"/>
              </w:rPr>
            </w:pPr>
            <w:r>
              <w:rPr>
                <w:color w:val="0070C0"/>
                <w:lang w:val="en-US" w:eastAsia="zh-CN"/>
              </w:rPr>
              <w:lastRenderedPageBreak/>
              <w:t>Nokia</w:t>
            </w:r>
          </w:p>
        </w:tc>
        <w:tc>
          <w:tcPr>
            <w:tcW w:w="8395" w:type="dxa"/>
          </w:tcPr>
          <w:p w14:paraId="5B75E51A"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4-</w:t>
            </w:r>
            <w:r w:rsidRPr="00277FAB">
              <w:rPr>
                <w:rFonts w:eastAsiaTheme="minorEastAsia" w:hint="eastAsia"/>
                <w:color w:val="0070C0"/>
                <w:lang w:val="en-US" w:eastAsia="zh-CN"/>
              </w:rPr>
              <w:t xml:space="preserve">1: </w:t>
            </w:r>
            <w:r w:rsidRPr="00277FAB">
              <w:rPr>
                <w:rFonts w:eastAsiaTheme="minorEastAsia"/>
                <w:color w:val="0070C0"/>
                <w:lang w:val="en-US" w:eastAsia="zh-CN"/>
              </w:rPr>
              <w:t>Can agree with the recommended WF</w:t>
            </w:r>
          </w:p>
          <w:p w14:paraId="54E30CFB"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4-</w:t>
            </w:r>
            <w:r w:rsidRPr="00277FAB">
              <w:rPr>
                <w:rFonts w:eastAsiaTheme="minorEastAsia" w:hint="eastAsia"/>
                <w:color w:val="0070C0"/>
                <w:lang w:val="en-US" w:eastAsia="zh-CN"/>
              </w:rPr>
              <w:t>2:</w:t>
            </w:r>
            <w:r w:rsidRPr="00277FAB">
              <w:rPr>
                <w:rFonts w:eastAsiaTheme="minorEastAsia"/>
                <w:color w:val="0070C0"/>
                <w:lang w:val="en-US" w:eastAsia="zh-CN"/>
              </w:rPr>
              <w:t xml:space="preserve"> Option 3 or further discussion is needed.</w:t>
            </w:r>
          </w:p>
          <w:p w14:paraId="2575E0A9"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4-3: Likely needs more discussion</w:t>
            </w:r>
          </w:p>
          <w:p w14:paraId="36388751"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4-4: It should be noted that our view here should be collected from both our contributions (R4-2000136 and R4-2001721). One aspect here is actual measurement and accuracy on LL and then latency on SL. As for the accuracy we agree that Rel-15 requirements can apply. Meanwhile for the latency we see that it is necessary to not apply the 1.5 scaling factor in HST conditions. Hence Option 1 and Option 3 are supported.</w:t>
            </w:r>
          </w:p>
          <w:p w14:paraId="567B7CAE" w14:textId="7F304A87" w:rsidR="00277FAB" w:rsidRDefault="00277FAB" w:rsidP="00277FAB">
            <w:pPr>
              <w:spacing w:after="120"/>
              <w:rPr>
                <w:color w:val="0070C0"/>
                <w:lang w:val="en-US" w:eastAsia="zh-CN"/>
              </w:rPr>
            </w:pPr>
            <w:r w:rsidRPr="00277FAB">
              <w:rPr>
                <w:rFonts w:eastAsiaTheme="minorEastAsia"/>
                <w:color w:val="0070C0"/>
                <w:lang w:val="en-US" w:eastAsia="zh-CN"/>
              </w:rPr>
              <w:t>Issue 4-5: It should be noted that our view here should be collected from both our contributions (R4-2000136 and R4-2001721). One aspect here is actual measurement and accuracy on LL and then latency on SL. As for the accuracy we agree that Rel-15 requirements can apply. Meanwhile for the latency we see that it is necessary to not apply the 1.5 scaling factor in HST conditions. Hence Option 1 and Option 3 are supported.</w:t>
            </w:r>
          </w:p>
        </w:tc>
      </w:tr>
      <w:tr w:rsidR="00EC78A7" w:rsidRPr="004A567B" w14:paraId="46FCC3EE" w14:textId="77777777" w:rsidTr="006A1C22">
        <w:tc>
          <w:tcPr>
            <w:tcW w:w="1236" w:type="dxa"/>
          </w:tcPr>
          <w:p w14:paraId="22BC562B" w14:textId="4EACD71B" w:rsidR="00EC78A7" w:rsidRDefault="00EC78A7" w:rsidP="006A1C22">
            <w:pPr>
              <w:spacing w:after="120"/>
              <w:rPr>
                <w:color w:val="0070C0"/>
                <w:lang w:val="en-US" w:eastAsia="zh-CN"/>
              </w:rPr>
            </w:pPr>
            <w:r>
              <w:rPr>
                <w:color w:val="0070C0"/>
                <w:lang w:val="en-US" w:eastAsia="zh-CN"/>
              </w:rPr>
              <w:t>Apple</w:t>
            </w:r>
          </w:p>
        </w:tc>
        <w:tc>
          <w:tcPr>
            <w:tcW w:w="8395" w:type="dxa"/>
          </w:tcPr>
          <w:p w14:paraId="68DA5F72" w14:textId="77777777" w:rsidR="00EC78A7" w:rsidRDefault="00EC78A7" w:rsidP="00277FAB">
            <w:pPr>
              <w:spacing w:after="120"/>
              <w:rPr>
                <w:color w:val="0070C0"/>
                <w:lang w:val="en-US" w:eastAsia="zh-CN"/>
              </w:rPr>
            </w:pPr>
            <w:r>
              <w:rPr>
                <w:color w:val="0070C0"/>
                <w:lang w:val="en-US" w:eastAsia="zh-CN"/>
              </w:rPr>
              <w:t>Issue 4-1: OK with WF</w:t>
            </w:r>
          </w:p>
          <w:p w14:paraId="7FC86293" w14:textId="77777777" w:rsidR="00EC78A7" w:rsidRDefault="00EC78A7" w:rsidP="00277FAB">
            <w:pPr>
              <w:spacing w:after="120"/>
              <w:rPr>
                <w:color w:val="0070C0"/>
                <w:lang w:val="en-US" w:eastAsia="zh-CN"/>
              </w:rPr>
            </w:pPr>
            <w:r>
              <w:rPr>
                <w:color w:val="0070C0"/>
                <w:lang w:val="en-US" w:eastAsia="zh-CN"/>
              </w:rPr>
              <w:t>Issue 4-2: Option 2</w:t>
            </w:r>
          </w:p>
          <w:p w14:paraId="22B613F9" w14:textId="641883D7" w:rsidR="00EC78A7" w:rsidRDefault="00EC78A7" w:rsidP="00277FAB">
            <w:pPr>
              <w:spacing w:after="120"/>
              <w:rPr>
                <w:color w:val="0070C0"/>
                <w:lang w:val="en-US" w:eastAsia="zh-CN"/>
              </w:rPr>
            </w:pPr>
            <w:r>
              <w:rPr>
                <w:color w:val="0070C0"/>
                <w:lang w:val="en-US" w:eastAsia="zh-CN"/>
              </w:rPr>
              <w:t xml:space="preserve">Issue 4-3: should apply similar scaling factor principle to this, i.e. if SMTC periodicity is more than [40]ms, 1.5x keeps. Otherwise, it can be removed. </w:t>
            </w:r>
          </w:p>
          <w:p w14:paraId="460F1F7B" w14:textId="77B966FD" w:rsidR="00EC78A7" w:rsidRDefault="00EC78A7" w:rsidP="00277FAB">
            <w:pPr>
              <w:spacing w:after="120"/>
              <w:rPr>
                <w:color w:val="0070C0"/>
                <w:lang w:val="en-US" w:eastAsia="zh-CN"/>
              </w:rPr>
            </w:pPr>
            <w:r>
              <w:rPr>
                <w:color w:val="0070C0"/>
                <w:lang w:val="en-US" w:eastAsia="zh-CN"/>
              </w:rPr>
              <w:t>Issue 4-4: Option 1</w:t>
            </w:r>
          </w:p>
          <w:p w14:paraId="1EB0FFE8" w14:textId="7F277021" w:rsidR="00EC78A7" w:rsidRDefault="00EC78A7" w:rsidP="00277FAB">
            <w:pPr>
              <w:spacing w:after="120"/>
              <w:rPr>
                <w:color w:val="0070C0"/>
                <w:lang w:val="en-US" w:eastAsia="zh-CN"/>
              </w:rPr>
            </w:pPr>
            <w:r>
              <w:rPr>
                <w:color w:val="0070C0"/>
                <w:lang w:val="en-US" w:eastAsia="zh-CN"/>
              </w:rPr>
              <w:t>Issue 4-5: Option 1</w:t>
            </w:r>
          </w:p>
          <w:p w14:paraId="2705AFFB" w14:textId="77777777" w:rsidR="00EC78A7" w:rsidRDefault="00EC78A7" w:rsidP="00277FAB">
            <w:pPr>
              <w:spacing w:after="120"/>
              <w:rPr>
                <w:color w:val="0070C0"/>
                <w:lang w:val="en-US" w:eastAsia="zh-CN"/>
              </w:rPr>
            </w:pPr>
          </w:p>
          <w:p w14:paraId="2E4277DA" w14:textId="3A1DC25C" w:rsidR="00EC78A7" w:rsidRPr="00EC78A7" w:rsidRDefault="00EC78A7" w:rsidP="00277FAB">
            <w:pPr>
              <w:spacing w:after="120"/>
              <w:rPr>
                <w:color w:val="0070C0"/>
                <w:lang w:eastAsia="zh-CN"/>
              </w:rPr>
            </w:pPr>
          </w:p>
        </w:tc>
      </w:tr>
      <w:tr w:rsidR="00AE0778" w:rsidRPr="004A567B" w14:paraId="67043206" w14:textId="77777777" w:rsidTr="006A1C22">
        <w:tc>
          <w:tcPr>
            <w:tcW w:w="1236" w:type="dxa"/>
          </w:tcPr>
          <w:p w14:paraId="28C94020" w14:textId="2F0DFD13" w:rsidR="00AE0778" w:rsidRPr="00464F9A" w:rsidRDefault="00AE0778" w:rsidP="006A1C22">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47F251B0" w14:textId="77777777" w:rsidR="00AE0778" w:rsidRDefault="00CA0A0C" w:rsidP="00277FAB">
            <w:pPr>
              <w:spacing w:after="120"/>
              <w:rPr>
                <w:color w:val="0070C0"/>
                <w:lang w:val="en-US" w:eastAsia="zh-CN"/>
              </w:rPr>
            </w:pPr>
            <w:r>
              <w:rPr>
                <w:color w:val="0070C0"/>
                <w:lang w:val="en-US" w:eastAsia="zh-CN"/>
              </w:rPr>
              <w:t>Issue 4-1: OK with recommended WF</w:t>
            </w:r>
          </w:p>
          <w:p w14:paraId="4BADD654" w14:textId="07B9CCE8" w:rsidR="00CA0A0C" w:rsidRPr="00464F9A" w:rsidRDefault="00CA0A0C"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4-2: We prefer to keep the scaling factor for BFD. From our point of view, BFD is different from RRM. Firstly, the reference signal used for BFD and the reference signal used for RRM are configured separately. The restriction on SMTC for RRM cannot be directly used for RS for BFD. Secondly, as we discussed in LTE HST, since UE move fast, even if the channel quality is worse when there is a tunnel, it may recover quickly. It is not preferred to declare BFD quickly.</w:t>
            </w:r>
          </w:p>
        </w:tc>
      </w:tr>
      <w:tr w:rsidR="008D279E" w:rsidRPr="004A567B" w14:paraId="6E788348" w14:textId="77777777" w:rsidTr="00AE644A">
        <w:tc>
          <w:tcPr>
            <w:tcW w:w="1236" w:type="dxa"/>
          </w:tcPr>
          <w:p w14:paraId="1CA09D6F" w14:textId="77777777" w:rsidR="008D279E" w:rsidRDefault="008D279E" w:rsidP="00AE644A">
            <w:pPr>
              <w:spacing w:after="120"/>
              <w:rPr>
                <w:color w:val="0070C0"/>
                <w:lang w:val="en-US" w:eastAsia="zh-CN"/>
              </w:rPr>
            </w:pPr>
            <w:r>
              <w:rPr>
                <w:color w:val="0070C0"/>
                <w:lang w:val="en-US" w:eastAsia="zh-CN"/>
              </w:rPr>
              <w:t>Samsung</w:t>
            </w:r>
          </w:p>
        </w:tc>
        <w:tc>
          <w:tcPr>
            <w:tcW w:w="8395" w:type="dxa"/>
          </w:tcPr>
          <w:p w14:paraId="58C47B46" w14:textId="77777777" w:rsidR="008D279E" w:rsidRDefault="008D279E" w:rsidP="00AE644A">
            <w:pPr>
              <w:spacing w:after="120"/>
              <w:rPr>
                <w:color w:val="0070C0"/>
                <w:lang w:val="en-US" w:eastAsia="zh-CN"/>
              </w:rPr>
            </w:pPr>
            <w:r>
              <w:rPr>
                <w:color w:val="0070C0"/>
                <w:lang w:val="en-US" w:eastAsia="zh-CN"/>
              </w:rPr>
              <w:t xml:space="preserve">Issue 4-1: Agree with Moderator’s suggested WF. </w:t>
            </w:r>
          </w:p>
          <w:p w14:paraId="04B9FF01" w14:textId="77777777" w:rsidR="008D279E" w:rsidRDefault="008D279E" w:rsidP="00AE644A">
            <w:pPr>
              <w:spacing w:after="120"/>
              <w:rPr>
                <w:color w:val="0070C0"/>
                <w:lang w:val="en-US" w:eastAsia="zh-CN"/>
              </w:rPr>
            </w:pPr>
            <w:r>
              <w:rPr>
                <w:color w:val="0070C0"/>
                <w:lang w:val="en-US" w:eastAsia="zh-CN"/>
              </w:rPr>
              <w:t xml:space="preserve">Issue 4-2 to 4-5: common design as other companies suggested. </w:t>
            </w:r>
          </w:p>
        </w:tc>
      </w:tr>
      <w:tr w:rsidR="00F749DD" w:rsidRPr="004A567B" w14:paraId="0B8ED528" w14:textId="77777777" w:rsidTr="00AE644A">
        <w:tc>
          <w:tcPr>
            <w:tcW w:w="1236" w:type="dxa"/>
          </w:tcPr>
          <w:p w14:paraId="4C3909B4" w14:textId="01940526" w:rsidR="00F749DD" w:rsidRDefault="00F749DD" w:rsidP="00AE644A">
            <w:pPr>
              <w:spacing w:after="120"/>
              <w:rPr>
                <w:color w:val="0070C0"/>
                <w:lang w:val="en-US" w:eastAsia="zh-CN"/>
              </w:rPr>
            </w:pPr>
            <w:r>
              <w:rPr>
                <w:color w:val="0070C0"/>
                <w:lang w:val="en-US" w:eastAsia="zh-CN"/>
              </w:rPr>
              <w:t>MTK</w:t>
            </w:r>
          </w:p>
        </w:tc>
        <w:tc>
          <w:tcPr>
            <w:tcW w:w="8395" w:type="dxa"/>
          </w:tcPr>
          <w:p w14:paraId="469B3A54" w14:textId="77777777" w:rsidR="00F749DD" w:rsidRDefault="00F749DD" w:rsidP="00AE644A">
            <w:pPr>
              <w:spacing w:after="120"/>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4C197A43" w14:textId="77777777" w:rsidR="00F749DD" w:rsidRPr="00464F9A" w:rsidRDefault="00F749DD" w:rsidP="00AE644A">
            <w:pPr>
              <w:spacing w:after="120"/>
              <w:rPr>
                <w:rFonts w:eastAsiaTheme="minorEastAsia"/>
                <w:color w:val="0070C0"/>
                <w:lang w:val="en-US" w:eastAsia="zh-CN"/>
              </w:rPr>
            </w:pPr>
            <w:r w:rsidRPr="00464F9A">
              <w:rPr>
                <w:color w:val="0070C0"/>
                <w:lang w:val="en-US" w:eastAsia="zh-CN"/>
              </w:rPr>
              <w:t>Support Option 1.</w:t>
            </w:r>
          </w:p>
          <w:p w14:paraId="0D25002E" w14:textId="77777777" w:rsidR="00F749DD" w:rsidRDefault="00F749DD" w:rsidP="00AE644A">
            <w:pPr>
              <w:spacing w:after="120"/>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p>
          <w:p w14:paraId="33349680" w14:textId="037E6D51" w:rsidR="00F749DD" w:rsidRDefault="00F749DD" w:rsidP="00F749DD">
            <w:pPr>
              <w:spacing w:after="120"/>
              <w:rPr>
                <w:rFonts w:eastAsiaTheme="minorEastAsia"/>
                <w:color w:val="0070C0"/>
                <w:lang w:val="en-US" w:eastAsia="zh-CN"/>
              </w:rPr>
            </w:pPr>
            <w:r w:rsidRPr="001D064A">
              <w:rPr>
                <w:rFonts w:eastAsiaTheme="minorEastAsia"/>
                <w:color w:val="0070C0"/>
                <w:lang w:val="en-US" w:eastAsia="zh-CN"/>
              </w:rPr>
              <w:t>Support Option 1.</w:t>
            </w:r>
            <w:r>
              <w:rPr>
                <w:rFonts w:eastAsiaTheme="minorEastAsia"/>
                <w:color w:val="0070C0"/>
                <w:lang w:val="en-US" w:eastAsia="zh-CN"/>
              </w:rPr>
              <w:t xml:space="preserve"> Same comment as RLM case</w:t>
            </w:r>
          </w:p>
          <w:p w14:paraId="0B651AB4" w14:textId="40BE2F93" w:rsidR="00F749DD" w:rsidRPr="001D064A" w:rsidRDefault="00F749DD" w:rsidP="00F749DD">
            <w:pPr>
              <w:spacing w:after="120"/>
              <w:rPr>
                <w:rFonts w:eastAsiaTheme="minorEastAsia"/>
                <w:color w:val="0070C0"/>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p>
          <w:p w14:paraId="5B33FF7B" w14:textId="77777777" w:rsidR="00F749DD" w:rsidRDefault="00F749DD" w:rsidP="00AE644A">
            <w:pPr>
              <w:spacing w:after="120"/>
              <w:rPr>
                <w:color w:val="0070C0"/>
                <w:lang w:val="en-US" w:eastAsia="zh-CN"/>
              </w:rPr>
            </w:pPr>
            <w:r>
              <w:rPr>
                <w:color w:val="0070C0"/>
                <w:lang w:val="en-US" w:eastAsia="zh-CN"/>
              </w:rPr>
              <w:t>The decision better aligns with Issue 4-2.</w:t>
            </w:r>
          </w:p>
          <w:p w14:paraId="5604B889" w14:textId="77777777" w:rsidR="00F749DD" w:rsidRPr="00502C2D" w:rsidRDefault="00F749DD" w:rsidP="00F749DD">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0E283843" w14:textId="77777777" w:rsidR="00F749DD" w:rsidRDefault="00F749DD" w:rsidP="00AE644A">
            <w:pPr>
              <w:spacing w:after="120"/>
              <w:rPr>
                <w:color w:val="0070C0"/>
                <w:lang w:eastAsia="zh-CN"/>
              </w:rPr>
            </w:pPr>
            <w:r>
              <w:rPr>
                <w:color w:val="0070C0"/>
                <w:lang w:eastAsia="zh-CN"/>
              </w:rPr>
              <w:t>Support Option 1</w:t>
            </w:r>
          </w:p>
          <w:p w14:paraId="1A2E9800" w14:textId="77777777" w:rsidR="00F749DD" w:rsidRPr="00502C2D" w:rsidRDefault="00F749DD" w:rsidP="00F749DD">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43360C9E" w14:textId="768282FD" w:rsidR="00F749DD" w:rsidRPr="00464F9A" w:rsidRDefault="00F749DD" w:rsidP="00AE644A">
            <w:pPr>
              <w:spacing w:after="120"/>
              <w:rPr>
                <w:color w:val="0070C0"/>
                <w:lang w:eastAsia="zh-CN"/>
              </w:rPr>
            </w:pPr>
            <w:r>
              <w:rPr>
                <w:color w:val="0070C0"/>
                <w:lang w:eastAsia="zh-CN"/>
              </w:rPr>
              <w:t>Support Option 1</w:t>
            </w:r>
          </w:p>
        </w:tc>
      </w:tr>
      <w:tr w:rsidR="00215AFB" w:rsidRPr="004A567B" w14:paraId="339D473B" w14:textId="77777777" w:rsidTr="00AE644A">
        <w:tc>
          <w:tcPr>
            <w:tcW w:w="1236" w:type="dxa"/>
          </w:tcPr>
          <w:p w14:paraId="46CD8D51" w14:textId="2572CCC7" w:rsidR="00215AFB" w:rsidRDefault="00215AFB" w:rsidP="00AE644A">
            <w:pPr>
              <w:spacing w:after="120"/>
              <w:rPr>
                <w:color w:val="0070C0"/>
                <w:lang w:val="en-US" w:eastAsia="zh-CN"/>
              </w:rPr>
            </w:pPr>
            <w:r>
              <w:rPr>
                <w:color w:val="0070C0"/>
                <w:lang w:val="en-US" w:eastAsia="zh-CN"/>
              </w:rPr>
              <w:t>Intel</w:t>
            </w:r>
          </w:p>
        </w:tc>
        <w:tc>
          <w:tcPr>
            <w:tcW w:w="8395" w:type="dxa"/>
          </w:tcPr>
          <w:p w14:paraId="693E66A2" w14:textId="77777777" w:rsidR="00215AFB" w:rsidRDefault="00215AFB" w:rsidP="00AE644A">
            <w:pPr>
              <w:spacing w:after="120"/>
              <w:rPr>
                <w:bCs/>
                <w:color w:val="000000" w:themeColor="text1"/>
                <w:u w:val="single"/>
                <w:lang w:eastAsia="ko-KR"/>
              </w:rPr>
            </w:pPr>
            <w:r w:rsidRPr="00464F9A">
              <w:rPr>
                <w:bCs/>
                <w:color w:val="000000" w:themeColor="text1"/>
                <w:u w:val="single"/>
                <w:lang w:eastAsia="ko-KR"/>
              </w:rPr>
              <w:t>Issue 4-1</w:t>
            </w:r>
            <w:r>
              <w:rPr>
                <w:bCs/>
                <w:color w:val="000000" w:themeColor="text1"/>
                <w:u w:val="single"/>
                <w:lang w:eastAsia="ko-KR"/>
              </w:rPr>
              <w:t>: support recommended WF.</w:t>
            </w:r>
          </w:p>
          <w:p w14:paraId="23A15A0A" w14:textId="77777777" w:rsidR="00215AFB" w:rsidRDefault="00215AFB" w:rsidP="00AE644A">
            <w:pPr>
              <w:spacing w:after="120"/>
              <w:rPr>
                <w:bCs/>
                <w:color w:val="000000" w:themeColor="text1"/>
                <w:u w:val="single"/>
                <w:lang w:eastAsia="ko-KR"/>
              </w:rPr>
            </w:pPr>
            <w:r>
              <w:rPr>
                <w:bCs/>
                <w:color w:val="000000" w:themeColor="text1"/>
                <w:u w:val="single"/>
                <w:lang w:eastAsia="ko-KR"/>
              </w:rPr>
              <w:lastRenderedPageBreak/>
              <w:t>Issue 4-2: support option 1.</w:t>
            </w:r>
          </w:p>
          <w:p w14:paraId="77F11396" w14:textId="77777777" w:rsidR="00215AFB" w:rsidRDefault="00215AFB" w:rsidP="00AE644A">
            <w:pPr>
              <w:spacing w:after="120"/>
              <w:rPr>
                <w:bCs/>
                <w:color w:val="000000" w:themeColor="text1"/>
                <w:u w:val="single"/>
                <w:lang w:eastAsia="ko-KR"/>
              </w:rPr>
            </w:pPr>
            <w:r>
              <w:rPr>
                <w:bCs/>
                <w:color w:val="000000" w:themeColor="text1"/>
                <w:u w:val="single"/>
                <w:lang w:eastAsia="ko-KR"/>
              </w:rPr>
              <w:t>Issue 4-2: prefer to keep the scaling factor, same as issue 4-2.</w:t>
            </w:r>
          </w:p>
          <w:p w14:paraId="3F357FBA" w14:textId="77777777" w:rsidR="00215AFB" w:rsidRDefault="00215AFB" w:rsidP="00AE644A">
            <w:pPr>
              <w:spacing w:after="120"/>
              <w:rPr>
                <w:bCs/>
                <w:color w:val="000000" w:themeColor="text1"/>
                <w:u w:val="single"/>
                <w:lang w:eastAsia="ko-KR"/>
              </w:rPr>
            </w:pPr>
            <w:r>
              <w:rPr>
                <w:bCs/>
                <w:color w:val="000000" w:themeColor="text1"/>
                <w:u w:val="single"/>
                <w:lang w:eastAsia="ko-KR"/>
              </w:rPr>
              <w:t>Issue 4-4: support option 1.</w:t>
            </w:r>
          </w:p>
          <w:p w14:paraId="56B3324B" w14:textId="17E1A646" w:rsidR="00215AFB" w:rsidRPr="00464F9A" w:rsidRDefault="00215AFB" w:rsidP="00AE644A">
            <w:pPr>
              <w:spacing w:after="120"/>
              <w:rPr>
                <w:bCs/>
                <w:color w:val="000000" w:themeColor="text1"/>
                <w:u w:val="single"/>
                <w:lang w:eastAsia="ko-KR"/>
              </w:rPr>
            </w:pPr>
            <w:r>
              <w:rPr>
                <w:bCs/>
                <w:color w:val="000000" w:themeColor="text1"/>
                <w:u w:val="single"/>
                <w:lang w:eastAsia="ko-KR"/>
              </w:rPr>
              <w:t>Issue 4-5: support option 1.</w:t>
            </w:r>
          </w:p>
        </w:tc>
      </w:tr>
    </w:tbl>
    <w:p w14:paraId="4F7A207B" w14:textId="380329AC" w:rsidR="00186638" w:rsidRDefault="00186638" w:rsidP="00186638">
      <w:pPr>
        <w:rPr>
          <w:color w:val="0070C0"/>
          <w:lang w:val="en-US" w:eastAsia="zh-CN"/>
        </w:rPr>
      </w:pPr>
      <w:r w:rsidRPr="003418CB">
        <w:rPr>
          <w:rFonts w:hint="eastAsia"/>
          <w:color w:val="0070C0"/>
          <w:lang w:val="en-US" w:eastAsia="zh-CN"/>
        </w:rPr>
        <w:lastRenderedPageBreak/>
        <w:t xml:space="preserve"> </w:t>
      </w:r>
    </w:p>
    <w:p w14:paraId="1B3CF0B1" w14:textId="77777777" w:rsidR="00186638" w:rsidRPr="003418CB" w:rsidRDefault="00186638" w:rsidP="00186638">
      <w:pPr>
        <w:rPr>
          <w:color w:val="0070C0"/>
          <w:lang w:val="en-US" w:eastAsia="zh-CN"/>
        </w:rPr>
      </w:pPr>
    </w:p>
    <w:p w14:paraId="0BEA8042" w14:textId="77777777" w:rsidR="00186638" w:rsidRPr="00035C50" w:rsidRDefault="00186638" w:rsidP="00186638">
      <w:pPr>
        <w:pStyle w:val="2"/>
      </w:pPr>
      <w:r w:rsidRPr="00035C50">
        <w:t>Summary</w:t>
      </w:r>
      <w:r w:rsidRPr="00035C50">
        <w:rPr>
          <w:rFonts w:hint="eastAsia"/>
        </w:rPr>
        <w:t xml:space="preserve"> for 1st round </w:t>
      </w:r>
    </w:p>
    <w:p w14:paraId="3E47222B" w14:textId="77777777" w:rsidR="00186638" w:rsidRPr="00805BE8" w:rsidRDefault="00186638" w:rsidP="00186638">
      <w:pPr>
        <w:pStyle w:val="3"/>
      </w:pPr>
      <w:r w:rsidRPr="00805BE8">
        <w:t xml:space="preserve">Open issues </w:t>
      </w:r>
    </w:p>
    <w:p w14:paraId="49F69C52"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4"/>
        <w:gridCol w:w="8397"/>
      </w:tblGrid>
      <w:tr w:rsidR="00186638" w:rsidRPr="00004165" w14:paraId="4F266E2B" w14:textId="77777777" w:rsidTr="00181346">
        <w:tc>
          <w:tcPr>
            <w:tcW w:w="1234" w:type="dxa"/>
          </w:tcPr>
          <w:p w14:paraId="14D7C152" w14:textId="77777777" w:rsidR="00186638" w:rsidRPr="00045592" w:rsidRDefault="00186638" w:rsidP="00FF4779">
            <w:pPr>
              <w:rPr>
                <w:rFonts w:eastAsiaTheme="minorEastAsia"/>
                <w:b/>
                <w:bCs/>
                <w:color w:val="0070C0"/>
                <w:lang w:val="en-US" w:eastAsia="zh-CN"/>
              </w:rPr>
            </w:pPr>
          </w:p>
        </w:tc>
        <w:tc>
          <w:tcPr>
            <w:tcW w:w="8397" w:type="dxa"/>
          </w:tcPr>
          <w:p w14:paraId="34201DDD"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8387F" w14:paraId="25166B49" w14:textId="77777777" w:rsidTr="00181346">
        <w:tc>
          <w:tcPr>
            <w:tcW w:w="1234" w:type="dxa"/>
          </w:tcPr>
          <w:p w14:paraId="7A2B9D9D" w14:textId="44B5D94E" w:rsidR="0038387F" w:rsidRPr="00045592" w:rsidRDefault="00561EE5" w:rsidP="00FF4779">
            <w:pPr>
              <w:rPr>
                <w:b/>
                <w:bCs/>
                <w:color w:val="0070C0"/>
                <w:lang w:val="en-US" w:eastAsia="zh-CN"/>
              </w:rPr>
            </w:pPr>
            <w:r w:rsidRPr="00561EE5">
              <w:rPr>
                <w:rFonts w:eastAsiaTheme="minorEastAsia"/>
                <w:b/>
                <w:bCs/>
                <w:color w:val="0070C0"/>
                <w:lang w:val="en-US" w:eastAsia="zh-CN"/>
              </w:rPr>
              <w:t>S</w:t>
            </w:r>
            <w:r w:rsidRPr="00561EE5">
              <w:rPr>
                <w:rFonts w:eastAsiaTheme="minorEastAsia" w:hint="eastAsia"/>
                <w:b/>
                <w:bCs/>
                <w:color w:val="0070C0"/>
                <w:lang w:val="en-US" w:eastAsia="zh-CN"/>
              </w:rPr>
              <w:t xml:space="preserve">ub topic </w:t>
            </w:r>
            <w:r w:rsidRPr="00561EE5">
              <w:rPr>
                <w:rFonts w:eastAsiaTheme="minorEastAsia"/>
                <w:b/>
                <w:bCs/>
                <w:color w:val="0070C0"/>
                <w:lang w:val="en-US" w:eastAsia="zh-CN"/>
              </w:rPr>
              <w:t>4-</w:t>
            </w:r>
            <w:r w:rsidRPr="00561EE5">
              <w:rPr>
                <w:rFonts w:eastAsiaTheme="minorEastAsia" w:hint="eastAsia"/>
                <w:b/>
                <w:bCs/>
                <w:color w:val="0070C0"/>
                <w:lang w:val="en-US" w:eastAsia="zh-CN"/>
              </w:rPr>
              <w:t>1</w:t>
            </w:r>
            <w:r w:rsidRPr="00561EE5">
              <w:rPr>
                <w:rFonts w:eastAsiaTheme="minorEastAsia"/>
                <w:b/>
                <w:bCs/>
                <w:color w:val="0070C0"/>
                <w:lang w:val="en-US" w:eastAsia="zh-CN"/>
              </w:rPr>
              <w:t>: CBD based on SSB/CSI-RS</w:t>
            </w:r>
          </w:p>
        </w:tc>
        <w:tc>
          <w:tcPr>
            <w:tcW w:w="8397" w:type="dxa"/>
          </w:tcPr>
          <w:p w14:paraId="74722633" w14:textId="77777777" w:rsidR="00561EE5" w:rsidRDefault="00561EE5" w:rsidP="00561EE5">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71EB6062" w14:textId="0A3AECC6" w:rsidR="0038387F" w:rsidRDefault="00CF6A94" w:rsidP="00FF4779">
            <w:pPr>
              <w:rPr>
                <w:rFonts w:eastAsiaTheme="minorEastAsia"/>
                <w:iCs/>
                <w:lang w:eastAsia="zh-CN"/>
              </w:rPr>
            </w:pPr>
            <w:r>
              <w:rPr>
                <w:rFonts w:eastAsiaTheme="minorEastAsia" w:hint="eastAsia"/>
                <w:iCs/>
                <w:lang w:eastAsia="zh-CN"/>
              </w:rPr>
              <w:t>9</w:t>
            </w:r>
            <w:r>
              <w:rPr>
                <w:rFonts w:eastAsiaTheme="minorEastAsia"/>
                <w:iCs/>
                <w:lang w:eastAsia="zh-CN"/>
              </w:rPr>
              <w:t xml:space="preserve"> companies comment this issue. All companies are OK to reuse Re</w:t>
            </w:r>
            <w:r w:rsidRPr="00CF6A94">
              <w:rPr>
                <w:rFonts w:eastAsiaTheme="minorEastAsia"/>
                <w:iCs/>
                <w:lang w:eastAsia="zh-CN"/>
              </w:rPr>
              <w:t>l-15 CBD requirements (including delay and accuracy) based on SSB/CSI-RS for NR HST</w:t>
            </w:r>
          </w:p>
          <w:p w14:paraId="6D1D2294" w14:textId="6F6206D8" w:rsidR="00EE59C0" w:rsidRPr="00387AED" w:rsidRDefault="00EE59C0" w:rsidP="00FF4779">
            <w:pPr>
              <w:rPr>
                <w:rFonts w:eastAsiaTheme="minorEastAsia"/>
                <w:b/>
                <w:bCs/>
                <w:i/>
                <w:color w:val="0070C0"/>
                <w:u w:val="single"/>
                <w:lang w:val="en-US" w:eastAsia="zh-CN"/>
              </w:rPr>
            </w:pPr>
            <w:r w:rsidRPr="00387AED">
              <w:rPr>
                <w:rFonts w:eastAsiaTheme="minorEastAsia" w:hint="eastAsia"/>
                <w:b/>
                <w:bCs/>
                <w:i/>
                <w:color w:val="0070C0"/>
                <w:u w:val="single"/>
                <w:lang w:val="en-US" w:eastAsia="zh-CN"/>
              </w:rPr>
              <w:t>Tentative agreements:</w:t>
            </w:r>
          </w:p>
          <w:p w14:paraId="764A8D2A" w14:textId="5D5F9412" w:rsidR="00CF6A94" w:rsidRPr="00CF6A94" w:rsidRDefault="00EE59C0" w:rsidP="00FF4779">
            <w:pPr>
              <w:rPr>
                <w:rFonts w:eastAsiaTheme="minorEastAsia"/>
                <w:iCs/>
                <w:lang w:eastAsia="zh-CN"/>
              </w:rPr>
            </w:pPr>
            <w:r w:rsidRPr="00387AED">
              <w:rPr>
                <w:rFonts w:eastAsiaTheme="minorEastAsia"/>
                <w:i/>
                <w:color w:val="0070C0"/>
                <w:lang w:val="en-US" w:eastAsia="zh-CN"/>
              </w:rPr>
              <w:t xml:space="preserve">Rel-15 CBD requirements (including delay and accuracy) based on SSB/CSI-RS </w:t>
            </w:r>
            <w:r w:rsidR="001803BB">
              <w:rPr>
                <w:rFonts w:eastAsiaTheme="minorEastAsia"/>
                <w:i/>
                <w:color w:val="0070C0"/>
                <w:lang w:val="en-US" w:eastAsia="zh-CN"/>
              </w:rPr>
              <w:t>are</w:t>
            </w:r>
            <w:r w:rsidRPr="00387AED">
              <w:rPr>
                <w:rFonts w:eastAsiaTheme="minorEastAsia"/>
                <w:i/>
                <w:color w:val="0070C0"/>
                <w:lang w:val="en-US" w:eastAsia="zh-CN"/>
              </w:rPr>
              <w:t xml:space="preserve"> reused for NR HST</w:t>
            </w:r>
            <w:r w:rsidR="00387AED">
              <w:rPr>
                <w:rFonts w:eastAsiaTheme="minorEastAsia"/>
                <w:i/>
                <w:color w:val="0070C0"/>
                <w:lang w:val="en-US" w:eastAsia="zh-CN"/>
              </w:rPr>
              <w:t>.</w:t>
            </w:r>
          </w:p>
        </w:tc>
      </w:tr>
      <w:tr w:rsidR="0038387F" w14:paraId="3B1B24FF" w14:textId="77777777" w:rsidTr="00181346">
        <w:tc>
          <w:tcPr>
            <w:tcW w:w="1234" w:type="dxa"/>
          </w:tcPr>
          <w:p w14:paraId="767927AA" w14:textId="2702D7A7" w:rsidR="0038387F" w:rsidRPr="00045592" w:rsidRDefault="00561EE5" w:rsidP="00561EE5">
            <w:pPr>
              <w:tabs>
                <w:tab w:val="left" w:pos="622"/>
              </w:tabs>
              <w:rPr>
                <w:b/>
                <w:bCs/>
                <w:color w:val="0070C0"/>
                <w:lang w:val="en-US" w:eastAsia="zh-CN"/>
              </w:rPr>
            </w:pPr>
            <w:r w:rsidRPr="00E74179">
              <w:rPr>
                <w:rFonts w:eastAsiaTheme="minorEastAsia"/>
                <w:b/>
                <w:bCs/>
                <w:color w:val="0070C0"/>
                <w:lang w:val="en-US" w:eastAsia="zh-CN"/>
              </w:rPr>
              <w:t>S</w:t>
            </w:r>
            <w:r w:rsidRPr="00E74179">
              <w:rPr>
                <w:rFonts w:eastAsiaTheme="minorEastAsia" w:hint="eastAsia"/>
                <w:b/>
                <w:bCs/>
                <w:color w:val="0070C0"/>
                <w:lang w:val="en-US" w:eastAsia="zh-CN"/>
              </w:rPr>
              <w:t xml:space="preserve">ub topic </w:t>
            </w:r>
            <w:r w:rsidRPr="00E74179">
              <w:rPr>
                <w:rFonts w:eastAsiaTheme="minorEastAsia"/>
                <w:b/>
                <w:bCs/>
                <w:color w:val="0070C0"/>
                <w:lang w:val="en-US" w:eastAsia="zh-CN"/>
              </w:rPr>
              <w:t>4-2: BFD based on SSB/CSI-RS</w:t>
            </w:r>
          </w:p>
        </w:tc>
        <w:tc>
          <w:tcPr>
            <w:tcW w:w="8397" w:type="dxa"/>
          </w:tcPr>
          <w:p w14:paraId="7BB21970" w14:textId="77777777" w:rsidR="00561EE5" w:rsidRPr="000D08D0" w:rsidRDefault="00561EE5" w:rsidP="00561EE5">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4F776DDB" w14:textId="77777777" w:rsidR="00F10824" w:rsidRDefault="00F10824" w:rsidP="00F10824">
            <w:pPr>
              <w:rPr>
                <w:rFonts w:eastAsiaTheme="minorEastAsia"/>
                <w:iCs/>
                <w:lang w:eastAsia="zh-CN"/>
              </w:rPr>
            </w:pPr>
            <w:r>
              <w:rPr>
                <w:rFonts w:eastAsiaTheme="minorEastAsia"/>
                <w:bCs/>
                <w:color w:val="000000" w:themeColor="text1"/>
                <w:lang w:eastAsia="zh-CN"/>
              </w:rPr>
              <w:t>Following is the summary based on companies’ comment:</w:t>
            </w:r>
          </w:p>
          <w:p w14:paraId="33BE3E7B" w14:textId="77777777" w:rsidR="00F10824" w:rsidRPr="00F10824" w:rsidRDefault="00F10824" w:rsidP="00F10824">
            <w:pPr>
              <w:pStyle w:val="afe"/>
              <w:numPr>
                <w:ilvl w:val="0"/>
                <w:numId w:val="3"/>
              </w:numPr>
              <w:overflowPunct/>
              <w:autoSpaceDE/>
              <w:autoSpaceDN/>
              <w:adjustRightInd/>
              <w:spacing w:after="120"/>
              <w:ind w:firstLineChars="0"/>
              <w:textAlignment w:val="auto"/>
              <w:rPr>
                <w:rFonts w:eastAsia="宋体"/>
                <w:szCs w:val="24"/>
                <w:lang w:eastAsia="zh-CN"/>
              </w:rPr>
            </w:pPr>
            <w:r w:rsidRPr="00F10824">
              <w:rPr>
                <w:rFonts w:eastAsia="宋体"/>
                <w:szCs w:val="24"/>
                <w:lang w:eastAsia="zh-CN"/>
              </w:rPr>
              <w:t>Option 1</w:t>
            </w:r>
            <w:r w:rsidRPr="00F10824">
              <w:rPr>
                <w:rFonts w:eastAsiaTheme="minorEastAsia" w:hint="eastAsia"/>
                <w:szCs w:val="24"/>
                <w:lang w:eastAsia="zh-CN"/>
              </w:rPr>
              <w:t xml:space="preserve"> (</w:t>
            </w:r>
            <w:r w:rsidRPr="00F10824">
              <w:t>HW, CMCC, MTK, Intel</w:t>
            </w:r>
            <w:r w:rsidRPr="00F10824">
              <w:rPr>
                <w:rFonts w:eastAsiaTheme="minorEastAsia" w:hint="eastAsia"/>
                <w:szCs w:val="24"/>
                <w:lang w:eastAsia="zh-CN"/>
              </w:rPr>
              <w:t>)</w:t>
            </w:r>
            <w:r w:rsidRPr="00F10824">
              <w:rPr>
                <w:rFonts w:eastAsia="宋体"/>
                <w:szCs w:val="24"/>
                <w:lang w:eastAsia="zh-CN"/>
              </w:rPr>
              <w:t xml:space="preserve">: </w:t>
            </w:r>
            <w:r w:rsidRPr="00F10824">
              <w:rPr>
                <w:rFonts w:eastAsiaTheme="minorEastAsia"/>
                <w:szCs w:val="24"/>
                <w:lang w:eastAsia="zh-CN"/>
              </w:rPr>
              <w:t>keep the 1.5x scaling factor</w:t>
            </w:r>
          </w:p>
          <w:p w14:paraId="246FB8F2" w14:textId="77777777" w:rsidR="00F10824" w:rsidRPr="00F10824" w:rsidRDefault="00F10824" w:rsidP="00F10824">
            <w:pPr>
              <w:pStyle w:val="afe"/>
              <w:numPr>
                <w:ilvl w:val="0"/>
                <w:numId w:val="3"/>
              </w:numPr>
              <w:overflowPunct/>
              <w:autoSpaceDE/>
              <w:autoSpaceDN/>
              <w:adjustRightInd/>
              <w:spacing w:after="120"/>
              <w:ind w:firstLineChars="0"/>
              <w:textAlignment w:val="auto"/>
              <w:rPr>
                <w:rFonts w:eastAsia="宋体"/>
                <w:szCs w:val="24"/>
                <w:lang w:eastAsia="zh-CN"/>
              </w:rPr>
            </w:pPr>
            <w:r w:rsidRPr="00F10824">
              <w:rPr>
                <w:rFonts w:eastAsia="宋体"/>
                <w:szCs w:val="24"/>
                <w:lang w:eastAsia="zh-CN"/>
              </w:rPr>
              <w:t>Option 2</w:t>
            </w:r>
            <w:r w:rsidRPr="00F10824">
              <w:rPr>
                <w:rFonts w:eastAsiaTheme="minorEastAsia" w:hint="eastAsia"/>
                <w:szCs w:val="24"/>
                <w:lang w:eastAsia="zh-CN"/>
              </w:rPr>
              <w:t xml:space="preserve"> (</w:t>
            </w:r>
            <w:r w:rsidRPr="00F10824">
              <w:rPr>
                <w:rFonts w:eastAsiaTheme="minorEastAsia"/>
                <w:szCs w:val="24"/>
                <w:lang w:eastAsia="zh-CN"/>
              </w:rPr>
              <w:t>QC, Apple</w:t>
            </w:r>
            <w:r w:rsidRPr="00F10824">
              <w:rPr>
                <w:rFonts w:eastAsiaTheme="minorEastAsia" w:hint="eastAsia"/>
                <w:szCs w:val="24"/>
                <w:lang w:eastAsia="zh-CN"/>
              </w:rPr>
              <w:t>)</w:t>
            </w:r>
            <w:r w:rsidRPr="00F10824">
              <w:rPr>
                <w:rFonts w:eastAsia="宋体"/>
                <w:szCs w:val="24"/>
                <w:lang w:eastAsia="zh-CN"/>
              </w:rPr>
              <w:t>:</w:t>
            </w:r>
            <w:r w:rsidRPr="00F10824">
              <w:rPr>
                <w:rFonts w:eastAsiaTheme="minorEastAsia" w:hint="eastAsia"/>
                <w:szCs w:val="24"/>
                <w:lang w:eastAsia="zh-CN"/>
              </w:rPr>
              <w:t xml:space="preserve"> </w:t>
            </w:r>
            <w:r w:rsidRPr="00F10824">
              <w:t>1.5x relaxation factor is kept if SMTC &gt;= 40ms, otherwise, 1.5x relaxation factor can be removed</w:t>
            </w:r>
          </w:p>
          <w:p w14:paraId="6D16E198" w14:textId="77777777" w:rsidR="00F10824" w:rsidRPr="00F10824" w:rsidRDefault="00F10824" w:rsidP="00F10824">
            <w:pPr>
              <w:pStyle w:val="afe"/>
              <w:numPr>
                <w:ilvl w:val="0"/>
                <w:numId w:val="3"/>
              </w:numPr>
              <w:overflowPunct/>
              <w:autoSpaceDE/>
              <w:autoSpaceDN/>
              <w:adjustRightInd/>
              <w:spacing w:after="120"/>
              <w:ind w:firstLineChars="0"/>
              <w:textAlignment w:val="auto"/>
              <w:rPr>
                <w:rFonts w:eastAsia="宋体"/>
                <w:szCs w:val="24"/>
                <w:lang w:eastAsia="zh-CN"/>
              </w:rPr>
            </w:pPr>
            <w:r w:rsidRPr="00F10824">
              <w:rPr>
                <w:rFonts w:eastAsiaTheme="minorEastAsia"/>
                <w:lang w:eastAsia="zh-CN"/>
              </w:rPr>
              <w:t>Option 3 (</w:t>
            </w:r>
            <w:r w:rsidRPr="00F10824">
              <w:t>NOKIA</w:t>
            </w:r>
            <w:r w:rsidRPr="00F10824">
              <w:rPr>
                <w:rFonts w:eastAsiaTheme="minorEastAsia"/>
                <w:lang w:eastAsia="zh-CN"/>
              </w:rPr>
              <w:t xml:space="preserve">): remove </w:t>
            </w:r>
            <w:r w:rsidRPr="00F10824">
              <w:rPr>
                <w:rFonts w:eastAsiaTheme="minorEastAsia"/>
                <w:szCs w:val="24"/>
                <w:lang w:eastAsia="zh-CN"/>
              </w:rPr>
              <w:t>the 1.5x scaling factor without restriction on SMTC period</w:t>
            </w:r>
          </w:p>
          <w:p w14:paraId="21D98193" w14:textId="77777777" w:rsidR="00F10824" w:rsidRPr="00F10824" w:rsidRDefault="00F10824" w:rsidP="00F10824">
            <w:pPr>
              <w:pStyle w:val="afe"/>
              <w:numPr>
                <w:ilvl w:val="0"/>
                <w:numId w:val="3"/>
              </w:numPr>
              <w:overflowPunct/>
              <w:autoSpaceDE/>
              <w:autoSpaceDN/>
              <w:adjustRightInd/>
              <w:spacing w:after="120"/>
              <w:ind w:firstLineChars="0"/>
              <w:textAlignment w:val="auto"/>
              <w:rPr>
                <w:rFonts w:eastAsia="宋体"/>
                <w:szCs w:val="24"/>
                <w:lang w:eastAsia="zh-CN"/>
              </w:rPr>
            </w:pPr>
            <w:r w:rsidRPr="00F10824">
              <w:rPr>
                <w:rFonts w:eastAsia="宋体"/>
                <w:szCs w:val="24"/>
                <w:lang w:eastAsia="zh-CN"/>
              </w:rPr>
              <w:t>Option 4 (</w:t>
            </w:r>
            <w:r w:rsidRPr="00F10824">
              <w:rPr>
                <w:rFonts w:eastAsiaTheme="minorEastAsia"/>
                <w:szCs w:val="24"/>
                <w:lang w:eastAsia="zh-CN"/>
              </w:rPr>
              <w:t xml:space="preserve">QC, </w:t>
            </w:r>
            <w:r w:rsidRPr="00F10824">
              <w:t>Ericsson, Samsung</w:t>
            </w:r>
            <w:r w:rsidRPr="00F10824">
              <w:rPr>
                <w:rFonts w:eastAsia="宋体"/>
                <w:szCs w:val="24"/>
                <w:lang w:eastAsia="zh-CN"/>
              </w:rPr>
              <w:t>): similar discussion as RRM, the outcome of RRM can be reused for RLM</w:t>
            </w:r>
          </w:p>
          <w:p w14:paraId="304CB9E6" w14:textId="527A4251" w:rsidR="00F10824" w:rsidRDefault="00F10824" w:rsidP="00F10824">
            <w:pPr>
              <w:rPr>
                <w:rFonts w:eastAsiaTheme="minorEastAsia"/>
                <w:iCs/>
                <w:lang w:eastAsia="zh-CN"/>
              </w:rPr>
            </w:pPr>
            <w:r>
              <w:rPr>
                <w:rFonts w:eastAsiaTheme="minorEastAsia" w:hint="eastAsia"/>
                <w:iCs/>
                <w:lang w:eastAsia="zh-CN"/>
              </w:rPr>
              <w:t>9</w:t>
            </w:r>
            <w:r>
              <w:rPr>
                <w:rFonts w:eastAsiaTheme="minorEastAsia"/>
                <w:iCs/>
                <w:lang w:eastAsia="zh-CN"/>
              </w:rPr>
              <w:t xml:space="preserve"> companies comment on this issue. Before we have detailed discussion on the removal of 1.5x scaling factor for BFD, a new issue is raised based on companies’ comments, which is whether the outcome on the scaling factor for RRM can be reused for BFD. 3 companies </w:t>
            </w:r>
            <w:r>
              <w:rPr>
                <w:rFonts w:eastAsiaTheme="minorEastAsia" w:hint="eastAsia"/>
                <w:iCs/>
                <w:lang w:eastAsia="zh-CN"/>
              </w:rPr>
              <w:t>prefer</w:t>
            </w:r>
            <w:r>
              <w:rPr>
                <w:rFonts w:eastAsiaTheme="minorEastAsia"/>
                <w:iCs/>
                <w:lang w:eastAsia="zh-CN"/>
              </w:rPr>
              <w:t xml:space="preserve"> </w:t>
            </w:r>
            <w:r>
              <w:rPr>
                <w:rFonts w:eastAsiaTheme="minorEastAsia" w:hint="eastAsia"/>
                <w:iCs/>
                <w:lang w:eastAsia="zh-CN"/>
              </w:rPr>
              <w:t>common</w:t>
            </w:r>
            <w:r>
              <w:rPr>
                <w:rFonts w:eastAsiaTheme="minorEastAsia"/>
                <w:iCs/>
                <w:lang w:eastAsia="zh-CN"/>
              </w:rPr>
              <w:t xml:space="preserve"> </w:t>
            </w:r>
            <w:r>
              <w:rPr>
                <w:rFonts w:eastAsiaTheme="minorEastAsia" w:hint="eastAsia"/>
                <w:iCs/>
                <w:lang w:eastAsia="zh-CN"/>
              </w:rPr>
              <w:t>design</w:t>
            </w:r>
            <w:r>
              <w:rPr>
                <w:rFonts w:eastAsiaTheme="minorEastAsia"/>
                <w:iCs/>
                <w:lang w:eastAsia="zh-CN"/>
              </w:rPr>
              <w:t xml:space="preserve"> </w:t>
            </w:r>
            <w:r>
              <w:rPr>
                <w:rFonts w:eastAsiaTheme="minorEastAsia" w:hint="eastAsia"/>
                <w:iCs/>
                <w:lang w:eastAsia="zh-CN"/>
              </w:rPr>
              <w:t>on</w:t>
            </w:r>
            <w:r>
              <w:rPr>
                <w:rFonts w:eastAsiaTheme="minorEastAsia"/>
                <w:iCs/>
                <w:lang w:eastAsia="zh-CN"/>
              </w:rPr>
              <w:t xml:space="preserve"> 1.5</w:t>
            </w:r>
            <w:r>
              <w:rPr>
                <w:rFonts w:eastAsiaTheme="minorEastAsia" w:hint="eastAsia"/>
                <w:iCs/>
                <w:lang w:eastAsia="zh-CN"/>
              </w:rPr>
              <w:t>x</w:t>
            </w:r>
            <w:r>
              <w:rPr>
                <w:rFonts w:eastAsiaTheme="minorEastAsia"/>
                <w:iCs/>
                <w:lang w:eastAsia="zh-CN"/>
              </w:rPr>
              <w:t xml:space="preserve"> scaling factor between RRM and BFD. 4 companies prefer have separate discussion. More discussion is needed.</w:t>
            </w:r>
          </w:p>
          <w:p w14:paraId="343A564B" w14:textId="77777777" w:rsidR="006D23D6" w:rsidRPr="000F7E05" w:rsidRDefault="006D23D6" w:rsidP="006D23D6">
            <w:pPr>
              <w:rPr>
                <w:rFonts w:eastAsiaTheme="minorEastAsia"/>
                <w:b/>
                <w:bCs/>
                <w:iCs/>
                <w:u w:val="single"/>
                <w:lang w:eastAsia="zh-CN"/>
              </w:rPr>
            </w:pPr>
            <w:r w:rsidRPr="000F7E05">
              <w:rPr>
                <w:rFonts w:eastAsiaTheme="minorEastAsia"/>
                <w:b/>
                <w:bCs/>
                <w:i/>
                <w:color w:val="0070C0"/>
                <w:u w:val="single"/>
                <w:lang w:val="en-US" w:eastAsia="zh-CN"/>
              </w:rPr>
              <w:t>Recommendations</w:t>
            </w:r>
            <w:r w:rsidRPr="000F7E05">
              <w:rPr>
                <w:rFonts w:eastAsiaTheme="minorEastAsia" w:hint="eastAsia"/>
                <w:b/>
                <w:bCs/>
                <w:i/>
                <w:color w:val="0070C0"/>
                <w:u w:val="single"/>
                <w:lang w:val="en-US" w:eastAsia="zh-CN"/>
              </w:rPr>
              <w:t xml:space="preserve"> for 2</w:t>
            </w:r>
            <w:r w:rsidRPr="000F7E05">
              <w:rPr>
                <w:rFonts w:eastAsiaTheme="minorEastAsia" w:hint="eastAsia"/>
                <w:b/>
                <w:bCs/>
                <w:i/>
                <w:color w:val="0070C0"/>
                <w:u w:val="single"/>
                <w:vertAlign w:val="superscript"/>
                <w:lang w:val="en-US" w:eastAsia="zh-CN"/>
              </w:rPr>
              <w:t>nd</w:t>
            </w:r>
            <w:r w:rsidRPr="000F7E05">
              <w:rPr>
                <w:rFonts w:eastAsiaTheme="minorEastAsia" w:hint="eastAsia"/>
                <w:b/>
                <w:bCs/>
                <w:i/>
                <w:color w:val="0070C0"/>
                <w:u w:val="single"/>
                <w:lang w:val="en-US" w:eastAsia="zh-CN"/>
              </w:rPr>
              <w:t xml:space="preserve"> round:</w:t>
            </w:r>
          </w:p>
          <w:p w14:paraId="43E1FA87" w14:textId="4F31D5ED"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 xml:space="preserve">1: whether the outcome on the scaling factor for RRM can be reused for </w:t>
            </w:r>
            <w:r w:rsidR="006D195E">
              <w:rPr>
                <w:rFonts w:eastAsiaTheme="minorEastAsia"/>
                <w:i/>
                <w:color w:val="0070C0"/>
                <w:lang w:val="en-US" w:eastAsia="zh-CN"/>
              </w:rPr>
              <w:t>BFD</w:t>
            </w:r>
            <w:r w:rsidRPr="000F7E05">
              <w:rPr>
                <w:rFonts w:eastAsiaTheme="minorEastAsia"/>
                <w:i/>
                <w:color w:val="0070C0"/>
                <w:lang w:val="en-US" w:eastAsia="zh-CN"/>
              </w:rPr>
              <w:t>?</w:t>
            </w:r>
          </w:p>
          <w:p w14:paraId="4F54D5A6" w14:textId="77777777"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1: YES</w:t>
            </w:r>
          </w:p>
          <w:p w14:paraId="04951B86" w14:textId="77777777"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2: NO</w:t>
            </w:r>
          </w:p>
          <w:p w14:paraId="674D8B77" w14:textId="5B2B6851"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 xml:space="preserve">2: If </w:t>
            </w:r>
            <w:r w:rsidR="00964DF3">
              <w:rPr>
                <w:rFonts w:eastAsiaTheme="minorEastAsia"/>
                <w:i/>
                <w:color w:val="0070C0"/>
                <w:lang w:val="en-US" w:eastAsia="zh-CN"/>
              </w:rPr>
              <w:t>the answer to Q1 is NO</w:t>
            </w:r>
            <w:r w:rsidRPr="000F7E05">
              <w:rPr>
                <w:rFonts w:eastAsiaTheme="minorEastAsia"/>
                <w:i/>
                <w:color w:val="0070C0"/>
                <w:lang w:val="en-US" w:eastAsia="zh-CN"/>
              </w:rPr>
              <w:t xml:space="preserve">, whether 1.5x relaxation factor for </w:t>
            </w:r>
            <w:r w:rsidR="006D195E">
              <w:rPr>
                <w:rFonts w:eastAsiaTheme="minorEastAsia"/>
                <w:i/>
                <w:color w:val="0070C0"/>
                <w:lang w:val="en-US" w:eastAsia="zh-CN"/>
              </w:rPr>
              <w:t>BFD</w:t>
            </w:r>
            <w:r w:rsidRPr="000F7E05">
              <w:rPr>
                <w:rFonts w:eastAsiaTheme="minorEastAsia"/>
                <w:i/>
                <w:color w:val="0070C0"/>
                <w:lang w:val="en-US" w:eastAsia="zh-CN"/>
              </w:rPr>
              <w:t xml:space="preserve"> shall be kept?</w:t>
            </w:r>
          </w:p>
          <w:p w14:paraId="24EC3F61" w14:textId="77777777" w:rsidR="006D23D6" w:rsidRPr="000F7E05" w:rsidRDefault="006D23D6" w:rsidP="006D23D6">
            <w:pPr>
              <w:rPr>
                <w:rFonts w:eastAsiaTheme="minorEastAsia"/>
                <w:i/>
                <w:color w:val="0070C0"/>
                <w:lang w:val="en-US" w:eastAsia="zh-CN"/>
              </w:rPr>
            </w:pPr>
            <w:r w:rsidRPr="000F7E05">
              <w:rPr>
                <w:rFonts w:eastAsiaTheme="minorEastAsia"/>
                <w:i/>
                <w:color w:val="0070C0"/>
                <w:lang w:val="en-US" w:eastAsia="zh-CN"/>
              </w:rPr>
              <w:t>Option 1: keep the 1.5x scaling factor</w:t>
            </w:r>
          </w:p>
          <w:p w14:paraId="16483C57" w14:textId="1B90F382" w:rsidR="006D23D6" w:rsidRPr="000F7E05" w:rsidRDefault="006D23D6" w:rsidP="006D23D6">
            <w:pPr>
              <w:rPr>
                <w:rFonts w:eastAsiaTheme="minorEastAsia"/>
                <w:i/>
                <w:color w:val="0070C0"/>
                <w:lang w:val="en-US" w:eastAsia="zh-CN"/>
              </w:rPr>
            </w:pPr>
            <w:r w:rsidRPr="000F7E05">
              <w:rPr>
                <w:rFonts w:eastAsiaTheme="minorEastAsia"/>
                <w:i/>
                <w:color w:val="0070C0"/>
                <w:lang w:val="en-US" w:eastAsia="zh-CN"/>
              </w:rPr>
              <w:lastRenderedPageBreak/>
              <w:t xml:space="preserve">Option2: 1.5x relaxation factor is kept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&gt;= TBD, 1.5x relaxation factor is removed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&lt; TBD</w:t>
            </w:r>
          </w:p>
          <w:p w14:paraId="64FA6D38" w14:textId="77777777" w:rsidR="00561EE5" w:rsidRPr="00561EE5" w:rsidRDefault="00561EE5" w:rsidP="00561EE5">
            <w:pPr>
              <w:rPr>
                <w:rFonts w:eastAsiaTheme="minorEastAsia"/>
                <w:lang w:eastAsia="zh-CN"/>
              </w:rPr>
            </w:pPr>
          </w:p>
          <w:p w14:paraId="2ED57022" w14:textId="77777777" w:rsidR="00561EE5" w:rsidRPr="00C74DF9" w:rsidRDefault="00561EE5" w:rsidP="00561EE5">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75C1F22B" w14:textId="77777777" w:rsidR="001803BB" w:rsidRDefault="001803BB" w:rsidP="001803BB">
            <w:pPr>
              <w:rPr>
                <w:rFonts w:eastAsiaTheme="minorEastAsia"/>
                <w:iCs/>
                <w:lang w:eastAsia="zh-CN"/>
              </w:rPr>
            </w:pPr>
            <w:r>
              <w:rPr>
                <w:rFonts w:eastAsiaTheme="minorEastAsia"/>
                <w:bCs/>
                <w:color w:val="000000" w:themeColor="text1"/>
                <w:lang w:eastAsia="zh-CN"/>
              </w:rPr>
              <w:t>Following is the summary based on companies’ comment:</w:t>
            </w:r>
          </w:p>
          <w:p w14:paraId="0660E5EC" w14:textId="7C290455" w:rsidR="001803BB" w:rsidRPr="001803BB" w:rsidRDefault="001803BB" w:rsidP="001803BB">
            <w:pPr>
              <w:pStyle w:val="afe"/>
              <w:numPr>
                <w:ilvl w:val="0"/>
                <w:numId w:val="6"/>
              </w:numPr>
              <w:overflowPunct/>
              <w:autoSpaceDE/>
              <w:autoSpaceDN/>
              <w:adjustRightInd/>
              <w:spacing w:after="120"/>
              <w:ind w:firstLineChars="0"/>
              <w:textAlignment w:val="auto"/>
              <w:rPr>
                <w:rFonts w:eastAsia="宋体"/>
                <w:szCs w:val="24"/>
                <w:lang w:eastAsia="zh-CN"/>
              </w:rPr>
            </w:pPr>
            <w:r w:rsidRPr="001803BB">
              <w:rPr>
                <w:rFonts w:eastAsia="宋体"/>
                <w:szCs w:val="24"/>
                <w:lang w:eastAsia="zh-CN"/>
              </w:rPr>
              <w:t>Option 1</w:t>
            </w:r>
            <w:r w:rsidRPr="001803BB">
              <w:rPr>
                <w:rFonts w:eastAsiaTheme="minorEastAsia" w:hint="eastAsia"/>
                <w:szCs w:val="24"/>
                <w:lang w:eastAsia="zh-CN"/>
              </w:rPr>
              <w:t xml:space="preserve"> (</w:t>
            </w:r>
            <w:r w:rsidRPr="001803BB">
              <w:t>NOKIA</w:t>
            </w:r>
            <w:r w:rsidRPr="001803BB">
              <w:rPr>
                <w:rFonts w:eastAsiaTheme="minorEastAsia" w:hint="eastAsia"/>
                <w:szCs w:val="24"/>
                <w:lang w:eastAsia="zh-CN"/>
              </w:rPr>
              <w:t>)</w:t>
            </w:r>
            <w:r w:rsidRPr="001803BB">
              <w:rPr>
                <w:rFonts w:eastAsia="宋体"/>
                <w:szCs w:val="24"/>
                <w:lang w:eastAsia="zh-CN"/>
              </w:rPr>
              <w:t xml:space="preserve">: </w:t>
            </w:r>
            <w:r w:rsidRPr="001803BB">
              <w:rPr>
                <w:rFonts w:eastAsiaTheme="minorEastAsia"/>
                <w:lang w:eastAsia="zh-CN"/>
              </w:rPr>
              <w:t xml:space="preserve">remove </w:t>
            </w:r>
            <w:r w:rsidRPr="001803BB">
              <w:rPr>
                <w:rFonts w:eastAsiaTheme="minorEastAsia"/>
                <w:szCs w:val="24"/>
                <w:lang w:eastAsia="zh-CN"/>
              </w:rPr>
              <w:t>the 1.5x scaling factor</w:t>
            </w:r>
          </w:p>
          <w:p w14:paraId="4C983953" w14:textId="4A691C7E" w:rsidR="001803BB" w:rsidRPr="001803BB" w:rsidRDefault="001803BB" w:rsidP="001803BB">
            <w:pPr>
              <w:pStyle w:val="afe"/>
              <w:numPr>
                <w:ilvl w:val="0"/>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(HW</w:t>
            </w:r>
            <w:r w:rsidR="007074B7">
              <w:rPr>
                <w:rFonts w:eastAsia="宋体"/>
                <w:szCs w:val="24"/>
                <w:lang w:eastAsia="zh-CN"/>
              </w:rPr>
              <w:t>, MTK, Intel</w:t>
            </w:r>
            <w:r>
              <w:rPr>
                <w:rFonts w:eastAsia="宋体"/>
                <w:szCs w:val="24"/>
                <w:lang w:eastAsia="zh-CN"/>
              </w:rPr>
              <w:t xml:space="preserve">): keep </w:t>
            </w:r>
            <w:r w:rsidRPr="001803BB">
              <w:rPr>
                <w:rFonts w:eastAsiaTheme="minorEastAsia"/>
                <w:szCs w:val="24"/>
                <w:lang w:eastAsia="zh-CN"/>
              </w:rPr>
              <w:t>1.5x scaling factor</w:t>
            </w:r>
          </w:p>
          <w:p w14:paraId="0FBA3577" w14:textId="113BF15E" w:rsidR="001803BB" w:rsidRPr="007074B7" w:rsidRDefault="001803BB" w:rsidP="001803BB">
            <w:pPr>
              <w:pStyle w:val="afe"/>
              <w:numPr>
                <w:ilvl w:val="0"/>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(QC, Ericsson</w:t>
            </w:r>
            <w:r w:rsidR="007074B7">
              <w:rPr>
                <w:rFonts w:eastAsia="宋体"/>
                <w:szCs w:val="24"/>
                <w:lang w:eastAsia="zh-CN"/>
              </w:rPr>
              <w:t>, Samsung</w:t>
            </w:r>
            <w:r>
              <w:rPr>
                <w:rFonts w:eastAsia="宋体"/>
                <w:szCs w:val="24"/>
                <w:lang w:eastAsia="zh-CN"/>
              </w:rPr>
              <w:t>)</w:t>
            </w:r>
            <w:r>
              <w:rPr>
                <w:rFonts w:eastAsia="宋体" w:hint="eastAsia"/>
                <w:szCs w:val="24"/>
                <w:lang w:eastAsia="zh-CN"/>
              </w:rPr>
              <w:t>:</w:t>
            </w:r>
            <w:r>
              <w:rPr>
                <w:rFonts w:eastAsia="宋体"/>
                <w:szCs w:val="24"/>
                <w:lang w:eastAsia="zh-CN"/>
              </w:rPr>
              <w:t xml:space="preserve"> common design on </w:t>
            </w:r>
            <w:r w:rsidRPr="001803BB">
              <w:rPr>
                <w:rFonts w:eastAsiaTheme="minorEastAsia"/>
                <w:szCs w:val="24"/>
                <w:lang w:eastAsia="zh-CN"/>
              </w:rPr>
              <w:t>1.5x scaling factor</w:t>
            </w:r>
            <w:r>
              <w:rPr>
                <w:rFonts w:eastAsiaTheme="minorEastAsia"/>
                <w:szCs w:val="24"/>
                <w:lang w:eastAsia="zh-CN"/>
              </w:rPr>
              <w:t xml:space="preserve"> between RRM and RLM</w:t>
            </w:r>
          </w:p>
          <w:p w14:paraId="489AD982" w14:textId="0CB4D3CA" w:rsidR="007074B7" w:rsidRPr="001803BB" w:rsidRDefault="007074B7" w:rsidP="001803BB">
            <w:pPr>
              <w:pStyle w:val="afe"/>
              <w:numPr>
                <w:ilvl w:val="0"/>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 xml:space="preserve">Option 4 (Apple): </w:t>
            </w:r>
            <w:r w:rsidRPr="00F10824">
              <w:t>1.5x relaxation factor is kept if SMTC &gt;= 40ms, otherwise, 1.5x relaxation factor can be removed</w:t>
            </w:r>
          </w:p>
          <w:p w14:paraId="20F39155" w14:textId="38662554" w:rsidR="00561EE5" w:rsidRPr="00561EE5" w:rsidRDefault="007074B7" w:rsidP="00FF4779">
            <w:pPr>
              <w:rPr>
                <w:rFonts w:eastAsiaTheme="minorEastAsia"/>
                <w:iCs/>
                <w:lang w:eastAsia="zh-CN"/>
              </w:rPr>
            </w:pPr>
            <w:r w:rsidRPr="002E16C4">
              <w:rPr>
                <w:rFonts w:eastAsiaTheme="minorEastAsia" w:hint="eastAsia"/>
                <w:iCs/>
                <w:lang w:eastAsia="zh-CN"/>
              </w:rPr>
              <w:t>I</w:t>
            </w:r>
            <w:r w:rsidRPr="002E16C4">
              <w:rPr>
                <w:rFonts w:eastAsiaTheme="minorEastAsia"/>
                <w:iCs/>
                <w:lang w:eastAsia="zh-CN"/>
              </w:rPr>
              <w:t xml:space="preserve">ssue </w:t>
            </w:r>
            <w:r>
              <w:rPr>
                <w:rFonts w:eastAsiaTheme="minorEastAsia"/>
                <w:iCs/>
                <w:lang w:eastAsia="zh-CN"/>
              </w:rPr>
              <w:t>4-3 has similar situation as Issue 4-2.</w:t>
            </w:r>
            <w:r w:rsidRPr="002E16C4">
              <w:rPr>
                <w:rFonts w:eastAsiaTheme="minorEastAsia"/>
                <w:iCs/>
                <w:lang w:eastAsia="zh-CN"/>
              </w:rPr>
              <w:t xml:space="preserve"> Moderators suggest focus on the discussion on issue </w:t>
            </w:r>
            <w:r>
              <w:rPr>
                <w:rFonts w:eastAsiaTheme="minorEastAsia"/>
                <w:iCs/>
                <w:lang w:eastAsia="zh-CN"/>
              </w:rPr>
              <w:t>4</w:t>
            </w:r>
            <w:r w:rsidRPr="002E16C4">
              <w:rPr>
                <w:rFonts w:eastAsiaTheme="minorEastAsia"/>
                <w:iCs/>
                <w:lang w:eastAsia="zh-CN"/>
              </w:rPr>
              <w:t>-</w:t>
            </w:r>
            <w:r>
              <w:rPr>
                <w:rFonts w:eastAsiaTheme="minorEastAsia"/>
                <w:iCs/>
                <w:lang w:eastAsia="zh-CN"/>
              </w:rPr>
              <w:t>2</w:t>
            </w:r>
          </w:p>
        </w:tc>
      </w:tr>
      <w:tr w:rsidR="0038387F" w14:paraId="669D9EC8" w14:textId="77777777" w:rsidTr="00181346">
        <w:tc>
          <w:tcPr>
            <w:tcW w:w="1234" w:type="dxa"/>
          </w:tcPr>
          <w:p w14:paraId="730CDB0F" w14:textId="2072B0A5" w:rsidR="0038387F" w:rsidRPr="00045592" w:rsidRDefault="00561EE5" w:rsidP="00E74179">
            <w:pPr>
              <w:tabs>
                <w:tab w:val="left" w:pos="622"/>
              </w:tabs>
              <w:rPr>
                <w:b/>
                <w:bCs/>
                <w:color w:val="0070C0"/>
                <w:lang w:val="en-US" w:eastAsia="zh-CN"/>
              </w:rPr>
            </w:pPr>
            <w:r w:rsidRPr="00E74179">
              <w:rPr>
                <w:rFonts w:eastAsiaTheme="minorEastAsia"/>
                <w:b/>
                <w:bCs/>
                <w:color w:val="0070C0"/>
                <w:lang w:val="en-US" w:eastAsia="zh-CN"/>
              </w:rPr>
              <w:lastRenderedPageBreak/>
              <w:t>S</w:t>
            </w:r>
            <w:r w:rsidRPr="00E74179">
              <w:rPr>
                <w:rFonts w:eastAsiaTheme="minorEastAsia" w:hint="eastAsia"/>
                <w:b/>
                <w:bCs/>
                <w:color w:val="0070C0"/>
                <w:lang w:val="en-US" w:eastAsia="zh-CN"/>
              </w:rPr>
              <w:t xml:space="preserve">ub topic </w:t>
            </w:r>
            <w:r w:rsidRPr="00E74179">
              <w:rPr>
                <w:rFonts w:eastAsiaTheme="minorEastAsia"/>
                <w:b/>
                <w:bCs/>
                <w:color w:val="0070C0"/>
                <w:lang w:val="en-US" w:eastAsia="zh-CN"/>
              </w:rPr>
              <w:t>4-3: L1-RSRP based on SSB</w:t>
            </w:r>
            <w:r w:rsidRPr="00E74179">
              <w:rPr>
                <w:rFonts w:eastAsiaTheme="minorEastAsia" w:hint="eastAsia"/>
                <w:b/>
                <w:bCs/>
                <w:color w:val="0070C0"/>
                <w:lang w:val="en-US" w:eastAsia="zh-CN"/>
              </w:rPr>
              <w:t>/</w:t>
            </w:r>
            <w:r w:rsidRPr="00E74179">
              <w:rPr>
                <w:rFonts w:eastAsiaTheme="minorEastAsia"/>
                <w:b/>
                <w:bCs/>
                <w:color w:val="0070C0"/>
                <w:lang w:val="en-US" w:eastAsia="zh-CN"/>
              </w:rPr>
              <w:t>CSI-RS</w:t>
            </w:r>
          </w:p>
        </w:tc>
        <w:tc>
          <w:tcPr>
            <w:tcW w:w="8397" w:type="dxa"/>
          </w:tcPr>
          <w:p w14:paraId="2188C7ED" w14:textId="77777777" w:rsidR="00561EE5" w:rsidRPr="00502C2D" w:rsidRDefault="00561EE5" w:rsidP="00561EE5">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31F67BB5" w14:textId="77777777" w:rsidR="0081426C" w:rsidRDefault="0081426C" w:rsidP="0081426C">
            <w:pPr>
              <w:rPr>
                <w:rFonts w:eastAsiaTheme="minorEastAsia"/>
                <w:iCs/>
                <w:lang w:eastAsia="zh-CN"/>
              </w:rPr>
            </w:pPr>
            <w:r>
              <w:rPr>
                <w:rFonts w:eastAsiaTheme="minorEastAsia"/>
                <w:bCs/>
                <w:color w:val="000000" w:themeColor="text1"/>
                <w:lang w:eastAsia="zh-CN"/>
              </w:rPr>
              <w:t>Following is the summary based on companies’ comment:</w:t>
            </w:r>
          </w:p>
          <w:p w14:paraId="635B5E86" w14:textId="3DA5A7F9" w:rsidR="0081426C" w:rsidRPr="0081426C" w:rsidRDefault="0081426C" w:rsidP="0081426C">
            <w:pPr>
              <w:pStyle w:val="afe"/>
              <w:numPr>
                <w:ilvl w:val="0"/>
                <w:numId w:val="6"/>
              </w:numPr>
              <w:overflowPunct/>
              <w:autoSpaceDE/>
              <w:autoSpaceDN/>
              <w:adjustRightInd/>
              <w:spacing w:after="120"/>
              <w:ind w:firstLineChars="0"/>
              <w:textAlignment w:val="auto"/>
              <w:rPr>
                <w:rFonts w:eastAsia="宋体"/>
                <w:szCs w:val="24"/>
                <w:lang w:eastAsia="zh-CN"/>
              </w:rPr>
            </w:pPr>
            <w:r w:rsidRPr="0081426C">
              <w:rPr>
                <w:rFonts w:eastAsia="宋体"/>
                <w:szCs w:val="24"/>
                <w:lang w:eastAsia="zh-CN"/>
              </w:rPr>
              <w:t>Option 1</w:t>
            </w:r>
            <w:r w:rsidRPr="0081426C">
              <w:rPr>
                <w:rFonts w:eastAsia="宋体" w:hint="eastAsia"/>
                <w:szCs w:val="24"/>
                <w:lang w:eastAsia="zh-CN"/>
              </w:rPr>
              <w:t xml:space="preserve"> (</w:t>
            </w:r>
            <w:r w:rsidRPr="0081426C">
              <w:rPr>
                <w:rFonts w:eastAsia="宋体"/>
                <w:szCs w:val="24"/>
                <w:lang w:eastAsia="zh-CN"/>
              </w:rPr>
              <w:t>HW, NOKIA</w:t>
            </w:r>
            <w:r>
              <w:rPr>
                <w:rFonts w:eastAsia="宋体"/>
                <w:szCs w:val="24"/>
                <w:lang w:eastAsia="zh-CN"/>
              </w:rPr>
              <w:t>, Apple, MTK, Intel</w:t>
            </w:r>
            <w:r w:rsidRPr="0081426C">
              <w:rPr>
                <w:rFonts w:eastAsia="宋体" w:hint="eastAsia"/>
                <w:szCs w:val="24"/>
                <w:lang w:eastAsia="zh-CN"/>
              </w:rPr>
              <w:t>)</w:t>
            </w:r>
            <w:r w:rsidRPr="0081426C">
              <w:rPr>
                <w:rFonts w:eastAsia="宋体"/>
                <w:szCs w:val="24"/>
                <w:lang w:eastAsia="zh-CN"/>
              </w:rPr>
              <w:t>: reuse Rel-15 requirements</w:t>
            </w:r>
          </w:p>
          <w:p w14:paraId="43462A06" w14:textId="77777777" w:rsidR="0081426C" w:rsidRPr="0081426C" w:rsidRDefault="0081426C" w:rsidP="0081426C">
            <w:pPr>
              <w:pStyle w:val="afe"/>
              <w:numPr>
                <w:ilvl w:val="0"/>
                <w:numId w:val="6"/>
              </w:numPr>
              <w:overflowPunct/>
              <w:autoSpaceDE/>
              <w:autoSpaceDN/>
              <w:adjustRightInd/>
              <w:spacing w:after="120"/>
              <w:ind w:firstLineChars="0"/>
              <w:textAlignment w:val="auto"/>
              <w:rPr>
                <w:rFonts w:eastAsia="宋体"/>
                <w:szCs w:val="24"/>
                <w:lang w:eastAsia="zh-CN"/>
              </w:rPr>
            </w:pPr>
            <w:r w:rsidRPr="0081426C">
              <w:rPr>
                <w:rFonts w:eastAsia="宋体"/>
                <w:szCs w:val="24"/>
                <w:lang w:eastAsia="zh-CN"/>
              </w:rPr>
              <w:t>Option 2</w:t>
            </w:r>
            <w:r w:rsidRPr="0081426C">
              <w:rPr>
                <w:rFonts w:eastAsia="宋体" w:hint="eastAsia"/>
                <w:szCs w:val="24"/>
                <w:lang w:eastAsia="zh-CN"/>
              </w:rPr>
              <w:t xml:space="preserve"> (</w:t>
            </w:r>
            <w:r w:rsidRPr="0081426C">
              <w:rPr>
                <w:rFonts w:eastAsia="宋体"/>
                <w:szCs w:val="24"/>
                <w:lang w:eastAsia="zh-CN"/>
              </w:rPr>
              <w:t>QC</w:t>
            </w:r>
            <w:r w:rsidRPr="0081426C">
              <w:rPr>
                <w:rFonts w:eastAsia="宋体" w:hint="eastAsia"/>
                <w:szCs w:val="24"/>
                <w:lang w:eastAsia="zh-CN"/>
              </w:rPr>
              <w:t>)</w:t>
            </w:r>
            <w:r w:rsidRPr="0081426C">
              <w:rPr>
                <w:rFonts w:eastAsia="宋体"/>
                <w:szCs w:val="24"/>
                <w:lang w:eastAsia="zh-CN"/>
              </w:rPr>
              <w:t>:</w:t>
            </w:r>
            <w:r w:rsidRPr="0081426C">
              <w:rPr>
                <w:rFonts w:eastAsia="宋体" w:hint="eastAsia"/>
                <w:szCs w:val="24"/>
                <w:lang w:eastAsia="zh-CN"/>
              </w:rPr>
              <w:t xml:space="preserve"> </w:t>
            </w:r>
            <w:r w:rsidRPr="0081426C">
              <w:rPr>
                <w:rFonts w:eastAsia="宋体"/>
                <w:szCs w:val="24"/>
                <w:lang w:eastAsia="zh-CN"/>
              </w:rPr>
              <w:t>1.5x relaxation factor is kept if SMTC &gt;= 40ms, otherwise, 1.5x relaxation factor can be removed</w:t>
            </w:r>
          </w:p>
          <w:p w14:paraId="75C6FEDE" w14:textId="7F788E56" w:rsidR="0081426C" w:rsidRDefault="0081426C" w:rsidP="0081426C">
            <w:pPr>
              <w:pStyle w:val="afe"/>
              <w:numPr>
                <w:ilvl w:val="0"/>
                <w:numId w:val="6"/>
              </w:numPr>
              <w:overflowPunct/>
              <w:autoSpaceDE/>
              <w:autoSpaceDN/>
              <w:adjustRightInd/>
              <w:spacing w:after="120"/>
              <w:ind w:firstLineChars="0"/>
              <w:textAlignment w:val="auto"/>
              <w:rPr>
                <w:rFonts w:eastAsia="宋体"/>
                <w:szCs w:val="24"/>
                <w:lang w:eastAsia="zh-CN"/>
              </w:rPr>
            </w:pPr>
            <w:r w:rsidRPr="0081426C">
              <w:rPr>
                <w:rFonts w:eastAsia="宋体"/>
                <w:szCs w:val="24"/>
                <w:lang w:eastAsia="zh-CN"/>
              </w:rPr>
              <w:t>Option 3 (Ericsson</w:t>
            </w:r>
            <w:r>
              <w:rPr>
                <w:rFonts w:eastAsia="宋体"/>
                <w:szCs w:val="24"/>
                <w:lang w:eastAsia="zh-CN"/>
              </w:rPr>
              <w:t xml:space="preserve">, </w:t>
            </w:r>
            <w:r w:rsidRPr="0081426C">
              <w:rPr>
                <w:rFonts w:eastAsia="宋体"/>
                <w:szCs w:val="24"/>
                <w:lang w:eastAsia="zh-CN"/>
              </w:rPr>
              <w:t>NOKIA): Rel-15 SSB based L1-RSRP measurement/accuracy requirements can be reused for Rel-16 NR HST, but the 1.5x relaxation factor for DRX cycle &lt;= 320ms is not kept for L1-RSRP measurement period in HST</w:t>
            </w:r>
          </w:p>
          <w:p w14:paraId="41ABE8FD" w14:textId="1729C4BD" w:rsidR="0081426C" w:rsidRPr="0081426C" w:rsidRDefault="0081426C" w:rsidP="0081426C">
            <w:pPr>
              <w:pStyle w:val="afe"/>
              <w:numPr>
                <w:ilvl w:val="0"/>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4 (QC, HW, Ericsson, Samsung): common design on </w:t>
            </w:r>
            <w:r w:rsidRPr="001803BB">
              <w:rPr>
                <w:rFonts w:eastAsiaTheme="minorEastAsia"/>
                <w:szCs w:val="24"/>
                <w:lang w:eastAsia="zh-CN"/>
              </w:rPr>
              <w:t>1.5x scaling factor</w:t>
            </w:r>
            <w:r>
              <w:rPr>
                <w:rFonts w:eastAsiaTheme="minorEastAsia"/>
                <w:szCs w:val="24"/>
                <w:lang w:eastAsia="zh-CN"/>
              </w:rPr>
              <w:t xml:space="preserve"> between RRM and L1-RSRP</w:t>
            </w:r>
          </w:p>
          <w:p w14:paraId="607C4453" w14:textId="3E20B673" w:rsidR="00561EE5" w:rsidRPr="0081426C" w:rsidRDefault="0081426C" w:rsidP="00561EE5">
            <w:pPr>
              <w:rPr>
                <w:rFonts w:eastAsiaTheme="minorEastAsia"/>
                <w:bCs/>
                <w:lang w:eastAsia="zh-CN"/>
              </w:rPr>
            </w:pPr>
            <w:r>
              <w:rPr>
                <w:rFonts w:eastAsiaTheme="minorEastAsia" w:hint="eastAsia"/>
                <w:bCs/>
                <w:lang w:eastAsia="zh-CN"/>
              </w:rPr>
              <w:t>1</w:t>
            </w:r>
            <w:r>
              <w:rPr>
                <w:rFonts w:eastAsiaTheme="minorEastAsia"/>
                <w:bCs/>
                <w:lang w:eastAsia="zh-CN"/>
              </w:rPr>
              <w:t xml:space="preserve">0 companies comment on this issue. All the companies agree to reuse the Rel-15 SSB based L1-RSRP measurement requirements, including measurement accuracy and measurement delay except the 1.5x </w:t>
            </w:r>
            <w:r>
              <w:rPr>
                <w:rFonts w:eastAsiaTheme="minorEastAsia" w:hint="eastAsia"/>
                <w:bCs/>
                <w:lang w:eastAsia="zh-CN"/>
              </w:rPr>
              <w:t>scaling</w:t>
            </w:r>
            <w:r>
              <w:rPr>
                <w:rFonts w:eastAsiaTheme="minorEastAsia"/>
                <w:bCs/>
                <w:lang w:eastAsia="zh-CN"/>
              </w:rPr>
              <w:t xml:space="preserve"> factor. Although companies have different view on the removal of 1.5</w:t>
            </w:r>
            <w:r>
              <w:rPr>
                <w:rFonts w:eastAsiaTheme="minorEastAsia" w:hint="eastAsia"/>
                <w:bCs/>
                <w:lang w:eastAsia="zh-CN"/>
              </w:rPr>
              <w:t>x</w:t>
            </w:r>
            <w:r>
              <w:rPr>
                <w:rFonts w:eastAsiaTheme="minorEastAsia"/>
                <w:bCs/>
                <w:lang w:eastAsia="zh-CN"/>
              </w:rPr>
              <w:t xml:space="preserve"> scaling factor for L1-RSRP measurement, it is common understanding that the outcome </w:t>
            </w:r>
            <w:r w:rsidR="00A051CD">
              <w:rPr>
                <w:rFonts w:eastAsiaTheme="minorEastAsia"/>
                <w:bCs/>
                <w:lang w:eastAsia="zh-CN"/>
              </w:rPr>
              <w:t>on 1.5</w:t>
            </w:r>
            <w:r w:rsidR="00A051CD">
              <w:rPr>
                <w:rFonts w:eastAsiaTheme="minorEastAsia" w:hint="eastAsia"/>
                <w:bCs/>
                <w:lang w:eastAsia="zh-CN"/>
              </w:rPr>
              <w:t>x</w:t>
            </w:r>
            <w:r w:rsidR="00A051CD">
              <w:rPr>
                <w:rFonts w:eastAsiaTheme="minorEastAsia"/>
                <w:bCs/>
                <w:lang w:eastAsia="zh-CN"/>
              </w:rPr>
              <w:t xml:space="preserve"> scaling factor </w:t>
            </w:r>
            <w:r w:rsidR="00726BD4">
              <w:rPr>
                <w:rFonts w:eastAsiaTheme="minorEastAsia"/>
                <w:bCs/>
                <w:lang w:eastAsia="zh-CN"/>
              </w:rPr>
              <w:t>for</w:t>
            </w:r>
            <w:r w:rsidR="00A051CD">
              <w:rPr>
                <w:rFonts w:eastAsiaTheme="minorEastAsia"/>
                <w:bCs/>
                <w:lang w:eastAsia="zh-CN"/>
              </w:rPr>
              <w:t xml:space="preserve"> </w:t>
            </w:r>
            <w:r>
              <w:rPr>
                <w:rFonts w:eastAsiaTheme="minorEastAsia"/>
                <w:bCs/>
                <w:lang w:eastAsia="zh-CN"/>
              </w:rPr>
              <w:t xml:space="preserve">RRM </w:t>
            </w:r>
            <w:r w:rsidR="00A051CD">
              <w:rPr>
                <w:rFonts w:eastAsiaTheme="minorEastAsia"/>
                <w:bCs/>
                <w:lang w:eastAsia="zh-CN"/>
              </w:rPr>
              <w:t>can be reused for L1-RSRP.</w:t>
            </w:r>
          </w:p>
          <w:p w14:paraId="03A7F020" w14:textId="77777777" w:rsidR="00A051CD" w:rsidRPr="00387AED" w:rsidRDefault="00A051CD" w:rsidP="00A051CD">
            <w:pPr>
              <w:rPr>
                <w:rFonts w:eastAsiaTheme="minorEastAsia"/>
                <w:b/>
                <w:bCs/>
                <w:i/>
                <w:color w:val="0070C0"/>
                <w:u w:val="single"/>
                <w:lang w:val="en-US" w:eastAsia="zh-CN"/>
              </w:rPr>
            </w:pPr>
            <w:r w:rsidRPr="00387AED">
              <w:rPr>
                <w:rFonts w:eastAsiaTheme="minorEastAsia" w:hint="eastAsia"/>
                <w:b/>
                <w:bCs/>
                <w:i/>
                <w:color w:val="0070C0"/>
                <w:u w:val="single"/>
                <w:lang w:val="en-US" w:eastAsia="zh-CN"/>
              </w:rPr>
              <w:t>Tentative agreements:</w:t>
            </w:r>
          </w:p>
          <w:p w14:paraId="4ACC6ECF" w14:textId="19CC30EF" w:rsidR="0081426C" w:rsidRPr="00A051CD" w:rsidRDefault="00A051CD" w:rsidP="00A051CD">
            <w:pPr>
              <w:rPr>
                <w:rFonts w:eastAsiaTheme="minorEastAsia"/>
                <w:i/>
                <w:color w:val="0070C0"/>
                <w:lang w:val="en-US" w:eastAsia="zh-CN"/>
              </w:rPr>
            </w:pPr>
            <w:r>
              <w:rPr>
                <w:rFonts w:eastAsiaTheme="minorEastAsia"/>
                <w:i/>
                <w:color w:val="0070C0"/>
                <w:lang w:val="en-US" w:eastAsia="zh-CN"/>
              </w:rPr>
              <w:t xml:space="preserve">Reuse </w:t>
            </w:r>
            <w:r w:rsidRPr="00387AED">
              <w:rPr>
                <w:rFonts w:eastAsiaTheme="minorEastAsia"/>
                <w:i/>
                <w:color w:val="0070C0"/>
                <w:lang w:val="en-US" w:eastAsia="zh-CN"/>
              </w:rPr>
              <w:t xml:space="preserve">Rel-15 </w:t>
            </w:r>
            <w:r w:rsidRPr="00A051CD">
              <w:rPr>
                <w:rFonts w:eastAsiaTheme="minorEastAsia"/>
                <w:i/>
                <w:color w:val="0070C0"/>
                <w:lang w:val="en-US" w:eastAsia="zh-CN"/>
              </w:rPr>
              <w:t xml:space="preserve">SSB based L1-RSRP measurement requirements, including the measurement accuracy and measurement delay except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factor,</w:t>
            </w:r>
            <w:r w:rsidRPr="00387AED">
              <w:rPr>
                <w:rFonts w:eastAsiaTheme="minorEastAsia"/>
                <w:i/>
                <w:color w:val="0070C0"/>
                <w:lang w:val="en-US" w:eastAsia="zh-CN"/>
              </w:rPr>
              <w:t xml:space="preserve"> for NR HST</w:t>
            </w:r>
            <w:r>
              <w:rPr>
                <w:rFonts w:eastAsiaTheme="minorEastAsia"/>
                <w:i/>
                <w:color w:val="0070C0"/>
                <w:lang w:val="en-US" w:eastAsia="zh-CN"/>
              </w:rPr>
              <w:t>.</w:t>
            </w:r>
          </w:p>
          <w:p w14:paraId="3771AB10" w14:textId="1C492302" w:rsidR="0081426C" w:rsidRPr="00A051CD" w:rsidRDefault="00A051CD" w:rsidP="00561EE5">
            <w:pPr>
              <w:rPr>
                <w:rFonts w:eastAsiaTheme="minorEastAsia"/>
                <w:i/>
                <w:color w:val="0070C0"/>
                <w:lang w:val="en-US" w:eastAsia="zh-CN"/>
              </w:rPr>
            </w:pPr>
            <w:r>
              <w:rPr>
                <w:rFonts w:eastAsiaTheme="minorEastAsia"/>
                <w:i/>
                <w:color w:val="0070C0"/>
                <w:lang w:val="en-US" w:eastAsia="zh-CN"/>
              </w:rPr>
              <w:t>Whether to remove</w:t>
            </w:r>
            <w:r w:rsidRPr="00A051CD">
              <w:rPr>
                <w:rFonts w:eastAsiaTheme="minorEastAsia"/>
                <w:i/>
                <w:color w:val="0070C0"/>
                <w:lang w:val="en-US" w:eastAsia="zh-CN"/>
              </w:rPr>
              <w:t xml:space="preserve">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w:t>
            </w:r>
            <w:r w:rsidRPr="00A051CD">
              <w:rPr>
                <w:rFonts w:eastAsiaTheme="minorEastAsia" w:hint="eastAsia"/>
                <w:i/>
                <w:color w:val="0070C0"/>
                <w:lang w:val="en-US" w:eastAsia="zh-CN"/>
              </w:rPr>
              <w:t>factor</w:t>
            </w:r>
            <w:r w:rsidRPr="00A051CD">
              <w:rPr>
                <w:rFonts w:eastAsiaTheme="minorEastAsia"/>
                <w:i/>
                <w:color w:val="0070C0"/>
                <w:lang w:val="en-US" w:eastAsia="zh-CN"/>
              </w:rPr>
              <w:t xml:space="preserve"> in the measurement delay requirements for L1-RSRP, the outcome of RRM can be applied.</w:t>
            </w:r>
          </w:p>
          <w:p w14:paraId="16DCD2EC" w14:textId="77777777" w:rsidR="00561EE5" w:rsidRPr="00561EE5" w:rsidRDefault="00561EE5" w:rsidP="00561EE5">
            <w:pPr>
              <w:rPr>
                <w:rFonts w:eastAsia="Malgun Gothic"/>
                <w:bCs/>
                <w:lang w:eastAsia="ko-KR"/>
              </w:rPr>
            </w:pPr>
          </w:p>
          <w:p w14:paraId="1A55FB5F" w14:textId="77777777" w:rsidR="00561EE5" w:rsidRPr="00502C2D" w:rsidRDefault="00561EE5" w:rsidP="00561EE5">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3D6E714D" w14:textId="77777777" w:rsidR="00A051CD" w:rsidRDefault="00A051CD" w:rsidP="00A051CD">
            <w:pPr>
              <w:rPr>
                <w:rFonts w:eastAsiaTheme="minorEastAsia"/>
                <w:iCs/>
                <w:lang w:eastAsia="zh-CN"/>
              </w:rPr>
            </w:pPr>
            <w:r>
              <w:rPr>
                <w:rFonts w:eastAsiaTheme="minorEastAsia"/>
                <w:bCs/>
                <w:color w:val="000000" w:themeColor="text1"/>
                <w:lang w:eastAsia="zh-CN"/>
              </w:rPr>
              <w:t>Following is the summary based on companies’ comment:</w:t>
            </w:r>
          </w:p>
          <w:p w14:paraId="50FD66D8" w14:textId="77777777" w:rsidR="00A051CD" w:rsidRPr="0081426C" w:rsidRDefault="00A051CD" w:rsidP="00A051CD">
            <w:pPr>
              <w:pStyle w:val="afe"/>
              <w:numPr>
                <w:ilvl w:val="0"/>
                <w:numId w:val="6"/>
              </w:numPr>
              <w:overflowPunct/>
              <w:autoSpaceDE/>
              <w:autoSpaceDN/>
              <w:adjustRightInd/>
              <w:spacing w:after="120"/>
              <w:ind w:firstLineChars="0"/>
              <w:textAlignment w:val="auto"/>
              <w:rPr>
                <w:rFonts w:eastAsia="宋体"/>
                <w:szCs w:val="24"/>
                <w:lang w:eastAsia="zh-CN"/>
              </w:rPr>
            </w:pPr>
            <w:r w:rsidRPr="0081426C">
              <w:rPr>
                <w:rFonts w:eastAsia="宋体"/>
                <w:szCs w:val="24"/>
                <w:lang w:eastAsia="zh-CN"/>
              </w:rPr>
              <w:t>Option 1</w:t>
            </w:r>
            <w:r w:rsidRPr="0081426C">
              <w:rPr>
                <w:rFonts w:eastAsia="宋体" w:hint="eastAsia"/>
                <w:szCs w:val="24"/>
                <w:lang w:eastAsia="zh-CN"/>
              </w:rPr>
              <w:t xml:space="preserve"> (</w:t>
            </w:r>
            <w:r w:rsidRPr="0081426C">
              <w:rPr>
                <w:rFonts w:eastAsia="宋体"/>
                <w:szCs w:val="24"/>
                <w:lang w:eastAsia="zh-CN"/>
              </w:rPr>
              <w:t>HW, NOKIA</w:t>
            </w:r>
            <w:r>
              <w:rPr>
                <w:rFonts w:eastAsia="宋体"/>
                <w:szCs w:val="24"/>
                <w:lang w:eastAsia="zh-CN"/>
              </w:rPr>
              <w:t>, Apple, MTK, Intel</w:t>
            </w:r>
            <w:r w:rsidRPr="0081426C">
              <w:rPr>
                <w:rFonts w:eastAsia="宋体" w:hint="eastAsia"/>
                <w:szCs w:val="24"/>
                <w:lang w:eastAsia="zh-CN"/>
              </w:rPr>
              <w:t>)</w:t>
            </w:r>
            <w:r w:rsidRPr="0081426C">
              <w:rPr>
                <w:rFonts w:eastAsia="宋体"/>
                <w:szCs w:val="24"/>
                <w:lang w:eastAsia="zh-CN"/>
              </w:rPr>
              <w:t>: reuse Rel-15 requirements</w:t>
            </w:r>
          </w:p>
          <w:p w14:paraId="245F5E70" w14:textId="77777777" w:rsidR="00A051CD" w:rsidRPr="0081426C" w:rsidRDefault="00A051CD" w:rsidP="00A051CD">
            <w:pPr>
              <w:pStyle w:val="afe"/>
              <w:numPr>
                <w:ilvl w:val="0"/>
                <w:numId w:val="6"/>
              </w:numPr>
              <w:overflowPunct/>
              <w:autoSpaceDE/>
              <w:autoSpaceDN/>
              <w:adjustRightInd/>
              <w:spacing w:after="120"/>
              <w:ind w:firstLineChars="0"/>
              <w:textAlignment w:val="auto"/>
              <w:rPr>
                <w:rFonts w:eastAsia="宋体"/>
                <w:szCs w:val="24"/>
                <w:lang w:eastAsia="zh-CN"/>
              </w:rPr>
            </w:pPr>
            <w:r w:rsidRPr="0081426C">
              <w:rPr>
                <w:rFonts w:eastAsia="宋体"/>
                <w:szCs w:val="24"/>
                <w:lang w:eastAsia="zh-CN"/>
              </w:rPr>
              <w:t>Option 2</w:t>
            </w:r>
            <w:r w:rsidRPr="0081426C">
              <w:rPr>
                <w:rFonts w:eastAsia="宋体" w:hint="eastAsia"/>
                <w:szCs w:val="24"/>
                <w:lang w:eastAsia="zh-CN"/>
              </w:rPr>
              <w:t xml:space="preserve"> (</w:t>
            </w:r>
            <w:r w:rsidRPr="0081426C">
              <w:rPr>
                <w:rFonts w:eastAsia="宋体"/>
                <w:szCs w:val="24"/>
                <w:lang w:eastAsia="zh-CN"/>
              </w:rPr>
              <w:t>QC</w:t>
            </w:r>
            <w:r w:rsidRPr="0081426C">
              <w:rPr>
                <w:rFonts w:eastAsia="宋体" w:hint="eastAsia"/>
                <w:szCs w:val="24"/>
                <w:lang w:eastAsia="zh-CN"/>
              </w:rPr>
              <w:t>)</w:t>
            </w:r>
            <w:r w:rsidRPr="0081426C">
              <w:rPr>
                <w:rFonts w:eastAsia="宋体"/>
                <w:szCs w:val="24"/>
                <w:lang w:eastAsia="zh-CN"/>
              </w:rPr>
              <w:t>:</w:t>
            </w:r>
            <w:r w:rsidRPr="0081426C">
              <w:rPr>
                <w:rFonts w:eastAsia="宋体" w:hint="eastAsia"/>
                <w:szCs w:val="24"/>
                <w:lang w:eastAsia="zh-CN"/>
              </w:rPr>
              <w:t xml:space="preserve"> </w:t>
            </w:r>
            <w:r w:rsidRPr="0081426C">
              <w:rPr>
                <w:rFonts w:eastAsia="宋体"/>
                <w:szCs w:val="24"/>
                <w:lang w:eastAsia="zh-CN"/>
              </w:rPr>
              <w:t>1.5x relaxation factor is kept if SMTC &gt;= 40ms, otherwise, 1.5x relaxation factor can be removed</w:t>
            </w:r>
          </w:p>
          <w:p w14:paraId="79B6ACBA" w14:textId="2445901A" w:rsidR="00A051CD" w:rsidRDefault="00A051CD" w:rsidP="00A051CD">
            <w:pPr>
              <w:pStyle w:val="afe"/>
              <w:numPr>
                <w:ilvl w:val="0"/>
                <w:numId w:val="6"/>
              </w:numPr>
              <w:overflowPunct/>
              <w:autoSpaceDE/>
              <w:autoSpaceDN/>
              <w:adjustRightInd/>
              <w:spacing w:after="120"/>
              <w:ind w:firstLineChars="0"/>
              <w:textAlignment w:val="auto"/>
              <w:rPr>
                <w:rFonts w:eastAsia="宋体"/>
                <w:szCs w:val="24"/>
                <w:lang w:eastAsia="zh-CN"/>
              </w:rPr>
            </w:pPr>
            <w:r w:rsidRPr="0081426C">
              <w:rPr>
                <w:rFonts w:eastAsia="宋体"/>
                <w:szCs w:val="24"/>
                <w:lang w:eastAsia="zh-CN"/>
              </w:rPr>
              <w:t>Option 3 (Ericsson</w:t>
            </w:r>
            <w:r>
              <w:rPr>
                <w:rFonts w:eastAsia="宋体"/>
                <w:szCs w:val="24"/>
                <w:lang w:eastAsia="zh-CN"/>
              </w:rPr>
              <w:t xml:space="preserve">, </w:t>
            </w:r>
            <w:r w:rsidRPr="0081426C">
              <w:rPr>
                <w:rFonts w:eastAsia="宋体"/>
                <w:szCs w:val="24"/>
                <w:lang w:eastAsia="zh-CN"/>
              </w:rPr>
              <w:t xml:space="preserve">NOKIA): Rel-15 </w:t>
            </w:r>
            <w:r>
              <w:rPr>
                <w:rFonts w:eastAsia="宋体"/>
                <w:szCs w:val="24"/>
                <w:lang w:eastAsia="zh-CN"/>
              </w:rPr>
              <w:t>CSI-RS</w:t>
            </w:r>
            <w:r w:rsidRPr="0081426C">
              <w:rPr>
                <w:rFonts w:eastAsia="宋体"/>
                <w:szCs w:val="24"/>
                <w:lang w:eastAsia="zh-CN"/>
              </w:rPr>
              <w:t xml:space="preserve"> based L1-RSRP measurement/accuracy requirements can be reused for Rel-16 NR HST, but the 1.5x relaxation factor for DRX cycle &lt;= 320ms is not kept for L1-RSRP measurement period in HST</w:t>
            </w:r>
          </w:p>
          <w:p w14:paraId="700D44B1" w14:textId="77777777" w:rsidR="00A051CD" w:rsidRPr="0081426C" w:rsidRDefault="00A051CD" w:rsidP="00A051CD">
            <w:pPr>
              <w:pStyle w:val="afe"/>
              <w:numPr>
                <w:ilvl w:val="0"/>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 xml:space="preserve">Option 4 (QC, HW, Ericsson, Samsung): common design on </w:t>
            </w:r>
            <w:r w:rsidRPr="001803BB">
              <w:rPr>
                <w:rFonts w:eastAsiaTheme="minorEastAsia"/>
                <w:szCs w:val="24"/>
                <w:lang w:eastAsia="zh-CN"/>
              </w:rPr>
              <w:t>1.5x scaling factor</w:t>
            </w:r>
            <w:r>
              <w:rPr>
                <w:rFonts w:eastAsiaTheme="minorEastAsia"/>
                <w:szCs w:val="24"/>
                <w:lang w:eastAsia="zh-CN"/>
              </w:rPr>
              <w:t xml:space="preserve"> between RRM and L1-RSRP</w:t>
            </w:r>
          </w:p>
          <w:p w14:paraId="48113482" w14:textId="283C89CC" w:rsidR="00A051CD" w:rsidRPr="0081426C" w:rsidRDefault="00A051CD" w:rsidP="00A051CD">
            <w:pPr>
              <w:rPr>
                <w:rFonts w:eastAsiaTheme="minorEastAsia"/>
                <w:bCs/>
                <w:lang w:eastAsia="zh-CN"/>
              </w:rPr>
            </w:pPr>
            <w:r>
              <w:rPr>
                <w:rFonts w:eastAsiaTheme="minorEastAsia" w:hint="eastAsia"/>
                <w:bCs/>
                <w:lang w:eastAsia="zh-CN"/>
              </w:rPr>
              <w:t>1</w:t>
            </w:r>
            <w:r>
              <w:rPr>
                <w:rFonts w:eastAsiaTheme="minorEastAsia"/>
                <w:bCs/>
                <w:lang w:eastAsia="zh-CN"/>
              </w:rPr>
              <w:t xml:space="preserve">0 companies comment on this issue. All the companies agree to reuse the Rel-15 CSI-RS based L1-RSRP measurement requirements, including the measurement accuracy and measurement delay except the 1.5x </w:t>
            </w:r>
            <w:r>
              <w:rPr>
                <w:rFonts w:eastAsiaTheme="minorEastAsia" w:hint="eastAsia"/>
                <w:bCs/>
                <w:lang w:eastAsia="zh-CN"/>
              </w:rPr>
              <w:t>scaling</w:t>
            </w:r>
            <w:r>
              <w:rPr>
                <w:rFonts w:eastAsiaTheme="minorEastAsia"/>
                <w:bCs/>
                <w:lang w:eastAsia="zh-CN"/>
              </w:rPr>
              <w:t xml:space="preserve"> factor. Although companies have different view on the removal of 1.5</w:t>
            </w:r>
            <w:r>
              <w:rPr>
                <w:rFonts w:eastAsiaTheme="minorEastAsia" w:hint="eastAsia"/>
                <w:bCs/>
                <w:lang w:eastAsia="zh-CN"/>
              </w:rPr>
              <w:t>x</w:t>
            </w:r>
            <w:r>
              <w:rPr>
                <w:rFonts w:eastAsiaTheme="minorEastAsia"/>
                <w:bCs/>
                <w:lang w:eastAsia="zh-CN"/>
              </w:rPr>
              <w:t xml:space="preserve"> scaling factor for L1-RSRP measurement, it is common understanding that the outcome on 1.5</w:t>
            </w:r>
            <w:r>
              <w:rPr>
                <w:rFonts w:eastAsiaTheme="minorEastAsia" w:hint="eastAsia"/>
                <w:bCs/>
                <w:lang w:eastAsia="zh-CN"/>
              </w:rPr>
              <w:t>x</w:t>
            </w:r>
            <w:r>
              <w:rPr>
                <w:rFonts w:eastAsiaTheme="minorEastAsia"/>
                <w:bCs/>
                <w:lang w:eastAsia="zh-CN"/>
              </w:rPr>
              <w:t xml:space="preserve"> scaling factor </w:t>
            </w:r>
            <w:r w:rsidR="00726BD4">
              <w:rPr>
                <w:rFonts w:eastAsiaTheme="minorEastAsia"/>
                <w:bCs/>
                <w:lang w:eastAsia="zh-CN"/>
              </w:rPr>
              <w:t>for</w:t>
            </w:r>
            <w:r>
              <w:rPr>
                <w:rFonts w:eastAsiaTheme="minorEastAsia"/>
                <w:bCs/>
                <w:lang w:eastAsia="zh-CN"/>
              </w:rPr>
              <w:t xml:space="preserve"> RRM can be reused for L1-RSRP.</w:t>
            </w:r>
          </w:p>
          <w:p w14:paraId="571842F4" w14:textId="77777777" w:rsidR="00A051CD" w:rsidRPr="00387AED" w:rsidRDefault="00A051CD" w:rsidP="00A051CD">
            <w:pPr>
              <w:rPr>
                <w:rFonts w:eastAsiaTheme="minorEastAsia"/>
                <w:b/>
                <w:bCs/>
                <w:i/>
                <w:color w:val="0070C0"/>
                <w:u w:val="single"/>
                <w:lang w:val="en-US" w:eastAsia="zh-CN"/>
              </w:rPr>
            </w:pPr>
            <w:r w:rsidRPr="00387AED">
              <w:rPr>
                <w:rFonts w:eastAsiaTheme="minorEastAsia" w:hint="eastAsia"/>
                <w:b/>
                <w:bCs/>
                <w:i/>
                <w:color w:val="0070C0"/>
                <w:u w:val="single"/>
                <w:lang w:val="en-US" w:eastAsia="zh-CN"/>
              </w:rPr>
              <w:t>Tentative agreements:</w:t>
            </w:r>
          </w:p>
          <w:p w14:paraId="58CD81C7" w14:textId="7F69DA55" w:rsidR="00A051CD" w:rsidRPr="00A051CD" w:rsidRDefault="00A051CD" w:rsidP="00A051CD">
            <w:pPr>
              <w:rPr>
                <w:rFonts w:eastAsiaTheme="minorEastAsia"/>
                <w:i/>
                <w:color w:val="0070C0"/>
                <w:lang w:val="en-US" w:eastAsia="zh-CN"/>
              </w:rPr>
            </w:pPr>
            <w:r>
              <w:rPr>
                <w:rFonts w:eastAsiaTheme="minorEastAsia"/>
                <w:i/>
                <w:color w:val="0070C0"/>
                <w:lang w:val="en-US" w:eastAsia="zh-CN"/>
              </w:rPr>
              <w:t xml:space="preserve">Reuse </w:t>
            </w:r>
            <w:r w:rsidRPr="00387AED">
              <w:rPr>
                <w:rFonts w:eastAsiaTheme="minorEastAsia"/>
                <w:i/>
                <w:color w:val="0070C0"/>
                <w:lang w:val="en-US" w:eastAsia="zh-CN"/>
              </w:rPr>
              <w:t xml:space="preserve">Rel-15 </w:t>
            </w:r>
            <w:r>
              <w:rPr>
                <w:rFonts w:eastAsiaTheme="minorEastAsia"/>
                <w:i/>
                <w:color w:val="0070C0"/>
                <w:lang w:val="en-US" w:eastAsia="zh-CN"/>
              </w:rPr>
              <w:t>CSI-RS</w:t>
            </w:r>
            <w:r w:rsidRPr="00A051CD">
              <w:rPr>
                <w:rFonts w:eastAsiaTheme="minorEastAsia"/>
                <w:i/>
                <w:color w:val="0070C0"/>
                <w:lang w:val="en-US" w:eastAsia="zh-CN"/>
              </w:rPr>
              <w:t xml:space="preserve"> based L1-RSRP measurement requirements, including the measurement accuracy and measurement delay except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factor,</w:t>
            </w:r>
            <w:r w:rsidRPr="00387AED">
              <w:rPr>
                <w:rFonts w:eastAsiaTheme="minorEastAsia"/>
                <w:i/>
                <w:color w:val="0070C0"/>
                <w:lang w:val="en-US" w:eastAsia="zh-CN"/>
              </w:rPr>
              <w:t xml:space="preserve"> for NR HST</w:t>
            </w:r>
            <w:r>
              <w:rPr>
                <w:rFonts w:eastAsiaTheme="minorEastAsia"/>
                <w:i/>
                <w:color w:val="0070C0"/>
                <w:lang w:val="en-US" w:eastAsia="zh-CN"/>
              </w:rPr>
              <w:t>.</w:t>
            </w:r>
          </w:p>
          <w:p w14:paraId="5EF881CA" w14:textId="77777777" w:rsidR="00A051CD" w:rsidRPr="00A051CD" w:rsidRDefault="00A051CD" w:rsidP="00A051CD">
            <w:pPr>
              <w:rPr>
                <w:rFonts w:eastAsiaTheme="minorEastAsia"/>
                <w:i/>
                <w:color w:val="0070C0"/>
                <w:lang w:val="en-US" w:eastAsia="zh-CN"/>
              </w:rPr>
            </w:pPr>
            <w:r>
              <w:rPr>
                <w:rFonts w:eastAsiaTheme="minorEastAsia"/>
                <w:i/>
                <w:color w:val="0070C0"/>
                <w:lang w:val="en-US" w:eastAsia="zh-CN"/>
              </w:rPr>
              <w:t>Whether to remove</w:t>
            </w:r>
            <w:r w:rsidRPr="00A051CD">
              <w:rPr>
                <w:rFonts w:eastAsiaTheme="minorEastAsia"/>
                <w:i/>
                <w:color w:val="0070C0"/>
                <w:lang w:val="en-US" w:eastAsia="zh-CN"/>
              </w:rPr>
              <w:t xml:space="preserve">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w:t>
            </w:r>
            <w:r w:rsidRPr="00A051CD">
              <w:rPr>
                <w:rFonts w:eastAsiaTheme="minorEastAsia" w:hint="eastAsia"/>
                <w:i/>
                <w:color w:val="0070C0"/>
                <w:lang w:val="en-US" w:eastAsia="zh-CN"/>
              </w:rPr>
              <w:t>factor</w:t>
            </w:r>
            <w:r w:rsidRPr="00A051CD">
              <w:rPr>
                <w:rFonts w:eastAsiaTheme="minorEastAsia"/>
                <w:i/>
                <w:color w:val="0070C0"/>
                <w:lang w:val="en-US" w:eastAsia="zh-CN"/>
              </w:rPr>
              <w:t xml:space="preserve"> in the measurement delay requirements for L1-RSRP, the outcome of RRM can be applied.</w:t>
            </w:r>
          </w:p>
          <w:p w14:paraId="4F3CB2A1" w14:textId="30946C5F" w:rsidR="00561EE5" w:rsidRPr="00561EE5" w:rsidRDefault="00561EE5" w:rsidP="00561EE5">
            <w:pPr>
              <w:rPr>
                <w:rFonts w:eastAsiaTheme="minorEastAsia"/>
                <w:iCs/>
                <w:lang w:eastAsia="zh-CN"/>
              </w:rPr>
            </w:pPr>
          </w:p>
        </w:tc>
      </w:tr>
    </w:tbl>
    <w:p w14:paraId="219DBD4C" w14:textId="77777777" w:rsidR="00186638" w:rsidRDefault="00186638" w:rsidP="00186638">
      <w:pPr>
        <w:rPr>
          <w:i/>
          <w:color w:val="0070C0"/>
          <w:lang w:val="en-US" w:eastAsia="zh-CN"/>
        </w:rPr>
      </w:pPr>
    </w:p>
    <w:p w14:paraId="3B73BF7C"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86638" w:rsidRPr="00004165" w14:paraId="4A56DA1F" w14:textId="77777777" w:rsidTr="00FF4779">
        <w:trPr>
          <w:trHeight w:val="744"/>
        </w:trPr>
        <w:tc>
          <w:tcPr>
            <w:tcW w:w="1395" w:type="dxa"/>
          </w:tcPr>
          <w:p w14:paraId="6285DEB2" w14:textId="77777777" w:rsidR="00186638" w:rsidRPr="000D530B" w:rsidRDefault="00186638" w:rsidP="00FF4779">
            <w:pPr>
              <w:rPr>
                <w:rFonts w:eastAsiaTheme="minorEastAsia"/>
                <w:b/>
                <w:bCs/>
                <w:color w:val="0070C0"/>
                <w:lang w:val="en-US" w:eastAsia="zh-CN"/>
              </w:rPr>
            </w:pPr>
          </w:p>
        </w:tc>
        <w:tc>
          <w:tcPr>
            <w:tcW w:w="4554" w:type="dxa"/>
          </w:tcPr>
          <w:p w14:paraId="44BD4D06"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40AA69"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4D63FB5"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7E0DCC35" w14:textId="77777777" w:rsidTr="00FF4779">
        <w:trPr>
          <w:trHeight w:val="358"/>
        </w:trPr>
        <w:tc>
          <w:tcPr>
            <w:tcW w:w="1395" w:type="dxa"/>
          </w:tcPr>
          <w:p w14:paraId="00FAA92A"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B3851D4" w14:textId="0662DD66" w:rsidR="00186638" w:rsidRPr="003418CB" w:rsidRDefault="003904A1" w:rsidP="00FF4779">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2AA7F3E1" w14:textId="77777777" w:rsidR="00186638" w:rsidRDefault="00186638" w:rsidP="00FF4779">
            <w:pPr>
              <w:spacing w:after="0"/>
              <w:rPr>
                <w:rFonts w:eastAsiaTheme="minorEastAsia"/>
                <w:color w:val="0070C0"/>
                <w:lang w:val="en-US" w:eastAsia="zh-CN"/>
              </w:rPr>
            </w:pPr>
          </w:p>
          <w:p w14:paraId="0843D71F" w14:textId="77777777" w:rsidR="00186638" w:rsidRDefault="00186638" w:rsidP="00FF4779">
            <w:pPr>
              <w:spacing w:after="0"/>
              <w:rPr>
                <w:rFonts w:eastAsiaTheme="minorEastAsia"/>
                <w:color w:val="0070C0"/>
                <w:lang w:val="en-US" w:eastAsia="zh-CN"/>
              </w:rPr>
            </w:pPr>
          </w:p>
          <w:p w14:paraId="2DA069F6" w14:textId="77777777" w:rsidR="00186638" w:rsidRPr="003418CB" w:rsidRDefault="00186638" w:rsidP="00FF4779">
            <w:pPr>
              <w:rPr>
                <w:rFonts w:eastAsiaTheme="minorEastAsia"/>
                <w:color w:val="0070C0"/>
                <w:lang w:val="en-US" w:eastAsia="zh-CN"/>
              </w:rPr>
            </w:pPr>
          </w:p>
        </w:tc>
      </w:tr>
    </w:tbl>
    <w:p w14:paraId="725FFA89" w14:textId="77777777" w:rsidR="00186638" w:rsidRPr="003418CB" w:rsidRDefault="00186638" w:rsidP="00186638">
      <w:pPr>
        <w:rPr>
          <w:color w:val="0070C0"/>
          <w:lang w:val="en-US" w:eastAsia="zh-CN"/>
        </w:rPr>
      </w:pPr>
    </w:p>
    <w:p w14:paraId="671B43F1" w14:textId="77777777" w:rsidR="00186638" w:rsidRDefault="00186638" w:rsidP="00186638">
      <w:pPr>
        <w:pStyle w:val="2"/>
      </w:pPr>
      <w:r>
        <w:rPr>
          <w:rFonts w:hint="eastAsia"/>
        </w:rPr>
        <w:t>Discussion on 2nd round</w:t>
      </w:r>
      <w:r>
        <w:t xml:space="preserve"> (if applicable)</w:t>
      </w:r>
    </w:p>
    <w:p w14:paraId="2E4BE94D" w14:textId="1C3C0B40" w:rsidR="00D97CE9" w:rsidRPr="00D97CE9" w:rsidRDefault="00D97CE9" w:rsidP="00192312">
      <w:pPr>
        <w:outlineLvl w:val="3"/>
        <w:rPr>
          <w:b/>
          <w:color w:val="000000" w:themeColor="text1"/>
          <w:u w:val="single"/>
          <w:lang w:eastAsia="ko-KR"/>
        </w:rPr>
      </w:pPr>
      <w:r w:rsidRPr="00D97CE9">
        <w:rPr>
          <w:b/>
          <w:color w:val="000000" w:themeColor="text1"/>
          <w:u w:val="single"/>
          <w:lang w:eastAsia="ko-KR"/>
        </w:rPr>
        <w:t xml:space="preserve">Issue 4-1: </w:t>
      </w:r>
      <w:r w:rsidR="00D62E9D">
        <w:rPr>
          <w:b/>
          <w:color w:val="000000" w:themeColor="text1"/>
          <w:u w:val="single"/>
          <w:lang w:eastAsia="ko-KR"/>
        </w:rPr>
        <w:t>W</w:t>
      </w:r>
      <w:r w:rsidRPr="00D97CE9">
        <w:rPr>
          <w:b/>
          <w:color w:val="000000" w:themeColor="text1"/>
          <w:u w:val="single"/>
          <w:lang w:eastAsia="ko-KR"/>
        </w:rPr>
        <w:t>hether the outcome on the scaling factor for RRM can be reused for BFD?</w:t>
      </w:r>
    </w:p>
    <w:p w14:paraId="31420B10" w14:textId="77777777" w:rsidR="00D97CE9" w:rsidRPr="00D97CE9" w:rsidRDefault="00D97CE9" w:rsidP="00D97CE9">
      <w:pPr>
        <w:pStyle w:val="afe"/>
        <w:numPr>
          <w:ilvl w:val="0"/>
          <w:numId w:val="34"/>
        </w:numPr>
        <w:ind w:firstLineChars="0"/>
        <w:rPr>
          <w:i/>
          <w:color w:val="0070C0"/>
          <w:lang w:val="en-US" w:eastAsia="zh-CN"/>
        </w:rPr>
      </w:pPr>
      <w:r w:rsidRPr="00D97CE9">
        <w:rPr>
          <w:rFonts w:hint="eastAsia"/>
          <w:i/>
          <w:color w:val="0070C0"/>
          <w:lang w:val="en-US" w:eastAsia="zh-CN"/>
        </w:rPr>
        <w:t>O</w:t>
      </w:r>
      <w:r w:rsidRPr="00D97CE9">
        <w:rPr>
          <w:i/>
          <w:color w:val="0070C0"/>
          <w:lang w:val="en-US" w:eastAsia="zh-CN"/>
        </w:rPr>
        <w:t>ption 1: YES</w:t>
      </w:r>
    </w:p>
    <w:p w14:paraId="4DAF215B" w14:textId="77777777" w:rsidR="00D97CE9" w:rsidRPr="00D97CE9" w:rsidRDefault="00D97CE9" w:rsidP="00D97CE9">
      <w:pPr>
        <w:pStyle w:val="afe"/>
        <w:numPr>
          <w:ilvl w:val="0"/>
          <w:numId w:val="34"/>
        </w:numPr>
        <w:ind w:firstLineChars="0"/>
        <w:rPr>
          <w:i/>
          <w:color w:val="0070C0"/>
          <w:lang w:val="en-US" w:eastAsia="zh-CN"/>
        </w:rPr>
      </w:pPr>
      <w:r w:rsidRPr="00D97CE9">
        <w:rPr>
          <w:rFonts w:hint="eastAsia"/>
          <w:i/>
          <w:color w:val="0070C0"/>
          <w:lang w:val="en-US" w:eastAsia="zh-CN"/>
        </w:rPr>
        <w:t>O</w:t>
      </w:r>
      <w:r w:rsidRPr="00D97CE9">
        <w:rPr>
          <w:i/>
          <w:color w:val="0070C0"/>
          <w:lang w:val="en-US" w:eastAsia="zh-CN"/>
        </w:rPr>
        <w:t>ption 2: NO</w:t>
      </w:r>
    </w:p>
    <w:p w14:paraId="731970EA" w14:textId="77777777" w:rsidR="00D97CE9" w:rsidRPr="00196E83" w:rsidRDefault="00D97CE9" w:rsidP="00D97CE9">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320DC110" w14:textId="77777777" w:rsidR="00D97CE9" w:rsidRDefault="00D97CE9" w:rsidP="00D97CE9">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1C0A5D3A" w14:textId="54B253FA" w:rsidR="00186638" w:rsidRPr="00D97CE9" w:rsidRDefault="00186638" w:rsidP="00186638">
      <w:pPr>
        <w:rPr>
          <w:lang w:val="en-US" w:eastAsia="zh-CN"/>
        </w:rPr>
      </w:pPr>
    </w:p>
    <w:p w14:paraId="712D7EB9" w14:textId="643B921C" w:rsidR="00D97CE9" w:rsidRPr="008A0809" w:rsidRDefault="00D97CE9" w:rsidP="008A0809">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00D62E9D" w:rsidRPr="00D62E9D">
        <w:rPr>
          <w:b/>
          <w:color w:val="000000" w:themeColor="text1"/>
          <w:u w:val="single"/>
          <w:lang w:eastAsia="ko-KR"/>
        </w:rPr>
        <w:t>If the answer to Issue 4-1 is NO, whether 1.5x relaxation factor for BFD shall be kept?</w:t>
      </w:r>
    </w:p>
    <w:p w14:paraId="3C5E4331" w14:textId="77777777" w:rsidR="00D97CE9" w:rsidRPr="00D97CE9" w:rsidRDefault="00D97CE9" w:rsidP="00D97CE9">
      <w:pPr>
        <w:pStyle w:val="afe"/>
        <w:numPr>
          <w:ilvl w:val="0"/>
          <w:numId w:val="33"/>
        </w:numPr>
        <w:ind w:firstLineChars="0"/>
        <w:rPr>
          <w:i/>
          <w:color w:val="0070C0"/>
          <w:lang w:val="en-US" w:eastAsia="zh-CN"/>
        </w:rPr>
      </w:pPr>
      <w:r w:rsidRPr="00D97CE9">
        <w:rPr>
          <w:i/>
          <w:color w:val="0070C0"/>
          <w:lang w:val="en-US" w:eastAsia="zh-CN"/>
        </w:rPr>
        <w:t>Option 1: keep the 1.5x scaling factor</w:t>
      </w:r>
    </w:p>
    <w:p w14:paraId="074486FF" w14:textId="77777777" w:rsidR="00D97CE9" w:rsidRPr="00D97CE9" w:rsidRDefault="00D97CE9" w:rsidP="00D97CE9">
      <w:pPr>
        <w:pStyle w:val="afe"/>
        <w:numPr>
          <w:ilvl w:val="0"/>
          <w:numId w:val="33"/>
        </w:numPr>
        <w:ind w:firstLineChars="0"/>
        <w:rPr>
          <w:i/>
          <w:color w:val="0070C0"/>
          <w:lang w:val="en-US" w:eastAsia="zh-CN"/>
        </w:rPr>
      </w:pPr>
      <w:r w:rsidRPr="00D97CE9">
        <w:rPr>
          <w:i/>
          <w:color w:val="0070C0"/>
          <w:lang w:val="en-US" w:eastAsia="zh-CN"/>
        </w:rPr>
        <w:t>Option2: 1.5x relaxation factor is kept when T</w:t>
      </w:r>
      <w:r w:rsidRPr="00D97CE9">
        <w:rPr>
          <w:i/>
          <w:color w:val="0070C0"/>
          <w:vertAlign w:val="subscript"/>
          <w:lang w:val="en-US" w:eastAsia="zh-CN"/>
        </w:rPr>
        <w:t>SSB</w:t>
      </w:r>
      <w:r w:rsidRPr="00D97CE9">
        <w:rPr>
          <w:i/>
          <w:color w:val="0070C0"/>
          <w:lang w:val="en-US" w:eastAsia="zh-CN"/>
        </w:rPr>
        <w:t xml:space="preserve"> &gt;= TBD, 1.5x relaxation factor is removed when T</w:t>
      </w:r>
      <w:r w:rsidRPr="00D97CE9">
        <w:rPr>
          <w:i/>
          <w:color w:val="0070C0"/>
          <w:vertAlign w:val="subscript"/>
          <w:lang w:val="en-US" w:eastAsia="zh-CN"/>
        </w:rPr>
        <w:t>SSB</w:t>
      </w:r>
      <w:r w:rsidRPr="00D97CE9">
        <w:rPr>
          <w:i/>
          <w:color w:val="0070C0"/>
          <w:lang w:val="en-US" w:eastAsia="zh-CN"/>
        </w:rPr>
        <w:t xml:space="preserve"> &lt; TBD</w:t>
      </w:r>
    </w:p>
    <w:p w14:paraId="54B4469F" w14:textId="77777777" w:rsidR="00D97CE9" w:rsidRPr="00196E83" w:rsidRDefault="00D97CE9" w:rsidP="00D97CE9">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23062A5D" w14:textId="77777777" w:rsidR="00D97CE9" w:rsidRDefault="00D97CE9" w:rsidP="00D97CE9">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584C872B" w14:textId="0AEA654D" w:rsidR="009E4CB0" w:rsidRPr="00D97CE9" w:rsidRDefault="009E4CB0" w:rsidP="00186638">
      <w:pPr>
        <w:rPr>
          <w:lang w:val="en-US" w:eastAsia="zh-CN"/>
        </w:rPr>
      </w:pPr>
    </w:p>
    <w:p w14:paraId="042773E1" w14:textId="77777777" w:rsidR="009E4CB0" w:rsidRPr="00805BE8" w:rsidRDefault="009E4CB0" w:rsidP="009E4CB0">
      <w:pPr>
        <w:pStyle w:val="3"/>
        <w:numPr>
          <w:ilvl w:val="2"/>
          <w:numId w:val="5"/>
        </w:numPr>
      </w:pPr>
      <w:r>
        <w:rPr>
          <w:rFonts w:hint="eastAsia"/>
        </w:rPr>
        <w:lastRenderedPageBreak/>
        <w:t>Companies views</w:t>
      </w:r>
      <w:r>
        <w:t>’</w:t>
      </w:r>
      <w:r>
        <w:rPr>
          <w:rFonts w:hint="eastAsia"/>
        </w:rPr>
        <w:t xml:space="preserve"> collection for 2nd round</w:t>
      </w:r>
      <w:r w:rsidRPr="00805BE8">
        <w:t xml:space="preserve"> </w:t>
      </w:r>
    </w:p>
    <w:tbl>
      <w:tblPr>
        <w:tblStyle w:val="afd"/>
        <w:tblW w:w="0" w:type="auto"/>
        <w:tblLook w:val="04A0" w:firstRow="1" w:lastRow="0" w:firstColumn="1" w:lastColumn="0" w:noHBand="0" w:noVBand="1"/>
      </w:tblPr>
      <w:tblGrid>
        <w:gridCol w:w="1538"/>
        <w:gridCol w:w="8093"/>
      </w:tblGrid>
      <w:tr w:rsidR="009E4CB0" w:rsidRPr="00805BE8" w14:paraId="491867CC" w14:textId="77777777" w:rsidTr="00455DB2">
        <w:tc>
          <w:tcPr>
            <w:tcW w:w="1538" w:type="dxa"/>
          </w:tcPr>
          <w:p w14:paraId="7895240D" w14:textId="77777777" w:rsidR="009E4CB0" w:rsidRPr="00805BE8" w:rsidRDefault="009E4CB0"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0C94F219" w14:textId="77777777" w:rsidR="009E4CB0" w:rsidRPr="00805BE8" w:rsidRDefault="009E4CB0"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9E4CB0" w:rsidRPr="003418CB" w14:paraId="388AC0CF" w14:textId="77777777" w:rsidTr="00455DB2">
        <w:tc>
          <w:tcPr>
            <w:tcW w:w="1538" w:type="dxa"/>
          </w:tcPr>
          <w:p w14:paraId="4852D839" w14:textId="4C5BBF3A" w:rsidR="009E4CB0" w:rsidRPr="003418CB" w:rsidRDefault="0089399E"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206A2105" w14:textId="77777777" w:rsidR="0089399E" w:rsidRPr="00D97CE9" w:rsidRDefault="0089399E" w:rsidP="0089399E">
            <w:pPr>
              <w:outlineLvl w:val="3"/>
              <w:rPr>
                <w:b/>
                <w:color w:val="000000" w:themeColor="text1"/>
                <w:u w:val="single"/>
                <w:lang w:eastAsia="ko-KR"/>
              </w:rPr>
            </w:pPr>
            <w:r w:rsidRPr="00D97CE9">
              <w:rPr>
                <w:b/>
                <w:color w:val="000000" w:themeColor="text1"/>
                <w:u w:val="single"/>
                <w:lang w:eastAsia="ko-KR"/>
              </w:rPr>
              <w:t xml:space="preserve">Issue 4-1: </w:t>
            </w:r>
            <w:r>
              <w:rPr>
                <w:b/>
                <w:color w:val="000000" w:themeColor="text1"/>
                <w:u w:val="single"/>
                <w:lang w:eastAsia="ko-KR"/>
              </w:rPr>
              <w:t>W</w:t>
            </w:r>
            <w:r w:rsidRPr="00D97CE9">
              <w:rPr>
                <w:b/>
                <w:color w:val="000000" w:themeColor="text1"/>
                <w:u w:val="single"/>
                <w:lang w:eastAsia="ko-KR"/>
              </w:rPr>
              <w:t>hether the outcome on the scaling factor for RRM can be reused for BFD?</w:t>
            </w:r>
          </w:p>
          <w:p w14:paraId="560C2F7F" w14:textId="77777777" w:rsidR="0089399E" w:rsidRDefault="0089399E" w:rsidP="0089399E">
            <w:pPr>
              <w:spacing w:after="120"/>
              <w:rPr>
                <w:rFonts w:eastAsiaTheme="minorEastAsia"/>
                <w:color w:val="0070C0"/>
                <w:lang w:eastAsia="zh-CN"/>
              </w:rPr>
            </w:pPr>
            <w:r>
              <w:rPr>
                <w:rFonts w:eastAsiaTheme="minorEastAsia"/>
                <w:color w:val="0070C0"/>
                <w:lang w:eastAsia="zh-CN"/>
              </w:rPr>
              <w:t>We support option 2. After further discussion with companies, we think option 2 makes more sense than our original proposal (option 1).</w:t>
            </w:r>
          </w:p>
          <w:p w14:paraId="2502E3DE" w14:textId="77777777" w:rsidR="0089399E" w:rsidRPr="008A0809" w:rsidRDefault="0089399E" w:rsidP="0089399E">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D62E9D">
              <w:rPr>
                <w:b/>
                <w:color w:val="000000" w:themeColor="text1"/>
                <w:u w:val="single"/>
                <w:lang w:eastAsia="ko-KR"/>
              </w:rPr>
              <w:t>If the answer to Issue 4-1 is NO, whether 1.5x relaxation factor for BFD shall be kept?</w:t>
            </w:r>
          </w:p>
          <w:p w14:paraId="2D3DD7C1" w14:textId="5156E225" w:rsidR="009E4CB0" w:rsidRPr="003418CB" w:rsidRDefault="0089399E" w:rsidP="0089399E">
            <w:pPr>
              <w:spacing w:after="120"/>
              <w:rPr>
                <w:rFonts w:eastAsiaTheme="minorEastAsia"/>
                <w:color w:val="0070C0"/>
                <w:lang w:val="en-US" w:eastAsia="zh-CN"/>
              </w:rPr>
            </w:pPr>
            <w:r>
              <w:rPr>
                <w:rFonts w:eastAsiaTheme="minorEastAsia"/>
                <w:color w:val="0070C0"/>
                <w:lang w:eastAsia="zh-CN"/>
              </w:rPr>
              <w:t>We support option 1.</w:t>
            </w:r>
          </w:p>
        </w:tc>
      </w:tr>
      <w:tr w:rsidR="00D50A5B" w:rsidRPr="003418CB" w14:paraId="17AF4D07" w14:textId="77777777" w:rsidTr="00455DB2">
        <w:tc>
          <w:tcPr>
            <w:tcW w:w="1538" w:type="dxa"/>
          </w:tcPr>
          <w:p w14:paraId="527FD82A" w14:textId="73A11C49" w:rsidR="00D50A5B" w:rsidRDefault="00D50A5B" w:rsidP="00455DB2">
            <w:pPr>
              <w:spacing w:after="120"/>
              <w:rPr>
                <w:color w:val="0070C0"/>
                <w:lang w:val="en-US" w:eastAsia="zh-CN"/>
              </w:rPr>
            </w:pPr>
            <w:r>
              <w:rPr>
                <w:color w:val="0070C0"/>
                <w:lang w:val="en-US" w:eastAsia="zh-CN"/>
              </w:rPr>
              <w:t>Ericsson</w:t>
            </w:r>
          </w:p>
        </w:tc>
        <w:tc>
          <w:tcPr>
            <w:tcW w:w="8093" w:type="dxa"/>
          </w:tcPr>
          <w:p w14:paraId="5A4689AD" w14:textId="77777777" w:rsidR="00D50A5B" w:rsidRPr="009E4CB0" w:rsidRDefault="00D50A5B" w:rsidP="00D50A5B">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5F1C8DC8" w14:textId="77777777" w:rsidR="00D50A5B" w:rsidRDefault="00D50A5B" w:rsidP="00D50A5B">
            <w:pPr>
              <w:spacing w:after="120"/>
              <w:rPr>
                <w:rFonts w:eastAsiaTheme="minorEastAsia"/>
                <w:color w:val="0070C0"/>
                <w:lang w:eastAsia="zh-CN"/>
              </w:rPr>
            </w:pPr>
            <w:r>
              <w:rPr>
                <w:rFonts w:eastAsiaTheme="minorEastAsia"/>
                <w:color w:val="0070C0"/>
                <w:lang w:eastAsia="zh-CN"/>
              </w:rPr>
              <w:t>We support option 1</w:t>
            </w:r>
          </w:p>
          <w:p w14:paraId="65782CFC" w14:textId="77777777" w:rsidR="00D50A5B" w:rsidRPr="009E4CB0" w:rsidRDefault="00D50A5B" w:rsidP="00D50A5B">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0D9491F0" w14:textId="4E62BF00" w:rsidR="00D50A5B" w:rsidRPr="00D97CE9" w:rsidRDefault="00D50A5B" w:rsidP="00D50A5B">
            <w:pPr>
              <w:outlineLvl w:val="3"/>
              <w:rPr>
                <w:b/>
                <w:color w:val="000000" w:themeColor="text1"/>
                <w:u w:val="single"/>
                <w:lang w:eastAsia="ko-KR"/>
              </w:rPr>
            </w:pPr>
            <w:r>
              <w:rPr>
                <w:rFonts w:eastAsiaTheme="minorEastAsia"/>
                <w:color w:val="0070C0"/>
                <w:lang w:eastAsia="zh-CN"/>
              </w:rPr>
              <w:t>Not applicable.</w:t>
            </w:r>
          </w:p>
        </w:tc>
      </w:tr>
      <w:tr w:rsidR="001316FE" w:rsidRPr="003418CB" w14:paraId="55F61531" w14:textId="77777777" w:rsidTr="00455DB2">
        <w:tc>
          <w:tcPr>
            <w:tcW w:w="1538" w:type="dxa"/>
          </w:tcPr>
          <w:p w14:paraId="2D75CB6A" w14:textId="1F160A01" w:rsidR="001316FE" w:rsidRDefault="001316FE" w:rsidP="001316FE">
            <w:pPr>
              <w:spacing w:after="120"/>
              <w:rPr>
                <w:color w:val="0070C0"/>
                <w:lang w:val="en-US" w:eastAsia="zh-CN"/>
              </w:rPr>
            </w:pPr>
            <w:r>
              <w:rPr>
                <w:color w:val="0070C0"/>
                <w:lang w:val="en-US" w:eastAsia="zh-CN"/>
              </w:rPr>
              <w:t xml:space="preserve">NTT DOCOMO, INC. </w:t>
            </w:r>
          </w:p>
        </w:tc>
        <w:tc>
          <w:tcPr>
            <w:tcW w:w="8093" w:type="dxa"/>
          </w:tcPr>
          <w:p w14:paraId="4A09A866" w14:textId="77777777" w:rsidR="001316FE" w:rsidRPr="009E4CB0" w:rsidRDefault="001316FE" w:rsidP="001316FE">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1B097C66" w14:textId="3D0C7C6C" w:rsidR="001316FE" w:rsidRPr="00226D6E" w:rsidRDefault="001316FE" w:rsidP="00226D6E">
            <w:pPr>
              <w:spacing w:after="120"/>
              <w:rPr>
                <w:rFonts w:eastAsiaTheme="minorEastAsia"/>
                <w:color w:val="0070C0"/>
                <w:lang w:eastAsia="zh-CN"/>
              </w:rPr>
            </w:pPr>
            <w:r>
              <w:rPr>
                <w:rFonts w:eastAsiaTheme="minorEastAsia"/>
                <w:color w:val="0070C0"/>
                <w:lang w:eastAsia="zh-CN"/>
              </w:rPr>
              <w:t>Support option 1 with the same reason as</w:t>
            </w:r>
            <w:r w:rsidR="00022D15">
              <w:rPr>
                <w:rFonts w:eastAsiaTheme="minorEastAsia"/>
                <w:color w:val="0070C0"/>
                <w:lang w:eastAsia="zh-CN"/>
              </w:rPr>
              <w:t xml:space="preserve"> issue 3-1.</w:t>
            </w:r>
          </w:p>
        </w:tc>
      </w:tr>
      <w:tr w:rsidR="004B039F" w:rsidRPr="003418CB" w14:paraId="4FAC84A1" w14:textId="77777777" w:rsidTr="00455DB2">
        <w:tc>
          <w:tcPr>
            <w:tcW w:w="1538" w:type="dxa"/>
          </w:tcPr>
          <w:p w14:paraId="0867F326" w14:textId="7526039C" w:rsidR="004B039F" w:rsidRDefault="004B039F" w:rsidP="004B039F">
            <w:pPr>
              <w:spacing w:after="120"/>
              <w:rPr>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093" w:type="dxa"/>
          </w:tcPr>
          <w:p w14:paraId="4E657BC5" w14:textId="77777777" w:rsidR="004B039F" w:rsidRPr="009E4CB0" w:rsidRDefault="004B039F" w:rsidP="004B039F">
            <w:pPr>
              <w:spacing w:after="120"/>
              <w:outlineLvl w:val="3"/>
              <w:rPr>
                <w:b/>
                <w:color w:val="000000" w:themeColor="text1"/>
                <w:u w:val="single"/>
                <w:lang w:eastAsia="ko-KR"/>
              </w:rPr>
            </w:pPr>
            <w:r w:rsidRPr="009E4CB0">
              <w:rPr>
                <w:b/>
                <w:color w:val="000000" w:themeColor="text1"/>
                <w:u w:val="single"/>
                <w:lang w:eastAsia="ko-KR"/>
              </w:rPr>
              <w:t xml:space="preserve">Issue </w:t>
            </w:r>
            <w:r>
              <w:rPr>
                <w:b/>
                <w:color w:val="000000" w:themeColor="text1"/>
                <w:u w:val="single"/>
                <w:lang w:eastAsia="ko-KR"/>
              </w:rPr>
              <w:t>4</w:t>
            </w:r>
            <w:r w:rsidRPr="009E4CB0">
              <w:rPr>
                <w:b/>
                <w:color w:val="000000" w:themeColor="text1"/>
                <w:u w:val="single"/>
                <w:lang w:eastAsia="ko-KR"/>
              </w:rPr>
              <w:t xml:space="preserve">-1: </w:t>
            </w:r>
            <w:r>
              <w:rPr>
                <w:b/>
                <w:color w:val="000000" w:themeColor="text1"/>
                <w:u w:val="single"/>
                <w:lang w:eastAsia="ko-KR"/>
              </w:rPr>
              <w:t>W</w:t>
            </w:r>
            <w:r w:rsidRPr="009E4CB0">
              <w:rPr>
                <w:b/>
                <w:color w:val="000000" w:themeColor="text1"/>
                <w:u w:val="single"/>
                <w:lang w:eastAsia="ko-KR"/>
              </w:rPr>
              <w:t xml:space="preserve">hether the outcome on the scaling factor for RRM can be reused for </w:t>
            </w:r>
            <w:r>
              <w:rPr>
                <w:b/>
                <w:color w:val="000000" w:themeColor="text1"/>
                <w:u w:val="single"/>
                <w:lang w:eastAsia="ko-KR"/>
              </w:rPr>
              <w:t>BFD</w:t>
            </w:r>
            <w:r w:rsidRPr="009E4CB0">
              <w:rPr>
                <w:b/>
                <w:color w:val="000000" w:themeColor="text1"/>
                <w:u w:val="single"/>
                <w:lang w:eastAsia="ko-KR"/>
              </w:rPr>
              <w:t>?</w:t>
            </w:r>
          </w:p>
          <w:p w14:paraId="264A1766" w14:textId="1FD59D53" w:rsidR="004B039F" w:rsidRDefault="004B039F" w:rsidP="004B039F">
            <w:pPr>
              <w:spacing w:after="120"/>
              <w:rPr>
                <w:rFonts w:eastAsiaTheme="minorEastAsia"/>
                <w:color w:val="0070C0"/>
                <w:lang w:eastAsia="zh-CN"/>
              </w:rPr>
            </w:pPr>
            <w:r>
              <w:rPr>
                <w:rFonts w:eastAsiaTheme="minorEastAsia"/>
                <w:color w:val="0070C0"/>
                <w:lang w:eastAsia="zh-CN"/>
              </w:rPr>
              <w:t xml:space="preserve">Prefer Option 2. </w:t>
            </w:r>
            <w:r>
              <w:rPr>
                <w:rFonts w:eastAsiaTheme="minorEastAsia"/>
                <w:color w:val="0070C0"/>
                <w:lang w:val="en-US" w:eastAsia="zh-CN"/>
              </w:rPr>
              <w:t xml:space="preserve">BFD is different from RRM. Firstly, the reference signal used for BFD and the reference signal used for RRM are configured separately. The restriction on SMTC for RRM cannot be directly used for RS for BFD. Secondly, as we discussed in LTE HST, since UE move fast, even if the channel quality is worse when there is a tunnel, it may recover quickly. </w:t>
            </w:r>
            <w:r w:rsidR="006D733A">
              <w:rPr>
                <w:rFonts w:eastAsiaTheme="minorEastAsia"/>
                <w:color w:val="0070C0"/>
                <w:lang w:val="en-US" w:eastAsia="zh-CN"/>
              </w:rPr>
              <w:t xml:space="preserve">It </w:t>
            </w:r>
            <w:r w:rsidR="006D733A">
              <w:rPr>
                <w:rFonts w:eastAsiaTheme="minorEastAsia" w:hint="eastAsia"/>
                <w:color w:val="0070C0"/>
                <w:lang w:val="en-US" w:eastAsia="zh-CN"/>
              </w:rPr>
              <w:t>may</w:t>
            </w:r>
            <w:r w:rsidR="006D733A">
              <w:rPr>
                <w:rFonts w:eastAsiaTheme="minorEastAsia"/>
                <w:color w:val="0070C0"/>
                <w:lang w:val="en-US" w:eastAsia="zh-CN"/>
              </w:rPr>
              <w:t xml:space="preserve"> be not necessary to declare BFD quickly.</w:t>
            </w:r>
          </w:p>
          <w:p w14:paraId="03706DF0" w14:textId="77777777" w:rsidR="004B039F" w:rsidRPr="009E4CB0" w:rsidRDefault="004B039F" w:rsidP="004B039F">
            <w:pPr>
              <w:spacing w:after="120"/>
              <w:outlineLvl w:val="3"/>
              <w:rPr>
                <w:b/>
                <w:color w:val="000000" w:themeColor="text1"/>
                <w:u w:val="single"/>
                <w:lang w:eastAsia="ko-KR"/>
              </w:rPr>
            </w:pPr>
            <w:r w:rsidRPr="009E4CB0">
              <w:rPr>
                <w:b/>
                <w:color w:val="000000" w:themeColor="text1"/>
                <w:u w:val="single"/>
                <w:lang w:eastAsia="ko-KR"/>
              </w:rPr>
              <w:t xml:space="preserve">Issue </w:t>
            </w:r>
            <w:r>
              <w:rPr>
                <w:b/>
                <w:color w:val="000000" w:themeColor="text1"/>
                <w:u w:val="single"/>
                <w:lang w:eastAsia="ko-KR"/>
              </w:rPr>
              <w:t>4</w:t>
            </w:r>
            <w:r w:rsidRPr="009E4CB0">
              <w:rPr>
                <w:b/>
                <w:color w:val="000000" w:themeColor="text1"/>
                <w:u w:val="single"/>
                <w:lang w:eastAsia="ko-KR"/>
              </w:rPr>
              <w:t xml:space="preserve">-2: If the answer to </w:t>
            </w:r>
            <w:r>
              <w:rPr>
                <w:b/>
                <w:color w:val="000000" w:themeColor="text1"/>
                <w:u w:val="single"/>
                <w:lang w:eastAsia="ko-KR"/>
              </w:rPr>
              <w:t>Issue 4-1</w:t>
            </w:r>
            <w:r w:rsidRPr="009E4CB0">
              <w:rPr>
                <w:b/>
                <w:color w:val="000000" w:themeColor="text1"/>
                <w:u w:val="single"/>
                <w:lang w:eastAsia="ko-KR"/>
              </w:rPr>
              <w:t xml:space="preserve"> is NO, whether 1.5x relaxation factor for RLM shall be kept?</w:t>
            </w:r>
          </w:p>
          <w:p w14:paraId="16E7A4DE" w14:textId="0B36476A" w:rsidR="004B039F" w:rsidRPr="009E4CB0" w:rsidRDefault="004B039F" w:rsidP="004B039F">
            <w:pPr>
              <w:spacing w:after="120"/>
              <w:outlineLvl w:val="3"/>
              <w:rPr>
                <w:b/>
                <w:color w:val="000000" w:themeColor="text1"/>
                <w:u w:val="single"/>
                <w:lang w:eastAsia="ko-KR"/>
              </w:rPr>
            </w:pPr>
            <w:r>
              <w:rPr>
                <w:rFonts w:eastAsiaTheme="minorEastAsia"/>
                <w:color w:val="0070C0"/>
                <w:lang w:eastAsia="zh-CN"/>
              </w:rPr>
              <w:t xml:space="preserve">Prefer </w:t>
            </w:r>
            <w:r w:rsidRPr="0096636D">
              <w:rPr>
                <w:rFonts w:eastAsiaTheme="minorEastAsia"/>
                <w:color w:val="0070C0"/>
                <w:lang w:eastAsia="zh-CN"/>
              </w:rPr>
              <w:t>Option 1: keep the 1.5x scaling factor</w:t>
            </w:r>
            <w:r>
              <w:rPr>
                <w:rFonts w:eastAsiaTheme="minorEastAsia"/>
                <w:color w:val="0070C0"/>
                <w:lang w:eastAsia="zh-CN"/>
              </w:rPr>
              <w:t>. Same comment as for Issue 4-1</w:t>
            </w:r>
          </w:p>
        </w:tc>
      </w:tr>
      <w:tr w:rsidR="006800CB" w:rsidRPr="003418CB" w14:paraId="6746318C" w14:textId="77777777" w:rsidTr="00455DB2">
        <w:trPr>
          <w:ins w:id="66" w:author="Li, Qiming" w:date="2020-03-03T22:15:00Z"/>
        </w:trPr>
        <w:tc>
          <w:tcPr>
            <w:tcW w:w="1538" w:type="dxa"/>
          </w:tcPr>
          <w:p w14:paraId="17FC1CD3" w14:textId="3D6D1FCA" w:rsidR="006800CB" w:rsidRDefault="006800CB" w:rsidP="004B039F">
            <w:pPr>
              <w:spacing w:after="120"/>
              <w:rPr>
                <w:ins w:id="67" w:author="Li, Qiming" w:date="2020-03-03T22:15:00Z"/>
                <w:color w:val="0070C0"/>
                <w:lang w:val="en-US" w:eastAsia="zh-CN"/>
              </w:rPr>
            </w:pPr>
            <w:ins w:id="68" w:author="Li, Qiming" w:date="2020-03-03T22:15:00Z">
              <w:r>
                <w:rPr>
                  <w:color w:val="0070C0"/>
                  <w:lang w:val="en-US" w:eastAsia="zh-CN"/>
                </w:rPr>
                <w:t>Intel</w:t>
              </w:r>
            </w:ins>
          </w:p>
        </w:tc>
        <w:tc>
          <w:tcPr>
            <w:tcW w:w="8093" w:type="dxa"/>
          </w:tcPr>
          <w:p w14:paraId="0BB2A9D0" w14:textId="77777777" w:rsidR="006800CB" w:rsidRPr="00D97CE9" w:rsidRDefault="006800CB" w:rsidP="006800CB">
            <w:pPr>
              <w:outlineLvl w:val="3"/>
              <w:rPr>
                <w:ins w:id="69" w:author="Li, Qiming" w:date="2020-03-03T22:16:00Z"/>
                <w:b/>
                <w:color w:val="000000" w:themeColor="text1"/>
                <w:u w:val="single"/>
                <w:lang w:eastAsia="ko-KR"/>
              </w:rPr>
            </w:pPr>
            <w:ins w:id="70" w:author="Li, Qiming" w:date="2020-03-03T22:16:00Z">
              <w:r w:rsidRPr="00D97CE9">
                <w:rPr>
                  <w:b/>
                  <w:color w:val="000000" w:themeColor="text1"/>
                  <w:u w:val="single"/>
                  <w:lang w:eastAsia="ko-KR"/>
                </w:rPr>
                <w:t xml:space="preserve">Issue 4-1: </w:t>
              </w:r>
              <w:r>
                <w:rPr>
                  <w:b/>
                  <w:color w:val="000000" w:themeColor="text1"/>
                  <w:u w:val="single"/>
                  <w:lang w:eastAsia="ko-KR"/>
                </w:rPr>
                <w:t>W</w:t>
              </w:r>
              <w:r w:rsidRPr="00D97CE9">
                <w:rPr>
                  <w:b/>
                  <w:color w:val="000000" w:themeColor="text1"/>
                  <w:u w:val="single"/>
                  <w:lang w:eastAsia="ko-KR"/>
                </w:rPr>
                <w:t>hether the outcome on the scaling factor for RRM can be reused for BFD?</w:t>
              </w:r>
            </w:ins>
          </w:p>
          <w:p w14:paraId="49DECDEA" w14:textId="04E1221D" w:rsidR="006800CB" w:rsidRPr="006800CB" w:rsidRDefault="006800CB" w:rsidP="004B039F">
            <w:pPr>
              <w:spacing w:after="120"/>
              <w:outlineLvl w:val="3"/>
              <w:rPr>
                <w:ins w:id="71" w:author="Li, Qiming" w:date="2020-03-03T22:16:00Z"/>
                <w:bCs/>
                <w:color w:val="000000" w:themeColor="text1"/>
                <w:u w:val="single"/>
                <w:lang w:eastAsia="ko-KR"/>
              </w:rPr>
            </w:pPr>
            <w:ins w:id="72" w:author="Li, Qiming" w:date="2020-03-03T22:16:00Z">
              <w:r w:rsidRPr="006800CB">
                <w:rPr>
                  <w:bCs/>
                  <w:color w:val="000000" w:themeColor="text1"/>
                  <w:u w:val="single"/>
                  <w:lang w:eastAsia="ko-KR"/>
                </w:rPr>
                <w:t>We support option 2</w:t>
              </w:r>
            </w:ins>
          </w:p>
          <w:p w14:paraId="5F186774" w14:textId="77777777" w:rsidR="006800CB" w:rsidRPr="009E4CB0" w:rsidRDefault="006800CB" w:rsidP="006800CB">
            <w:pPr>
              <w:spacing w:after="120"/>
              <w:outlineLvl w:val="3"/>
              <w:rPr>
                <w:ins w:id="73" w:author="Li, Qiming" w:date="2020-03-03T22:16:00Z"/>
                <w:b/>
                <w:color w:val="000000" w:themeColor="text1"/>
                <w:u w:val="single"/>
                <w:lang w:eastAsia="ko-KR"/>
              </w:rPr>
            </w:pPr>
            <w:ins w:id="74" w:author="Li, Qiming" w:date="2020-03-03T22:16:00Z">
              <w:r w:rsidRPr="009E4CB0">
                <w:rPr>
                  <w:b/>
                  <w:color w:val="000000" w:themeColor="text1"/>
                  <w:u w:val="single"/>
                  <w:lang w:eastAsia="ko-KR"/>
                </w:rPr>
                <w:t xml:space="preserve">Issue </w:t>
              </w:r>
              <w:r>
                <w:rPr>
                  <w:b/>
                  <w:color w:val="000000" w:themeColor="text1"/>
                  <w:u w:val="single"/>
                  <w:lang w:eastAsia="ko-KR"/>
                </w:rPr>
                <w:t>4</w:t>
              </w:r>
              <w:r w:rsidRPr="009E4CB0">
                <w:rPr>
                  <w:b/>
                  <w:color w:val="000000" w:themeColor="text1"/>
                  <w:u w:val="single"/>
                  <w:lang w:eastAsia="ko-KR"/>
                </w:rPr>
                <w:t xml:space="preserve">-2: If the answer to </w:t>
              </w:r>
              <w:r>
                <w:rPr>
                  <w:b/>
                  <w:color w:val="000000" w:themeColor="text1"/>
                  <w:u w:val="single"/>
                  <w:lang w:eastAsia="ko-KR"/>
                </w:rPr>
                <w:t>Issue 4-1</w:t>
              </w:r>
              <w:r w:rsidRPr="009E4CB0">
                <w:rPr>
                  <w:b/>
                  <w:color w:val="000000" w:themeColor="text1"/>
                  <w:u w:val="single"/>
                  <w:lang w:eastAsia="ko-KR"/>
                </w:rPr>
                <w:t xml:space="preserve"> is NO, whether 1.5x relaxation factor for RLM shall be kept?</w:t>
              </w:r>
            </w:ins>
          </w:p>
          <w:p w14:paraId="3DEA798F" w14:textId="6FB348B9" w:rsidR="006800CB" w:rsidRPr="006800CB" w:rsidRDefault="006800CB" w:rsidP="004B039F">
            <w:pPr>
              <w:spacing w:after="120"/>
              <w:outlineLvl w:val="3"/>
              <w:rPr>
                <w:ins w:id="75" w:author="Li, Qiming" w:date="2020-03-03T22:15:00Z"/>
                <w:bCs/>
                <w:color w:val="000000" w:themeColor="text1"/>
                <w:u w:val="single"/>
                <w:lang w:eastAsia="ko-KR"/>
              </w:rPr>
            </w:pPr>
            <w:ins w:id="76" w:author="Li, Qiming" w:date="2020-03-03T22:16:00Z">
              <w:r w:rsidRPr="006800CB">
                <w:rPr>
                  <w:bCs/>
                  <w:color w:val="000000" w:themeColor="text1"/>
                  <w:u w:val="single"/>
                  <w:lang w:eastAsia="ko-KR"/>
                </w:rPr>
                <w:t>We support option 1</w:t>
              </w:r>
            </w:ins>
          </w:p>
        </w:tc>
      </w:tr>
    </w:tbl>
    <w:p w14:paraId="5D3CE4EE" w14:textId="77777777" w:rsidR="009E4CB0" w:rsidRDefault="009E4CB0" w:rsidP="00186638">
      <w:pPr>
        <w:rPr>
          <w:lang w:val="sv-SE" w:eastAsia="zh-CN"/>
        </w:rPr>
      </w:pPr>
    </w:p>
    <w:p w14:paraId="54A74A64" w14:textId="77777777" w:rsidR="00186638" w:rsidRDefault="00186638" w:rsidP="00186638">
      <w:pPr>
        <w:pStyle w:val="2"/>
      </w:pPr>
      <w:r>
        <w:rPr>
          <w:rFonts w:hint="eastAsia"/>
        </w:rPr>
        <w:t>Summary on 2nd round</w:t>
      </w:r>
      <w:r>
        <w:t xml:space="preserve"> (if applicable)</w:t>
      </w:r>
    </w:p>
    <w:p w14:paraId="30DDD3BE"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186638" w:rsidRPr="00004165" w14:paraId="0F87B710" w14:textId="77777777" w:rsidTr="00FF4779">
        <w:tc>
          <w:tcPr>
            <w:tcW w:w="1242" w:type="dxa"/>
          </w:tcPr>
          <w:p w14:paraId="4910EBB3"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92F1D67"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77482D48" w14:textId="77777777" w:rsidTr="00FF4779">
        <w:tc>
          <w:tcPr>
            <w:tcW w:w="1242" w:type="dxa"/>
          </w:tcPr>
          <w:p w14:paraId="64868E97"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9193663"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FE21A3" w14:textId="77777777" w:rsidR="00D6707B" w:rsidRPr="00186638" w:rsidRDefault="00D6707B" w:rsidP="00D6707B">
      <w:pPr>
        <w:rPr>
          <w:lang w:eastAsia="zh-CN"/>
        </w:rPr>
      </w:pPr>
    </w:p>
    <w:p w14:paraId="7E5D3511" w14:textId="598C1942" w:rsidR="00D6707B" w:rsidRDefault="00D6707B" w:rsidP="00D6707B">
      <w:pPr>
        <w:pStyle w:val="1"/>
        <w:rPr>
          <w:lang w:val="en-GB" w:eastAsia="zh-CN"/>
        </w:rPr>
      </w:pPr>
      <w:r>
        <w:rPr>
          <w:lang w:eastAsia="ja-JP"/>
        </w:rPr>
        <w:lastRenderedPageBreak/>
        <w:t>Topic #</w:t>
      </w:r>
      <w:r>
        <w:rPr>
          <w:rFonts w:hint="eastAsia"/>
          <w:lang w:eastAsia="zh-CN"/>
        </w:rPr>
        <w:t>5</w:t>
      </w:r>
      <w:r w:rsidRPr="00045592">
        <w:rPr>
          <w:lang w:eastAsia="ja-JP"/>
        </w:rPr>
        <w:t xml:space="preserve">: </w:t>
      </w:r>
      <w:r w:rsidR="00D36C19" w:rsidRPr="00D36C19">
        <w:rPr>
          <w:lang w:val="en-GB" w:eastAsia="zh-CN"/>
        </w:rPr>
        <w:t>Inter-RAT measurement</w:t>
      </w:r>
    </w:p>
    <w:p w14:paraId="6EB1E279" w14:textId="3D89C07D" w:rsidR="00397182" w:rsidRPr="00397182" w:rsidRDefault="00397182" w:rsidP="00397182">
      <w:pPr>
        <w:rPr>
          <w:i/>
          <w:color w:val="0070C0"/>
          <w:lang w:eastAsia="zh-CN"/>
        </w:rPr>
      </w:pPr>
      <w:r>
        <w:rPr>
          <w:rFonts w:hint="eastAsia"/>
          <w:i/>
          <w:color w:val="0070C0"/>
          <w:lang w:eastAsia="zh-CN"/>
        </w:rPr>
        <w:t>Agenda  8.17</w:t>
      </w:r>
      <w:r>
        <w:rPr>
          <w:i/>
          <w:color w:val="0070C0"/>
          <w:lang w:eastAsia="zh-CN"/>
        </w:rPr>
        <w:t>.</w:t>
      </w:r>
      <w:r>
        <w:rPr>
          <w:rFonts w:hint="eastAsia"/>
          <w:i/>
          <w:color w:val="0070C0"/>
          <w:lang w:eastAsia="zh-CN"/>
        </w:rPr>
        <w:t>1.</w:t>
      </w:r>
      <w:r>
        <w:rPr>
          <w:i/>
          <w:color w:val="0070C0"/>
          <w:lang w:eastAsia="zh-CN"/>
        </w:rPr>
        <w:t>5</w:t>
      </w:r>
    </w:p>
    <w:p w14:paraId="58C9B89F" w14:textId="77777777" w:rsidR="00E31E77" w:rsidRPr="00E31E77" w:rsidRDefault="00E31E77"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01"/>
        <w:gridCol w:w="1050"/>
        <w:gridCol w:w="7477"/>
      </w:tblGrid>
      <w:tr w:rsidR="00E31E77" w:rsidRPr="00805BE8" w14:paraId="1DE69916" w14:textId="77777777" w:rsidTr="006A6976">
        <w:trPr>
          <w:trHeight w:val="608"/>
        </w:trPr>
        <w:tc>
          <w:tcPr>
            <w:tcW w:w="0" w:type="auto"/>
            <w:shd w:val="clear" w:color="auto" w:fill="auto"/>
            <w:vAlign w:val="center"/>
            <w:hideMark/>
          </w:tcPr>
          <w:p w14:paraId="4DBC97E2" w14:textId="77777777" w:rsidR="00E31E77" w:rsidRPr="00805BE8" w:rsidRDefault="00E31E77" w:rsidP="00FF4779">
            <w:pPr>
              <w:spacing w:before="120" w:after="120"/>
              <w:rPr>
                <w:b/>
                <w:bCs/>
              </w:rPr>
            </w:pPr>
            <w:r w:rsidRPr="00805BE8">
              <w:rPr>
                <w:b/>
                <w:bCs/>
              </w:rPr>
              <w:t>T-doc number</w:t>
            </w:r>
          </w:p>
        </w:tc>
        <w:tc>
          <w:tcPr>
            <w:tcW w:w="0" w:type="auto"/>
            <w:shd w:val="clear" w:color="auto" w:fill="auto"/>
            <w:hideMark/>
          </w:tcPr>
          <w:p w14:paraId="571B9710" w14:textId="77777777" w:rsidR="00E31E77" w:rsidRPr="00A440E1" w:rsidRDefault="00E31E77" w:rsidP="00FF4779">
            <w:pPr>
              <w:spacing w:before="120" w:after="120"/>
              <w:rPr>
                <w:b/>
                <w:bCs/>
              </w:rPr>
            </w:pPr>
            <w:r w:rsidRPr="00805BE8">
              <w:rPr>
                <w:b/>
                <w:bCs/>
              </w:rPr>
              <w:t>Company</w:t>
            </w:r>
          </w:p>
        </w:tc>
        <w:tc>
          <w:tcPr>
            <w:tcW w:w="0" w:type="auto"/>
            <w:vAlign w:val="center"/>
          </w:tcPr>
          <w:p w14:paraId="587F121C" w14:textId="77777777" w:rsidR="00E31E77" w:rsidRPr="00805BE8" w:rsidRDefault="00E31E77" w:rsidP="00FF4779">
            <w:pPr>
              <w:spacing w:before="120" w:after="120"/>
              <w:rPr>
                <w:b/>
                <w:bCs/>
              </w:rPr>
            </w:pPr>
            <w:r w:rsidRPr="00805BE8">
              <w:rPr>
                <w:b/>
                <w:bCs/>
              </w:rPr>
              <w:t>Proposals</w:t>
            </w:r>
            <w:r>
              <w:rPr>
                <w:b/>
                <w:bCs/>
              </w:rPr>
              <w:t xml:space="preserve"> / Observations</w:t>
            </w:r>
          </w:p>
        </w:tc>
      </w:tr>
      <w:tr w:rsidR="00624C9E" w:rsidRPr="00A440E1" w14:paraId="69927A46" w14:textId="77777777" w:rsidTr="006A6976">
        <w:trPr>
          <w:trHeight w:val="608"/>
        </w:trPr>
        <w:tc>
          <w:tcPr>
            <w:tcW w:w="0" w:type="auto"/>
            <w:shd w:val="clear" w:color="auto" w:fill="auto"/>
            <w:hideMark/>
          </w:tcPr>
          <w:p w14:paraId="328B9D76" w14:textId="2B9FAE93" w:rsidR="00624C9E" w:rsidRPr="00A440E1" w:rsidRDefault="00CD554A" w:rsidP="00624C9E">
            <w:pPr>
              <w:spacing w:after="0"/>
              <w:rPr>
                <w:rFonts w:ascii="Arial" w:eastAsia="宋体" w:hAnsi="Arial" w:cs="Arial"/>
                <w:b/>
                <w:bCs/>
                <w:color w:val="0000FF"/>
                <w:sz w:val="16"/>
                <w:szCs w:val="16"/>
                <w:u w:val="single"/>
                <w:lang w:val="en-US" w:eastAsia="zh-CN"/>
              </w:rPr>
            </w:pPr>
            <w:hyperlink r:id="rId35" w:history="1">
              <w:r w:rsidR="00624C9E">
                <w:rPr>
                  <w:rStyle w:val="ac"/>
                  <w:rFonts w:ascii="Arial" w:hAnsi="Arial" w:cs="Arial"/>
                  <w:b/>
                  <w:bCs/>
                  <w:sz w:val="16"/>
                  <w:szCs w:val="16"/>
                </w:rPr>
                <w:t>R4-2000160</w:t>
              </w:r>
            </w:hyperlink>
          </w:p>
        </w:tc>
        <w:tc>
          <w:tcPr>
            <w:tcW w:w="0" w:type="auto"/>
            <w:shd w:val="clear" w:color="auto" w:fill="auto"/>
            <w:hideMark/>
          </w:tcPr>
          <w:p w14:paraId="312481BF" w14:textId="318DF836" w:rsidR="00624C9E" w:rsidRPr="00A440E1" w:rsidRDefault="00624C9E" w:rsidP="00624C9E">
            <w:pPr>
              <w:spacing w:after="0"/>
              <w:rPr>
                <w:rFonts w:ascii="Arial" w:eastAsia="宋体" w:hAnsi="Arial" w:cs="Arial"/>
                <w:sz w:val="16"/>
                <w:szCs w:val="16"/>
                <w:lang w:val="en-US" w:eastAsia="zh-CN"/>
              </w:rPr>
            </w:pPr>
            <w:r>
              <w:rPr>
                <w:rFonts w:ascii="Arial" w:hAnsi="Arial" w:cs="Arial"/>
                <w:sz w:val="16"/>
                <w:szCs w:val="16"/>
              </w:rPr>
              <w:t>vivo</w:t>
            </w:r>
          </w:p>
        </w:tc>
        <w:tc>
          <w:tcPr>
            <w:tcW w:w="0" w:type="auto"/>
          </w:tcPr>
          <w:p w14:paraId="17B1D317" w14:textId="77777777" w:rsidR="00624C9E" w:rsidRPr="00624C9E" w:rsidRDefault="00624C9E" w:rsidP="00624C9E">
            <w:pPr>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1: For connected UE non-DRX case, reuse R15 inter-RAT measurement requirement in TS 38.133 and both Tinter1 = 60ms and Tinter1 = 30ms should be supported in NR HST.</w:t>
            </w:r>
          </w:p>
          <w:p w14:paraId="1BFBD4DA" w14:textId="77777777" w:rsidR="00624C9E" w:rsidRPr="00624C9E" w:rsidRDefault="00624C9E" w:rsidP="00624C9E">
            <w:pPr>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 xml:space="preserve">Proposal 2: For connected UE DRX case, specify inter-RAT cell identification requirement as Table 1. </w:t>
            </w:r>
          </w:p>
          <w:p w14:paraId="27216B37" w14:textId="77777777" w:rsidR="00624C9E" w:rsidRPr="00624C9E" w:rsidRDefault="00624C9E" w:rsidP="00624C9E">
            <w:pPr>
              <w:suppressAutoHyphens/>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3: For idle/inactive UE, support option 1, i.e. reuse the R16 LTE HST cell re-selection requirements.</w:t>
            </w:r>
          </w:p>
          <w:p w14:paraId="481AE36A" w14:textId="77777777" w:rsidR="00624C9E" w:rsidRPr="00624C9E" w:rsidRDefault="00624C9E" w:rsidP="00624C9E">
            <w:pPr>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4: The EUTRA-NR inter-RAT measurement requirement for connected UE in NR HST can be defined after intra-frequency measurement requirement is defined, by using the same methodology as intra-frequency requirements.</w:t>
            </w:r>
          </w:p>
          <w:p w14:paraId="4A932975" w14:textId="77777777" w:rsidR="00624C9E" w:rsidRPr="00624C9E" w:rsidRDefault="00624C9E" w:rsidP="00624C9E">
            <w:pPr>
              <w:suppressAutoHyphens/>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5: The EUTRA-NR inter-RAT measurement requirement for idle UE in NR HST reuse the R16 NR HST cell re-selection requirements, i.e. option 1 is adopted.</w:t>
            </w:r>
          </w:p>
          <w:p w14:paraId="609259F8" w14:textId="5DD035EE" w:rsidR="00624C9E" w:rsidRPr="00624C9E" w:rsidRDefault="00624C9E" w:rsidP="00624C9E">
            <w:pPr>
              <w:spacing w:after="0"/>
              <w:rPr>
                <w:rFonts w:ascii="Arial" w:eastAsia="宋体" w:hAnsi="Arial" w:cs="Arial"/>
                <w:bCs/>
                <w:sz w:val="16"/>
                <w:szCs w:val="16"/>
                <w:lang w:eastAsia="zh-CN"/>
              </w:rPr>
            </w:pPr>
          </w:p>
        </w:tc>
      </w:tr>
      <w:tr w:rsidR="00624C9E" w:rsidRPr="00A440E1" w14:paraId="10FFC68D" w14:textId="77777777" w:rsidTr="006A6976">
        <w:trPr>
          <w:trHeight w:val="608"/>
        </w:trPr>
        <w:tc>
          <w:tcPr>
            <w:tcW w:w="0" w:type="auto"/>
            <w:shd w:val="clear" w:color="auto" w:fill="auto"/>
            <w:hideMark/>
          </w:tcPr>
          <w:p w14:paraId="3369C0F2" w14:textId="15EA0625" w:rsidR="00624C9E" w:rsidRPr="00A440E1" w:rsidRDefault="00CD554A" w:rsidP="00624C9E">
            <w:pPr>
              <w:spacing w:after="0"/>
              <w:rPr>
                <w:rFonts w:ascii="Arial" w:eastAsia="宋体" w:hAnsi="Arial" w:cs="Arial"/>
                <w:b/>
                <w:bCs/>
                <w:color w:val="0000FF"/>
                <w:sz w:val="16"/>
                <w:szCs w:val="16"/>
                <w:u w:val="single"/>
                <w:lang w:val="en-US" w:eastAsia="zh-CN"/>
              </w:rPr>
            </w:pPr>
            <w:hyperlink r:id="rId36" w:history="1">
              <w:r w:rsidR="00624C9E">
                <w:rPr>
                  <w:rStyle w:val="ac"/>
                  <w:rFonts w:ascii="Arial" w:hAnsi="Arial" w:cs="Arial"/>
                  <w:b/>
                  <w:bCs/>
                  <w:sz w:val="16"/>
                  <w:szCs w:val="16"/>
                </w:rPr>
                <w:t>R4-2000631</w:t>
              </w:r>
            </w:hyperlink>
          </w:p>
        </w:tc>
        <w:tc>
          <w:tcPr>
            <w:tcW w:w="0" w:type="auto"/>
            <w:shd w:val="clear" w:color="auto" w:fill="auto"/>
            <w:hideMark/>
          </w:tcPr>
          <w:p w14:paraId="7B1BE4DE" w14:textId="4C075695" w:rsidR="00624C9E" w:rsidRPr="00A440E1" w:rsidRDefault="00624C9E" w:rsidP="00624C9E">
            <w:pPr>
              <w:spacing w:after="0"/>
              <w:rPr>
                <w:rFonts w:ascii="Arial" w:eastAsia="宋体" w:hAnsi="Arial" w:cs="Arial"/>
                <w:sz w:val="16"/>
                <w:szCs w:val="16"/>
                <w:lang w:val="en-US" w:eastAsia="zh-CN"/>
              </w:rPr>
            </w:pPr>
            <w:r>
              <w:rPr>
                <w:rFonts w:ascii="Arial" w:hAnsi="Arial" w:cs="Arial"/>
                <w:sz w:val="16"/>
                <w:szCs w:val="16"/>
              </w:rPr>
              <w:t>CMCC</w:t>
            </w:r>
          </w:p>
        </w:tc>
        <w:tc>
          <w:tcPr>
            <w:tcW w:w="0" w:type="auto"/>
          </w:tcPr>
          <w:p w14:paraId="3269CADF" w14:textId="77777777" w:rsidR="00624C9E" w:rsidRPr="00624C9E" w:rsidRDefault="00624C9E" w:rsidP="00624C9E">
            <w:pPr>
              <w:spacing w:after="0" w:line="240" w:lineRule="exact"/>
              <w:rPr>
                <w:rFonts w:ascii="Arial" w:hAnsi="Arial" w:cs="Arial"/>
                <w:bCs/>
                <w:iCs/>
                <w:sz w:val="16"/>
                <w:szCs w:val="16"/>
                <w:lang w:val="en-US" w:eastAsia="zh-CN"/>
              </w:rPr>
            </w:pPr>
            <w:r w:rsidRPr="00624C9E">
              <w:rPr>
                <w:rFonts w:ascii="Arial" w:hAnsi="Arial" w:cs="Arial"/>
                <w:bCs/>
                <w:iCs/>
                <w:sz w:val="16"/>
                <w:szCs w:val="16"/>
              </w:rPr>
              <w:t>Proposal 1: it is proposed to enhance the inter-RAT measurement requirements to support high speed, including EUTRA-NR inter-RAT measurement before EN-DC, and NR-EUTRA inter-RAT measurement for SA scenario.</w:t>
            </w:r>
          </w:p>
          <w:p w14:paraId="1F989133"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EUTRA-NR inter-RAT measurement delay requirements before EN-DC</w:t>
            </w:r>
          </w:p>
          <w:p w14:paraId="3B07103E"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 it is proposed to specify EUTRA-NR inter-RAT measurement delay requirements before EN-DC following the Rel-16 HST NR measurement requirements.</w:t>
            </w:r>
          </w:p>
          <w:p w14:paraId="1906F5A4"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2.1: for high speed scenario, the EUTRA-NR inter-RAT cell re-selection requirements before EN-DC are proposed as following:</w:t>
            </w:r>
          </w:p>
          <w:p w14:paraId="3B0A4342"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Table: T</w:t>
            </w:r>
            <w:r w:rsidRPr="00624C9E">
              <w:rPr>
                <w:rFonts w:ascii="Arial" w:hAnsi="Arial" w:cs="Arial"/>
                <w:bCs/>
                <w:iCs/>
                <w:sz w:val="16"/>
                <w:szCs w:val="16"/>
                <w:vertAlign w:val="subscript"/>
              </w:rPr>
              <w:t>detect,NR,</w:t>
            </w:r>
            <w:r w:rsidRPr="00624C9E">
              <w:rPr>
                <w:rFonts w:ascii="Arial" w:hAnsi="Arial" w:cs="Arial"/>
                <w:bCs/>
                <w:iCs/>
                <w:sz w:val="16"/>
                <w:szCs w:val="16"/>
              </w:rPr>
              <w:t xml:space="preserve"> T</w:t>
            </w:r>
            <w:r w:rsidRPr="00624C9E">
              <w:rPr>
                <w:rFonts w:ascii="Arial" w:hAnsi="Arial" w:cs="Arial"/>
                <w:bCs/>
                <w:iCs/>
                <w:sz w:val="16"/>
                <w:szCs w:val="16"/>
                <w:vertAlign w:val="subscript"/>
              </w:rPr>
              <w:t>measure,NR</w:t>
            </w:r>
            <w:r w:rsidRPr="00624C9E">
              <w:rPr>
                <w:rFonts w:ascii="Arial" w:hAnsi="Arial" w:cs="Arial"/>
                <w:bCs/>
                <w:iCs/>
                <w:sz w:val="16"/>
                <w:szCs w:val="16"/>
              </w:rPr>
              <w:t xml:space="preserve"> and T</w:t>
            </w:r>
            <w:r w:rsidRPr="00624C9E">
              <w:rPr>
                <w:rFonts w:ascii="Arial" w:hAnsi="Arial" w:cs="Arial"/>
                <w:bCs/>
                <w:iCs/>
                <w:sz w:val="16"/>
                <w:szCs w:val="16"/>
                <w:vertAlign w:val="subscript"/>
              </w:rPr>
              <w:t xml:space="preserve">evaluate,NR </w:t>
            </w:r>
          </w:p>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788"/>
              <w:gridCol w:w="1814"/>
              <w:gridCol w:w="1983"/>
            </w:tblGrid>
            <w:tr w:rsidR="00624C9E" w:rsidRPr="00624C9E" w14:paraId="1C7567B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3C31B0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3EF0FCDD" w14:textId="77777777" w:rsidR="00624C9E" w:rsidRPr="00624C9E" w:rsidRDefault="00624C9E" w:rsidP="00624C9E">
                  <w:pPr>
                    <w:keepNext/>
                    <w:keepLines/>
                    <w:spacing w:after="0"/>
                    <w:jc w:val="center"/>
                    <w:rPr>
                      <w:rFonts w:ascii="Arial" w:hAnsi="Arial" w:cs="Arial"/>
                      <w:bCs/>
                      <w:iCs/>
                      <w:sz w:val="16"/>
                      <w:szCs w:val="16"/>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detect,EUTRAN_Intra</w:t>
                  </w:r>
                  <w:r w:rsidRPr="00624C9E">
                    <w:rPr>
                      <w:rFonts w:ascii="Arial" w:hAnsi="Arial" w:cs="Arial"/>
                      <w:bCs/>
                      <w:iCs/>
                      <w:sz w:val="16"/>
                      <w:szCs w:val="16"/>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3E2186E6"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measure,EUTRAN_Intra</w:t>
                  </w:r>
                  <w:r w:rsidRPr="00624C9E">
                    <w:rPr>
                      <w:rFonts w:ascii="Arial" w:hAnsi="Arial" w:cs="Arial"/>
                      <w:bCs/>
                      <w:iCs/>
                      <w:sz w:val="16"/>
                      <w:szCs w:val="16"/>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2740EC83" w14:textId="77777777" w:rsidR="00624C9E" w:rsidRPr="00624C9E" w:rsidRDefault="00624C9E" w:rsidP="00624C9E">
                  <w:pPr>
                    <w:keepNext/>
                    <w:keepLines/>
                    <w:spacing w:after="0"/>
                    <w:jc w:val="center"/>
                    <w:rPr>
                      <w:rFonts w:ascii="Arial" w:hAnsi="Arial" w:cs="Arial"/>
                      <w:bCs/>
                      <w:iCs/>
                      <w:sz w:val="16"/>
                      <w:szCs w:val="16"/>
                      <w:vertAlign w:val="subscript"/>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evaluate,E-UTRAN_intra</w:t>
                  </w:r>
                </w:p>
                <w:p w14:paraId="00BE37F5" w14:textId="77777777" w:rsidR="00624C9E" w:rsidRPr="00624C9E" w:rsidRDefault="00624C9E" w:rsidP="00624C9E">
                  <w:pPr>
                    <w:keepNext/>
                    <w:keepLines/>
                    <w:spacing w:after="0"/>
                    <w:jc w:val="center"/>
                    <w:rPr>
                      <w:rFonts w:ascii="Arial" w:hAnsi="Arial" w:cs="Arial"/>
                      <w:bCs/>
                      <w:iCs/>
                      <w:sz w:val="16"/>
                      <w:szCs w:val="16"/>
                      <w:lang w:eastAsia="ja-JP"/>
                    </w:rPr>
                  </w:pPr>
                  <w:r w:rsidRPr="00624C9E">
                    <w:rPr>
                      <w:rFonts w:ascii="Arial" w:hAnsi="Arial" w:cs="Arial"/>
                      <w:bCs/>
                      <w:iCs/>
                      <w:sz w:val="16"/>
                      <w:szCs w:val="16"/>
                      <w:lang w:eastAsia="ja-JP"/>
                    </w:rPr>
                    <w:t>[s] (number of DRX cycles)</w:t>
                  </w:r>
                </w:p>
              </w:tc>
            </w:tr>
            <w:tr w:rsidR="00624C9E" w:rsidRPr="00624C9E" w14:paraId="0E8C5F24"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5F192D7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63F27DAB"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2.56 x 1.5</w:t>
                  </w:r>
                  <w:r w:rsidRPr="00624C9E">
                    <w:rPr>
                      <w:rFonts w:ascii="Arial" w:hAnsi="Arial" w:cs="Arial"/>
                      <w:bCs/>
                      <w:iCs/>
                      <w:sz w:val="16"/>
                      <w:szCs w:val="16"/>
                      <w:lang w:eastAsia="ja-JP"/>
                    </w:rPr>
                    <w:t xml:space="preserve"> (</w:t>
                  </w:r>
                  <w:r w:rsidRPr="00624C9E">
                    <w:rPr>
                      <w:rFonts w:ascii="Arial" w:hAnsi="Arial" w:cs="Arial"/>
                      <w:bCs/>
                      <w:iCs/>
                      <w:sz w:val="16"/>
                      <w:szCs w:val="16"/>
                    </w:rPr>
                    <w:t>8 x 1.5</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68CBF14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0.32</w:t>
                  </w:r>
                  <w:r w:rsidRPr="00624C9E">
                    <w:rPr>
                      <w:rFonts w:ascii="Arial" w:hAnsi="Arial" w:cs="Arial"/>
                      <w:bCs/>
                      <w:iCs/>
                      <w:sz w:val="16"/>
                      <w:szCs w:val="16"/>
                    </w:rPr>
                    <w:t xml:space="preserve"> </w:t>
                  </w:r>
                  <w:r w:rsidRPr="00624C9E">
                    <w:rPr>
                      <w:rFonts w:ascii="Arial" w:hAnsi="Arial" w:cs="Arial"/>
                      <w:bCs/>
                      <w:iCs/>
                      <w:snapToGrid w:val="0"/>
                      <w:sz w:val="16"/>
                      <w:szCs w:val="16"/>
                    </w:rPr>
                    <w:t xml:space="preserve">x 1.5 </w:t>
                  </w:r>
                  <w:r w:rsidRPr="00624C9E">
                    <w:rPr>
                      <w:rFonts w:ascii="Arial" w:hAnsi="Arial" w:cs="Arial"/>
                      <w:bCs/>
                      <w:iCs/>
                      <w:snapToGrid w:val="0"/>
                      <w:sz w:val="16"/>
                      <w:szCs w:val="16"/>
                      <w:lang w:eastAsia="ja-JP"/>
                    </w:rPr>
                    <w:t>(</w:t>
                  </w:r>
                  <w:r w:rsidRPr="00624C9E">
                    <w:rPr>
                      <w:rFonts w:ascii="Arial" w:hAnsi="Arial" w:cs="Arial"/>
                      <w:bCs/>
                      <w:iCs/>
                      <w:snapToGrid w:val="0"/>
                      <w:sz w:val="16"/>
                      <w:szCs w:val="16"/>
                    </w:rPr>
                    <w:t>1 x 1.5</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2F3D056"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 xml:space="preserve">0.96 x 1.5 </w:t>
                  </w:r>
                  <w:r w:rsidRPr="00624C9E">
                    <w:rPr>
                      <w:rFonts w:ascii="Arial" w:hAnsi="Arial" w:cs="Arial"/>
                      <w:bCs/>
                      <w:iCs/>
                      <w:sz w:val="16"/>
                      <w:szCs w:val="16"/>
                      <w:lang w:eastAsia="ja-JP"/>
                    </w:rPr>
                    <w:t>(</w:t>
                  </w:r>
                  <w:r w:rsidRPr="00624C9E">
                    <w:rPr>
                      <w:rFonts w:ascii="Arial" w:hAnsi="Arial" w:cs="Arial"/>
                      <w:bCs/>
                      <w:iCs/>
                      <w:sz w:val="16"/>
                      <w:szCs w:val="16"/>
                    </w:rPr>
                    <w:t>3 x 1.5</w:t>
                  </w:r>
                  <w:r w:rsidRPr="00624C9E">
                    <w:rPr>
                      <w:rFonts w:ascii="Arial" w:hAnsi="Arial" w:cs="Arial"/>
                      <w:bCs/>
                      <w:iCs/>
                      <w:sz w:val="16"/>
                      <w:szCs w:val="16"/>
                      <w:lang w:eastAsia="ja-JP"/>
                    </w:rPr>
                    <w:t>)</w:t>
                  </w:r>
                </w:p>
              </w:tc>
            </w:tr>
            <w:tr w:rsidR="00624C9E" w:rsidRPr="00624C9E" w14:paraId="3F65B9E6"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A2AB122"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12DA4304"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5.12</w:t>
                  </w:r>
                  <w:r w:rsidRPr="00624C9E">
                    <w:rPr>
                      <w:rFonts w:ascii="Arial" w:hAnsi="Arial" w:cs="Arial"/>
                      <w:bCs/>
                      <w:iCs/>
                      <w:sz w:val="16"/>
                      <w:szCs w:val="16"/>
                      <w:lang w:eastAsia="ja-JP"/>
                    </w:rPr>
                    <w:t xml:space="preserve"> (</w:t>
                  </w:r>
                  <w:r w:rsidRPr="00624C9E">
                    <w:rPr>
                      <w:rFonts w:ascii="Arial" w:hAnsi="Arial" w:cs="Arial"/>
                      <w:bCs/>
                      <w:iCs/>
                      <w:sz w:val="16"/>
                      <w:szCs w:val="16"/>
                    </w:rPr>
                    <w:t>8</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A49A5E0"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0.64</w:t>
                  </w:r>
                  <w:r w:rsidRPr="00624C9E">
                    <w:rPr>
                      <w:rFonts w:ascii="Arial" w:hAnsi="Arial" w:cs="Arial"/>
                      <w:bCs/>
                      <w:iCs/>
                      <w:snapToGrid w:val="0"/>
                      <w:sz w:val="16"/>
                      <w:szCs w:val="16"/>
                      <w:lang w:eastAsia="ja-JP"/>
                    </w:rPr>
                    <w:t xml:space="preserve"> (</w:t>
                  </w:r>
                  <w:r w:rsidRPr="00624C9E">
                    <w:rPr>
                      <w:rFonts w:ascii="Arial" w:hAnsi="Arial" w:cs="Arial"/>
                      <w:bCs/>
                      <w:iCs/>
                      <w:snapToGrid w:val="0"/>
                      <w:sz w:val="16"/>
                      <w:szCs w:val="16"/>
                    </w:rPr>
                    <w:t>1</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566D6FC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1.92</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3028A1EE"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C99848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687DC598" w14:textId="77777777" w:rsidR="00624C9E" w:rsidRPr="00624C9E" w:rsidRDefault="00624C9E" w:rsidP="00624C9E">
                  <w:pPr>
                    <w:keepNext/>
                    <w:keepLines/>
                    <w:spacing w:after="0"/>
                    <w:jc w:val="center"/>
                    <w:rPr>
                      <w:rFonts w:ascii="Arial" w:hAnsi="Arial" w:cs="Arial"/>
                      <w:bCs/>
                      <w:iCs/>
                      <w:noProof/>
                      <w:snapToGrid w:val="0"/>
                      <w:sz w:val="16"/>
                      <w:szCs w:val="16"/>
                      <w:lang w:eastAsia="ja-JP"/>
                    </w:rPr>
                  </w:pPr>
                  <w:r w:rsidRPr="00624C9E">
                    <w:rPr>
                      <w:rFonts w:ascii="Arial" w:hAnsi="Arial" w:cs="Arial"/>
                      <w:bCs/>
                      <w:iCs/>
                      <w:noProof/>
                      <w:sz w:val="16"/>
                      <w:szCs w:val="16"/>
                    </w:rPr>
                    <w:t>8.96</w:t>
                  </w:r>
                  <w:r w:rsidRPr="00624C9E">
                    <w:rPr>
                      <w:rFonts w:ascii="Arial" w:hAnsi="Arial" w:cs="Arial"/>
                      <w:bCs/>
                      <w:iCs/>
                      <w:noProof/>
                      <w:sz w:val="16"/>
                      <w:szCs w:val="16"/>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3C124BE9"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24F6EE81"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3.84</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7B80F41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21D903DA" w14:textId="77777777" w:rsidR="00624C9E" w:rsidRPr="00624C9E" w:rsidRDefault="00624C9E" w:rsidP="00624C9E">
                  <w:pPr>
                    <w:keepNext/>
                    <w:keepLines/>
                    <w:spacing w:after="0"/>
                    <w:jc w:val="center"/>
                    <w:rPr>
                      <w:rFonts w:ascii="Arial" w:hAnsi="Arial" w:cs="Arial"/>
                      <w:bCs/>
                      <w:iCs/>
                      <w:snapToGrid w:val="0"/>
                      <w:sz w:val="16"/>
                      <w:szCs w:val="16"/>
                      <w:lang w:eastAsia="zh-CN"/>
                    </w:rPr>
                  </w:pPr>
                  <w:r w:rsidRPr="00624C9E">
                    <w:rPr>
                      <w:rFonts w:ascii="Arial" w:hAnsi="Arial" w:cs="Arial"/>
                      <w:bCs/>
                      <w:iCs/>
                      <w:sz w:val="16"/>
                      <w:szCs w:val="16"/>
                      <w:lang w:eastAsia="ja-JP"/>
                    </w:rPr>
                    <w:t>2.56</w:t>
                  </w:r>
                  <w:r w:rsidRPr="00624C9E">
                    <w:rPr>
                      <w:rFonts w:ascii="Arial" w:hAnsi="Arial" w:cs="Arial"/>
                      <w:bCs/>
                      <w:iCs/>
                      <w:sz w:val="16"/>
                      <w:szCs w:val="16"/>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1D75744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rPr>
                    <w:t>58.88</w:t>
                  </w:r>
                  <w:r w:rsidRPr="00624C9E">
                    <w:rPr>
                      <w:rFonts w:ascii="Arial" w:hAnsi="Arial" w:cs="Arial"/>
                      <w:bCs/>
                      <w:iCs/>
                      <w:sz w:val="16"/>
                      <w:szCs w:val="16"/>
                      <w:lang w:eastAsia="ja-JP"/>
                    </w:rPr>
                    <w:t xml:space="preserve"> (</w:t>
                  </w:r>
                  <w:r w:rsidRPr="00624C9E">
                    <w:rPr>
                      <w:rFonts w:ascii="Arial" w:hAnsi="Arial" w:cs="Arial"/>
                      <w:bCs/>
                      <w:iCs/>
                      <w:sz w:val="16"/>
                      <w:szCs w:val="16"/>
                    </w:rPr>
                    <w:t>23</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3DF97B9D"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napToGrid w:val="0"/>
                      <w:sz w:val="16"/>
                      <w:szCs w:val="16"/>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708110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lang w:eastAsia="ja-JP"/>
                    </w:rPr>
                    <w:t>7.68 (3)</w:t>
                  </w:r>
                </w:p>
              </w:tc>
            </w:tr>
          </w:tbl>
          <w:p w14:paraId="1D21981C" w14:textId="77777777" w:rsidR="00624C9E" w:rsidRPr="00624C9E" w:rsidRDefault="00624C9E" w:rsidP="00624C9E">
            <w:pPr>
              <w:spacing w:after="0" w:line="240" w:lineRule="exact"/>
              <w:rPr>
                <w:rFonts w:ascii="Arial" w:hAnsi="Arial" w:cs="Arial"/>
                <w:bCs/>
                <w:iCs/>
                <w:kern w:val="2"/>
                <w:sz w:val="16"/>
                <w:szCs w:val="16"/>
                <w:lang w:val="en-US"/>
              </w:rPr>
            </w:pPr>
          </w:p>
          <w:p w14:paraId="2CD53E05"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Observation 1: for no DRX case, all the candidate SMTC periods can be applied to the NR HST scenario.</w:t>
            </w:r>
          </w:p>
          <w:p w14:paraId="0BB9031C"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2.2: for no DRX case, the current PSS/SSS detection delay requirements, measurement delay requirements and SSB index acquiring delay requirements are applicable to high speed scenario, and all the candidate SMTC periods and all the candidate MGRP can be applied.</w:t>
            </w:r>
          </w:p>
          <w:p w14:paraId="53B912F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2.3: For the case of DRX cycle &lt; 320ms, it is proposed to reuse Rel-15 cell identification requirements. And all the candidate SMTC period can be considered.</w:t>
            </w:r>
          </w:p>
          <w:p w14:paraId="7E19D76F"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2.4: For the case of DRX cycle &gt;= 320ms, it is proposed to reduce the number of samples for measurement and PSS/SSS detection. And the applied SMTC periodicity can be further discussed.</w:t>
            </w:r>
          </w:p>
          <w:p w14:paraId="406ABCA1"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NR-EUTRA inter-RAT measurement requirements for SA</w:t>
            </w:r>
          </w:p>
          <w:p w14:paraId="59D33757"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 it is proposed to specify NR-EUTRA inter-RAT measurement requirements for SA following the Rel-16 HST EUTRA measurement requirements.</w:t>
            </w:r>
          </w:p>
          <w:p w14:paraId="16FEF00E" w14:textId="77777777" w:rsidR="00624C9E" w:rsidRPr="00624C9E" w:rsidRDefault="00624C9E" w:rsidP="00624C9E">
            <w:pPr>
              <w:spacing w:after="0" w:line="240" w:lineRule="exact"/>
              <w:rPr>
                <w:rFonts w:ascii="Arial" w:hAnsi="Arial" w:cs="Arial"/>
                <w:bCs/>
                <w:iCs/>
                <w:sz w:val="16"/>
                <w:szCs w:val="16"/>
              </w:rPr>
            </w:pPr>
          </w:p>
          <w:p w14:paraId="4D4C0EB2"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3.1: for high speed scenario, the cell re-selection requirements on NR-EUTRA inter-RAT measurement for SA are proposed as following:</w:t>
            </w:r>
          </w:p>
          <w:tbl>
            <w:tblPr>
              <w:tblW w:w="33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1281"/>
              <w:gridCol w:w="1398"/>
              <w:gridCol w:w="1405"/>
            </w:tblGrid>
            <w:tr w:rsidR="00624C9E" w:rsidRPr="00624C9E" w14:paraId="492DA7F7"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9DC92AF" w14:textId="77777777" w:rsidR="00624C9E" w:rsidRPr="00624C9E" w:rsidRDefault="00624C9E" w:rsidP="00624C9E">
                  <w:pPr>
                    <w:pStyle w:val="TAH"/>
                    <w:rPr>
                      <w:rFonts w:cs="Arial"/>
                      <w:b w:val="0"/>
                      <w:bCs/>
                      <w:iCs/>
                      <w:snapToGrid w:val="0"/>
                      <w:sz w:val="16"/>
                      <w:szCs w:val="16"/>
                      <w:lang w:eastAsia="ja-JP"/>
                    </w:rPr>
                  </w:pPr>
                  <w:r w:rsidRPr="00624C9E">
                    <w:rPr>
                      <w:rFonts w:cs="Arial"/>
                      <w:b w:val="0"/>
                      <w:bCs/>
                      <w:iCs/>
                      <w:sz w:val="16"/>
                      <w:szCs w:val="16"/>
                      <w:lang w:eastAsia="ja-JP"/>
                    </w:rPr>
                    <w:t>DRX cycle length [s]</w:t>
                  </w:r>
                </w:p>
              </w:tc>
              <w:tc>
                <w:tcPr>
                  <w:tcW w:w="1196" w:type="pct"/>
                  <w:tcBorders>
                    <w:top w:val="single" w:sz="4" w:space="0" w:color="auto"/>
                    <w:left w:val="single" w:sz="4" w:space="0" w:color="auto"/>
                    <w:bottom w:val="single" w:sz="4" w:space="0" w:color="auto"/>
                    <w:right w:val="single" w:sz="4" w:space="0" w:color="auto"/>
                  </w:tcBorders>
                  <w:hideMark/>
                </w:tcPr>
                <w:p w14:paraId="1DF4437B" w14:textId="77777777" w:rsidR="00624C9E" w:rsidRPr="00624C9E" w:rsidRDefault="00624C9E" w:rsidP="00624C9E">
                  <w:pPr>
                    <w:pStyle w:val="TAH"/>
                    <w:rPr>
                      <w:rFonts w:cs="Arial"/>
                      <w:b w:val="0"/>
                      <w:bCs/>
                      <w:iCs/>
                      <w:sz w:val="16"/>
                      <w:szCs w:val="16"/>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detect,EUTRAN_Intra</w:t>
                  </w:r>
                  <w:r w:rsidRPr="00624C9E">
                    <w:rPr>
                      <w:rFonts w:cs="Arial"/>
                      <w:b w:val="0"/>
                      <w:bCs/>
                      <w:iCs/>
                      <w:sz w:val="16"/>
                      <w:szCs w:val="16"/>
                      <w:lang w:eastAsia="ja-JP"/>
                    </w:rPr>
                    <w:t xml:space="preserve"> [s] (number of DRX cycles)</w:t>
                  </w:r>
                </w:p>
              </w:tc>
              <w:tc>
                <w:tcPr>
                  <w:tcW w:w="1304" w:type="pct"/>
                  <w:tcBorders>
                    <w:top w:val="single" w:sz="4" w:space="0" w:color="auto"/>
                    <w:left w:val="single" w:sz="4" w:space="0" w:color="auto"/>
                    <w:bottom w:val="single" w:sz="4" w:space="0" w:color="auto"/>
                    <w:right w:val="single" w:sz="4" w:space="0" w:color="auto"/>
                  </w:tcBorders>
                  <w:hideMark/>
                </w:tcPr>
                <w:p w14:paraId="3ECD7B8F" w14:textId="77777777" w:rsidR="00624C9E" w:rsidRPr="00624C9E" w:rsidRDefault="00624C9E" w:rsidP="00624C9E">
                  <w:pPr>
                    <w:pStyle w:val="TAH"/>
                    <w:rPr>
                      <w:rFonts w:cs="Arial"/>
                      <w:b w:val="0"/>
                      <w:bCs/>
                      <w:iCs/>
                      <w:snapToGrid w:val="0"/>
                      <w:sz w:val="16"/>
                      <w:szCs w:val="16"/>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measure,EUTRAN_Intra</w:t>
                  </w:r>
                  <w:r w:rsidRPr="00624C9E">
                    <w:rPr>
                      <w:rFonts w:cs="Arial"/>
                      <w:b w:val="0"/>
                      <w:bCs/>
                      <w:iCs/>
                      <w:sz w:val="16"/>
                      <w:szCs w:val="16"/>
                      <w:lang w:eastAsia="ja-JP"/>
                    </w:rPr>
                    <w:t xml:space="preserve"> [s] (number of DRX cycles)</w:t>
                  </w:r>
                </w:p>
              </w:tc>
              <w:tc>
                <w:tcPr>
                  <w:tcW w:w="1580" w:type="pct"/>
                  <w:tcBorders>
                    <w:top w:val="single" w:sz="4" w:space="0" w:color="auto"/>
                    <w:left w:val="single" w:sz="4" w:space="0" w:color="auto"/>
                    <w:bottom w:val="single" w:sz="4" w:space="0" w:color="auto"/>
                    <w:right w:val="single" w:sz="4" w:space="0" w:color="auto"/>
                  </w:tcBorders>
                  <w:hideMark/>
                </w:tcPr>
                <w:p w14:paraId="6C09E76D" w14:textId="77777777" w:rsidR="00624C9E" w:rsidRPr="00624C9E" w:rsidRDefault="00624C9E" w:rsidP="00624C9E">
                  <w:pPr>
                    <w:pStyle w:val="TAH"/>
                    <w:rPr>
                      <w:rFonts w:cs="Arial"/>
                      <w:b w:val="0"/>
                      <w:bCs/>
                      <w:iCs/>
                      <w:sz w:val="16"/>
                      <w:szCs w:val="16"/>
                      <w:vertAlign w:val="subscript"/>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evaluate,E-UTRAN_intra</w:t>
                  </w:r>
                </w:p>
                <w:p w14:paraId="53002F91" w14:textId="77777777" w:rsidR="00624C9E" w:rsidRPr="00624C9E" w:rsidRDefault="00624C9E" w:rsidP="00624C9E">
                  <w:pPr>
                    <w:pStyle w:val="TAH"/>
                    <w:rPr>
                      <w:rFonts w:cs="Arial"/>
                      <w:b w:val="0"/>
                      <w:bCs/>
                      <w:iCs/>
                      <w:sz w:val="16"/>
                      <w:szCs w:val="16"/>
                      <w:lang w:eastAsia="ja-JP"/>
                    </w:rPr>
                  </w:pPr>
                  <w:r w:rsidRPr="00624C9E">
                    <w:rPr>
                      <w:rFonts w:cs="Arial"/>
                      <w:b w:val="0"/>
                      <w:bCs/>
                      <w:iCs/>
                      <w:sz w:val="16"/>
                      <w:szCs w:val="16"/>
                      <w:lang w:eastAsia="ja-JP"/>
                    </w:rPr>
                    <w:t>[s] (number of DRX cycles)</w:t>
                  </w:r>
                </w:p>
              </w:tc>
            </w:tr>
            <w:tr w:rsidR="00624C9E" w:rsidRPr="00624C9E" w14:paraId="2408F58A"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79183D9"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0.32</w:t>
                  </w:r>
                </w:p>
              </w:tc>
              <w:tc>
                <w:tcPr>
                  <w:tcW w:w="1196" w:type="pct"/>
                  <w:tcBorders>
                    <w:top w:val="single" w:sz="4" w:space="0" w:color="auto"/>
                    <w:left w:val="single" w:sz="4" w:space="0" w:color="auto"/>
                    <w:bottom w:val="single" w:sz="4" w:space="0" w:color="auto"/>
                    <w:right w:val="single" w:sz="4" w:space="0" w:color="auto"/>
                  </w:tcBorders>
                  <w:hideMark/>
                </w:tcPr>
                <w:p w14:paraId="247C02D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2.56</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44868278"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0.32</w:t>
                  </w:r>
                  <w:r w:rsidRPr="00624C9E">
                    <w:rPr>
                      <w:rFonts w:cs="Arial"/>
                      <w:bCs/>
                      <w:iCs/>
                      <w:snapToGrid w:val="0"/>
                      <w:sz w:val="16"/>
                      <w:szCs w:val="16"/>
                      <w:lang w:eastAsia="ja-JP"/>
                    </w:rPr>
                    <w:t>(</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7748198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0.96</w:t>
                  </w:r>
                  <w:r w:rsidRPr="00624C9E">
                    <w:rPr>
                      <w:rFonts w:cs="Arial"/>
                      <w:bCs/>
                      <w:iCs/>
                      <w:sz w:val="16"/>
                      <w:szCs w:val="16"/>
                      <w:lang w:eastAsia="ja-JP"/>
                    </w:rPr>
                    <w:t>(</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45A3E675"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6C07558"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0.64</w:t>
                  </w:r>
                </w:p>
              </w:tc>
              <w:tc>
                <w:tcPr>
                  <w:tcW w:w="1196" w:type="pct"/>
                  <w:tcBorders>
                    <w:top w:val="single" w:sz="4" w:space="0" w:color="auto"/>
                    <w:left w:val="single" w:sz="4" w:space="0" w:color="auto"/>
                    <w:bottom w:val="single" w:sz="4" w:space="0" w:color="auto"/>
                    <w:right w:val="single" w:sz="4" w:space="0" w:color="auto"/>
                  </w:tcBorders>
                  <w:hideMark/>
                </w:tcPr>
                <w:p w14:paraId="20626C04"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5.12</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7AD68E05"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0.64</w:t>
                  </w:r>
                  <w:r w:rsidRPr="00624C9E">
                    <w:rPr>
                      <w:rFonts w:cs="Arial"/>
                      <w:bCs/>
                      <w:iCs/>
                      <w:snapToGrid w:val="0"/>
                      <w:sz w:val="16"/>
                      <w:szCs w:val="16"/>
                      <w:lang w:eastAsia="ja-JP"/>
                    </w:rPr>
                    <w:t xml:space="preserve"> (</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14135B5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1.92</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37C14F84"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3BCCE5C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1.28</w:t>
                  </w:r>
                </w:p>
              </w:tc>
              <w:tc>
                <w:tcPr>
                  <w:tcW w:w="1196" w:type="pct"/>
                  <w:tcBorders>
                    <w:top w:val="single" w:sz="4" w:space="0" w:color="auto"/>
                    <w:left w:val="single" w:sz="4" w:space="0" w:color="auto"/>
                    <w:bottom w:val="single" w:sz="4" w:space="0" w:color="auto"/>
                    <w:right w:val="single" w:sz="4" w:space="0" w:color="auto"/>
                  </w:tcBorders>
                  <w:hideMark/>
                </w:tcPr>
                <w:p w14:paraId="3E97E3E0" w14:textId="77777777" w:rsidR="00624C9E" w:rsidRPr="00624C9E" w:rsidRDefault="00624C9E" w:rsidP="00624C9E">
                  <w:pPr>
                    <w:pStyle w:val="TAC"/>
                    <w:rPr>
                      <w:rFonts w:cs="Arial"/>
                      <w:bCs/>
                      <w:iCs/>
                      <w:sz w:val="16"/>
                      <w:szCs w:val="16"/>
                      <w:lang w:eastAsia="zh-CN"/>
                    </w:rPr>
                  </w:pPr>
                  <w:r w:rsidRPr="00624C9E">
                    <w:rPr>
                      <w:rFonts w:cs="Arial"/>
                      <w:bCs/>
                      <w:iCs/>
                      <w:sz w:val="16"/>
                      <w:szCs w:val="16"/>
                      <w:lang w:eastAsia="zh-CN"/>
                    </w:rPr>
                    <w:t>8.96 (7)</w:t>
                  </w:r>
                </w:p>
              </w:tc>
              <w:tc>
                <w:tcPr>
                  <w:tcW w:w="1304" w:type="pct"/>
                  <w:tcBorders>
                    <w:top w:val="single" w:sz="4" w:space="0" w:color="auto"/>
                    <w:left w:val="single" w:sz="4" w:space="0" w:color="auto"/>
                    <w:bottom w:val="single" w:sz="4" w:space="0" w:color="auto"/>
                    <w:right w:val="single" w:sz="4" w:space="0" w:color="auto"/>
                  </w:tcBorders>
                  <w:hideMark/>
                </w:tcPr>
                <w:p w14:paraId="640DE762"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ja-JP"/>
                    </w:rPr>
                    <w:t>1.28 (1)</w:t>
                  </w:r>
                </w:p>
              </w:tc>
              <w:tc>
                <w:tcPr>
                  <w:tcW w:w="1580" w:type="pct"/>
                  <w:tcBorders>
                    <w:top w:val="single" w:sz="4" w:space="0" w:color="auto"/>
                    <w:left w:val="single" w:sz="4" w:space="0" w:color="auto"/>
                    <w:bottom w:val="single" w:sz="4" w:space="0" w:color="auto"/>
                    <w:right w:val="single" w:sz="4" w:space="0" w:color="auto"/>
                  </w:tcBorders>
                  <w:hideMark/>
                </w:tcPr>
                <w:p w14:paraId="047280B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3.84</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7D9C50C2"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E143CAB"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2.56</w:t>
                  </w:r>
                  <w:r w:rsidRPr="00624C9E">
                    <w:rPr>
                      <w:rFonts w:cs="Arial"/>
                      <w:bCs/>
                      <w:iCs/>
                      <w:sz w:val="16"/>
                      <w:szCs w:val="16"/>
                      <w:vertAlign w:val="superscript"/>
                      <w:lang w:eastAsia="ja-JP"/>
                    </w:rPr>
                    <w:t xml:space="preserve"> Note1</w:t>
                  </w:r>
                </w:p>
              </w:tc>
              <w:tc>
                <w:tcPr>
                  <w:tcW w:w="1196" w:type="pct"/>
                  <w:tcBorders>
                    <w:top w:val="single" w:sz="4" w:space="0" w:color="auto"/>
                    <w:left w:val="single" w:sz="4" w:space="0" w:color="auto"/>
                    <w:bottom w:val="single" w:sz="4" w:space="0" w:color="auto"/>
                    <w:right w:val="single" w:sz="4" w:space="0" w:color="auto"/>
                  </w:tcBorders>
                  <w:hideMark/>
                </w:tcPr>
                <w:p w14:paraId="39682B10"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zh-CN"/>
                    </w:rPr>
                    <w:t>58.88</w:t>
                  </w:r>
                  <w:r w:rsidRPr="00624C9E">
                    <w:rPr>
                      <w:rFonts w:cs="Arial"/>
                      <w:bCs/>
                      <w:iCs/>
                      <w:sz w:val="16"/>
                      <w:szCs w:val="16"/>
                      <w:lang w:eastAsia="ja-JP"/>
                    </w:rPr>
                    <w:t xml:space="preserve"> (</w:t>
                  </w:r>
                  <w:r w:rsidRPr="00624C9E">
                    <w:rPr>
                      <w:rFonts w:cs="Arial"/>
                      <w:bCs/>
                      <w:iCs/>
                      <w:sz w:val="16"/>
                      <w:szCs w:val="16"/>
                      <w:lang w:eastAsia="zh-CN"/>
                    </w:rPr>
                    <w:t>23</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6C48CE77" w14:textId="77777777" w:rsidR="00624C9E" w:rsidRPr="00624C9E" w:rsidRDefault="00624C9E" w:rsidP="00624C9E">
                  <w:pPr>
                    <w:pStyle w:val="TAC"/>
                    <w:rPr>
                      <w:rFonts w:cs="Arial"/>
                      <w:bCs/>
                      <w:iCs/>
                      <w:snapToGrid w:val="0"/>
                      <w:sz w:val="16"/>
                      <w:szCs w:val="16"/>
                      <w:lang w:eastAsia="zh-CN"/>
                    </w:rPr>
                  </w:pPr>
                  <w:r w:rsidRPr="00624C9E">
                    <w:rPr>
                      <w:rFonts w:cs="Arial"/>
                      <w:bCs/>
                      <w:iCs/>
                      <w:snapToGrid w:val="0"/>
                      <w:sz w:val="16"/>
                      <w:szCs w:val="16"/>
                      <w:lang w:eastAsia="ja-JP"/>
                    </w:rPr>
                    <w:t>2.56 (1)</w:t>
                  </w:r>
                </w:p>
              </w:tc>
              <w:tc>
                <w:tcPr>
                  <w:tcW w:w="1580" w:type="pct"/>
                  <w:tcBorders>
                    <w:top w:val="single" w:sz="4" w:space="0" w:color="auto"/>
                    <w:left w:val="single" w:sz="4" w:space="0" w:color="auto"/>
                    <w:bottom w:val="single" w:sz="4" w:space="0" w:color="auto"/>
                    <w:right w:val="single" w:sz="4" w:space="0" w:color="auto"/>
                  </w:tcBorders>
                  <w:hideMark/>
                </w:tcPr>
                <w:p w14:paraId="40259A46"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7.68 (3)</w:t>
                  </w:r>
                </w:p>
              </w:tc>
            </w:tr>
          </w:tbl>
          <w:p w14:paraId="70D320CE" w14:textId="77777777" w:rsidR="00624C9E" w:rsidRPr="00624C9E" w:rsidRDefault="00624C9E" w:rsidP="00624C9E">
            <w:pPr>
              <w:tabs>
                <w:tab w:val="left" w:pos="1134"/>
              </w:tabs>
              <w:spacing w:after="0" w:line="240" w:lineRule="exact"/>
              <w:rPr>
                <w:rFonts w:ascii="Arial" w:hAnsi="Arial" w:cs="Arial"/>
                <w:bCs/>
                <w:iCs/>
                <w:kern w:val="2"/>
                <w:sz w:val="16"/>
                <w:szCs w:val="16"/>
                <w:lang w:eastAsia="zh-CN"/>
              </w:rPr>
            </w:pPr>
          </w:p>
          <w:p w14:paraId="6E9E6243"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lastRenderedPageBreak/>
              <w:t>Observation 2: for the no DRX case with Tinter1 of 60ms, the current requirements of T</w:t>
            </w:r>
            <w:r w:rsidRPr="00624C9E">
              <w:rPr>
                <w:rFonts w:ascii="Arial" w:hAnsi="Arial" w:cs="Arial"/>
                <w:bCs/>
                <w:iCs/>
                <w:sz w:val="16"/>
                <w:szCs w:val="16"/>
                <w:vertAlign w:val="subscript"/>
              </w:rPr>
              <w:t>Identify,E-UTRAN</w:t>
            </w:r>
            <w:r w:rsidRPr="00624C9E">
              <w:rPr>
                <w:rFonts w:ascii="Arial" w:hAnsi="Arial" w:cs="Arial"/>
                <w:bCs/>
                <w:iCs/>
                <w:sz w:val="16"/>
                <w:szCs w:val="16"/>
              </w:rPr>
              <w:t xml:space="preserve"> can be applied to the high speed scenario, while for the no DRX case with Tinter1 of 30ms, enhancement is necessary.</w:t>
            </w:r>
          </w:p>
          <w:p w14:paraId="4D2CA60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4: for NR-EUTRA inter-RAT measurement requirements in SA connected mode with no DRX, the current requirements T</w:t>
            </w:r>
            <w:r w:rsidRPr="00624C9E">
              <w:rPr>
                <w:rFonts w:ascii="Arial" w:hAnsi="Arial" w:cs="Arial"/>
                <w:bCs/>
                <w:iCs/>
                <w:sz w:val="16"/>
                <w:szCs w:val="16"/>
                <w:vertAlign w:val="subscript"/>
              </w:rPr>
              <w:t xml:space="preserve">Identify,E-UTRAN </w:t>
            </w:r>
            <w:r w:rsidRPr="00624C9E">
              <w:rPr>
                <w:rFonts w:ascii="Arial" w:hAnsi="Arial" w:cs="Arial"/>
                <w:bCs/>
                <w:iCs/>
                <w:sz w:val="16"/>
                <w:szCs w:val="16"/>
              </w:rPr>
              <w:t>with Tinter1 of 60ms can be reused for high speed scenario.</w:t>
            </w:r>
          </w:p>
          <w:p w14:paraId="44EAB7A8"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5: for NR-EUTRA inter-RAT measurement requirements in SA connected mode with no DRX, the current requirements T</w:t>
            </w:r>
            <w:r w:rsidRPr="00624C9E">
              <w:rPr>
                <w:rFonts w:ascii="Arial" w:hAnsi="Arial" w:cs="Arial"/>
                <w:bCs/>
                <w:iCs/>
                <w:sz w:val="16"/>
                <w:szCs w:val="16"/>
                <w:vertAlign w:val="subscript"/>
              </w:rPr>
              <w:t xml:space="preserve">Identify,E-UTRAN </w:t>
            </w:r>
            <w:r w:rsidRPr="00624C9E">
              <w:rPr>
                <w:rFonts w:ascii="Arial" w:hAnsi="Arial" w:cs="Arial"/>
                <w:bCs/>
                <w:iCs/>
                <w:sz w:val="16"/>
                <w:szCs w:val="16"/>
              </w:rPr>
              <w:t>with Tinter1 of 30ms may need to be enhanced to support high speed scenario.</w:t>
            </w:r>
          </w:p>
          <w:p w14:paraId="7B9482B1"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6: for NR-EUTRA inter-RAT measurement requirements in SA connected mode with DRX, the T</w:t>
            </w:r>
            <w:r w:rsidRPr="00624C9E">
              <w:rPr>
                <w:rFonts w:ascii="Arial" w:hAnsi="Arial" w:cs="Arial"/>
                <w:bCs/>
                <w:iCs/>
                <w:sz w:val="16"/>
                <w:szCs w:val="16"/>
                <w:vertAlign w:val="subscript"/>
              </w:rPr>
              <w:t>Identify,E-UTRAN</w:t>
            </w:r>
            <w:r w:rsidRPr="00624C9E">
              <w:rPr>
                <w:rFonts w:ascii="Arial" w:hAnsi="Arial" w:cs="Arial"/>
                <w:bCs/>
                <w:iCs/>
                <w:sz w:val="16"/>
                <w:szCs w:val="16"/>
              </w:rPr>
              <w:t xml:space="preserve"> are proposed as following:</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2032"/>
              <w:gridCol w:w="2025"/>
            </w:tblGrid>
            <w:tr w:rsidR="00624C9E" w:rsidRPr="00624C9E" w14:paraId="68A14F0E"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B66B844"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7EB7B4D5"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T</w:t>
                  </w:r>
                  <w:r w:rsidRPr="00624C9E">
                    <w:rPr>
                      <w:rFonts w:ascii="Arial" w:hAnsi="Arial" w:cs="Arial"/>
                      <w:bCs/>
                      <w:iCs/>
                      <w:sz w:val="16"/>
                      <w:szCs w:val="16"/>
                      <w:vertAlign w:val="subscript"/>
                    </w:rPr>
                    <w:t xml:space="preserve">Identify, E-UTRAN </w:t>
                  </w:r>
                  <w:r w:rsidRPr="00624C9E">
                    <w:rPr>
                      <w:rFonts w:ascii="Arial" w:hAnsi="Arial" w:cs="Arial"/>
                      <w:bCs/>
                      <w:iCs/>
                      <w:sz w:val="16"/>
                      <w:szCs w:val="16"/>
                    </w:rPr>
                    <w:t>(s) (DRX cycles)</w:t>
                  </w:r>
                </w:p>
              </w:tc>
            </w:tr>
            <w:tr w:rsidR="00624C9E" w:rsidRPr="00624C9E" w14:paraId="79C556C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tcPr>
                <w:p w14:paraId="0F62B9B6" w14:textId="77777777" w:rsidR="00624C9E" w:rsidRPr="00624C9E" w:rsidRDefault="00624C9E" w:rsidP="00624C9E">
                  <w:pPr>
                    <w:pStyle w:val="TAC"/>
                    <w:rPr>
                      <w:rFonts w:cs="Arial"/>
                      <w:bCs/>
                      <w:iCs/>
                      <w:sz w:val="16"/>
                      <w:szCs w:val="16"/>
                    </w:rPr>
                  </w:pPr>
                </w:p>
              </w:tc>
              <w:tc>
                <w:tcPr>
                  <w:tcW w:w="1714" w:type="pct"/>
                  <w:tcBorders>
                    <w:top w:val="single" w:sz="4" w:space="0" w:color="auto"/>
                    <w:left w:val="single" w:sz="4" w:space="0" w:color="auto"/>
                    <w:bottom w:val="single" w:sz="4" w:space="0" w:color="auto"/>
                    <w:right w:val="single" w:sz="4" w:space="0" w:color="auto"/>
                  </w:tcBorders>
                  <w:hideMark/>
                </w:tcPr>
                <w:p w14:paraId="597B24A0" w14:textId="77777777" w:rsidR="00624C9E" w:rsidRPr="00624C9E" w:rsidRDefault="00624C9E" w:rsidP="00624C9E">
                  <w:pPr>
                    <w:pStyle w:val="TAC"/>
                    <w:rPr>
                      <w:rFonts w:cs="Arial"/>
                      <w:bCs/>
                      <w:iCs/>
                      <w:sz w:val="16"/>
                      <w:szCs w:val="16"/>
                    </w:rPr>
                  </w:pPr>
                  <w:r w:rsidRPr="00624C9E">
                    <w:rPr>
                      <w:rFonts w:cs="Arial"/>
                      <w:bCs/>
                      <w:iCs/>
                      <w:sz w:val="16"/>
                      <w:szCs w:val="16"/>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64390017" w14:textId="77777777" w:rsidR="00624C9E" w:rsidRPr="00624C9E" w:rsidRDefault="00624C9E" w:rsidP="00624C9E">
                  <w:pPr>
                    <w:pStyle w:val="TAC"/>
                    <w:rPr>
                      <w:rFonts w:cs="Arial"/>
                      <w:bCs/>
                      <w:iCs/>
                      <w:sz w:val="16"/>
                      <w:szCs w:val="16"/>
                    </w:rPr>
                  </w:pPr>
                  <w:r w:rsidRPr="00624C9E">
                    <w:rPr>
                      <w:rFonts w:cs="Arial"/>
                      <w:bCs/>
                      <w:iCs/>
                      <w:sz w:val="16"/>
                      <w:szCs w:val="16"/>
                    </w:rPr>
                    <w:t>Gap period = 80 ms</w:t>
                  </w:r>
                </w:p>
              </w:tc>
            </w:tr>
            <w:tr w:rsidR="00624C9E" w:rsidRPr="00624C9E" w14:paraId="502CAA70"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29E399A" w14:textId="77777777" w:rsidR="00624C9E" w:rsidRPr="00624C9E" w:rsidRDefault="00624C9E" w:rsidP="00624C9E">
                  <w:pPr>
                    <w:pStyle w:val="TAC"/>
                    <w:rPr>
                      <w:rFonts w:cs="Arial"/>
                      <w:bCs/>
                      <w:iCs/>
                      <w:sz w:val="16"/>
                      <w:szCs w:val="16"/>
                    </w:rPr>
                  </w:pPr>
                  <w:r w:rsidRPr="00624C9E">
                    <w:rPr>
                      <w:rFonts w:cs="Arial"/>
                      <w:bCs/>
                      <w:iCs/>
                      <w:sz w:val="16"/>
                      <w:szCs w:val="16"/>
                    </w:rPr>
                    <w:t>≤0.16</w:t>
                  </w:r>
                </w:p>
              </w:tc>
              <w:tc>
                <w:tcPr>
                  <w:tcW w:w="1714" w:type="pct"/>
                  <w:tcBorders>
                    <w:top w:val="single" w:sz="4" w:space="0" w:color="auto"/>
                    <w:left w:val="single" w:sz="4" w:space="0" w:color="auto"/>
                    <w:bottom w:val="single" w:sz="4" w:space="0" w:color="auto"/>
                    <w:right w:val="single" w:sz="4" w:space="0" w:color="auto"/>
                  </w:tcBorders>
                  <w:hideMark/>
                </w:tcPr>
                <w:p w14:paraId="2B149CCB"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50CFD509"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r>
            <w:tr w:rsidR="00624C9E" w:rsidRPr="00624C9E" w14:paraId="6D0B3184"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C93614E" w14:textId="77777777" w:rsidR="00624C9E" w:rsidRPr="00624C9E" w:rsidRDefault="00624C9E" w:rsidP="00624C9E">
                  <w:pPr>
                    <w:pStyle w:val="TAC"/>
                    <w:rPr>
                      <w:rFonts w:cs="Arial"/>
                      <w:bCs/>
                      <w:iCs/>
                      <w:sz w:val="16"/>
                      <w:szCs w:val="16"/>
                    </w:rPr>
                  </w:pPr>
                  <w:r w:rsidRPr="00624C9E">
                    <w:rPr>
                      <w:rFonts w:cs="Arial"/>
                      <w:bCs/>
                      <w:iCs/>
                      <w:sz w:val="16"/>
                      <w:szCs w:val="16"/>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D08C647"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c>
                <w:tcPr>
                  <w:tcW w:w="1708" w:type="pct"/>
                  <w:tcBorders>
                    <w:top w:val="single" w:sz="4" w:space="0" w:color="auto"/>
                    <w:left w:val="single" w:sz="4" w:space="0" w:color="auto"/>
                    <w:bottom w:val="single" w:sz="4" w:space="0" w:color="auto"/>
                    <w:right w:val="single" w:sz="4" w:space="0" w:color="auto"/>
                  </w:tcBorders>
                  <w:hideMark/>
                </w:tcPr>
                <w:p w14:paraId="74AB5C92"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r>
            <w:tr w:rsidR="00624C9E" w:rsidRPr="00624C9E" w14:paraId="267DC3E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6177851E" w14:textId="77777777" w:rsidR="00624C9E" w:rsidRPr="00624C9E" w:rsidRDefault="00624C9E" w:rsidP="00624C9E">
                  <w:pPr>
                    <w:pStyle w:val="TAC"/>
                    <w:rPr>
                      <w:rFonts w:cs="Arial"/>
                      <w:bCs/>
                      <w:iCs/>
                      <w:sz w:val="16"/>
                      <w:szCs w:val="16"/>
                    </w:rPr>
                  </w:pPr>
                  <w:r w:rsidRPr="00624C9E">
                    <w:rPr>
                      <w:rFonts w:cs="Arial"/>
                      <w:bCs/>
                      <w:iCs/>
                      <w:sz w:val="16"/>
                      <w:szCs w:val="16"/>
                    </w:rPr>
                    <w:t>1.28</w:t>
                  </w:r>
                </w:p>
              </w:tc>
              <w:tc>
                <w:tcPr>
                  <w:tcW w:w="1714" w:type="pct"/>
                  <w:tcBorders>
                    <w:top w:val="single" w:sz="4" w:space="0" w:color="auto"/>
                    <w:left w:val="single" w:sz="4" w:space="0" w:color="auto"/>
                    <w:bottom w:val="single" w:sz="4" w:space="0" w:color="auto"/>
                    <w:right w:val="single" w:sz="4" w:space="0" w:color="auto"/>
                  </w:tcBorders>
                  <w:hideMark/>
                </w:tcPr>
                <w:p w14:paraId="413ACCF4" w14:textId="77777777" w:rsidR="00624C9E" w:rsidRPr="00624C9E" w:rsidRDefault="00624C9E" w:rsidP="00624C9E">
                  <w:pPr>
                    <w:pStyle w:val="TAC"/>
                    <w:rPr>
                      <w:rFonts w:cs="Arial"/>
                      <w:bCs/>
                      <w:iCs/>
                      <w:sz w:val="16"/>
                      <w:szCs w:val="16"/>
                    </w:rPr>
                  </w:pPr>
                  <w:r w:rsidRPr="00624C9E">
                    <w:rPr>
                      <w:rFonts w:cs="Arial"/>
                      <w:bCs/>
                      <w:iCs/>
                      <w:sz w:val="16"/>
                      <w:szCs w:val="16"/>
                    </w:rPr>
                    <w:t>Note1 (8)</w:t>
                  </w:r>
                </w:p>
              </w:tc>
              <w:tc>
                <w:tcPr>
                  <w:tcW w:w="1708" w:type="pct"/>
                  <w:tcBorders>
                    <w:top w:val="single" w:sz="4" w:space="0" w:color="auto"/>
                    <w:left w:val="single" w:sz="4" w:space="0" w:color="auto"/>
                    <w:bottom w:val="single" w:sz="4" w:space="0" w:color="auto"/>
                    <w:right w:val="single" w:sz="4" w:space="0" w:color="auto"/>
                  </w:tcBorders>
                  <w:hideMark/>
                </w:tcPr>
                <w:p w14:paraId="07D58C8D" w14:textId="77777777" w:rsidR="00624C9E" w:rsidRPr="00624C9E" w:rsidRDefault="00624C9E" w:rsidP="00624C9E">
                  <w:pPr>
                    <w:pStyle w:val="TAC"/>
                    <w:rPr>
                      <w:rFonts w:cs="Arial"/>
                      <w:bCs/>
                      <w:iCs/>
                      <w:sz w:val="16"/>
                      <w:szCs w:val="16"/>
                      <w:lang w:val="sv-SE"/>
                    </w:rPr>
                  </w:pPr>
                  <w:r w:rsidRPr="00624C9E">
                    <w:rPr>
                      <w:rFonts w:cs="Arial"/>
                      <w:bCs/>
                      <w:iCs/>
                      <w:sz w:val="16"/>
                      <w:szCs w:val="16"/>
                      <w:lang w:val="sv-SE"/>
                    </w:rPr>
                    <w:t>Note1 (8)</w:t>
                  </w:r>
                </w:p>
              </w:tc>
            </w:tr>
            <w:tr w:rsidR="00624C9E" w:rsidRPr="00624C9E" w14:paraId="77C0F44B"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1D07398" w14:textId="77777777" w:rsidR="00624C9E" w:rsidRPr="00624C9E" w:rsidRDefault="00624C9E" w:rsidP="00624C9E">
                  <w:pPr>
                    <w:pStyle w:val="TAC"/>
                    <w:rPr>
                      <w:rFonts w:cs="Arial"/>
                      <w:bCs/>
                      <w:iCs/>
                      <w:sz w:val="16"/>
                      <w:szCs w:val="16"/>
                    </w:rPr>
                  </w:pPr>
                  <w:r w:rsidRPr="00624C9E">
                    <w:rPr>
                      <w:rFonts w:cs="Arial"/>
                      <w:bCs/>
                      <w:iCs/>
                      <w:sz w:val="16"/>
                      <w:szCs w:val="16"/>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74EF546C"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c>
                <w:tcPr>
                  <w:tcW w:w="1708" w:type="pct"/>
                  <w:tcBorders>
                    <w:top w:val="single" w:sz="4" w:space="0" w:color="auto"/>
                    <w:left w:val="single" w:sz="4" w:space="0" w:color="auto"/>
                    <w:bottom w:val="single" w:sz="4" w:space="0" w:color="auto"/>
                    <w:right w:val="single" w:sz="4" w:space="0" w:color="auto"/>
                  </w:tcBorders>
                  <w:hideMark/>
                </w:tcPr>
                <w:p w14:paraId="1C86BB02"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r>
            <w:tr w:rsidR="00624C9E" w:rsidRPr="00624C9E" w14:paraId="1369E16C" w14:textId="77777777" w:rsidTr="00624C9E">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068E6C5" w14:textId="77777777" w:rsidR="00624C9E" w:rsidRPr="00624C9E" w:rsidRDefault="00624C9E" w:rsidP="00624C9E">
                  <w:pPr>
                    <w:keepNext/>
                    <w:keepLines/>
                    <w:spacing w:after="0"/>
                    <w:ind w:left="851" w:hanging="851"/>
                    <w:rPr>
                      <w:rFonts w:ascii="Arial" w:hAnsi="Arial" w:cs="Arial"/>
                      <w:bCs/>
                      <w:iCs/>
                      <w:sz w:val="16"/>
                      <w:szCs w:val="16"/>
                    </w:rPr>
                  </w:pPr>
                  <w:r w:rsidRPr="00624C9E">
                    <w:rPr>
                      <w:rFonts w:ascii="Arial" w:hAnsi="Arial" w:cs="Arial"/>
                      <w:bCs/>
                      <w:iCs/>
                      <w:sz w:val="16"/>
                      <w:szCs w:val="16"/>
                    </w:rPr>
                    <w:t>NOTE 1:</w:t>
                  </w:r>
                  <w:r w:rsidRPr="00624C9E">
                    <w:rPr>
                      <w:rFonts w:ascii="Arial" w:hAnsi="Arial" w:cs="Arial"/>
                      <w:bCs/>
                      <w:iCs/>
                      <w:sz w:val="16"/>
                      <w:szCs w:val="16"/>
                    </w:rPr>
                    <w:tab/>
                    <w:t>The time depends on the DRX cycle length.</w:t>
                  </w:r>
                </w:p>
              </w:tc>
            </w:tr>
          </w:tbl>
          <w:p w14:paraId="00031315" w14:textId="4E912CA0" w:rsidR="00624C9E" w:rsidRPr="00624C9E" w:rsidRDefault="00624C9E" w:rsidP="00624C9E">
            <w:pPr>
              <w:spacing w:after="0"/>
              <w:rPr>
                <w:rFonts w:ascii="Arial" w:eastAsia="宋体" w:hAnsi="Arial" w:cs="Arial"/>
                <w:bCs/>
                <w:iCs/>
                <w:sz w:val="16"/>
                <w:szCs w:val="16"/>
                <w:lang w:eastAsia="zh-CN"/>
              </w:rPr>
            </w:pPr>
          </w:p>
        </w:tc>
      </w:tr>
      <w:tr w:rsidR="00624C9E" w:rsidRPr="00A440E1" w14:paraId="6E8D564B" w14:textId="77777777" w:rsidTr="006A6976">
        <w:trPr>
          <w:trHeight w:val="608"/>
        </w:trPr>
        <w:tc>
          <w:tcPr>
            <w:tcW w:w="0" w:type="auto"/>
            <w:shd w:val="clear" w:color="auto" w:fill="auto"/>
          </w:tcPr>
          <w:p w14:paraId="0832B434" w14:textId="4DFA6C3E" w:rsidR="00624C9E" w:rsidRDefault="00CD554A" w:rsidP="00624C9E">
            <w:pPr>
              <w:spacing w:after="0"/>
            </w:pPr>
            <w:hyperlink r:id="rId37" w:history="1">
              <w:r w:rsidR="00624C9E">
                <w:rPr>
                  <w:rStyle w:val="ac"/>
                  <w:rFonts w:ascii="Arial" w:hAnsi="Arial" w:cs="Arial"/>
                  <w:b/>
                  <w:bCs/>
                  <w:sz w:val="16"/>
                  <w:szCs w:val="16"/>
                </w:rPr>
                <w:t>R4-2001392</w:t>
              </w:r>
            </w:hyperlink>
          </w:p>
        </w:tc>
        <w:tc>
          <w:tcPr>
            <w:tcW w:w="0" w:type="auto"/>
            <w:shd w:val="clear" w:color="auto" w:fill="auto"/>
          </w:tcPr>
          <w:p w14:paraId="1C37D22F" w14:textId="50917C87" w:rsidR="00624C9E" w:rsidRPr="00A440E1" w:rsidRDefault="00624C9E" w:rsidP="00624C9E">
            <w:pPr>
              <w:spacing w:after="0"/>
              <w:rPr>
                <w:rFonts w:ascii="Arial" w:eastAsia="宋体" w:hAnsi="Arial" w:cs="Arial"/>
                <w:sz w:val="16"/>
                <w:szCs w:val="16"/>
                <w:lang w:val="en-US" w:eastAsia="zh-CN"/>
              </w:rPr>
            </w:pPr>
            <w:r>
              <w:rPr>
                <w:rFonts w:ascii="Arial" w:hAnsi="Arial" w:cs="Arial"/>
                <w:sz w:val="16"/>
                <w:szCs w:val="16"/>
              </w:rPr>
              <w:t>Ericsson</w:t>
            </w:r>
          </w:p>
        </w:tc>
        <w:tc>
          <w:tcPr>
            <w:tcW w:w="0" w:type="auto"/>
          </w:tcPr>
          <w:p w14:paraId="7324B3BD" w14:textId="77777777" w:rsidR="00624C9E" w:rsidRPr="00624C9E" w:rsidRDefault="00624C9E" w:rsidP="00624C9E">
            <w:pPr>
              <w:spacing w:after="0"/>
              <w:rPr>
                <w:rFonts w:ascii="Arial" w:hAnsi="Arial" w:cs="Arial"/>
                <w:bCs/>
                <w:sz w:val="16"/>
                <w:szCs w:val="16"/>
                <w:lang w:val="en-US" w:eastAsia="zh-CN"/>
              </w:rPr>
            </w:pPr>
            <w:r w:rsidRPr="00624C9E">
              <w:rPr>
                <w:rFonts w:ascii="Arial" w:hAnsi="Arial" w:cs="Arial"/>
                <w:bCs/>
                <w:sz w:val="16"/>
                <w:szCs w:val="16"/>
              </w:rPr>
              <w:t>TP: interRAT NR high speed updates in 36.133</w:t>
            </w:r>
          </w:p>
          <w:p w14:paraId="24871DC2" w14:textId="77777777" w:rsidR="00624C9E" w:rsidRPr="00624C9E" w:rsidRDefault="00624C9E" w:rsidP="00624C9E">
            <w:pPr>
              <w:spacing w:after="0"/>
              <w:rPr>
                <w:rFonts w:ascii="Arial" w:eastAsia="宋体" w:hAnsi="Arial" w:cs="Arial"/>
                <w:bCs/>
                <w:sz w:val="16"/>
                <w:szCs w:val="16"/>
                <w:lang w:val="en-US" w:eastAsia="zh-CN"/>
              </w:rPr>
            </w:pPr>
          </w:p>
        </w:tc>
      </w:tr>
    </w:tbl>
    <w:p w14:paraId="3F70D25C" w14:textId="77777777" w:rsidR="00E31E77" w:rsidRDefault="00E31E77" w:rsidP="00E31E77">
      <w:pPr>
        <w:rPr>
          <w:lang w:val="sv-SE" w:eastAsia="zh-CN"/>
        </w:rPr>
      </w:pPr>
    </w:p>
    <w:p w14:paraId="6642F17E" w14:textId="77777777" w:rsidR="00E31E77" w:rsidRDefault="00E31E77" w:rsidP="00716DC0">
      <w:pPr>
        <w:pStyle w:val="2"/>
      </w:pPr>
      <w:r w:rsidRPr="004A7544">
        <w:rPr>
          <w:rFonts w:hint="eastAsia"/>
        </w:rPr>
        <w:t>Open issues</w:t>
      </w:r>
      <w:r>
        <w:t xml:space="preserve"> summary</w:t>
      </w:r>
    </w:p>
    <w:p w14:paraId="5048DE0E" w14:textId="2A1D9028" w:rsidR="0016119A" w:rsidRPr="00533860" w:rsidRDefault="0016119A" w:rsidP="009B409A">
      <w:pPr>
        <w:pStyle w:val="3"/>
        <w:numPr>
          <w:ilvl w:val="2"/>
          <w:numId w:val="7"/>
        </w:numPr>
        <w:rPr>
          <w:lang w:val="en-US"/>
        </w:rPr>
      </w:pPr>
      <w:r w:rsidRPr="00A30D77">
        <w:rPr>
          <w:rFonts w:hint="eastAsia"/>
        </w:rPr>
        <w:t xml:space="preserve">Sub topic </w:t>
      </w:r>
      <w:r>
        <w:t>5</w:t>
      </w:r>
      <w:r w:rsidRPr="00A30D77">
        <w:t>-</w:t>
      </w:r>
      <w:r w:rsidRPr="00A30D77">
        <w:rPr>
          <w:rFonts w:hint="eastAsia"/>
        </w:rPr>
        <w:t>1</w:t>
      </w:r>
      <w:r>
        <w:t xml:space="preserve">: </w:t>
      </w:r>
      <w:r w:rsidRPr="0016119A">
        <w:rPr>
          <w:lang w:val="en-GB"/>
        </w:rPr>
        <w:t>NR</w:t>
      </w:r>
      <w:r w:rsidR="002531D4">
        <w:rPr>
          <w:lang w:val="en-GB"/>
        </w:rPr>
        <w:t>-</w:t>
      </w:r>
      <w:r w:rsidR="002531D4" w:rsidRPr="002531D4">
        <w:rPr>
          <w:lang w:val="en-GB"/>
        </w:rPr>
        <w:t xml:space="preserve"> </w:t>
      </w:r>
      <w:r w:rsidR="002531D4" w:rsidRPr="0016119A">
        <w:rPr>
          <w:lang w:val="en-GB"/>
        </w:rPr>
        <w:t>EUTRA</w:t>
      </w:r>
      <w:r w:rsidRPr="0016119A">
        <w:rPr>
          <w:lang w:val="en-GB"/>
        </w:rPr>
        <w:t xml:space="preserve"> Inter-RAT measurement</w:t>
      </w:r>
      <w:r>
        <w:rPr>
          <w:lang w:val="en-GB"/>
        </w:rPr>
        <w:t xml:space="preserve"> </w:t>
      </w:r>
    </w:p>
    <w:p w14:paraId="167B9029" w14:textId="77777777" w:rsidR="0016119A" w:rsidRPr="00D47879" w:rsidRDefault="0016119A" w:rsidP="0016119A">
      <w:pPr>
        <w:rPr>
          <w:b/>
          <w:u w:val="single"/>
          <w:lang w:eastAsia="zh-CN"/>
        </w:rPr>
      </w:pPr>
      <w:r>
        <w:rPr>
          <w:rFonts w:hint="eastAsia"/>
          <w:b/>
          <w:u w:val="single"/>
          <w:lang w:eastAsia="zh-CN"/>
        </w:rPr>
        <w:t>Agreements in RAN4#93 meeting</w:t>
      </w:r>
      <w:r w:rsidRPr="00F92B54">
        <w:rPr>
          <w:rFonts w:hint="eastAsia"/>
          <w:b/>
          <w:u w:val="single"/>
          <w:lang w:eastAsia="zh-CN"/>
        </w:rPr>
        <w:t>:</w:t>
      </w:r>
    </w:p>
    <w:p w14:paraId="1AA07610" w14:textId="77777777" w:rsidR="002531D4" w:rsidRPr="002531D4" w:rsidRDefault="002531D4" w:rsidP="009B409A">
      <w:pPr>
        <w:numPr>
          <w:ilvl w:val="0"/>
          <w:numId w:val="21"/>
        </w:numPr>
        <w:rPr>
          <w:lang w:val="en-US" w:eastAsia="zh-CN"/>
        </w:rPr>
      </w:pPr>
      <w:r w:rsidRPr="002531D4">
        <w:rPr>
          <w:lang w:val="en-US" w:eastAsia="zh-CN"/>
        </w:rPr>
        <w:t>NR-EUTRA Inter-RAT measurement (NR SA)</w:t>
      </w:r>
    </w:p>
    <w:p w14:paraId="18DDFEB5" w14:textId="77777777" w:rsidR="002531D4" w:rsidRPr="002531D4" w:rsidRDefault="002531D4" w:rsidP="009B409A">
      <w:pPr>
        <w:numPr>
          <w:ilvl w:val="1"/>
          <w:numId w:val="21"/>
        </w:numPr>
        <w:rPr>
          <w:lang w:val="en-US" w:eastAsia="zh-CN"/>
        </w:rPr>
      </w:pPr>
      <w:r w:rsidRPr="002531D4">
        <w:rPr>
          <w:lang w:eastAsia="zh-CN"/>
        </w:rPr>
        <w:t>Cell re-selection</w:t>
      </w:r>
    </w:p>
    <w:p w14:paraId="178136C1" w14:textId="0D04F6C0" w:rsidR="002531D4" w:rsidRPr="002531D4" w:rsidRDefault="002531D4" w:rsidP="009B409A">
      <w:pPr>
        <w:numPr>
          <w:ilvl w:val="2"/>
          <w:numId w:val="21"/>
        </w:numPr>
        <w:rPr>
          <w:lang w:val="en-US" w:eastAsia="zh-CN"/>
        </w:rPr>
      </w:pPr>
      <w:r w:rsidRPr="002531D4">
        <w:rPr>
          <w:lang w:eastAsia="zh-CN"/>
        </w:rPr>
        <w:t>Option 1: reuse the R16 LTE HST cell re-selection requirements, and details are:</w:t>
      </w:r>
    </w:p>
    <w:tbl>
      <w:tblPr>
        <w:tblW w:w="8505" w:type="dxa"/>
        <w:tblInd w:w="983" w:type="dxa"/>
        <w:tblCellMar>
          <w:left w:w="0" w:type="dxa"/>
          <w:right w:w="0" w:type="dxa"/>
        </w:tblCellMar>
        <w:tblLook w:val="0600" w:firstRow="0" w:lastRow="0" w:firstColumn="0" w:lastColumn="0" w:noHBand="1" w:noVBand="1"/>
      </w:tblPr>
      <w:tblGrid>
        <w:gridCol w:w="1134"/>
        <w:gridCol w:w="2409"/>
        <w:gridCol w:w="2410"/>
        <w:gridCol w:w="2552"/>
      </w:tblGrid>
      <w:tr w:rsidR="002531D4" w:rsidRPr="002531D4" w14:paraId="0A3AE39E"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6E14E3" w14:textId="77777777" w:rsidR="002531D4" w:rsidRPr="002531D4" w:rsidRDefault="002531D4" w:rsidP="003356BA">
            <w:pPr>
              <w:rPr>
                <w:lang w:val="en-US" w:eastAsia="zh-CN"/>
              </w:rPr>
            </w:pPr>
            <w:r w:rsidRPr="002531D4">
              <w:rPr>
                <w:b/>
                <w:bCs/>
                <w:lang w:eastAsia="zh-CN"/>
              </w:rPr>
              <w:t>DRX cycle length [s]</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241B7C"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detect,EUTRAN_Intra</w:t>
            </w:r>
            <w:r w:rsidRPr="002531D4">
              <w:rPr>
                <w:b/>
                <w:bCs/>
                <w:lang w:eastAsia="zh-CN"/>
              </w:rPr>
              <w:t xml:space="preserve"> [s] (number of DRX cycles)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3F47C6"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measure,EUTRAN_Intra</w:t>
            </w:r>
            <w:r w:rsidRPr="002531D4">
              <w:rPr>
                <w:b/>
                <w:bCs/>
                <w:lang w:eastAsia="zh-CN"/>
              </w:rPr>
              <w:t xml:space="preserve"> [s] (number of DRX cycles)</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B16E10"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evaluate,E-UTRAN_intra</w:t>
            </w:r>
          </w:p>
          <w:p w14:paraId="54D854D2" w14:textId="77777777" w:rsidR="002531D4" w:rsidRPr="002531D4" w:rsidRDefault="002531D4" w:rsidP="003356BA">
            <w:pPr>
              <w:rPr>
                <w:lang w:val="en-US" w:eastAsia="zh-CN"/>
              </w:rPr>
            </w:pPr>
            <w:r w:rsidRPr="002531D4">
              <w:rPr>
                <w:b/>
                <w:bCs/>
                <w:lang w:eastAsia="zh-CN"/>
              </w:rPr>
              <w:t>[s] (number of DRX cycles)</w:t>
            </w:r>
          </w:p>
        </w:tc>
      </w:tr>
      <w:tr w:rsidR="002531D4" w:rsidRPr="002531D4" w14:paraId="5E6978B7"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3AEA62" w14:textId="77777777" w:rsidR="002531D4" w:rsidRPr="002531D4" w:rsidRDefault="002531D4" w:rsidP="003356BA">
            <w:pPr>
              <w:rPr>
                <w:lang w:val="en-US" w:eastAsia="zh-CN"/>
              </w:rPr>
            </w:pPr>
            <w:r w:rsidRPr="002531D4">
              <w:rPr>
                <w:lang w:eastAsia="zh-CN"/>
              </w:rPr>
              <w:t>0.32</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3E7E1B" w14:textId="77777777" w:rsidR="002531D4" w:rsidRPr="002531D4" w:rsidRDefault="002531D4" w:rsidP="003356BA">
            <w:pPr>
              <w:rPr>
                <w:lang w:val="en-US" w:eastAsia="zh-CN"/>
              </w:rPr>
            </w:pPr>
            <w:r w:rsidRPr="002531D4">
              <w:rPr>
                <w:lang w:eastAsia="zh-CN"/>
              </w:rPr>
              <w:t>2.56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7896BE" w14:textId="77777777" w:rsidR="002531D4" w:rsidRPr="002531D4" w:rsidRDefault="002531D4" w:rsidP="003356BA">
            <w:pPr>
              <w:rPr>
                <w:lang w:val="en-US" w:eastAsia="zh-CN"/>
              </w:rPr>
            </w:pPr>
            <w:r w:rsidRPr="002531D4">
              <w:rPr>
                <w:lang w:eastAsia="zh-CN"/>
              </w:rPr>
              <w:t>0.32(1)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3BD50F" w14:textId="77777777" w:rsidR="002531D4" w:rsidRPr="002531D4" w:rsidRDefault="002531D4" w:rsidP="003356BA">
            <w:pPr>
              <w:rPr>
                <w:lang w:val="en-US" w:eastAsia="zh-CN"/>
              </w:rPr>
            </w:pPr>
            <w:r w:rsidRPr="002531D4">
              <w:rPr>
                <w:lang w:eastAsia="zh-CN"/>
              </w:rPr>
              <w:t>0.96(3)</w:t>
            </w:r>
          </w:p>
        </w:tc>
      </w:tr>
      <w:tr w:rsidR="002531D4" w:rsidRPr="002531D4" w14:paraId="32BBE659"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48DD46" w14:textId="77777777" w:rsidR="002531D4" w:rsidRPr="002531D4" w:rsidRDefault="002531D4" w:rsidP="003356BA">
            <w:pPr>
              <w:rPr>
                <w:lang w:val="en-US" w:eastAsia="zh-CN"/>
              </w:rPr>
            </w:pPr>
            <w:r w:rsidRPr="002531D4">
              <w:rPr>
                <w:lang w:eastAsia="zh-CN"/>
              </w:rPr>
              <w:t>0.64</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5D8345" w14:textId="77777777" w:rsidR="002531D4" w:rsidRPr="002531D4" w:rsidRDefault="002531D4" w:rsidP="003356BA">
            <w:pPr>
              <w:rPr>
                <w:lang w:val="en-US" w:eastAsia="zh-CN"/>
              </w:rPr>
            </w:pPr>
            <w:r w:rsidRPr="002531D4">
              <w:rPr>
                <w:lang w:eastAsia="zh-CN"/>
              </w:rPr>
              <w:t>5.12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81DACA" w14:textId="77777777" w:rsidR="002531D4" w:rsidRPr="002531D4" w:rsidRDefault="002531D4" w:rsidP="003356BA">
            <w:pPr>
              <w:rPr>
                <w:lang w:val="en-US" w:eastAsia="zh-CN"/>
              </w:rPr>
            </w:pPr>
            <w:r w:rsidRPr="002531D4">
              <w:rPr>
                <w:lang w:eastAsia="zh-CN"/>
              </w:rPr>
              <w:t>0.64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B3406F" w14:textId="77777777" w:rsidR="002531D4" w:rsidRPr="002531D4" w:rsidRDefault="002531D4" w:rsidP="003356BA">
            <w:pPr>
              <w:rPr>
                <w:lang w:val="en-US" w:eastAsia="zh-CN"/>
              </w:rPr>
            </w:pPr>
            <w:r w:rsidRPr="002531D4">
              <w:rPr>
                <w:lang w:eastAsia="zh-CN"/>
              </w:rPr>
              <w:t>1.92 (3)</w:t>
            </w:r>
          </w:p>
        </w:tc>
      </w:tr>
      <w:tr w:rsidR="002531D4" w:rsidRPr="002531D4" w14:paraId="649A869A"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80C044" w14:textId="77777777" w:rsidR="002531D4" w:rsidRPr="002531D4" w:rsidRDefault="002531D4" w:rsidP="003356BA">
            <w:pPr>
              <w:rPr>
                <w:lang w:val="en-US" w:eastAsia="zh-CN"/>
              </w:rPr>
            </w:pPr>
            <w:r w:rsidRPr="002531D4">
              <w:rPr>
                <w:lang w:eastAsia="zh-CN"/>
              </w:rPr>
              <w:t>1.28</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CEC08" w14:textId="77777777" w:rsidR="002531D4" w:rsidRPr="002531D4" w:rsidRDefault="002531D4" w:rsidP="003356BA">
            <w:pPr>
              <w:rPr>
                <w:lang w:val="en-US" w:eastAsia="zh-CN"/>
              </w:rPr>
            </w:pPr>
            <w:r w:rsidRPr="002531D4">
              <w:rPr>
                <w:lang w:eastAsia="zh-CN"/>
              </w:rPr>
              <w:t>8.96 (7)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D7EE83" w14:textId="77777777" w:rsidR="002531D4" w:rsidRPr="002531D4" w:rsidRDefault="002531D4" w:rsidP="003356BA">
            <w:pPr>
              <w:rPr>
                <w:lang w:val="en-US" w:eastAsia="zh-CN"/>
              </w:rPr>
            </w:pPr>
            <w:r w:rsidRPr="002531D4">
              <w:rPr>
                <w:lang w:eastAsia="zh-CN"/>
              </w:rPr>
              <w:t>1.28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E5D7F4" w14:textId="77777777" w:rsidR="002531D4" w:rsidRPr="002531D4" w:rsidRDefault="002531D4" w:rsidP="003356BA">
            <w:pPr>
              <w:rPr>
                <w:lang w:val="en-US" w:eastAsia="zh-CN"/>
              </w:rPr>
            </w:pPr>
            <w:r w:rsidRPr="002531D4">
              <w:rPr>
                <w:lang w:eastAsia="zh-CN"/>
              </w:rPr>
              <w:t>3.84 (3)</w:t>
            </w:r>
          </w:p>
        </w:tc>
      </w:tr>
      <w:tr w:rsidR="002531D4" w:rsidRPr="002531D4" w14:paraId="2D07C7A0"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2AAF6B" w14:textId="77777777" w:rsidR="002531D4" w:rsidRPr="002531D4" w:rsidRDefault="002531D4" w:rsidP="003356BA">
            <w:pPr>
              <w:rPr>
                <w:lang w:val="en-US" w:eastAsia="zh-CN"/>
              </w:rPr>
            </w:pPr>
            <w:r w:rsidRPr="002531D4">
              <w:rPr>
                <w:lang w:eastAsia="zh-CN"/>
              </w:rPr>
              <w:t>2.56</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985DCE" w14:textId="77777777" w:rsidR="002531D4" w:rsidRPr="002531D4" w:rsidRDefault="002531D4" w:rsidP="003356BA">
            <w:pPr>
              <w:rPr>
                <w:lang w:val="en-US" w:eastAsia="zh-CN"/>
              </w:rPr>
            </w:pPr>
            <w:r w:rsidRPr="002531D4">
              <w:rPr>
                <w:lang w:eastAsia="zh-CN"/>
              </w:rPr>
              <w:t>58.88 (23)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3A20A" w14:textId="77777777" w:rsidR="002531D4" w:rsidRPr="002531D4" w:rsidRDefault="002531D4" w:rsidP="003356BA">
            <w:pPr>
              <w:rPr>
                <w:lang w:val="en-US" w:eastAsia="zh-CN"/>
              </w:rPr>
            </w:pPr>
            <w:r w:rsidRPr="002531D4">
              <w:rPr>
                <w:lang w:eastAsia="zh-CN"/>
              </w:rPr>
              <w:t>2.56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7C63A7" w14:textId="77777777" w:rsidR="002531D4" w:rsidRPr="002531D4" w:rsidRDefault="002531D4" w:rsidP="003356BA">
            <w:pPr>
              <w:rPr>
                <w:lang w:val="en-US" w:eastAsia="zh-CN"/>
              </w:rPr>
            </w:pPr>
            <w:r w:rsidRPr="002531D4">
              <w:rPr>
                <w:lang w:eastAsia="zh-CN"/>
              </w:rPr>
              <w:t>7.68 (3)</w:t>
            </w:r>
          </w:p>
        </w:tc>
      </w:tr>
    </w:tbl>
    <w:p w14:paraId="531E4B26" w14:textId="047FED4E" w:rsidR="002531D4" w:rsidRPr="002531D4" w:rsidRDefault="002531D4" w:rsidP="009B409A">
      <w:pPr>
        <w:numPr>
          <w:ilvl w:val="2"/>
          <w:numId w:val="21"/>
        </w:numPr>
        <w:spacing w:beforeLines="100" w:before="272"/>
        <w:ind w:left="2154" w:hanging="357"/>
        <w:rPr>
          <w:lang w:val="en-US" w:eastAsia="zh-CN"/>
        </w:rPr>
      </w:pPr>
      <w:r w:rsidRPr="002531D4">
        <w:rPr>
          <w:lang w:eastAsia="zh-CN"/>
        </w:rPr>
        <w:t>Other option is not precluded</w:t>
      </w:r>
    </w:p>
    <w:p w14:paraId="48DF292F" w14:textId="77777777" w:rsidR="002531D4" w:rsidRPr="002531D4" w:rsidRDefault="002531D4" w:rsidP="009B409A">
      <w:pPr>
        <w:numPr>
          <w:ilvl w:val="1"/>
          <w:numId w:val="21"/>
        </w:numPr>
        <w:rPr>
          <w:lang w:val="en-US" w:eastAsia="zh-CN"/>
        </w:rPr>
      </w:pPr>
      <w:r w:rsidRPr="002531D4">
        <w:rPr>
          <w:lang w:val="en-US" w:eastAsia="zh-CN"/>
        </w:rPr>
        <w:t xml:space="preserve">Cell identification without DRX in connected mode </w:t>
      </w:r>
    </w:p>
    <w:p w14:paraId="343BD168" w14:textId="77777777" w:rsidR="002531D4" w:rsidRPr="002531D4" w:rsidRDefault="002531D4" w:rsidP="009B409A">
      <w:pPr>
        <w:numPr>
          <w:ilvl w:val="2"/>
          <w:numId w:val="21"/>
        </w:numPr>
        <w:rPr>
          <w:lang w:val="en-US" w:eastAsia="zh-CN"/>
        </w:rPr>
      </w:pPr>
      <w:r w:rsidRPr="002531D4">
        <w:rPr>
          <w:lang w:eastAsia="zh-CN"/>
        </w:rPr>
        <w:t xml:space="preserve">Option 1: </w:t>
      </w:r>
    </w:p>
    <w:p w14:paraId="75DD5ABE" w14:textId="77777777" w:rsidR="002531D4" w:rsidRPr="002531D4" w:rsidRDefault="002531D4" w:rsidP="009B409A">
      <w:pPr>
        <w:numPr>
          <w:ilvl w:val="3"/>
          <w:numId w:val="21"/>
        </w:numPr>
        <w:rPr>
          <w:lang w:val="en-US" w:eastAsia="zh-CN"/>
        </w:rPr>
      </w:pPr>
      <w:r w:rsidRPr="002531D4">
        <w:rPr>
          <w:lang w:val="en-US" w:eastAsia="zh-CN"/>
        </w:rPr>
        <w:t>The Rel-15 requirements T</w:t>
      </w:r>
      <w:r w:rsidRPr="002531D4">
        <w:rPr>
          <w:vertAlign w:val="subscript"/>
          <w:lang w:val="en-US" w:eastAsia="zh-CN"/>
        </w:rPr>
        <w:t>Identify,E-UTRAN</w:t>
      </w:r>
      <w:r w:rsidRPr="002531D4">
        <w:rPr>
          <w:lang w:val="en-US" w:eastAsia="zh-CN"/>
        </w:rPr>
        <w:t xml:space="preserve"> with T</w:t>
      </w:r>
      <w:r w:rsidRPr="002531D4">
        <w:rPr>
          <w:vertAlign w:val="subscript"/>
          <w:lang w:val="en-US" w:eastAsia="zh-CN"/>
        </w:rPr>
        <w:t>inter1</w:t>
      </w:r>
      <w:r w:rsidRPr="002531D4">
        <w:rPr>
          <w:lang w:val="en-US" w:eastAsia="zh-CN"/>
        </w:rPr>
        <w:t xml:space="preserve"> of 60ms can be reused for high speed scenario. </w:t>
      </w:r>
    </w:p>
    <w:p w14:paraId="47EF34AB" w14:textId="77777777" w:rsidR="002531D4" w:rsidRPr="002531D4" w:rsidRDefault="002531D4" w:rsidP="009B409A">
      <w:pPr>
        <w:numPr>
          <w:ilvl w:val="3"/>
          <w:numId w:val="21"/>
        </w:numPr>
        <w:rPr>
          <w:lang w:val="en-US" w:eastAsia="zh-CN"/>
        </w:rPr>
      </w:pPr>
      <w:r w:rsidRPr="002531D4">
        <w:rPr>
          <w:lang w:val="en-US" w:eastAsia="zh-CN"/>
        </w:rPr>
        <w:lastRenderedPageBreak/>
        <w:t>FFS whether the current requirements T</w:t>
      </w:r>
      <w:r w:rsidRPr="002531D4">
        <w:rPr>
          <w:vertAlign w:val="subscript"/>
          <w:lang w:val="en-US" w:eastAsia="zh-CN"/>
        </w:rPr>
        <w:t xml:space="preserve">Identify,E-UTRAN </w:t>
      </w:r>
      <w:r w:rsidRPr="002531D4">
        <w:rPr>
          <w:lang w:val="en-US" w:eastAsia="zh-CN"/>
        </w:rPr>
        <w:t>with T</w:t>
      </w:r>
      <w:r w:rsidRPr="002531D4">
        <w:rPr>
          <w:vertAlign w:val="subscript"/>
          <w:lang w:val="en-US" w:eastAsia="zh-CN"/>
        </w:rPr>
        <w:t>inter1</w:t>
      </w:r>
      <w:r w:rsidRPr="002531D4">
        <w:rPr>
          <w:lang w:val="en-US" w:eastAsia="zh-CN"/>
        </w:rPr>
        <w:t xml:space="preserve"> of 30ms can be reused for high speed scenario</w:t>
      </w:r>
    </w:p>
    <w:p w14:paraId="3EC45186" w14:textId="77777777" w:rsidR="002531D4" w:rsidRPr="002531D4" w:rsidRDefault="002531D4" w:rsidP="009B409A">
      <w:pPr>
        <w:numPr>
          <w:ilvl w:val="2"/>
          <w:numId w:val="21"/>
        </w:numPr>
        <w:rPr>
          <w:lang w:val="en-US" w:eastAsia="zh-CN"/>
        </w:rPr>
      </w:pPr>
      <w:r w:rsidRPr="002531D4">
        <w:rPr>
          <w:lang w:eastAsia="zh-CN"/>
        </w:rPr>
        <w:t>Other options are not precluded</w:t>
      </w:r>
    </w:p>
    <w:p w14:paraId="1EDDD5DA" w14:textId="77777777" w:rsidR="00377CE5" w:rsidRPr="00377CE5" w:rsidRDefault="00377CE5" w:rsidP="009B409A">
      <w:pPr>
        <w:numPr>
          <w:ilvl w:val="0"/>
          <w:numId w:val="21"/>
        </w:numPr>
        <w:rPr>
          <w:lang w:val="en-US" w:eastAsia="zh-CN"/>
        </w:rPr>
      </w:pPr>
      <w:r w:rsidRPr="00377CE5">
        <w:rPr>
          <w:lang w:val="en-US" w:eastAsia="zh-CN"/>
        </w:rPr>
        <w:t>NR-EUTRA Inter-RAT measurement (NR SA)</w:t>
      </w:r>
    </w:p>
    <w:p w14:paraId="3F61E18A" w14:textId="77777777" w:rsidR="00377CE5" w:rsidRPr="00377CE5" w:rsidRDefault="00377CE5" w:rsidP="009B409A">
      <w:pPr>
        <w:numPr>
          <w:ilvl w:val="1"/>
          <w:numId w:val="21"/>
        </w:numPr>
        <w:rPr>
          <w:lang w:val="en-US" w:eastAsia="zh-CN"/>
        </w:rPr>
      </w:pPr>
      <w:r w:rsidRPr="00377CE5">
        <w:rPr>
          <w:lang w:val="en-US" w:eastAsia="zh-CN"/>
        </w:rPr>
        <w:t xml:space="preserve">Cell identification with DRX in connected mode </w:t>
      </w:r>
    </w:p>
    <w:p w14:paraId="291640B4" w14:textId="12A71E9E" w:rsidR="00377CE5" w:rsidRPr="00377CE5" w:rsidRDefault="00377CE5" w:rsidP="009B409A">
      <w:pPr>
        <w:numPr>
          <w:ilvl w:val="2"/>
          <w:numId w:val="21"/>
        </w:numPr>
        <w:rPr>
          <w:lang w:val="en-US" w:eastAsia="zh-CN"/>
        </w:rPr>
      </w:pPr>
      <w:r w:rsidRPr="00377CE5">
        <w:rPr>
          <w:lang w:eastAsia="zh-CN"/>
        </w:rPr>
        <w:t>Option 1</w:t>
      </w:r>
    </w:p>
    <w:tbl>
      <w:tblPr>
        <w:tblW w:w="5000" w:type="pct"/>
        <w:tblCellMar>
          <w:left w:w="0" w:type="dxa"/>
          <w:right w:w="0" w:type="dxa"/>
        </w:tblCellMar>
        <w:tblLook w:val="0600" w:firstRow="0" w:lastRow="0" w:firstColumn="0" w:lastColumn="0" w:noHBand="1" w:noVBand="1"/>
      </w:tblPr>
      <w:tblGrid>
        <w:gridCol w:w="2684"/>
        <w:gridCol w:w="3260"/>
        <w:gridCol w:w="3677"/>
      </w:tblGrid>
      <w:tr w:rsidR="005A7F25" w:rsidRPr="005A7F25" w14:paraId="03D9EEFC"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6528BC"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D89BB4" w14:textId="77777777" w:rsidR="005A7F25" w:rsidRPr="005A7F25" w:rsidRDefault="005A7F25" w:rsidP="003356BA">
            <w:pPr>
              <w:rPr>
                <w:lang w:val="en-US" w:eastAsia="zh-CN"/>
              </w:rPr>
            </w:pPr>
            <w:r w:rsidRPr="005A7F25">
              <w:rPr>
                <w:b/>
                <w:bCs/>
                <w:lang w:eastAsia="zh-CN"/>
              </w:rPr>
              <w:t>T</w:t>
            </w:r>
            <w:r w:rsidRPr="005A7F25">
              <w:rPr>
                <w:b/>
                <w:bCs/>
                <w:vertAlign w:val="subscript"/>
                <w:lang w:eastAsia="zh-CN"/>
              </w:rPr>
              <w:t xml:space="preserve">Identify, E-UTRAN </w:t>
            </w:r>
            <w:r w:rsidRPr="005A7F25">
              <w:rPr>
                <w:b/>
                <w:bCs/>
                <w:lang w:eastAsia="zh-CN"/>
              </w:rPr>
              <w:t>(s) (DRX cycles)</w:t>
            </w:r>
          </w:p>
        </w:tc>
      </w:tr>
      <w:tr w:rsidR="005A7F25" w:rsidRPr="005A7F25" w14:paraId="40508D79"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B1DB90"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410EFB" w14:textId="77777777" w:rsidR="005A7F25" w:rsidRPr="005A7F25" w:rsidRDefault="005A7F25" w:rsidP="003356BA">
            <w:pPr>
              <w:rPr>
                <w:lang w:val="en-US" w:eastAsia="zh-CN"/>
              </w:rPr>
            </w:pPr>
            <w:r w:rsidRPr="005A7F25">
              <w:rPr>
                <w:lang w:eastAsia="zh-CN"/>
              </w:rPr>
              <w:t>Gap period = 40 ms, 20 ms</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E8B40F" w14:textId="77777777" w:rsidR="005A7F25" w:rsidRPr="005A7F25" w:rsidRDefault="005A7F25" w:rsidP="003356BA">
            <w:pPr>
              <w:rPr>
                <w:lang w:val="en-US" w:eastAsia="zh-CN"/>
              </w:rPr>
            </w:pPr>
            <w:r w:rsidRPr="005A7F25">
              <w:rPr>
                <w:lang w:eastAsia="zh-CN"/>
              </w:rPr>
              <w:t>Gap period = 80 ms</w:t>
            </w:r>
          </w:p>
        </w:tc>
      </w:tr>
      <w:tr w:rsidR="005A7F25" w:rsidRPr="005A7F25" w14:paraId="5DBB25C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5035B1"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28C63B" w14:textId="77777777" w:rsidR="005A7F25" w:rsidRPr="005A7F25" w:rsidRDefault="005A7F25" w:rsidP="003356BA">
            <w:pPr>
              <w:rPr>
                <w:lang w:val="en-US" w:eastAsia="zh-CN"/>
              </w:rPr>
            </w:pPr>
            <w:r w:rsidRPr="005A7F25">
              <w:rPr>
                <w:lang w:eastAsia="zh-CN"/>
              </w:rPr>
              <w:t>Non-DRX requirements in clause 9.4.2.2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4993E2" w14:textId="77777777" w:rsidR="005A7F25" w:rsidRPr="005A7F25" w:rsidRDefault="005A7F25" w:rsidP="003356BA">
            <w:pPr>
              <w:rPr>
                <w:lang w:val="en-US" w:eastAsia="zh-CN"/>
              </w:rPr>
            </w:pPr>
            <w:r w:rsidRPr="005A7F25">
              <w:rPr>
                <w:lang w:eastAsia="zh-CN"/>
              </w:rPr>
              <w:t>Non-DRX requirements in clause 9.4.2.2 apply</w:t>
            </w:r>
          </w:p>
        </w:tc>
      </w:tr>
      <w:tr w:rsidR="005A7F25" w:rsidRPr="005A7F25" w14:paraId="3FF6772D" w14:textId="77777777" w:rsidTr="005A7F25">
        <w:trPr>
          <w:trHeight w:val="210"/>
        </w:trPr>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A4699A" w14:textId="77777777" w:rsidR="005A7F25" w:rsidRPr="005A7F25" w:rsidRDefault="005A7F25" w:rsidP="003356BA">
            <w:pPr>
              <w:rPr>
                <w:lang w:val="en-US" w:eastAsia="zh-CN"/>
              </w:rPr>
            </w:pPr>
            <w:r w:rsidRPr="005A7F25">
              <w:rPr>
                <w:lang w:eastAsia="zh-CN"/>
              </w:rPr>
              <w:t xml:space="preserve">0.16 &lt; DRX-cycle&lt;1.28 </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7428E4" w14:textId="77777777" w:rsidR="005A7F25" w:rsidRPr="005A7F25" w:rsidRDefault="005A7F25" w:rsidP="003356BA">
            <w:pPr>
              <w:rPr>
                <w:lang w:val="en-US" w:eastAsia="zh-CN"/>
              </w:rPr>
            </w:pPr>
            <w:r w:rsidRPr="005A7F25">
              <w:rPr>
                <w:lang w:eastAsia="zh-CN"/>
              </w:rPr>
              <w:t>Note1, 2 (10)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5174B1" w14:textId="77777777" w:rsidR="005A7F25" w:rsidRPr="005A7F25" w:rsidRDefault="005A7F25" w:rsidP="003356BA">
            <w:pPr>
              <w:rPr>
                <w:lang w:val="en-US" w:eastAsia="zh-CN"/>
              </w:rPr>
            </w:pPr>
            <w:r w:rsidRPr="005A7F25">
              <w:rPr>
                <w:lang w:eastAsia="zh-CN"/>
              </w:rPr>
              <w:t>Note1, 2 (10)</w:t>
            </w:r>
          </w:p>
        </w:tc>
      </w:tr>
      <w:tr w:rsidR="005A7F25" w:rsidRPr="005A7F25" w14:paraId="038F214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46E11F" w14:textId="77777777" w:rsidR="005A7F25" w:rsidRPr="005A7F25" w:rsidRDefault="005A7F25" w:rsidP="003356BA">
            <w:pPr>
              <w:rPr>
                <w:lang w:val="en-US" w:eastAsia="zh-CN"/>
              </w:rPr>
            </w:pPr>
            <w:r w:rsidRPr="005A7F25">
              <w:rPr>
                <w:lang w:eastAsia="zh-CN"/>
              </w:rPr>
              <w:t>1.28</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37520E" w14:textId="77777777" w:rsidR="005A7F25" w:rsidRPr="005A7F25" w:rsidRDefault="005A7F25" w:rsidP="003356BA">
            <w:pPr>
              <w:rPr>
                <w:lang w:val="en-US" w:eastAsia="zh-CN"/>
              </w:rPr>
            </w:pPr>
            <w:r w:rsidRPr="005A7F25">
              <w:rPr>
                <w:lang w:eastAsia="zh-CN"/>
              </w:rPr>
              <w:t>Note1, 2 (8)</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53BD3A" w14:textId="77777777" w:rsidR="005A7F25" w:rsidRPr="005A7F25" w:rsidRDefault="005A7F25" w:rsidP="003356BA">
            <w:pPr>
              <w:rPr>
                <w:lang w:val="en-US" w:eastAsia="zh-CN"/>
              </w:rPr>
            </w:pPr>
            <w:r w:rsidRPr="005A7F25">
              <w:rPr>
                <w:lang w:val="en-US" w:eastAsia="zh-CN"/>
              </w:rPr>
              <w:t>Note1,</w:t>
            </w:r>
            <w:r w:rsidRPr="005A7F25">
              <w:rPr>
                <w:lang w:eastAsia="zh-CN"/>
              </w:rPr>
              <w:t xml:space="preserve"> 2</w:t>
            </w:r>
            <w:r w:rsidRPr="005A7F25">
              <w:rPr>
                <w:lang w:val="en-US" w:eastAsia="zh-CN"/>
              </w:rPr>
              <w:t xml:space="preserve"> (8)</w:t>
            </w:r>
          </w:p>
        </w:tc>
      </w:tr>
      <w:tr w:rsidR="005A7F25" w:rsidRPr="005A7F25" w14:paraId="7D4EF40A"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FB8385" w14:textId="77777777" w:rsidR="005A7F25" w:rsidRPr="005A7F25" w:rsidRDefault="005A7F25" w:rsidP="003356BA">
            <w:pPr>
              <w:rPr>
                <w:lang w:val="en-US" w:eastAsia="zh-CN"/>
              </w:rPr>
            </w:pPr>
            <w:r w:rsidRPr="005A7F25">
              <w:rPr>
                <w:lang w:eastAsia="zh-CN"/>
              </w:rPr>
              <w:t>1.28&lt;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F1550A" w14:textId="77777777" w:rsidR="005A7F25" w:rsidRPr="005A7F25" w:rsidRDefault="005A7F25" w:rsidP="003356BA">
            <w:pPr>
              <w:rPr>
                <w:lang w:val="en-US" w:eastAsia="zh-CN"/>
              </w:rPr>
            </w:pPr>
            <w:r w:rsidRPr="005A7F25">
              <w:rPr>
                <w:lang w:eastAsia="zh-CN"/>
              </w:rPr>
              <w:t>Note1, 2 (20)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5844A9" w14:textId="77777777" w:rsidR="005A7F25" w:rsidRPr="005A7F25" w:rsidRDefault="005A7F25" w:rsidP="003356BA">
            <w:pPr>
              <w:rPr>
                <w:lang w:val="en-US" w:eastAsia="zh-CN"/>
              </w:rPr>
            </w:pPr>
            <w:r w:rsidRPr="005A7F25">
              <w:rPr>
                <w:lang w:eastAsia="zh-CN"/>
              </w:rPr>
              <w:t>Note1, 2 (20)</w:t>
            </w:r>
          </w:p>
        </w:tc>
      </w:tr>
      <w:tr w:rsidR="005A7F25" w:rsidRPr="005A7F25" w14:paraId="7DD2E830"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F50C02" w14:textId="77777777" w:rsidR="005A7F25" w:rsidRPr="005A7F25" w:rsidRDefault="005A7F25" w:rsidP="003356BA">
            <w:pPr>
              <w:rPr>
                <w:lang w:val="en-US" w:eastAsia="zh-CN"/>
              </w:rPr>
            </w:pPr>
            <w:r w:rsidRPr="005A7F25">
              <w:rPr>
                <w:lang w:eastAsia="zh-CN"/>
              </w:rPr>
              <w:t>NOTE 1: The time depends on the DRX cycle length.</w:t>
            </w:r>
          </w:p>
          <w:p w14:paraId="4BDA839D" w14:textId="77777777" w:rsidR="005A7F25" w:rsidRPr="005A7F25" w:rsidRDefault="005A7F25" w:rsidP="003356BA">
            <w:pPr>
              <w:rPr>
                <w:lang w:val="en-US" w:eastAsia="zh-CN"/>
              </w:rPr>
            </w:pPr>
            <w:r w:rsidRPr="005A7F25">
              <w:rPr>
                <w:lang w:eastAsia="zh-CN"/>
              </w:rPr>
              <w:t xml:space="preserve">NOTE 2: </w:t>
            </w:r>
            <w:r w:rsidRPr="005A7F25">
              <w:rPr>
                <w:lang w:val="en-US" w:eastAsia="zh-CN"/>
              </w:rPr>
              <w:t>Intra-frequency deployed is assumed for LTE HST and intra-frequency without gap is assumed for NR HST,</w:t>
            </w:r>
          </w:p>
          <w:p w14:paraId="18F8048A" w14:textId="77777777" w:rsidR="005A7F25" w:rsidRPr="005A7F25" w:rsidRDefault="005A7F25" w:rsidP="003356BA">
            <w:pPr>
              <w:rPr>
                <w:lang w:val="en-US" w:eastAsia="zh-CN"/>
              </w:rPr>
            </w:pPr>
            <w:r w:rsidRPr="005A7F25">
              <w:rPr>
                <w:lang w:val="en-US" w:eastAsia="zh-CN"/>
              </w:rPr>
              <w:t xml:space="preserve">So </w:t>
            </w:r>
            <w:r w:rsidRPr="005A7F25">
              <w:rPr>
                <w:lang w:eastAsia="zh-CN"/>
              </w:rPr>
              <w:t>CSSF</w:t>
            </w:r>
            <w:r w:rsidRPr="005A7F25">
              <w:rPr>
                <w:vertAlign w:val="subscript"/>
                <w:lang w:eastAsia="zh-CN"/>
              </w:rPr>
              <w:t xml:space="preserve">interRAT  </w:t>
            </w:r>
            <w:r w:rsidRPr="005A7F25">
              <w:rPr>
                <w:lang w:val="en-US" w:eastAsia="zh-CN"/>
              </w:rPr>
              <w:t>= 1.</w:t>
            </w:r>
          </w:p>
        </w:tc>
      </w:tr>
    </w:tbl>
    <w:p w14:paraId="55BCFD80" w14:textId="490FADDF" w:rsidR="00377CE5" w:rsidRPr="00944CCA" w:rsidRDefault="00377CE5" w:rsidP="009B409A">
      <w:pPr>
        <w:numPr>
          <w:ilvl w:val="2"/>
          <w:numId w:val="21"/>
        </w:numPr>
        <w:spacing w:beforeLines="100" w:before="272"/>
        <w:ind w:left="2154" w:hanging="357"/>
        <w:rPr>
          <w:lang w:eastAsia="zh-CN"/>
        </w:rPr>
      </w:pPr>
      <w:r w:rsidRPr="00377CE5">
        <w:rPr>
          <w:lang w:eastAsia="zh-CN"/>
        </w:rPr>
        <w:t>Option 2</w:t>
      </w:r>
    </w:p>
    <w:tbl>
      <w:tblPr>
        <w:tblW w:w="5000" w:type="pct"/>
        <w:tblCellMar>
          <w:left w:w="0" w:type="dxa"/>
          <w:right w:w="0" w:type="dxa"/>
        </w:tblCellMar>
        <w:tblLook w:val="0600" w:firstRow="0" w:lastRow="0" w:firstColumn="0" w:lastColumn="0" w:noHBand="1" w:noVBand="1"/>
      </w:tblPr>
      <w:tblGrid>
        <w:gridCol w:w="2684"/>
        <w:gridCol w:w="3260"/>
        <w:gridCol w:w="3677"/>
      </w:tblGrid>
      <w:tr w:rsidR="005A7F25" w:rsidRPr="005A7F25" w14:paraId="2A71D1AB"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B45886"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B4F6EE" w14:textId="77777777" w:rsidR="005A7F25" w:rsidRPr="005A7F25" w:rsidRDefault="005A7F25" w:rsidP="003356BA">
            <w:pPr>
              <w:rPr>
                <w:lang w:val="en-US" w:eastAsia="zh-CN"/>
              </w:rPr>
            </w:pPr>
            <w:r w:rsidRPr="005A7F25">
              <w:rPr>
                <w:b/>
                <w:bCs/>
                <w:lang w:eastAsia="zh-CN"/>
              </w:rPr>
              <w:t>T</w:t>
            </w:r>
            <w:r w:rsidRPr="005A7F25">
              <w:rPr>
                <w:b/>
                <w:bCs/>
                <w:vertAlign w:val="subscript"/>
                <w:lang w:eastAsia="zh-CN"/>
              </w:rPr>
              <w:t xml:space="preserve">Identify, E-UTRAN TDD </w:t>
            </w:r>
            <w:r w:rsidRPr="005A7F25">
              <w:rPr>
                <w:b/>
                <w:bCs/>
                <w:lang w:eastAsia="zh-CN"/>
              </w:rPr>
              <w:t>(s) (DRX cycles)</w:t>
            </w:r>
          </w:p>
        </w:tc>
      </w:tr>
      <w:tr w:rsidR="005A7F25" w:rsidRPr="005A7F25" w14:paraId="02032698"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85525A"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B5409A" w14:textId="77777777" w:rsidR="005A7F25" w:rsidRPr="005A7F25" w:rsidRDefault="005A7F25" w:rsidP="003356BA">
            <w:pPr>
              <w:rPr>
                <w:lang w:val="en-US" w:eastAsia="zh-CN"/>
              </w:rPr>
            </w:pPr>
            <w:r w:rsidRPr="005A7F25">
              <w:rPr>
                <w:lang w:eastAsia="zh-CN"/>
              </w:rPr>
              <w:t>Gap period = 40 ms, 20 ms</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7C422A" w14:textId="77777777" w:rsidR="005A7F25" w:rsidRPr="005A7F25" w:rsidRDefault="005A7F25" w:rsidP="003356BA">
            <w:pPr>
              <w:rPr>
                <w:lang w:val="en-US" w:eastAsia="zh-CN"/>
              </w:rPr>
            </w:pPr>
            <w:r w:rsidRPr="005A7F25">
              <w:rPr>
                <w:lang w:eastAsia="zh-CN"/>
              </w:rPr>
              <w:t>Gap period = 80 ms</w:t>
            </w:r>
          </w:p>
        </w:tc>
      </w:tr>
      <w:tr w:rsidR="005A7F25" w:rsidRPr="005A7F25" w14:paraId="684A5A61"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EC46D2"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65C991" w14:textId="77777777" w:rsidR="005A7F25" w:rsidRPr="005A7F25" w:rsidRDefault="005A7F25" w:rsidP="003356BA">
            <w:pPr>
              <w:rPr>
                <w:lang w:val="en-US" w:eastAsia="zh-CN"/>
              </w:rPr>
            </w:pPr>
            <w:r w:rsidRPr="005A7F25">
              <w:rPr>
                <w:lang w:eastAsia="zh-CN"/>
              </w:rPr>
              <w:t>Non-DRX requirements in clause 9.4.3.2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F2CA5E" w14:textId="77777777" w:rsidR="005A7F25" w:rsidRPr="005A7F25" w:rsidRDefault="005A7F25" w:rsidP="003356BA">
            <w:pPr>
              <w:rPr>
                <w:lang w:val="en-US" w:eastAsia="zh-CN"/>
              </w:rPr>
            </w:pPr>
            <w:r w:rsidRPr="005A7F25">
              <w:rPr>
                <w:lang w:eastAsia="zh-CN"/>
              </w:rPr>
              <w:t>Non-DRX requirements in clause 9.4.3.2 apply</w:t>
            </w:r>
          </w:p>
        </w:tc>
      </w:tr>
      <w:tr w:rsidR="005A7F25" w:rsidRPr="005A7F25" w14:paraId="087C4294"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7A1A1A" w14:textId="77777777" w:rsidR="005A7F25" w:rsidRPr="005A7F25" w:rsidRDefault="005A7F25" w:rsidP="003356BA">
            <w:pPr>
              <w:rPr>
                <w:lang w:val="en-US" w:eastAsia="zh-CN"/>
              </w:rPr>
            </w:pPr>
            <w:r w:rsidRPr="005A7F25">
              <w:rPr>
                <w:lang w:eastAsia="zh-CN"/>
              </w:rPr>
              <w:t>0.256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480945" w14:textId="77777777" w:rsidR="005A7F25" w:rsidRPr="005A7F25" w:rsidRDefault="005A7F25" w:rsidP="003356BA">
            <w:pPr>
              <w:rPr>
                <w:lang w:val="en-US" w:eastAsia="zh-CN"/>
              </w:rPr>
            </w:pPr>
            <w:r w:rsidRPr="005A7F25">
              <w:rPr>
                <w:lang w:eastAsia="zh-CN"/>
              </w:rPr>
              <w:t>3.84*CSSF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989440" w14:textId="77777777" w:rsidR="005A7F25" w:rsidRPr="005A7F25" w:rsidRDefault="005A7F25" w:rsidP="003356BA">
            <w:pPr>
              <w:rPr>
                <w:lang w:val="en-US" w:eastAsia="zh-CN"/>
              </w:rPr>
            </w:pPr>
            <w:r w:rsidRPr="005A7F25">
              <w:rPr>
                <w:lang w:eastAsia="zh-CN"/>
              </w:rPr>
              <w:t>3.84*CSSF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r>
      <w:tr w:rsidR="005A7F25" w:rsidRPr="005A7F25" w14:paraId="068F55E6"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12EDC0" w14:textId="77777777" w:rsidR="005A7F25" w:rsidRPr="005A7F25" w:rsidRDefault="005A7F25" w:rsidP="003356BA">
            <w:pPr>
              <w:rPr>
                <w:lang w:val="en-US" w:eastAsia="zh-CN"/>
              </w:rPr>
            </w:pPr>
            <w:r w:rsidRPr="005A7F25">
              <w:rPr>
                <w:lang w:eastAsia="zh-CN"/>
              </w:rPr>
              <w:t>0.32</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37AB40" w14:textId="77777777" w:rsidR="005A7F25" w:rsidRPr="005A7F25" w:rsidRDefault="005A7F25" w:rsidP="003356BA">
            <w:pPr>
              <w:rPr>
                <w:lang w:val="en-US" w:eastAsia="zh-CN"/>
              </w:rPr>
            </w:pPr>
            <w:r w:rsidRPr="005A7F25">
              <w:rPr>
                <w:lang w:eastAsia="zh-CN"/>
              </w:rPr>
              <w:t>4.8*CSSF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B1A18C" w14:textId="77777777" w:rsidR="005A7F25" w:rsidRPr="005A7F25" w:rsidRDefault="005A7F25" w:rsidP="003356BA">
            <w:pPr>
              <w:rPr>
                <w:lang w:val="en-US" w:eastAsia="zh-CN"/>
              </w:rPr>
            </w:pPr>
            <w:r w:rsidRPr="005A7F25">
              <w:rPr>
                <w:lang w:val="en-US" w:eastAsia="zh-CN"/>
              </w:rPr>
              <w:t>4.8</w:t>
            </w:r>
            <w:r w:rsidRPr="005A7F25">
              <w:rPr>
                <w:lang w:eastAsia="zh-CN"/>
              </w:rPr>
              <w:t>*CSSF</w:t>
            </w:r>
            <w:r w:rsidRPr="005A7F25">
              <w:rPr>
                <w:vertAlign w:val="subscript"/>
                <w:lang w:eastAsia="zh-CN"/>
              </w:rPr>
              <w:t>interRAT</w:t>
            </w:r>
            <w:r w:rsidRPr="005A7F25">
              <w:rPr>
                <w:lang w:val="en-US" w:eastAsia="zh-CN"/>
              </w:rPr>
              <w:t xml:space="preserve"> (15*</w:t>
            </w:r>
            <w:r w:rsidRPr="005A7F25">
              <w:rPr>
                <w:lang w:eastAsia="zh-CN"/>
              </w:rPr>
              <w:t>CSSF</w:t>
            </w:r>
            <w:r w:rsidRPr="005A7F25">
              <w:rPr>
                <w:vertAlign w:val="subscript"/>
                <w:lang w:eastAsia="zh-CN"/>
              </w:rPr>
              <w:t>interRAT</w:t>
            </w:r>
            <w:r w:rsidRPr="005A7F25">
              <w:rPr>
                <w:lang w:val="en-US" w:eastAsia="zh-CN"/>
              </w:rPr>
              <w:t>)</w:t>
            </w:r>
          </w:p>
        </w:tc>
      </w:tr>
      <w:tr w:rsidR="005A7F25" w:rsidRPr="005A7F25" w14:paraId="7044237F"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DF0A75" w14:textId="77777777" w:rsidR="005A7F25" w:rsidRPr="005A7F25" w:rsidRDefault="005A7F25" w:rsidP="003356BA">
            <w:pPr>
              <w:rPr>
                <w:lang w:val="en-US" w:eastAsia="zh-CN"/>
              </w:rPr>
            </w:pPr>
            <w:r w:rsidRPr="005A7F25">
              <w:rPr>
                <w:lang w:eastAsia="zh-CN"/>
              </w:rPr>
              <w:t>0.32&lt;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A1034B" w14:textId="77777777" w:rsidR="005A7F25" w:rsidRPr="005A7F25" w:rsidRDefault="005A7F25" w:rsidP="003356BA">
            <w:pPr>
              <w:rPr>
                <w:lang w:val="en-US" w:eastAsia="zh-CN"/>
              </w:rPr>
            </w:pPr>
            <w:r w:rsidRPr="005A7F25">
              <w:rPr>
                <w:lang w:eastAsia="zh-CN"/>
              </w:rPr>
              <w:t>Note1 (20*CSSF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083773" w14:textId="77777777" w:rsidR="005A7F25" w:rsidRPr="005A7F25" w:rsidRDefault="005A7F25" w:rsidP="003356BA">
            <w:pPr>
              <w:rPr>
                <w:lang w:val="en-US" w:eastAsia="zh-CN"/>
              </w:rPr>
            </w:pPr>
            <w:r w:rsidRPr="005A7F25">
              <w:rPr>
                <w:lang w:eastAsia="zh-CN"/>
              </w:rPr>
              <w:t>Note1 (20*CSSF</w:t>
            </w:r>
            <w:r w:rsidRPr="005A7F25">
              <w:rPr>
                <w:vertAlign w:val="subscript"/>
                <w:lang w:eastAsia="zh-CN"/>
              </w:rPr>
              <w:t>interRAT</w:t>
            </w:r>
            <w:r w:rsidRPr="005A7F25">
              <w:rPr>
                <w:lang w:eastAsia="zh-CN"/>
              </w:rPr>
              <w:t>)</w:t>
            </w:r>
          </w:p>
        </w:tc>
      </w:tr>
      <w:tr w:rsidR="005A7F25" w:rsidRPr="005A7F25" w14:paraId="44BC7B87"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12AE7C" w14:textId="77777777" w:rsidR="005A7F25" w:rsidRPr="005A7F25" w:rsidRDefault="005A7F25" w:rsidP="003356BA">
            <w:pPr>
              <w:rPr>
                <w:lang w:val="en-US" w:eastAsia="zh-CN"/>
              </w:rPr>
            </w:pPr>
            <w:r w:rsidRPr="005A7F25">
              <w:rPr>
                <w:lang w:eastAsia="zh-CN"/>
              </w:rPr>
              <w:t>NOTE 1:</w:t>
            </w:r>
            <w:r w:rsidRPr="005A7F25">
              <w:rPr>
                <w:lang w:eastAsia="zh-CN"/>
              </w:rPr>
              <w:tab/>
              <w:t>The time depends on the DRX cycle length.</w:t>
            </w:r>
          </w:p>
        </w:tc>
      </w:tr>
    </w:tbl>
    <w:p w14:paraId="4E55F59C" w14:textId="77777777" w:rsidR="00377CE5" w:rsidRPr="00377CE5" w:rsidRDefault="00377CE5" w:rsidP="009B409A">
      <w:pPr>
        <w:numPr>
          <w:ilvl w:val="2"/>
          <w:numId w:val="21"/>
        </w:numPr>
        <w:spacing w:beforeLines="100" w:before="272"/>
        <w:ind w:left="2154" w:hanging="357"/>
        <w:rPr>
          <w:lang w:eastAsia="zh-CN"/>
        </w:rPr>
      </w:pPr>
      <w:r w:rsidRPr="00377CE5">
        <w:rPr>
          <w:lang w:eastAsia="zh-CN"/>
        </w:rPr>
        <w:t>Other options are not precluded</w:t>
      </w:r>
    </w:p>
    <w:p w14:paraId="3ABF83EE" w14:textId="77777777" w:rsidR="002531D4" w:rsidRPr="002531D4" w:rsidRDefault="002531D4" w:rsidP="003356BA">
      <w:pPr>
        <w:rPr>
          <w:lang w:val="en-US" w:eastAsia="zh-CN"/>
        </w:rPr>
      </w:pPr>
    </w:p>
    <w:p w14:paraId="7B86B881" w14:textId="74667C6B" w:rsidR="0016119A" w:rsidRDefault="0016119A" w:rsidP="003356BA">
      <w:pPr>
        <w:outlineLvl w:val="3"/>
        <w:rPr>
          <w:b/>
          <w:color w:val="000000" w:themeColor="text1"/>
          <w:u w:val="single"/>
          <w:lang w:eastAsia="ko-KR"/>
        </w:rPr>
      </w:pPr>
      <w:r w:rsidRPr="00953040">
        <w:rPr>
          <w:b/>
          <w:color w:val="000000" w:themeColor="text1"/>
          <w:u w:val="single"/>
          <w:lang w:eastAsia="ko-KR"/>
        </w:rPr>
        <w:t xml:space="preserve">Issue </w:t>
      </w:r>
      <w:r w:rsidR="003724BE">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5B7E42" w:rsidRPr="005B7E42">
        <w:rPr>
          <w:b/>
          <w:color w:val="000000" w:themeColor="text1"/>
          <w:u w:val="single"/>
          <w:lang w:eastAsia="ko-KR"/>
        </w:rPr>
        <w:t>Whether to enhance the NR</w:t>
      </w:r>
      <w:r w:rsidR="00827667">
        <w:rPr>
          <w:b/>
          <w:color w:val="000000" w:themeColor="text1"/>
          <w:u w:val="single"/>
          <w:lang w:eastAsia="ko-KR"/>
        </w:rPr>
        <w:t>-</w:t>
      </w:r>
      <w:r w:rsidR="00827667" w:rsidRPr="00827667">
        <w:rPr>
          <w:b/>
          <w:color w:val="000000" w:themeColor="text1"/>
          <w:u w:val="single"/>
          <w:lang w:eastAsia="ko-KR"/>
        </w:rPr>
        <w:t xml:space="preserve"> </w:t>
      </w:r>
      <w:r w:rsidR="00827667" w:rsidRPr="005B7E42">
        <w:rPr>
          <w:b/>
          <w:color w:val="000000" w:themeColor="text1"/>
          <w:u w:val="single"/>
          <w:lang w:eastAsia="ko-KR"/>
        </w:rPr>
        <w:t>EUTRA</w:t>
      </w:r>
      <w:r w:rsidR="005B7E42" w:rsidRPr="005B7E42">
        <w:rPr>
          <w:b/>
          <w:color w:val="000000" w:themeColor="text1"/>
          <w:u w:val="single"/>
          <w:lang w:eastAsia="ko-KR"/>
        </w:rPr>
        <w:t xml:space="preserve"> inter-RAT measurement</w:t>
      </w:r>
      <w:r w:rsidR="002531D4">
        <w:rPr>
          <w:b/>
          <w:color w:val="000000" w:themeColor="text1"/>
          <w:u w:val="single"/>
          <w:lang w:eastAsia="ko-KR"/>
        </w:rPr>
        <w:t xml:space="preserve"> </w:t>
      </w:r>
      <w:r w:rsidR="005B7E42" w:rsidRPr="005B7E42">
        <w:rPr>
          <w:b/>
          <w:color w:val="000000" w:themeColor="text1"/>
          <w:u w:val="single"/>
          <w:lang w:eastAsia="ko-KR"/>
        </w:rPr>
        <w:t>(</w:t>
      </w:r>
      <w:r w:rsidR="00827667">
        <w:rPr>
          <w:b/>
          <w:color w:val="000000" w:themeColor="text1"/>
          <w:u w:val="single"/>
          <w:lang w:eastAsia="ko-KR"/>
        </w:rPr>
        <w:t>SA</w:t>
      </w:r>
      <w:r w:rsidR="005B7E42" w:rsidRPr="005B7E42">
        <w:rPr>
          <w:b/>
          <w:color w:val="000000" w:themeColor="text1"/>
          <w:u w:val="single"/>
          <w:lang w:eastAsia="ko-KR"/>
        </w:rPr>
        <w:t>) to support HST</w:t>
      </w:r>
    </w:p>
    <w:p w14:paraId="7A611503" w14:textId="77777777" w:rsidR="0016119A" w:rsidRPr="00101ADD" w:rsidRDefault="0016119A"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9700082" w14:textId="48CFFE0F" w:rsidR="0016119A" w:rsidRPr="005B7E42" w:rsidRDefault="0016119A"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5B7E42" w:rsidRPr="00071281">
        <w:t>CMCC, HW</w:t>
      </w:r>
      <w:r w:rsidR="005B7E42">
        <w:t>, Ericsson, vivo</w:t>
      </w:r>
      <w:r w:rsidR="00F2638D">
        <w:t xml:space="preserve">, </w:t>
      </w:r>
      <w:r w:rsidR="00F2638D">
        <w:rPr>
          <w:rFonts w:eastAsiaTheme="minorEastAsia"/>
          <w:szCs w:val="24"/>
          <w:lang w:eastAsia="zh-CN"/>
        </w:rPr>
        <w:t>QC</w:t>
      </w:r>
      <w:r w:rsidRPr="00101ADD">
        <w:rPr>
          <w:rFonts w:eastAsiaTheme="minorEastAsia" w:hint="eastAsia"/>
          <w:szCs w:val="24"/>
          <w:lang w:eastAsia="zh-CN"/>
        </w:rPr>
        <w:t xml:space="preserve">): </w:t>
      </w:r>
      <w:r w:rsidR="005B7E42">
        <w:rPr>
          <w:rFonts w:eastAsiaTheme="minorEastAsia"/>
          <w:szCs w:val="24"/>
          <w:lang w:eastAsia="zh-CN"/>
        </w:rPr>
        <w:t>enhancement is necessary</w:t>
      </w:r>
    </w:p>
    <w:p w14:paraId="58D07522" w14:textId="77777777" w:rsidR="0016119A" w:rsidRPr="00D400CC" w:rsidRDefault="0016119A"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7F7DADA2" w14:textId="3A6C1C29" w:rsidR="002531D4" w:rsidRPr="003724BE" w:rsidRDefault="00F2638D"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F2638D">
        <w:rPr>
          <w:rFonts w:eastAsiaTheme="minorEastAsia"/>
          <w:color w:val="0070C0"/>
          <w:szCs w:val="24"/>
          <w:lang w:eastAsia="zh-CN"/>
        </w:rPr>
        <w:t>NR-EUTRA</w:t>
      </w:r>
      <w:r w:rsidRPr="002531D4">
        <w:rPr>
          <w:rFonts w:eastAsiaTheme="minorEastAsia"/>
          <w:color w:val="0070C0"/>
          <w:szCs w:val="24"/>
          <w:lang w:eastAsia="zh-CN"/>
        </w:rPr>
        <w:t xml:space="preserve"> inter-RAT measurement</w:t>
      </w:r>
      <w:r>
        <w:rPr>
          <w:rFonts w:eastAsiaTheme="minorEastAsia"/>
          <w:color w:val="0070C0"/>
          <w:szCs w:val="24"/>
          <w:lang w:eastAsia="zh-CN"/>
        </w:rPr>
        <w:t xml:space="preserve"> requirements need to be enhanced</w:t>
      </w:r>
      <w:r w:rsidRPr="00264C02">
        <w:rPr>
          <w:rFonts w:hint="eastAsia"/>
          <w:color w:val="0070C0"/>
          <w:szCs w:val="24"/>
          <w:lang w:eastAsia="zh-CN"/>
        </w:rPr>
        <w:t xml:space="preserve"> </w:t>
      </w:r>
    </w:p>
    <w:p w14:paraId="060470A0" w14:textId="40A28D43" w:rsidR="003724BE" w:rsidRDefault="003724BE" w:rsidP="003724BE">
      <w:pPr>
        <w:spacing w:after="120"/>
        <w:rPr>
          <w:rFonts w:eastAsia="宋体"/>
          <w:color w:val="0070C0"/>
          <w:szCs w:val="24"/>
          <w:lang w:eastAsia="zh-CN"/>
        </w:rPr>
      </w:pPr>
    </w:p>
    <w:p w14:paraId="4AAEC51A" w14:textId="5B82B5A1" w:rsidR="003724BE" w:rsidRDefault="003724BE" w:rsidP="003724B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sidR="00061B6D">
        <w:rPr>
          <w:b/>
          <w:color w:val="000000" w:themeColor="text1"/>
          <w:u w:val="single"/>
          <w:lang w:eastAsia="ko-KR"/>
        </w:rPr>
        <w:t>C</w:t>
      </w:r>
      <w:r w:rsidR="00E21D03" w:rsidRPr="00E21D03">
        <w:rPr>
          <w:b/>
          <w:color w:val="000000" w:themeColor="text1"/>
          <w:u w:val="single"/>
          <w:lang w:eastAsia="ko-KR"/>
        </w:rPr>
        <w:t xml:space="preserve">ell re-selection requirements on </w:t>
      </w:r>
      <w:r w:rsidR="00E21D03" w:rsidRPr="005B7E42">
        <w:rPr>
          <w:b/>
          <w:color w:val="000000" w:themeColor="text1"/>
          <w:u w:val="single"/>
          <w:lang w:eastAsia="ko-KR"/>
        </w:rPr>
        <w:t>NR</w:t>
      </w:r>
      <w:r w:rsidR="00E21D03">
        <w:rPr>
          <w:b/>
          <w:color w:val="000000" w:themeColor="text1"/>
          <w:u w:val="single"/>
          <w:lang w:eastAsia="ko-KR"/>
        </w:rPr>
        <w:t>-</w:t>
      </w:r>
      <w:r w:rsidR="00E21D03" w:rsidRPr="00827667">
        <w:rPr>
          <w:b/>
          <w:color w:val="000000" w:themeColor="text1"/>
          <w:u w:val="single"/>
          <w:lang w:eastAsia="ko-KR"/>
        </w:rPr>
        <w:t xml:space="preserve"> </w:t>
      </w:r>
      <w:r w:rsidR="00E21D03" w:rsidRPr="005B7E42">
        <w:rPr>
          <w:b/>
          <w:color w:val="000000" w:themeColor="text1"/>
          <w:u w:val="single"/>
          <w:lang w:eastAsia="ko-KR"/>
        </w:rPr>
        <w:t>EUTRA</w:t>
      </w:r>
      <w:r w:rsidR="00E21D03" w:rsidRPr="00E21D03">
        <w:rPr>
          <w:b/>
          <w:color w:val="000000" w:themeColor="text1"/>
          <w:u w:val="single"/>
          <w:lang w:eastAsia="ko-KR"/>
        </w:rPr>
        <w:t xml:space="preserve"> inter-RAT measurement in idle mode</w:t>
      </w:r>
    </w:p>
    <w:p w14:paraId="2DCC4067" w14:textId="77777777" w:rsidR="003724BE" w:rsidRPr="00101ADD" w:rsidRDefault="003724BE"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8046CD2" w14:textId="009D65F2" w:rsidR="00E51922" w:rsidRPr="00E51922" w:rsidRDefault="003724BE"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E51922">
        <w:rPr>
          <w:rFonts w:eastAsia="宋体"/>
          <w:szCs w:val="24"/>
          <w:lang w:eastAsia="zh-CN"/>
        </w:rPr>
        <w:t>Option 1</w:t>
      </w:r>
      <w:r w:rsidRPr="00E51922">
        <w:rPr>
          <w:rFonts w:eastAsia="宋体" w:hint="eastAsia"/>
          <w:szCs w:val="24"/>
          <w:lang w:eastAsia="zh-CN"/>
        </w:rPr>
        <w:t xml:space="preserve"> (</w:t>
      </w:r>
      <w:r w:rsidR="00E51922" w:rsidRPr="00E51922">
        <w:rPr>
          <w:rFonts w:eastAsia="宋体"/>
          <w:szCs w:val="24"/>
          <w:lang w:eastAsia="zh-CN"/>
        </w:rPr>
        <w:t>CMCC, HW, Ericsson, vivo</w:t>
      </w:r>
      <w:r w:rsidRPr="00E51922">
        <w:rPr>
          <w:rFonts w:eastAsia="宋体" w:hint="eastAsia"/>
          <w:szCs w:val="24"/>
          <w:lang w:eastAsia="zh-CN"/>
        </w:rPr>
        <w:t xml:space="preserve">): </w:t>
      </w:r>
      <w:r w:rsidR="00E51922" w:rsidRPr="00E51922">
        <w:rPr>
          <w:rFonts w:eastAsia="宋体"/>
          <w:szCs w:val="24"/>
          <w:lang w:eastAsia="zh-CN"/>
        </w:rPr>
        <w:t>The principle is that NR to EUTRA inter-RAT measurements follows the R16 EUTRA HST</w:t>
      </w:r>
      <w:r w:rsidR="00A7458A">
        <w:rPr>
          <w:rFonts w:eastAsia="宋体"/>
          <w:szCs w:val="24"/>
          <w:lang w:eastAsia="zh-CN"/>
        </w:rPr>
        <w:t xml:space="preserve"> </w:t>
      </w:r>
      <w:r w:rsidR="00E51922" w:rsidRPr="00E51922">
        <w:rPr>
          <w:rFonts w:eastAsia="宋体"/>
          <w:szCs w:val="24"/>
          <w:lang w:eastAsia="zh-CN"/>
        </w:rPr>
        <w:t>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845"/>
        <w:gridCol w:w="1842"/>
        <w:gridCol w:w="1982"/>
      </w:tblGrid>
      <w:tr w:rsidR="003356BA" w:rsidRPr="00B44498" w14:paraId="5EDA3897" w14:textId="77777777" w:rsidTr="003356BA">
        <w:trPr>
          <w:cantSplit/>
          <w:jc w:val="center"/>
        </w:trPr>
        <w:tc>
          <w:tcPr>
            <w:tcW w:w="833" w:type="pct"/>
          </w:tcPr>
          <w:p w14:paraId="5CCFB670" w14:textId="77777777" w:rsidR="00E51922" w:rsidRPr="00B44498" w:rsidRDefault="00E51922" w:rsidP="00E5635D">
            <w:pPr>
              <w:pStyle w:val="TAH"/>
              <w:rPr>
                <w:rFonts w:cs="Arial"/>
                <w:snapToGrid w:val="0"/>
                <w:lang w:eastAsia="ja-JP"/>
              </w:rPr>
            </w:pPr>
            <w:r w:rsidRPr="00B44498">
              <w:rPr>
                <w:rFonts w:cs="Times"/>
                <w:lang w:eastAsia="ja-JP"/>
              </w:rPr>
              <w:t>DRX cycle length [s]</w:t>
            </w:r>
          </w:p>
        </w:tc>
        <w:tc>
          <w:tcPr>
            <w:tcW w:w="1355" w:type="pct"/>
          </w:tcPr>
          <w:p w14:paraId="2796D429" w14:textId="77777777" w:rsidR="00E51922" w:rsidRPr="00B44498" w:rsidRDefault="00E51922" w:rsidP="00E5635D">
            <w:pPr>
              <w:pStyle w:val="TAH"/>
              <w:rPr>
                <w:rFonts w:cs="Arial"/>
                <w:lang w:eastAsia="ja-JP"/>
              </w:rPr>
            </w:pPr>
            <w:r w:rsidRPr="00B44498">
              <w:rPr>
                <w:rFonts w:cs="Times"/>
                <w:lang w:eastAsia="ja-JP"/>
              </w:rPr>
              <w:t>T</w:t>
            </w:r>
            <w:r w:rsidRPr="00B44498">
              <w:rPr>
                <w:rFonts w:cs="Times"/>
                <w:vertAlign w:val="subscript"/>
                <w:lang w:eastAsia="ja-JP"/>
              </w:rPr>
              <w:t>detect,EUTRAN_Intra</w:t>
            </w:r>
            <w:r w:rsidRPr="00B44498">
              <w:rPr>
                <w:rFonts w:cs="Times"/>
                <w:lang w:eastAsia="ja-JP"/>
              </w:rPr>
              <w:t xml:space="preserve"> [s] (number of DRX cycles)</w:t>
            </w:r>
          </w:p>
        </w:tc>
        <w:tc>
          <w:tcPr>
            <w:tcW w:w="1354" w:type="pct"/>
          </w:tcPr>
          <w:p w14:paraId="6055EAD4" w14:textId="77777777" w:rsidR="00E51922" w:rsidRPr="00B44498" w:rsidRDefault="00E51922" w:rsidP="00E5635D">
            <w:pPr>
              <w:pStyle w:val="TAH"/>
              <w:rPr>
                <w:rFonts w:cs="Arial"/>
                <w:snapToGrid w:val="0"/>
                <w:lang w:eastAsia="ja-JP"/>
              </w:rPr>
            </w:pPr>
            <w:r w:rsidRPr="00B44498">
              <w:rPr>
                <w:rFonts w:cs="Times"/>
                <w:lang w:eastAsia="ja-JP"/>
              </w:rPr>
              <w:t>T</w:t>
            </w:r>
            <w:r w:rsidRPr="00B44498">
              <w:rPr>
                <w:rFonts w:cs="Times"/>
                <w:vertAlign w:val="subscript"/>
                <w:lang w:eastAsia="ja-JP"/>
              </w:rPr>
              <w:t>measure,EUTRAN_Intra</w:t>
            </w:r>
            <w:r w:rsidRPr="00B44498">
              <w:rPr>
                <w:rFonts w:cs="Times"/>
                <w:lang w:eastAsia="ja-JP"/>
              </w:rPr>
              <w:t xml:space="preserve"> [s] (number of DRX cycles)</w:t>
            </w:r>
          </w:p>
        </w:tc>
        <w:tc>
          <w:tcPr>
            <w:tcW w:w="1457" w:type="pct"/>
          </w:tcPr>
          <w:p w14:paraId="5B1EC139" w14:textId="77777777" w:rsidR="00E51922" w:rsidRPr="00B44498" w:rsidRDefault="00E51922" w:rsidP="00E5635D">
            <w:pPr>
              <w:pStyle w:val="TAH"/>
              <w:rPr>
                <w:rFonts w:cs="Arial"/>
                <w:vertAlign w:val="subscript"/>
                <w:lang w:eastAsia="ja-JP"/>
              </w:rPr>
            </w:pPr>
            <w:r w:rsidRPr="00B44498">
              <w:rPr>
                <w:rFonts w:cs="Times"/>
                <w:lang w:eastAsia="ja-JP"/>
              </w:rPr>
              <w:t>T</w:t>
            </w:r>
            <w:r w:rsidRPr="00B44498">
              <w:rPr>
                <w:rFonts w:cs="Times"/>
                <w:vertAlign w:val="subscript"/>
                <w:lang w:eastAsia="ja-JP"/>
              </w:rPr>
              <w:t>evaluate,E-UTRAN_intra</w:t>
            </w:r>
          </w:p>
          <w:p w14:paraId="45E78B5D" w14:textId="77777777" w:rsidR="00E51922" w:rsidRPr="00B44498" w:rsidRDefault="00E51922" w:rsidP="00E5635D">
            <w:pPr>
              <w:pStyle w:val="TAH"/>
              <w:rPr>
                <w:rFonts w:cs="Arial"/>
                <w:lang w:eastAsia="ja-JP"/>
              </w:rPr>
            </w:pPr>
            <w:r w:rsidRPr="00B44498">
              <w:rPr>
                <w:rFonts w:cs="Arial"/>
                <w:lang w:eastAsia="ja-JP"/>
              </w:rPr>
              <w:t>[s] (number of DRX cycles)</w:t>
            </w:r>
          </w:p>
        </w:tc>
      </w:tr>
      <w:tr w:rsidR="003356BA" w:rsidRPr="00B44498" w14:paraId="60512D0A" w14:textId="77777777" w:rsidTr="003356BA">
        <w:trPr>
          <w:cantSplit/>
          <w:jc w:val="center"/>
        </w:trPr>
        <w:tc>
          <w:tcPr>
            <w:tcW w:w="833" w:type="pct"/>
          </w:tcPr>
          <w:p w14:paraId="74B9CF78" w14:textId="77777777" w:rsidR="00E51922" w:rsidRPr="00B44498" w:rsidRDefault="00E51922" w:rsidP="00E5635D">
            <w:pPr>
              <w:pStyle w:val="TAC"/>
              <w:rPr>
                <w:rFonts w:cs="Arial"/>
                <w:snapToGrid w:val="0"/>
                <w:lang w:eastAsia="ja-JP"/>
              </w:rPr>
            </w:pPr>
            <w:r w:rsidRPr="00B44498">
              <w:rPr>
                <w:rFonts w:cs="Arial"/>
                <w:lang w:eastAsia="ja-JP"/>
              </w:rPr>
              <w:t>0.32</w:t>
            </w:r>
          </w:p>
        </w:tc>
        <w:tc>
          <w:tcPr>
            <w:tcW w:w="1355" w:type="pct"/>
          </w:tcPr>
          <w:p w14:paraId="17592DE6" w14:textId="77777777" w:rsidR="00E51922" w:rsidRPr="00B44498" w:rsidRDefault="00E51922" w:rsidP="00E5635D">
            <w:pPr>
              <w:pStyle w:val="TAC"/>
              <w:rPr>
                <w:rFonts w:cs="Arial"/>
                <w:snapToGrid w:val="0"/>
                <w:lang w:eastAsia="ja-JP"/>
              </w:rPr>
            </w:pPr>
            <w:r w:rsidRPr="00B44498">
              <w:rPr>
                <w:rFonts w:cs="Arial"/>
                <w:lang w:eastAsia="zh-CN"/>
              </w:rPr>
              <w:t>2.56</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53429B6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0.32</w:t>
            </w:r>
            <w:r w:rsidRPr="00B44498">
              <w:rPr>
                <w:rFonts w:cs="Arial"/>
                <w:snapToGrid w:val="0"/>
                <w:lang w:eastAsia="ja-JP"/>
              </w:rPr>
              <w:t>(</w:t>
            </w:r>
            <w:r w:rsidRPr="00B44498">
              <w:rPr>
                <w:rFonts w:cs="Arial" w:hint="eastAsia"/>
                <w:snapToGrid w:val="0"/>
                <w:lang w:eastAsia="zh-CN"/>
              </w:rPr>
              <w:t>1</w:t>
            </w:r>
            <w:r w:rsidRPr="00B44498">
              <w:rPr>
                <w:rFonts w:cs="Arial"/>
                <w:snapToGrid w:val="0"/>
                <w:lang w:eastAsia="ja-JP"/>
              </w:rPr>
              <w:t>)</w:t>
            </w:r>
          </w:p>
        </w:tc>
        <w:tc>
          <w:tcPr>
            <w:tcW w:w="1457" w:type="pct"/>
          </w:tcPr>
          <w:p w14:paraId="3D50D03B" w14:textId="77777777" w:rsidR="00E51922" w:rsidRPr="00B44498" w:rsidRDefault="00E51922" w:rsidP="00E5635D">
            <w:pPr>
              <w:pStyle w:val="TAC"/>
              <w:rPr>
                <w:rFonts w:cs="Arial"/>
                <w:snapToGrid w:val="0"/>
                <w:lang w:eastAsia="ja-JP"/>
              </w:rPr>
            </w:pPr>
            <w:r w:rsidRPr="00B44498">
              <w:rPr>
                <w:rFonts w:cs="Arial" w:hint="eastAsia"/>
                <w:lang w:eastAsia="zh-CN"/>
              </w:rPr>
              <w:t>0.96</w:t>
            </w:r>
            <w:r w:rsidRPr="00B44498">
              <w:rPr>
                <w:rFonts w:cs="Arial"/>
                <w:lang w:eastAsia="ja-JP"/>
              </w:rPr>
              <w:t>(</w:t>
            </w:r>
            <w:r w:rsidRPr="00B44498">
              <w:rPr>
                <w:rFonts w:cs="Arial" w:hint="eastAsia"/>
                <w:lang w:eastAsia="zh-CN"/>
              </w:rPr>
              <w:t>3</w:t>
            </w:r>
            <w:r w:rsidRPr="00B44498">
              <w:rPr>
                <w:rFonts w:cs="Arial"/>
                <w:lang w:eastAsia="ja-JP"/>
              </w:rPr>
              <w:t>)</w:t>
            </w:r>
          </w:p>
        </w:tc>
      </w:tr>
      <w:tr w:rsidR="003356BA" w:rsidRPr="00B44498" w14:paraId="7C3E3A11" w14:textId="77777777" w:rsidTr="003356BA">
        <w:trPr>
          <w:cantSplit/>
          <w:jc w:val="center"/>
        </w:trPr>
        <w:tc>
          <w:tcPr>
            <w:tcW w:w="833" w:type="pct"/>
          </w:tcPr>
          <w:p w14:paraId="2539CF05" w14:textId="77777777" w:rsidR="00E51922" w:rsidRPr="00B44498" w:rsidRDefault="00E51922" w:rsidP="00E5635D">
            <w:pPr>
              <w:pStyle w:val="TAC"/>
              <w:rPr>
                <w:rFonts w:cs="Arial"/>
                <w:snapToGrid w:val="0"/>
                <w:lang w:eastAsia="ja-JP"/>
              </w:rPr>
            </w:pPr>
            <w:r w:rsidRPr="00B44498">
              <w:rPr>
                <w:rFonts w:cs="Arial"/>
                <w:lang w:eastAsia="ja-JP"/>
              </w:rPr>
              <w:t>0.64</w:t>
            </w:r>
          </w:p>
        </w:tc>
        <w:tc>
          <w:tcPr>
            <w:tcW w:w="1355" w:type="pct"/>
          </w:tcPr>
          <w:p w14:paraId="35C7CC5B" w14:textId="77777777" w:rsidR="00E51922" w:rsidRPr="00B44498" w:rsidRDefault="00E51922" w:rsidP="00E5635D">
            <w:pPr>
              <w:pStyle w:val="TAC"/>
              <w:rPr>
                <w:rFonts w:cs="Arial"/>
                <w:snapToGrid w:val="0"/>
                <w:lang w:eastAsia="ja-JP"/>
              </w:rPr>
            </w:pPr>
            <w:r w:rsidRPr="00B44498">
              <w:rPr>
                <w:rFonts w:cs="Arial"/>
                <w:lang w:eastAsia="zh-CN"/>
              </w:rPr>
              <w:t>5.12</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4CF79B3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0.64</w:t>
            </w:r>
            <w:r w:rsidRPr="00B44498">
              <w:rPr>
                <w:rFonts w:cs="Arial"/>
                <w:snapToGrid w:val="0"/>
                <w:lang w:eastAsia="ja-JP"/>
              </w:rPr>
              <w:t xml:space="preserve"> (</w:t>
            </w:r>
            <w:r w:rsidRPr="00B44498">
              <w:rPr>
                <w:rFonts w:cs="Arial" w:hint="eastAsia"/>
                <w:snapToGrid w:val="0"/>
                <w:lang w:eastAsia="zh-CN"/>
              </w:rPr>
              <w:t>1</w:t>
            </w:r>
            <w:r w:rsidRPr="00B44498">
              <w:rPr>
                <w:rFonts w:cs="Arial"/>
                <w:snapToGrid w:val="0"/>
                <w:lang w:eastAsia="ja-JP"/>
              </w:rPr>
              <w:t>)</w:t>
            </w:r>
          </w:p>
        </w:tc>
        <w:tc>
          <w:tcPr>
            <w:tcW w:w="1457" w:type="pct"/>
          </w:tcPr>
          <w:p w14:paraId="520A9D37" w14:textId="77777777" w:rsidR="00E51922" w:rsidRPr="00B44498" w:rsidRDefault="00E51922" w:rsidP="00E5635D">
            <w:pPr>
              <w:pStyle w:val="TAC"/>
              <w:rPr>
                <w:rFonts w:cs="Arial"/>
                <w:snapToGrid w:val="0"/>
                <w:lang w:eastAsia="ja-JP"/>
              </w:rPr>
            </w:pPr>
            <w:r w:rsidRPr="00B44498">
              <w:rPr>
                <w:rFonts w:cs="Arial" w:hint="eastAsia"/>
                <w:lang w:eastAsia="zh-CN"/>
              </w:rPr>
              <w:t>1.92</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3E773F9" w14:textId="77777777" w:rsidTr="003356BA">
        <w:trPr>
          <w:cantSplit/>
          <w:jc w:val="center"/>
        </w:trPr>
        <w:tc>
          <w:tcPr>
            <w:tcW w:w="833" w:type="pct"/>
          </w:tcPr>
          <w:p w14:paraId="7A469E60" w14:textId="77777777" w:rsidR="00E51922" w:rsidRPr="00B44498" w:rsidRDefault="00E51922" w:rsidP="00E5635D">
            <w:pPr>
              <w:pStyle w:val="TAC"/>
              <w:rPr>
                <w:rFonts w:cs="Arial"/>
                <w:snapToGrid w:val="0"/>
                <w:lang w:eastAsia="ja-JP"/>
              </w:rPr>
            </w:pPr>
            <w:r w:rsidRPr="00B44498">
              <w:rPr>
                <w:rFonts w:cs="Arial"/>
                <w:lang w:eastAsia="ja-JP"/>
              </w:rPr>
              <w:t>1.28</w:t>
            </w:r>
          </w:p>
        </w:tc>
        <w:tc>
          <w:tcPr>
            <w:tcW w:w="1355" w:type="pct"/>
          </w:tcPr>
          <w:p w14:paraId="0236C0FD" w14:textId="77777777" w:rsidR="00E51922" w:rsidRPr="00B44498" w:rsidRDefault="00E51922" w:rsidP="00E5635D">
            <w:pPr>
              <w:pStyle w:val="TAC"/>
              <w:rPr>
                <w:rFonts w:cs="Arial"/>
                <w:lang w:eastAsia="zh-CN"/>
              </w:rPr>
            </w:pPr>
            <w:r w:rsidRPr="00B44498">
              <w:rPr>
                <w:rFonts w:cs="Arial"/>
                <w:lang w:eastAsia="zh-CN"/>
              </w:rPr>
              <w:t>8.96 (7)</w:t>
            </w:r>
          </w:p>
        </w:tc>
        <w:tc>
          <w:tcPr>
            <w:tcW w:w="1354" w:type="pct"/>
          </w:tcPr>
          <w:p w14:paraId="099663FC" w14:textId="77777777" w:rsidR="00E51922" w:rsidRPr="00B44498" w:rsidRDefault="00E51922" w:rsidP="00E5635D">
            <w:pPr>
              <w:pStyle w:val="TAC"/>
              <w:rPr>
                <w:rFonts w:cs="Arial"/>
                <w:snapToGrid w:val="0"/>
                <w:lang w:eastAsia="ja-JP"/>
              </w:rPr>
            </w:pPr>
            <w:r w:rsidRPr="00B44498">
              <w:rPr>
                <w:rFonts w:cs="Arial"/>
                <w:snapToGrid w:val="0"/>
                <w:lang w:eastAsia="ja-JP"/>
              </w:rPr>
              <w:t>1.28 (1)</w:t>
            </w:r>
          </w:p>
        </w:tc>
        <w:tc>
          <w:tcPr>
            <w:tcW w:w="1457" w:type="pct"/>
          </w:tcPr>
          <w:p w14:paraId="69866542" w14:textId="77777777" w:rsidR="00E51922" w:rsidRPr="00B44498" w:rsidRDefault="00E51922" w:rsidP="00E5635D">
            <w:pPr>
              <w:pStyle w:val="TAC"/>
              <w:rPr>
                <w:rFonts w:cs="Arial"/>
                <w:snapToGrid w:val="0"/>
                <w:lang w:eastAsia="ja-JP"/>
              </w:rPr>
            </w:pPr>
            <w:r w:rsidRPr="00B44498">
              <w:rPr>
                <w:rFonts w:cs="Arial" w:hint="eastAsia"/>
                <w:lang w:eastAsia="zh-CN"/>
              </w:rPr>
              <w:t>3.84</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B13F7E9" w14:textId="77777777" w:rsidTr="003356BA">
        <w:trPr>
          <w:cantSplit/>
          <w:jc w:val="center"/>
        </w:trPr>
        <w:tc>
          <w:tcPr>
            <w:tcW w:w="833" w:type="pct"/>
          </w:tcPr>
          <w:p w14:paraId="415914AA" w14:textId="77777777" w:rsidR="00E51922" w:rsidRPr="00B44498" w:rsidRDefault="00E51922" w:rsidP="00E5635D">
            <w:pPr>
              <w:pStyle w:val="TAC"/>
              <w:rPr>
                <w:rFonts w:cs="Arial"/>
                <w:snapToGrid w:val="0"/>
                <w:lang w:eastAsia="zh-CN"/>
              </w:rPr>
            </w:pPr>
            <w:r w:rsidRPr="00B44498">
              <w:rPr>
                <w:rFonts w:cs="Arial"/>
                <w:lang w:eastAsia="ja-JP"/>
              </w:rPr>
              <w:t>2.56</w:t>
            </w:r>
            <w:r w:rsidRPr="00B44498">
              <w:rPr>
                <w:rFonts w:cs="Arial"/>
                <w:vertAlign w:val="superscript"/>
                <w:lang w:eastAsia="ja-JP"/>
              </w:rPr>
              <w:t xml:space="preserve"> Note1</w:t>
            </w:r>
          </w:p>
        </w:tc>
        <w:tc>
          <w:tcPr>
            <w:tcW w:w="1355" w:type="pct"/>
          </w:tcPr>
          <w:p w14:paraId="117A853E" w14:textId="77777777" w:rsidR="00E51922" w:rsidRPr="00B44498" w:rsidRDefault="00E51922" w:rsidP="00E5635D">
            <w:pPr>
              <w:pStyle w:val="TAC"/>
              <w:rPr>
                <w:rFonts w:cs="Arial"/>
                <w:snapToGrid w:val="0"/>
                <w:lang w:eastAsia="zh-CN"/>
              </w:rPr>
            </w:pPr>
            <w:r w:rsidRPr="00B44498">
              <w:rPr>
                <w:rFonts w:cs="Arial" w:hint="eastAsia"/>
                <w:lang w:eastAsia="zh-CN"/>
              </w:rPr>
              <w:t>58.88</w:t>
            </w:r>
            <w:r w:rsidRPr="00B44498">
              <w:rPr>
                <w:rFonts w:cs="Arial"/>
                <w:lang w:eastAsia="ja-JP"/>
              </w:rPr>
              <w:t xml:space="preserve"> (</w:t>
            </w:r>
            <w:r w:rsidRPr="00B44498">
              <w:rPr>
                <w:rFonts w:cs="Arial" w:hint="eastAsia"/>
                <w:lang w:eastAsia="zh-CN"/>
              </w:rPr>
              <w:t>23</w:t>
            </w:r>
            <w:r w:rsidRPr="00B44498">
              <w:rPr>
                <w:rFonts w:cs="Arial"/>
                <w:lang w:eastAsia="ja-JP"/>
              </w:rPr>
              <w:t>)</w:t>
            </w:r>
          </w:p>
        </w:tc>
        <w:tc>
          <w:tcPr>
            <w:tcW w:w="1354" w:type="pct"/>
          </w:tcPr>
          <w:p w14:paraId="245659F1" w14:textId="77777777" w:rsidR="00E51922" w:rsidRPr="00B44498" w:rsidRDefault="00E51922" w:rsidP="00E5635D">
            <w:pPr>
              <w:pStyle w:val="TAC"/>
              <w:rPr>
                <w:rFonts w:cs="Arial"/>
                <w:snapToGrid w:val="0"/>
                <w:lang w:eastAsia="zh-CN"/>
              </w:rPr>
            </w:pPr>
            <w:r w:rsidRPr="00B44498">
              <w:rPr>
                <w:rFonts w:cs="Arial"/>
                <w:snapToGrid w:val="0"/>
                <w:lang w:eastAsia="ja-JP"/>
              </w:rPr>
              <w:t>2.56 (1)</w:t>
            </w:r>
          </w:p>
        </w:tc>
        <w:tc>
          <w:tcPr>
            <w:tcW w:w="1457" w:type="pct"/>
          </w:tcPr>
          <w:p w14:paraId="1FC531CB" w14:textId="77777777" w:rsidR="00E51922" w:rsidRPr="00B44498" w:rsidRDefault="00E51922" w:rsidP="00E5635D">
            <w:pPr>
              <w:pStyle w:val="TAC"/>
              <w:rPr>
                <w:rFonts w:cs="Arial"/>
                <w:snapToGrid w:val="0"/>
                <w:lang w:eastAsia="zh-CN"/>
              </w:rPr>
            </w:pPr>
            <w:r w:rsidRPr="00B44498">
              <w:rPr>
                <w:rFonts w:cs="Arial"/>
                <w:lang w:eastAsia="ja-JP"/>
              </w:rPr>
              <w:t>7.68 (3)</w:t>
            </w:r>
          </w:p>
        </w:tc>
      </w:tr>
    </w:tbl>
    <w:p w14:paraId="0FCF6D9D" w14:textId="429D5462" w:rsidR="003724BE" w:rsidRDefault="00E51922" w:rsidP="009B409A">
      <w:pPr>
        <w:pStyle w:val="afe"/>
        <w:numPr>
          <w:ilvl w:val="1"/>
          <w:numId w:val="6"/>
        </w:numPr>
        <w:overflowPunct/>
        <w:autoSpaceDE/>
        <w:autoSpaceDN/>
        <w:adjustRightInd/>
        <w:spacing w:beforeLines="100" w:before="272" w:after="120"/>
        <w:ind w:left="1434" w:firstLineChars="0" w:hanging="357"/>
        <w:textAlignment w:val="auto"/>
        <w:rPr>
          <w:rFonts w:eastAsia="宋体"/>
          <w:szCs w:val="24"/>
          <w:lang w:eastAsia="zh-CN"/>
        </w:rPr>
      </w:pPr>
      <w:r>
        <w:rPr>
          <w:rFonts w:eastAsia="宋体"/>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9"/>
        <w:gridCol w:w="1841"/>
        <w:gridCol w:w="2127"/>
        <w:gridCol w:w="2184"/>
      </w:tblGrid>
      <w:tr w:rsidR="0062080A" w14:paraId="28F6B130"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9537E6" w14:textId="77777777" w:rsidR="0062080A" w:rsidRDefault="0062080A" w:rsidP="00E5635D">
            <w:pPr>
              <w:pStyle w:val="TAH"/>
              <w:rPr>
                <w:rFonts w:eastAsia="Times New Roman"/>
                <w:snapToGrid w:val="0"/>
                <w:lang w:eastAsia="ja-JP"/>
              </w:rPr>
            </w:pPr>
            <w:bookmarkStart w:id="77" w:name="_Hlk31976887"/>
            <w:r>
              <w:rPr>
                <w:lang w:eastAsia="ja-JP"/>
              </w:rPr>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8E347E" w14:textId="77777777" w:rsidR="0062080A" w:rsidRDefault="0062080A" w:rsidP="00E5635D">
            <w:pPr>
              <w:pStyle w:val="TAH"/>
              <w:rPr>
                <w:lang w:eastAsia="ja-JP"/>
              </w:rPr>
            </w:pPr>
            <w:r>
              <w:t>T</w:t>
            </w:r>
            <w:r>
              <w:rPr>
                <w:vertAlign w:val="subscript"/>
              </w:rPr>
              <w:t>detectEUTRA_FDD</w:t>
            </w:r>
            <w:r>
              <w:t xml:space="preserve"> </w:t>
            </w:r>
            <w:r>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80999D" w14:textId="77777777" w:rsidR="0062080A" w:rsidRDefault="0062080A" w:rsidP="00E5635D">
            <w:pPr>
              <w:pStyle w:val="TAH"/>
              <w:spacing w:line="252" w:lineRule="auto"/>
              <w:rPr>
                <w:snapToGrid w:val="0"/>
              </w:rPr>
            </w:pPr>
            <w:r>
              <w:t>T</w:t>
            </w:r>
            <w:r>
              <w:rPr>
                <w:vertAlign w:val="subscript"/>
              </w:rPr>
              <w:t>measureEUTRA_FDD</w:t>
            </w:r>
            <w:r>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2260E" w14:textId="77777777" w:rsidR="0062080A" w:rsidRDefault="0062080A" w:rsidP="00E5635D">
            <w:pPr>
              <w:pStyle w:val="TAH"/>
              <w:spacing w:line="252" w:lineRule="auto"/>
              <w:rPr>
                <w:vertAlign w:val="subscript"/>
              </w:rPr>
            </w:pPr>
            <w:r>
              <w:t>T</w:t>
            </w:r>
            <w:r>
              <w:rPr>
                <w:vertAlign w:val="subscript"/>
              </w:rPr>
              <w:t>evaluateEUTRA_FDD</w:t>
            </w:r>
          </w:p>
          <w:p w14:paraId="06CAB10B" w14:textId="77777777" w:rsidR="0062080A" w:rsidRDefault="0062080A" w:rsidP="00E5635D">
            <w:pPr>
              <w:pStyle w:val="TAH"/>
              <w:spacing w:line="252" w:lineRule="auto"/>
            </w:pPr>
            <w:r>
              <w:t>[s] (number of DRX cycles)</w:t>
            </w:r>
          </w:p>
        </w:tc>
      </w:tr>
      <w:tr w:rsidR="0062080A" w14:paraId="3C524EA5"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F84F23" w14:textId="77777777" w:rsidR="0062080A" w:rsidRDefault="0062080A" w:rsidP="00E5635D">
            <w:pPr>
              <w:pStyle w:val="TAC"/>
              <w:rPr>
                <w:snapToGrid w:val="0"/>
                <w:lang w:eastAsia="ja-JP"/>
              </w:rPr>
            </w:pPr>
            <w:r>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00BD3E" w14:textId="77777777" w:rsidR="0062080A" w:rsidRDefault="0062080A" w:rsidP="00E5635D">
            <w:pPr>
              <w:pStyle w:val="TAC"/>
              <w:rPr>
                <w:snapToGrid w:val="0"/>
                <w:lang w:eastAsia="ja-JP"/>
              </w:rPr>
            </w:pPr>
            <w:r>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68D0F6" w14:textId="77777777" w:rsidR="0062080A" w:rsidRDefault="0062080A" w:rsidP="00E5635D">
            <w:pPr>
              <w:pStyle w:val="TAC"/>
              <w:rPr>
                <w:snapToGrid w:val="0"/>
                <w:lang w:val="en-US" w:eastAsia="ko-KR"/>
              </w:rPr>
            </w:pPr>
            <w:r>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25343F" w14:textId="77777777" w:rsidR="0062080A" w:rsidRDefault="0062080A" w:rsidP="00E5635D">
            <w:pPr>
              <w:pStyle w:val="TAC"/>
              <w:rPr>
                <w:snapToGrid w:val="0"/>
                <w:lang w:eastAsia="ja-JP"/>
              </w:rPr>
            </w:pPr>
            <w:r>
              <w:rPr>
                <w:lang w:eastAsia="ja-JP"/>
              </w:rPr>
              <w:t>1.6(5)</w:t>
            </w:r>
          </w:p>
        </w:tc>
      </w:tr>
      <w:tr w:rsidR="0062080A" w14:paraId="0659256C"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9FF026" w14:textId="77777777" w:rsidR="0062080A" w:rsidRDefault="0062080A" w:rsidP="00E5635D">
            <w:pPr>
              <w:pStyle w:val="TAC"/>
              <w:rPr>
                <w:snapToGrid w:val="0"/>
                <w:lang w:eastAsia="ja-JP"/>
              </w:rPr>
            </w:pPr>
            <w:r>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CCC455" w14:textId="77777777" w:rsidR="0062080A" w:rsidRDefault="0062080A" w:rsidP="00E5635D">
            <w:pPr>
              <w:pStyle w:val="TAC"/>
              <w:rPr>
                <w:snapToGrid w:val="0"/>
                <w:lang w:eastAsia="ja-JP"/>
              </w:rPr>
            </w:pPr>
            <w:r>
              <w:rPr>
                <w:lang w:eastAsia="zh-CN"/>
              </w:rPr>
              <w:t>12.8</w:t>
            </w:r>
            <w:r>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94EB9C" w14:textId="77777777" w:rsidR="0062080A" w:rsidRDefault="0062080A" w:rsidP="00E5635D">
            <w:pPr>
              <w:pStyle w:val="TAC"/>
              <w:rPr>
                <w:snapToGrid w:val="0"/>
                <w:lang w:val="en-US" w:eastAsia="ko-KR"/>
              </w:rPr>
            </w:pPr>
            <w:r>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1FADBE" w14:textId="77777777" w:rsidR="0062080A" w:rsidRDefault="0062080A" w:rsidP="00E5635D">
            <w:pPr>
              <w:pStyle w:val="TAC"/>
              <w:rPr>
                <w:snapToGrid w:val="0"/>
                <w:lang w:eastAsia="ja-JP"/>
              </w:rPr>
            </w:pPr>
            <w:r>
              <w:rPr>
                <w:lang w:eastAsia="zh-CN"/>
              </w:rPr>
              <w:t>1.92</w:t>
            </w:r>
            <w:r>
              <w:rPr>
                <w:lang w:eastAsia="ja-JP"/>
              </w:rPr>
              <w:t xml:space="preserve"> (</w:t>
            </w:r>
            <w:r>
              <w:rPr>
                <w:lang w:eastAsia="zh-CN"/>
              </w:rPr>
              <w:t>3</w:t>
            </w:r>
            <w:r>
              <w:rPr>
                <w:lang w:eastAsia="ja-JP"/>
              </w:rPr>
              <w:t>)</w:t>
            </w:r>
          </w:p>
        </w:tc>
      </w:tr>
      <w:tr w:rsidR="0062080A" w14:paraId="54FB62A6"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FD5A15" w14:textId="77777777" w:rsidR="0062080A" w:rsidRDefault="0062080A" w:rsidP="00E5635D">
            <w:pPr>
              <w:pStyle w:val="TAC"/>
              <w:rPr>
                <w:snapToGrid w:val="0"/>
                <w:lang w:eastAsia="ja-JP"/>
              </w:rPr>
            </w:pPr>
            <w:r>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7593CC" w14:textId="77777777" w:rsidR="0062080A" w:rsidRDefault="0062080A" w:rsidP="00E5635D">
            <w:pPr>
              <w:pStyle w:val="10"/>
              <w:spacing w:before="0"/>
              <w:ind w:left="0" w:right="0" w:firstLine="0"/>
              <w:jc w:val="center"/>
              <w:rPr>
                <w:rFonts w:ascii="Arial" w:hAnsi="Arial" w:cs="Arial"/>
                <w:snapToGrid w:val="0"/>
                <w:sz w:val="18"/>
                <w:szCs w:val="18"/>
                <w:lang w:eastAsia="ja-JP"/>
              </w:rPr>
            </w:pPr>
            <w:r>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B3CD7B" w14:textId="77777777" w:rsidR="0062080A" w:rsidRDefault="0062080A" w:rsidP="00E5635D">
            <w:pPr>
              <w:pStyle w:val="TAC"/>
              <w:rPr>
                <w:snapToGrid w:val="0"/>
                <w:lang w:val="en-US" w:eastAsia="ko-KR"/>
              </w:rPr>
            </w:pPr>
            <w:r>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DEAF65" w14:textId="77777777" w:rsidR="0062080A" w:rsidRDefault="0062080A" w:rsidP="00E5635D">
            <w:pPr>
              <w:pStyle w:val="TAC"/>
              <w:rPr>
                <w:snapToGrid w:val="0"/>
                <w:lang w:eastAsia="ja-JP"/>
              </w:rPr>
            </w:pPr>
            <w:r>
              <w:rPr>
                <w:lang w:eastAsia="zh-CN"/>
              </w:rPr>
              <w:t>3.84</w:t>
            </w:r>
            <w:r>
              <w:rPr>
                <w:lang w:eastAsia="ja-JP"/>
              </w:rPr>
              <w:t xml:space="preserve"> (</w:t>
            </w:r>
            <w:r>
              <w:rPr>
                <w:lang w:eastAsia="zh-CN"/>
              </w:rPr>
              <w:t>3</w:t>
            </w:r>
            <w:r>
              <w:rPr>
                <w:lang w:eastAsia="ja-JP"/>
              </w:rPr>
              <w:t>)</w:t>
            </w:r>
          </w:p>
        </w:tc>
      </w:tr>
      <w:tr w:rsidR="0062080A" w14:paraId="76D136E3"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04538B" w14:textId="77777777" w:rsidR="0062080A" w:rsidRDefault="0062080A" w:rsidP="00E5635D">
            <w:pPr>
              <w:pStyle w:val="TAC"/>
              <w:rPr>
                <w:snapToGrid w:val="0"/>
                <w:lang w:eastAsia="zh-CN"/>
              </w:rPr>
            </w:pPr>
            <w:r>
              <w:rPr>
                <w:lang w:eastAsia="ja-JP"/>
              </w:rPr>
              <w:t>2.56</w:t>
            </w:r>
            <w:r>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05E227" w14:textId="77777777" w:rsidR="0062080A" w:rsidRDefault="0062080A" w:rsidP="00E5635D">
            <w:pPr>
              <w:pStyle w:val="TAC"/>
              <w:rPr>
                <w:snapToGrid w:val="0"/>
                <w:lang w:eastAsia="zh-CN"/>
              </w:rPr>
            </w:pPr>
            <w:r>
              <w:rPr>
                <w:lang w:eastAsia="zh-CN"/>
              </w:rPr>
              <w:t>58.88</w:t>
            </w:r>
            <w:r>
              <w:rPr>
                <w:lang w:eastAsia="ja-JP"/>
              </w:rPr>
              <w:t xml:space="preserve"> (</w:t>
            </w:r>
            <w:r>
              <w:rPr>
                <w:lang w:eastAsia="zh-CN"/>
              </w:rPr>
              <w:t>23</w:t>
            </w:r>
            <w:r>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19FCC" w14:textId="77777777" w:rsidR="0062080A" w:rsidRDefault="0062080A" w:rsidP="00E5635D">
            <w:pPr>
              <w:pStyle w:val="TAC"/>
              <w:rPr>
                <w:snapToGrid w:val="0"/>
                <w:lang w:val="en-US" w:eastAsia="ko-KR"/>
              </w:rPr>
            </w:pPr>
            <w:r>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1C46B4" w14:textId="77777777" w:rsidR="0062080A" w:rsidRDefault="0062080A" w:rsidP="00E5635D">
            <w:pPr>
              <w:pStyle w:val="TAC"/>
              <w:rPr>
                <w:snapToGrid w:val="0"/>
                <w:lang w:eastAsia="zh-CN"/>
              </w:rPr>
            </w:pPr>
            <w:r>
              <w:rPr>
                <w:lang w:eastAsia="ja-JP"/>
              </w:rPr>
              <w:t>7.68 (3)</w:t>
            </w:r>
          </w:p>
        </w:tc>
        <w:bookmarkEnd w:id="77"/>
      </w:tr>
    </w:tbl>
    <w:p w14:paraId="28BB09C5" w14:textId="77777777" w:rsidR="003D1A0E" w:rsidRPr="005B7E42" w:rsidRDefault="003D1A0E" w:rsidP="003D1A0E">
      <w:pPr>
        <w:pStyle w:val="afe"/>
        <w:overflowPunct/>
        <w:autoSpaceDE/>
        <w:autoSpaceDN/>
        <w:adjustRightInd/>
        <w:spacing w:beforeLines="100" w:before="272" w:after="120"/>
        <w:ind w:left="1434" w:firstLineChars="0" w:firstLine="0"/>
        <w:textAlignment w:val="auto"/>
        <w:rPr>
          <w:rFonts w:eastAsia="宋体"/>
          <w:szCs w:val="24"/>
          <w:lang w:eastAsia="zh-CN"/>
        </w:rPr>
      </w:pPr>
    </w:p>
    <w:p w14:paraId="23ACCA5F" w14:textId="77777777" w:rsidR="003724BE" w:rsidRPr="00D400CC" w:rsidRDefault="003724BE"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36DC6A0A" w14:textId="79EFCAAB" w:rsidR="003724BE" w:rsidRPr="00A7458A" w:rsidRDefault="00061B6D"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sidR="00A7458A">
        <w:rPr>
          <w:rFonts w:eastAsiaTheme="minorEastAsia"/>
          <w:color w:val="0070C0"/>
          <w:szCs w:val="24"/>
          <w:lang w:eastAsia="zh-CN"/>
        </w:rPr>
        <w:t xml:space="preserve">suggest </w:t>
      </w:r>
      <w:r w:rsidR="00A7458A">
        <w:rPr>
          <w:rFonts w:eastAsiaTheme="minorEastAsia" w:hint="eastAsia"/>
          <w:color w:val="0070C0"/>
          <w:szCs w:val="24"/>
          <w:lang w:eastAsia="zh-CN"/>
        </w:rPr>
        <w:t>company</w:t>
      </w:r>
      <w:r w:rsidR="00A7458A">
        <w:rPr>
          <w:rFonts w:eastAsiaTheme="minorEastAsia"/>
          <w:color w:val="0070C0"/>
          <w:szCs w:val="24"/>
          <w:lang w:eastAsia="zh-CN"/>
        </w:rPr>
        <w:t xml:space="preserve"> </w:t>
      </w:r>
      <w:r w:rsidR="00A7458A">
        <w:rPr>
          <w:rFonts w:eastAsiaTheme="minorEastAsia" w:hint="eastAsia"/>
          <w:color w:val="0070C0"/>
          <w:szCs w:val="24"/>
          <w:lang w:eastAsia="zh-CN"/>
        </w:rPr>
        <w:t>to</w:t>
      </w:r>
      <w:r w:rsidR="00A7458A">
        <w:rPr>
          <w:rFonts w:eastAsiaTheme="minorEastAsia"/>
          <w:color w:val="0070C0"/>
          <w:szCs w:val="24"/>
          <w:lang w:eastAsia="zh-CN"/>
        </w:rPr>
        <w:t xml:space="preserve"> check whether following suggestion is acceptable:</w:t>
      </w:r>
    </w:p>
    <w:p w14:paraId="7F3EECF7" w14:textId="34E018F7" w:rsidR="00A7458A" w:rsidRPr="00A7458A" w:rsidRDefault="00A7458A" w:rsidP="00A7458A">
      <w:pPr>
        <w:pStyle w:val="afe"/>
        <w:numPr>
          <w:ilvl w:val="2"/>
          <w:numId w:val="6"/>
        </w:numPr>
        <w:overflowPunct/>
        <w:autoSpaceDE/>
        <w:autoSpaceDN/>
        <w:adjustRightInd/>
        <w:spacing w:after="120"/>
        <w:ind w:firstLineChars="0"/>
        <w:textAlignment w:val="auto"/>
        <w:rPr>
          <w:rFonts w:eastAsiaTheme="minorEastAsia"/>
          <w:color w:val="0070C0"/>
          <w:szCs w:val="24"/>
          <w:lang w:eastAsia="zh-CN"/>
        </w:rPr>
      </w:pPr>
      <w:r w:rsidRPr="00A7458A">
        <w:rPr>
          <w:rFonts w:eastAsiaTheme="minorEastAsia"/>
          <w:color w:val="0070C0"/>
          <w:szCs w:val="24"/>
          <w:lang w:eastAsia="zh-CN"/>
        </w:rPr>
        <w:t>NR to EUTRA inter-RAT measurements requirements follows the R16 EUTRA HST measurement requirements</w:t>
      </w:r>
    </w:p>
    <w:p w14:paraId="73FA0500" w14:textId="77777777" w:rsidR="00361FED" w:rsidRDefault="00361FED" w:rsidP="002A5D9C">
      <w:pPr>
        <w:rPr>
          <w:b/>
          <w:color w:val="000000" w:themeColor="text1"/>
          <w:u w:val="single"/>
          <w:lang w:eastAsia="ko-KR"/>
        </w:rPr>
      </w:pPr>
    </w:p>
    <w:p w14:paraId="2088D9F7" w14:textId="77F7AECE" w:rsidR="00CC2AD3" w:rsidRDefault="00CC2AD3" w:rsidP="00CC2AD3">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sidR="00427B7F">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sidR="007666EA">
        <w:rPr>
          <w:b/>
          <w:color w:val="000000" w:themeColor="text1"/>
          <w:u w:val="single"/>
          <w:lang w:eastAsia="ko-KR"/>
        </w:rPr>
        <w:t xml:space="preserve">measurement </w:t>
      </w:r>
      <w:r w:rsidRPr="00CC2AD3">
        <w:rPr>
          <w:b/>
          <w:color w:val="000000" w:themeColor="text1"/>
          <w:u w:val="single"/>
          <w:lang w:eastAsia="ko-KR"/>
        </w:rPr>
        <w:t>in connected mode for non-DRX case</w:t>
      </w:r>
    </w:p>
    <w:p w14:paraId="3D1EAA07" w14:textId="77777777" w:rsidR="00CC2AD3" w:rsidRPr="00101ADD" w:rsidRDefault="00CC2AD3"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2294EB7D" w14:textId="70FA5007" w:rsidR="009330B2" w:rsidRPr="009330B2" w:rsidRDefault="00CC2AD3" w:rsidP="009B409A">
      <w:pPr>
        <w:pStyle w:val="afe"/>
        <w:numPr>
          <w:ilvl w:val="1"/>
          <w:numId w:val="6"/>
        </w:numPr>
        <w:overflowPunct/>
        <w:autoSpaceDE/>
        <w:autoSpaceDN/>
        <w:adjustRightInd/>
        <w:spacing w:after="120"/>
        <w:ind w:left="1434" w:firstLineChars="0" w:hanging="357"/>
        <w:textAlignment w:val="auto"/>
        <w:rPr>
          <w:rFonts w:eastAsia="宋体"/>
          <w:szCs w:val="24"/>
          <w:lang w:eastAsia="zh-CN"/>
        </w:rPr>
      </w:pPr>
      <w:r w:rsidRPr="00E51922">
        <w:rPr>
          <w:rFonts w:eastAsia="宋体"/>
          <w:szCs w:val="24"/>
          <w:lang w:eastAsia="zh-CN"/>
        </w:rPr>
        <w:t>Option 1</w:t>
      </w:r>
      <w:r w:rsidRPr="00E51922">
        <w:rPr>
          <w:rFonts w:eastAsia="宋体" w:hint="eastAsia"/>
          <w:szCs w:val="24"/>
          <w:lang w:eastAsia="zh-CN"/>
        </w:rPr>
        <w:t xml:space="preserve"> (</w:t>
      </w:r>
      <w:r w:rsidRPr="00E51922">
        <w:rPr>
          <w:rFonts w:eastAsia="宋体"/>
          <w:szCs w:val="24"/>
          <w:lang w:eastAsia="zh-CN"/>
        </w:rPr>
        <w:t>CMCC</w:t>
      </w:r>
      <w:r w:rsidRPr="00E51922">
        <w:rPr>
          <w:rFonts w:eastAsia="宋体" w:hint="eastAsia"/>
          <w:szCs w:val="24"/>
          <w:lang w:eastAsia="zh-CN"/>
        </w:rPr>
        <w:t xml:space="preserve">): </w:t>
      </w:r>
      <w:r w:rsidR="009330B2" w:rsidRPr="009330B2">
        <w:rPr>
          <w:rFonts w:eastAsia="宋体"/>
          <w:szCs w:val="24"/>
          <w:lang w:eastAsia="zh-CN"/>
        </w:rPr>
        <w:t>The current requirements T</w:t>
      </w:r>
      <w:r w:rsidR="009330B2" w:rsidRPr="009330B2">
        <w:rPr>
          <w:rFonts w:eastAsia="宋体"/>
          <w:szCs w:val="24"/>
          <w:vertAlign w:val="subscript"/>
          <w:lang w:eastAsia="zh-CN"/>
        </w:rPr>
        <w:t>Identify,E-UTRAN</w:t>
      </w:r>
      <w:r w:rsidR="009330B2" w:rsidRPr="009330B2">
        <w:rPr>
          <w:rFonts w:eastAsia="宋体"/>
          <w:szCs w:val="24"/>
          <w:lang w:eastAsia="zh-CN"/>
        </w:rPr>
        <w:t xml:space="preserve"> with Tinter1 of 60ms can be reused for high speed scenario. The current requirements T</w:t>
      </w:r>
      <w:r w:rsidR="009330B2" w:rsidRPr="009330B2">
        <w:rPr>
          <w:rFonts w:eastAsia="宋体"/>
          <w:szCs w:val="24"/>
          <w:vertAlign w:val="subscript"/>
          <w:lang w:eastAsia="zh-CN"/>
        </w:rPr>
        <w:t>Identify,E-UTRAN</w:t>
      </w:r>
      <w:r w:rsidR="009330B2" w:rsidRPr="009330B2">
        <w:rPr>
          <w:rFonts w:eastAsia="宋体"/>
          <w:szCs w:val="24"/>
          <w:lang w:eastAsia="zh-CN"/>
        </w:rPr>
        <w:t xml:space="preserve"> with Tinter1 of 30ms </w:t>
      </w:r>
      <w:r w:rsidR="009330B2">
        <w:rPr>
          <w:rFonts w:eastAsia="宋体"/>
          <w:szCs w:val="24"/>
          <w:lang w:eastAsia="zh-CN"/>
        </w:rPr>
        <w:t xml:space="preserve">may </w:t>
      </w:r>
      <w:r w:rsidR="009330B2" w:rsidRPr="009330B2">
        <w:rPr>
          <w:rFonts w:eastAsia="宋体"/>
          <w:szCs w:val="24"/>
          <w:lang w:eastAsia="zh-CN"/>
        </w:rPr>
        <w:t>need to be enhanced to support high speed scenario</w:t>
      </w:r>
    </w:p>
    <w:p w14:paraId="7E8EF3FB" w14:textId="67FFC2DF" w:rsidR="00CC2AD3" w:rsidRDefault="00CC2AD3" w:rsidP="009B409A">
      <w:pPr>
        <w:pStyle w:val="afe"/>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Option 2 (QC):</w:t>
      </w:r>
      <w:r w:rsidR="009330B2">
        <w:rPr>
          <w:rFonts w:eastAsia="宋体"/>
          <w:szCs w:val="24"/>
          <w:lang w:eastAsia="zh-CN"/>
        </w:rPr>
        <w:t xml:space="preserve"> </w:t>
      </w:r>
      <w:bookmarkStart w:id="78" w:name="_Hlk31977935"/>
      <w:r w:rsidR="009330B2" w:rsidRPr="009330B2">
        <w:rPr>
          <w:rFonts w:eastAsia="宋体"/>
          <w:szCs w:val="24"/>
          <w:lang w:eastAsia="zh-CN"/>
        </w:rPr>
        <w:t>Inter-RAT measurement on LTE in NR SA mode only applicable to HST when Tinter1=60ms (gap pattern 0) is used</w:t>
      </w:r>
      <w:bookmarkEnd w:id="78"/>
    </w:p>
    <w:p w14:paraId="2FEC7CEA" w14:textId="2EF160F3" w:rsidR="009330B2" w:rsidRDefault="009330B2" w:rsidP="009B409A">
      <w:pPr>
        <w:pStyle w:val="afe"/>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3 (HW): </w:t>
      </w:r>
      <w:r w:rsidRPr="00B44498">
        <w:t>NR to EUTRA inter-RAT measurements (in NR SA) follows the R16 EUTRA enhanced measurement requirements</w:t>
      </w:r>
    </w:p>
    <w:p w14:paraId="1E80FBCB" w14:textId="6E09ED7A" w:rsidR="009330B2" w:rsidRDefault="009330B2" w:rsidP="009B409A">
      <w:pPr>
        <w:pStyle w:val="afe"/>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4 (vivo): </w:t>
      </w:r>
      <w:r w:rsidRPr="00C652F5">
        <w:rPr>
          <w:rFonts w:eastAsia="宋体"/>
          <w:bCs/>
        </w:rPr>
        <w:t>For connected UE non-DRX case, reuse R15 inter-RAT measurement requirement in TS 38.133 and both Tinter1 = 60ms and Tinter1 = 30ms should be supported in NR HST</w:t>
      </w:r>
    </w:p>
    <w:p w14:paraId="4302AAEE" w14:textId="77777777" w:rsidR="00CC2AD3" w:rsidRPr="00D400CC" w:rsidRDefault="00CC2AD3"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58643DD5" w14:textId="73B1ECE8" w:rsidR="00CC2AD3" w:rsidRDefault="00CC2AD3"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00367DCB">
        <w:rPr>
          <w:rFonts w:eastAsiaTheme="minorEastAsia" w:hint="eastAsia"/>
          <w:color w:val="0070C0"/>
          <w:szCs w:val="24"/>
          <w:lang w:eastAsia="zh-CN"/>
        </w:rPr>
        <w:t>company</w:t>
      </w:r>
      <w:r w:rsidR="00367DCB">
        <w:rPr>
          <w:rFonts w:eastAsiaTheme="minorEastAsia"/>
          <w:color w:val="0070C0"/>
          <w:szCs w:val="24"/>
          <w:lang w:eastAsia="zh-CN"/>
        </w:rPr>
        <w:t xml:space="preserve"> </w:t>
      </w:r>
      <w:r w:rsidR="00367DCB">
        <w:rPr>
          <w:rFonts w:eastAsiaTheme="minorEastAsia" w:hint="eastAsia"/>
          <w:color w:val="0070C0"/>
          <w:szCs w:val="24"/>
          <w:lang w:eastAsia="zh-CN"/>
        </w:rPr>
        <w:t>to</w:t>
      </w:r>
      <w:r w:rsidR="00367DCB">
        <w:rPr>
          <w:rFonts w:eastAsiaTheme="minorEastAsia"/>
          <w:color w:val="0070C0"/>
          <w:szCs w:val="24"/>
          <w:lang w:eastAsia="zh-CN"/>
        </w:rPr>
        <w:t xml:space="preserve"> check whether following suggestion is acceptable:</w:t>
      </w:r>
    </w:p>
    <w:p w14:paraId="37120DF8" w14:textId="45254F8C" w:rsidR="003724BE" w:rsidRDefault="00367DCB" w:rsidP="00367DCB">
      <w:pPr>
        <w:pStyle w:val="afe"/>
        <w:numPr>
          <w:ilvl w:val="2"/>
          <w:numId w:val="6"/>
        </w:numPr>
        <w:overflowPunct/>
        <w:autoSpaceDE/>
        <w:autoSpaceDN/>
        <w:adjustRightInd/>
        <w:spacing w:after="120"/>
        <w:ind w:firstLineChars="0"/>
        <w:textAlignment w:val="auto"/>
        <w:rPr>
          <w:rFonts w:eastAsiaTheme="minorEastAsia"/>
          <w:color w:val="0070C0"/>
          <w:szCs w:val="24"/>
          <w:lang w:eastAsia="zh-CN"/>
        </w:rPr>
      </w:pPr>
      <w:r w:rsidRPr="00367DCB">
        <w:rPr>
          <w:rFonts w:eastAsiaTheme="minorEastAsia"/>
          <w:color w:val="0070C0"/>
          <w:szCs w:val="24"/>
          <w:lang w:eastAsia="zh-CN"/>
        </w:rPr>
        <w:t xml:space="preserve">For connected </w:t>
      </w:r>
      <w:r>
        <w:rPr>
          <w:rFonts w:eastAsiaTheme="minorEastAsia"/>
          <w:color w:val="0070C0"/>
          <w:szCs w:val="24"/>
          <w:lang w:eastAsia="zh-CN"/>
        </w:rPr>
        <w:t>mode with</w:t>
      </w:r>
      <w:r w:rsidRPr="00367DCB">
        <w:rPr>
          <w:rFonts w:eastAsiaTheme="minorEastAsia"/>
          <w:color w:val="0070C0"/>
          <w:szCs w:val="24"/>
          <w:lang w:eastAsia="zh-CN"/>
        </w:rPr>
        <w:t xml:space="preserve"> non-DRX, R15 inter-RAT measurement requirement in TS 38.133 </w:t>
      </w:r>
      <w:r>
        <w:rPr>
          <w:rFonts w:eastAsiaTheme="minorEastAsia"/>
          <w:color w:val="0070C0"/>
          <w:szCs w:val="24"/>
          <w:lang w:eastAsia="zh-CN"/>
        </w:rPr>
        <w:t>can be reused for</w:t>
      </w:r>
      <w:r w:rsidRPr="00367DCB">
        <w:rPr>
          <w:rFonts w:eastAsiaTheme="minorEastAsia"/>
          <w:color w:val="0070C0"/>
          <w:szCs w:val="24"/>
          <w:lang w:eastAsia="zh-CN"/>
        </w:rPr>
        <w:t xml:space="preserve"> NR HST</w:t>
      </w:r>
    </w:p>
    <w:p w14:paraId="0CBC684F" w14:textId="77777777" w:rsidR="00367DCB" w:rsidRPr="00367DCB" w:rsidRDefault="00367DCB" w:rsidP="00367DCB">
      <w:pPr>
        <w:pStyle w:val="afe"/>
        <w:overflowPunct/>
        <w:autoSpaceDE/>
        <w:autoSpaceDN/>
        <w:adjustRightInd/>
        <w:spacing w:after="120"/>
        <w:ind w:left="1440" w:firstLineChars="0" w:firstLine="0"/>
        <w:textAlignment w:val="auto"/>
        <w:rPr>
          <w:rFonts w:eastAsiaTheme="minorEastAsia"/>
          <w:color w:val="0070C0"/>
          <w:szCs w:val="24"/>
          <w:lang w:eastAsia="zh-CN"/>
        </w:rPr>
      </w:pPr>
    </w:p>
    <w:p w14:paraId="7224D82F" w14:textId="2CA846E1" w:rsidR="007666EA" w:rsidRDefault="007666EA" w:rsidP="007666EA">
      <w:pPr>
        <w:outlineLvl w:val="3"/>
        <w:rPr>
          <w:b/>
          <w:color w:val="000000" w:themeColor="text1"/>
          <w:u w:val="single"/>
          <w:lang w:eastAsia="ko-KR"/>
        </w:rPr>
      </w:pPr>
      <w:r w:rsidRPr="00953040">
        <w:rPr>
          <w:b/>
          <w:color w:val="000000" w:themeColor="text1"/>
          <w:u w:val="single"/>
          <w:lang w:eastAsia="ko-KR"/>
        </w:rPr>
        <w:lastRenderedPageBreak/>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0A86872D" w14:textId="77777777" w:rsidR="007666EA" w:rsidRPr="00101ADD" w:rsidRDefault="007666EA"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65FC85D0" w14:textId="00AC1279" w:rsidR="007666EA" w:rsidRDefault="007666EA" w:rsidP="009B409A">
      <w:pPr>
        <w:pStyle w:val="afe"/>
        <w:numPr>
          <w:ilvl w:val="1"/>
          <w:numId w:val="6"/>
        </w:numPr>
        <w:overflowPunct/>
        <w:autoSpaceDE/>
        <w:autoSpaceDN/>
        <w:adjustRightInd/>
        <w:spacing w:after="120"/>
        <w:ind w:left="1434" w:firstLineChars="0" w:hanging="357"/>
        <w:textAlignment w:val="auto"/>
        <w:rPr>
          <w:rFonts w:eastAsia="宋体"/>
          <w:szCs w:val="24"/>
          <w:lang w:eastAsia="zh-CN"/>
        </w:rPr>
      </w:pPr>
      <w:r w:rsidRPr="00E51922">
        <w:rPr>
          <w:rFonts w:eastAsia="宋体"/>
          <w:szCs w:val="24"/>
          <w:lang w:eastAsia="zh-CN"/>
        </w:rPr>
        <w:t>Option 1</w:t>
      </w:r>
      <w:r w:rsidRPr="00E51922">
        <w:rPr>
          <w:rFonts w:eastAsia="宋体" w:hint="eastAsia"/>
          <w:szCs w:val="24"/>
          <w:lang w:eastAsia="zh-CN"/>
        </w:rPr>
        <w:t xml:space="preserve"> (</w:t>
      </w:r>
      <w:r w:rsidRPr="00E51922">
        <w:rPr>
          <w:rFonts w:eastAsia="宋体"/>
          <w:szCs w:val="24"/>
          <w:lang w:eastAsia="zh-CN"/>
        </w:rPr>
        <w:t>CMCC</w:t>
      </w:r>
      <w:r w:rsidRPr="00E51922">
        <w:rPr>
          <w:rFonts w:eastAsia="宋体"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699"/>
        <w:gridCol w:w="2689"/>
      </w:tblGrid>
      <w:tr w:rsidR="00A670A5" w:rsidRPr="00B44498" w14:paraId="2E1DB92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3A275E2C" w14:textId="77777777" w:rsidR="00A670A5" w:rsidRPr="00B44498" w:rsidRDefault="00A670A5" w:rsidP="00E5635D">
            <w:pPr>
              <w:keepNext/>
              <w:keepLines/>
              <w:jc w:val="center"/>
            </w:pPr>
            <w:r w:rsidRPr="00B44498">
              <w:rPr>
                <w:b/>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13548FCF" w14:textId="77777777" w:rsidR="00A670A5" w:rsidRPr="00B44498" w:rsidRDefault="00A670A5" w:rsidP="00E5635D">
            <w:pPr>
              <w:keepNext/>
              <w:keepLines/>
              <w:jc w:val="center"/>
            </w:pPr>
            <w:r w:rsidRPr="00B44498">
              <w:rPr>
                <w:b/>
              </w:rPr>
              <w:t>T</w:t>
            </w:r>
            <w:r w:rsidRPr="00B44498">
              <w:rPr>
                <w:b/>
                <w:vertAlign w:val="subscript"/>
              </w:rPr>
              <w:t xml:space="preserve">Identify, E-UTRAN </w:t>
            </w:r>
            <w:r w:rsidRPr="00B44498">
              <w:rPr>
                <w:b/>
              </w:rPr>
              <w:t>(s) (DRX cycles)</w:t>
            </w:r>
          </w:p>
        </w:tc>
      </w:tr>
      <w:tr w:rsidR="00A670A5" w:rsidRPr="00B44498" w14:paraId="63D7805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tcPr>
          <w:p w14:paraId="4555463E" w14:textId="77777777" w:rsidR="00A670A5" w:rsidRPr="00B44498" w:rsidRDefault="00A670A5" w:rsidP="00E5635D">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73748506"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5820227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Gap period = 80 ms</w:t>
            </w:r>
          </w:p>
        </w:tc>
      </w:tr>
      <w:tr w:rsidR="00A670A5" w:rsidRPr="00B44498" w14:paraId="3B0447D6"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D63FB53"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5FAD77F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1CDF3BC2"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r>
      <w:tr w:rsidR="00A670A5" w:rsidRPr="00B44498" w14:paraId="7EE5B6E2"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E44A5B9"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A9680E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1ADBD77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r>
      <w:tr w:rsidR="00A670A5" w:rsidRPr="00B44498" w14:paraId="6530FADC"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DA6075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5739B25"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6F13C9C8" w14:textId="77777777" w:rsidR="00A670A5" w:rsidRPr="00B44498" w:rsidRDefault="00A670A5" w:rsidP="00E5635D">
            <w:pPr>
              <w:pStyle w:val="TAC"/>
              <w:ind w:firstLine="400"/>
              <w:rPr>
                <w:rFonts w:ascii="Times New Roman" w:hAnsi="Times New Roman"/>
                <w:sz w:val="20"/>
                <w:lang w:val="sv-SE"/>
              </w:rPr>
            </w:pPr>
            <w:r w:rsidRPr="00B44498">
              <w:rPr>
                <w:rFonts w:ascii="Times New Roman" w:hAnsi="Times New Roman"/>
                <w:sz w:val="20"/>
                <w:lang w:val="sv-SE"/>
              </w:rPr>
              <w:t>Note1 (8)</w:t>
            </w:r>
          </w:p>
        </w:tc>
      </w:tr>
      <w:tr w:rsidR="00A670A5" w:rsidRPr="00B44498" w14:paraId="3721BCD3"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314B7D8"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6CDD9ED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0D23F2AE"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r>
      <w:tr w:rsidR="00A670A5" w:rsidRPr="00B44498" w14:paraId="0A99395A" w14:textId="77777777" w:rsidTr="00E5635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455CCA9" w14:textId="77777777" w:rsidR="00A670A5" w:rsidRPr="00B44498" w:rsidRDefault="00A670A5" w:rsidP="00E5635D">
            <w:pPr>
              <w:keepNext/>
              <w:keepLines/>
              <w:ind w:left="851" w:hanging="851"/>
            </w:pPr>
            <w:r w:rsidRPr="00B44498">
              <w:t>NOTE 1:</w:t>
            </w:r>
            <w:r w:rsidRPr="00B44498">
              <w:tab/>
              <w:t>The time depends on the DRX cycle length.</w:t>
            </w:r>
          </w:p>
        </w:tc>
      </w:tr>
    </w:tbl>
    <w:p w14:paraId="644D4E46" w14:textId="77777777" w:rsidR="00A670A5" w:rsidRPr="00A670A5" w:rsidRDefault="00A670A5" w:rsidP="00A670A5">
      <w:pPr>
        <w:spacing w:after="120"/>
        <w:ind w:left="1077"/>
        <w:rPr>
          <w:rFonts w:eastAsia="宋体"/>
          <w:szCs w:val="24"/>
          <w:lang w:eastAsia="zh-CN"/>
        </w:rPr>
      </w:pPr>
    </w:p>
    <w:p w14:paraId="23A66CCF" w14:textId="5C3DE274" w:rsidR="007666EA" w:rsidRDefault="007666EA" w:rsidP="009B409A">
      <w:pPr>
        <w:pStyle w:val="afe"/>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2 (QC):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A670A5" w14:paraId="5AAA73D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D9B184A" w14:textId="77777777" w:rsidR="00A670A5" w:rsidRDefault="00A670A5" w:rsidP="00E5635D">
            <w:pPr>
              <w:keepNext/>
              <w:keepLines/>
              <w:jc w:val="center"/>
            </w:pPr>
            <w:bookmarkStart w:id="79" w:name="_Hlk24385360"/>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51FFBAB4" w14:textId="77777777" w:rsidR="00A670A5" w:rsidRDefault="00A670A5" w:rsidP="00E5635D">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A670A5" w14:paraId="0D8FBD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tcPr>
          <w:p w14:paraId="582AE0E3" w14:textId="77777777" w:rsidR="00A670A5" w:rsidRDefault="00A670A5" w:rsidP="00E5635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00023FE2" w14:textId="77777777" w:rsidR="00A670A5" w:rsidRDefault="00A670A5" w:rsidP="00E5635D">
            <w:pPr>
              <w:keepNext/>
              <w:keepLines/>
              <w:jc w:val="center"/>
            </w:pPr>
            <w:r>
              <w:rPr>
                <w:rFonts w:ascii="Arial" w:hAnsi="Arial"/>
              </w:rPr>
              <w:t>Gap period = 40 ms, 20 ms</w:t>
            </w:r>
          </w:p>
        </w:tc>
        <w:tc>
          <w:tcPr>
            <w:tcW w:w="1961" w:type="pct"/>
            <w:tcBorders>
              <w:top w:val="single" w:sz="4" w:space="0" w:color="auto"/>
              <w:left w:val="single" w:sz="4" w:space="0" w:color="auto"/>
              <w:bottom w:val="single" w:sz="4" w:space="0" w:color="auto"/>
              <w:right w:val="single" w:sz="4" w:space="0" w:color="auto"/>
            </w:tcBorders>
            <w:hideMark/>
          </w:tcPr>
          <w:p w14:paraId="7159654A" w14:textId="77777777" w:rsidR="00A670A5" w:rsidRDefault="00A670A5" w:rsidP="00E5635D">
            <w:pPr>
              <w:keepNext/>
              <w:keepLines/>
              <w:jc w:val="center"/>
            </w:pPr>
            <w:r>
              <w:rPr>
                <w:rFonts w:ascii="Arial" w:hAnsi="Arial"/>
              </w:rPr>
              <w:t>Gap period = 80 ms</w:t>
            </w:r>
          </w:p>
        </w:tc>
      </w:tr>
      <w:tr w:rsidR="00A670A5" w14:paraId="035686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E720551" w14:textId="77777777" w:rsidR="00A670A5" w:rsidRDefault="00A670A5" w:rsidP="00E5635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5742E112" w14:textId="77777777" w:rsidR="00A670A5" w:rsidRDefault="00A670A5" w:rsidP="00E5635D">
            <w:pPr>
              <w:keepNext/>
              <w:keepLines/>
              <w:jc w:val="center"/>
            </w:pPr>
            <w:r>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3BC157EA" w14:textId="77777777" w:rsidR="00A670A5" w:rsidRDefault="00A670A5" w:rsidP="00E5635D">
            <w:pPr>
              <w:keepNext/>
              <w:keepLines/>
              <w:jc w:val="center"/>
            </w:pPr>
            <w:r>
              <w:rPr>
                <w:rFonts w:ascii="Arial" w:hAnsi="Arial"/>
                <w:sz w:val="18"/>
              </w:rPr>
              <w:t>Non-DRX requirements in clause 9.4.3.2 apply</w:t>
            </w:r>
          </w:p>
        </w:tc>
      </w:tr>
      <w:tr w:rsidR="00A670A5" w14:paraId="7F9CD3A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97F05D3" w14:textId="77777777" w:rsidR="00A670A5" w:rsidRDefault="00A670A5" w:rsidP="00E5635D">
            <w:pPr>
              <w:pStyle w:val="TAC"/>
            </w:pPr>
            <w:r>
              <w:t>0.256</w:t>
            </w:r>
          </w:p>
        </w:tc>
        <w:tc>
          <w:tcPr>
            <w:tcW w:w="1603" w:type="pct"/>
            <w:tcBorders>
              <w:top w:val="single" w:sz="4" w:space="0" w:color="auto"/>
              <w:left w:val="single" w:sz="4" w:space="0" w:color="auto"/>
              <w:bottom w:val="single" w:sz="4" w:space="0" w:color="auto"/>
              <w:right w:val="single" w:sz="4" w:space="0" w:color="auto"/>
            </w:tcBorders>
            <w:hideMark/>
          </w:tcPr>
          <w:p w14:paraId="090F39D6" w14:textId="77777777" w:rsidR="00A670A5" w:rsidRDefault="00A670A5" w:rsidP="00E5635D">
            <w:pPr>
              <w:pStyle w:val="TAC"/>
            </w:pPr>
            <w:r>
              <w:t>3.84*K (15*</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282A737A" w14:textId="77777777" w:rsidR="00A670A5" w:rsidRDefault="00A670A5" w:rsidP="00E5635D">
            <w:pPr>
              <w:pStyle w:val="TAC"/>
            </w:pPr>
            <w:r>
              <w:t>3.84*K (15*</w:t>
            </w:r>
            <w:r>
              <w:rPr>
                <w:rFonts w:cs="v4.2.0"/>
              </w:rPr>
              <w:t>CSSF</w:t>
            </w:r>
            <w:r>
              <w:rPr>
                <w:rFonts w:cs="v4.2.0"/>
                <w:vertAlign w:val="subscript"/>
              </w:rPr>
              <w:t>interRAT</w:t>
            </w:r>
            <w:r>
              <w:t>)</w:t>
            </w:r>
          </w:p>
        </w:tc>
      </w:tr>
      <w:tr w:rsidR="00A670A5" w14:paraId="02D31F2A"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E70A0AF" w14:textId="77777777" w:rsidR="00A670A5" w:rsidRDefault="00A670A5" w:rsidP="00E5635D">
            <w:pPr>
              <w:pStyle w:val="TAC"/>
            </w:pPr>
            <w:r>
              <w:t>0.32</w:t>
            </w:r>
          </w:p>
        </w:tc>
        <w:tc>
          <w:tcPr>
            <w:tcW w:w="1603" w:type="pct"/>
            <w:tcBorders>
              <w:top w:val="single" w:sz="4" w:space="0" w:color="auto"/>
              <w:left w:val="single" w:sz="4" w:space="0" w:color="auto"/>
              <w:bottom w:val="single" w:sz="4" w:space="0" w:color="auto"/>
              <w:right w:val="single" w:sz="4" w:space="0" w:color="auto"/>
            </w:tcBorders>
            <w:hideMark/>
          </w:tcPr>
          <w:p w14:paraId="01D12C86" w14:textId="77777777" w:rsidR="00A670A5" w:rsidRDefault="00A670A5" w:rsidP="00E5635D">
            <w:pPr>
              <w:pStyle w:val="TAC"/>
            </w:pPr>
            <w:r>
              <w:t>4.8*K (15*</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50A5C714" w14:textId="77777777" w:rsidR="00A670A5" w:rsidRDefault="00A670A5" w:rsidP="00E5635D">
            <w:pPr>
              <w:pStyle w:val="TAC"/>
              <w:rPr>
                <w:lang w:val="sv-SE"/>
              </w:rPr>
            </w:pPr>
            <w:r>
              <w:rPr>
                <w:lang w:val="sv-SE"/>
              </w:rPr>
              <w:t>4.8*K (15*</w:t>
            </w:r>
            <w:r>
              <w:rPr>
                <w:rFonts w:cs="v4.2.0"/>
              </w:rPr>
              <w:t>CSSF</w:t>
            </w:r>
            <w:r>
              <w:rPr>
                <w:rFonts w:cs="v4.2.0"/>
                <w:vertAlign w:val="subscript"/>
              </w:rPr>
              <w:t>interRAT</w:t>
            </w:r>
            <w:r>
              <w:rPr>
                <w:lang w:val="sv-SE"/>
              </w:rPr>
              <w:t>)</w:t>
            </w:r>
          </w:p>
        </w:tc>
      </w:tr>
      <w:tr w:rsidR="00A670A5" w14:paraId="3D9DA5E1"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85F5104" w14:textId="77777777" w:rsidR="00A670A5" w:rsidRDefault="00A670A5" w:rsidP="00E5635D">
            <w:pPr>
              <w:pStyle w:val="TAC"/>
            </w:pPr>
            <w:r>
              <w:t xml:space="preserve">0.32&lt;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7BB40096" w14:textId="77777777" w:rsidR="00A670A5" w:rsidRDefault="00A670A5" w:rsidP="00E5635D">
            <w:pPr>
              <w:pStyle w:val="TAC"/>
            </w:pPr>
            <w:r>
              <w:t>Note1 (20*</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43876E42" w14:textId="77777777" w:rsidR="00A670A5" w:rsidRDefault="00A670A5" w:rsidP="00E5635D">
            <w:pPr>
              <w:pStyle w:val="TAC"/>
            </w:pPr>
            <w:r>
              <w:t>Note1 (20*</w:t>
            </w:r>
            <w:r>
              <w:rPr>
                <w:rFonts w:cs="v4.2.0"/>
              </w:rPr>
              <w:t>CSSF</w:t>
            </w:r>
            <w:r>
              <w:rPr>
                <w:rFonts w:cs="v4.2.0"/>
                <w:vertAlign w:val="subscript"/>
              </w:rPr>
              <w:t>interRAT</w:t>
            </w:r>
            <w:r>
              <w:t>)</w:t>
            </w:r>
          </w:p>
        </w:tc>
      </w:tr>
      <w:tr w:rsidR="00A670A5" w14:paraId="5A8DC0F7" w14:textId="77777777" w:rsidTr="00A67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3F182A6" w14:textId="77777777" w:rsidR="00A670A5" w:rsidRDefault="00A670A5" w:rsidP="00E5635D">
            <w:pPr>
              <w:pStyle w:val="TAN"/>
            </w:pPr>
            <w:r>
              <w:t>NOTE 1:</w:t>
            </w:r>
            <w:r>
              <w:tab/>
              <w:t>The time depends on the DRX cycle length.</w:t>
            </w:r>
          </w:p>
          <w:p w14:paraId="432E194F" w14:textId="77777777" w:rsidR="00A670A5" w:rsidRDefault="00A670A5" w:rsidP="00E5635D">
            <w:pPr>
              <w:pStyle w:val="TAN"/>
            </w:pPr>
            <w:r>
              <w:t>NOTE 2:</w:t>
            </w:r>
            <w:r>
              <w:rPr>
                <w:rFonts w:cs="Arial"/>
              </w:rPr>
              <w:tab/>
            </w:r>
            <w:r>
              <w:rPr>
                <w:rFonts w:cs="v4.2.0"/>
              </w:rPr>
              <w:t xml:space="preserve"> CSSF</w:t>
            </w:r>
            <w:r>
              <w:rPr>
                <w:rFonts w:cs="v4.2.0"/>
                <w:vertAlign w:val="subscript"/>
              </w:rPr>
              <w:t>interRAT</w:t>
            </w:r>
            <w:r>
              <w:t xml:space="preserve"> is as defined in clause 9.4.3.2.</w:t>
            </w:r>
          </w:p>
        </w:tc>
        <w:bookmarkEnd w:id="79"/>
      </w:tr>
    </w:tbl>
    <w:p w14:paraId="4D256963" w14:textId="77777777" w:rsidR="00A670A5" w:rsidRPr="00A670A5" w:rsidRDefault="00A670A5" w:rsidP="00A670A5">
      <w:pPr>
        <w:spacing w:after="120"/>
        <w:ind w:left="1077"/>
        <w:rPr>
          <w:rFonts w:eastAsia="宋体"/>
          <w:szCs w:val="24"/>
          <w:lang w:eastAsia="zh-CN"/>
        </w:rPr>
      </w:pPr>
    </w:p>
    <w:p w14:paraId="674F1C0D" w14:textId="78EBA94C" w:rsidR="007666EA" w:rsidRPr="00A670A5" w:rsidRDefault="007666EA" w:rsidP="009B409A">
      <w:pPr>
        <w:pStyle w:val="afe"/>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w:t>
      </w:r>
      <w:r w:rsidR="00A670A5">
        <w:rPr>
          <w:rFonts w:eastAsia="宋体"/>
          <w:szCs w:val="24"/>
          <w:lang w:eastAsia="zh-CN"/>
        </w:rPr>
        <w:t>3</w:t>
      </w:r>
      <w:r>
        <w:rPr>
          <w:rFonts w:eastAsia="宋体"/>
          <w:szCs w:val="24"/>
          <w:lang w:eastAsia="zh-CN"/>
        </w:rPr>
        <w:t xml:space="preserve"> (vivo): </w:t>
      </w:r>
    </w:p>
    <w:tbl>
      <w:tblPr>
        <w:tblW w:w="4121" w:type="pct"/>
        <w:jc w:val="center"/>
        <w:tblCellMar>
          <w:left w:w="0" w:type="dxa"/>
          <w:right w:w="0" w:type="dxa"/>
        </w:tblCellMar>
        <w:tblLook w:val="0600" w:firstRow="0" w:lastRow="0" w:firstColumn="0" w:lastColumn="0" w:noHBand="1" w:noVBand="1"/>
      </w:tblPr>
      <w:tblGrid>
        <w:gridCol w:w="2399"/>
        <w:gridCol w:w="2411"/>
        <w:gridCol w:w="3120"/>
      </w:tblGrid>
      <w:tr w:rsidR="000A3FF9" w14:paraId="2B4D6D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5840567" w14:textId="77777777" w:rsidR="000A3FF9" w:rsidRDefault="000A3FF9" w:rsidP="00E5635D">
            <w:pPr>
              <w:suppressAutoHyphens/>
              <w:spacing w:after="120"/>
              <w:contextualSpacing/>
              <w:rPr>
                <w:color w:val="000000"/>
              </w:rPr>
            </w:pPr>
            <w:r>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4D0049B" w14:textId="77777777" w:rsidR="000A3FF9" w:rsidRDefault="000A3FF9" w:rsidP="00E5635D">
            <w:pPr>
              <w:suppressAutoHyphens/>
              <w:spacing w:after="120"/>
              <w:contextualSpacing/>
              <w:rPr>
                <w:color w:val="000000"/>
              </w:rPr>
            </w:pPr>
            <w:r>
              <w:rPr>
                <w:b/>
                <w:bCs/>
                <w:color w:val="000000"/>
              </w:rPr>
              <w:t>T</w:t>
            </w:r>
            <w:r>
              <w:rPr>
                <w:b/>
                <w:bCs/>
                <w:color w:val="000000"/>
                <w:vertAlign w:val="subscript"/>
              </w:rPr>
              <w:t xml:space="preserve">Identify, E-UTRAN TDD </w:t>
            </w:r>
            <w:r>
              <w:rPr>
                <w:b/>
                <w:bCs/>
                <w:color w:val="000000"/>
              </w:rPr>
              <w:t>(s) (DRX cycles)</w:t>
            </w:r>
          </w:p>
        </w:tc>
      </w:tr>
      <w:tr w:rsidR="000A3FF9" w14:paraId="74B7344B"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45C5A4B" w14:textId="77777777" w:rsidR="000A3FF9" w:rsidRDefault="000A3FF9" w:rsidP="00E5635D">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600C449" w14:textId="77777777" w:rsidR="000A3FF9" w:rsidRDefault="000A3FF9" w:rsidP="00E5635D">
            <w:pPr>
              <w:suppressAutoHyphens/>
              <w:spacing w:after="120"/>
              <w:contextualSpacing/>
              <w:rPr>
                <w:color w:val="000000"/>
              </w:rPr>
            </w:pPr>
            <w:r>
              <w:rPr>
                <w:color w:val="000000"/>
              </w:rPr>
              <w:t>Gap period = 40 ms, 20 ms</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6772AF2" w14:textId="77777777" w:rsidR="000A3FF9" w:rsidRDefault="000A3FF9" w:rsidP="00E5635D">
            <w:pPr>
              <w:suppressAutoHyphens/>
              <w:spacing w:after="120"/>
              <w:contextualSpacing/>
              <w:rPr>
                <w:color w:val="000000"/>
              </w:rPr>
            </w:pPr>
            <w:r>
              <w:rPr>
                <w:color w:val="000000"/>
              </w:rPr>
              <w:t>Gap period = 80 ms</w:t>
            </w:r>
          </w:p>
        </w:tc>
      </w:tr>
      <w:tr w:rsidR="000A3FF9" w14:paraId="7A5504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35E0BCC" w14:textId="77777777" w:rsidR="000A3FF9" w:rsidRDefault="000A3FF9" w:rsidP="00E5635D">
            <w:pPr>
              <w:suppressAutoHyphens/>
              <w:spacing w:after="120"/>
              <w:contextualSpacing/>
              <w:rPr>
                <w:color w:val="000000"/>
              </w:rPr>
            </w:pPr>
            <w:r>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9F74FFA" w14:textId="77777777" w:rsidR="000A3FF9" w:rsidRDefault="000A3FF9" w:rsidP="00E5635D">
            <w:pPr>
              <w:suppressAutoHyphens/>
              <w:spacing w:after="120"/>
              <w:contextualSpacing/>
              <w:rPr>
                <w:color w:val="000000"/>
              </w:rPr>
            </w:pPr>
            <w:r>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FC3EC81" w14:textId="77777777" w:rsidR="000A3FF9" w:rsidRDefault="000A3FF9" w:rsidP="00E5635D">
            <w:pPr>
              <w:suppressAutoHyphens/>
              <w:spacing w:after="120"/>
              <w:contextualSpacing/>
              <w:rPr>
                <w:color w:val="000000"/>
              </w:rPr>
            </w:pPr>
            <w:r>
              <w:rPr>
                <w:color w:val="000000"/>
              </w:rPr>
              <w:t>Non-DRX requirements in clause 9.4.3.2 apply</w:t>
            </w:r>
          </w:p>
        </w:tc>
      </w:tr>
      <w:tr w:rsidR="000A3FF9" w14:paraId="7AF2B25E"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A88615A" w14:textId="77777777" w:rsidR="000A3FF9" w:rsidRDefault="000A3FF9" w:rsidP="00E5635D">
            <w:pPr>
              <w:suppressAutoHyphens/>
              <w:spacing w:after="120"/>
              <w:contextualSpacing/>
              <w:rPr>
                <w:color w:val="000000"/>
              </w:rPr>
            </w:pPr>
            <w:r>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D0B873F" w14:textId="77777777" w:rsidR="000A3FF9" w:rsidRDefault="000A3FF9" w:rsidP="00E5635D">
            <w:pPr>
              <w:suppressAutoHyphens/>
              <w:spacing w:after="120"/>
              <w:contextualSpacing/>
              <w:rPr>
                <w:color w:val="000000"/>
              </w:rPr>
            </w:pPr>
            <w:r>
              <w:rPr>
                <w:color w:val="000000"/>
              </w:rPr>
              <w:t>Note1 (15*CSSF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E5055A6" w14:textId="77777777" w:rsidR="000A3FF9" w:rsidRDefault="000A3FF9" w:rsidP="00E5635D">
            <w:pPr>
              <w:suppressAutoHyphens/>
              <w:spacing w:after="120"/>
              <w:contextualSpacing/>
              <w:rPr>
                <w:color w:val="000000"/>
              </w:rPr>
            </w:pPr>
            <w:r>
              <w:rPr>
                <w:color w:val="000000"/>
              </w:rPr>
              <w:t>Note1 (15*CSSF</w:t>
            </w:r>
            <w:r>
              <w:rPr>
                <w:color w:val="000000"/>
                <w:vertAlign w:val="subscript"/>
              </w:rPr>
              <w:t>interRAT</w:t>
            </w:r>
            <w:r>
              <w:rPr>
                <w:color w:val="000000"/>
              </w:rPr>
              <w:t>)</w:t>
            </w:r>
          </w:p>
        </w:tc>
      </w:tr>
      <w:tr w:rsidR="000A3FF9" w14:paraId="12B5A77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BB1C406" w14:textId="77777777" w:rsidR="000A3FF9" w:rsidRDefault="000A3FF9" w:rsidP="00E5635D">
            <w:pPr>
              <w:suppressAutoHyphens/>
              <w:spacing w:after="120"/>
              <w:contextualSpacing/>
              <w:rPr>
                <w:color w:val="000000"/>
              </w:rPr>
            </w:pPr>
            <w:r>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DB9E807" w14:textId="77777777" w:rsidR="000A3FF9" w:rsidRDefault="000A3FF9" w:rsidP="00E5635D">
            <w:pPr>
              <w:suppressAutoHyphens/>
              <w:spacing w:after="120"/>
              <w:contextualSpacing/>
              <w:rPr>
                <w:color w:val="000000"/>
              </w:rPr>
            </w:pPr>
            <w:r>
              <w:rPr>
                <w:color w:val="000000"/>
              </w:rPr>
              <w:t>5.12*CSSF</w:t>
            </w:r>
            <w:r>
              <w:rPr>
                <w:color w:val="000000"/>
                <w:vertAlign w:val="subscript"/>
              </w:rPr>
              <w:t>interRAT</w:t>
            </w:r>
            <w:r>
              <w:rPr>
                <w:color w:val="000000"/>
              </w:rPr>
              <w:t xml:space="preserve"> (8*CSSF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0074A2E" w14:textId="77777777" w:rsidR="000A3FF9" w:rsidRDefault="000A3FF9" w:rsidP="00E5635D">
            <w:pPr>
              <w:suppressAutoHyphens/>
              <w:spacing w:after="120"/>
              <w:contextualSpacing/>
              <w:rPr>
                <w:color w:val="000000"/>
              </w:rPr>
            </w:pPr>
            <w:r>
              <w:rPr>
                <w:color w:val="000000"/>
              </w:rPr>
              <w:t>5.12*CSSF</w:t>
            </w:r>
            <w:r>
              <w:rPr>
                <w:color w:val="000000"/>
                <w:vertAlign w:val="subscript"/>
              </w:rPr>
              <w:t>interRAT</w:t>
            </w:r>
            <w:r>
              <w:rPr>
                <w:color w:val="000000"/>
              </w:rPr>
              <w:t xml:space="preserve"> (8*CSSF</w:t>
            </w:r>
            <w:r>
              <w:rPr>
                <w:color w:val="000000"/>
                <w:vertAlign w:val="subscript"/>
              </w:rPr>
              <w:t>interRAT</w:t>
            </w:r>
            <w:r>
              <w:rPr>
                <w:color w:val="000000"/>
              </w:rPr>
              <w:t>)</w:t>
            </w:r>
          </w:p>
        </w:tc>
      </w:tr>
      <w:tr w:rsidR="000A3FF9" w14:paraId="6C2282C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DE586FF" w14:textId="77777777" w:rsidR="000A3FF9" w:rsidRDefault="000A3FF9" w:rsidP="00E5635D">
            <w:pPr>
              <w:suppressAutoHyphens/>
              <w:spacing w:after="120"/>
              <w:contextualSpacing/>
              <w:rPr>
                <w:color w:val="000000"/>
              </w:rPr>
            </w:pPr>
            <w:r>
              <w:rPr>
                <w:color w:val="000000"/>
              </w:rPr>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78C286" w14:textId="77777777" w:rsidR="000A3FF9" w:rsidRDefault="000A3FF9" w:rsidP="00E5635D">
            <w:pPr>
              <w:suppressAutoHyphens/>
              <w:spacing w:after="120"/>
              <w:contextualSpacing/>
              <w:rPr>
                <w:color w:val="000000"/>
              </w:rPr>
            </w:pPr>
            <w:r>
              <w:rPr>
                <w:color w:val="000000"/>
              </w:rPr>
              <w:t>8.96*CSSF</w:t>
            </w:r>
            <w:r>
              <w:rPr>
                <w:color w:val="000000"/>
                <w:vertAlign w:val="subscript"/>
              </w:rPr>
              <w:t>interRAT</w:t>
            </w:r>
            <w:r>
              <w:rPr>
                <w:color w:val="000000"/>
              </w:rPr>
              <w:t xml:space="preserve"> (7*CSSF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8CB5902" w14:textId="77777777" w:rsidR="000A3FF9" w:rsidRDefault="000A3FF9" w:rsidP="00E5635D">
            <w:pPr>
              <w:suppressAutoHyphens/>
              <w:spacing w:after="120"/>
              <w:contextualSpacing/>
              <w:rPr>
                <w:rFonts w:eastAsia="Times New Roman"/>
                <w:color w:val="000000"/>
              </w:rPr>
            </w:pPr>
            <w:r>
              <w:rPr>
                <w:color w:val="000000"/>
              </w:rPr>
              <w:t>8.96*CSSF</w:t>
            </w:r>
            <w:r>
              <w:rPr>
                <w:color w:val="000000"/>
                <w:vertAlign w:val="subscript"/>
              </w:rPr>
              <w:t>interRAT</w:t>
            </w:r>
            <w:r>
              <w:rPr>
                <w:color w:val="000000"/>
              </w:rPr>
              <w:t xml:space="preserve"> (7*CSSF</w:t>
            </w:r>
            <w:r>
              <w:rPr>
                <w:color w:val="000000"/>
                <w:vertAlign w:val="subscript"/>
              </w:rPr>
              <w:t>interRAT</w:t>
            </w:r>
            <w:r>
              <w:rPr>
                <w:color w:val="000000"/>
              </w:rPr>
              <w:t>)</w:t>
            </w:r>
          </w:p>
        </w:tc>
      </w:tr>
      <w:tr w:rsidR="000A3FF9" w14:paraId="73B03548"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2FF2EF0" w14:textId="77777777" w:rsidR="000A3FF9" w:rsidRDefault="000A3FF9" w:rsidP="00E5635D">
            <w:pPr>
              <w:suppressAutoHyphens/>
              <w:spacing w:after="120"/>
              <w:contextualSpacing/>
              <w:rPr>
                <w:color w:val="000000"/>
              </w:rPr>
            </w:pPr>
            <w:r>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2B85461" w14:textId="77777777" w:rsidR="000A3FF9" w:rsidRDefault="000A3FF9" w:rsidP="00E5635D">
            <w:pPr>
              <w:suppressAutoHyphens/>
              <w:spacing w:after="120"/>
              <w:contextualSpacing/>
              <w:rPr>
                <w:color w:val="000000"/>
              </w:rPr>
            </w:pPr>
            <w:r>
              <w:rPr>
                <w:color w:val="000000"/>
              </w:rPr>
              <w:t>Note1 (20*CSSF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489C0A4" w14:textId="77777777" w:rsidR="000A3FF9" w:rsidRDefault="000A3FF9" w:rsidP="00E5635D">
            <w:pPr>
              <w:suppressAutoHyphens/>
              <w:spacing w:after="120"/>
              <w:contextualSpacing/>
              <w:rPr>
                <w:color w:val="000000"/>
              </w:rPr>
            </w:pPr>
            <w:r>
              <w:rPr>
                <w:color w:val="000000"/>
              </w:rPr>
              <w:t>Note1 (20*CSSF</w:t>
            </w:r>
            <w:r>
              <w:rPr>
                <w:color w:val="000000"/>
                <w:vertAlign w:val="subscript"/>
              </w:rPr>
              <w:t>interRAT</w:t>
            </w:r>
            <w:r>
              <w:rPr>
                <w:color w:val="000000"/>
              </w:rPr>
              <w:t>)</w:t>
            </w:r>
          </w:p>
        </w:tc>
      </w:tr>
      <w:tr w:rsidR="000A3FF9" w14:paraId="7166A37A" w14:textId="77777777" w:rsidTr="000A3FF9">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F905F7" w14:textId="77777777" w:rsidR="000A3FF9" w:rsidRDefault="000A3FF9" w:rsidP="00E5635D">
            <w:pPr>
              <w:suppressAutoHyphens/>
              <w:spacing w:after="120"/>
              <w:contextualSpacing/>
              <w:rPr>
                <w:color w:val="000000"/>
              </w:rPr>
            </w:pPr>
            <w:r>
              <w:rPr>
                <w:color w:val="000000"/>
              </w:rPr>
              <w:t>NOTE 1:</w:t>
            </w:r>
            <w:r>
              <w:rPr>
                <w:color w:val="000000"/>
              </w:rPr>
              <w:tab/>
              <w:t>The time depends on the DRX cycle length.</w:t>
            </w:r>
          </w:p>
        </w:tc>
      </w:tr>
    </w:tbl>
    <w:p w14:paraId="03CAC36C" w14:textId="77777777" w:rsidR="00A670A5" w:rsidRPr="000A3FF9" w:rsidRDefault="00A670A5" w:rsidP="00A670A5">
      <w:pPr>
        <w:spacing w:after="120"/>
        <w:ind w:left="1077"/>
        <w:rPr>
          <w:rFonts w:eastAsia="宋体"/>
          <w:szCs w:val="24"/>
          <w:lang w:eastAsia="zh-CN"/>
        </w:rPr>
      </w:pPr>
    </w:p>
    <w:p w14:paraId="60F4103D" w14:textId="77777777" w:rsidR="007666EA" w:rsidRPr="00D400CC" w:rsidRDefault="007666EA"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0E1FD51F" w14:textId="0EDD77A0" w:rsidR="007666EA" w:rsidRDefault="007666EA"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more </w:t>
      </w:r>
      <w:r w:rsidRPr="00673D37">
        <w:rPr>
          <w:rFonts w:eastAsiaTheme="minorEastAsia" w:hint="eastAsia"/>
          <w:color w:val="0070C0"/>
          <w:szCs w:val="24"/>
          <w:lang w:eastAsia="zh-CN"/>
        </w:rPr>
        <w:t xml:space="preserve">companies provide </w:t>
      </w:r>
      <w:r>
        <w:rPr>
          <w:rFonts w:eastAsiaTheme="minorEastAsia"/>
          <w:color w:val="0070C0"/>
          <w:szCs w:val="24"/>
          <w:lang w:eastAsia="zh-CN"/>
        </w:rPr>
        <w:t xml:space="preserve">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the </w:t>
      </w:r>
      <w:r w:rsidRPr="00BA4B6D">
        <w:rPr>
          <w:rFonts w:eastAsiaTheme="minorEastAsia"/>
          <w:color w:val="0070C0"/>
          <w:szCs w:val="24"/>
          <w:lang w:eastAsia="zh-CN"/>
        </w:rPr>
        <w:t>NR- EUTRA inter-RAT in connected mode for DRX case</w:t>
      </w:r>
    </w:p>
    <w:p w14:paraId="71F8D589" w14:textId="77777777" w:rsidR="007666EA" w:rsidRPr="007666EA" w:rsidRDefault="007666EA" w:rsidP="003724BE">
      <w:pPr>
        <w:spacing w:after="120"/>
        <w:rPr>
          <w:rFonts w:eastAsia="宋体"/>
          <w:color w:val="0070C0"/>
          <w:szCs w:val="24"/>
          <w:lang w:eastAsia="zh-CN"/>
        </w:rPr>
      </w:pPr>
    </w:p>
    <w:p w14:paraId="0BDB6A0F" w14:textId="2A127C6D" w:rsidR="002531D4" w:rsidRPr="00533860" w:rsidRDefault="002531D4" w:rsidP="009B409A">
      <w:pPr>
        <w:pStyle w:val="3"/>
        <w:numPr>
          <w:ilvl w:val="2"/>
          <w:numId w:val="7"/>
        </w:numPr>
        <w:rPr>
          <w:lang w:val="en-US"/>
        </w:rPr>
      </w:pPr>
      <w:r w:rsidRPr="00A30D77">
        <w:rPr>
          <w:rFonts w:hint="eastAsia"/>
        </w:rPr>
        <w:lastRenderedPageBreak/>
        <w:t xml:space="preserve">Sub topic </w:t>
      </w:r>
      <w:r>
        <w:t>5</w:t>
      </w:r>
      <w:r w:rsidRPr="00A30D77">
        <w:t>-</w:t>
      </w:r>
      <w:r>
        <w:t xml:space="preserve">2: </w:t>
      </w:r>
      <w:r w:rsidRPr="0016119A">
        <w:rPr>
          <w:lang w:val="en-GB"/>
        </w:rPr>
        <w:t>EUTRA-NR Inter-RAT measurement</w:t>
      </w:r>
      <w:r>
        <w:rPr>
          <w:lang w:val="en-GB"/>
        </w:rPr>
        <w:t xml:space="preserve"> </w:t>
      </w:r>
    </w:p>
    <w:p w14:paraId="7B808209" w14:textId="77777777" w:rsidR="002531D4" w:rsidRPr="00D47879" w:rsidRDefault="002531D4" w:rsidP="002531D4">
      <w:pPr>
        <w:rPr>
          <w:b/>
          <w:u w:val="single"/>
          <w:lang w:eastAsia="zh-CN"/>
        </w:rPr>
      </w:pPr>
      <w:r>
        <w:rPr>
          <w:rFonts w:hint="eastAsia"/>
          <w:b/>
          <w:u w:val="single"/>
          <w:lang w:eastAsia="zh-CN"/>
        </w:rPr>
        <w:t>Agreements in RAN4#93 meeting</w:t>
      </w:r>
      <w:r w:rsidRPr="00F92B54">
        <w:rPr>
          <w:rFonts w:hint="eastAsia"/>
          <w:b/>
          <w:u w:val="single"/>
          <w:lang w:eastAsia="zh-CN"/>
        </w:rPr>
        <w:t>:</w:t>
      </w:r>
    </w:p>
    <w:p w14:paraId="0C098324" w14:textId="77777777" w:rsidR="0016119A" w:rsidRPr="0016119A" w:rsidRDefault="0016119A" w:rsidP="009B409A">
      <w:pPr>
        <w:numPr>
          <w:ilvl w:val="0"/>
          <w:numId w:val="20"/>
        </w:numPr>
        <w:ind w:hanging="357"/>
        <w:rPr>
          <w:lang w:val="en-US" w:eastAsia="zh-CN"/>
        </w:rPr>
      </w:pPr>
      <w:r w:rsidRPr="0016119A">
        <w:rPr>
          <w:lang w:val="en-US" w:eastAsia="zh-CN"/>
        </w:rPr>
        <w:t>EUTRA-NR Inter-RAT measurement (before EN-DC)</w:t>
      </w:r>
    </w:p>
    <w:p w14:paraId="63F8B6E5" w14:textId="77777777" w:rsidR="0016119A" w:rsidRPr="0016119A" w:rsidRDefault="0016119A" w:rsidP="009B409A">
      <w:pPr>
        <w:numPr>
          <w:ilvl w:val="1"/>
          <w:numId w:val="20"/>
        </w:numPr>
        <w:ind w:hanging="357"/>
        <w:rPr>
          <w:lang w:val="en-US" w:eastAsia="zh-CN"/>
        </w:rPr>
      </w:pPr>
      <w:r w:rsidRPr="0016119A">
        <w:rPr>
          <w:lang w:eastAsia="zh-CN"/>
        </w:rPr>
        <w:t>Cell re-selection</w:t>
      </w:r>
    </w:p>
    <w:p w14:paraId="578D5F95" w14:textId="77777777" w:rsidR="0016119A" w:rsidRPr="0016119A" w:rsidRDefault="0016119A" w:rsidP="009B409A">
      <w:pPr>
        <w:numPr>
          <w:ilvl w:val="2"/>
          <w:numId w:val="20"/>
        </w:numPr>
        <w:ind w:hanging="357"/>
        <w:rPr>
          <w:lang w:val="en-US" w:eastAsia="zh-CN"/>
        </w:rPr>
      </w:pPr>
      <w:r w:rsidRPr="0016119A">
        <w:rPr>
          <w:lang w:eastAsia="zh-CN"/>
        </w:rPr>
        <w:t>Option 1: reuse the R16 NR HST cell re-selection requirements, the details are:</w:t>
      </w:r>
    </w:p>
    <w:p w14:paraId="6598C2A6"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30704D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without DRX in connected mode </w:t>
      </w:r>
    </w:p>
    <w:p w14:paraId="5F5035CA" w14:textId="77777777" w:rsidR="0016119A" w:rsidRPr="0016119A" w:rsidRDefault="0016119A" w:rsidP="009B409A">
      <w:pPr>
        <w:numPr>
          <w:ilvl w:val="2"/>
          <w:numId w:val="20"/>
        </w:numPr>
        <w:ind w:hanging="357"/>
        <w:rPr>
          <w:lang w:val="en-US" w:eastAsia="zh-CN"/>
        </w:rPr>
      </w:pPr>
      <w:r w:rsidRPr="0016119A">
        <w:rPr>
          <w:lang w:eastAsia="zh-CN"/>
        </w:rPr>
        <w:t xml:space="preserve">Option 1: reuse Rel-15 NR PSS/SSS detection delay requirements, measurement delay requirements and SSB index acquiring delay </w:t>
      </w:r>
    </w:p>
    <w:p w14:paraId="232C604D" w14:textId="77777777" w:rsidR="002531D4" w:rsidRPr="0016119A" w:rsidRDefault="0016119A" w:rsidP="009B409A">
      <w:pPr>
        <w:numPr>
          <w:ilvl w:val="2"/>
          <w:numId w:val="20"/>
        </w:numPr>
        <w:ind w:hanging="357"/>
        <w:rPr>
          <w:lang w:val="en-US" w:eastAsia="zh-CN"/>
        </w:rPr>
      </w:pPr>
      <w:r w:rsidRPr="0016119A">
        <w:rPr>
          <w:lang w:eastAsia="zh-CN"/>
        </w:rPr>
        <w:t>Other option is not precluded</w:t>
      </w:r>
    </w:p>
    <w:p w14:paraId="78771C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 DRX in connected mode </w:t>
      </w:r>
    </w:p>
    <w:p w14:paraId="0C839886" w14:textId="77777777" w:rsidR="0016119A" w:rsidRPr="0016119A" w:rsidRDefault="0016119A" w:rsidP="009B409A">
      <w:pPr>
        <w:numPr>
          <w:ilvl w:val="2"/>
          <w:numId w:val="20"/>
        </w:numPr>
        <w:ind w:hanging="357"/>
        <w:rPr>
          <w:lang w:val="en-US" w:eastAsia="zh-CN"/>
        </w:rPr>
      </w:pPr>
      <w:r w:rsidRPr="0016119A">
        <w:rPr>
          <w:lang w:eastAsia="zh-CN"/>
        </w:rPr>
        <w:t xml:space="preserve">Option 1: </w:t>
      </w:r>
      <w:r w:rsidRPr="0016119A">
        <w:rPr>
          <w:lang w:val="en-US" w:eastAsia="zh-CN"/>
        </w:rPr>
        <w:t>Reduce the number of measurement samples</w:t>
      </w:r>
    </w:p>
    <w:p w14:paraId="2F7EF511" w14:textId="77777777" w:rsidR="0016119A" w:rsidRPr="0016119A" w:rsidRDefault="0016119A" w:rsidP="009B409A">
      <w:pPr>
        <w:numPr>
          <w:ilvl w:val="2"/>
          <w:numId w:val="20"/>
        </w:numPr>
        <w:ind w:hanging="357"/>
        <w:rPr>
          <w:lang w:val="en-US" w:eastAsia="zh-CN"/>
        </w:rPr>
      </w:pPr>
      <w:r w:rsidRPr="0016119A">
        <w:rPr>
          <w:lang w:eastAsia="zh-CN"/>
        </w:rPr>
        <w:t>Option 2: Reuse the Rel-15 NR cell identification requirements and the feasible DRX cycles can be further discussed</w:t>
      </w:r>
    </w:p>
    <w:p w14:paraId="348C6358"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08CBFC77" w14:textId="48FA85B9" w:rsidR="002531D4" w:rsidRDefault="002531D4" w:rsidP="002531D4">
      <w:pPr>
        <w:outlineLvl w:val="3"/>
        <w:rPr>
          <w:b/>
          <w:color w:val="000000" w:themeColor="text1"/>
          <w:u w:val="single"/>
          <w:lang w:eastAsia="ko-KR"/>
        </w:rPr>
      </w:pPr>
      <w:r w:rsidRPr="00953040">
        <w:rPr>
          <w:b/>
          <w:color w:val="000000" w:themeColor="text1"/>
          <w:u w:val="single"/>
          <w:lang w:eastAsia="ko-KR"/>
        </w:rPr>
        <w:t xml:space="preserve">Issue </w:t>
      </w:r>
      <w:r w:rsidR="00B50E3C">
        <w:rPr>
          <w:b/>
          <w:color w:val="000000" w:themeColor="text1"/>
          <w:u w:val="single"/>
          <w:lang w:eastAsia="ko-KR"/>
        </w:rPr>
        <w:t>5</w:t>
      </w:r>
      <w:r w:rsidRPr="00953040">
        <w:rPr>
          <w:b/>
          <w:color w:val="000000" w:themeColor="text1"/>
          <w:u w:val="single"/>
          <w:lang w:eastAsia="ko-KR"/>
        </w:rPr>
        <w:t>-</w:t>
      </w:r>
      <w:r w:rsidR="00B50E3C">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459059E0" w14:textId="77777777" w:rsidR="00EF1BA8" w:rsidRPr="00101ADD" w:rsidRDefault="00EF1BA8"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4DD4B2A7" w14:textId="23D24309" w:rsidR="00EF1BA8" w:rsidRPr="005B7E42" w:rsidRDefault="00EF1BA8"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Pr="00071281">
        <w:t>CMCC</w:t>
      </w:r>
      <w:r>
        <w:t>,</w:t>
      </w:r>
      <w:r w:rsidRPr="00071281">
        <w:t xml:space="preserve"> HW</w:t>
      </w:r>
      <w:r>
        <w:t xml:space="preserve">, </w:t>
      </w:r>
      <w:r w:rsidRPr="005A51C9">
        <w:rPr>
          <w:rFonts w:eastAsiaTheme="minorEastAsia"/>
          <w:szCs w:val="24"/>
          <w:lang w:eastAsia="zh-CN"/>
        </w:rPr>
        <w:t>Ericsson</w:t>
      </w:r>
      <w:r>
        <w:rPr>
          <w:rFonts w:eastAsiaTheme="minorEastAsia"/>
          <w:szCs w:val="24"/>
          <w:lang w:eastAsia="zh-CN"/>
        </w:rPr>
        <w:t>,</w:t>
      </w:r>
      <w:r>
        <w:t xml:space="preserve"> vivo</w:t>
      </w:r>
      <w:r w:rsidRPr="00101ADD">
        <w:rPr>
          <w:rFonts w:eastAsiaTheme="minorEastAsia" w:hint="eastAsia"/>
          <w:szCs w:val="24"/>
          <w:lang w:eastAsia="zh-CN"/>
        </w:rPr>
        <w:t xml:space="preserve">): </w:t>
      </w:r>
      <w:r>
        <w:rPr>
          <w:rFonts w:eastAsiaTheme="minorEastAsia"/>
          <w:szCs w:val="24"/>
          <w:lang w:eastAsia="zh-CN"/>
        </w:rPr>
        <w:t>enhancement is necessary</w:t>
      </w:r>
    </w:p>
    <w:p w14:paraId="73D6870F" w14:textId="77777777" w:rsidR="00EF1BA8" w:rsidRPr="00EF1BA8" w:rsidRDefault="00EF1BA8" w:rsidP="009B409A">
      <w:pPr>
        <w:pStyle w:val="afe"/>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(QC): no enhancement</w:t>
      </w:r>
    </w:p>
    <w:p w14:paraId="4C23754B" w14:textId="77777777" w:rsidR="002531D4" w:rsidRPr="00D400CC" w:rsidRDefault="002531D4"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148EFDDC" w14:textId="77777777" w:rsidR="00EF1BA8" w:rsidRPr="004E02B7" w:rsidRDefault="00EF1BA8"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5</w:t>
      </w:r>
      <w:r w:rsidRPr="00101ADD">
        <w:rPr>
          <w:rFonts w:eastAsiaTheme="minorEastAsia" w:hint="eastAsia"/>
          <w:color w:val="0070C0"/>
          <w:szCs w:val="24"/>
          <w:lang w:eastAsia="zh-CN"/>
        </w:rPr>
        <w:t xml:space="preserve"> companies discuss Issue </w:t>
      </w:r>
      <w:r>
        <w:rPr>
          <w:rFonts w:eastAsiaTheme="minorEastAsia"/>
          <w:color w:val="0070C0"/>
          <w:szCs w:val="24"/>
          <w:lang w:eastAsia="zh-CN"/>
        </w:rPr>
        <w:t>4</w:t>
      </w:r>
      <w:r w:rsidRPr="00101ADD">
        <w:rPr>
          <w:rFonts w:eastAsiaTheme="minorEastAsia" w:hint="eastAsia"/>
          <w:color w:val="0070C0"/>
          <w:szCs w:val="24"/>
          <w:lang w:eastAsia="zh-CN"/>
        </w:rPr>
        <w:t>-</w:t>
      </w:r>
      <w:r>
        <w:rPr>
          <w:rFonts w:eastAsiaTheme="minorEastAsia"/>
          <w:color w:val="0070C0"/>
          <w:szCs w:val="24"/>
          <w:lang w:eastAsia="zh-CN"/>
        </w:rPr>
        <w:t>1</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4 companies prefer to enhance the </w:t>
      </w:r>
      <w:r w:rsidRPr="002531D4">
        <w:rPr>
          <w:rFonts w:eastAsiaTheme="minorEastAsia"/>
          <w:color w:val="0070C0"/>
          <w:szCs w:val="24"/>
          <w:lang w:eastAsia="zh-CN"/>
        </w:rPr>
        <w:t>EUTRA-NR inter-RAT measurement</w:t>
      </w:r>
      <w:r>
        <w:rPr>
          <w:rFonts w:eastAsiaTheme="minorEastAsia"/>
          <w:color w:val="0070C0"/>
          <w:szCs w:val="24"/>
          <w:lang w:eastAsia="zh-CN"/>
        </w:rPr>
        <w:t xml:space="preserve"> requirements and 1 company suggest no enhancement. </w:t>
      </w:r>
    </w:p>
    <w:p w14:paraId="4CADA1A9" w14:textId="77777777" w:rsidR="00EF1BA8" w:rsidRPr="00C60A8B" w:rsidRDefault="00EF1BA8"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3C1FA7D6" w14:textId="77777777" w:rsidR="00EF1BA8" w:rsidRPr="00264C02" w:rsidRDefault="00EF1BA8" w:rsidP="009B409A">
      <w:pPr>
        <w:pStyle w:val="afe"/>
        <w:numPr>
          <w:ilvl w:val="2"/>
          <w:numId w:val="6"/>
        </w:numPr>
        <w:overflowPunct/>
        <w:autoSpaceDE/>
        <w:autoSpaceDN/>
        <w:adjustRightInd/>
        <w:spacing w:after="120"/>
        <w:ind w:firstLineChars="0"/>
        <w:textAlignment w:val="auto"/>
        <w:rPr>
          <w:rFonts w:eastAsia="宋体"/>
          <w:color w:val="0070C0"/>
          <w:szCs w:val="24"/>
          <w:lang w:eastAsia="zh-CN"/>
        </w:rPr>
      </w:pPr>
      <w:r w:rsidRPr="002531D4">
        <w:rPr>
          <w:rFonts w:eastAsiaTheme="minorEastAsia"/>
          <w:color w:val="0070C0"/>
          <w:szCs w:val="24"/>
          <w:lang w:eastAsia="zh-CN"/>
        </w:rPr>
        <w:t>EUTRA-NR inter-RAT measurement</w:t>
      </w:r>
      <w:r>
        <w:rPr>
          <w:rFonts w:eastAsiaTheme="minorEastAsia"/>
          <w:color w:val="0070C0"/>
          <w:szCs w:val="24"/>
          <w:lang w:eastAsia="zh-CN"/>
        </w:rPr>
        <w:t xml:space="preserve"> requirements need to be enhanced</w:t>
      </w:r>
      <w:r>
        <w:rPr>
          <w:color w:val="0070C0"/>
          <w:szCs w:val="24"/>
          <w:lang w:eastAsia="zh-CN"/>
        </w:rPr>
        <w:t xml:space="preserve"> </w:t>
      </w:r>
    </w:p>
    <w:p w14:paraId="5156457B" w14:textId="77777777" w:rsidR="00EF1BA8" w:rsidRDefault="00EF1BA8" w:rsidP="00EF1BA8">
      <w:pPr>
        <w:rPr>
          <w:b/>
          <w:color w:val="000000" w:themeColor="text1"/>
          <w:u w:val="single"/>
          <w:lang w:eastAsia="ko-KR"/>
        </w:rPr>
      </w:pPr>
    </w:p>
    <w:p w14:paraId="796F1AE9" w14:textId="2576959C" w:rsidR="00B50E3C" w:rsidRDefault="00B50E3C" w:rsidP="00B50E3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00054960" w:rsidRPr="00054960">
        <w:rPr>
          <w:b/>
          <w:color w:val="000000" w:themeColor="text1"/>
          <w:u w:val="single"/>
          <w:lang w:eastAsia="ko-KR"/>
        </w:rPr>
        <w:t>Cell re-selection requirements on EUTRA-NR inter-RAT in idle mode</w:t>
      </w:r>
    </w:p>
    <w:p w14:paraId="09C335E0" w14:textId="77777777" w:rsidR="00EF1BA8" w:rsidRPr="00101ADD" w:rsidRDefault="00EF1BA8"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20F6803C" w14:textId="77777777" w:rsidR="00EF1BA8" w:rsidRPr="005A51C9" w:rsidRDefault="00EF1BA8" w:rsidP="009B409A">
      <w:pPr>
        <w:pStyle w:val="afe"/>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 HW, vivo</w:t>
      </w:r>
      <w:r w:rsidRPr="00101ADD">
        <w:rPr>
          <w:rFonts w:eastAsiaTheme="minorEastAsia" w:hint="eastAsia"/>
          <w:szCs w:val="24"/>
          <w:lang w:eastAsia="zh-CN"/>
        </w:rPr>
        <w:t xml:space="preserve">): </w:t>
      </w:r>
      <w:r w:rsidRPr="005A51C9">
        <w:rPr>
          <w:rFonts w:eastAsiaTheme="minorEastAsia"/>
          <w:szCs w:val="24"/>
          <w:lang w:eastAsia="zh-CN"/>
        </w:rPr>
        <w:t>The principle is that EUTRA-NR inter-RAT measurement (before ENDC) follows the R16 HST NR measurement requirements. And the details are shown in following table:</w:t>
      </w:r>
    </w:p>
    <w:tbl>
      <w:tblPr>
        <w:tblW w:w="463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375"/>
        <w:gridCol w:w="2409"/>
        <w:gridCol w:w="2636"/>
      </w:tblGrid>
      <w:tr w:rsidR="00EF1BA8" w:rsidRPr="00071281" w14:paraId="63D4EEF3"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2BA23791" w14:textId="77777777" w:rsidR="00EF1BA8" w:rsidRPr="00071281" w:rsidRDefault="00EF1BA8" w:rsidP="00E5635D">
            <w:pPr>
              <w:keepNext/>
              <w:keepLines/>
              <w:jc w:val="center"/>
              <w:rPr>
                <w:b/>
                <w:snapToGrid w:val="0"/>
                <w:lang w:eastAsia="ja-JP"/>
              </w:rPr>
            </w:pPr>
            <w:r w:rsidRPr="00071281">
              <w:rPr>
                <w:b/>
                <w:lang w:eastAsia="ja-JP"/>
              </w:rPr>
              <w:lastRenderedPageBreak/>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093A913E" w14:textId="77777777" w:rsidR="00EF1BA8" w:rsidRPr="00071281" w:rsidRDefault="00EF1BA8" w:rsidP="00E5635D">
            <w:pPr>
              <w:keepNext/>
              <w:keepLines/>
              <w:jc w:val="center"/>
              <w:rPr>
                <w:b/>
                <w:lang w:eastAsia="ja-JP"/>
              </w:rPr>
            </w:pPr>
            <w:r w:rsidRPr="00071281">
              <w:rPr>
                <w:b/>
                <w:lang w:eastAsia="ja-JP"/>
              </w:rPr>
              <w:t>T</w:t>
            </w:r>
            <w:r w:rsidRPr="00071281">
              <w:rPr>
                <w:b/>
                <w:vertAlign w:val="subscript"/>
                <w:lang w:eastAsia="ja-JP"/>
              </w:rPr>
              <w:t>detect,EUTRAN_Intra</w:t>
            </w:r>
            <w:r w:rsidRPr="00071281">
              <w:rPr>
                <w:b/>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26E2A9A7" w14:textId="77777777" w:rsidR="00EF1BA8" w:rsidRPr="00071281" w:rsidRDefault="00EF1BA8" w:rsidP="00E5635D">
            <w:pPr>
              <w:keepNext/>
              <w:keepLines/>
              <w:jc w:val="center"/>
              <w:rPr>
                <w:b/>
                <w:snapToGrid w:val="0"/>
                <w:lang w:eastAsia="ja-JP"/>
              </w:rPr>
            </w:pPr>
            <w:r w:rsidRPr="00071281">
              <w:rPr>
                <w:b/>
                <w:lang w:eastAsia="ja-JP"/>
              </w:rPr>
              <w:t>T</w:t>
            </w:r>
            <w:r w:rsidRPr="00071281">
              <w:rPr>
                <w:b/>
                <w:vertAlign w:val="subscript"/>
                <w:lang w:eastAsia="ja-JP"/>
              </w:rPr>
              <w:t>measure,EUTRAN_Intra</w:t>
            </w:r>
            <w:r w:rsidRPr="00071281">
              <w:rPr>
                <w:b/>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609332FF" w14:textId="77777777" w:rsidR="00EF1BA8" w:rsidRPr="00071281" w:rsidRDefault="00EF1BA8" w:rsidP="00E5635D">
            <w:pPr>
              <w:keepNext/>
              <w:keepLines/>
              <w:jc w:val="center"/>
              <w:rPr>
                <w:b/>
                <w:vertAlign w:val="subscript"/>
                <w:lang w:eastAsia="ja-JP"/>
              </w:rPr>
            </w:pPr>
            <w:r w:rsidRPr="00071281">
              <w:rPr>
                <w:b/>
                <w:lang w:eastAsia="ja-JP"/>
              </w:rPr>
              <w:t>T</w:t>
            </w:r>
            <w:r w:rsidRPr="00071281">
              <w:rPr>
                <w:b/>
                <w:vertAlign w:val="subscript"/>
                <w:lang w:eastAsia="ja-JP"/>
              </w:rPr>
              <w:t>evaluate,E-UTRAN_intra</w:t>
            </w:r>
          </w:p>
          <w:p w14:paraId="0A185DD8" w14:textId="77777777" w:rsidR="00EF1BA8" w:rsidRPr="00071281" w:rsidRDefault="00EF1BA8" w:rsidP="00E5635D">
            <w:pPr>
              <w:keepNext/>
              <w:keepLines/>
              <w:jc w:val="center"/>
              <w:rPr>
                <w:b/>
                <w:lang w:eastAsia="ja-JP"/>
              </w:rPr>
            </w:pPr>
            <w:r w:rsidRPr="00071281">
              <w:rPr>
                <w:b/>
                <w:lang w:eastAsia="ja-JP"/>
              </w:rPr>
              <w:t>[s] (number of DRX cycles)</w:t>
            </w:r>
          </w:p>
        </w:tc>
      </w:tr>
      <w:tr w:rsidR="00EF1BA8" w:rsidRPr="00071281" w14:paraId="5F5B06EF"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7ADFC50D" w14:textId="77777777" w:rsidR="00EF1BA8" w:rsidRPr="00071281" w:rsidRDefault="00EF1BA8" w:rsidP="00E5635D">
            <w:pPr>
              <w:keepNext/>
              <w:keepLines/>
              <w:jc w:val="center"/>
              <w:rPr>
                <w:snapToGrid w:val="0"/>
                <w:lang w:eastAsia="ja-JP"/>
              </w:rPr>
            </w:pPr>
            <w:r w:rsidRPr="00071281">
              <w:rPr>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75978FB0" w14:textId="77777777" w:rsidR="00EF1BA8" w:rsidRPr="00071281" w:rsidRDefault="00EF1BA8" w:rsidP="00E5635D">
            <w:pPr>
              <w:keepNext/>
              <w:keepLines/>
              <w:jc w:val="center"/>
              <w:rPr>
                <w:snapToGrid w:val="0"/>
                <w:lang w:eastAsia="ja-JP"/>
              </w:rPr>
            </w:pPr>
            <w:r w:rsidRPr="00071281">
              <w:t>2.56 x 1.5</w:t>
            </w:r>
            <w:r w:rsidRPr="00071281">
              <w:rPr>
                <w:lang w:eastAsia="ja-JP"/>
              </w:rPr>
              <w:t xml:space="preserve"> (</w:t>
            </w:r>
            <w:r w:rsidRPr="00071281">
              <w:t xml:space="preserve">8 x </w:t>
            </w:r>
            <w:r>
              <w:t>M2</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2703877" w14:textId="77777777" w:rsidR="00EF1BA8" w:rsidRPr="00071281" w:rsidRDefault="00EF1BA8" w:rsidP="00E5635D">
            <w:pPr>
              <w:keepNext/>
              <w:keepLines/>
              <w:jc w:val="center"/>
              <w:rPr>
                <w:snapToGrid w:val="0"/>
                <w:lang w:eastAsia="ja-JP"/>
              </w:rPr>
            </w:pPr>
            <w:r w:rsidRPr="00071281">
              <w:rPr>
                <w:snapToGrid w:val="0"/>
              </w:rPr>
              <w:t>0.32</w:t>
            </w:r>
            <w:r w:rsidRPr="00071281">
              <w:t xml:space="preserve"> </w:t>
            </w:r>
            <w:r w:rsidRPr="00071281">
              <w:rPr>
                <w:snapToGrid w:val="0"/>
              </w:rPr>
              <w:t xml:space="preserve">x 2 </w:t>
            </w:r>
            <w:r w:rsidRPr="00071281">
              <w:rPr>
                <w:snapToGrid w:val="0"/>
                <w:lang w:eastAsia="ja-JP"/>
              </w:rPr>
              <w:t>(</w:t>
            </w:r>
            <w:r>
              <w:rPr>
                <w:snapToGrid w:val="0"/>
              </w:rPr>
              <w:t>M3</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36330BDE" w14:textId="77777777" w:rsidR="00EF1BA8" w:rsidRPr="00071281" w:rsidRDefault="00EF1BA8" w:rsidP="00E5635D">
            <w:pPr>
              <w:keepNext/>
              <w:keepLines/>
              <w:jc w:val="center"/>
              <w:rPr>
                <w:snapToGrid w:val="0"/>
                <w:lang w:eastAsia="ja-JP"/>
              </w:rPr>
            </w:pPr>
            <w:r w:rsidRPr="00071281">
              <w:t xml:space="preserve">0.96 x 2 </w:t>
            </w:r>
            <w:r w:rsidRPr="00071281">
              <w:rPr>
                <w:lang w:eastAsia="ja-JP"/>
              </w:rPr>
              <w:t>(</w:t>
            </w:r>
            <w:r w:rsidRPr="00071281">
              <w:t xml:space="preserve">3 x </w:t>
            </w:r>
            <w:r>
              <w:t>M4</w:t>
            </w:r>
            <w:r w:rsidRPr="00071281">
              <w:rPr>
                <w:lang w:eastAsia="ja-JP"/>
              </w:rPr>
              <w:t>)</w:t>
            </w:r>
          </w:p>
        </w:tc>
      </w:tr>
      <w:tr w:rsidR="00EF1BA8" w:rsidRPr="00071281" w14:paraId="361762E4"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4225DD02" w14:textId="77777777" w:rsidR="00EF1BA8" w:rsidRPr="00071281" w:rsidRDefault="00EF1BA8" w:rsidP="00E5635D">
            <w:pPr>
              <w:keepNext/>
              <w:keepLines/>
              <w:jc w:val="center"/>
              <w:rPr>
                <w:snapToGrid w:val="0"/>
                <w:lang w:eastAsia="ja-JP"/>
              </w:rPr>
            </w:pPr>
            <w:r w:rsidRPr="00071281">
              <w:rPr>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419C7BEE" w14:textId="77777777" w:rsidR="00EF1BA8" w:rsidRPr="00071281" w:rsidRDefault="00EF1BA8" w:rsidP="00E5635D">
            <w:pPr>
              <w:keepNext/>
              <w:keepLines/>
              <w:jc w:val="center"/>
              <w:rPr>
                <w:snapToGrid w:val="0"/>
                <w:lang w:eastAsia="ja-JP"/>
              </w:rPr>
            </w:pPr>
            <w:r w:rsidRPr="00071281">
              <w:t>5.12</w:t>
            </w:r>
            <w:r w:rsidRPr="00071281">
              <w:rPr>
                <w:lang w:eastAsia="ja-JP"/>
              </w:rPr>
              <w:t xml:space="preserve"> (</w:t>
            </w:r>
            <w:r w:rsidRPr="00071281">
              <w:t>8</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2B4B2A03" w14:textId="77777777" w:rsidR="00EF1BA8" w:rsidRPr="00071281" w:rsidRDefault="00EF1BA8" w:rsidP="00E5635D">
            <w:pPr>
              <w:keepNext/>
              <w:keepLines/>
              <w:jc w:val="center"/>
              <w:rPr>
                <w:snapToGrid w:val="0"/>
                <w:lang w:eastAsia="ja-JP"/>
              </w:rPr>
            </w:pPr>
            <w:r w:rsidRPr="00071281">
              <w:rPr>
                <w:snapToGrid w:val="0"/>
              </w:rPr>
              <w:t>0.64</w:t>
            </w:r>
            <w:r w:rsidRPr="00071281">
              <w:rPr>
                <w:snapToGrid w:val="0"/>
                <w:lang w:eastAsia="ja-JP"/>
              </w:rPr>
              <w:t xml:space="preserve"> (</w:t>
            </w:r>
            <w:r w:rsidRPr="00071281">
              <w:rPr>
                <w:snapToGrid w:val="0"/>
              </w:rPr>
              <w:t>1</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D9772AD" w14:textId="77777777" w:rsidR="00EF1BA8" w:rsidRPr="00071281" w:rsidRDefault="00EF1BA8" w:rsidP="00E5635D">
            <w:pPr>
              <w:keepNext/>
              <w:keepLines/>
              <w:jc w:val="center"/>
              <w:rPr>
                <w:snapToGrid w:val="0"/>
                <w:lang w:eastAsia="ja-JP"/>
              </w:rPr>
            </w:pPr>
            <w:r w:rsidRPr="00071281">
              <w:t>1.92</w:t>
            </w:r>
            <w:r w:rsidRPr="00071281">
              <w:rPr>
                <w:lang w:eastAsia="ja-JP"/>
              </w:rPr>
              <w:t xml:space="preserve"> (</w:t>
            </w:r>
            <w:r w:rsidRPr="00071281">
              <w:t>3</w:t>
            </w:r>
            <w:r w:rsidRPr="00071281">
              <w:rPr>
                <w:lang w:eastAsia="ja-JP"/>
              </w:rPr>
              <w:t>)</w:t>
            </w:r>
          </w:p>
        </w:tc>
      </w:tr>
      <w:tr w:rsidR="00EF1BA8" w:rsidRPr="00071281" w14:paraId="42793AC7"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A398B09" w14:textId="77777777" w:rsidR="00EF1BA8" w:rsidRPr="00071281" w:rsidRDefault="00EF1BA8" w:rsidP="00E5635D">
            <w:pPr>
              <w:keepNext/>
              <w:keepLines/>
              <w:jc w:val="center"/>
              <w:rPr>
                <w:snapToGrid w:val="0"/>
                <w:lang w:eastAsia="ja-JP"/>
              </w:rPr>
            </w:pPr>
            <w:r w:rsidRPr="00071281">
              <w:rPr>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4C97B9AD" w14:textId="77777777" w:rsidR="00EF1BA8" w:rsidRPr="00071281" w:rsidRDefault="00EF1BA8" w:rsidP="00E5635D">
            <w:pPr>
              <w:keepNext/>
              <w:keepLines/>
              <w:jc w:val="center"/>
              <w:rPr>
                <w:noProof/>
                <w:snapToGrid w:val="0"/>
                <w:lang w:eastAsia="ja-JP"/>
              </w:rPr>
            </w:pPr>
            <w:r w:rsidRPr="00071281">
              <w:rPr>
                <w:noProof/>
              </w:rPr>
              <w:t>8.96</w:t>
            </w:r>
            <w:r w:rsidRPr="00071281">
              <w:rPr>
                <w:noProof/>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73BB00C7" w14:textId="77777777" w:rsidR="00EF1BA8" w:rsidRPr="00071281" w:rsidRDefault="00EF1BA8" w:rsidP="00E5635D">
            <w:pPr>
              <w:keepNext/>
              <w:keepLines/>
              <w:jc w:val="center"/>
              <w:rPr>
                <w:snapToGrid w:val="0"/>
                <w:lang w:eastAsia="ja-JP"/>
              </w:rPr>
            </w:pPr>
            <w:r w:rsidRPr="00071281">
              <w:rPr>
                <w:snapToGrid w:val="0"/>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6819D7D0" w14:textId="77777777" w:rsidR="00EF1BA8" w:rsidRPr="00071281" w:rsidRDefault="00EF1BA8" w:rsidP="00E5635D">
            <w:pPr>
              <w:keepNext/>
              <w:keepLines/>
              <w:jc w:val="center"/>
              <w:rPr>
                <w:snapToGrid w:val="0"/>
                <w:lang w:eastAsia="ja-JP"/>
              </w:rPr>
            </w:pPr>
            <w:r w:rsidRPr="00071281">
              <w:t>3.84</w:t>
            </w:r>
            <w:r w:rsidRPr="00071281">
              <w:rPr>
                <w:lang w:eastAsia="ja-JP"/>
              </w:rPr>
              <w:t xml:space="preserve"> (</w:t>
            </w:r>
            <w:r w:rsidRPr="00071281">
              <w:t>3</w:t>
            </w:r>
            <w:r w:rsidRPr="00071281">
              <w:rPr>
                <w:lang w:eastAsia="ja-JP"/>
              </w:rPr>
              <w:t>)</w:t>
            </w:r>
          </w:p>
        </w:tc>
      </w:tr>
      <w:tr w:rsidR="00EF1BA8" w:rsidRPr="00071281" w14:paraId="14E8976E"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FD0B391" w14:textId="77777777" w:rsidR="00EF1BA8" w:rsidRPr="00071281" w:rsidRDefault="00EF1BA8" w:rsidP="00E5635D">
            <w:pPr>
              <w:keepNext/>
              <w:keepLines/>
              <w:jc w:val="center"/>
              <w:rPr>
                <w:snapToGrid w:val="0"/>
              </w:rPr>
            </w:pPr>
            <w:r w:rsidRPr="00071281">
              <w:rPr>
                <w:lang w:eastAsia="ja-JP"/>
              </w:rPr>
              <w:t>2.56</w:t>
            </w:r>
            <w:r w:rsidRPr="00071281">
              <w:rPr>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4485A242" w14:textId="77777777" w:rsidR="00EF1BA8" w:rsidRPr="00071281" w:rsidRDefault="00EF1BA8" w:rsidP="00E5635D">
            <w:pPr>
              <w:keepNext/>
              <w:keepLines/>
              <w:jc w:val="center"/>
              <w:rPr>
                <w:snapToGrid w:val="0"/>
              </w:rPr>
            </w:pPr>
            <w:r w:rsidRPr="00071281">
              <w:t>58.88</w:t>
            </w:r>
            <w:r w:rsidRPr="00071281">
              <w:rPr>
                <w:lang w:eastAsia="ja-JP"/>
              </w:rPr>
              <w:t xml:space="preserve"> (</w:t>
            </w:r>
            <w:r w:rsidRPr="00071281">
              <w:t>23</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5AE9CFC" w14:textId="77777777" w:rsidR="00EF1BA8" w:rsidRPr="00071281" w:rsidRDefault="00EF1BA8" w:rsidP="00E5635D">
            <w:pPr>
              <w:keepNext/>
              <w:keepLines/>
              <w:jc w:val="center"/>
              <w:rPr>
                <w:snapToGrid w:val="0"/>
              </w:rPr>
            </w:pPr>
            <w:r w:rsidRPr="00071281">
              <w:rPr>
                <w:snapToGrid w:val="0"/>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6C955AD" w14:textId="77777777" w:rsidR="00EF1BA8" w:rsidRPr="00071281" w:rsidRDefault="00EF1BA8" w:rsidP="00E5635D">
            <w:pPr>
              <w:keepNext/>
              <w:keepLines/>
              <w:jc w:val="center"/>
              <w:rPr>
                <w:snapToGrid w:val="0"/>
              </w:rPr>
            </w:pPr>
            <w:r w:rsidRPr="00071281">
              <w:rPr>
                <w:lang w:eastAsia="ja-JP"/>
              </w:rPr>
              <w:t>7.68 (3)</w:t>
            </w:r>
          </w:p>
        </w:tc>
      </w:tr>
      <w:tr w:rsidR="00EF1BA8" w:rsidRPr="00071281" w14:paraId="16ED63CA" w14:textId="77777777" w:rsidTr="00E5635D">
        <w:trPr>
          <w:cantSplit/>
          <w:jc w:val="right"/>
        </w:trPr>
        <w:tc>
          <w:tcPr>
            <w:tcW w:w="5000" w:type="pct"/>
            <w:gridSpan w:val="4"/>
            <w:tcBorders>
              <w:top w:val="single" w:sz="4" w:space="0" w:color="auto"/>
              <w:left w:val="single" w:sz="4" w:space="0" w:color="auto"/>
              <w:bottom w:val="single" w:sz="4" w:space="0" w:color="auto"/>
              <w:right w:val="single" w:sz="4" w:space="0" w:color="auto"/>
            </w:tcBorders>
          </w:tcPr>
          <w:p w14:paraId="3A0618AC" w14:textId="77777777" w:rsidR="00EF1BA8" w:rsidRPr="00071281" w:rsidRDefault="00EF1BA8" w:rsidP="00E5635D">
            <w:pPr>
              <w:keepNext/>
              <w:keepLines/>
            </w:pPr>
            <w:r>
              <w:rPr>
                <w:rFonts w:hint="eastAsia"/>
              </w:rPr>
              <w:t>N</w:t>
            </w:r>
            <w:r>
              <w:t xml:space="preserve">ote: </w:t>
            </w:r>
            <w:r>
              <w:rPr>
                <w:rFonts w:ascii="Arial" w:hAnsi="Arial"/>
                <w:snapToGrid w:val="0"/>
                <w:sz w:val="18"/>
              </w:rPr>
              <w:t>M2 = 1.5 and M3=M4= 2 if SMTC periodicity</w:t>
            </w:r>
            <w:r>
              <w:rPr>
                <w:rFonts w:ascii="Arial" w:hAnsi="Arial"/>
                <w:sz w:val="18"/>
              </w:rPr>
              <w:t xml:space="preserve"> </w:t>
            </w:r>
            <w:r>
              <w:rPr>
                <w:rFonts w:ascii="Arial" w:hAnsi="Arial"/>
                <w:snapToGrid w:val="0"/>
                <w:sz w:val="18"/>
              </w:rPr>
              <w:t>of measured intra-frequency cell &gt; 20 ms; otherwise M2=M3=1.</w:t>
            </w:r>
          </w:p>
        </w:tc>
      </w:tr>
    </w:tbl>
    <w:p w14:paraId="2C1A060A" w14:textId="77777777" w:rsidR="00EF1BA8" w:rsidRPr="005B7E42" w:rsidRDefault="00EF1BA8" w:rsidP="00EF1BA8">
      <w:pPr>
        <w:pStyle w:val="afe"/>
        <w:overflowPunct/>
        <w:autoSpaceDE/>
        <w:autoSpaceDN/>
        <w:adjustRightInd/>
        <w:spacing w:after="120"/>
        <w:ind w:left="1440" w:firstLineChars="0" w:firstLine="0"/>
        <w:textAlignment w:val="auto"/>
        <w:rPr>
          <w:rFonts w:eastAsia="宋体"/>
          <w:szCs w:val="24"/>
          <w:lang w:eastAsia="zh-CN"/>
        </w:rPr>
      </w:pPr>
    </w:p>
    <w:p w14:paraId="7D66764F" w14:textId="77777777" w:rsidR="00EF1BA8" w:rsidRPr="00101ADD" w:rsidRDefault="00EF1BA8" w:rsidP="009B409A">
      <w:pPr>
        <w:pStyle w:val="afe"/>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w:t>
      </w:r>
      <w:bookmarkStart w:id="80" w:name="_Hlk33125059"/>
      <w:r w:rsidRPr="005A51C9">
        <w:rPr>
          <w:rFonts w:eastAsiaTheme="minorEastAsia"/>
          <w:szCs w:val="24"/>
          <w:lang w:eastAsia="zh-CN"/>
        </w:rPr>
        <w:t>Ericsson</w:t>
      </w:r>
      <w:bookmarkEnd w:id="80"/>
      <w:r>
        <w:rPr>
          <w:rFonts w:eastAsiaTheme="minorEastAsia"/>
          <w:szCs w:val="24"/>
          <w:lang w:eastAsia="zh-CN"/>
        </w:rPr>
        <w:t xml:space="preserve">): </w:t>
      </w:r>
      <w:r w:rsidRPr="00863DC6">
        <w:rPr>
          <w:bCs/>
        </w:rPr>
        <w:t>Reuse the same reselection requirements as for enhanced NR intrafrequency reselection. M2, M3 and M4 are not kept and at least 160ms MGRP periodicity is excluded</w:t>
      </w:r>
    </w:p>
    <w:p w14:paraId="0892FB66" w14:textId="77777777" w:rsidR="00EF1BA8" w:rsidRPr="00101ADD" w:rsidRDefault="00EF1BA8" w:rsidP="009B409A">
      <w:pPr>
        <w:pStyle w:val="afe"/>
        <w:numPr>
          <w:ilvl w:val="1"/>
          <w:numId w:val="6"/>
        </w:numPr>
        <w:overflowPunct/>
        <w:autoSpaceDE/>
        <w:autoSpaceDN/>
        <w:adjustRightInd/>
        <w:spacing w:after="120"/>
        <w:ind w:firstLineChars="0"/>
        <w:textAlignment w:val="auto"/>
        <w:rPr>
          <w:rFonts w:eastAsia="宋体"/>
          <w:szCs w:val="24"/>
          <w:lang w:eastAsia="zh-CN"/>
        </w:rPr>
      </w:pPr>
    </w:p>
    <w:p w14:paraId="7413D3A0" w14:textId="77777777" w:rsidR="00B50E3C" w:rsidRPr="00D400CC" w:rsidRDefault="00B50E3C"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37AA96EA" w14:textId="728C31A1" w:rsidR="00B50E3C" w:rsidRPr="004E02B7" w:rsidRDefault="005A4916"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 xml:space="preserve">Except whether to keep the scaling factor, the baseline among the companies are the same, which is following </w:t>
      </w:r>
      <w:r w:rsidRPr="005A4916">
        <w:rPr>
          <w:rFonts w:eastAsiaTheme="minorEastAsia"/>
          <w:color w:val="0070C0"/>
          <w:szCs w:val="24"/>
          <w:lang w:eastAsia="zh-CN"/>
        </w:rPr>
        <w:t>the R16 HST NR measurement requirements</w:t>
      </w:r>
    </w:p>
    <w:p w14:paraId="266C572A" w14:textId="77777777" w:rsidR="00B50E3C" w:rsidRPr="00C60A8B" w:rsidRDefault="00B50E3C"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2558BD07" w14:textId="508210A4" w:rsidR="00B50E3C" w:rsidRPr="00E41B23" w:rsidRDefault="00141E0E" w:rsidP="009B409A">
      <w:pPr>
        <w:pStyle w:val="afe"/>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004C0F26" w:rsidRPr="00141E0E">
        <w:rPr>
          <w:rFonts w:eastAsiaTheme="minorEastAsia" w:hint="eastAsia"/>
          <w:color w:val="0070C0"/>
          <w:szCs w:val="24"/>
          <w:lang w:eastAsia="zh-CN"/>
        </w:rPr>
        <w:t>here</w:t>
      </w:r>
      <w:r w:rsidR="004C0F26" w:rsidRPr="00141E0E">
        <w:rPr>
          <w:rFonts w:eastAsiaTheme="minorEastAsia"/>
          <w:color w:val="0070C0"/>
          <w:szCs w:val="24"/>
          <w:lang w:eastAsia="zh-CN"/>
        </w:rPr>
        <w:t xml:space="preserve"> </w:t>
      </w:r>
      <w:r w:rsidR="004C0F26" w:rsidRPr="00141E0E">
        <w:rPr>
          <w:rFonts w:eastAsiaTheme="minorEastAsia" w:hint="eastAsia"/>
          <w:color w:val="0070C0"/>
          <w:szCs w:val="24"/>
          <w:lang w:eastAsia="zh-CN"/>
        </w:rPr>
        <w:t>i</w:t>
      </w:r>
      <w:r w:rsidR="00726691">
        <w:rPr>
          <w:rFonts w:eastAsiaTheme="minorEastAsia"/>
          <w:color w:val="0070C0"/>
          <w:szCs w:val="24"/>
          <w:lang w:eastAsia="zh-CN"/>
        </w:rPr>
        <w:t>ssue</w:t>
      </w:r>
      <w:r w:rsidR="004C0F26" w:rsidRPr="00141E0E">
        <w:rPr>
          <w:rFonts w:eastAsiaTheme="minorEastAsia"/>
          <w:color w:val="0070C0"/>
          <w:szCs w:val="24"/>
          <w:lang w:eastAsia="zh-CN"/>
        </w:rPr>
        <w:t xml:space="preserve"> </w:t>
      </w:r>
      <w:r w:rsidR="00726691">
        <w:rPr>
          <w:rFonts w:eastAsiaTheme="minorEastAsia"/>
          <w:color w:val="0070C0"/>
          <w:szCs w:val="24"/>
          <w:lang w:eastAsia="zh-CN"/>
        </w:rPr>
        <w:t>is related to the</w:t>
      </w:r>
      <w:r w:rsidR="004C0F26" w:rsidRPr="00141E0E">
        <w:rPr>
          <w:rFonts w:eastAsiaTheme="minorEastAsia"/>
          <w:color w:val="0070C0"/>
          <w:szCs w:val="24"/>
          <w:lang w:eastAsia="zh-CN"/>
        </w:rPr>
        <w:t xml:space="preserve"> conclusion o</w:t>
      </w:r>
      <w:r w:rsidR="00726691">
        <w:rPr>
          <w:rFonts w:eastAsiaTheme="minorEastAsia"/>
          <w:color w:val="0070C0"/>
          <w:szCs w:val="24"/>
          <w:lang w:eastAsia="zh-CN"/>
        </w:rPr>
        <w:t>f</w:t>
      </w:r>
      <w:r w:rsidR="004C0F26" w:rsidRPr="00141E0E">
        <w:rPr>
          <w:rFonts w:eastAsiaTheme="minorEastAsia"/>
          <w:color w:val="0070C0"/>
          <w:szCs w:val="24"/>
          <w:lang w:eastAsia="zh-CN"/>
        </w:rPr>
        <w:t xml:space="preserve"> Issue 5-5</w:t>
      </w:r>
      <w:r w:rsidRPr="00141E0E">
        <w:rPr>
          <w:rFonts w:eastAsiaTheme="minorEastAsia"/>
          <w:color w:val="0070C0"/>
          <w:szCs w:val="24"/>
          <w:lang w:eastAsia="zh-CN"/>
        </w:rPr>
        <w:t>,</w:t>
      </w:r>
      <w:r w:rsidR="004C0F26" w:rsidRPr="00141E0E">
        <w:rPr>
          <w:rFonts w:eastAsiaTheme="minorEastAsia"/>
          <w:color w:val="0070C0"/>
          <w:szCs w:val="24"/>
          <w:lang w:eastAsia="zh-CN"/>
        </w:rPr>
        <w:t xml:space="preserve"> </w:t>
      </w:r>
      <w:r w:rsidRPr="00141E0E">
        <w:rPr>
          <w:rFonts w:eastAsiaTheme="minorEastAsia"/>
          <w:color w:val="0070C0"/>
          <w:szCs w:val="24"/>
          <w:lang w:eastAsia="zh-CN"/>
        </w:rPr>
        <w:t>i</w:t>
      </w:r>
      <w:r w:rsidR="00E41B23" w:rsidRPr="00141E0E">
        <w:rPr>
          <w:rFonts w:eastAsiaTheme="minorEastAsia"/>
          <w:color w:val="0070C0"/>
          <w:szCs w:val="24"/>
          <w:lang w:eastAsia="zh-CN"/>
        </w:rPr>
        <w:t>f it is agreed to enhance the EUTRA-NR</w:t>
      </w:r>
      <w:r w:rsidR="00B50E3C" w:rsidRPr="00141E0E">
        <w:rPr>
          <w:rFonts w:eastAsiaTheme="minorEastAsia"/>
          <w:color w:val="0070C0"/>
          <w:szCs w:val="24"/>
          <w:lang w:eastAsia="zh-CN"/>
        </w:rPr>
        <w:t xml:space="preserve"> inter-RAT measurement requirements</w:t>
      </w:r>
      <w:r w:rsidR="00E41B23" w:rsidRPr="00141E0E">
        <w:rPr>
          <w:rFonts w:eastAsiaTheme="minorEastAsia"/>
          <w:color w:val="0070C0"/>
          <w:szCs w:val="24"/>
          <w:lang w:eastAsia="zh-CN"/>
        </w:rPr>
        <w:t>, th</w:t>
      </w:r>
      <w:r w:rsidR="00E41B23">
        <w:rPr>
          <w:rFonts w:eastAsiaTheme="minorEastAsia"/>
          <w:color w:val="0070C0"/>
          <w:szCs w:val="24"/>
          <w:lang w:eastAsia="zh-CN"/>
        </w:rPr>
        <w:t>e c</w:t>
      </w:r>
      <w:r w:rsidR="00E41B23" w:rsidRPr="00E41B23">
        <w:rPr>
          <w:rFonts w:eastAsiaTheme="minorEastAsia"/>
          <w:color w:val="0070C0"/>
          <w:szCs w:val="24"/>
          <w:lang w:eastAsia="zh-CN"/>
        </w:rPr>
        <w:t>ell re-selection requirements on EUTRA-NR inter-RAT</w:t>
      </w:r>
      <w:r w:rsidR="00E41B23">
        <w:rPr>
          <w:rFonts w:eastAsiaTheme="minorEastAsia"/>
          <w:color w:val="0070C0"/>
          <w:szCs w:val="24"/>
          <w:lang w:eastAsia="zh-CN"/>
        </w:rPr>
        <w:t xml:space="preserve"> measurement follow </w:t>
      </w:r>
      <w:r w:rsidR="00E41B23" w:rsidRPr="005A4916">
        <w:rPr>
          <w:rFonts w:eastAsiaTheme="minorEastAsia"/>
          <w:color w:val="0070C0"/>
          <w:szCs w:val="24"/>
          <w:lang w:eastAsia="zh-CN"/>
        </w:rPr>
        <w:t xml:space="preserve">R16 HST NR </w:t>
      </w:r>
      <w:r w:rsidR="00E41B23">
        <w:rPr>
          <w:rFonts w:eastAsiaTheme="minorEastAsia"/>
          <w:color w:val="0070C0"/>
          <w:szCs w:val="24"/>
          <w:lang w:eastAsia="zh-CN"/>
        </w:rPr>
        <w:t>cell re-selection</w:t>
      </w:r>
      <w:r w:rsidR="00E41B23" w:rsidRPr="005A4916">
        <w:rPr>
          <w:rFonts w:eastAsiaTheme="minorEastAsia"/>
          <w:color w:val="0070C0"/>
          <w:szCs w:val="24"/>
          <w:lang w:eastAsia="zh-CN"/>
        </w:rPr>
        <w:t xml:space="preserve"> requirements</w:t>
      </w:r>
      <w:r w:rsidR="00B50E3C" w:rsidRPr="00E41B23">
        <w:rPr>
          <w:rFonts w:eastAsiaTheme="minorEastAsia"/>
          <w:color w:val="0070C0"/>
          <w:szCs w:val="24"/>
          <w:lang w:eastAsia="zh-CN"/>
        </w:rPr>
        <w:t xml:space="preserve"> </w:t>
      </w:r>
    </w:p>
    <w:p w14:paraId="4F75E8C1" w14:textId="40C26170" w:rsidR="00B50E3C" w:rsidRDefault="00B50E3C" w:rsidP="002531D4">
      <w:pPr>
        <w:spacing w:after="120"/>
        <w:rPr>
          <w:rFonts w:eastAsia="宋体"/>
          <w:color w:val="0070C0"/>
          <w:szCs w:val="24"/>
          <w:lang w:eastAsia="zh-CN"/>
        </w:rPr>
      </w:pPr>
    </w:p>
    <w:p w14:paraId="15F7FB07" w14:textId="65A9B2CB" w:rsidR="00F441BC" w:rsidRDefault="00F441BC" w:rsidP="00F441B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565E786" w14:textId="77777777" w:rsidR="00F441BC" w:rsidRPr="00101ADD" w:rsidRDefault="00F441BC"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65297933" w14:textId="2A47FD47" w:rsidR="00F441BC" w:rsidRPr="002771A3" w:rsidRDefault="00F441BC" w:rsidP="009B409A">
      <w:pPr>
        <w:pStyle w:val="afe"/>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r w:rsidR="002771A3" w:rsidRPr="00071281">
        <w:t>the current PSS/SSS detection delay requirements, measurement delay requirements and SSB index acquiring delay requirements can be reused to the high speed scenario, and all the candidate SMTC periods and all the candidate MGRP can be applied.</w:t>
      </w:r>
    </w:p>
    <w:p w14:paraId="031B8727" w14:textId="4DCE8F1F" w:rsidR="00F441BC" w:rsidRPr="00101ADD" w:rsidRDefault="00F441BC" w:rsidP="009B409A">
      <w:pPr>
        <w:pStyle w:val="afe"/>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w:t>
      </w:r>
      <w:r w:rsidR="002771A3" w:rsidRPr="00071281">
        <w:t>HW</w:t>
      </w:r>
      <w:r w:rsidR="002771A3">
        <w:t>, vivo</w:t>
      </w:r>
      <w:r>
        <w:rPr>
          <w:rFonts w:eastAsiaTheme="minorEastAsia"/>
          <w:szCs w:val="24"/>
          <w:lang w:eastAsia="zh-CN"/>
        </w:rPr>
        <w:t xml:space="preserve">): </w:t>
      </w:r>
      <w:r w:rsidR="002771A3" w:rsidRPr="00071281">
        <w:t>EUTRA-NR inter-RAT measurement (before ENDC) follows the R16 HST NR measurement requirements</w:t>
      </w:r>
    </w:p>
    <w:p w14:paraId="7781924A" w14:textId="77777777" w:rsidR="002771A3" w:rsidRPr="002771A3" w:rsidRDefault="002771A3" w:rsidP="009B409A">
      <w:pPr>
        <w:pStyle w:val="afe"/>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63FBFE2" w14:textId="3262130C" w:rsidR="002771A3" w:rsidRPr="002771A3" w:rsidRDefault="002771A3" w:rsidP="009B409A">
      <w:pPr>
        <w:pStyle w:val="afe"/>
        <w:numPr>
          <w:ilvl w:val="2"/>
          <w:numId w:val="6"/>
        </w:numPr>
        <w:overflowPunct/>
        <w:autoSpaceDE/>
        <w:autoSpaceDN/>
        <w:adjustRightInd/>
        <w:spacing w:after="120"/>
        <w:ind w:firstLineChars="0"/>
        <w:textAlignment w:val="auto"/>
        <w:rPr>
          <w:rFonts w:eastAsiaTheme="minorEastAsia"/>
          <w:szCs w:val="24"/>
          <w:lang w:eastAsia="zh-CN"/>
        </w:rPr>
      </w:pPr>
      <w:r w:rsidRPr="002771A3">
        <w:rPr>
          <w:szCs w:val="24"/>
          <w:lang w:eastAsia="zh-CN"/>
        </w:rPr>
        <w:t>Time period for PSS/SSS detection is max( 600ms, ceil( 5 x Kp) x max(MRGP,SMTC period ))</w:t>
      </w:r>
    </w:p>
    <w:p w14:paraId="56B0ED02" w14:textId="77777777" w:rsidR="002771A3" w:rsidRPr="002771A3" w:rsidRDefault="002771A3" w:rsidP="009B409A">
      <w:pPr>
        <w:pStyle w:val="afe"/>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Time period for time index detection is max(120ms, ceil( 3 x Kp ) x max(MGRP,SMTC period))</w:t>
      </w:r>
    </w:p>
    <w:p w14:paraId="5C81507F" w14:textId="77777777" w:rsidR="002771A3" w:rsidRPr="002771A3" w:rsidRDefault="002771A3" w:rsidP="009B409A">
      <w:pPr>
        <w:pStyle w:val="afe"/>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Measurement period is max(200ms, ceil( 3 x Kp) x max(MGRP,SMTC period))</w:t>
      </w:r>
    </w:p>
    <w:p w14:paraId="2C4DBAD1" w14:textId="77777777" w:rsidR="00F441BC" w:rsidRPr="00D400CC" w:rsidRDefault="00F441BC"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3D04B8F8" w14:textId="71D03012" w:rsidR="00F441BC" w:rsidRPr="004E02B7" w:rsidRDefault="002771A3"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Although the detail proposal is different from companies</w:t>
      </w:r>
      <w:r w:rsidR="00F441BC">
        <w:rPr>
          <w:rFonts w:eastAsiaTheme="minorEastAsia"/>
          <w:color w:val="0070C0"/>
          <w:szCs w:val="24"/>
          <w:lang w:eastAsia="zh-CN"/>
        </w:rPr>
        <w:t xml:space="preserve">, the baseline among the companies are the same, which is following </w:t>
      </w:r>
      <w:r w:rsidR="00F441BC" w:rsidRPr="005A4916">
        <w:rPr>
          <w:rFonts w:eastAsiaTheme="minorEastAsia"/>
          <w:color w:val="0070C0"/>
          <w:szCs w:val="24"/>
          <w:lang w:eastAsia="zh-CN"/>
        </w:rPr>
        <w:t>the R16 HST NR measurement requirements</w:t>
      </w:r>
    </w:p>
    <w:p w14:paraId="7938E226" w14:textId="77777777" w:rsidR="00F441BC" w:rsidRPr="00C60A8B" w:rsidRDefault="00F441BC"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1648C6C4" w14:textId="790230CA" w:rsidR="00F441BC" w:rsidRPr="00E41B23" w:rsidRDefault="00726691" w:rsidP="009B409A">
      <w:pPr>
        <w:pStyle w:val="afe"/>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F441BC">
        <w:rPr>
          <w:rFonts w:eastAsiaTheme="minorEastAsia"/>
          <w:color w:val="0070C0"/>
          <w:szCs w:val="24"/>
          <w:lang w:eastAsia="zh-CN"/>
        </w:rPr>
        <w:t xml:space="preserve">f it is agreed to enhance the </w:t>
      </w:r>
      <w:r w:rsidR="00F441BC" w:rsidRPr="002531D4">
        <w:rPr>
          <w:rFonts w:eastAsiaTheme="minorEastAsia"/>
          <w:color w:val="0070C0"/>
          <w:szCs w:val="24"/>
          <w:lang w:eastAsia="zh-CN"/>
        </w:rPr>
        <w:t>EUTRA-NR inter-RAT measurement</w:t>
      </w:r>
      <w:r w:rsidR="00F441BC">
        <w:rPr>
          <w:rFonts w:eastAsiaTheme="minorEastAsia"/>
          <w:color w:val="0070C0"/>
          <w:szCs w:val="24"/>
          <w:lang w:eastAsia="zh-CN"/>
        </w:rPr>
        <w:t xml:space="preserve"> requirements, </w:t>
      </w:r>
      <w:r w:rsidR="002771A3">
        <w:rPr>
          <w:rFonts w:eastAsiaTheme="minorEastAsia"/>
          <w:color w:val="0070C0"/>
          <w:szCs w:val="24"/>
          <w:lang w:eastAsia="zh-CN"/>
        </w:rPr>
        <w:t>c</w:t>
      </w:r>
      <w:r w:rsidR="002771A3" w:rsidRPr="002771A3">
        <w:rPr>
          <w:rFonts w:eastAsiaTheme="minorEastAsia"/>
          <w:color w:val="0070C0"/>
          <w:szCs w:val="24"/>
          <w:lang w:eastAsia="zh-CN"/>
        </w:rPr>
        <w:t xml:space="preserve">ell identification requirements on EUTRA-NR </w:t>
      </w:r>
      <w:r w:rsidR="002771A3" w:rsidRPr="002771A3">
        <w:rPr>
          <w:rFonts w:eastAsiaTheme="minorEastAsia"/>
          <w:color w:val="0070C0"/>
          <w:szCs w:val="24"/>
          <w:lang w:eastAsia="zh-CN"/>
        </w:rPr>
        <w:lastRenderedPageBreak/>
        <w:t>inter-RAT measurement in connected mode for non-DRX case</w:t>
      </w:r>
      <w:r w:rsidR="002771A3">
        <w:rPr>
          <w:rFonts w:eastAsiaTheme="minorEastAsia"/>
          <w:color w:val="0070C0"/>
          <w:szCs w:val="24"/>
          <w:lang w:eastAsia="zh-CN"/>
        </w:rPr>
        <w:t xml:space="preserve"> </w:t>
      </w:r>
      <w:r w:rsidR="00F441BC">
        <w:rPr>
          <w:rFonts w:eastAsiaTheme="minorEastAsia"/>
          <w:color w:val="0070C0"/>
          <w:szCs w:val="24"/>
          <w:lang w:eastAsia="zh-CN"/>
        </w:rPr>
        <w:t xml:space="preserve">follow </w:t>
      </w:r>
      <w:r w:rsidR="00F441BC" w:rsidRPr="005A4916">
        <w:rPr>
          <w:rFonts w:eastAsiaTheme="minorEastAsia"/>
          <w:color w:val="0070C0"/>
          <w:szCs w:val="24"/>
          <w:lang w:eastAsia="zh-CN"/>
        </w:rPr>
        <w:t>R16 HST NR requirements</w:t>
      </w:r>
      <w:r w:rsidR="00F441BC" w:rsidRPr="00E41B23">
        <w:rPr>
          <w:rFonts w:eastAsiaTheme="minorEastAsia"/>
          <w:color w:val="0070C0"/>
          <w:szCs w:val="24"/>
          <w:lang w:eastAsia="zh-CN"/>
        </w:rPr>
        <w:t xml:space="preserve"> </w:t>
      </w:r>
    </w:p>
    <w:p w14:paraId="7C20EB83" w14:textId="77852EF0" w:rsidR="00F441BC" w:rsidRDefault="00F441BC" w:rsidP="002531D4">
      <w:pPr>
        <w:spacing w:after="120"/>
        <w:rPr>
          <w:rFonts w:eastAsia="宋体"/>
          <w:color w:val="0070C0"/>
          <w:szCs w:val="24"/>
          <w:lang w:eastAsia="zh-CN"/>
        </w:rPr>
      </w:pPr>
    </w:p>
    <w:p w14:paraId="3DB79FD5" w14:textId="65DD42D2" w:rsidR="00E924FB" w:rsidRDefault="00E924FB" w:rsidP="00E924F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487B8E23" w14:textId="77777777" w:rsidR="00E924FB" w:rsidRPr="00101ADD" w:rsidRDefault="00E924FB"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4708B3CC" w14:textId="1279634F" w:rsidR="00E924FB" w:rsidRPr="0004422F" w:rsidRDefault="00E924FB" w:rsidP="009B409A">
      <w:pPr>
        <w:pStyle w:val="afe"/>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p>
    <w:p w14:paraId="1349F3BF" w14:textId="77777777" w:rsidR="0004422F" w:rsidRPr="00071281" w:rsidRDefault="0004422F" w:rsidP="009B409A">
      <w:pPr>
        <w:pStyle w:val="afe"/>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&lt; 320ms, it is proposed to reuse Rel-15 cell identification requirements. And all the candidate SMTC period can be considered.</w:t>
      </w:r>
    </w:p>
    <w:p w14:paraId="1718AFE5" w14:textId="77777777" w:rsidR="0004422F" w:rsidRPr="00071281" w:rsidRDefault="0004422F" w:rsidP="009B409A">
      <w:pPr>
        <w:pStyle w:val="afe"/>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&gt;= 320ms, it is proposed to reduce the number of samples for measurement and PSS/SSS detection. A</w:t>
      </w:r>
      <w:r w:rsidRPr="00071281">
        <w:rPr>
          <w:rFonts w:hint="eastAsia"/>
          <w:bCs/>
          <w:iCs/>
        </w:rPr>
        <w:t>nd</w:t>
      </w:r>
      <w:r w:rsidRPr="00071281">
        <w:rPr>
          <w:bCs/>
          <w:iCs/>
        </w:rPr>
        <w:t xml:space="preserve"> the applied SMTC periodicity can be further discussed.</w:t>
      </w:r>
    </w:p>
    <w:p w14:paraId="33E68635" w14:textId="77777777" w:rsidR="00E924FB" w:rsidRPr="00101ADD" w:rsidRDefault="00E924FB" w:rsidP="009B409A">
      <w:pPr>
        <w:pStyle w:val="afe"/>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w:t>
      </w:r>
      <w:r w:rsidRPr="00071281">
        <w:t>HW</w:t>
      </w:r>
      <w:r>
        <w:t>, vivo</w:t>
      </w:r>
      <w:r>
        <w:rPr>
          <w:rFonts w:eastAsiaTheme="minorEastAsia"/>
          <w:szCs w:val="24"/>
          <w:lang w:eastAsia="zh-CN"/>
        </w:rPr>
        <w:t xml:space="preserve">): </w:t>
      </w:r>
      <w:r w:rsidRPr="00071281">
        <w:t>EUTRA-NR inter-RAT measurement (before ENDC) follows the R16 HST NR measurement requirements</w:t>
      </w:r>
    </w:p>
    <w:p w14:paraId="2DB764B7" w14:textId="77777777" w:rsidR="00E924FB" w:rsidRPr="002771A3" w:rsidRDefault="00E924FB" w:rsidP="009B409A">
      <w:pPr>
        <w:pStyle w:val="afe"/>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423CD7A" w14:textId="77777777" w:rsidR="002D557D" w:rsidRPr="00EF1DA5" w:rsidRDefault="002D557D" w:rsidP="009B409A">
      <w:pPr>
        <w:pStyle w:val="afe"/>
        <w:numPr>
          <w:ilvl w:val="2"/>
          <w:numId w:val="6"/>
        </w:numPr>
        <w:ind w:firstLineChars="0"/>
      </w:pPr>
      <w:r w:rsidRPr="00EF1DA5">
        <w:t>Time period for PSS/SSS detection is max( 600ms, ceil( 5 x Kp) x max(MRGP,SMTC period, DRX period ))</w:t>
      </w:r>
    </w:p>
    <w:p w14:paraId="6C8E7E89" w14:textId="77777777" w:rsidR="002D557D" w:rsidRPr="00EF1DA5" w:rsidRDefault="002D557D" w:rsidP="009B409A">
      <w:pPr>
        <w:pStyle w:val="afe"/>
        <w:numPr>
          <w:ilvl w:val="2"/>
          <w:numId w:val="6"/>
        </w:numPr>
        <w:ind w:firstLineChars="0"/>
      </w:pPr>
      <w:r w:rsidRPr="00EF1DA5">
        <w:t>Time period for time index detection is max(120ms, ceil( 3 x Kp ) x max(MGRP,SMTC period, DRX period))</w:t>
      </w:r>
    </w:p>
    <w:p w14:paraId="319936F8" w14:textId="77777777" w:rsidR="002D557D" w:rsidRPr="00EF1DA5" w:rsidRDefault="002D557D" w:rsidP="009B409A">
      <w:pPr>
        <w:pStyle w:val="afe"/>
        <w:numPr>
          <w:ilvl w:val="2"/>
          <w:numId w:val="6"/>
        </w:numPr>
        <w:ind w:firstLineChars="0"/>
      </w:pPr>
      <w:r w:rsidRPr="00EF1DA5">
        <w:t>Measurement period is max(200ms, ceil( 3 x Kp) x max(MGRP,SMTC period))</w:t>
      </w:r>
    </w:p>
    <w:p w14:paraId="28F4DECC" w14:textId="77777777" w:rsidR="00E924FB" w:rsidRPr="00D400CC" w:rsidRDefault="00E924FB"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55140390" w14:textId="77777777" w:rsidR="00E924FB" w:rsidRPr="004E02B7" w:rsidRDefault="00E924FB"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 xml:space="preserve">Although the detail proposal is different from companies, the baseline among the companies are the same, which is following </w:t>
      </w:r>
      <w:r w:rsidRPr="005A4916">
        <w:rPr>
          <w:rFonts w:eastAsiaTheme="minorEastAsia"/>
          <w:color w:val="0070C0"/>
          <w:szCs w:val="24"/>
          <w:lang w:eastAsia="zh-CN"/>
        </w:rPr>
        <w:t>the R16 HST NR measurement requirements</w:t>
      </w:r>
    </w:p>
    <w:p w14:paraId="7BD981C7" w14:textId="77777777" w:rsidR="00E924FB" w:rsidRPr="00C60A8B" w:rsidRDefault="00E924FB"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6254A0A8" w14:textId="0B8EF398" w:rsidR="00E924FB" w:rsidRPr="00E41B23" w:rsidRDefault="00726691" w:rsidP="009B409A">
      <w:pPr>
        <w:pStyle w:val="afe"/>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E924FB">
        <w:rPr>
          <w:rFonts w:eastAsiaTheme="minorEastAsia"/>
          <w:color w:val="0070C0"/>
          <w:szCs w:val="24"/>
          <w:lang w:eastAsia="zh-CN"/>
        </w:rPr>
        <w:t xml:space="preserve">f it is agreed to enhance the </w:t>
      </w:r>
      <w:r w:rsidR="00E924FB" w:rsidRPr="002531D4">
        <w:rPr>
          <w:rFonts w:eastAsiaTheme="minorEastAsia"/>
          <w:color w:val="0070C0"/>
          <w:szCs w:val="24"/>
          <w:lang w:eastAsia="zh-CN"/>
        </w:rPr>
        <w:t>EUTRA-NR inter-RAT measurement</w:t>
      </w:r>
      <w:r w:rsidR="00E924FB">
        <w:rPr>
          <w:rFonts w:eastAsiaTheme="minorEastAsia"/>
          <w:color w:val="0070C0"/>
          <w:szCs w:val="24"/>
          <w:lang w:eastAsia="zh-CN"/>
        </w:rPr>
        <w:t xml:space="preserve"> requirements, c</w:t>
      </w:r>
      <w:r w:rsidR="00E924FB" w:rsidRPr="002771A3">
        <w:rPr>
          <w:rFonts w:eastAsiaTheme="minorEastAsia"/>
          <w:color w:val="0070C0"/>
          <w:szCs w:val="24"/>
          <w:lang w:eastAsia="zh-CN"/>
        </w:rPr>
        <w:t>ell identification requirements on EUTRA-NR inter-RAT measurement in connected mode for DRX case</w:t>
      </w:r>
      <w:r w:rsidR="00E924FB">
        <w:rPr>
          <w:rFonts w:eastAsiaTheme="minorEastAsia"/>
          <w:color w:val="0070C0"/>
          <w:szCs w:val="24"/>
          <w:lang w:eastAsia="zh-CN"/>
        </w:rPr>
        <w:t xml:space="preserve"> follow </w:t>
      </w:r>
      <w:r w:rsidR="00E924FB" w:rsidRPr="005A4916">
        <w:rPr>
          <w:rFonts w:eastAsiaTheme="minorEastAsia"/>
          <w:color w:val="0070C0"/>
          <w:szCs w:val="24"/>
          <w:lang w:eastAsia="zh-CN"/>
        </w:rPr>
        <w:t>R16 HST NR requirements</w:t>
      </w:r>
      <w:r w:rsidR="00E924FB" w:rsidRPr="00E41B23">
        <w:rPr>
          <w:rFonts w:eastAsiaTheme="minorEastAsia"/>
          <w:color w:val="0070C0"/>
          <w:szCs w:val="24"/>
          <w:lang w:eastAsia="zh-CN"/>
        </w:rPr>
        <w:t xml:space="preserve"> </w:t>
      </w:r>
    </w:p>
    <w:p w14:paraId="4B66B196" w14:textId="77777777" w:rsidR="00E924FB" w:rsidRPr="00E924FB" w:rsidRDefault="00E924FB" w:rsidP="002531D4">
      <w:pPr>
        <w:spacing w:after="120"/>
        <w:rPr>
          <w:rFonts w:eastAsia="宋体"/>
          <w:color w:val="0070C0"/>
          <w:szCs w:val="24"/>
          <w:lang w:eastAsia="zh-CN"/>
        </w:rPr>
      </w:pPr>
    </w:p>
    <w:p w14:paraId="1825C2BF" w14:textId="77777777"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BACCDAF" w14:textId="77777777" w:rsidR="00186638" w:rsidRPr="00805BE8" w:rsidRDefault="00186638" w:rsidP="00186638">
      <w:pPr>
        <w:pStyle w:val="3"/>
      </w:pPr>
      <w:r w:rsidRPr="00805BE8">
        <w:t xml:space="preserve">Open issues </w:t>
      </w:r>
    </w:p>
    <w:tbl>
      <w:tblPr>
        <w:tblStyle w:val="afd"/>
        <w:tblW w:w="0" w:type="auto"/>
        <w:tblLook w:val="04A0" w:firstRow="1" w:lastRow="0" w:firstColumn="1" w:lastColumn="0" w:noHBand="0" w:noVBand="1"/>
      </w:tblPr>
      <w:tblGrid>
        <w:gridCol w:w="1234"/>
        <w:gridCol w:w="8397"/>
      </w:tblGrid>
      <w:tr w:rsidR="00186638" w14:paraId="1B0B3605" w14:textId="77777777" w:rsidTr="00D46D1F">
        <w:tc>
          <w:tcPr>
            <w:tcW w:w="1234" w:type="dxa"/>
          </w:tcPr>
          <w:p w14:paraId="2F5BAA89"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Company</w:t>
            </w:r>
          </w:p>
        </w:tc>
        <w:tc>
          <w:tcPr>
            <w:tcW w:w="8397" w:type="dxa"/>
          </w:tcPr>
          <w:p w14:paraId="6AAA1C43"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Comments</w:t>
            </w:r>
          </w:p>
        </w:tc>
      </w:tr>
      <w:tr w:rsidR="00186638" w14:paraId="28E2163E" w14:textId="77777777" w:rsidTr="00D46D1F">
        <w:tc>
          <w:tcPr>
            <w:tcW w:w="1234" w:type="dxa"/>
          </w:tcPr>
          <w:p w14:paraId="18242513" w14:textId="5C7E67DC" w:rsidR="00186638" w:rsidRPr="002E42BB" w:rsidRDefault="002E42BB" w:rsidP="00FF4779">
            <w:pPr>
              <w:spacing w:after="120"/>
              <w:rPr>
                <w:rFonts w:eastAsiaTheme="minorEastAsia"/>
                <w:lang w:val="en-US" w:eastAsia="zh-CN"/>
              </w:rPr>
            </w:pPr>
            <w:r>
              <w:rPr>
                <w:rFonts w:eastAsiaTheme="minorEastAsia"/>
                <w:lang w:val="en-US" w:eastAsia="zh-CN"/>
              </w:rPr>
              <w:t>QC</w:t>
            </w:r>
          </w:p>
        </w:tc>
        <w:tc>
          <w:tcPr>
            <w:tcW w:w="8397" w:type="dxa"/>
          </w:tcPr>
          <w:p w14:paraId="78634AB2" w14:textId="77777777" w:rsidR="002E42BB" w:rsidRDefault="002E42BB" w:rsidP="002E42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381B95B7" w14:textId="7CFB6B48" w:rsidR="00186638" w:rsidRDefault="008E0594" w:rsidP="00FF4779">
            <w:pPr>
              <w:spacing w:after="120"/>
              <w:rPr>
                <w:rFonts w:eastAsiaTheme="minorEastAsia"/>
                <w:lang w:eastAsia="zh-CN"/>
              </w:rPr>
            </w:pPr>
            <w:r>
              <w:rPr>
                <w:rFonts w:eastAsiaTheme="minorEastAsia"/>
                <w:lang w:eastAsia="zh-CN"/>
              </w:rPr>
              <w:t xml:space="preserve">Suggested </w:t>
            </w:r>
            <w:r w:rsidR="004813DE">
              <w:rPr>
                <w:rFonts w:eastAsiaTheme="minorEastAsia"/>
                <w:lang w:eastAsia="zh-CN"/>
              </w:rPr>
              <w:t xml:space="preserve">WF is </w:t>
            </w:r>
            <w:r>
              <w:rPr>
                <w:rFonts w:eastAsiaTheme="minorEastAsia"/>
                <w:lang w:eastAsia="zh-CN"/>
              </w:rPr>
              <w:t>good</w:t>
            </w:r>
            <w:r w:rsidR="004813DE">
              <w:rPr>
                <w:rFonts w:eastAsiaTheme="minorEastAsia"/>
                <w:lang w:eastAsia="zh-CN"/>
              </w:rPr>
              <w:t xml:space="preserve"> for us</w:t>
            </w:r>
            <w:r>
              <w:rPr>
                <w:rFonts w:eastAsiaTheme="minorEastAsia"/>
                <w:lang w:eastAsia="zh-CN"/>
              </w:rPr>
              <w:t>.</w:t>
            </w:r>
          </w:p>
          <w:p w14:paraId="5930607B" w14:textId="77777777" w:rsidR="007E3A6E" w:rsidRDefault="007E3A6E" w:rsidP="007E3A6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612E09AB" w14:textId="76DFC66C" w:rsidR="004813DE" w:rsidRDefault="007E3A6E" w:rsidP="00FF4779">
            <w:pPr>
              <w:spacing w:after="120"/>
              <w:rPr>
                <w:lang w:val="en-US" w:eastAsia="zh-TW"/>
              </w:rPr>
            </w:pPr>
            <w:r>
              <w:rPr>
                <w:rFonts w:eastAsiaTheme="minorEastAsia"/>
                <w:lang w:eastAsia="zh-CN"/>
              </w:rPr>
              <w:t xml:space="preserve">As we </w:t>
            </w:r>
            <w:r w:rsidR="00027973">
              <w:rPr>
                <w:rFonts w:eastAsiaTheme="minorEastAsia"/>
                <w:lang w:eastAsia="zh-CN"/>
              </w:rPr>
              <w:t xml:space="preserve">explained in our paper, </w:t>
            </w:r>
            <w:r w:rsidR="00027973">
              <w:rPr>
                <w:lang w:val="en-US" w:eastAsia="zh-TW"/>
              </w:rPr>
              <w:t xml:space="preserve">high speed train is a long-distance transportation system, inter-RAT handover most likely happens when train enters different regions, </w:t>
            </w:r>
            <w:r w:rsidR="003763A2">
              <w:rPr>
                <w:lang w:val="en-US" w:eastAsia="zh-TW"/>
              </w:rPr>
              <w:t>and</w:t>
            </w:r>
            <w:r w:rsidR="00027973">
              <w:rPr>
                <w:lang w:val="en-US" w:eastAsia="zh-TW"/>
              </w:rPr>
              <w:t xml:space="preserve"> this event to happen much less frequent than intra-frequency neighboring cell handover. </w:t>
            </w:r>
            <w:r w:rsidR="003763A2">
              <w:rPr>
                <w:lang w:val="en-US" w:eastAsia="zh-TW"/>
              </w:rPr>
              <w:t>Also note that</w:t>
            </w:r>
            <w:r w:rsidR="00027973">
              <w:rPr>
                <w:lang w:val="en-US" w:eastAsia="zh-TW"/>
              </w:rPr>
              <w:t xml:space="preserve"> inter-RAT measurement consumes more power than intra-frequency measurement</w:t>
            </w:r>
            <w:r w:rsidR="003763A2">
              <w:rPr>
                <w:lang w:val="en-US" w:eastAsia="zh-TW"/>
              </w:rPr>
              <w:t xml:space="preserve">. </w:t>
            </w:r>
            <w:r w:rsidR="00112DAC">
              <w:rPr>
                <w:lang w:val="en-US" w:eastAsia="zh-TW"/>
              </w:rPr>
              <w:t xml:space="preserve">Therefore, we don’t agree with reusing </w:t>
            </w:r>
            <w:r w:rsidR="00112DAC">
              <w:rPr>
                <w:lang w:val="en-US" w:eastAsia="zh-TW"/>
              </w:rPr>
              <w:lastRenderedPageBreak/>
              <w:t xml:space="preserve">intra-frequency requirement, but </w:t>
            </w:r>
            <w:r w:rsidR="0065070B">
              <w:rPr>
                <w:lang w:val="en-US" w:eastAsia="zh-TW"/>
              </w:rPr>
              <w:t>compromise can be made as long as UE power consumption and system performance trade-off is considered.</w:t>
            </w:r>
          </w:p>
          <w:p w14:paraId="260984C3" w14:textId="77777777" w:rsidR="008E0594" w:rsidRDefault="008E0594" w:rsidP="008E0594">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5E6C54AE" w14:textId="77777777" w:rsidR="00F17FC8" w:rsidRDefault="008E0594" w:rsidP="00FF4779">
            <w:pPr>
              <w:spacing w:after="120"/>
              <w:rPr>
                <w:rFonts w:eastAsiaTheme="minorEastAsia"/>
                <w:lang w:eastAsia="zh-CN"/>
              </w:rPr>
            </w:pPr>
            <w:r>
              <w:rPr>
                <w:rFonts w:eastAsiaTheme="minorEastAsia"/>
                <w:lang w:eastAsia="zh-CN"/>
              </w:rPr>
              <w:t>Suggested WF is good for us.</w:t>
            </w:r>
          </w:p>
          <w:p w14:paraId="7CF9856D" w14:textId="77777777" w:rsidR="00B016E8" w:rsidRDefault="00B016E8" w:rsidP="00B016E8">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383164F" w14:textId="4B433A0A" w:rsidR="00840B4F" w:rsidRDefault="00840B4F" w:rsidP="00FF4779">
            <w:pPr>
              <w:spacing w:after="120"/>
              <w:rPr>
                <w:rFonts w:eastAsiaTheme="minorEastAsia"/>
                <w:lang w:eastAsia="zh-CN"/>
              </w:rPr>
            </w:pPr>
            <w:r>
              <w:rPr>
                <w:rFonts w:eastAsiaTheme="minorEastAsia"/>
                <w:lang w:eastAsia="zh-CN"/>
              </w:rPr>
              <w:t>We have the following observations:</w:t>
            </w:r>
          </w:p>
          <w:p w14:paraId="1679711E" w14:textId="77777777" w:rsidR="00840B4F" w:rsidRDefault="00312E60" w:rsidP="00840B4F">
            <w:pPr>
              <w:pStyle w:val="afe"/>
              <w:numPr>
                <w:ilvl w:val="0"/>
                <w:numId w:val="23"/>
              </w:numPr>
              <w:spacing w:after="120"/>
              <w:ind w:firstLineChars="0"/>
              <w:rPr>
                <w:lang w:eastAsia="zh-CN"/>
              </w:rPr>
            </w:pPr>
            <w:r>
              <w:rPr>
                <w:lang w:eastAsia="zh-CN"/>
              </w:rPr>
              <w:t xml:space="preserve">As explained in </w:t>
            </w:r>
            <w:r w:rsidR="00661B67">
              <w:rPr>
                <w:lang w:eastAsia="zh-CN"/>
              </w:rPr>
              <w:t xml:space="preserve">5-2, inter-RAT measurement should be slower than intra-frequency measurement. </w:t>
            </w:r>
          </w:p>
          <w:p w14:paraId="490A99BF" w14:textId="77777777" w:rsidR="00840B4F" w:rsidRDefault="00840B4F" w:rsidP="00840B4F">
            <w:pPr>
              <w:pStyle w:val="afe"/>
              <w:numPr>
                <w:ilvl w:val="0"/>
                <w:numId w:val="23"/>
              </w:numPr>
              <w:spacing w:after="120"/>
              <w:ind w:firstLineChars="0"/>
              <w:rPr>
                <w:lang w:eastAsia="zh-CN"/>
              </w:rPr>
            </w:pPr>
            <w:r>
              <w:rPr>
                <w:lang w:eastAsia="zh-CN"/>
              </w:rPr>
              <w:t>B</w:t>
            </w:r>
            <w:r w:rsidR="00250095">
              <w:rPr>
                <w:lang w:eastAsia="zh-CN"/>
              </w:rPr>
              <w:t>elow 0.32s DRx cycle, QC and Vivo are aligned</w:t>
            </w:r>
            <w:r w:rsidR="00B458DA">
              <w:rPr>
                <w:lang w:eastAsia="zh-CN"/>
              </w:rPr>
              <w:t xml:space="preserve">. </w:t>
            </w:r>
          </w:p>
          <w:p w14:paraId="7643A324" w14:textId="77777777" w:rsidR="00B016E8" w:rsidRDefault="00B458DA" w:rsidP="00840B4F">
            <w:pPr>
              <w:pStyle w:val="afe"/>
              <w:numPr>
                <w:ilvl w:val="0"/>
                <w:numId w:val="23"/>
              </w:numPr>
              <w:spacing w:after="120"/>
              <w:ind w:firstLineChars="0"/>
              <w:rPr>
                <w:lang w:eastAsia="zh-CN"/>
              </w:rPr>
            </w:pPr>
            <w:r>
              <w:rPr>
                <w:lang w:eastAsia="zh-CN"/>
              </w:rPr>
              <w:t xml:space="preserve">Between 0.32 and 1.28, CMCC and vivo </w:t>
            </w:r>
            <w:r w:rsidR="00840B4F">
              <w:rPr>
                <w:lang w:eastAsia="zh-CN"/>
              </w:rPr>
              <w:t xml:space="preserve">proposals are close. </w:t>
            </w:r>
          </w:p>
          <w:p w14:paraId="34B39AAC" w14:textId="77777777" w:rsidR="00840B4F" w:rsidRDefault="00840B4F" w:rsidP="00840B4F">
            <w:pPr>
              <w:spacing w:after="120"/>
              <w:rPr>
                <w:lang w:eastAsia="zh-CN"/>
              </w:rPr>
            </w:pPr>
            <w:r>
              <w:rPr>
                <w:lang w:eastAsia="zh-CN"/>
              </w:rPr>
              <w:t xml:space="preserve">Based on the observations, we propose </w:t>
            </w:r>
            <w:r w:rsidR="006430A3">
              <w:rPr>
                <w:lang w:eastAsia="zh-CN"/>
              </w:rPr>
              <w:t>a compromised proposal in the table pasted below.</w:t>
            </w:r>
          </w:p>
          <w:p w14:paraId="69419552" w14:textId="77777777" w:rsidR="0023560A" w:rsidRDefault="0023560A" w:rsidP="0023560A">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2D2AE836" w14:textId="4C8180A5" w:rsidR="00863924" w:rsidRDefault="0023560A" w:rsidP="00863924">
            <w:pPr>
              <w:rPr>
                <w:lang w:eastAsia="zh-CN"/>
              </w:rPr>
            </w:pPr>
            <w:r>
              <w:rPr>
                <w:lang w:eastAsia="zh-CN"/>
              </w:rPr>
              <w:t xml:space="preserve">We can compromise to </w:t>
            </w:r>
            <w:r w:rsidR="00D647B3">
              <w:rPr>
                <w:lang w:eastAsia="zh-CN"/>
              </w:rPr>
              <w:t>accept</w:t>
            </w:r>
            <w:r w:rsidR="002B470C">
              <w:rPr>
                <w:lang w:eastAsia="zh-CN"/>
              </w:rPr>
              <w:t xml:space="preserve"> enhancement, but we suggest to take our argument into consideration when discussing the enhancement: </w:t>
            </w:r>
          </w:p>
          <w:p w14:paraId="4F72FD74" w14:textId="506D30D1" w:rsidR="00863924" w:rsidRDefault="00863924" w:rsidP="00863924">
            <w:pPr>
              <w:pStyle w:val="afe"/>
              <w:numPr>
                <w:ilvl w:val="0"/>
                <w:numId w:val="24"/>
              </w:numPr>
              <w:ind w:firstLineChars="0"/>
              <w:rPr>
                <w:rFonts w:eastAsia="PMingLiU"/>
                <w:lang w:val="en-US" w:eastAsia="zh-TW"/>
              </w:rPr>
            </w:pPr>
            <w:r w:rsidRPr="00863924">
              <w:rPr>
                <w:rFonts w:eastAsia="PMingLiU"/>
                <w:lang w:val="en-US" w:eastAsia="zh-TW"/>
              </w:rPr>
              <w:t>In idle mode, UE is not transmitting, discover NR cell faster before EN-DC doesn’t provide significant performance improvement. Connection is still maintained by LTE.</w:t>
            </w:r>
          </w:p>
          <w:p w14:paraId="07F6A13D" w14:textId="39205B14" w:rsidR="00D647B3" w:rsidRDefault="00D647B3" w:rsidP="00863924">
            <w:pPr>
              <w:pStyle w:val="afe"/>
              <w:numPr>
                <w:ilvl w:val="0"/>
                <w:numId w:val="24"/>
              </w:numPr>
              <w:ind w:firstLineChars="0"/>
              <w:rPr>
                <w:rFonts w:eastAsia="PMingLiU"/>
                <w:lang w:val="en-US" w:eastAsia="zh-TW"/>
              </w:rPr>
            </w:pPr>
            <w:r>
              <w:rPr>
                <w:rFonts w:eastAsia="PMingLiU"/>
                <w:lang w:val="en-US" w:eastAsia="zh-TW"/>
              </w:rPr>
              <w:t>I</w:t>
            </w:r>
            <w:r>
              <w:rPr>
                <w:rFonts w:eastAsia="PMingLiU" w:hint="eastAsia"/>
                <w:lang w:val="en-US" w:eastAsia="zh-TW"/>
              </w:rPr>
              <w:t>n</w:t>
            </w:r>
            <w:r>
              <w:rPr>
                <w:rFonts w:eastAsia="PMingLiU"/>
                <w:lang w:val="en-US" w:eastAsia="zh-TW"/>
              </w:rPr>
              <w:t>ter-RAT handover is less frequent than intra-frequency handover</w:t>
            </w:r>
          </w:p>
          <w:p w14:paraId="6B75679F" w14:textId="77777777" w:rsidR="000A4385" w:rsidRDefault="000A4385" w:rsidP="000A4385">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2952ED5A" w14:textId="7A9209F0" w:rsidR="00D647B3" w:rsidRDefault="000A4385" w:rsidP="00D647B3">
            <w:pPr>
              <w:rPr>
                <w:rFonts w:eastAsia="PMingLiU"/>
                <w:lang w:eastAsia="zh-TW"/>
              </w:rPr>
            </w:pPr>
            <w:r>
              <w:rPr>
                <w:rFonts w:eastAsia="PMingLiU"/>
                <w:lang w:eastAsia="zh-TW"/>
              </w:rPr>
              <w:t xml:space="preserve">We suggest to discuss possible options between non-HST inter-RAT requirement </w:t>
            </w:r>
            <w:r w:rsidR="0040790E">
              <w:rPr>
                <w:rFonts w:eastAsia="PMingLiU"/>
                <w:lang w:eastAsia="zh-TW"/>
              </w:rPr>
              <w:t>and HST intra-frequency measurement requirement.</w:t>
            </w:r>
          </w:p>
          <w:p w14:paraId="06A0E5B3" w14:textId="77777777" w:rsidR="00E9236B" w:rsidRDefault="00E9236B" w:rsidP="00E9236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4CD35E8" w14:textId="77777777" w:rsidR="00DC13BB" w:rsidRDefault="00DC13BB" w:rsidP="00DC13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0579B359" w14:textId="40DF1CC6" w:rsidR="0023560A" w:rsidRPr="00863924" w:rsidRDefault="000B3680" w:rsidP="000B3680">
            <w:pPr>
              <w:rPr>
                <w:lang w:val="en-US" w:eastAsia="zh-CN"/>
              </w:rPr>
            </w:pPr>
            <w:r>
              <w:rPr>
                <w:rFonts w:eastAsia="PMingLiU"/>
                <w:lang w:eastAsia="zh-TW"/>
              </w:rPr>
              <w:t>For issue 5-7 and 5-8, as we explained in issue 5-5, inter-RAT should be slower than intra-frequency measurement. We can compromise to enhance the inter-RAT measurement,</w:t>
            </w:r>
            <w:r w:rsidR="00087261">
              <w:rPr>
                <w:rFonts w:eastAsia="PMingLiU"/>
                <w:lang w:eastAsia="zh-TW"/>
              </w:rPr>
              <w:t xml:space="preserve"> </w:t>
            </w:r>
            <w:r>
              <w:rPr>
                <w:rFonts w:eastAsia="PMingLiU"/>
                <w:lang w:eastAsia="zh-TW"/>
              </w:rPr>
              <w:t>but hope</w:t>
            </w:r>
            <w:r w:rsidR="00087261">
              <w:rPr>
                <w:rFonts w:eastAsia="PMingLiU"/>
                <w:lang w:eastAsia="zh-TW"/>
              </w:rPr>
              <w:t xml:space="preserve"> that</w:t>
            </w:r>
            <w:r>
              <w:rPr>
                <w:rFonts w:eastAsia="PMingLiU"/>
                <w:lang w:eastAsia="zh-TW"/>
              </w:rPr>
              <w:t xml:space="preserve"> we can find compromised requirement between no enhancement and intra-frequency HST requirement.</w:t>
            </w:r>
          </w:p>
        </w:tc>
      </w:tr>
      <w:tr w:rsidR="002727AB" w14:paraId="7545B70C" w14:textId="77777777" w:rsidTr="00D46D1F">
        <w:tc>
          <w:tcPr>
            <w:tcW w:w="1234" w:type="dxa"/>
          </w:tcPr>
          <w:p w14:paraId="42FE55D7" w14:textId="56463C46" w:rsidR="002727AB" w:rsidRDefault="002727AB" w:rsidP="002727AB">
            <w:pPr>
              <w:spacing w:after="120"/>
              <w:rPr>
                <w:lang w:val="en-US" w:eastAsia="zh-CN"/>
              </w:rPr>
            </w:pPr>
            <w:r>
              <w:rPr>
                <w:rFonts w:eastAsiaTheme="minorEastAsia" w:hint="eastAsia"/>
                <w:lang w:val="en-US" w:eastAsia="zh-CN"/>
              </w:rPr>
              <w:lastRenderedPageBreak/>
              <w:t>Huawei, HiSilicon</w:t>
            </w:r>
          </w:p>
        </w:tc>
        <w:tc>
          <w:tcPr>
            <w:tcW w:w="8397" w:type="dxa"/>
          </w:tcPr>
          <w:p w14:paraId="5F83358D"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47AA402F" w14:textId="77777777" w:rsidR="002727AB" w:rsidRPr="00B47EAF" w:rsidRDefault="002727AB" w:rsidP="002727AB">
            <w:pPr>
              <w:rPr>
                <w:rFonts w:eastAsia="PMingLiU"/>
                <w:lang w:eastAsia="zh-TW"/>
              </w:rPr>
            </w:pPr>
            <w:r w:rsidRPr="00B47EAF">
              <w:rPr>
                <w:rFonts w:eastAsia="PMingLiU"/>
                <w:lang w:eastAsia="zh-TW"/>
              </w:rPr>
              <w:t>Agree with moderator’s suggestion</w:t>
            </w:r>
          </w:p>
          <w:p w14:paraId="696D1C5F"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19E6456D" w14:textId="77777777" w:rsidR="002727AB" w:rsidRPr="00B47EAF" w:rsidRDefault="002727AB" w:rsidP="002727AB">
            <w:pPr>
              <w:rPr>
                <w:rFonts w:eastAsia="PMingLiU"/>
                <w:lang w:eastAsia="zh-TW"/>
              </w:rPr>
            </w:pPr>
            <w:r>
              <w:rPr>
                <w:rFonts w:eastAsia="PMingLiU"/>
                <w:lang w:eastAsia="zh-TW"/>
              </w:rPr>
              <w:t xml:space="preserve">It is straight forward to support </w:t>
            </w:r>
            <w:r w:rsidRPr="00B47EAF">
              <w:rPr>
                <w:rFonts w:eastAsia="PMingLiU"/>
                <w:lang w:eastAsia="zh-TW"/>
              </w:rPr>
              <w:t>O</w:t>
            </w:r>
            <w:r w:rsidRPr="00B47EAF">
              <w:rPr>
                <w:rFonts w:eastAsia="PMingLiU" w:hint="eastAsia"/>
                <w:lang w:eastAsia="zh-TW"/>
              </w:rPr>
              <w:t xml:space="preserve">ption </w:t>
            </w:r>
            <w:r w:rsidRPr="00B47EAF">
              <w:rPr>
                <w:rFonts w:eastAsia="PMingLiU"/>
                <w:lang w:eastAsia="zh-TW"/>
              </w:rPr>
              <w:t>1</w:t>
            </w:r>
            <w:r>
              <w:rPr>
                <w:rFonts w:eastAsia="PMingLiU"/>
                <w:lang w:eastAsia="zh-TW"/>
              </w:rPr>
              <w:t>.</w:t>
            </w:r>
          </w:p>
          <w:p w14:paraId="32022311"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17080D0F" w14:textId="77777777" w:rsidR="002727AB" w:rsidRDefault="002727AB" w:rsidP="002727AB">
            <w:pPr>
              <w:outlineLvl w:val="3"/>
              <w:rPr>
                <w:b/>
                <w:color w:val="000000" w:themeColor="text1"/>
                <w:u w:val="single"/>
                <w:lang w:eastAsia="ko-KR"/>
              </w:rPr>
            </w:pPr>
            <w:r w:rsidRPr="00B47EAF">
              <w:rPr>
                <w:rFonts w:eastAsia="PMingLiU"/>
                <w:lang w:eastAsia="zh-TW"/>
              </w:rPr>
              <w:t>Agree with moderator’s suggestion</w:t>
            </w:r>
            <w:r>
              <w:rPr>
                <w:rFonts w:eastAsia="PMingLiU"/>
                <w:lang w:eastAsia="zh-TW"/>
              </w:rPr>
              <w:t>.</w:t>
            </w:r>
            <w:r w:rsidRPr="00953040">
              <w:rPr>
                <w:b/>
                <w:color w:val="000000" w:themeColor="text1"/>
                <w:u w:val="single"/>
                <w:lang w:eastAsia="ko-KR"/>
              </w:rPr>
              <w:t xml:space="preserve"> </w:t>
            </w:r>
          </w:p>
          <w:p w14:paraId="2AE9AFAC"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62052E4D" w14:textId="77777777" w:rsidR="002727AB" w:rsidRPr="00F37381" w:rsidRDefault="002727AB" w:rsidP="002727AB">
            <w:pPr>
              <w:rPr>
                <w:rFonts w:eastAsiaTheme="minorEastAsia"/>
                <w:lang w:eastAsia="zh-CN"/>
              </w:rPr>
            </w:pPr>
            <w:r>
              <w:rPr>
                <w:rFonts w:eastAsiaTheme="minorEastAsia"/>
                <w:lang w:eastAsia="zh-CN"/>
              </w:rPr>
              <w:t>Since the inter-RAT measurement shall share gap with NR measurement, the CSSF shall be considered. If the issue 5-3 is agreeable for non-DRX case, it is straight forward to agree that no enhancement for DRX case, so option 2 is more preferred ( there is typo in option2’s table, i.e, K shall be CSSF).</w:t>
            </w:r>
          </w:p>
          <w:p w14:paraId="7BCE317C"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lastRenderedPageBreak/>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322FF7E4" w14:textId="304D695E" w:rsidR="002727AB" w:rsidRPr="00953040" w:rsidRDefault="002727AB" w:rsidP="002727AB">
            <w:pPr>
              <w:outlineLvl w:val="3"/>
              <w:rPr>
                <w:b/>
                <w:color w:val="000000" w:themeColor="text1"/>
                <w:u w:val="single"/>
                <w:lang w:eastAsia="ko-KR"/>
              </w:rPr>
            </w:pPr>
            <w:r w:rsidRPr="00B47EAF">
              <w:rPr>
                <w:rFonts w:eastAsia="PMingLiU"/>
                <w:lang w:eastAsia="zh-TW"/>
              </w:rPr>
              <w:t>Agree with moderator’s suggestion</w:t>
            </w:r>
            <w:r>
              <w:rPr>
                <w:rFonts w:eastAsia="PMingLiU"/>
                <w:lang w:eastAsia="zh-TW"/>
              </w:rPr>
              <w:t>.</w:t>
            </w:r>
            <w:r w:rsidRPr="00953040">
              <w:rPr>
                <w:b/>
                <w:color w:val="000000" w:themeColor="text1"/>
                <w:u w:val="single"/>
                <w:lang w:eastAsia="ko-KR"/>
              </w:rPr>
              <w:t xml:space="preserve"> </w:t>
            </w:r>
          </w:p>
        </w:tc>
      </w:tr>
      <w:tr w:rsidR="000F74D3" w14:paraId="60E197AF" w14:textId="77777777" w:rsidTr="00D46D1F">
        <w:tc>
          <w:tcPr>
            <w:tcW w:w="1234" w:type="dxa"/>
          </w:tcPr>
          <w:p w14:paraId="0542FBBB" w14:textId="18BCDDE3" w:rsidR="000F74D3" w:rsidRDefault="00B2170B" w:rsidP="000F74D3">
            <w:pPr>
              <w:spacing w:after="120"/>
              <w:rPr>
                <w:lang w:val="en-US" w:eastAsia="zh-CN"/>
              </w:rPr>
            </w:pPr>
            <w:r>
              <w:rPr>
                <w:rFonts w:eastAsiaTheme="minorEastAsia"/>
                <w:lang w:val="en-US" w:eastAsia="zh-CN"/>
              </w:rPr>
              <w:lastRenderedPageBreak/>
              <w:t>V</w:t>
            </w:r>
            <w:r w:rsidR="000F74D3">
              <w:rPr>
                <w:rFonts w:eastAsiaTheme="minorEastAsia" w:hint="eastAsia"/>
                <w:lang w:val="en-US" w:eastAsia="zh-CN"/>
              </w:rPr>
              <w:t>ivo</w:t>
            </w:r>
          </w:p>
        </w:tc>
        <w:tc>
          <w:tcPr>
            <w:tcW w:w="8397" w:type="dxa"/>
          </w:tcPr>
          <w:p w14:paraId="37D099C6" w14:textId="77777777" w:rsidR="000F74D3" w:rsidRDefault="000F74D3" w:rsidP="000F74D3">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w:t>
            </w:r>
          </w:p>
          <w:p w14:paraId="58A81513"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w:t>
            </w:r>
            <w:r>
              <w:rPr>
                <w:rFonts w:eastAsiaTheme="minorEastAsia"/>
                <w:b/>
                <w:color w:val="000000" w:themeColor="text1"/>
                <w:u w:val="single"/>
                <w:lang w:eastAsia="zh-CN"/>
              </w:rPr>
              <w:t>pport moderator’s WF.</w:t>
            </w:r>
          </w:p>
          <w:p w14:paraId="433D531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5-3:</w:t>
            </w:r>
          </w:p>
          <w:p w14:paraId="22A892DC"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Support moderator</w:t>
            </w:r>
            <w:r>
              <w:rPr>
                <w:rFonts w:eastAsiaTheme="minorEastAsia"/>
                <w:b/>
                <w:color w:val="000000" w:themeColor="text1"/>
                <w:u w:val="single"/>
                <w:lang w:eastAsia="zh-CN"/>
              </w:rPr>
              <w:t>’s WF.</w:t>
            </w:r>
          </w:p>
          <w:p w14:paraId="3816DA0A"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5-4:</w:t>
            </w:r>
          </w:p>
          <w:p w14:paraId="5FB77C7C"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Support QC</w:t>
            </w:r>
            <w:r>
              <w:rPr>
                <w:rFonts w:eastAsiaTheme="minorEastAsia"/>
                <w:b/>
                <w:color w:val="000000" w:themeColor="text1"/>
                <w:u w:val="single"/>
                <w:lang w:eastAsia="zh-CN"/>
              </w:rPr>
              <w:t>’s compromised proposal.</w:t>
            </w:r>
          </w:p>
          <w:p w14:paraId="1D2F8C7F"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Issue 5-</w:t>
            </w:r>
            <w:r>
              <w:rPr>
                <w:rFonts w:eastAsiaTheme="minorEastAsia"/>
                <w:b/>
                <w:color w:val="000000" w:themeColor="text1"/>
                <w:u w:val="single"/>
                <w:lang w:eastAsia="zh-CN"/>
              </w:rPr>
              <w:t>5:</w:t>
            </w:r>
          </w:p>
          <w:p w14:paraId="442DA9BF"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 xml:space="preserve">Support </w:t>
            </w:r>
            <w:r>
              <w:rPr>
                <w:rFonts w:eastAsiaTheme="minorEastAsia" w:hint="eastAsia"/>
                <w:b/>
                <w:color w:val="000000" w:themeColor="text1"/>
                <w:u w:val="single"/>
                <w:lang w:eastAsia="zh-CN"/>
              </w:rPr>
              <w:t>moderator</w:t>
            </w:r>
            <w:r>
              <w:rPr>
                <w:rFonts w:eastAsiaTheme="minorEastAsia"/>
                <w:b/>
                <w:color w:val="000000" w:themeColor="text1"/>
                <w:u w:val="single"/>
                <w:lang w:eastAsia="zh-CN"/>
              </w:rPr>
              <w:t>’s WF.</w:t>
            </w:r>
          </w:p>
          <w:p w14:paraId="26D5D469"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5-7 and 5-8:</w:t>
            </w:r>
          </w:p>
          <w:p w14:paraId="744299AE"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 xml:space="preserve">To clarify, our intention is to follow R16 </w:t>
            </w:r>
            <w:r>
              <w:rPr>
                <w:rFonts w:eastAsiaTheme="minorEastAsia"/>
                <w:b/>
                <w:color w:val="000000" w:themeColor="text1"/>
                <w:u w:val="single"/>
                <w:lang w:eastAsia="zh-CN"/>
              </w:rPr>
              <w:t xml:space="preserve">NR </w:t>
            </w:r>
            <w:r>
              <w:rPr>
                <w:rFonts w:eastAsiaTheme="minorEastAsia" w:hint="eastAsia"/>
                <w:b/>
                <w:color w:val="000000" w:themeColor="text1"/>
                <w:u w:val="single"/>
                <w:lang w:eastAsia="zh-CN"/>
              </w:rPr>
              <w:t>HST methodology</w:t>
            </w:r>
            <w:r>
              <w:rPr>
                <w:rFonts w:eastAsiaTheme="minorEastAsia"/>
                <w:b/>
                <w:color w:val="000000" w:themeColor="text1"/>
                <w:u w:val="single"/>
                <w:lang w:eastAsia="zh-CN"/>
              </w:rPr>
              <w:t>, but not to reuse the requirement directly</w:t>
            </w:r>
            <w:r>
              <w:rPr>
                <w:rFonts w:eastAsiaTheme="minorEastAsia" w:hint="eastAsia"/>
                <w:b/>
                <w:color w:val="000000" w:themeColor="text1"/>
                <w:u w:val="single"/>
                <w:lang w:eastAsia="zh-CN"/>
              </w:rPr>
              <w:t xml:space="preserve">. </w:t>
            </w:r>
          </w:p>
          <w:p w14:paraId="3A0EAABD"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 xml:space="preserve">Since for non-HST the measurement period requirement of an inter-RAT NR carrier in LTE is same as that of inter-frequency requirement in NR, our proposal is follow the same enhancement methodology, but the baseline should be inter-frequency requirement. </w:t>
            </w:r>
          </w:p>
          <w:p w14:paraId="5FB8D852" w14:textId="7632657D"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For example, if measurement sample is reduce from 5 to 3 for some DRX cycle and SMTC period configuration, according to intra-frequency measurement discussion, the same enhancement can be done based on the following table, e.g. the number of samples for measurement can be enhanced from 8 to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6236"/>
            </w:tblGrid>
            <w:tr w:rsidR="000F74D3" w:rsidRPr="00DD3199" w14:paraId="72612814" w14:textId="77777777" w:rsidTr="00751AF7">
              <w:tc>
                <w:tcPr>
                  <w:tcW w:w="2122" w:type="dxa"/>
                  <w:shd w:val="clear" w:color="auto" w:fill="auto"/>
                </w:tcPr>
                <w:p w14:paraId="514F9C74" w14:textId="77777777" w:rsidR="000F74D3" w:rsidRPr="00DD3199" w:rsidRDefault="000F74D3" w:rsidP="000F74D3">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7631DFBC" w14:textId="77777777" w:rsidR="000F74D3" w:rsidRPr="00DD3199" w:rsidRDefault="000F74D3" w:rsidP="000F74D3">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0F74D3" w:rsidRPr="00DD3199" w14:paraId="5F2F04E5" w14:textId="77777777" w:rsidTr="00751AF7">
              <w:tc>
                <w:tcPr>
                  <w:tcW w:w="2122" w:type="dxa"/>
                  <w:shd w:val="clear" w:color="auto" w:fill="auto"/>
                </w:tcPr>
                <w:p w14:paraId="144B7FFA" w14:textId="77777777" w:rsidR="000F74D3" w:rsidRPr="00DD3199" w:rsidRDefault="000F74D3" w:rsidP="000F74D3">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2F796546" w14:textId="77777777" w:rsidR="000F74D3" w:rsidRPr="00DD3199" w:rsidRDefault="000F74D3" w:rsidP="000F74D3">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F74D3" w:rsidRPr="00DD3199" w14:paraId="690333D2" w14:textId="77777777" w:rsidTr="00751AF7">
              <w:tc>
                <w:tcPr>
                  <w:tcW w:w="2122" w:type="dxa"/>
                  <w:shd w:val="clear" w:color="auto" w:fill="auto"/>
                </w:tcPr>
                <w:p w14:paraId="29DBB68F" w14:textId="77777777" w:rsidR="000F74D3" w:rsidRPr="00DD3199" w:rsidRDefault="000F74D3" w:rsidP="000F74D3">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6CF75EF8" w14:textId="77777777" w:rsidR="000F74D3" w:rsidRPr="00DD3199" w:rsidRDefault="000F74D3" w:rsidP="000F74D3">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F74D3" w:rsidRPr="00DD3199" w14:paraId="419C89ED" w14:textId="77777777" w:rsidTr="00751AF7">
              <w:tc>
                <w:tcPr>
                  <w:tcW w:w="2122" w:type="dxa"/>
                  <w:shd w:val="clear" w:color="auto" w:fill="auto"/>
                </w:tcPr>
                <w:p w14:paraId="3AE7F680" w14:textId="77777777" w:rsidR="000F74D3" w:rsidRPr="00DD3199" w:rsidRDefault="000F74D3" w:rsidP="000F74D3">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6FE865F6" w14:textId="77777777" w:rsidR="000F74D3" w:rsidRPr="00DD3199" w:rsidRDefault="000F74D3" w:rsidP="000F74D3">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F74D3" w:rsidRPr="00DD3199" w14:paraId="69BF11C5" w14:textId="77777777" w:rsidTr="00751AF7">
              <w:trPr>
                <w:trHeight w:val="70"/>
              </w:trPr>
              <w:tc>
                <w:tcPr>
                  <w:tcW w:w="9241" w:type="dxa"/>
                  <w:gridSpan w:val="2"/>
                  <w:shd w:val="clear" w:color="auto" w:fill="auto"/>
                </w:tcPr>
                <w:p w14:paraId="2D6410CE" w14:textId="77777777" w:rsidR="000F74D3" w:rsidRPr="00DD3199" w:rsidRDefault="000F74D3" w:rsidP="000F74D3">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72E58227" w14:textId="77777777" w:rsidR="000F74D3" w:rsidRPr="00DD3199" w:rsidRDefault="000F74D3" w:rsidP="000F74D3">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75BFF9DD" w14:textId="77777777" w:rsidR="000F74D3" w:rsidRPr="00953040" w:rsidRDefault="000F74D3" w:rsidP="000F74D3">
            <w:pPr>
              <w:outlineLvl w:val="3"/>
              <w:rPr>
                <w:b/>
                <w:color w:val="000000" w:themeColor="text1"/>
                <w:u w:val="single"/>
                <w:lang w:eastAsia="ko-KR"/>
              </w:rPr>
            </w:pPr>
          </w:p>
        </w:tc>
      </w:tr>
      <w:tr w:rsidR="00D46D1F" w14:paraId="22A91841" w14:textId="77777777" w:rsidTr="00D46D1F">
        <w:tc>
          <w:tcPr>
            <w:tcW w:w="1234" w:type="dxa"/>
          </w:tcPr>
          <w:p w14:paraId="1FDB376C" w14:textId="18B51937" w:rsidR="00D46D1F" w:rsidRDefault="00D46D1F" w:rsidP="00D46D1F">
            <w:pPr>
              <w:spacing w:after="120"/>
              <w:rPr>
                <w:lang w:val="en-US" w:eastAsia="zh-CN"/>
              </w:rPr>
            </w:pPr>
            <w:r>
              <w:rPr>
                <w:rFonts w:eastAsiaTheme="minorEastAsia"/>
                <w:color w:val="0070C0"/>
                <w:lang w:val="en-US" w:eastAsia="zh-CN"/>
              </w:rPr>
              <w:t>Ericsson</w:t>
            </w:r>
          </w:p>
        </w:tc>
        <w:tc>
          <w:tcPr>
            <w:tcW w:w="8397" w:type="dxa"/>
          </w:tcPr>
          <w:p w14:paraId="76951C55"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w:t>
            </w:r>
            <w:r>
              <w:rPr>
                <w:rFonts w:eastAsiaTheme="minorEastAsia" w:hint="eastAsia"/>
                <w:color w:val="0070C0"/>
                <w:lang w:val="en-US" w:eastAsia="zh-CN"/>
              </w:rPr>
              <w:t xml:space="preserve">1: </w:t>
            </w:r>
            <w:r>
              <w:rPr>
                <w:rFonts w:eastAsiaTheme="minorEastAsia"/>
                <w:color w:val="0070C0"/>
                <w:lang w:val="en-US" w:eastAsia="zh-CN"/>
              </w:rPr>
              <w:t>We support the moderator proposal</w:t>
            </w:r>
          </w:p>
          <w:p w14:paraId="516CE269" w14:textId="337209DC" w:rsidR="00D46D1F" w:rsidRDefault="00D46D1F" w:rsidP="00D46D1F">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2:</w:t>
            </w:r>
            <w:r>
              <w:rPr>
                <w:rFonts w:eastAsiaTheme="minorEastAsia"/>
                <w:color w:val="0070C0"/>
                <w:lang w:val="en-US" w:eastAsia="zh-CN"/>
              </w:rPr>
              <w:t xml:space="preserve"> We support the moderator proposal</w:t>
            </w:r>
          </w:p>
          <w:p w14:paraId="5936C7F6"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5-3 : We can agree to the moderator proposal</w:t>
            </w:r>
          </w:p>
          <w:p w14:paraId="25A1FED6"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5-4 : We have a preference for option 1, and we expect that DRX cycles of 160ms or 320ms are the most important to consider, since NR intrafrequency performance will become the limiting factor with larger DRX.</w:t>
            </w:r>
          </w:p>
          <w:p w14:paraId="52BA22BF"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5-5 : We support the moderator proposal.</w:t>
            </w:r>
          </w:p>
          <w:p w14:paraId="49D3CC68"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5-6 : The moderator suggestion to follow the outcome from issue 5-5 and the outcome of the discussion on NR-NR HST reselections seems a good oneIssue 5-7: Again we agree with the proposed approach, we should resolve NR HS requirements for non DRX then reuse the outcome in E-UTRA -&gt; NR requirements</w:t>
            </w:r>
          </w:p>
          <w:p w14:paraId="5D559582"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5-8: Again we agree with the proposed approach, we should resolve NR HS requirements for DRX  then reuse the outcome in E-UTRA -&gt; NR requirements</w:t>
            </w:r>
          </w:p>
          <w:p w14:paraId="37E9E2A8" w14:textId="7EECEF28" w:rsidR="00D46D1F" w:rsidRPr="00953040" w:rsidRDefault="00D46D1F" w:rsidP="00D46D1F">
            <w:pPr>
              <w:outlineLvl w:val="3"/>
              <w:rPr>
                <w:b/>
                <w:color w:val="000000" w:themeColor="text1"/>
                <w:u w:val="single"/>
                <w:lang w:eastAsia="ko-KR"/>
              </w:rPr>
            </w:pPr>
          </w:p>
        </w:tc>
      </w:tr>
      <w:tr w:rsidR="00277FAB" w14:paraId="76E98B81" w14:textId="77777777" w:rsidTr="00D46D1F">
        <w:tc>
          <w:tcPr>
            <w:tcW w:w="1234" w:type="dxa"/>
          </w:tcPr>
          <w:p w14:paraId="5055CA59" w14:textId="16B6AA6E" w:rsidR="00277FAB" w:rsidRDefault="00277FAB" w:rsidP="00D46D1F">
            <w:pPr>
              <w:spacing w:after="120"/>
              <w:rPr>
                <w:color w:val="0070C0"/>
                <w:lang w:val="en-US" w:eastAsia="zh-CN"/>
              </w:rPr>
            </w:pPr>
            <w:r>
              <w:rPr>
                <w:color w:val="0070C0"/>
                <w:lang w:val="en-US" w:eastAsia="zh-CN"/>
              </w:rPr>
              <w:lastRenderedPageBreak/>
              <w:t>Nokia</w:t>
            </w:r>
          </w:p>
        </w:tc>
        <w:tc>
          <w:tcPr>
            <w:tcW w:w="8397" w:type="dxa"/>
          </w:tcPr>
          <w:p w14:paraId="39849897"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w:t>
            </w:r>
            <w:r w:rsidRPr="00277FAB">
              <w:rPr>
                <w:rFonts w:eastAsiaTheme="minorEastAsia" w:hint="eastAsia"/>
                <w:color w:val="0070C0"/>
                <w:lang w:val="en-US" w:eastAsia="zh-CN"/>
              </w:rPr>
              <w:t xml:space="preserve">1: </w:t>
            </w:r>
            <w:r w:rsidRPr="00277FAB">
              <w:rPr>
                <w:rFonts w:eastAsiaTheme="minorEastAsia"/>
                <w:color w:val="0070C0"/>
                <w:lang w:val="en-US" w:eastAsia="zh-CN"/>
              </w:rPr>
              <w:t>We support the recommended WF.</w:t>
            </w:r>
          </w:p>
          <w:p w14:paraId="2EDEA5F5"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w:t>
            </w:r>
            <w:r w:rsidRPr="00277FAB">
              <w:rPr>
                <w:rFonts w:eastAsiaTheme="minorEastAsia" w:hint="eastAsia"/>
                <w:color w:val="0070C0"/>
                <w:lang w:val="en-US" w:eastAsia="zh-CN"/>
              </w:rPr>
              <w:t>2:</w:t>
            </w:r>
            <w:r w:rsidRPr="00277FAB">
              <w:rPr>
                <w:rFonts w:eastAsiaTheme="minorEastAsia"/>
                <w:color w:val="0070C0"/>
                <w:lang w:val="en-US" w:eastAsia="zh-CN"/>
              </w:rPr>
              <w:t xml:space="preserve"> Based on pure calculations it should be feasible to use Option 1. However, for Option 2 the UE would have moved about 1000m during the cell detection time of 7.68 seconds. Then additionally comes a round of measurements of 1.28 seconds leading to a total delay of 8.96 second. And with inter-site distance of 1000m assumed option 2 does seems to bring too long latencies. Based on this we support the recommended WF and </w:t>
            </w:r>
            <w:r w:rsidRPr="00277FAB">
              <w:rPr>
                <w:rFonts w:eastAsiaTheme="minorEastAsia"/>
                <w:color w:val="0070C0"/>
                <w:szCs w:val="24"/>
                <w:lang w:eastAsia="zh-CN"/>
              </w:rPr>
              <w:t>NR to EUTRA inter-RAT measurements requirements follows the R16 EUTRA HST measurement requirements</w:t>
            </w:r>
            <w:r w:rsidRPr="00277FAB">
              <w:rPr>
                <w:rFonts w:eastAsiaTheme="minorEastAsia"/>
                <w:color w:val="0070C0"/>
                <w:lang w:val="en-US" w:eastAsia="zh-CN"/>
              </w:rPr>
              <w:t>.</w:t>
            </w:r>
          </w:p>
          <w:p w14:paraId="2E917E53"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5-3</w:t>
            </w:r>
            <w:r w:rsidRPr="00277FAB">
              <w:rPr>
                <w:rFonts w:eastAsiaTheme="minorEastAsia" w:hint="eastAsia"/>
                <w:color w:val="0070C0"/>
                <w:lang w:val="en-US" w:eastAsia="zh-CN"/>
              </w:rPr>
              <w:t>:</w:t>
            </w:r>
            <w:r w:rsidRPr="00277FAB">
              <w:rPr>
                <w:rFonts w:eastAsiaTheme="minorEastAsia"/>
                <w:color w:val="0070C0"/>
                <w:lang w:val="en-US" w:eastAsia="zh-CN"/>
              </w:rPr>
              <w:t xml:space="preserve"> Again, looking at the numbers it seems that GP#0 is the most suitable GP in order to enable timely mobility. However, this is a network configuration issue and nothing would need to be captured as a requirement in RAN4.</w:t>
            </w:r>
          </w:p>
          <w:p w14:paraId="1EA7F339"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5-4</w:t>
            </w:r>
            <w:r w:rsidRPr="00277FAB">
              <w:rPr>
                <w:rFonts w:eastAsiaTheme="minorEastAsia" w:hint="eastAsia"/>
                <w:color w:val="0070C0"/>
                <w:lang w:val="en-US" w:eastAsia="zh-CN"/>
              </w:rPr>
              <w:t>:</w:t>
            </w:r>
            <w:r w:rsidRPr="00277FAB">
              <w:rPr>
                <w:rFonts w:eastAsiaTheme="minorEastAsia"/>
                <w:color w:val="0070C0"/>
                <w:lang w:val="en-US" w:eastAsia="zh-CN"/>
              </w:rPr>
              <w:t xml:space="preserve"> Agree with recommended WF.</w:t>
            </w:r>
          </w:p>
          <w:p w14:paraId="2C2A869C"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5-5: we would likely need to consider the overall system delay in connected mode.</w:t>
            </w:r>
          </w:p>
          <w:p w14:paraId="767ACB49"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5-6: Agree that RAN4 should follow the R16 HST NR measurement requirements. However, we have concerns related to the scaling factors.</w:t>
            </w:r>
          </w:p>
          <w:p w14:paraId="5FD5ADB2"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5-7</w:t>
            </w:r>
            <w:r w:rsidRPr="00277FAB">
              <w:rPr>
                <w:rFonts w:eastAsiaTheme="minorEastAsia" w:hint="eastAsia"/>
                <w:color w:val="0070C0"/>
                <w:lang w:val="en-US" w:eastAsia="zh-CN"/>
              </w:rPr>
              <w:t>:</w:t>
            </w:r>
            <w:r w:rsidRPr="00277FAB">
              <w:rPr>
                <w:rFonts w:eastAsiaTheme="minorEastAsia"/>
                <w:color w:val="0070C0"/>
                <w:lang w:val="en-US" w:eastAsia="zh-CN"/>
              </w:rPr>
              <w:t xml:space="preserve"> Same as for issue 5-5, RAN4 should consider the overall system delay and consider whether the existing requirements are sufficient or whether R16 HST NE measurement requirements would need to be applied.</w:t>
            </w:r>
          </w:p>
          <w:p w14:paraId="064096E5" w14:textId="50257CD8" w:rsidR="00277FAB" w:rsidRPr="00277FAB" w:rsidRDefault="00277FAB" w:rsidP="00D46D1F">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5-8</w:t>
            </w:r>
            <w:r w:rsidRPr="00277FAB">
              <w:rPr>
                <w:rFonts w:eastAsiaTheme="minorEastAsia" w:hint="eastAsia"/>
                <w:color w:val="0070C0"/>
                <w:lang w:val="en-US" w:eastAsia="zh-CN"/>
              </w:rPr>
              <w:t>:</w:t>
            </w:r>
            <w:r w:rsidRPr="00277FAB">
              <w:rPr>
                <w:rFonts w:eastAsiaTheme="minorEastAsia"/>
                <w:color w:val="0070C0"/>
                <w:lang w:val="en-US" w:eastAsia="zh-CN"/>
              </w:rPr>
              <w:t xml:space="preserve"> Same as for issue 5-7.</w:t>
            </w:r>
          </w:p>
        </w:tc>
      </w:tr>
      <w:tr w:rsidR="00EC78A7" w14:paraId="24456B9C" w14:textId="77777777" w:rsidTr="00D46D1F">
        <w:tc>
          <w:tcPr>
            <w:tcW w:w="1234" w:type="dxa"/>
          </w:tcPr>
          <w:p w14:paraId="447FC736" w14:textId="10BC0905" w:rsidR="00EC78A7" w:rsidRDefault="00EC78A7" w:rsidP="00D46D1F">
            <w:pPr>
              <w:spacing w:after="120"/>
              <w:rPr>
                <w:color w:val="0070C0"/>
                <w:lang w:val="en-US" w:eastAsia="zh-CN"/>
              </w:rPr>
            </w:pPr>
            <w:r>
              <w:rPr>
                <w:color w:val="0070C0"/>
                <w:lang w:val="en-US" w:eastAsia="zh-CN"/>
              </w:rPr>
              <w:t>Apple</w:t>
            </w:r>
          </w:p>
        </w:tc>
        <w:tc>
          <w:tcPr>
            <w:tcW w:w="8397" w:type="dxa"/>
          </w:tcPr>
          <w:p w14:paraId="54EAECA4" w14:textId="77777777" w:rsidR="00EC78A7" w:rsidRDefault="00EC78A7" w:rsidP="00277FAB">
            <w:pPr>
              <w:spacing w:after="120"/>
              <w:rPr>
                <w:color w:val="0070C0"/>
                <w:lang w:val="en-US" w:eastAsia="zh-CN"/>
              </w:rPr>
            </w:pPr>
            <w:r>
              <w:rPr>
                <w:color w:val="0070C0"/>
                <w:lang w:val="en-US" w:eastAsia="zh-CN"/>
              </w:rPr>
              <w:t>Issue 5-2: Option 1 is fine.</w:t>
            </w:r>
          </w:p>
          <w:p w14:paraId="0897164E" w14:textId="77777777" w:rsidR="001A045B" w:rsidRDefault="001A045B" w:rsidP="00277FAB">
            <w:pPr>
              <w:spacing w:after="120"/>
              <w:rPr>
                <w:color w:val="0070C0"/>
                <w:lang w:val="en-US" w:eastAsia="zh-CN"/>
              </w:rPr>
            </w:pPr>
            <w:r>
              <w:rPr>
                <w:color w:val="0070C0"/>
                <w:lang w:val="en-US" w:eastAsia="zh-CN"/>
              </w:rPr>
              <w:t>Issue 5-3: Option 4. When MGRP of 80ms is configured, NW should expect the corresponding delay from UE and no enhancement is needed since NW can always configure MGRP of 40ms.</w:t>
            </w:r>
          </w:p>
          <w:p w14:paraId="471753E3" w14:textId="77777777" w:rsidR="001A045B" w:rsidRDefault="001A045B" w:rsidP="00132DA1">
            <w:pPr>
              <w:spacing w:after="120"/>
              <w:rPr>
                <w:color w:val="0070C0"/>
                <w:lang w:val="en-US" w:eastAsia="zh-CN"/>
              </w:rPr>
            </w:pPr>
            <w:r>
              <w:rPr>
                <w:color w:val="0070C0"/>
                <w:lang w:val="en-US" w:eastAsia="zh-CN"/>
              </w:rPr>
              <w:t>Issue 5-</w:t>
            </w:r>
            <w:r w:rsidR="00132DA1">
              <w:rPr>
                <w:color w:val="0070C0"/>
                <w:lang w:val="en-US" w:eastAsia="zh-CN"/>
              </w:rPr>
              <w:t>6: we can compromise to the WF</w:t>
            </w:r>
          </w:p>
          <w:p w14:paraId="750A394E" w14:textId="0BEE853D" w:rsidR="00132DA1" w:rsidRPr="00277FAB" w:rsidRDefault="00132DA1" w:rsidP="00132DA1">
            <w:pPr>
              <w:spacing w:after="120"/>
              <w:rPr>
                <w:color w:val="0070C0"/>
                <w:lang w:val="en-US" w:eastAsia="zh-CN"/>
              </w:rPr>
            </w:pPr>
            <w:r>
              <w:rPr>
                <w:color w:val="0070C0"/>
                <w:lang w:val="en-US" w:eastAsia="zh-CN"/>
              </w:rPr>
              <w:t xml:space="preserve">Issue 5-7 and issue 5-8: follow R16 HST NR requirement. </w:t>
            </w:r>
          </w:p>
        </w:tc>
      </w:tr>
      <w:tr w:rsidR="00BC7E40" w14:paraId="65D02402" w14:textId="77777777" w:rsidTr="00D46D1F">
        <w:tc>
          <w:tcPr>
            <w:tcW w:w="1234" w:type="dxa"/>
          </w:tcPr>
          <w:p w14:paraId="5F1494EB" w14:textId="59B35C4D" w:rsidR="00BC7E40" w:rsidRPr="002A7070" w:rsidRDefault="00BC7E40" w:rsidP="00D46D1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7" w:type="dxa"/>
          </w:tcPr>
          <w:p w14:paraId="7A5714E8" w14:textId="77777777" w:rsidR="00BC7E40" w:rsidRDefault="00BC7E40"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5-1: OK with recommended WF</w:t>
            </w:r>
          </w:p>
          <w:p w14:paraId="27DA189C" w14:textId="3B081917" w:rsidR="00BC7E40" w:rsidRDefault="00BC7E40"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5-2: </w:t>
            </w:r>
            <w:r w:rsidR="003D176D">
              <w:rPr>
                <w:rFonts w:eastAsiaTheme="minorEastAsia"/>
                <w:color w:val="0070C0"/>
                <w:lang w:val="en-US" w:eastAsia="zh-CN"/>
              </w:rPr>
              <w:t>Option 1</w:t>
            </w:r>
          </w:p>
          <w:p w14:paraId="5C151492" w14:textId="77777777"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5-3: OK with recommended WF</w:t>
            </w:r>
          </w:p>
          <w:p w14:paraId="0135DEB7" w14:textId="7B11D0E5"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5-4: </w:t>
            </w:r>
            <w:r w:rsidR="002A7070">
              <w:rPr>
                <w:rFonts w:eastAsiaTheme="minorEastAsia"/>
                <w:color w:val="0070C0"/>
                <w:lang w:val="en-US" w:eastAsia="zh-CN"/>
              </w:rPr>
              <w:t xml:space="preserve">we </w:t>
            </w:r>
            <w:r w:rsidR="00AB0598">
              <w:rPr>
                <w:rFonts w:eastAsiaTheme="minorEastAsia"/>
                <w:color w:val="0070C0"/>
                <w:lang w:val="en-US" w:eastAsia="zh-CN"/>
              </w:rPr>
              <w:t>are</w:t>
            </w:r>
            <w:r w:rsidR="002A7070">
              <w:rPr>
                <w:rFonts w:eastAsiaTheme="minorEastAsia"/>
                <w:color w:val="0070C0"/>
                <w:lang w:val="en-US" w:eastAsia="zh-CN"/>
              </w:rPr>
              <w:t xml:space="preserve"> </w:t>
            </w:r>
            <w:r w:rsidR="00782B4E">
              <w:rPr>
                <w:rFonts w:eastAsiaTheme="minorEastAsia"/>
                <w:color w:val="0070C0"/>
                <w:lang w:val="en-US" w:eastAsia="zh-CN"/>
              </w:rPr>
              <w:t>open to have further</w:t>
            </w:r>
            <w:r w:rsidR="002A7070">
              <w:rPr>
                <w:rFonts w:eastAsiaTheme="minorEastAsia"/>
                <w:color w:val="0070C0"/>
                <w:lang w:val="en-US" w:eastAsia="zh-CN"/>
              </w:rPr>
              <w:t xml:space="preserve"> discuss</w:t>
            </w:r>
            <w:r w:rsidR="00782B4E">
              <w:rPr>
                <w:rFonts w:eastAsiaTheme="minorEastAsia"/>
                <w:color w:val="0070C0"/>
                <w:lang w:val="en-US" w:eastAsia="zh-CN"/>
              </w:rPr>
              <w:t>ion on</w:t>
            </w:r>
            <w:r w:rsidR="002A7070">
              <w:rPr>
                <w:rFonts w:eastAsiaTheme="minorEastAsia"/>
                <w:color w:val="0070C0"/>
                <w:lang w:val="en-US" w:eastAsia="zh-CN"/>
              </w:rPr>
              <w:t xml:space="preserve"> QC’s </w:t>
            </w:r>
            <w:r w:rsidR="002A7070">
              <w:rPr>
                <w:lang w:eastAsia="zh-CN"/>
              </w:rPr>
              <w:t>compromised proposal in the table pasted below</w:t>
            </w:r>
          </w:p>
          <w:p w14:paraId="0F0FABB9" w14:textId="62472862"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5-5:</w:t>
            </w:r>
            <w:r w:rsidR="002A7070">
              <w:rPr>
                <w:rFonts w:eastAsiaTheme="minorEastAsia"/>
                <w:color w:val="0070C0"/>
                <w:lang w:val="en-US" w:eastAsia="zh-CN"/>
              </w:rPr>
              <w:t xml:space="preserve"> OK with recommended WF</w:t>
            </w:r>
          </w:p>
          <w:p w14:paraId="0DD8A4FD" w14:textId="29DF6F24"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5-6:</w:t>
            </w:r>
            <w:r w:rsidR="002A7070">
              <w:rPr>
                <w:rFonts w:eastAsiaTheme="minorEastAsia"/>
                <w:color w:val="0070C0"/>
                <w:lang w:val="en-US" w:eastAsia="zh-CN"/>
              </w:rPr>
              <w:t xml:space="preserve"> OK with recommended WF</w:t>
            </w:r>
          </w:p>
          <w:p w14:paraId="7441FDA1" w14:textId="77777777"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5-7:</w:t>
            </w:r>
            <w:r w:rsidR="002A7070">
              <w:rPr>
                <w:rFonts w:eastAsiaTheme="minorEastAsia"/>
                <w:color w:val="0070C0"/>
                <w:lang w:val="en-US" w:eastAsia="zh-CN"/>
              </w:rPr>
              <w:t xml:space="preserve"> OK with recommended WF</w:t>
            </w:r>
          </w:p>
          <w:p w14:paraId="33A1EB64" w14:textId="710B4B92" w:rsidR="002A7070" w:rsidRPr="002A7070" w:rsidRDefault="002A7070"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5-8: OK with recommended WF</w:t>
            </w:r>
          </w:p>
        </w:tc>
      </w:tr>
      <w:tr w:rsidR="00F749DD" w14:paraId="67E7B62C" w14:textId="77777777" w:rsidTr="00D46D1F">
        <w:tc>
          <w:tcPr>
            <w:tcW w:w="1234" w:type="dxa"/>
          </w:tcPr>
          <w:p w14:paraId="47021DE4" w14:textId="3F44A0C2" w:rsidR="00F749DD" w:rsidRDefault="00F749DD" w:rsidP="00D46D1F">
            <w:pPr>
              <w:spacing w:after="120"/>
              <w:rPr>
                <w:color w:val="0070C0"/>
                <w:lang w:val="en-US" w:eastAsia="zh-CN"/>
              </w:rPr>
            </w:pPr>
            <w:r>
              <w:rPr>
                <w:color w:val="0070C0"/>
                <w:lang w:val="en-US" w:eastAsia="zh-CN"/>
              </w:rPr>
              <w:t>MTK</w:t>
            </w:r>
          </w:p>
        </w:tc>
        <w:tc>
          <w:tcPr>
            <w:tcW w:w="8397" w:type="dxa"/>
          </w:tcPr>
          <w:p w14:paraId="7B28B08B" w14:textId="77777777" w:rsidR="00F749DD" w:rsidRDefault="00F749DD" w:rsidP="00277FAB">
            <w:pPr>
              <w:spacing w:after="120"/>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7DFA3183" w14:textId="77777777" w:rsidR="00F749DD" w:rsidRDefault="00F749DD" w:rsidP="00277FAB">
            <w:pPr>
              <w:spacing w:after="120"/>
              <w:rPr>
                <w:color w:val="0070C0"/>
                <w:lang w:val="en-US" w:eastAsia="zh-CN"/>
              </w:rPr>
            </w:pPr>
            <w:r>
              <w:rPr>
                <w:color w:val="0070C0"/>
                <w:lang w:val="en-US" w:eastAsia="zh-CN"/>
              </w:rPr>
              <w:t>Support the recommended WF</w:t>
            </w:r>
          </w:p>
          <w:p w14:paraId="4651DB8B" w14:textId="77777777" w:rsidR="00F749DD" w:rsidRDefault="00F749DD" w:rsidP="00277FAB">
            <w:pPr>
              <w:spacing w:after="120"/>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5677F28E" w14:textId="77777777" w:rsidR="00F749DD" w:rsidRDefault="00F749DD" w:rsidP="00277FAB">
            <w:pPr>
              <w:spacing w:after="120"/>
              <w:rPr>
                <w:color w:val="0070C0"/>
                <w:lang w:val="en-US" w:eastAsia="zh-CN"/>
              </w:rPr>
            </w:pPr>
            <w:r>
              <w:rPr>
                <w:color w:val="0070C0"/>
                <w:lang w:val="en-US" w:eastAsia="zh-CN"/>
              </w:rPr>
              <w:t>Option 1</w:t>
            </w:r>
          </w:p>
          <w:p w14:paraId="0763A0DA" w14:textId="27F6919B" w:rsidR="00F749DD" w:rsidRDefault="00F749DD" w:rsidP="00F749D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393CBC47" w14:textId="6A0FC8E1" w:rsidR="00F749DD" w:rsidRPr="00464F9A" w:rsidRDefault="00F749DD" w:rsidP="00F749DD">
            <w:pPr>
              <w:outlineLvl w:val="3"/>
              <w:rPr>
                <w:color w:val="0070C0"/>
                <w:lang w:val="en-US" w:eastAsia="zh-CN"/>
              </w:rPr>
            </w:pPr>
            <w:r w:rsidRPr="00464F9A">
              <w:rPr>
                <w:color w:val="0070C0"/>
                <w:lang w:val="en-US" w:eastAsia="zh-CN"/>
              </w:rPr>
              <w:t>Option 1</w:t>
            </w:r>
          </w:p>
          <w:p w14:paraId="00308C3D" w14:textId="77777777" w:rsidR="00F749DD" w:rsidRDefault="00F749DD" w:rsidP="00277FAB">
            <w:pPr>
              <w:spacing w:after="120"/>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6180BC2D" w14:textId="77777777" w:rsidR="00F749DD" w:rsidRDefault="00F749DD" w:rsidP="00F749DD">
            <w:pPr>
              <w:spacing w:after="120"/>
              <w:rPr>
                <w:color w:val="0070C0"/>
                <w:lang w:val="en-US" w:eastAsia="zh-CN"/>
              </w:rPr>
            </w:pPr>
            <w:r>
              <w:rPr>
                <w:color w:val="0070C0"/>
                <w:lang w:val="en-US" w:eastAsia="zh-CN"/>
              </w:rPr>
              <w:t>Support the recommended WF</w:t>
            </w:r>
          </w:p>
          <w:p w14:paraId="397924C7" w14:textId="77777777" w:rsidR="00F749DD" w:rsidRDefault="00F749DD" w:rsidP="00F749D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38FCDED8" w14:textId="77777777" w:rsidR="00F749DD" w:rsidRDefault="00F749DD" w:rsidP="00F749DD">
            <w:pPr>
              <w:spacing w:after="120"/>
              <w:rPr>
                <w:color w:val="0070C0"/>
                <w:lang w:val="en-US" w:eastAsia="zh-CN"/>
              </w:rPr>
            </w:pPr>
            <w:r>
              <w:rPr>
                <w:color w:val="0070C0"/>
                <w:lang w:val="en-US" w:eastAsia="zh-CN"/>
              </w:rPr>
              <w:t>Support the recommended WF</w:t>
            </w:r>
          </w:p>
          <w:p w14:paraId="3C236A11" w14:textId="2D1E8483" w:rsidR="00F749DD" w:rsidRDefault="00F749DD" w:rsidP="00F749DD">
            <w:pPr>
              <w:outlineLvl w:val="3"/>
              <w:rPr>
                <w:b/>
                <w:color w:val="000000" w:themeColor="text1"/>
                <w:u w:val="single"/>
                <w:lang w:eastAsia="ko-KR"/>
              </w:rPr>
            </w:pPr>
            <w:r w:rsidRPr="00953040">
              <w:rPr>
                <w:b/>
                <w:color w:val="000000" w:themeColor="text1"/>
                <w:u w:val="single"/>
                <w:lang w:eastAsia="ko-KR"/>
              </w:rPr>
              <w:lastRenderedPageBreak/>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r>
              <w:rPr>
                <w:b/>
                <w:color w:val="000000" w:themeColor="text1"/>
                <w:u w:val="single"/>
                <w:lang w:eastAsia="ko-KR"/>
              </w:rPr>
              <w:t xml:space="preserve"> </w:t>
            </w:r>
          </w:p>
          <w:p w14:paraId="37418713" w14:textId="37B84A97" w:rsidR="00F749DD" w:rsidRPr="00464F9A" w:rsidRDefault="00F749DD">
            <w:pPr>
              <w:spacing w:after="120"/>
              <w:rPr>
                <w:color w:val="0070C0"/>
                <w:lang w:eastAsia="zh-CN"/>
              </w:rPr>
            </w:pPr>
            <w:r>
              <w:rPr>
                <w:color w:val="0070C0"/>
                <w:lang w:val="en-US" w:eastAsia="zh-CN"/>
              </w:rPr>
              <w:t>Support the recommended WF</w:t>
            </w:r>
          </w:p>
        </w:tc>
      </w:tr>
      <w:tr w:rsidR="00B2170B" w14:paraId="700514A6" w14:textId="77777777" w:rsidTr="00D46D1F">
        <w:tc>
          <w:tcPr>
            <w:tcW w:w="1234" w:type="dxa"/>
          </w:tcPr>
          <w:p w14:paraId="6A4ED359" w14:textId="2880F254" w:rsidR="00B2170B" w:rsidRDefault="00B2170B" w:rsidP="00D46D1F">
            <w:pPr>
              <w:spacing w:after="120"/>
              <w:rPr>
                <w:color w:val="0070C0"/>
                <w:lang w:val="en-US" w:eastAsia="zh-CN"/>
              </w:rPr>
            </w:pPr>
            <w:r>
              <w:rPr>
                <w:color w:val="0070C0"/>
                <w:lang w:val="en-US" w:eastAsia="zh-CN"/>
              </w:rPr>
              <w:lastRenderedPageBreak/>
              <w:t>Intel</w:t>
            </w:r>
          </w:p>
        </w:tc>
        <w:tc>
          <w:tcPr>
            <w:tcW w:w="8397" w:type="dxa"/>
          </w:tcPr>
          <w:p w14:paraId="082D2610" w14:textId="77777777" w:rsidR="00B2170B" w:rsidRDefault="00B2170B" w:rsidP="00277FAB">
            <w:pPr>
              <w:spacing w:after="120"/>
              <w:rPr>
                <w:bCs/>
                <w:color w:val="000000" w:themeColor="text1"/>
                <w:u w:val="single"/>
                <w:lang w:eastAsia="ko-KR"/>
              </w:rPr>
            </w:pPr>
            <w:r w:rsidRPr="00464F9A">
              <w:rPr>
                <w:bCs/>
                <w:color w:val="000000" w:themeColor="text1"/>
                <w:u w:val="single"/>
                <w:lang w:eastAsia="ko-KR"/>
              </w:rPr>
              <w:t>Issue 5-1:</w:t>
            </w:r>
            <w:r>
              <w:rPr>
                <w:bCs/>
                <w:color w:val="000000" w:themeColor="text1"/>
                <w:u w:val="single"/>
                <w:lang w:eastAsia="ko-KR"/>
              </w:rPr>
              <w:t xml:space="preserve"> support recommended WF from moderator.</w:t>
            </w:r>
          </w:p>
          <w:p w14:paraId="00E4D086" w14:textId="77777777" w:rsidR="00B2170B" w:rsidRDefault="00B2170B" w:rsidP="00277FAB">
            <w:pPr>
              <w:spacing w:after="120"/>
              <w:rPr>
                <w:bCs/>
                <w:color w:val="000000" w:themeColor="text1"/>
                <w:u w:val="single"/>
                <w:lang w:eastAsia="ko-KR"/>
              </w:rPr>
            </w:pPr>
            <w:r>
              <w:rPr>
                <w:bCs/>
                <w:color w:val="000000" w:themeColor="text1"/>
                <w:u w:val="single"/>
                <w:lang w:eastAsia="ko-KR"/>
              </w:rPr>
              <w:t>Issue 5-2: support recommended WF from moderator.</w:t>
            </w:r>
          </w:p>
          <w:p w14:paraId="6D0EE8C7" w14:textId="7ECB77A6" w:rsidR="00B2170B" w:rsidRPr="00464F9A" w:rsidRDefault="00B2170B" w:rsidP="00277FAB">
            <w:pPr>
              <w:spacing w:after="120"/>
              <w:rPr>
                <w:bCs/>
                <w:color w:val="000000" w:themeColor="text1"/>
                <w:u w:val="single"/>
                <w:lang w:eastAsia="ko-KR"/>
              </w:rPr>
            </w:pPr>
            <w:r>
              <w:rPr>
                <w:bCs/>
                <w:color w:val="000000" w:themeColor="text1"/>
                <w:u w:val="single"/>
                <w:lang w:eastAsia="ko-KR"/>
              </w:rPr>
              <w:t>Issue 5-3: support recommended WF from moderator.</w:t>
            </w:r>
          </w:p>
        </w:tc>
      </w:tr>
    </w:tbl>
    <w:p w14:paraId="047C0D80" w14:textId="52A12413" w:rsidR="00186638" w:rsidRDefault="00186638" w:rsidP="00186638">
      <w:pPr>
        <w:rPr>
          <w:color w:val="0070C0"/>
          <w:lang w:val="en-US" w:eastAsia="zh-CN"/>
        </w:rPr>
      </w:pPr>
      <w:r w:rsidRPr="003418CB">
        <w:rPr>
          <w:rFonts w:hint="eastAsia"/>
          <w:color w:val="0070C0"/>
          <w:lang w:val="en-US" w:eastAsia="zh-CN"/>
        </w:rPr>
        <w:t xml:space="preserve">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BC5362" w14:paraId="27452C24" w14:textId="77777777" w:rsidTr="00BC5362">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1F12975A" w14:textId="5DD1CF38" w:rsidR="00BC5362" w:rsidRDefault="00BC5362" w:rsidP="0005297D">
            <w:pPr>
              <w:keepNext/>
              <w:keepLines/>
              <w:jc w:val="center"/>
              <w:rPr>
                <w:rFonts w:ascii="Arial" w:hAnsi="Arial"/>
                <w:b/>
                <w:sz w:val="18"/>
              </w:rPr>
            </w:pPr>
            <w:r>
              <w:rPr>
                <w:rFonts w:ascii="Arial" w:hAnsi="Arial"/>
                <w:b/>
                <w:sz w:val="18"/>
              </w:rPr>
              <w:t>QC compromised proposal</w:t>
            </w:r>
            <w:r w:rsidR="00087261">
              <w:rPr>
                <w:rFonts w:ascii="Arial" w:hAnsi="Arial"/>
                <w:b/>
                <w:sz w:val="18"/>
              </w:rPr>
              <w:t xml:space="preserve"> for </w:t>
            </w:r>
            <w:r w:rsidR="00087261" w:rsidRPr="00087261">
              <w:rPr>
                <w:rFonts w:ascii="Arial" w:hAnsi="Arial"/>
                <w:b/>
                <w:sz w:val="18"/>
              </w:rPr>
              <w:t>NR- EUTRA inter-RAT measurement in connected mode for DRX case</w:t>
            </w:r>
          </w:p>
        </w:tc>
      </w:tr>
      <w:tr w:rsidR="00462324" w14:paraId="0673840E" w14:textId="77777777" w:rsidTr="0005297D">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C673FEA" w14:textId="77777777" w:rsidR="00462324" w:rsidRDefault="00462324" w:rsidP="0005297D">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200BF99B" w14:textId="77777777" w:rsidR="00462324" w:rsidRDefault="00462324" w:rsidP="0005297D">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462324" w14:paraId="65DC5BA1"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189DD146" w14:textId="77777777" w:rsidR="00462324" w:rsidRDefault="00462324" w:rsidP="0005297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79722924" w14:textId="77777777" w:rsidR="00462324" w:rsidRDefault="00462324" w:rsidP="0005297D">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2BA14B8E" w14:textId="77777777" w:rsidR="00462324" w:rsidRDefault="00462324" w:rsidP="0005297D">
            <w:pPr>
              <w:keepNext/>
              <w:keepLines/>
              <w:jc w:val="center"/>
            </w:pPr>
            <w:r>
              <w:rPr>
                <w:rFonts w:ascii="Arial" w:hAnsi="Arial"/>
              </w:rPr>
              <w:t>Gap period = 80 ms</w:t>
            </w:r>
          </w:p>
        </w:tc>
      </w:tr>
      <w:tr w:rsidR="00462324" w14:paraId="47F50B1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1B40F8C" w14:textId="77777777" w:rsidR="00462324" w:rsidRDefault="00462324" w:rsidP="0005297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03C54275" w14:textId="77777777" w:rsidR="00462324" w:rsidRDefault="00462324" w:rsidP="0005297D">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419338C1" w14:textId="77777777" w:rsidR="00462324" w:rsidRDefault="00462324" w:rsidP="0005297D">
            <w:pPr>
              <w:keepNext/>
              <w:keepLines/>
              <w:jc w:val="center"/>
            </w:pPr>
            <w:r>
              <w:rPr>
                <w:rFonts w:ascii="Arial" w:hAnsi="Arial"/>
                <w:sz w:val="18"/>
              </w:rPr>
              <w:t>Non-DRX requirements in clause 9.4.3.2 apply</w:t>
            </w:r>
          </w:p>
        </w:tc>
      </w:tr>
      <w:tr w:rsidR="00BC5362" w14:paraId="10AAEDEB"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EB68BE8" w14:textId="70CCE887" w:rsidR="00BC5362" w:rsidRDefault="00BC5362" w:rsidP="00BC5362">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5C21F901" w14:textId="469AF45D" w:rsidR="00BC5362" w:rsidRDefault="00BC5362" w:rsidP="00BC5362">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1E5A7E45" w14:textId="35BAA6FD" w:rsidR="00BC5362" w:rsidRDefault="00BC5362" w:rsidP="00BC5362">
            <w:pPr>
              <w:pStyle w:val="TAC"/>
            </w:pPr>
            <w:r>
              <w:t>Note1 (15)</w:t>
            </w:r>
          </w:p>
        </w:tc>
      </w:tr>
      <w:tr w:rsidR="00BC5362" w14:paraId="7ADA45D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876037A" w14:textId="032B2BFB" w:rsidR="00BC5362" w:rsidRDefault="00BC5362" w:rsidP="00BC5362">
            <w:pPr>
              <w:pStyle w:val="TAC"/>
            </w:pPr>
            <w:r>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32700E27" w14:textId="5352432B" w:rsidR="00BC5362" w:rsidRPr="00C45A9E" w:rsidRDefault="00BC5362" w:rsidP="00BC5362">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0FDBB5CD" w14:textId="5B8FC575" w:rsidR="00BC5362" w:rsidRDefault="00BC5362" w:rsidP="00BC5362">
            <w:pPr>
              <w:pStyle w:val="TAC"/>
              <w:rPr>
                <w:lang w:val="sv-SE"/>
              </w:rPr>
            </w:pPr>
            <w:r>
              <w:t>N</w:t>
            </w:r>
            <w:r>
              <w:rPr>
                <w:rFonts w:eastAsia="PMingLiU" w:hint="eastAsia"/>
                <w:lang w:eastAsia="zh-TW"/>
              </w:rPr>
              <w:t>o</w:t>
            </w:r>
            <w:r>
              <w:rPr>
                <w:rFonts w:eastAsia="PMingLiU"/>
                <w:lang w:eastAsia="zh-TW"/>
              </w:rPr>
              <w:t>te1 (10)</w:t>
            </w:r>
          </w:p>
        </w:tc>
      </w:tr>
      <w:tr w:rsidR="00BC5362" w14:paraId="39D584B9"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3DA31635" w14:textId="68EDED77" w:rsidR="00BC5362" w:rsidRDefault="00BC5362" w:rsidP="00BC5362">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3497B1CB" w14:textId="61D2F603" w:rsidR="00BC5362" w:rsidRDefault="00BC5362" w:rsidP="00BC5362">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3A8C779D" w14:textId="3596ED80" w:rsidR="00BC5362" w:rsidRDefault="00BC5362" w:rsidP="00BC5362">
            <w:pPr>
              <w:pStyle w:val="TAC"/>
              <w:rPr>
                <w:lang w:val="sv-SE"/>
              </w:rPr>
            </w:pPr>
            <w:r>
              <w:t>Note1 (8)</w:t>
            </w:r>
          </w:p>
        </w:tc>
      </w:tr>
      <w:tr w:rsidR="00462324" w14:paraId="098CE860"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2B58D04" w14:textId="49A2DBD9" w:rsidR="00462324" w:rsidRDefault="00BC5362" w:rsidP="0005297D">
            <w:pPr>
              <w:pStyle w:val="TAC"/>
            </w:pPr>
            <w:r>
              <w:t>1.28</w:t>
            </w:r>
            <w:r w:rsidR="00462324">
              <w:t xml:space="preserve">&lt; DRX-cycle </w:t>
            </w:r>
            <w:r w:rsidR="00462324">
              <w:rPr>
                <w:rFonts w:hint="eastAsia"/>
                <w:lang w:val="en-US"/>
              </w:rPr>
              <w:t>≤</w:t>
            </w:r>
            <w:r w:rsidR="00462324">
              <w:t>10.24</w:t>
            </w:r>
          </w:p>
        </w:tc>
        <w:tc>
          <w:tcPr>
            <w:tcW w:w="1603" w:type="pct"/>
            <w:tcBorders>
              <w:top w:val="single" w:sz="4" w:space="0" w:color="auto"/>
              <w:left w:val="single" w:sz="4" w:space="0" w:color="auto"/>
              <w:bottom w:val="single" w:sz="4" w:space="0" w:color="auto"/>
              <w:right w:val="single" w:sz="4" w:space="0" w:color="auto"/>
            </w:tcBorders>
            <w:hideMark/>
          </w:tcPr>
          <w:p w14:paraId="29EF9285" w14:textId="07D8FE16" w:rsidR="00462324" w:rsidRDefault="00462324" w:rsidP="0005297D">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66D4B767" w14:textId="2A9834D6" w:rsidR="00462324" w:rsidRDefault="00462324" w:rsidP="0005297D">
            <w:pPr>
              <w:pStyle w:val="TAC"/>
            </w:pPr>
            <w:r>
              <w:t>Note1 (20)</w:t>
            </w:r>
          </w:p>
        </w:tc>
      </w:tr>
      <w:tr w:rsidR="00462324" w14:paraId="0F55A2B3" w14:textId="77777777" w:rsidTr="0005297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BB6B4F" w14:textId="77777777" w:rsidR="00462324" w:rsidRDefault="00462324" w:rsidP="0005297D">
            <w:pPr>
              <w:pStyle w:val="TAN"/>
            </w:pPr>
            <w:r>
              <w:t>NOTE 1:</w:t>
            </w:r>
            <w:r>
              <w:tab/>
              <w:t>The time depends on the DRX cycle length.</w:t>
            </w:r>
          </w:p>
          <w:p w14:paraId="1A10BDFF" w14:textId="56C9125C" w:rsidR="00462324" w:rsidRDefault="00462324" w:rsidP="0005297D">
            <w:pPr>
              <w:pStyle w:val="TAN"/>
            </w:pPr>
            <w:r>
              <w:t>NOTE 2:</w:t>
            </w:r>
            <w:r>
              <w:rPr>
                <w:rFonts w:cs="Arial"/>
              </w:rPr>
              <w:tab/>
            </w:r>
            <w:r w:rsidR="00C45A9E">
              <w:rPr>
                <w:rFonts w:cs="Arial"/>
              </w:rPr>
              <w:t>The requirement only applicable to</w:t>
            </w:r>
            <w:r>
              <w:rPr>
                <w:rFonts w:cs="v4.2.0"/>
              </w:rPr>
              <w:t xml:space="preserve"> CSSF</w:t>
            </w:r>
            <w:r>
              <w:rPr>
                <w:rFonts w:cs="v4.2.0"/>
                <w:vertAlign w:val="subscript"/>
              </w:rPr>
              <w:t>interRAT</w:t>
            </w:r>
            <w:r>
              <w:t xml:space="preserve"> </w:t>
            </w:r>
            <w:r w:rsidR="00C45A9E">
              <w:t>= 1 case</w:t>
            </w:r>
          </w:p>
        </w:tc>
      </w:tr>
    </w:tbl>
    <w:p w14:paraId="45DE4E1B" w14:textId="5D16FA62" w:rsidR="00462324" w:rsidRPr="00462324" w:rsidRDefault="00BC5362" w:rsidP="00186638">
      <w:pPr>
        <w:rPr>
          <w:color w:val="0070C0"/>
          <w:lang w:eastAsia="zh-CN"/>
        </w:rPr>
      </w:pPr>
      <w:r>
        <w:rPr>
          <w:color w:val="0070C0"/>
          <w:lang w:eastAsia="zh-CN"/>
        </w:rPr>
        <w:tab/>
      </w:r>
      <w:r>
        <w:rPr>
          <w:color w:val="0070C0"/>
          <w:lang w:eastAsia="zh-CN"/>
        </w:rPr>
        <w:tab/>
      </w:r>
      <w:r>
        <w:rPr>
          <w:color w:val="0070C0"/>
          <w:lang w:eastAsia="zh-CN"/>
        </w:rPr>
        <w:tab/>
      </w:r>
    </w:p>
    <w:p w14:paraId="1C0AF4B7" w14:textId="51CA370B" w:rsidR="00885BF1" w:rsidRPr="00D82401" w:rsidRDefault="00885BF1" w:rsidP="00885BF1">
      <w:pPr>
        <w:pStyle w:val="3"/>
      </w:pPr>
      <w:r w:rsidRPr="00D82401">
        <w:t>CRs/TPs comments collection</w:t>
      </w:r>
    </w:p>
    <w:p w14:paraId="6B5AE380" w14:textId="77777777" w:rsidR="00885BF1" w:rsidRPr="005A1AC6" w:rsidRDefault="00885BF1" w:rsidP="00885BF1">
      <w:pPr>
        <w:rPr>
          <w:i/>
          <w:color w:val="0070C0"/>
          <w:lang w:eastAsia="zh-CN"/>
        </w:rPr>
      </w:pPr>
      <w:r w:rsidRPr="005A1AC6">
        <w:rPr>
          <w:i/>
          <w:color w:val="0070C0"/>
          <w:lang w:eastAsia="zh-CN"/>
        </w:rPr>
        <w:t>Major close-to-finalize WIs and Rel-15 maintenance, comments collections can be arranged for TPs and CRs. For Rel-16 on-going WIs,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885BF1" w:rsidRPr="002765B1" w14:paraId="437C3C9F" w14:textId="77777777" w:rsidTr="00E5635D">
        <w:tc>
          <w:tcPr>
            <w:tcW w:w="1232" w:type="dxa"/>
          </w:tcPr>
          <w:p w14:paraId="18D6893B" w14:textId="77777777" w:rsidR="00885BF1" w:rsidRPr="002765B1" w:rsidRDefault="00885BF1" w:rsidP="00E5635D">
            <w:pPr>
              <w:rPr>
                <w:rFonts w:eastAsiaTheme="minorEastAsia"/>
                <w:b/>
                <w:bCs/>
                <w:lang w:eastAsia="zh-CN"/>
              </w:rPr>
            </w:pPr>
            <w:r w:rsidRPr="002765B1">
              <w:rPr>
                <w:rFonts w:eastAsiaTheme="minorEastAsia"/>
                <w:b/>
                <w:bCs/>
                <w:lang w:eastAsia="zh-CN"/>
              </w:rPr>
              <w:t>CR/TP number</w:t>
            </w:r>
          </w:p>
        </w:tc>
        <w:tc>
          <w:tcPr>
            <w:tcW w:w="8399" w:type="dxa"/>
          </w:tcPr>
          <w:p w14:paraId="795B6D47" w14:textId="77777777" w:rsidR="00885BF1" w:rsidRPr="002765B1" w:rsidRDefault="00885BF1" w:rsidP="00E5635D">
            <w:pPr>
              <w:rPr>
                <w:rFonts w:eastAsiaTheme="minorEastAsia"/>
                <w:b/>
                <w:bCs/>
                <w:lang w:eastAsia="zh-CN"/>
              </w:rPr>
            </w:pPr>
            <w:r w:rsidRPr="002765B1">
              <w:rPr>
                <w:rFonts w:eastAsiaTheme="minorEastAsia"/>
                <w:b/>
                <w:bCs/>
                <w:lang w:eastAsia="zh-CN"/>
              </w:rPr>
              <w:t>Comments collection</w:t>
            </w:r>
          </w:p>
        </w:tc>
      </w:tr>
      <w:tr w:rsidR="00885BF1" w:rsidRPr="003C52C1" w14:paraId="3D7DE759" w14:textId="77777777" w:rsidTr="00E5635D">
        <w:tc>
          <w:tcPr>
            <w:tcW w:w="1232" w:type="dxa"/>
          </w:tcPr>
          <w:p w14:paraId="102E751C" w14:textId="78D4F3E5" w:rsidR="00885BF1" w:rsidRPr="002765B1" w:rsidRDefault="00CD554A" w:rsidP="00E5635D">
            <w:pPr>
              <w:rPr>
                <w:lang w:eastAsia="zh-CN"/>
              </w:rPr>
            </w:pPr>
            <w:hyperlink r:id="rId38" w:history="1">
              <w:r w:rsidR="000E4EA3" w:rsidRPr="002765B1">
                <w:rPr>
                  <w:rStyle w:val="ac"/>
                  <w:rFonts w:ascii="Arial" w:hAnsi="Arial" w:cs="Arial"/>
                  <w:b/>
                  <w:bCs/>
                  <w:sz w:val="16"/>
                  <w:szCs w:val="16"/>
                </w:rPr>
                <w:t>R4-2001392</w:t>
              </w:r>
            </w:hyperlink>
          </w:p>
        </w:tc>
        <w:tc>
          <w:tcPr>
            <w:tcW w:w="8399" w:type="dxa"/>
          </w:tcPr>
          <w:p w14:paraId="614F6260" w14:textId="77777777" w:rsidR="00885BF1" w:rsidRPr="002765B1" w:rsidRDefault="00885BF1" w:rsidP="00E5635D">
            <w:pPr>
              <w:rPr>
                <w:lang w:eastAsia="zh-CN"/>
              </w:rPr>
            </w:pPr>
          </w:p>
        </w:tc>
      </w:tr>
      <w:tr w:rsidR="00885BF1" w:rsidRPr="003C52C1" w14:paraId="4263F230" w14:textId="77777777" w:rsidTr="00E5635D">
        <w:tc>
          <w:tcPr>
            <w:tcW w:w="1232" w:type="dxa"/>
          </w:tcPr>
          <w:p w14:paraId="22211F72" w14:textId="1C9D9ACB" w:rsidR="00885BF1" w:rsidRPr="003C52C1" w:rsidRDefault="00885BF1" w:rsidP="00E5635D">
            <w:pPr>
              <w:rPr>
                <w:rFonts w:eastAsiaTheme="minorEastAsia"/>
                <w:color w:val="0070C0"/>
                <w:highlight w:val="yellow"/>
                <w:lang w:eastAsia="zh-CN"/>
              </w:rPr>
            </w:pPr>
          </w:p>
        </w:tc>
        <w:tc>
          <w:tcPr>
            <w:tcW w:w="8399" w:type="dxa"/>
          </w:tcPr>
          <w:p w14:paraId="6BC01148" w14:textId="77777777" w:rsidR="00885BF1" w:rsidRPr="003C52C1" w:rsidRDefault="00885BF1" w:rsidP="00E5635D">
            <w:pPr>
              <w:rPr>
                <w:highlight w:val="yellow"/>
                <w:lang w:eastAsia="zh-CN"/>
              </w:rPr>
            </w:pPr>
          </w:p>
        </w:tc>
      </w:tr>
      <w:tr w:rsidR="00885BF1" w:rsidRPr="005A1AC6" w14:paraId="6530262F" w14:textId="77777777" w:rsidTr="00E5635D">
        <w:tc>
          <w:tcPr>
            <w:tcW w:w="1232" w:type="dxa"/>
          </w:tcPr>
          <w:p w14:paraId="0F4EFF2C" w14:textId="6548284C" w:rsidR="00885BF1" w:rsidRPr="005A1AC6" w:rsidRDefault="00885BF1" w:rsidP="00E5635D">
            <w:pPr>
              <w:rPr>
                <w:rFonts w:eastAsiaTheme="minorEastAsia"/>
                <w:color w:val="0070C0"/>
                <w:lang w:eastAsia="zh-CN"/>
              </w:rPr>
            </w:pPr>
          </w:p>
        </w:tc>
        <w:tc>
          <w:tcPr>
            <w:tcW w:w="8399" w:type="dxa"/>
          </w:tcPr>
          <w:p w14:paraId="649FE564" w14:textId="77777777" w:rsidR="00885BF1" w:rsidRPr="005A1AC6" w:rsidRDefault="00885BF1" w:rsidP="00E5635D">
            <w:pPr>
              <w:rPr>
                <w:lang w:eastAsia="zh-CN"/>
              </w:rPr>
            </w:pPr>
          </w:p>
        </w:tc>
      </w:tr>
    </w:tbl>
    <w:p w14:paraId="261E8F7A" w14:textId="77777777" w:rsidR="00186638" w:rsidRPr="003418CB" w:rsidRDefault="00186638" w:rsidP="00186638">
      <w:pPr>
        <w:rPr>
          <w:color w:val="0070C0"/>
          <w:lang w:val="en-US" w:eastAsia="zh-CN"/>
        </w:rPr>
      </w:pPr>
    </w:p>
    <w:p w14:paraId="7D72FE57" w14:textId="77777777" w:rsidR="00186638" w:rsidRPr="00035C50" w:rsidRDefault="00186638" w:rsidP="00186638">
      <w:pPr>
        <w:pStyle w:val="2"/>
      </w:pPr>
      <w:r w:rsidRPr="00035C50">
        <w:t>Summary</w:t>
      </w:r>
      <w:r w:rsidRPr="00035C50">
        <w:rPr>
          <w:rFonts w:hint="eastAsia"/>
        </w:rPr>
        <w:t xml:space="preserve"> for 1st round </w:t>
      </w:r>
    </w:p>
    <w:p w14:paraId="3F944EF2" w14:textId="77777777" w:rsidR="00186638" w:rsidRPr="00805BE8" w:rsidRDefault="00186638" w:rsidP="00186638">
      <w:pPr>
        <w:pStyle w:val="3"/>
      </w:pPr>
      <w:r w:rsidRPr="00805BE8">
        <w:t xml:space="preserve">Open issues </w:t>
      </w:r>
    </w:p>
    <w:p w14:paraId="37A57B66"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372"/>
        <w:gridCol w:w="8259"/>
      </w:tblGrid>
      <w:tr w:rsidR="00186638" w:rsidRPr="00004165" w14:paraId="73523B0D" w14:textId="77777777" w:rsidTr="00FF4779">
        <w:tc>
          <w:tcPr>
            <w:tcW w:w="1242" w:type="dxa"/>
          </w:tcPr>
          <w:p w14:paraId="627BB798" w14:textId="77777777" w:rsidR="00186638" w:rsidRPr="00045592" w:rsidRDefault="00186638" w:rsidP="00FF4779">
            <w:pPr>
              <w:rPr>
                <w:rFonts w:eastAsiaTheme="minorEastAsia"/>
                <w:b/>
                <w:bCs/>
                <w:color w:val="0070C0"/>
                <w:lang w:val="en-US" w:eastAsia="zh-CN"/>
              </w:rPr>
            </w:pPr>
          </w:p>
        </w:tc>
        <w:tc>
          <w:tcPr>
            <w:tcW w:w="8615" w:type="dxa"/>
          </w:tcPr>
          <w:p w14:paraId="3F3F1D42"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5C2C4863" w14:textId="77777777" w:rsidTr="00FF4779">
        <w:tc>
          <w:tcPr>
            <w:tcW w:w="1242" w:type="dxa"/>
          </w:tcPr>
          <w:p w14:paraId="34B045E7"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9768336"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29495B9"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19408B4A"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38187C" w14:paraId="26988869" w14:textId="77777777" w:rsidTr="00FF4779">
        <w:tc>
          <w:tcPr>
            <w:tcW w:w="1242" w:type="dxa"/>
          </w:tcPr>
          <w:p w14:paraId="44FC659A" w14:textId="66BA04B6" w:rsidR="0038187C" w:rsidRPr="0038187C" w:rsidRDefault="0038187C" w:rsidP="00FF4779">
            <w:pPr>
              <w:rPr>
                <w:rFonts w:eastAsiaTheme="minorEastAsia"/>
                <w:b/>
                <w:bCs/>
                <w:color w:val="0070C0"/>
                <w:lang w:val="en-US" w:eastAsia="zh-CN"/>
              </w:rPr>
            </w:pPr>
            <w:r w:rsidRPr="0038187C">
              <w:rPr>
                <w:rFonts w:eastAsiaTheme="minorEastAsia"/>
                <w:b/>
                <w:bCs/>
                <w:color w:val="0070C0"/>
                <w:lang w:val="en-US" w:eastAsia="zh-CN"/>
              </w:rPr>
              <w:lastRenderedPageBreak/>
              <w:t>S</w:t>
            </w:r>
            <w:r w:rsidRPr="0038187C">
              <w:rPr>
                <w:rFonts w:eastAsiaTheme="minorEastAsia" w:hint="eastAsia"/>
                <w:b/>
                <w:bCs/>
                <w:color w:val="0070C0"/>
                <w:lang w:val="en-US" w:eastAsia="zh-CN"/>
              </w:rPr>
              <w:t xml:space="preserve">ub topic </w:t>
            </w:r>
            <w:r w:rsidRPr="0038187C">
              <w:rPr>
                <w:rFonts w:eastAsiaTheme="minorEastAsia"/>
                <w:b/>
                <w:bCs/>
                <w:color w:val="0070C0"/>
                <w:lang w:val="en-US" w:eastAsia="zh-CN"/>
              </w:rPr>
              <w:t>5-</w:t>
            </w:r>
            <w:r w:rsidRPr="0038187C">
              <w:rPr>
                <w:rFonts w:eastAsiaTheme="minorEastAsia" w:hint="eastAsia"/>
                <w:b/>
                <w:bCs/>
                <w:color w:val="0070C0"/>
                <w:lang w:val="en-US" w:eastAsia="zh-CN"/>
              </w:rPr>
              <w:t>1</w:t>
            </w:r>
            <w:r w:rsidRPr="0038187C">
              <w:rPr>
                <w:rFonts w:eastAsiaTheme="minorEastAsia"/>
                <w:b/>
                <w:bCs/>
                <w:color w:val="0070C0"/>
                <w:lang w:val="en-US" w:eastAsia="zh-CN"/>
              </w:rPr>
              <w:t>: NR- EUTRA Inter-RAT measurement</w:t>
            </w:r>
          </w:p>
        </w:tc>
        <w:tc>
          <w:tcPr>
            <w:tcW w:w="8615" w:type="dxa"/>
          </w:tcPr>
          <w:p w14:paraId="1583A4AF" w14:textId="77777777" w:rsidR="0038187C" w:rsidRDefault="0038187C" w:rsidP="00FF4779">
            <w:pPr>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36011CCA" w14:textId="77777777" w:rsidR="00791E32" w:rsidRPr="00D72589" w:rsidRDefault="00791E32" w:rsidP="00791E32">
            <w:pPr>
              <w:rPr>
                <w:rFonts w:eastAsiaTheme="minorEastAsia"/>
                <w:b/>
                <w:bCs/>
                <w:i/>
                <w:color w:val="0070C0"/>
                <w:u w:val="single"/>
                <w:lang w:val="en-US" w:eastAsia="zh-CN"/>
              </w:rPr>
            </w:pPr>
            <w:r w:rsidRPr="00D72589">
              <w:rPr>
                <w:rFonts w:eastAsiaTheme="minorEastAsia" w:hint="eastAsia"/>
                <w:b/>
                <w:bCs/>
                <w:i/>
                <w:color w:val="0070C0"/>
                <w:u w:val="single"/>
                <w:lang w:val="en-US" w:eastAsia="zh-CN"/>
              </w:rPr>
              <w:t>Tentative agreements:</w:t>
            </w:r>
          </w:p>
          <w:p w14:paraId="12873170" w14:textId="34414E6B" w:rsidR="00791E32" w:rsidRPr="00791E32" w:rsidRDefault="00791E32" w:rsidP="00FF4779">
            <w:pPr>
              <w:rPr>
                <w:rFonts w:eastAsiaTheme="minorEastAsia"/>
                <w:i/>
                <w:color w:val="0070C0"/>
                <w:lang w:val="en-US" w:eastAsia="zh-CN"/>
              </w:rPr>
            </w:pPr>
            <w:r>
              <w:rPr>
                <w:rFonts w:eastAsiaTheme="minorEastAsia"/>
                <w:i/>
                <w:color w:val="0070C0"/>
                <w:lang w:val="en-US" w:eastAsia="zh-CN"/>
              </w:rPr>
              <w:t>E</w:t>
            </w:r>
            <w:r w:rsidRPr="00791E32">
              <w:rPr>
                <w:rFonts w:eastAsiaTheme="minorEastAsia"/>
                <w:i/>
                <w:color w:val="0070C0"/>
                <w:lang w:val="en-US" w:eastAsia="zh-CN"/>
              </w:rPr>
              <w:t>nhance NR- EUTRA inter-RAT measurement requirement</w:t>
            </w:r>
            <w:r w:rsidR="00310110">
              <w:rPr>
                <w:rFonts w:eastAsiaTheme="minorEastAsia"/>
                <w:i/>
                <w:color w:val="0070C0"/>
                <w:lang w:val="en-US" w:eastAsia="zh-CN"/>
              </w:rPr>
              <w:t>s</w:t>
            </w:r>
            <w:r w:rsidRPr="00791E32">
              <w:rPr>
                <w:rFonts w:eastAsiaTheme="minorEastAsia"/>
                <w:i/>
                <w:color w:val="0070C0"/>
                <w:lang w:val="en-US" w:eastAsia="zh-CN"/>
              </w:rPr>
              <w:t xml:space="preserve"> to support HST</w:t>
            </w:r>
            <w:r w:rsidR="002E0472">
              <w:rPr>
                <w:rFonts w:eastAsiaTheme="minorEastAsia"/>
                <w:i/>
                <w:color w:val="0070C0"/>
                <w:lang w:val="en-US" w:eastAsia="zh-CN"/>
              </w:rPr>
              <w:t>.</w:t>
            </w:r>
          </w:p>
          <w:p w14:paraId="6BD096EB" w14:textId="77777777" w:rsidR="0038187C" w:rsidRDefault="0038187C" w:rsidP="00FF4779">
            <w:pPr>
              <w:rPr>
                <w:rFonts w:eastAsiaTheme="minorEastAsia"/>
                <w:bCs/>
                <w:iCs/>
                <w:lang w:eastAsia="zh-CN"/>
              </w:rPr>
            </w:pPr>
          </w:p>
          <w:p w14:paraId="721F3970" w14:textId="77777777" w:rsidR="0038187C" w:rsidRDefault="0038187C" w:rsidP="0038187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588DA460"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1B3A7EFA" w14:textId="65CE17B0" w:rsidR="003D547A" w:rsidRPr="003D547A" w:rsidRDefault="003D547A" w:rsidP="003D547A">
            <w:pPr>
              <w:pStyle w:val="afe"/>
              <w:numPr>
                <w:ilvl w:val="0"/>
                <w:numId w:val="6"/>
              </w:numPr>
              <w:overflowPunct/>
              <w:autoSpaceDE/>
              <w:autoSpaceDN/>
              <w:adjustRightInd/>
              <w:spacing w:after="120"/>
              <w:ind w:firstLineChars="0"/>
              <w:textAlignment w:val="auto"/>
              <w:rPr>
                <w:rFonts w:eastAsia="宋体"/>
                <w:szCs w:val="24"/>
                <w:lang w:eastAsia="zh-CN"/>
              </w:rPr>
            </w:pPr>
            <w:r w:rsidRPr="003D547A">
              <w:rPr>
                <w:rFonts w:eastAsia="宋体"/>
                <w:szCs w:val="24"/>
                <w:lang w:eastAsia="zh-CN"/>
              </w:rPr>
              <w:t>Option 1</w:t>
            </w:r>
            <w:r w:rsidRPr="003D547A">
              <w:rPr>
                <w:rFonts w:eastAsia="宋体" w:hint="eastAsia"/>
                <w:szCs w:val="24"/>
                <w:lang w:eastAsia="zh-CN"/>
              </w:rPr>
              <w:t xml:space="preserve"> (</w:t>
            </w:r>
            <w:r w:rsidRPr="003D547A">
              <w:rPr>
                <w:rFonts w:eastAsia="宋体"/>
                <w:szCs w:val="24"/>
                <w:lang w:eastAsia="zh-CN"/>
              </w:rPr>
              <w:t>CMCC, HW, Ericsson, vivo</w:t>
            </w:r>
            <w:r>
              <w:rPr>
                <w:rFonts w:eastAsia="宋体"/>
                <w:szCs w:val="24"/>
                <w:lang w:eastAsia="zh-CN"/>
              </w:rPr>
              <w:t>, Nokia, Apple, MTK, Intel</w:t>
            </w:r>
            <w:r w:rsidRPr="003D547A">
              <w:rPr>
                <w:rFonts w:eastAsia="宋体" w:hint="eastAsia"/>
                <w:szCs w:val="24"/>
                <w:lang w:eastAsia="zh-CN"/>
              </w:rPr>
              <w:t xml:space="preserve">): </w:t>
            </w:r>
            <w:r w:rsidRPr="003D547A">
              <w:rPr>
                <w:rFonts w:eastAsia="宋体"/>
                <w:szCs w:val="24"/>
                <w:lang w:eastAsia="zh-CN"/>
              </w:rPr>
              <w:t>The principle is that NR to EUTRA inter-RAT measurements follows the R16 EUTRA HST 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
              <w:gridCol w:w="1540"/>
              <w:gridCol w:w="1680"/>
              <w:gridCol w:w="1582"/>
            </w:tblGrid>
            <w:tr w:rsidR="003D547A" w:rsidRPr="003D547A" w14:paraId="43E4730F" w14:textId="77777777" w:rsidTr="00931D06">
              <w:trPr>
                <w:cantSplit/>
                <w:jc w:val="center"/>
              </w:trPr>
              <w:tc>
                <w:tcPr>
                  <w:tcW w:w="833" w:type="pct"/>
                </w:tcPr>
                <w:p w14:paraId="2E25F4B8" w14:textId="77777777" w:rsidR="003D547A" w:rsidRPr="003D547A" w:rsidRDefault="003D547A" w:rsidP="003D547A">
                  <w:pPr>
                    <w:pStyle w:val="TAH"/>
                    <w:rPr>
                      <w:rFonts w:cs="Arial"/>
                      <w:snapToGrid w:val="0"/>
                      <w:lang w:eastAsia="ja-JP"/>
                    </w:rPr>
                  </w:pPr>
                  <w:r w:rsidRPr="003D547A">
                    <w:rPr>
                      <w:rFonts w:cs="Times"/>
                      <w:lang w:eastAsia="ja-JP"/>
                    </w:rPr>
                    <w:t>DRX cycle length [s]</w:t>
                  </w:r>
                </w:p>
              </w:tc>
              <w:tc>
                <w:tcPr>
                  <w:tcW w:w="1355" w:type="pct"/>
                </w:tcPr>
                <w:p w14:paraId="0129FDA8" w14:textId="77777777" w:rsidR="003D547A" w:rsidRPr="003D547A" w:rsidRDefault="003D547A" w:rsidP="003D547A">
                  <w:pPr>
                    <w:pStyle w:val="TAH"/>
                    <w:rPr>
                      <w:rFonts w:cs="Arial"/>
                      <w:lang w:eastAsia="ja-JP"/>
                    </w:rPr>
                  </w:pPr>
                  <w:r w:rsidRPr="003D547A">
                    <w:rPr>
                      <w:rFonts w:cs="Times"/>
                      <w:lang w:eastAsia="ja-JP"/>
                    </w:rPr>
                    <w:t>T</w:t>
                  </w:r>
                  <w:r w:rsidRPr="003D547A">
                    <w:rPr>
                      <w:rFonts w:cs="Times"/>
                      <w:vertAlign w:val="subscript"/>
                      <w:lang w:eastAsia="ja-JP"/>
                    </w:rPr>
                    <w:t>detect,EUTRAN_Intra</w:t>
                  </w:r>
                  <w:r w:rsidRPr="003D547A">
                    <w:rPr>
                      <w:rFonts w:cs="Times"/>
                      <w:lang w:eastAsia="ja-JP"/>
                    </w:rPr>
                    <w:t xml:space="preserve"> [s] (number of DRX cycles)</w:t>
                  </w:r>
                </w:p>
              </w:tc>
              <w:tc>
                <w:tcPr>
                  <w:tcW w:w="1354" w:type="pct"/>
                </w:tcPr>
                <w:p w14:paraId="42F4BC18" w14:textId="77777777" w:rsidR="003D547A" w:rsidRPr="003D547A" w:rsidRDefault="003D547A" w:rsidP="003D547A">
                  <w:pPr>
                    <w:pStyle w:val="TAH"/>
                    <w:rPr>
                      <w:rFonts w:cs="Arial"/>
                      <w:snapToGrid w:val="0"/>
                      <w:lang w:eastAsia="ja-JP"/>
                    </w:rPr>
                  </w:pPr>
                  <w:r w:rsidRPr="003D547A">
                    <w:rPr>
                      <w:rFonts w:cs="Times"/>
                      <w:lang w:eastAsia="ja-JP"/>
                    </w:rPr>
                    <w:t>T</w:t>
                  </w:r>
                  <w:r w:rsidRPr="003D547A">
                    <w:rPr>
                      <w:rFonts w:cs="Times"/>
                      <w:vertAlign w:val="subscript"/>
                      <w:lang w:eastAsia="ja-JP"/>
                    </w:rPr>
                    <w:t>measure,EUTRAN_Intra</w:t>
                  </w:r>
                  <w:r w:rsidRPr="003D547A">
                    <w:rPr>
                      <w:rFonts w:cs="Times"/>
                      <w:lang w:eastAsia="ja-JP"/>
                    </w:rPr>
                    <w:t xml:space="preserve"> [s] (number of DRX cycles)</w:t>
                  </w:r>
                </w:p>
              </w:tc>
              <w:tc>
                <w:tcPr>
                  <w:tcW w:w="1457" w:type="pct"/>
                </w:tcPr>
                <w:p w14:paraId="41E0C90D" w14:textId="77777777" w:rsidR="003D547A" w:rsidRPr="003D547A" w:rsidRDefault="003D547A" w:rsidP="003D547A">
                  <w:pPr>
                    <w:pStyle w:val="TAH"/>
                    <w:rPr>
                      <w:rFonts w:cs="Arial"/>
                      <w:vertAlign w:val="subscript"/>
                      <w:lang w:eastAsia="ja-JP"/>
                    </w:rPr>
                  </w:pPr>
                  <w:r w:rsidRPr="003D547A">
                    <w:rPr>
                      <w:rFonts w:cs="Times"/>
                      <w:lang w:eastAsia="ja-JP"/>
                    </w:rPr>
                    <w:t>T</w:t>
                  </w:r>
                  <w:r w:rsidRPr="003D547A">
                    <w:rPr>
                      <w:rFonts w:cs="Times"/>
                      <w:vertAlign w:val="subscript"/>
                      <w:lang w:eastAsia="ja-JP"/>
                    </w:rPr>
                    <w:t>evaluate,E-UTRAN_intra</w:t>
                  </w:r>
                </w:p>
                <w:p w14:paraId="678DBEFA" w14:textId="77777777" w:rsidR="003D547A" w:rsidRPr="003D547A" w:rsidRDefault="003D547A" w:rsidP="003D547A">
                  <w:pPr>
                    <w:pStyle w:val="TAH"/>
                    <w:rPr>
                      <w:rFonts w:cs="Arial"/>
                      <w:lang w:eastAsia="ja-JP"/>
                    </w:rPr>
                  </w:pPr>
                  <w:r w:rsidRPr="003D547A">
                    <w:rPr>
                      <w:rFonts w:cs="Arial"/>
                      <w:lang w:eastAsia="ja-JP"/>
                    </w:rPr>
                    <w:t>[s] (number of DRX cycles)</w:t>
                  </w:r>
                </w:p>
              </w:tc>
            </w:tr>
            <w:tr w:rsidR="003D547A" w:rsidRPr="003D547A" w14:paraId="66AA38DF" w14:textId="77777777" w:rsidTr="00931D06">
              <w:trPr>
                <w:cantSplit/>
                <w:jc w:val="center"/>
              </w:trPr>
              <w:tc>
                <w:tcPr>
                  <w:tcW w:w="833" w:type="pct"/>
                </w:tcPr>
                <w:p w14:paraId="2E1ED20E" w14:textId="77777777" w:rsidR="003D547A" w:rsidRPr="003D547A" w:rsidRDefault="003D547A" w:rsidP="003D547A">
                  <w:pPr>
                    <w:pStyle w:val="TAC"/>
                    <w:rPr>
                      <w:rFonts w:cs="Arial"/>
                      <w:snapToGrid w:val="0"/>
                      <w:lang w:eastAsia="ja-JP"/>
                    </w:rPr>
                  </w:pPr>
                  <w:r w:rsidRPr="003D547A">
                    <w:rPr>
                      <w:rFonts w:cs="Arial"/>
                      <w:lang w:eastAsia="ja-JP"/>
                    </w:rPr>
                    <w:t>0.32</w:t>
                  </w:r>
                </w:p>
              </w:tc>
              <w:tc>
                <w:tcPr>
                  <w:tcW w:w="1355" w:type="pct"/>
                </w:tcPr>
                <w:p w14:paraId="6F6D2120" w14:textId="77777777" w:rsidR="003D547A" w:rsidRPr="003D547A" w:rsidRDefault="003D547A" w:rsidP="003D547A">
                  <w:pPr>
                    <w:pStyle w:val="TAC"/>
                    <w:rPr>
                      <w:rFonts w:cs="Arial"/>
                      <w:snapToGrid w:val="0"/>
                      <w:lang w:eastAsia="ja-JP"/>
                    </w:rPr>
                  </w:pPr>
                  <w:r w:rsidRPr="003D547A">
                    <w:rPr>
                      <w:rFonts w:cs="Arial"/>
                      <w:lang w:eastAsia="zh-CN"/>
                    </w:rPr>
                    <w:t>2.56</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489CB1C0" w14:textId="77777777" w:rsidR="003D547A" w:rsidRPr="003D547A" w:rsidRDefault="003D547A" w:rsidP="003D547A">
                  <w:pPr>
                    <w:pStyle w:val="TAC"/>
                    <w:rPr>
                      <w:rFonts w:cs="Arial"/>
                      <w:snapToGrid w:val="0"/>
                      <w:lang w:eastAsia="ja-JP"/>
                    </w:rPr>
                  </w:pPr>
                  <w:r w:rsidRPr="003D547A">
                    <w:rPr>
                      <w:rFonts w:cs="Arial" w:hint="eastAsia"/>
                      <w:snapToGrid w:val="0"/>
                      <w:lang w:eastAsia="zh-CN"/>
                    </w:rPr>
                    <w:t>0.32</w:t>
                  </w:r>
                  <w:r w:rsidRPr="003D547A">
                    <w:rPr>
                      <w:rFonts w:cs="Arial"/>
                      <w:snapToGrid w:val="0"/>
                      <w:lang w:eastAsia="ja-JP"/>
                    </w:rPr>
                    <w:t>(</w:t>
                  </w:r>
                  <w:r w:rsidRPr="003D547A">
                    <w:rPr>
                      <w:rFonts w:cs="Arial" w:hint="eastAsia"/>
                      <w:snapToGrid w:val="0"/>
                      <w:lang w:eastAsia="zh-CN"/>
                    </w:rPr>
                    <w:t>1</w:t>
                  </w:r>
                  <w:r w:rsidRPr="003D547A">
                    <w:rPr>
                      <w:rFonts w:cs="Arial"/>
                      <w:snapToGrid w:val="0"/>
                      <w:lang w:eastAsia="ja-JP"/>
                    </w:rPr>
                    <w:t>)</w:t>
                  </w:r>
                </w:p>
              </w:tc>
              <w:tc>
                <w:tcPr>
                  <w:tcW w:w="1457" w:type="pct"/>
                </w:tcPr>
                <w:p w14:paraId="3E5BE698" w14:textId="77777777" w:rsidR="003D547A" w:rsidRPr="003D547A" w:rsidRDefault="003D547A" w:rsidP="003D547A">
                  <w:pPr>
                    <w:pStyle w:val="TAC"/>
                    <w:rPr>
                      <w:rFonts w:cs="Arial"/>
                      <w:snapToGrid w:val="0"/>
                      <w:lang w:eastAsia="ja-JP"/>
                    </w:rPr>
                  </w:pPr>
                  <w:r w:rsidRPr="003D547A">
                    <w:rPr>
                      <w:rFonts w:cs="Arial" w:hint="eastAsia"/>
                      <w:lang w:eastAsia="zh-CN"/>
                    </w:rPr>
                    <w:t>0.96</w:t>
                  </w:r>
                  <w:r w:rsidRPr="003D547A">
                    <w:rPr>
                      <w:rFonts w:cs="Arial"/>
                      <w:lang w:eastAsia="ja-JP"/>
                    </w:rPr>
                    <w:t>(</w:t>
                  </w:r>
                  <w:r w:rsidRPr="003D547A">
                    <w:rPr>
                      <w:rFonts w:cs="Arial" w:hint="eastAsia"/>
                      <w:lang w:eastAsia="zh-CN"/>
                    </w:rPr>
                    <w:t>3</w:t>
                  </w:r>
                  <w:r w:rsidRPr="003D547A">
                    <w:rPr>
                      <w:rFonts w:cs="Arial"/>
                      <w:lang w:eastAsia="ja-JP"/>
                    </w:rPr>
                    <w:t>)</w:t>
                  </w:r>
                </w:p>
              </w:tc>
            </w:tr>
            <w:tr w:rsidR="003D547A" w:rsidRPr="003D547A" w14:paraId="3B01A695" w14:textId="77777777" w:rsidTr="00931D06">
              <w:trPr>
                <w:cantSplit/>
                <w:jc w:val="center"/>
              </w:trPr>
              <w:tc>
                <w:tcPr>
                  <w:tcW w:w="833" w:type="pct"/>
                </w:tcPr>
                <w:p w14:paraId="2B54B32E" w14:textId="77777777" w:rsidR="003D547A" w:rsidRPr="003D547A" w:rsidRDefault="003D547A" w:rsidP="003D547A">
                  <w:pPr>
                    <w:pStyle w:val="TAC"/>
                    <w:rPr>
                      <w:rFonts w:cs="Arial"/>
                      <w:snapToGrid w:val="0"/>
                      <w:lang w:eastAsia="ja-JP"/>
                    </w:rPr>
                  </w:pPr>
                  <w:r w:rsidRPr="003D547A">
                    <w:rPr>
                      <w:rFonts w:cs="Arial"/>
                      <w:lang w:eastAsia="ja-JP"/>
                    </w:rPr>
                    <w:t>0.64</w:t>
                  </w:r>
                </w:p>
              </w:tc>
              <w:tc>
                <w:tcPr>
                  <w:tcW w:w="1355" w:type="pct"/>
                </w:tcPr>
                <w:p w14:paraId="6B6AC253" w14:textId="77777777" w:rsidR="003D547A" w:rsidRPr="003D547A" w:rsidRDefault="003D547A" w:rsidP="003D547A">
                  <w:pPr>
                    <w:pStyle w:val="TAC"/>
                    <w:rPr>
                      <w:rFonts w:cs="Arial"/>
                      <w:snapToGrid w:val="0"/>
                      <w:lang w:eastAsia="ja-JP"/>
                    </w:rPr>
                  </w:pPr>
                  <w:r w:rsidRPr="003D547A">
                    <w:rPr>
                      <w:rFonts w:cs="Arial"/>
                      <w:lang w:eastAsia="zh-CN"/>
                    </w:rPr>
                    <w:t>5.12</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79ADE974" w14:textId="77777777" w:rsidR="003D547A" w:rsidRPr="003D547A" w:rsidRDefault="003D547A" w:rsidP="003D547A">
                  <w:pPr>
                    <w:pStyle w:val="TAC"/>
                    <w:rPr>
                      <w:rFonts w:cs="Arial"/>
                      <w:snapToGrid w:val="0"/>
                      <w:lang w:eastAsia="ja-JP"/>
                    </w:rPr>
                  </w:pPr>
                  <w:r w:rsidRPr="003D547A">
                    <w:rPr>
                      <w:rFonts w:cs="Arial" w:hint="eastAsia"/>
                      <w:snapToGrid w:val="0"/>
                      <w:lang w:eastAsia="zh-CN"/>
                    </w:rPr>
                    <w:t>0.64</w:t>
                  </w:r>
                  <w:r w:rsidRPr="003D547A">
                    <w:rPr>
                      <w:rFonts w:cs="Arial"/>
                      <w:snapToGrid w:val="0"/>
                      <w:lang w:eastAsia="ja-JP"/>
                    </w:rPr>
                    <w:t xml:space="preserve"> (</w:t>
                  </w:r>
                  <w:r w:rsidRPr="003D547A">
                    <w:rPr>
                      <w:rFonts w:cs="Arial" w:hint="eastAsia"/>
                      <w:snapToGrid w:val="0"/>
                      <w:lang w:eastAsia="zh-CN"/>
                    </w:rPr>
                    <w:t>1</w:t>
                  </w:r>
                  <w:r w:rsidRPr="003D547A">
                    <w:rPr>
                      <w:rFonts w:cs="Arial"/>
                      <w:snapToGrid w:val="0"/>
                      <w:lang w:eastAsia="ja-JP"/>
                    </w:rPr>
                    <w:t>)</w:t>
                  </w:r>
                </w:p>
              </w:tc>
              <w:tc>
                <w:tcPr>
                  <w:tcW w:w="1457" w:type="pct"/>
                </w:tcPr>
                <w:p w14:paraId="1FE1F85C" w14:textId="77777777" w:rsidR="003D547A" w:rsidRPr="003D547A" w:rsidRDefault="003D547A" w:rsidP="003D547A">
                  <w:pPr>
                    <w:pStyle w:val="TAC"/>
                    <w:rPr>
                      <w:rFonts w:cs="Arial"/>
                      <w:snapToGrid w:val="0"/>
                      <w:lang w:eastAsia="ja-JP"/>
                    </w:rPr>
                  </w:pPr>
                  <w:r w:rsidRPr="003D547A">
                    <w:rPr>
                      <w:rFonts w:cs="Arial" w:hint="eastAsia"/>
                      <w:lang w:eastAsia="zh-CN"/>
                    </w:rPr>
                    <w:t>1.92</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3D547A" w:rsidRPr="003D547A" w14:paraId="7FC563DA" w14:textId="77777777" w:rsidTr="00931D06">
              <w:trPr>
                <w:cantSplit/>
                <w:jc w:val="center"/>
              </w:trPr>
              <w:tc>
                <w:tcPr>
                  <w:tcW w:w="833" w:type="pct"/>
                </w:tcPr>
                <w:p w14:paraId="49606EB5" w14:textId="77777777" w:rsidR="003D547A" w:rsidRPr="003D547A" w:rsidRDefault="003D547A" w:rsidP="003D547A">
                  <w:pPr>
                    <w:pStyle w:val="TAC"/>
                    <w:rPr>
                      <w:rFonts w:cs="Arial"/>
                      <w:snapToGrid w:val="0"/>
                      <w:lang w:eastAsia="ja-JP"/>
                    </w:rPr>
                  </w:pPr>
                  <w:r w:rsidRPr="003D547A">
                    <w:rPr>
                      <w:rFonts w:cs="Arial"/>
                      <w:lang w:eastAsia="ja-JP"/>
                    </w:rPr>
                    <w:t>1.28</w:t>
                  </w:r>
                </w:p>
              </w:tc>
              <w:tc>
                <w:tcPr>
                  <w:tcW w:w="1355" w:type="pct"/>
                </w:tcPr>
                <w:p w14:paraId="1383E1A9" w14:textId="77777777" w:rsidR="003D547A" w:rsidRPr="003D547A" w:rsidRDefault="003D547A" w:rsidP="003D547A">
                  <w:pPr>
                    <w:pStyle w:val="TAC"/>
                    <w:rPr>
                      <w:rFonts w:cs="Arial"/>
                      <w:lang w:eastAsia="zh-CN"/>
                    </w:rPr>
                  </w:pPr>
                  <w:r w:rsidRPr="003D547A">
                    <w:rPr>
                      <w:rFonts w:cs="Arial"/>
                      <w:lang w:eastAsia="zh-CN"/>
                    </w:rPr>
                    <w:t>8.96 (7)</w:t>
                  </w:r>
                </w:p>
              </w:tc>
              <w:tc>
                <w:tcPr>
                  <w:tcW w:w="1354" w:type="pct"/>
                </w:tcPr>
                <w:p w14:paraId="4574C3F2" w14:textId="77777777" w:rsidR="003D547A" w:rsidRPr="003D547A" w:rsidRDefault="003D547A" w:rsidP="003D547A">
                  <w:pPr>
                    <w:pStyle w:val="TAC"/>
                    <w:rPr>
                      <w:rFonts w:cs="Arial"/>
                      <w:snapToGrid w:val="0"/>
                      <w:lang w:eastAsia="ja-JP"/>
                    </w:rPr>
                  </w:pPr>
                  <w:r w:rsidRPr="003D547A">
                    <w:rPr>
                      <w:rFonts w:cs="Arial"/>
                      <w:snapToGrid w:val="0"/>
                      <w:lang w:eastAsia="ja-JP"/>
                    </w:rPr>
                    <w:t>1.28 (1)</w:t>
                  </w:r>
                </w:p>
              </w:tc>
              <w:tc>
                <w:tcPr>
                  <w:tcW w:w="1457" w:type="pct"/>
                </w:tcPr>
                <w:p w14:paraId="2B8DF38E" w14:textId="77777777" w:rsidR="003D547A" w:rsidRPr="003D547A" w:rsidRDefault="003D547A" w:rsidP="003D547A">
                  <w:pPr>
                    <w:pStyle w:val="TAC"/>
                    <w:rPr>
                      <w:rFonts w:cs="Arial"/>
                      <w:snapToGrid w:val="0"/>
                      <w:lang w:eastAsia="ja-JP"/>
                    </w:rPr>
                  </w:pPr>
                  <w:r w:rsidRPr="003D547A">
                    <w:rPr>
                      <w:rFonts w:cs="Arial" w:hint="eastAsia"/>
                      <w:lang w:eastAsia="zh-CN"/>
                    </w:rPr>
                    <w:t>3.84</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3D547A" w:rsidRPr="003D547A" w14:paraId="09D20CE7" w14:textId="77777777" w:rsidTr="00931D06">
              <w:trPr>
                <w:cantSplit/>
                <w:jc w:val="center"/>
              </w:trPr>
              <w:tc>
                <w:tcPr>
                  <w:tcW w:w="833" w:type="pct"/>
                </w:tcPr>
                <w:p w14:paraId="52949728" w14:textId="77777777" w:rsidR="003D547A" w:rsidRPr="003D547A" w:rsidRDefault="003D547A" w:rsidP="003D547A">
                  <w:pPr>
                    <w:pStyle w:val="TAC"/>
                    <w:rPr>
                      <w:rFonts w:cs="Arial"/>
                      <w:snapToGrid w:val="0"/>
                      <w:lang w:eastAsia="zh-CN"/>
                    </w:rPr>
                  </w:pPr>
                  <w:r w:rsidRPr="003D547A">
                    <w:rPr>
                      <w:rFonts w:cs="Arial"/>
                      <w:lang w:eastAsia="ja-JP"/>
                    </w:rPr>
                    <w:t>2.56</w:t>
                  </w:r>
                  <w:r w:rsidRPr="003D547A">
                    <w:rPr>
                      <w:rFonts w:cs="Arial"/>
                      <w:vertAlign w:val="superscript"/>
                      <w:lang w:eastAsia="ja-JP"/>
                    </w:rPr>
                    <w:t xml:space="preserve"> Note1</w:t>
                  </w:r>
                </w:p>
              </w:tc>
              <w:tc>
                <w:tcPr>
                  <w:tcW w:w="1355" w:type="pct"/>
                </w:tcPr>
                <w:p w14:paraId="2977C834" w14:textId="77777777" w:rsidR="003D547A" w:rsidRPr="003D547A" w:rsidRDefault="003D547A" w:rsidP="003D547A">
                  <w:pPr>
                    <w:pStyle w:val="TAC"/>
                    <w:rPr>
                      <w:rFonts w:cs="Arial"/>
                      <w:snapToGrid w:val="0"/>
                      <w:lang w:eastAsia="zh-CN"/>
                    </w:rPr>
                  </w:pPr>
                  <w:r w:rsidRPr="003D547A">
                    <w:rPr>
                      <w:rFonts w:cs="Arial" w:hint="eastAsia"/>
                      <w:lang w:eastAsia="zh-CN"/>
                    </w:rPr>
                    <w:t>58.88</w:t>
                  </w:r>
                  <w:r w:rsidRPr="003D547A">
                    <w:rPr>
                      <w:rFonts w:cs="Arial"/>
                      <w:lang w:eastAsia="ja-JP"/>
                    </w:rPr>
                    <w:t xml:space="preserve"> (</w:t>
                  </w:r>
                  <w:r w:rsidRPr="003D547A">
                    <w:rPr>
                      <w:rFonts w:cs="Arial" w:hint="eastAsia"/>
                      <w:lang w:eastAsia="zh-CN"/>
                    </w:rPr>
                    <w:t>23</w:t>
                  </w:r>
                  <w:r w:rsidRPr="003D547A">
                    <w:rPr>
                      <w:rFonts w:cs="Arial"/>
                      <w:lang w:eastAsia="ja-JP"/>
                    </w:rPr>
                    <w:t>)</w:t>
                  </w:r>
                </w:p>
              </w:tc>
              <w:tc>
                <w:tcPr>
                  <w:tcW w:w="1354" w:type="pct"/>
                </w:tcPr>
                <w:p w14:paraId="7348313A" w14:textId="77777777" w:rsidR="003D547A" w:rsidRPr="003D547A" w:rsidRDefault="003D547A" w:rsidP="003D547A">
                  <w:pPr>
                    <w:pStyle w:val="TAC"/>
                    <w:rPr>
                      <w:rFonts w:cs="Arial"/>
                      <w:snapToGrid w:val="0"/>
                      <w:lang w:eastAsia="zh-CN"/>
                    </w:rPr>
                  </w:pPr>
                  <w:r w:rsidRPr="003D547A">
                    <w:rPr>
                      <w:rFonts w:cs="Arial"/>
                      <w:snapToGrid w:val="0"/>
                      <w:lang w:eastAsia="ja-JP"/>
                    </w:rPr>
                    <w:t>2.56 (1)</w:t>
                  </w:r>
                </w:p>
              </w:tc>
              <w:tc>
                <w:tcPr>
                  <w:tcW w:w="1457" w:type="pct"/>
                </w:tcPr>
                <w:p w14:paraId="33958312" w14:textId="77777777" w:rsidR="003D547A" w:rsidRPr="003D547A" w:rsidRDefault="003D547A" w:rsidP="003D547A">
                  <w:pPr>
                    <w:pStyle w:val="TAC"/>
                    <w:rPr>
                      <w:rFonts w:cs="Arial"/>
                      <w:snapToGrid w:val="0"/>
                      <w:lang w:eastAsia="zh-CN"/>
                    </w:rPr>
                  </w:pPr>
                  <w:r w:rsidRPr="003D547A">
                    <w:rPr>
                      <w:rFonts w:cs="Arial"/>
                      <w:lang w:eastAsia="ja-JP"/>
                    </w:rPr>
                    <w:t>7.68 (3)</w:t>
                  </w:r>
                </w:p>
              </w:tc>
            </w:tr>
          </w:tbl>
          <w:p w14:paraId="5A45B8B5" w14:textId="77777777" w:rsidR="003D547A" w:rsidRPr="003D547A" w:rsidRDefault="003D547A" w:rsidP="003D547A">
            <w:pPr>
              <w:pStyle w:val="afe"/>
              <w:numPr>
                <w:ilvl w:val="0"/>
                <w:numId w:val="6"/>
              </w:numPr>
              <w:overflowPunct/>
              <w:autoSpaceDE/>
              <w:autoSpaceDN/>
              <w:adjustRightInd/>
              <w:spacing w:beforeLines="100" w:before="272" w:after="120"/>
              <w:ind w:firstLineChars="0"/>
              <w:textAlignment w:val="auto"/>
              <w:rPr>
                <w:rFonts w:eastAsia="宋体"/>
                <w:szCs w:val="24"/>
                <w:lang w:eastAsia="zh-CN"/>
              </w:rPr>
            </w:pPr>
            <w:r w:rsidRPr="003D547A">
              <w:rPr>
                <w:rFonts w:eastAsia="宋体"/>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2"/>
              <w:gridCol w:w="1536"/>
              <w:gridCol w:w="1775"/>
              <w:gridCol w:w="1822"/>
            </w:tblGrid>
            <w:tr w:rsidR="003D547A" w:rsidRPr="003D547A" w14:paraId="44395E6F"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CBD9D6" w14:textId="77777777" w:rsidR="003D547A" w:rsidRPr="003D547A" w:rsidRDefault="003D547A" w:rsidP="003D547A">
                  <w:pPr>
                    <w:pStyle w:val="TAH"/>
                    <w:rPr>
                      <w:rFonts w:eastAsia="Times New Roman"/>
                      <w:snapToGrid w:val="0"/>
                      <w:lang w:eastAsia="ja-JP"/>
                    </w:rPr>
                  </w:pPr>
                  <w:r w:rsidRPr="003D547A">
                    <w:rPr>
                      <w:lang w:eastAsia="ja-JP"/>
                    </w:rPr>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70B7AB" w14:textId="77777777" w:rsidR="003D547A" w:rsidRPr="003D547A" w:rsidRDefault="003D547A" w:rsidP="003D547A">
                  <w:pPr>
                    <w:pStyle w:val="TAH"/>
                    <w:rPr>
                      <w:lang w:eastAsia="ja-JP"/>
                    </w:rPr>
                  </w:pPr>
                  <w:r w:rsidRPr="003D547A">
                    <w:t>T</w:t>
                  </w:r>
                  <w:r w:rsidRPr="003D547A">
                    <w:rPr>
                      <w:vertAlign w:val="subscript"/>
                    </w:rPr>
                    <w:t>detectEUTRA_FDD</w:t>
                  </w:r>
                  <w:r w:rsidRPr="003D547A">
                    <w:t xml:space="preserve"> </w:t>
                  </w:r>
                  <w:r w:rsidRPr="003D547A">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42D531" w14:textId="77777777" w:rsidR="003D547A" w:rsidRPr="003D547A" w:rsidRDefault="003D547A" w:rsidP="003D547A">
                  <w:pPr>
                    <w:pStyle w:val="TAH"/>
                    <w:spacing w:line="252" w:lineRule="auto"/>
                    <w:rPr>
                      <w:snapToGrid w:val="0"/>
                    </w:rPr>
                  </w:pPr>
                  <w:r w:rsidRPr="003D547A">
                    <w:t>T</w:t>
                  </w:r>
                  <w:r w:rsidRPr="003D547A">
                    <w:rPr>
                      <w:vertAlign w:val="subscript"/>
                    </w:rPr>
                    <w:t>measureEUTRA_FDD</w:t>
                  </w:r>
                  <w:r w:rsidRPr="003D547A">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F989E0" w14:textId="77777777" w:rsidR="003D547A" w:rsidRPr="003D547A" w:rsidRDefault="003D547A" w:rsidP="003D547A">
                  <w:pPr>
                    <w:pStyle w:val="TAH"/>
                    <w:spacing w:line="252" w:lineRule="auto"/>
                    <w:rPr>
                      <w:vertAlign w:val="subscript"/>
                    </w:rPr>
                  </w:pPr>
                  <w:r w:rsidRPr="003D547A">
                    <w:t>T</w:t>
                  </w:r>
                  <w:r w:rsidRPr="003D547A">
                    <w:rPr>
                      <w:vertAlign w:val="subscript"/>
                    </w:rPr>
                    <w:t>evaluateEUTRA_FDD</w:t>
                  </w:r>
                </w:p>
                <w:p w14:paraId="4F2B1E61" w14:textId="77777777" w:rsidR="003D547A" w:rsidRPr="003D547A" w:rsidRDefault="003D547A" w:rsidP="003D547A">
                  <w:pPr>
                    <w:pStyle w:val="TAH"/>
                    <w:spacing w:line="252" w:lineRule="auto"/>
                  </w:pPr>
                  <w:r w:rsidRPr="003D547A">
                    <w:t>[s] (number of DRX cycles)</w:t>
                  </w:r>
                </w:p>
              </w:tc>
            </w:tr>
            <w:tr w:rsidR="003D547A" w:rsidRPr="003D547A" w14:paraId="717FC8DA"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E89114" w14:textId="77777777" w:rsidR="003D547A" w:rsidRPr="003D547A" w:rsidRDefault="003D547A" w:rsidP="003D547A">
                  <w:pPr>
                    <w:pStyle w:val="TAC"/>
                    <w:rPr>
                      <w:snapToGrid w:val="0"/>
                      <w:lang w:eastAsia="ja-JP"/>
                    </w:rPr>
                  </w:pPr>
                  <w:r w:rsidRPr="003D547A">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12946A" w14:textId="77777777" w:rsidR="003D547A" w:rsidRPr="003D547A" w:rsidRDefault="003D547A" w:rsidP="003D547A">
                  <w:pPr>
                    <w:pStyle w:val="TAC"/>
                    <w:rPr>
                      <w:snapToGrid w:val="0"/>
                      <w:lang w:eastAsia="ja-JP"/>
                    </w:rPr>
                  </w:pPr>
                  <w:r w:rsidRPr="003D547A">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D492C7" w14:textId="77777777" w:rsidR="003D547A" w:rsidRPr="003D547A" w:rsidRDefault="003D547A" w:rsidP="003D547A">
                  <w:pPr>
                    <w:pStyle w:val="TAC"/>
                    <w:rPr>
                      <w:snapToGrid w:val="0"/>
                      <w:lang w:val="en-US" w:eastAsia="ko-KR"/>
                    </w:rPr>
                  </w:pPr>
                  <w:r w:rsidRPr="003D547A">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0FC830" w14:textId="77777777" w:rsidR="003D547A" w:rsidRPr="003D547A" w:rsidRDefault="003D547A" w:rsidP="003D547A">
                  <w:pPr>
                    <w:pStyle w:val="TAC"/>
                    <w:rPr>
                      <w:snapToGrid w:val="0"/>
                      <w:lang w:eastAsia="ja-JP"/>
                    </w:rPr>
                  </w:pPr>
                  <w:r w:rsidRPr="003D547A">
                    <w:rPr>
                      <w:lang w:eastAsia="ja-JP"/>
                    </w:rPr>
                    <w:t>1.6(5)</w:t>
                  </w:r>
                </w:p>
              </w:tc>
            </w:tr>
            <w:tr w:rsidR="003D547A" w:rsidRPr="003D547A" w14:paraId="1328B6F1"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495738" w14:textId="77777777" w:rsidR="003D547A" w:rsidRPr="003D547A" w:rsidRDefault="003D547A" w:rsidP="003D547A">
                  <w:pPr>
                    <w:pStyle w:val="TAC"/>
                    <w:rPr>
                      <w:snapToGrid w:val="0"/>
                      <w:lang w:eastAsia="ja-JP"/>
                    </w:rPr>
                  </w:pPr>
                  <w:r w:rsidRPr="003D547A">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A3DB47" w14:textId="77777777" w:rsidR="003D547A" w:rsidRPr="003D547A" w:rsidRDefault="003D547A" w:rsidP="003D547A">
                  <w:pPr>
                    <w:pStyle w:val="TAC"/>
                    <w:rPr>
                      <w:snapToGrid w:val="0"/>
                      <w:lang w:eastAsia="ja-JP"/>
                    </w:rPr>
                  </w:pPr>
                  <w:r w:rsidRPr="003D547A">
                    <w:rPr>
                      <w:lang w:eastAsia="zh-CN"/>
                    </w:rPr>
                    <w:t>12.8</w:t>
                  </w:r>
                  <w:r w:rsidRPr="003D547A">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202E21" w14:textId="77777777" w:rsidR="003D547A" w:rsidRPr="003D547A" w:rsidRDefault="003D547A" w:rsidP="003D547A">
                  <w:pPr>
                    <w:pStyle w:val="TAC"/>
                    <w:rPr>
                      <w:snapToGrid w:val="0"/>
                      <w:lang w:val="en-US" w:eastAsia="ko-KR"/>
                    </w:rPr>
                  </w:pPr>
                  <w:r w:rsidRPr="003D547A">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965ADE" w14:textId="77777777" w:rsidR="003D547A" w:rsidRPr="003D547A" w:rsidRDefault="003D547A" w:rsidP="003D547A">
                  <w:pPr>
                    <w:pStyle w:val="TAC"/>
                    <w:rPr>
                      <w:snapToGrid w:val="0"/>
                      <w:lang w:eastAsia="ja-JP"/>
                    </w:rPr>
                  </w:pPr>
                  <w:r w:rsidRPr="003D547A">
                    <w:rPr>
                      <w:lang w:eastAsia="zh-CN"/>
                    </w:rPr>
                    <w:t>1.92</w:t>
                  </w:r>
                  <w:r w:rsidRPr="003D547A">
                    <w:rPr>
                      <w:lang w:eastAsia="ja-JP"/>
                    </w:rPr>
                    <w:t xml:space="preserve"> (</w:t>
                  </w:r>
                  <w:r w:rsidRPr="003D547A">
                    <w:rPr>
                      <w:lang w:eastAsia="zh-CN"/>
                    </w:rPr>
                    <w:t>3</w:t>
                  </w:r>
                  <w:r w:rsidRPr="003D547A">
                    <w:rPr>
                      <w:lang w:eastAsia="ja-JP"/>
                    </w:rPr>
                    <w:t>)</w:t>
                  </w:r>
                </w:p>
              </w:tc>
            </w:tr>
            <w:tr w:rsidR="003D547A" w:rsidRPr="003D547A" w14:paraId="14FFA5A2"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FEE92F" w14:textId="77777777" w:rsidR="003D547A" w:rsidRPr="003D547A" w:rsidRDefault="003D547A" w:rsidP="003D547A">
                  <w:pPr>
                    <w:pStyle w:val="TAC"/>
                    <w:rPr>
                      <w:snapToGrid w:val="0"/>
                      <w:lang w:eastAsia="ja-JP"/>
                    </w:rPr>
                  </w:pPr>
                  <w:r w:rsidRPr="003D547A">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447B4E" w14:textId="77777777" w:rsidR="003D547A" w:rsidRPr="003D547A" w:rsidRDefault="003D547A" w:rsidP="003D547A">
                  <w:pPr>
                    <w:pStyle w:val="10"/>
                    <w:spacing w:before="0"/>
                    <w:ind w:left="0" w:right="0" w:firstLine="0"/>
                    <w:jc w:val="center"/>
                    <w:rPr>
                      <w:rFonts w:ascii="Arial" w:hAnsi="Arial" w:cs="Arial"/>
                      <w:snapToGrid w:val="0"/>
                      <w:sz w:val="18"/>
                      <w:szCs w:val="18"/>
                      <w:lang w:eastAsia="ja-JP"/>
                    </w:rPr>
                  </w:pPr>
                  <w:r w:rsidRPr="003D547A">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3B20E5" w14:textId="77777777" w:rsidR="003D547A" w:rsidRPr="003D547A" w:rsidRDefault="003D547A" w:rsidP="003D547A">
                  <w:pPr>
                    <w:pStyle w:val="TAC"/>
                    <w:rPr>
                      <w:snapToGrid w:val="0"/>
                      <w:lang w:val="en-US" w:eastAsia="ko-KR"/>
                    </w:rPr>
                  </w:pPr>
                  <w:r w:rsidRPr="003D547A">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69EEEB" w14:textId="77777777" w:rsidR="003D547A" w:rsidRPr="003D547A" w:rsidRDefault="003D547A" w:rsidP="003D547A">
                  <w:pPr>
                    <w:pStyle w:val="TAC"/>
                    <w:rPr>
                      <w:snapToGrid w:val="0"/>
                      <w:lang w:eastAsia="ja-JP"/>
                    </w:rPr>
                  </w:pPr>
                  <w:r w:rsidRPr="003D547A">
                    <w:rPr>
                      <w:lang w:eastAsia="zh-CN"/>
                    </w:rPr>
                    <w:t>3.84</w:t>
                  </w:r>
                  <w:r w:rsidRPr="003D547A">
                    <w:rPr>
                      <w:lang w:eastAsia="ja-JP"/>
                    </w:rPr>
                    <w:t xml:space="preserve"> (</w:t>
                  </w:r>
                  <w:r w:rsidRPr="003D547A">
                    <w:rPr>
                      <w:lang w:eastAsia="zh-CN"/>
                    </w:rPr>
                    <w:t>3</w:t>
                  </w:r>
                  <w:r w:rsidRPr="003D547A">
                    <w:rPr>
                      <w:lang w:eastAsia="ja-JP"/>
                    </w:rPr>
                    <w:t>)</w:t>
                  </w:r>
                </w:p>
              </w:tc>
            </w:tr>
            <w:tr w:rsidR="003D547A" w:rsidRPr="003D547A" w14:paraId="6419E603"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81FFC9" w14:textId="77777777" w:rsidR="003D547A" w:rsidRPr="003D547A" w:rsidRDefault="003D547A" w:rsidP="003D547A">
                  <w:pPr>
                    <w:pStyle w:val="TAC"/>
                    <w:rPr>
                      <w:snapToGrid w:val="0"/>
                      <w:lang w:eastAsia="zh-CN"/>
                    </w:rPr>
                  </w:pPr>
                  <w:r w:rsidRPr="003D547A">
                    <w:rPr>
                      <w:lang w:eastAsia="ja-JP"/>
                    </w:rPr>
                    <w:t>2.56</w:t>
                  </w:r>
                  <w:r w:rsidRPr="003D547A">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3E83E2" w14:textId="77777777" w:rsidR="003D547A" w:rsidRPr="003D547A" w:rsidRDefault="003D547A" w:rsidP="003D547A">
                  <w:pPr>
                    <w:pStyle w:val="TAC"/>
                    <w:rPr>
                      <w:snapToGrid w:val="0"/>
                      <w:lang w:eastAsia="zh-CN"/>
                    </w:rPr>
                  </w:pPr>
                  <w:r w:rsidRPr="003D547A">
                    <w:rPr>
                      <w:lang w:eastAsia="zh-CN"/>
                    </w:rPr>
                    <w:t>58.88</w:t>
                  </w:r>
                  <w:r w:rsidRPr="003D547A">
                    <w:rPr>
                      <w:lang w:eastAsia="ja-JP"/>
                    </w:rPr>
                    <w:t xml:space="preserve"> (</w:t>
                  </w:r>
                  <w:r w:rsidRPr="003D547A">
                    <w:rPr>
                      <w:lang w:eastAsia="zh-CN"/>
                    </w:rPr>
                    <w:t>23</w:t>
                  </w:r>
                  <w:r w:rsidRPr="003D547A">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5641FB" w14:textId="77777777" w:rsidR="003D547A" w:rsidRPr="003D547A" w:rsidRDefault="003D547A" w:rsidP="003D547A">
                  <w:pPr>
                    <w:pStyle w:val="TAC"/>
                    <w:rPr>
                      <w:snapToGrid w:val="0"/>
                      <w:lang w:val="en-US" w:eastAsia="ko-KR"/>
                    </w:rPr>
                  </w:pPr>
                  <w:r w:rsidRPr="003D547A">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2DFB99" w14:textId="77777777" w:rsidR="003D547A" w:rsidRPr="003D547A" w:rsidRDefault="003D547A" w:rsidP="003D547A">
                  <w:pPr>
                    <w:pStyle w:val="TAC"/>
                    <w:rPr>
                      <w:snapToGrid w:val="0"/>
                      <w:lang w:eastAsia="zh-CN"/>
                    </w:rPr>
                  </w:pPr>
                  <w:r w:rsidRPr="003D547A">
                    <w:rPr>
                      <w:lang w:eastAsia="ja-JP"/>
                    </w:rPr>
                    <w:t>7.68 (3)</w:t>
                  </w:r>
                </w:p>
              </w:tc>
            </w:tr>
          </w:tbl>
          <w:p w14:paraId="10364CA1" w14:textId="77777777" w:rsidR="0038187C" w:rsidRPr="003D547A" w:rsidRDefault="0038187C" w:rsidP="00FF4779">
            <w:pPr>
              <w:rPr>
                <w:rFonts w:eastAsiaTheme="minorEastAsia"/>
                <w:bCs/>
                <w:iCs/>
                <w:lang w:eastAsia="zh-CN"/>
              </w:rPr>
            </w:pPr>
          </w:p>
          <w:p w14:paraId="26B6FD26" w14:textId="2176C1B9" w:rsidR="0038187C" w:rsidRDefault="00E371CF" w:rsidP="00FF4779">
            <w:pPr>
              <w:rPr>
                <w:rFonts w:eastAsiaTheme="minorEastAsia"/>
                <w:bCs/>
                <w:iCs/>
                <w:lang w:val="en-US" w:eastAsia="zh-CN"/>
              </w:rPr>
            </w:pPr>
            <w:r>
              <w:rPr>
                <w:rFonts w:eastAsiaTheme="minorEastAsia" w:hint="eastAsia"/>
                <w:bCs/>
                <w:iCs/>
                <w:lang w:val="en-US" w:eastAsia="zh-CN"/>
              </w:rPr>
              <w:t>9</w:t>
            </w:r>
            <w:r>
              <w:rPr>
                <w:rFonts w:eastAsiaTheme="minorEastAsia"/>
                <w:bCs/>
                <w:iCs/>
                <w:lang w:val="en-US" w:eastAsia="zh-CN"/>
              </w:rPr>
              <w:t xml:space="preserve"> companies comment on this issue. 8 companies prefer option 1, 1 company prefer option 2. </w:t>
            </w:r>
            <w:r w:rsidR="002E0472">
              <w:rPr>
                <w:rFonts w:eastAsiaTheme="minorEastAsia"/>
                <w:bCs/>
                <w:iCs/>
                <w:lang w:val="en-US" w:eastAsia="zh-CN"/>
              </w:rPr>
              <w:t>More discussion is needed.</w:t>
            </w:r>
          </w:p>
          <w:p w14:paraId="5431813C" w14:textId="676490CC" w:rsidR="002E0472" w:rsidRPr="00D72589" w:rsidRDefault="002E0472" w:rsidP="00E371CF">
            <w:pPr>
              <w:rPr>
                <w:rFonts w:eastAsiaTheme="minorEastAsia"/>
                <w:b/>
                <w:bCs/>
                <w:i/>
                <w:color w:val="0070C0"/>
                <w:u w:val="single"/>
                <w:lang w:val="en-US" w:eastAsia="zh-CN"/>
              </w:rPr>
            </w:pPr>
            <w:r w:rsidRPr="00D72589">
              <w:rPr>
                <w:rFonts w:eastAsiaTheme="minorEastAsia"/>
                <w:b/>
                <w:bCs/>
                <w:i/>
                <w:color w:val="0070C0"/>
                <w:u w:val="single"/>
                <w:lang w:val="en-US" w:eastAsia="zh-CN"/>
              </w:rPr>
              <w:t>Recommendations</w:t>
            </w:r>
            <w:r w:rsidRPr="00D72589">
              <w:rPr>
                <w:rFonts w:eastAsiaTheme="minorEastAsia" w:hint="eastAsia"/>
                <w:b/>
                <w:bCs/>
                <w:i/>
                <w:color w:val="0070C0"/>
                <w:u w:val="single"/>
                <w:lang w:val="en-US" w:eastAsia="zh-CN"/>
              </w:rPr>
              <w:t xml:space="preserve"> for 2</w:t>
            </w:r>
            <w:r w:rsidRPr="00D72589">
              <w:rPr>
                <w:rFonts w:eastAsiaTheme="minorEastAsia" w:hint="eastAsia"/>
                <w:b/>
                <w:bCs/>
                <w:i/>
                <w:color w:val="0070C0"/>
                <w:u w:val="single"/>
                <w:vertAlign w:val="superscript"/>
                <w:lang w:val="en-US" w:eastAsia="zh-CN"/>
              </w:rPr>
              <w:t>nd</w:t>
            </w:r>
            <w:r w:rsidRPr="00D72589">
              <w:rPr>
                <w:rFonts w:eastAsiaTheme="minorEastAsia" w:hint="eastAsia"/>
                <w:b/>
                <w:bCs/>
                <w:i/>
                <w:color w:val="0070C0"/>
                <w:u w:val="single"/>
                <w:lang w:val="en-US" w:eastAsia="zh-CN"/>
              </w:rPr>
              <w:t xml:space="preserve"> round:</w:t>
            </w:r>
          </w:p>
          <w:p w14:paraId="1813C817" w14:textId="07C9243B" w:rsidR="00CB1DED" w:rsidRDefault="00CB1DED" w:rsidP="00E371CF">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Pr>
                <w:rFonts w:eastAsiaTheme="minorEastAsia"/>
                <w:i/>
                <w:color w:val="0070C0"/>
                <w:lang w:val="en-US" w:eastAsia="zh-CN"/>
              </w:rPr>
              <w:t xml:space="preserve"> A</w:t>
            </w:r>
            <w:r>
              <w:rPr>
                <w:rFonts w:eastAsiaTheme="minorEastAsia" w:hint="eastAsia"/>
                <w:i/>
                <w:color w:val="0070C0"/>
                <w:lang w:val="en-US" w:eastAsia="zh-CN"/>
              </w:rPr>
              <w:t>nd</w:t>
            </w:r>
            <w:r>
              <w:rPr>
                <w:rFonts w:eastAsiaTheme="minorEastAsia"/>
                <w:i/>
                <w:color w:val="0070C0"/>
                <w:lang w:val="en-US" w:eastAsia="zh-CN"/>
              </w:rPr>
              <w:t xml:space="preserve"> possible compromised </w:t>
            </w:r>
            <w:r w:rsidR="000A0829">
              <w:rPr>
                <w:rFonts w:eastAsiaTheme="minorEastAsia"/>
                <w:i/>
                <w:color w:val="0070C0"/>
                <w:lang w:val="en-US" w:eastAsia="zh-CN"/>
              </w:rPr>
              <w:t>solution</w:t>
            </w:r>
            <w:r>
              <w:rPr>
                <w:rFonts w:eastAsiaTheme="minorEastAsia"/>
                <w:i/>
                <w:color w:val="0070C0"/>
                <w:lang w:val="en-US" w:eastAsia="zh-CN"/>
              </w:rPr>
              <w:t xml:space="preserve"> is welcome.</w:t>
            </w:r>
          </w:p>
          <w:p w14:paraId="2AB7CEDD" w14:textId="77777777" w:rsidR="00CB1DED" w:rsidRDefault="00CB1DED" w:rsidP="00E371CF">
            <w:pPr>
              <w:rPr>
                <w:rFonts w:eastAsiaTheme="minorEastAsia"/>
                <w:i/>
                <w:color w:val="0070C0"/>
                <w:lang w:val="en-US" w:eastAsia="zh-CN"/>
              </w:rPr>
            </w:pPr>
          </w:p>
          <w:p w14:paraId="32DAB6B1" w14:textId="2242E483" w:rsidR="00655013" w:rsidRPr="00C31D3A" w:rsidRDefault="0038187C" w:rsidP="00C31D3A">
            <w:pPr>
              <w:outlineLvl w:val="3"/>
              <w:rPr>
                <w:rFonts w:eastAsia="Malgun Gothic"/>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A4E9DA9" w14:textId="77777777" w:rsidR="00C31D3A" w:rsidRPr="00D72589" w:rsidRDefault="00C31D3A" w:rsidP="00C31D3A">
            <w:pPr>
              <w:rPr>
                <w:rFonts w:eastAsiaTheme="minorEastAsia"/>
                <w:b/>
                <w:bCs/>
                <w:i/>
                <w:color w:val="0070C0"/>
                <w:u w:val="single"/>
                <w:lang w:val="en-US" w:eastAsia="zh-CN"/>
              </w:rPr>
            </w:pPr>
            <w:r w:rsidRPr="00D72589">
              <w:rPr>
                <w:rFonts w:eastAsiaTheme="minorEastAsia" w:hint="eastAsia"/>
                <w:b/>
                <w:bCs/>
                <w:i/>
                <w:color w:val="0070C0"/>
                <w:u w:val="single"/>
                <w:lang w:val="en-US" w:eastAsia="zh-CN"/>
              </w:rPr>
              <w:t>Tentative agreements:</w:t>
            </w:r>
          </w:p>
          <w:p w14:paraId="4EC48301" w14:textId="62EBAB7B" w:rsidR="0038187C" w:rsidRPr="002E0472" w:rsidRDefault="00C31D3A" w:rsidP="00C31D3A">
            <w:pPr>
              <w:rPr>
                <w:rFonts w:eastAsiaTheme="minorEastAsia"/>
                <w:i/>
                <w:color w:val="0070C0"/>
                <w:lang w:val="en-US" w:eastAsia="zh-CN"/>
              </w:rPr>
            </w:pPr>
            <w:r>
              <w:rPr>
                <w:rFonts w:eastAsiaTheme="minorEastAsia"/>
                <w:i/>
                <w:color w:val="0070C0"/>
                <w:lang w:val="en-US" w:eastAsia="zh-CN"/>
              </w:rPr>
              <w:t xml:space="preserve">For </w:t>
            </w:r>
            <w:r w:rsidRPr="002E0472">
              <w:rPr>
                <w:rFonts w:eastAsiaTheme="minorEastAsia"/>
                <w:i/>
                <w:color w:val="0070C0"/>
                <w:lang w:val="en-US" w:eastAsia="zh-CN"/>
              </w:rPr>
              <w:t>Cell identification requirements on NR- EUTRA inter-RAT measurement in connected mode for non-DRX case, reuse R15 inter-RAT measurement requirement with non-DRX case in TS 38.133 (including both Tinter1 = 60ms and Tinter1 = 30ms) for NR HST</w:t>
            </w:r>
          </w:p>
          <w:p w14:paraId="072B736E" w14:textId="77777777" w:rsidR="0038187C" w:rsidRPr="0038187C" w:rsidRDefault="0038187C" w:rsidP="00FF4779">
            <w:pPr>
              <w:rPr>
                <w:rFonts w:eastAsiaTheme="minorEastAsia"/>
                <w:bCs/>
                <w:iCs/>
                <w:lang w:eastAsia="zh-CN"/>
              </w:rPr>
            </w:pPr>
          </w:p>
          <w:p w14:paraId="128C1AA3" w14:textId="77777777" w:rsidR="0038187C" w:rsidRDefault="0038187C" w:rsidP="0038187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4F9DC8C" w14:textId="77777777" w:rsidR="007A4B0B" w:rsidRDefault="007A4B0B" w:rsidP="007A4B0B">
            <w:pPr>
              <w:rPr>
                <w:rFonts w:eastAsiaTheme="minorEastAsia"/>
                <w:iCs/>
                <w:lang w:eastAsia="zh-CN"/>
              </w:rPr>
            </w:pPr>
            <w:r>
              <w:rPr>
                <w:rFonts w:eastAsiaTheme="minorEastAsia"/>
                <w:bCs/>
                <w:color w:val="000000" w:themeColor="text1"/>
                <w:lang w:eastAsia="zh-CN"/>
              </w:rPr>
              <w:t>Following is the summary based on companies’ comment:</w:t>
            </w:r>
          </w:p>
          <w:p w14:paraId="5EF56937" w14:textId="688C6C7F" w:rsidR="0038187C" w:rsidRPr="007A4B0B" w:rsidRDefault="0038187C" w:rsidP="007A4B0B">
            <w:pPr>
              <w:pStyle w:val="afe"/>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lastRenderedPageBreak/>
              <w:t>Option 1</w:t>
            </w:r>
            <w:r w:rsidRPr="007A4B0B">
              <w:rPr>
                <w:rFonts w:eastAsia="宋体" w:hint="eastAsia"/>
                <w:szCs w:val="24"/>
                <w:lang w:eastAsia="zh-CN"/>
              </w:rPr>
              <w:t xml:space="preserve"> (</w:t>
            </w:r>
            <w:r w:rsidRPr="007A4B0B">
              <w:rPr>
                <w:rFonts w:eastAsia="宋体"/>
                <w:szCs w:val="24"/>
                <w:lang w:eastAsia="zh-CN"/>
              </w:rPr>
              <w:t>CMCC</w:t>
            </w:r>
            <w:r w:rsidR="007A4B0B" w:rsidRPr="007A4B0B">
              <w:rPr>
                <w:rFonts w:eastAsia="宋体"/>
                <w:szCs w:val="24"/>
                <w:lang w:eastAsia="zh-CN"/>
              </w:rPr>
              <w:t>, Ericsson</w:t>
            </w:r>
            <w:r w:rsidRPr="007A4B0B">
              <w:rPr>
                <w:rFonts w:eastAsia="宋体"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2251"/>
              <w:gridCol w:w="2243"/>
            </w:tblGrid>
            <w:tr w:rsidR="0038187C" w:rsidRPr="007A4B0B" w14:paraId="08082B8B"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7D23CF9" w14:textId="77777777" w:rsidR="0038187C" w:rsidRPr="007A4B0B" w:rsidRDefault="0038187C" w:rsidP="0038187C">
                  <w:pPr>
                    <w:keepNext/>
                    <w:keepLines/>
                    <w:jc w:val="center"/>
                  </w:pPr>
                  <w:r w:rsidRPr="007A4B0B">
                    <w:rPr>
                      <w:b/>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2779D5B4" w14:textId="77777777" w:rsidR="0038187C" w:rsidRPr="007A4B0B" w:rsidRDefault="0038187C" w:rsidP="0038187C">
                  <w:pPr>
                    <w:keepNext/>
                    <w:keepLines/>
                    <w:jc w:val="center"/>
                  </w:pPr>
                  <w:r w:rsidRPr="007A4B0B">
                    <w:rPr>
                      <w:b/>
                    </w:rPr>
                    <w:t>T</w:t>
                  </w:r>
                  <w:r w:rsidRPr="007A4B0B">
                    <w:rPr>
                      <w:b/>
                      <w:vertAlign w:val="subscript"/>
                    </w:rPr>
                    <w:t xml:space="preserve">Identify, E-UTRAN </w:t>
                  </w:r>
                  <w:r w:rsidRPr="007A4B0B">
                    <w:rPr>
                      <w:b/>
                    </w:rPr>
                    <w:t>(s) (DRX cycles)</w:t>
                  </w:r>
                </w:p>
              </w:tc>
            </w:tr>
            <w:tr w:rsidR="0038187C" w:rsidRPr="007A4B0B" w14:paraId="28091910"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tcPr>
                <w:p w14:paraId="3C7B1C1C" w14:textId="77777777" w:rsidR="0038187C" w:rsidRPr="007A4B0B" w:rsidRDefault="0038187C" w:rsidP="0038187C">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59F222E1"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3931013B"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Gap period = 80 ms</w:t>
                  </w:r>
                </w:p>
              </w:tc>
            </w:tr>
            <w:tr w:rsidR="0038187C" w:rsidRPr="007A4B0B" w14:paraId="2AB052A3"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013527C"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00500018"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1820502B"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Non-DRX requirements in clause 9.4.2.2 apply</w:t>
                  </w:r>
                </w:p>
              </w:tc>
            </w:tr>
            <w:tr w:rsidR="0038187C" w:rsidRPr="007A4B0B" w14:paraId="3E396894"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95F13E7"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5F8B52D7"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7EF5FEB5"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(10)</w:t>
                  </w:r>
                </w:p>
              </w:tc>
            </w:tr>
            <w:tr w:rsidR="0038187C" w:rsidRPr="007A4B0B" w14:paraId="24EC311D"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3B6DD54D"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F9CB526"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39DE6C44" w14:textId="77777777" w:rsidR="0038187C" w:rsidRPr="007A4B0B" w:rsidRDefault="0038187C" w:rsidP="0038187C">
                  <w:pPr>
                    <w:pStyle w:val="TAC"/>
                    <w:ind w:firstLine="400"/>
                    <w:rPr>
                      <w:rFonts w:ascii="Times New Roman" w:hAnsi="Times New Roman"/>
                      <w:sz w:val="20"/>
                      <w:lang w:val="sv-SE"/>
                    </w:rPr>
                  </w:pPr>
                  <w:r w:rsidRPr="007A4B0B">
                    <w:rPr>
                      <w:rFonts w:ascii="Times New Roman" w:hAnsi="Times New Roman"/>
                      <w:sz w:val="20"/>
                      <w:lang w:val="sv-SE"/>
                    </w:rPr>
                    <w:t>Note1 (8)</w:t>
                  </w:r>
                </w:p>
              </w:tc>
            </w:tr>
            <w:tr w:rsidR="0038187C" w:rsidRPr="007A4B0B" w14:paraId="0CCB37A6"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1424F928"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69774247"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1F369A53"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(20)</w:t>
                  </w:r>
                </w:p>
              </w:tc>
            </w:tr>
            <w:tr w:rsidR="0038187C" w:rsidRPr="007A4B0B" w14:paraId="293F2FA6"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B229872" w14:textId="77777777" w:rsidR="0038187C" w:rsidRPr="007A4B0B" w:rsidRDefault="0038187C" w:rsidP="0038187C">
                  <w:pPr>
                    <w:keepNext/>
                    <w:keepLines/>
                    <w:ind w:left="851" w:hanging="851"/>
                  </w:pPr>
                  <w:r w:rsidRPr="007A4B0B">
                    <w:t>NOTE 1:</w:t>
                  </w:r>
                  <w:r w:rsidRPr="007A4B0B">
                    <w:tab/>
                    <w:t>The time depends on the DRX cycle length.</w:t>
                  </w:r>
                </w:p>
              </w:tc>
            </w:tr>
          </w:tbl>
          <w:p w14:paraId="7813ABDF" w14:textId="77777777" w:rsidR="0038187C" w:rsidRPr="007A4B0B" w:rsidRDefault="0038187C" w:rsidP="0038187C">
            <w:pPr>
              <w:spacing w:after="120"/>
              <w:ind w:left="1077"/>
              <w:rPr>
                <w:rFonts w:eastAsia="宋体"/>
                <w:szCs w:val="24"/>
                <w:lang w:eastAsia="zh-CN"/>
              </w:rPr>
            </w:pPr>
          </w:p>
          <w:p w14:paraId="25B58F89" w14:textId="11C20CDA" w:rsidR="0038187C" w:rsidRPr="007A4B0B" w:rsidRDefault="0038187C" w:rsidP="007A4B0B">
            <w:pPr>
              <w:pStyle w:val="afe"/>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Option 2 (QC</w:t>
            </w:r>
            <w:r w:rsidR="001E45C6" w:rsidRPr="007A4B0B">
              <w:rPr>
                <w:rFonts w:eastAsia="宋体"/>
                <w:szCs w:val="24"/>
                <w:lang w:eastAsia="zh-CN"/>
              </w:rPr>
              <w:t>, HW</w:t>
            </w:r>
            <w:r w:rsidRPr="007A4B0B">
              <w:rPr>
                <w:rFonts w:eastAsia="宋体"/>
                <w:szCs w:val="24"/>
                <w:lang w:eastAsia="zh-CN"/>
              </w:rPr>
              <w:t xml:space="preserve">):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2121"/>
              <w:gridCol w:w="2596"/>
            </w:tblGrid>
            <w:tr w:rsidR="0038187C" w:rsidRPr="007A4B0B" w14:paraId="2CBFF8DB"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150489F" w14:textId="77777777" w:rsidR="0038187C" w:rsidRPr="007A4B0B" w:rsidRDefault="0038187C" w:rsidP="0038187C">
                  <w:pPr>
                    <w:keepNext/>
                    <w:keepLines/>
                    <w:jc w:val="center"/>
                  </w:pPr>
                  <w:r w:rsidRPr="007A4B0B">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3FFECB09" w14:textId="77777777" w:rsidR="0038187C" w:rsidRPr="007A4B0B" w:rsidRDefault="0038187C" w:rsidP="0038187C">
                  <w:pPr>
                    <w:keepNext/>
                    <w:keepLines/>
                    <w:jc w:val="center"/>
                  </w:pPr>
                  <w:r w:rsidRPr="007A4B0B">
                    <w:rPr>
                      <w:rFonts w:ascii="Arial" w:hAnsi="Arial"/>
                      <w:b/>
                      <w:sz w:val="18"/>
                    </w:rPr>
                    <w:t>T</w:t>
                  </w:r>
                  <w:r w:rsidRPr="007A4B0B">
                    <w:rPr>
                      <w:rFonts w:ascii="Arial" w:hAnsi="Arial"/>
                      <w:b/>
                      <w:sz w:val="18"/>
                      <w:vertAlign w:val="subscript"/>
                    </w:rPr>
                    <w:t xml:space="preserve">Identify, E-UTRAN TDD </w:t>
                  </w:r>
                  <w:r w:rsidRPr="007A4B0B">
                    <w:rPr>
                      <w:rFonts w:ascii="Arial" w:hAnsi="Arial"/>
                      <w:b/>
                      <w:sz w:val="18"/>
                    </w:rPr>
                    <w:t>(s) (DRX cycles)</w:t>
                  </w:r>
                </w:p>
              </w:tc>
            </w:tr>
            <w:tr w:rsidR="0038187C" w:rsidRPr="007A4B0B" w14:paraId="297DF2C5"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tcPr>
                <w:p w14:paraId="5BBAA234" w14:textId="77777777" w:rsidR="0038187C" w:rsidRPr="007A4B0B" w:rsidRDefault="0038187C" w:rsidP="0038187C">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21ED8B05" w14:textId="77777777" w:rsidR="0038187C" w:rsidRPr="007A4B0B" w:rsidRDefault="0038187C" w:rsidP="0038187C">
                  <w:pPr>
                    <w:keepNext/>
                    <w:keepLines/>
                    <w:jc w:val="center"/>
                  </w:pPr>
                  <w:r w:rsidRPr="007A4B0B">
                    <w:rPr>
                      <w:rFonts w:ascii="Arial" w:hAnsi="Arial"/>
                    </w:rPr>
                    <w:t>Gap period = 40 ms, 20 ms</w:t>
                  </w:r>
                </w:p>
              </w:tc>
              <w:tc>
                <w:tcPr>
                  <w:tcW w:w="1961" w:type="pct"/>
                  <w:tcBorders>
                    <w:top w:val="single" w:sz="4" w:space="0" w:color="auto"/>
                    <w:left w:val="single" w:sz="4" w:space="0" w:color="auto"/>
                    <w:bottom w:val="single" w:sz="4" w:space="0" w:color="auto"/>
                    <w:right w:val="single" w:sz="4" w:space="0" w:color="auto"/>
                  </w:tcBorders>
                  <w:hideMark/>
                </w:tcPr>
                <w:p w14:paraId="30FB0866" w14:textId="77777777" w:rsidR="0038187C" w:rsidRPr="007A4B0B" w:rsidRDefault="0038187C" w:rsidP="0038187C">
                  <w:pPr>
                    <w:keepNext/>
                    <w:keepLines/>
                    <w:jc w:val="center"/>
                  </w:pPr>
                  <w:r w:rsidRPr="007A4B0B">
                    <w:rPr>
                      <w:rFonts w:ascii="Arial" w:hAnsi="Arial"/>
                    </w:rPr>
                    <w:t>Gap period = 80 ms</w:t>
                  </w:r>
                </w:p>
              </w:tc>
            </w:tr>
            <w:tr w:rsidR="0038187C" w:rsidRPr="007A4B0B" w14:paraId="276E71D7"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FD72E81" w14:textId="77777777" w:rsidR="0038187C" w:rsidRPr="007A4B0B" w:rsidRDefault="0038187C" w:rsidP="0038187C">
                  <w:pPr>
                    <w:keepNext/>
                    <w:keepLines/>
                    <w:jc w:val="center"/>
                  </w:pPr>
                  <w:r w:rsidRPr="007A4B0B">
                    <w:rPr>
                      <w:sz w:val="18"/>
                    </w:rPr>
                    <w:t>≤</w:t>
                  </w:r>
                  <w:r w:rsidRPr="007A4B0B">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5D1FFAE1" w14:textId="77777777" w:rsidR="0038187C" w:rsidRPr="007A4B0B" w:rsidRDefault="0038187C" w:rsidP="0038187C">
                  <w:pPr>
                    <w:keepNext/>
                    <w:keepLines/>
                    <w:jc w:val="center"/>
                  </w:pPr>
                  <w:r w:rsidRPr="007A4B0B">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2EE878C9" w14:textId="77777777" w:rsidR="0038187C" w:rsidRPr="007A4B0B" w:rsidRDefault="0038187C" w:rsidP="0038187C">
                  <w:pPr>
                    <w:keepNext/>
                    <w:keepLines/>
                    <w:jc w:val="center"/>
                  </w:pPr>
                  <w:r w:rsidRPr="007A4B0B">
                    <w:rPr>
                      <w:rFonts w:ascii="Arial" w:hAnsi="Arial"/>
                      <w:sz w:val="18"/>
                    </w:rPr>
                    <w:t>Non-DRX requirements in clause 9.4.3.2 apply</w:t>
                  </w:r>
                </w:p>
              </w:tc>
            </w:tr>
            <w:tr w:rsidR="0038187C" w:rsidRPr="007A4B0B" w14:paraId="3F44CBB1"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3120F22" w14:textId="77777777" w:rsidR="0038187C" w:rsidRPr="007A4B0B" w:rsidRDefault="0038187C" w:rsidP="0038187C">
                  <w:pPr>
                    <w:pStyle w:val="TAC"/>
                  </w:pPr>
                  <w:r w:rsidRPr="007A4B0B">
                    <w:t>0.256</w:t>
                  </w:r>
                </w:p>
              </w:tc>
              <w:tc>
                <w:tcPr>
                  <w:tcW w:w="1603" w:type="pct"/>
                  <w:tcBorders>
                    <w:top w:val="single" w:sz="4" w:space="0" w:color="auto"/>
                    <w:left w:val="single" w:sz="4" w:space="0" w:color="auto"/>
                    <w:bottom w:val="single" w:sz="4" w:space="0" w:color="auto"/>
                    <w:right w:val="single" w:sz="4" w:space="0" w:color="auto"/>
                  </w:tcBorders>
                  <w:hideMark/>
                </w:tcPr>
                <w:p w14:paraId="76DB76DF" w14:textId="0A576AF6" w:rsidR="0038187C" w:rsidRPr="007A4B0B" w:rsidRDefault="0038187C" w:rsidP="0038187C">
                  <w:pPr>
                    <w:pStyle w:val="TAC"/>
                  </w:pPr>
                  <w:r w:rsidRPr="007A4B0B">
                    <w:t>3.84*</w:t>
                  </w:r>
                  <w:r w:rsidR="001E45C6" w:rsidRPr="007A4B0B">
                    <w:rPr>
                      <w:rFonts w:cs="v4.2.0"/>
                    </w:rPr>
                    <w:t xml:space="preserve"> CSSF</w:t>
                  </w:r>
                  <w:r w:rsidR="001E45C6" w:rsidRPr="007A4B0B">
                    <w:rPr>
                      <w:rFonts w:cs="v4.2.0"/>
                      <w:vertAlign w:val="subscript"/>
                    </w:rPr>
                    <w:t>interRAT</w:t>
                  </w:r>
                  <w:r w:rsidRPr="007A4B0B">
                    <w:t xml:space="preserve"> (15*</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5C6C3BF3" w14:textId="77777777" w:rsidR="0038187C" w:rsidRPr="007A4B0B" w:rsidRDefault="0038187C" w:rsidP="0038187C">
                  <w:pPr>
                    <w:pStyle w:val="TAC"/>
                  </w:pPr>
                  <w:r w:rsidRPr="007A4B0B">
                    <w:t>3.84*K (15*</w:t>
                  </w:r>
                  <w:r w:rsidRPr="007A4B0B">
                    <w:rPr>
                      <w:rFonts w:cs="v4.2.0"/>
                    </w:rPr>
                    <w:t>CSSF</w:t>
                  </w:r>
                  <w:r w:rsidRPr="007A4B0B">
                    <w:rPr>
                      <w:rFonts w:cs="v4.2.0"/>
                      <w:vertAlign w:val="subscript"/>
                    </w:rPr>
                    <w:t>interRAT</w:t>
                  </w:r>
                  <w:r w:rsidRPr="007A4B0B">
                    <w:t>)</w:t>
                  </w:r>
                </w:p>
              </w:tc>
            </w:tr>
            <w:tr w:rsidR="0038187C" w:rsidRPr="007A4B0B" w14:paraId="2C4F8D39"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D472D27" w14:textId="77777777" w:rsidR="0038187C" w:rsidRPr="007A4B0B" w:rsidRDefault="0038187C" w:rsidP="0038187C">
                  <w:pPr>
                    <w:pStyle w:val="TAC"/>
                  </w:pPr>
                  <w:r w:rsidRPr="007A4B0B">
                    <w:t>0.32</w:t>
                  </w:r>
                </w:p>
              </w:tc>
              <w:tc>
                <w:tcPr>
                  <w:tcW w:w="1603" w:type="pct"/>
                  <w:tcBorders>
                    <w:top w:val="single" w:sz="4" w:space="0" w:color="auto"/>
                    <w:left w:val="single" w:sz="4" w:space="0" w:color="auto"/>
                    <w:bottom w:val="single" w:sz="4" w:space="0" w:color="auto"/>
                    <w:right w:val="single" w:sz="4" w:space="0" w:color="auto"/>
                  </w:tcBorders>
                  <w:hideMark/>
                </w:tcPr>
                <w:p w14:paraId="3E9C0191" w14:textId="77777777" w:rsidR="0038187C" w:rsidRPr="007A4B0B" w:rsidRDefault="0038187C" w:rsidP="0038187C">
                  <w:pPr>
                    <w:pStyle w:val="TAC"/>
                  </w:pPr>
                  <w:r w:rsidRPr="007A4B0B">
                    <w:t>4.8*K (15*</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01F4EDB3" w14:textId="77777777" w:rsidR="0038187C" w:rsidRPr="007A4B0B" w:rsidRDefault="0038187C" w:rsidP="0038187C">
                  <w:pPr>
                    <w:pStyle w:val="TAC"/>
                    <w:rPr>
                      <w:lang w:val="sv-SE"/>
                    </w:rPr>
                  </w:pPr>
                  <w:r w:rsidRPr="007A4B0B">
                    <w:rPr>
                      <w:lang w:val="sv-SE"/>
                    </w:rPr>
                    <w:t>4.8*K (15*</w:t>
                  </w:r>
                  <w:r w:rsidRPr="007A4B0B">
                    <w:rPr>
                      <w:rFonts w:cs="v4.2.0"/>
                    </w:rPr>
                    <w:t>CSSF</w:t>
                  </w:r>
                  <w:r w:rsidRPr="007A4B0B">
                    <w:rPr>
                      <w:rFonts w:cs="v4.2.0"/>
                      <w:vertAlign w:val="subscript"/>
                    </w:rPr>
                    <w:t>interRAT</w:t>
                  </w:r>
                  <w:r w:rsidRPr="007A4B0B">
                    <w:rPr>
                      <w:lang w:val="sv-SE"/>
                    </w:rPr>
                    <w:t>)</w:t>
                  </w:r>
                </w:p>
              </w:tc>
            </w:tr>
            <w:tr w:rsidR="0038187C" w:rsidRPr="007A4B0B" w14:paraId="0C463B6B"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2E98919" w14:textId="77777777" w:rsidR="0038187C" w:rsidRPr="007A4B0B" w:rsidRDefault="0038187C" w:rsidP="0038187C">
                  <w:pPr>
                    <w:pStyle w:val="TAC"/>
                  </w:pPr>
                  <w:r w:rsidRPr="007A4B0B">
                    <w:t xml:space="preserve">0.32&lt; DRX-cycle </w:t>
                  </w:r>
                  <w:r w:rsidRPr="007A4B0B">
                    <w:rPr>
                      <w:rFonts w:hint="eastAsia"/>
                      <w:lang w:val="en-US"/>
                    </w:rPr>
                    <w:t>≤</w:t>
                  </w:r>
                  <w:r w:rsidRPr="007A4B0B">
                    <w:t>10.24</w:t>
                  </w:r>
                </w:p>
              </w:tc>
              <w:tc>
                <w:tcPr>
                  <w:tcW w:w="1603" w:type="pct"/>
                  <w:tcBorders>
                    <w:top w:val="single" w:sz="4" w:space="0" w:color="auto"/>
                    <w:left w:val="single" w:sz="4" w:space="0" w:color="auto"/>
                    <w:bottom w:val="single" w:sz="4" w:space="0" w:color="auto"/>
                    <w:right w:val="single" w:sz="4" w:space="0" w:color="auto"/>
                  </w:tcBorders>
                  <w:hideMark/>
                </w:tcPr>
                <w:p w14:paraId="543D2FD7" w14:textId="77777777" w:rsidR="0038187C" w:rsidRPr="007A4B0B" w:rsidRDefault="0038187C" w:rsidP="0038187C">
                  <w:pPr>
                    <w:pStyle w:val="TAC"/>
                  </w:pPr>
                  <w:r w:rsidRPr="007A4B0B">
                    <w:t>Note1 (20*</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4A6127F2" w14:textId="77777777" w:rsidR="0038187C" w:rsidRPr="007A4B0B" w:rsidRDefault="0038187C" w:rsidP="0038187C">
                  <w:pPr>
                    <w:pStyle w:val="TAC"/>
                  </w:pPr>
                  <w:r w:rsidRPr="007A4B0B">
                    <w:t>Note1 (20*</w:t>
                  </w:r>
                  <w:r w:rsidRPr="007A4B0B">
                    <w:rPr>
                      <w:rFonts w:cs="v4.2.0"/>
                    </w:rPr>
                    <w:t>CSSF</w:t>
                  </w:r>
                  <w:r w:rsidRPr="007A4B0B">
                    <w:rPr>
                      <w:rFonts w:cs="v4.2.0"/>
                      <w:vertAlign w:val="subscript"/>
                    </w:rPr>
                    <w:t>interRAT</w:t>
                  </w:r>
                  <w:r w:rsidRPr="007A4B0B">
                    <w:t>)</w:t>
                  </w:r>
                </w:p>
              </w:tc>
            </w:tr>
            <w:tr w:rsidR="0038187C" w:rsidRPr="007A4B0B" w14:paraId="3466AB5A"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623CCD" w14:textId="77777777" w:rsidR="0038187C" w:rsidRPr="007A4B0B" w:rsidRDefault="0038187C" w:rsidP="0038187C">
                  <w:pPr>
                    <w:pStyle w:val="TAN"/>
                  </w:pPr>
                  <w:r w:rsidRPr="007A4B0B">
                    <w:t>NOTE 1:</w:t>
                  </w:r>
                  <w:r w:rsidRPr="007A4B0B">
                    <w:tab/>
                    <w:t>The time depends on the DRX cycle length.</w:t>
                  </w:r>
                </w:p>
                <w:p w14:paraId="3CC388DF" w14:textId="77777777" w:rsidR="0038187C" w:rsidRPr="007A4B0B" w:rsidRDefault="0038187C" w:rsidP="0038187C">
                  <w:pPr>
                    <w:pStyle w:val="TAN"/>
                  </w:pPr>
                  <w:r w:rsidRPr="007A4B0B">
                    <w:t>NOTE 2:</w:t>
                  </w:r>
                  <w:r w:rsidRPr="007A4B0B">
                    <w:rPr>
                      <w:rFonts w:cs="Arial"/>
                    </w:rPr>
                    <w:tab/>
                  </w:r>
                  <w:r w:rsidRPr="007A4B0B">
                    <w:rPr>
                      <w:rFonts w:cs="v4.2.0"/>
                    </w:rPr>
                    <w:t xml:space="preserve"> CSSF</w:t>
                  </w:r>
                  <w:r w:rsidRPr="007A4B0B">
                    <w:rPr>
                      <w:rFonts w:cs="v4.2.0"/>
                      <w:vertAlign w:val="subscript"/>
                    </w:rPr>
                    <w:t>interRAT</w:t>
                  </w:r>
                  <w:r w:rsidRPr="007A4B0B">
                    <w:t xml:space="preserve"> is as defined in clause 9.4.3.2.</w:t>
                  </w:r>
                </w:p>
              </w:tc>
            </w:tr>
          </w:tbl>
          <w:p w14:paraId="61C87B74" w14:textId="77777777" w:rsidR="0038187C" w:rsidRPr="007A4B0B" w:rsidRDefault="0038187C" w:rsidP="0038187C">
            <w:pPr>
              <w:spacing w:after="120"/>
              <w:ind w:left="1077"/>
              <w:rPr>
                <w:rFonts w:eastAsia="宋体"/>
                <w:szCs w:val="24"/>
                <w:lang w:eastAsia="zh-CN"/>
              </w:rPr>
            </w:pPr>
          </w:p>
          <w:p w14:paraId="6334F039" w14:textId="77777777" w:rsidR="0038187C" w:rsidRPr="007A4B0B" w:rsidRDefault="0038187C" w:rsidP="007A4B0B">
            <w:pPr>
              <w:pStyle w:val="afe"/>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 xml:space="preserve">Option 3 (vivo): </w:t>
            </w:r>
          </w:p>
          <w:tbl>
            <w:tblPr>
              <w:tblW w:w="4121" w:type="pct"/>
              <w:jc w:val="center"/>
              <w:tblCellMar>
                <w:left w:w="0" w:type="dxa"/>
                <w:right w:w="0" w:type="dxa"/>
              </w:tblCellMar>
              <w:tblLook w:val="0600" w:firstRow="0" w:lastRow="0" w:firstColumn="0" w:lastColumn="0" w:noHBand="1" w:noVBand="1"/>
            </w:tblPr>
            <w:tblGrid>
              <w:gridCol w:w="2001"/>
              <w:gridCol w:w="2010"/>
              <w:gridCol w:w="2602"/>
            </w:tblGrid>
            <w:tr w:rsidR="0038187C" w:rsidRPr="007A4B0B" w14:paraId="7588D8B2"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0F0A7CF" w14:textId="77777777" w:rsidR="0038187C" w:rsidRPr="007A4B0B" w:rsidRDefault="0038187C" w:rsidP="0038187C">
                  <w:pPr>
                    <w:suppressAutoHyphens/>
                    <w:spacing w:after="120"/>
                    <w:contextualSpacing/>
                    <w:rPr>
                      <w:color w:val="000000"/>
                    </w:rPr>
                  </w:pPr>
                  <w:r w:rsidRPr="007A4B0B">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B624F4C" w14:textId="77777777" w:rsidR="0038187C" w:rsidRPr="007A4B0B" w:rsidRDefault="0038187C" w:rsidP="0038187C">
                  <w:pPr>
                    <w:suppressAutoHyphens/>
                    <w:spacing w:after="120"/>
                    <w:contextualSpacing/>
                    <w:rPr>
                      <w:color w:val="000000"/>
                    </w:rPr>
                  </w:pPr>
                  <w:r w:rsidRPr="007A4B0B">
                    <w:rPr>
                      <w:b/>
                      <w:bCs/>
                      <w:color w:val="000000"/>
                    </w:rPr>
                    <w:t>T</w:t>
                  </w:r>
                  <w:r w:rsidRPr="007A4B0B">
                    <w:rPr>
                      <w:b/>
                      <w:bCs/>
                      <w:color w:val="000000"/>
                      <w:vertAlign w:val="subscript"/>
                    </w:rPr>
                    <w:t xml:space="preserve">Identify, E-UTRAN TDD </w:t>
                  </w:r>
                  <w:r w:rsidRPr="007A4B0B">
                    <w:rPr>
                      <w:b/>
                      <w:bCs/>
                      <w:color w:val="000000"/>
                    </w:rPr>
                    <w:t>(s) (DRX cycles)</w:t>
                  </w:r>
                </w:p>
              </w:tc>
            </w:tr>
            <w:tr w:rsidR="0038187C" w:rsidRPr="007A4B0B" w14:paraId="683FE792"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DEE11F3" w14:textId="77777777" w:rsidR="0038187C" w:rsidRPr="007A4B0B" w:rsidRDefault="0038187C" w:rsidP="0038187C">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1335B16" w14:textId="77777777" w:rsidR="0038187C" w:rsidRPr="007A4B0B" w:rsidRDefault="0038187C" w:rsidP="0038187C">
                  <w:pPr>
                    <w:suppressAutoHyphens/>
                    <w:spacing w:after="120"/>
                    <w:contextualSpacing/>
                    <w:rPr>
                      <w:color w:val="000000"/>
                    </w:rPr>
                  </w:pPr>
                  <w:r w:rsidRPr="007A4B0B">
                    <w:rPr>
                      <w:color w:val="000000"/>
                    </w:rPr>
                    <w:t>Gap period = 40 ms, 20 ms</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A3A4398" w14:textId="77777777" w:rsidR="0038187C" w:rsidRPr="007A4B0B" w:rsidRDefault="0038187C" w:rsidP="0038187C">
                  <w:pPr>
                    <w:suppressAutoHyphens/>
                    <w:spacing w:after="120"/>
                    <w:contextualSpacing/>
                    <w:rPr>
                      <w:color w:val="000000"/>
                    </w:rPr>
                  </w:pPr>
                  <w:r w:rsidRPr="007A4B0B">
                    <w:rPr>
                      <w:color w:val="000000"/>
                    </w:rPr>
                    <w:t>Gap period = 80 ms</w:t>
                  </w:r>
                </w:p>
              </w:tc>
            </w:tr>
            <w:tr w:rsidR="0038187C" w:rsidRPr="007A4B0B" w14:paraId="3885A6A3"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6A3C592" w14:textId="77777777" w:rsidR="0038187C" w:rsidRPr="007A4B0B" w:rsidRDefault="0038187C" w:rsidP="0038187C">
                  <w:pPr>
                    <w:suppressAutoHyphens/>
                    <w:spacing w:after="120"/>
                    <w:contextualSpacing/>
                    <w:rPr>
                      <w:color w:val="000000"/>
                    </w:rPr>
                  </w:pPr>
                  <w:r w:rsidRPr="007A4B0B">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3DF63B6" w14:textId="77777777" w:rsidR="0038187C" w:rsidRPr="007A4B0B" w:rsidRDefault="0038187C" w:rsidP="0038187C">
                  <w:pPr>
                    <w:suppressAutoHyphens/>
                    <w:spacing w:after="120"/>
                    <w:contextualSpacing/>
                    <w:rPr>
                      <w:color w:val="000000"/>
                    </w:rPr>
                  </w:pPr>
                  <w:r w:rsidRPr="007A4B0B">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C00DF5C" w14:textId="77777777" w:rsidR="0038187C" w:rsidRPr="007A4B0B" w:rsidRDefault="0038187C" w:rsidP="0038187C">
                  <w:pPr>
                    <w:suppressAutoHyphens/>
                    <w:spacing w:after="120"/>
                    <w:contextualSpacing/>
                    <w:rPr>
                      <w:color w:val="000000"/>
                    </w:rPr>
                  </w:pPr>
                  <w:r w:rsidRPr="007A4B0B">
                    <w:rPr>
                      <w:color w:val="000000"/>
                    </w:rPr>
                    <w:t>Non-DRX requirements in clause 9.4.3.2 apply</w:t>
                  </w:r>
                </w:p>
              </w:tc>
            </w:tr>
            <w:tr w:rsidR="0038187C" w:rsidRPr="007A4B0B" w14:paraId="5E5FF4FB"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A56895D" w14:textId="77777777" w:rsidR="0038187C" w:rsidRPr="007A4B0B" w:rsidRDefault="0038187C" w:rsidP="0038187C">
                  <w:pPr>
                    <w:suppressAutoHyphens/>
                    <w:spacing w:after="120"/>
                    <w:contextualSpacing/>
                    <w:rPr>
                      <w:color w:val="000000"/>
                    </w:rPr>
                  </w:pPr>
                  <w:r w:rsidRPr="007A4B0B">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4E09FEE" w14:textId="77777777" w:rsidR="0038187C" w:rsidRPr="007A4B0B" w:rsidRDefault="0038187C" w:rsidP="0038187C">
                  <w:pPr>
                    <w:suppressAutoHyphens/>
                    <w:spacing w:after="120"/>
                    <w:contextualSpacing/>
                    <w:rPr>
                      <w:color w:val="000000"/>
                    </w:rPr>
                  </w:pPr>
                  <w:r w:rsidRPr="007A4B0B">
                    <w:rPr>
                      <w:color w:val="000000"/>
                    </w:rPr>
                    <w:t>Note1 (15*CSSF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8646413" w14:textId="77777777" w:rsidR="0038187C" w:rsidRPr="007A4B0B" w:rsidRDefault="0038187C" w:rsidP="0038187C">
                  <w:pPr>
                    <w:suppressAutoHyphens/>
                    <w:spacing w:after="120"/>
                    <w:contextualSpacing/>
                    <w:rPr>
                      <w:color w:val="000000"/>
                    </w:rPr>
                  </w:pPr>
                  <w:r w:rsidRPr="007A4B0B">
                    <w:rPr>
                      <w:color w:val="000000"/>
                    </w:rPr>
                    <w:t>Note1 (15*CSSF</w:t>
                  </w:r>
                  <w:r w:rsidRPr="007A4B0B">
                    <w:rPr>
                      <w:color w:val="000000"/>
                      <w:vertAlign w:val="subscript"/>
                    </w:rPr>
                    <w:t>interRAT</w:t>
                  </w:r>
                  <w:r w:rsidRPr="007A4B0B">
                    <w:rPr>
                      <w:color w:val="000000"/>
                    </w:rPr>
                    <w:t>)</w:t>
                  </w:r>
                </w:p>
              </w:tc>
            </w:tr>
            <w:tr w:rsidR="0038187C" w:rsidRPr="007A4B0B" w14:paraId="3348DF70"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2463759" w14:textId="77777777" w:rsidR="0038187C" w:rsidRPr="007A4B0B" w:rsidRDefault="0038187C" w:rsidP="0038187C">
                  <w:pPr>
                    <w:suppressAutoHyphens/>
                    <w:spacing w:after="120"/>
                    <w:contextualSpacing/>
                    <w:rPr>
                      <w:color w:val="000000"/>
                    </w:rPr>
                  </w:pPr>
                  <w:r w:rsidRPr="007A4B0B">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AC615F7" w14:textId="77777777" w:rsidR="0038187C" w:rsidRPr="007A4B0B" w:rsidRDefault="0038187C" w:rsidP="0038187C">
                  <w:pPr>
                    <w:suppressAutoHyphens/>
                    <w:spacing w:after="120"/>
                    <w:contextualSpacing/>
                    <w:rPr>
                      <w:color w:val="000000"/>
                    </w:rPr>
                  </w:pPr>
                  <w:r w:rsidRPr="007A4B0B">
                    <w:rPr>
                      <w:color w:val="000000"/>
                    </w:rPr>
                    <w:t>5.12*CSSF</w:t>
                  </w:r>
                  <w:r w:rsidRPr="007A4B0B">
                    <w:rPr>
                      <w:color w:val="000000"/>
                      <w:vertAlign w:val="subscript"/>
                    </w:rPr>
                    <w:t>interRAT</w:t>
                  </w:r>
                  <w:r w:rsidRPr="007A4B0B">
                    <w:rPr>
                      <w:color w:val="000000"/>
                    </w:rPr>
                    <w:t xml:space="preserve"> (8*CSSF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C458D42" w14:textId="77777777" w:rsidR="0038187C" w:rsidRPr="007A4B0B" w:rsidRDefault="0038187C" w:rsidP="0038187C">
                  <w:pPr>
                    <w:suppressAutoHyphens/>
                    <w:spacing w:after="120"/>
                    <w:contextualSpacing/>
                    <w:rPr>
                      <w:color w:val="000000"/>
                    </w:rPr>
                  </w:pPr>
                  <w:r w:rsidRPr="007A4B0B">
                    <w:rPr>
                      <w:color w:val="000000"/>
                    </w:rPr>
                    <w:t>5.12*CSSF</w:t>
                  </w:r>
                  <w:r w:rsidRPr="007A4B0B">
                    <w:rPr>
                      <w:color w:val="000000"/>
                      <w:vertAlign w:val="subscript"/>
                    </w:rPr>
                    <w:t>interRAT</w:t>
                  </w:r>
                  <w:r w:rsidRPr="007A4B0B">
                    <w:rPr>
                      <w:color w:val="000000"/>
                    </w:rPr>
                    <w:t xml:space="preserve"> (8*CSSF</w:t>
                  </w:r>
                  <w:r w:rsidRPr="007A4B0B">
                    <w:rPr>
                      <w:color w:val="000000"/>
                      <w:vertAlign w:val="subscript"/>
                    </w:rPr>
                    <w:t>interRAT</w:t>
                  </w:r>
                  <w:r w:rsidRPr="007A4B0B">
                    <w:rPr>
                      <w:color w:val="000000"/>
                    </w:rPr>
                    <w:t>)</w:t>
                  </w:r>
                </w:p>
              </w:tc>
            </w:tr>
            <w:tr w:rsidR="0038187C" w:rsidRPr="007A4B0B" w14:paraId="20CD6B34"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DB0A9F3" w14:textId="77777777" w:rsidR="0038187C" w:rsidRPr="007A4B0B" w:rsidRDefault="0038187C" w:rsidP="0038187C">
                  <w:pPr>
                    <w:suppressAutoHyphens/>
                    <w:spacing w:after="120"/>
                    <w:contextualSpacing/>
                    <w:rPr>
                      <w:color w:val="000000"/>
                    </w:rPr>
                  </w:pPr>
                  <w:r w:rsidRPr="007A4B0B">
                    <w:rPr>
                      <w:color w:val="000000"/>
                    </w:rPr>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D749616" w14:textId="77777777" w:rsidR="0038187C" w:rsidRPr="007A4B0B" w:rsidRDefault="0038187C" w:rsidP="0038187C">
                  <w:pPr>
                    <w:suppressAutoHyphens/>
                    <w:spacing w:after="120"/>
                    <w:contextualSpacing/>
                    <w:rPr>
                      <w:color w:val="000000"/>
                    </w:rPr>
                  </w:pPr>
                  <w:r w:rsidRPr="007A4B0B">
                    <w:rPr>
                      <w:color w:val="000000"/>
                    </w:rPr>
                    <w:t>8.96*CSSF</w:t>
                  </w:r>
                  <w:r w:rsidRPr="007A4B0B">
                    <w:rPr>
                      <w:color w:val="000000"/>
                      <w:vertAlign w:val="subscript"/>
                    </w:rPr>
                    <w:t>interRAT</w:t>
                  </w:r>
                  <w:r w:rsidRPr="007A4B0B">
                    <w:rPr>
                      <w:color w:val="000000"/>
                    </w:rPr>
                    <w:t xml:space="preserve"> (7*CSSF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CAE966C" w14:textId="77777777" w:rsidR="0038187C" w:rsidRPr="007A4B0B" w:rsidRDefault="0038187C" w:rsidP="0038187C">
                  <w:pPr>
                    <w:suppressAutoHyphens/>
                    <w:spacing w:after="120"/>
                    <w:contextualSpacing/>
                    <w:rPr>
                      <w:rFonts w:eastAsia="Times New Roman"/>
                      <w:color w:val="000000"/>
                    </w:rPr>
                  </w:pPr>
                  <w:r w:rsidRPr="007A4B0B">
                    <w:rPr>
                      <w:color w:val="000000"/>
                    </w:rPr>
                    <w:t>8.96*CSSF</w:t>
                  </w:r>
                  <w:r w:rsidRPr="007A4B0B">
                    <w:rPr>
                      <w:color w:val="000000"/>
                      <w:vertAlign w:val="subscript"/>
                    </w:rPr>
                    <w:t>interRAT</w:t>
                  </w:r>
                  <w:r w:rsidRPr="007A4B0B">
                    <w:rPr>
                      <w:color w:val="000000"/>
                    </w:rPr>
                    <w:t xml:space="preserve"> (7*CSSF</w:t>
                  </w:r>
                  <w:r w:rsidRPr="007A4B0B">
                    <w:rPr>
                      <w:color w:val="000000"/>
                      <w:vertAlign w:val="subscript"/>
                    </w:rPr>
                    <w:t>interRAT</w:t>
                  </w:r>
                  <w:r w:rsidRPr="007A4B0B">
                    <w:rPr>
                      <w:color w:val="000000"/>
                    </w:rPr>
                    <w:t>)</w:t>
                  </w:r>
                </w:p>
              </w:tc>
            </w:tr>
            <w:tr w:rsidR="0038187C" w:rsidRPr="007A4B0B" w14:paraId="2B9F44F2"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39665B0" w14:textId="77777777" w:rsidR="0038187C" w:rsidRPr="007A4B0B" w:rsidRDefault="0038187C" w:rsidP="0038187C">
                  <w:pPr>
                    <w:suppressAutoHyphens/>
                    <w:spacing w:after="120"/>
                    <w:contextualSpacing/>
                    <w:rPr>
                      <w:color w:val="000000"/>
                    </w:rPr>
                  </w:pPr>
                  <w:r w:rsidRPr="007A4B0B">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BC7C277" w14:textId="77777777" w:rsidR="0038187C" w:rsidRPr="007A4B0B" w:rsidRDefault="0038187C" w:rsidP="0038187C">
                  <w:pPr>
                    <w:suppressAutoHyphens/>
                    <w:spacing w:after="120"/>
                    <w:contextualSpacing/>
                    <w:rPr>
                      <w:color w:val="000000"/>
                    </w:rPr>
                  </w:pPr>
                  <w:r w:rsidRPr="007A4B0B">
                    <w:rPr>
                      <w:color w:val="000000"/>
                    </w:rPr>
                    <w:t>Note1 (20*CSSF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97C2B8A" w14:textId="77777777" w:rsidR="0038187C" w:rsidRPr="007A4B0B" w:rsidRDefault="0038187C" w:rsidP="0038187C">
                  <w:pPr>
                    <w:suppressAutoHyphens/>
                    <w:spacing w:after="120"/>
                    <w:contextualSpacing/>
                    <w:rPr>
                      <w:color w:val="000000"/>
                    </w:rPr>
                  </w:pPr>
                  <w:r w:rsidRPr="007A4B0B">
                    <w:rPr>
                      <w:color w:val="000000"/>
                    </w:rPr>
                    <w:t>Note1 (20*CSSF</w:t>
                  </w:r>
                  <w:r w:rsidRPr="007A4B0B">
                    <w:rPr>
                      <w:color w:val="000000"/>
                      <w:vertAlign w:val="subscript"/>
                    </w:rPr>
                    <w:t>interRAT</w:t>
                  </w:r>
                  <w:r w:rsidRPr="007A4B0B">
                    <w:rPr>
                      <w:color w:val="000000"/>
                    </w:rPr>
                    <w:t>)</w:t>
                  </w:r>
                </w:p>
              </w:tc>
            </w:tr>
            <w:tr w:rsidR="0038187C" w:rsidRPr="007A4B0B" w14:paraId="545F4F83" w14:textId="77777777" w:rsidTr="00931D06">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824BC7A" w14:textId="77777777" w:rsidR="0038187C" w:rsidRPr="007A4B0B" w:rsidRDefault="0038187C" w:rsidP="0038187C">
                  <w:pPr>
                    <w:suppressAutoHyphens/>
                    <w:spacing w:after="120"/>
                    <w:contextualSpacing/>
                    <w:rPr>
                      <w:color w:val="000000"/>
                    </w:rPr>
                  </w:pPr>
                  <w:r w:rsidRPr="007A4B0B">
                    <w:rPr>
                      <w:color w:val="000000"/>
                    </w:rPr>
                    <w:t>NOTE 1:</w:t>
                  </w:r>
                  <w:r w:rsidRPr="007A4B0B">
                    <w:rPr>
                      <w:color w:val="000000"/>
                    </w:rPr>
                    <w:tab/>
                    <w:t>The time depends on the DRX cycle length.</w:t>
                  </w:r>
                </w:p>
              </w:tc>
            </w:tr>
          </w:tbl>
          <w:p w14:paraId="677A4175" w14:textId="16384309" w:rsidR="0038187C" w:rsidRPr="007A4B0B" w:rsidRDefault="0038187C" w:rsidP="0038187C">
            <w:pPr>
              <w:spacing w:after="120"/>
              <w:ind w:left="1077"/>
              <w:rPr>
                <w:rFonts w:eastAsia="宋体"/>
                <w:szCs w:val="24"/>
                <w:lang w:eastAsia="zh-CN"/>
              </w:rPr>
            </w:pPr>
          </w:p>
          <w:p w14:paraId="07706DA4" w14:textId="63F80177" w:rsidR="00B84BE7" w:rsidRPr="007A4B0B" w:rsidRDefault="00B84BE7" w:rsidP="007A4B0B">
            <w:pPr>
              <w:pStyle w:val="afe"/>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Option 4 (QC</w:t>
            </w:r>
            <w:r w:rsidR="007A4B0B" w:rsidRPr="007A4B0B">
              <w:rPr>
                <w:rFonts w:eastAsia="宋体"/>
                <w:szCs w:val="24"/>
                <w:lang w:eastAsia="zh-CN"/>
              </w:rPr>
              <w:t>, Vivo</w:t>
            </w:r>
            <w:r w:rsidRPr="007A4B0B">
              <w:rPr>
                <w:rFonts w:eastAsia="宋体"/>
                <w:szCs w:val="24"/>
                <w:lang w:eastAsia="zh-CN"/>
              </w:rPr>
              <w:t>):</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2121"/>
              <w:gridCol w:w="2596"/>
            </w:tblGrid>
            <w:tr w:rsidR="00B84BE7" w14:paraId="1BAC3334"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5697E154" w14:textId="77777777" w:rsidR="00B84BE7" w:rsidRDefault="00B84BE7" w:rsidP="00B84BE7">
                  <w:pPr>
                    <w:keepNext/>
                    <w:keepLines/>
                    <w:jc w:val="center"/>
                    <w:rPr>
                      <w:rFonts w:ascii="Arial" w:hAnsi="Arial"/>
                      <w:b/>
                      <w:sz w:val="18"/>
                    </w:rPr>
                  </w:pPr>
                  <w:r w:rsidRPr="007A4B0B">
                    <w:rPr>
                      <w:rFonts w:ascii="Arial" w:hAnsi="Arial"/>
                      <w:b/>
                      <w:sz w:val="18"/>
                    </w:rPr>
                    <w:t>QC compromised proposal for NR- EUTRA inter-RAT measurement in connected mode for DRX case</w:t>
                  </w:r>
                </w:p>
              </w:tc>
            </w:tr>
            <w:tr w:rsidR="00B84BE7" w14:paraId="0B3AA632"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83503A5" w14:textId="77777777" w:rsidR="00B84BE7" w:rsidRDefault="00B84BE7" w:rsidP="00B84BE7">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64D99BCB" w14:textId="77777777" w:rsidR="00B84BE7" w:rsidRDefault="00B84BE7" w:rsidP="00B84BE7">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B84BE7" w14:paraId="6055AAF2"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tcPr>
                <w:p w14:paraId="640691C5" w14:textId="77777777" w:rsidR="00B84BE7" w:rsidRDefault="00B84BE7" w:rsidP="00B84BE7">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6B1328F3" w14:textId="77777777" w:rsidR="00B84BE7" w:rsidRDefault="00B84BE7" w:rsidP="00B84BE7">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5916F22E" w14:textId="77777777" w:rsidR="00B84BE7" w:rsidRDefault="00B84BE7" w:rsidP="00B84BE7">
                  <w:pPr>
                    <w:keepNext/>
                    <w:keepLines/>
                    <w:jc w:val="center"/>
                  </w:pPr>
                  <w:r>
                    <w:rPr>
                      <w:rFonts w:ascii="Arial" w:hAnsi="Arial"/>
                    </w:rPr>
                    <w:t>Gap period = 80 ms</w:t>
                  </w:r>
                </w:p>
              </w:tc>
            </w:tr>
            <w:tr w:rsidR="00B84BE7" w14:paraId="214E909F"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18BF6C1" w14:textId="77777777" w:rsidR="00B84BE7" w:rsidRDefault="00B84BE7" w:rsidP="00B84BE7">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01863916" w14:textId="77777777" w:rsidR="00B84BE7" w:rsidRDefault="00B84BE7" w:rsidP="00B84BE7">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1548B4D8" w14:textId="77777777" w:rsidR="00B84BE7" w:rsidRDefault="00B84BE7" w:rsidP="00B84BE7">
                  <w:pPr>
                    <w:keepNext/>
                    <w:keepLines/>
                    <w:jc w:val="center"/>
                  </w:pPr>
                  <w:r>
                    <w:rPr>
                      <w:rFonts w:ascii="Arial" w:hAnsi="Arial"/>
                      <w:sz w:val="18"/>
                    </w:rPr>
                    <w:t>Non-DRX requirements in clause 9.4.3.2 apply</w:t>
                  </w:r>
                </w:p>
              </w:tc>
            </w:tr>
            <w:tr w:rsidR="00B84BE7" w14:paraId="3C05FDD7"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E0EF40C" w14:textId="77777777" w:rsidR="00B84BE7" w:rsidRDefault="00B84BE7" w:rsidP="00B84BE7">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7EB54F1A" w14:textId="77777777" w:rsidR="00B84BE7" w:rsidRDefault="00B84BE7" w:rsidP="00B84BE7">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0CA89FC5" w14:textId="77777777" w:rsidR="00B84BE7" w:rsidRDefault="00B84BE7" w:rsidP="00B84BE7">
                  <w:pPr>
                    <w:pStyle w:val="TAC"/>
                  </w:pPr>
                  <w:r>
                    <w:t>Note1 (15)</w:t>
                  </w:r>
                </w:p>
              </w:tc>
            </w:tr>
            <w:tr w:rsidR="00B84BE7" w14:paraId="3793B189"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CE80090" w14:textId="77777777" w:rsidR="00B84BE7" w:rsidRDefault="00B84BE7" w:rsidP="00B84BE7">
                  <w:pPr>
                    <w:pStyle w:val="TAC"/>
                  </w:pPr>
                  <w:r>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7B6A7DE2" w14:textId="77777777" w:rsidR="00B84BE7" w:rsidRPr="00C45A9E" w:rsidRDefault="00B84BE7" w:rsidP="00B84BE7">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3F6C44AF" w14:textId="77777777" w:rsidR="00B84BE7" w:rsidRDefault="00B84BE7" w:rsidP="00B84BE7">
                  <w:pPr>
                    <w:pStyle w:val="TAC"/>
                    <w:rPr>
                      <w:lang w:val="sv-SE"/>
                    </w:rPr>
                  </w:pPr>
                  <w:r>
                    <w:t>N</w:t>
                  </w:r>
                  <w:r>
                    <w:rPr>
                      <w:rFonts w:eastAsia="PMingLiU" w:hint="eastAsia"/>
                      <w:lang w:eastAsia="zh-TW"/>
                    </w:rPr>
                    <w:t>o</w:t>
                  </w:r>
                  <w:r>
                    <w:rPr>
                      <w:rFonts w:eastAsia="PMingLiU"/>
                      <w:lang w:eastAsia="zh-TW"/>
                    </w:rPr>
                    <w:t>te1 (10)</w:t>
                  </w:r>
                </w:p>
              </w:tc>
            </w:tr>
            <w:tr w:rsidR="00B84BE7" w14:paraId="78001A7D"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tcPr>
                <w:p w14:paraId="380EA4F2" w14:textId="77777777" w:rsidR="00B84BE7" w:rsidRDefault="00B84BE7" w:rsidP="00B84BE7">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24DA9907" w14:textId="77777777" w:rsidR="00B84BE7" w:rsidRDefault="00B84BE7" w:rsidP="00B84BE7">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712D7576" w14:textId="77777777" w:rsidR="00B84BE7" w:rsidRDefault="00B84BE7" w:rsidP="00B84BE7">
                  <w:pPr>
                    <w:pStyle w:val="TAC"/>
                    <w:rPr>
                      <w:lang w:val="sv-SE"/>
                    </w:rPr>
                  </w:pPr>
                  <w:r>
                    <w:t>Note1 (8)</w:t>
                  </w:r>
                </w:p>
              </w:tc>
            </w:tr>
            <w:tr w:rsidR="00B84BE7" w14:paraId="63B33B37"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7051988" w14:textId="77777777" w:rsidR="00B84BE7" w:rsidRDefault="00B84BE7" w:rsidP="00B84BE7">
                  <w:pPr>
                    <w:pStyle w:val="TAC"/>
                  </w:pPr>
                  <w:r>
                    <w:t xml:space="preserve">1.28&lt;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59B15471" w14:textId="77777777" w:rsidR="00B84BE7" w:rsidRDefault="00B84BE7" w:rsidP="00B84BE7">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03014B52" w14:textId="77777777" w:rsidR="00B84BE7" w:rsidRDefault="00B84BE7" w:rsidP="00B84BE7">
                  <w:pPr>
                    <w:pStyle w:val="TAC"/>
                  </w:pPr>
                  <w:r>
                    <w:t>Note1 (20)</w:t>
                  </w:r>
                </w:p>
              </w:tc>
            </w:tr>
            <w:tr w:rsidR="00B84BE7" w14:paraId="01149E8A"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DF3902F" w14:textId="77777777" w:rsidR="00B84BE7" w:rsidRDefault="00B84BE7" w:rsidP="00B84BE7">
                  <w:pPr>
                    <w:pStyle w:val="TAN"/>
                  </w:pPr>
                  <w:r>
                    <w:t>NOTE 1:</w:t>
                  </w:r>
                  <w:r>
                    <w:tab/>
                    <w:t>The time depends on the DRX cycle length.</w:t>
                  </w:r>
                </w:p>
                <w:p w14:paraId="33EF5ECD" w14:textId="77777777" w:rsidR="00B84BE7" w:rsidRDefault="00B84BE7" w:rsidP="00B84BE7">
                  <w:pPr>
                    <w:pStyle w:val="TAN"/>
                  </w:pPr>
                  <w:r>
                    <w:t>NOTE 2:</w:t>
                  </w:r>
                  <w:r>
                    <w:rPr>
                      <w:rFonts w:cs="Arial"/>
                    </w:rPr>
                    <w:tab/>
                    <w:t>The requirement only applicable to</w:t>
                  </w:r>
                  <w:r>
                    <w:rPr>
                      <w:rFonts w:cs="v4.2.0"/>
                    </w:rPr>
                    <w:t xml:space="preserve"> CSSF</w:t>
                  </w:r>
                  <w:r>
                    <w:rPr>
                      <w:rFonts w:cs="v4.2.0"/>
                      <w:vertAlign w:val="subscript"/>
                    </w:rPr>
                    <w:t>interRAT</w:t>
                  </w:r>
                  <w:r>
                    <w:t xml:space="preserve"> = 1 case</w:t>
                  </w:r>
                </w:p>
              </w:tc>
            </w:tr>
          </w:tbl>
          <w:p w14:paraId="08CD8905" w14:textId="500E3BD0" w:rsidR="0038187C" w:rsidRPr="0038187C" w:rsidRDefault="0038187C" w:rsidP="00FF4779">
            <w:pPr>
              <w:rPr>
                <w:rFonts w:eastAsiaTheme="minorEastAsia"/>
                <w:bCs/>
                <w:iCs/>
                <w:lang w:eastAsia="zh-CN"/>
              </w:rPr>
            </w:pPr>
          </w:p>
          <w:p w14:paraId="4D1980D7" w14:textId="4033145D" w:rsidR="0038187C" w:rsidRDefault="007A4B0B" w:rsidP="00FF4779">
            <w:pPr>
              <w:rPr>
                <w:rFonts w:eastAsiaTheme="minorEastAsia"/>
                <w:bCs/>
                <w:iCs/>
                <w:lang w:val="en-US" w:eastAsia="zh-CN"/>
              </w:rPr>
            </w:pPr>
            <w:r>
              <w:rPr>
                <w:rFonts w:eastAsiaTheme="minorEastAsia" w:hint="eastAsia"/>
                <w:bCs/>
                <w:iCs/>
                <w:lang w:val="en-US" w:eastAsia="zh-CN"/>
              </w:rPr>
              <w:t>6</w:t>
            </w:r>
            <w:r>
              <w:rPr>
                <w:rFonts w:eastAsiaTheme="minorEastAsia"/>
                <w:bCs/>
                <w:iCs/>
                <w:lang w:val="en-US" w:eastAsia="zh-CN"/>
              </w:rPr>
              <w:t xml:space="preserve"> companies comment on this issue. Companies view are diverse. Further discussion is needed.</w:t>
            </w:r>
          </w:p>
          <w:p w14:paraId="0742A699" w14:textId="78DBDF9C" w:rsidR="0038187C" w:rsidRPr="007A4B0B" w:rsidRDefault="007A4B0B" w:rsidP="00FF4779">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544D7A23" w14:textId="27B82AE4" w:rsidR="0038187C" w:rsidRPr="007A4B0B" w:rsidRDefault="007A4B0B" w:rsidP="00FF4779">
            <w:pPr>
              <w:rPr>
                <w:rFonts w:eastAsiaTheme="minorEastAsia"/>
                <w:i/>
                <w:color w:val="0070C0"/>
                <w:lang w:val="en-US" w:eastAsia="zh-CN"/>
              </w:rPr>
            </w:pPr>
            <w:r w:rsidRPr="007A4B0B">
              <w:rPr>
                <w:rFonts w:eastAsiaTheme="minorEastAsia"/>
                <w:i/>
                <w:color w:val="0070C0"/>
                <w:lang w:val="en-US" w:eastAsia="zh-CN"/>
              </w:rPr>
              <w:t xml:space="preserve">Moderator suggest companies to have further discussion on the above candidate solutions. </w:t>
            </w:r>
            <w:r w:rsidR="00CB1DED">
              <w:rPr>
                <w:rFonts w:eastAsiaTheme="minorEastAsia"/>
                <w:i/>
                <w:color w:val="0070C0"/>
                <w:lang w:val="en-US" w:eastAsia="zh-CN"/>
              </w:rPr>
              <w:t>A</w:t>
            </w:r>
            <w:r w:rsidR="00CB1DED">
              <w:rPr>
                <w:rFonts w:eastAsiaTheme="minorEastAsia" w:hint="eastAsia"/>
                <w:i/>
                <w:color w:val="0070C0"/>
                <w:lang w:val="en-US" w:eastAsia="zh-CN"/>
              </w:rPr>
              <w:t>nd</w:t>
            </w:r>
            <w:r w:rsidR="00CB1DED">
              <w:rPr>
                <w:rFonts w:eastAsiaTheme="minorEastAsia"/>
                <w:i/>
                <w:color w:val="0070C0"/>
                <w:lang w:val="en-US" w:eastAsia="zh-CN"/>
              </w:rPr>
              <w:t xml:space="preserve"> possible compromised </w:t>
            </w:r>
            <w:r w:rsidR="000A0829">
              <w:rPr>
                <w:rFonts w:eastAsiaTheme="minorEastAsia"/>
                <w:i/>
                <w:color w:val="0070C0"/>
                <w:lang w:val="en-US" w:eastAsia="zh-CN"/>
              </w:rPr>
              <w:t>solution</w:t>
            </w:r>
            <w:r w:rsidR="00CB1DED">
              <w:rPr>
                <w:rFonts w:eastAsiaTheme="minorEastAsia"/>
                <w:i/>
                <w:color w:val="0070C0"/>
                <w:lang w:val="en-US" w:eastAsia="zh-CN"/>
              </w:rPr>
              <w:t xml:space="preserve"> is welcome.</w:t>
            </w:r>
          </w:p>
          <w:p w14:paraId="21D29485" w14:textId="71D22A8B" w:rsidR="0038187C" w:rsidRPr="0038187C" w:rsidRDefault="0038187C" w:rsidP="00FF4779">
            <w:pPr>
              <w:rPr>
                <w:rFonts w:eastAsiaTheme="minorEastAsia"/>
                <w:bCs/>
                <w:iCs/>
                <w:lang w:val="en-US" w:eastAsia="zh-CN"/>
              </w:rPr>
            </w:pPr>
          </w:p>
        </w:tc>
      </w:tr>
      <w:tr w:rsidR="008F3F4D" w14:paraId="1C02D0A7" w14:textId="77777777" w:rsidTr="00FF4779">
        <w:tc>
          <w:tcPr>
            <w:tcW w:w="1242" w:type="dxa"/>
          </w:tcPr>
          <w:p w14:paraId="32F3BC72" w14:textId="5C690BA9" w:rsidR="008F3F4D" w:rsidRPr="0038187C" w:rsidRDefault="008F3F4D" w:rsidP="00FF4779">
            <w:pPr>
              <w:rPr>
                <w:b/>
                <w:bCs/>
                <w:color w:val="0070C0"/>
                <w:lang w:val="en-US" w:eastAsia="zh-CN"/>
              </w:rPr>
            </w:pPr>
            <w:r w:rsidRPr="008F3F4D">
              <w:rPr>
                <w:rFonts w:eastAsiaTheme="minorEastAsia"/>
                <w:b/>
                <w:bCs/>
                <w:color w:val="0070C0"/>
                <w:lang w:val="en-US" w:eastAsia="zh-CN"/>
              </w:rPr>
              <w:lastRenderedPageBreak/>
              <w:t>S</w:t>
            </w:r>
            <w:r w:rsidRPr="008F3F4D">
              <w:rPr>
                <w:rFonts w:eastAsiaTheme="minorEastAsia" w:hint="eastAsia"/>
                <w:b/>
                <w:bCs/>
                <w:color w:val="0070C0"/>
                <w:lang w:val="en-US" w:eastAsia="zh-CN"/>
              </w:rPr>
              <w:t xml:space="preserve">ub topic </w:t>
            </w:r>
            <w:r w:rsidRPr="008F3F4D">
              <w:rPr>
                <w:rFonts w:eastAsiaTheme="minorEastAsia"/>
                <w:b/>
                <w:bCs/>
                <w:color w:val="0070C0"/>
                <w:lang w:val="en-US" w:eastAsia="zh-CN"/>
              </w:rPr>
              <w:t>5-2: EUTRA-NR Inter-RAT measurement</w:t>
            </w:r>
          </w:p>
        </w:tc>
        <w:tc>
          <w:tcPr>
            <w:tcW w:w="8615" w:type="dxa"/>
          </w:tcPr>
          <w:p w14:paraId="29640EA5"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57965791" w14:textId="77777777" w:rsidR="00310110" w:rsidRPr="00310110" w:rsidRDefault="00310110" w:rsidP="00310110">
            <w:pPr>
              <w:rPr>
                <w:rFonts w:eastAsiaTheme="minorEastAsia"/>
                <w:b/>
                <w:bCs/>
                <w:i/>
                <w:color w:val="0070C0"/>
                <w:u w:val="single"/>
                <w:lang w:val="en-US" w:eastAsia="zh-CN"/>
              </w:rPr>
            </w:pPr>
            <w:r w:rsidRPr="00310110">
              <w:rPr>
                <w:rFonts w:eastAsiaTheme="minorEastAsia" w:hint="eastAsia"/>
                <w:b/>
                <w:bCs/>
                <w:i/>
                <w:color w:val="0070C0"/>
                <w:u w:val="single"/>
                <w:lang w:val="en-US" w:eastAsia="zh-CN"/>
              </w:rPr>
              <w:t>Tentative agreements:</w:t>
            </w:r>
          </w:p>
          <w:p w14:paraId="3DAA349C" w14:textId="43CF00D2" w:rsidR="00310110" w:rsidRPr="00310110" w:rsidRDefault="00310110" w:rsidP="00310110">
            <w:pPr>
              <w:rPr>
                <w:rFonts w:eastAsiaTheme="minorEastAsia"/>
                <w:i/>
                <w:color w:val="0070C0"/>
                <w:lang w:val="en-US" w:eastAsia="zh-CN"/>
              </w:rPr>
            </w:pPr>
            <w:r w:rsidRPr="00310110">
              <w:rPr>
                <w:rFonts w:eastAsiaTheme="minorEastAsia"/>
                <w:i/>
                <w:color w:val="0070C0"/>
                <w:lang w:val="en-US" w:eastAsia="zh-CN"/>
              </w:rPr>
              <w:t>Enhance EUTRA-NR inter-RAT measurement requirements to support NR HST</w:t>
            </w:r>
            <w:r w:rsidR="000A0829">
              <w:rPr>
                <w:rFonts w:eastAsiaTheme="minorEastAsia"/>
                <w:i/>
                <w:color w:val="0070C0"/>
                <w:lang w:val="en-US" w:eastAsia="zh-CN"/>
              </w:rPr>
              <w:t>.</w:t>
            </w:r>
          </w:p>
          <w:p w14:paraId="3A8927DE" w14:textId="754B7E77" w:rsidR="008F3F4D" w:rsidRDefault="008F3F4D" w:rsidP="00FF4779">
            <w:pPr>
              <w:rPr>
                <w:rFonts w:eastAsia="Malgun Gothic"/>
                <w:bCs/>
                <w:lang w:eastAsia="ko-KR"/>
              </w:rPr>
            </w:pPr>
          </w:p>
          <w:p w14:paraId="0E83103B"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4CE7DD4D"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5876BB3D" w14:textId="24B14367" w:rsidR="00AB1AE3" w:rsidRPr="00AB1AE3" w:rsidRDefault="00AB1AE3" w:rsidP="00AB1AE3">
            <w:pPr>
              <w:pStyle w:val="afe"/>
              <w:numPr>
                <w:ilvl w:val="0"/>
                <w:numId w:val="6"/>
              </w:numPr>
              <w:overflowPunct/>
              <w:autoSpaceDE/>
              <w:autoSpaceDN/>
              <w:adjustRightInd/>
              <w:spacing w:after="120"/>
              <w:ind w:firstLineChars="0"/>
              <w:textAlignment w:val="auto"/>
              <w:rPr>
                <w:rFonts w:eastAsia="宋体"/>
                <w:szCs w:val="24"/>
                <w:lang w:eastAsia="zh-CN"/>
              </w:rPr>
            </w:pPr>
            <w:r w:rsidRPr="00AB1AE3">
              <w:rPr>
                <w:rFonts w:eastAsia="宋体"/>
                <w:szCs w:val="24"/>
                <w:lang w:eastAsia="zh-CN"/>
              </w:rPr>
              <w:t xml:space="preserve">Option </w:t>
            </w:r>
            <w:r w:rsidR="00BB2AE7">
              <w:rPr>
                <w:rFonts w:eastAsia="宋体"/>
                <w:szCs w:val="24"/>
                <w:lang w:eastAsia="zh-CN"/>
              </w:rPr>
              <w:t>1</w:t>
            </w:r>
            <w:r w:rsidRPr="00AB1AE3">
              <w:rPr>
                <w:rFonts w:eastAsia="宋体" w:hint="eastAsia"/>
                <w:szCs w:val="24"/>
                <w:lang w:eastAsia="zh-CN"/>
              </w:rPr>
              <w:t xml:space="preserve"> (</w:t>
            </w:r>
            <w:r w:rsidR="00BB2AE7" w:rsidRPr="00AB1AE3">
              <w:rPr>
                <w:rFonts w:eastAsia="宋体"/>
                <w:szCs w:val="24"/>
                <w:lang w:eastAsia="zh-CN"/>
              </w:rPr>
              <w:t>CMCC</w:t>
            </w:r>
            <w:r w:rsidR="00BB2AE7">
              <w:rPr>
                <w:rFonts w:eastAsia="宋体"/>
                <w:szCs w:val="24"/>
                <w:lang w:eastAsia="zh-CN"/>
              </w:rPr>
              <w:t xml:space="preserve">, </w:t>
            </w:r>
            <w:r w:rsidR="00BB2AE7" w:rsidRPr="00AB1AE3">
              <w:rPr>
                <w:rFonts w:eastAsia="宋体"/>
                <w:szCs w:val="24"/>
                <w:lang w:eastAsia="zh-CN"/>
              </w:rPr>
              <w:t>Ericsson</w:t>
            </w:r>
            <w:r w:rsidR="00BB2AE7">
              <w:rPr>
                <w:rFonts w:eastAsia="宋体"/>
                <w:szCs w:val="24"/>
                <w:lang w:eastAsia="zh-CN"/>
              </w:rPr>
              <w:t>, Nokia, Apple, MTK</w:t>
            </w:r>
            <w:r w:rsidRPr="00AB1AE3">
              <w:rPr>
                <w:rFonts w:eastAsia="宋体" w:hint="eastAsia"/>
                <w:szCs w:val="24"/>
                <w:lang w:eastAsia="zh-CN"/>
              </w:rPr>
              <w:t xml:space="preserve">): </w:t>
            </w:r>
            <w:r w:rsidRPr="00BB2AE7">
              <w:rPr>
                <w:rFonts w:eastAsia="宋体"/>
                <w:szCs w:val="24"/>
                <w:lang w:eastAsia="zh-CN"/>
              </w:rPr>
              <w:t>the cell re-selection requirements on EUTRA-NR inter-RAT measurement follow R16 HST NR cell re-selection requirements</w:t>
            </w:r>
          </w:p>
          <w:p w14:paraId="7E331D2F" w14:textId="5076458E" w:rsidR="008F3F4D" w:rsidRPr="00BB2AE7" w:rsidRDefault="00BB2AE7" w:rsidP="00BB2AE7">
            <w:pPr>
              <w:pStyle w:val="afe"/>
              <w:numPr>
                <w:ilvl w:val="0"/>
                <w:numId w:val="6"/>
              </w:numPr>
              <w:overflowPunct/>
              <w:autoSpaceDE/>
              <w:autoSpaceDN/>
              <w:adjustRightInd/>
              <w:spacing w:after="120"/>
              <w:ind w:firstLineChars="0"/>
              <w:textAlignment w:val="auto"/>
              <w:rPr>
                <w:rFonts w:eastAsia="宋体"/>
                <w:szCs w:val="24"/>
                <w:lang w:eastAsia="zh-CN"/>
              </w:rPr>
            </w:pPr>
            <w:r w:rsidRPr="00BB2AE7">
              <w:rPr>
                <w:rFonts w:eastAsia="宋体"/>
                <w:szCs w:val="24"/>
                <w:lang w:eastAsia="zh-CN"/>
              </w:rPr>
              <w:t xml:space="preserve">Option </w:t>
            </w:r>
            <w:r>
              <w:rPr>
                <w:rFonts w:eastAsia="宋体"/>
                <w:szCs w:val="24"/>
                <w:lang w:eastAsia="zh-CN"/>
              </w:rPr>
              <w:t>2</w:t>
            </w:r>
            <w:r w:rsidRPr="00BB2AE7">
              <w:rPr>
                <w:rFonts w:eastAsia="宋体"/>
                <w:szCs w:val="24"/>
                <w:lang w:eastAsia="zh-CN"/>
              </w:rPr>
              <w:t xml:space="preserve"> (QC): discuss possible options between non-HST inter-RAT requirement and HST intra-frequency measurement requirement.</w:t>
            </w:r>
          </w:p>
          <w:p w14:paraId="06AD0531" w14:textId="77777777" w:rsidR="00D72589" w:rsidRDefault="00D72589" w:rsidP="00FF4779">
            <w:pPr>
              <w:rPr>
                <w:rFonts w:eastAsiaTheme="minorEastAsia"/>
                <w:bCs/>
                <w:lang w:eastAsia="zh-CN"/>
              </w:rPr>
            </w:pPr>
          </w:p>
          <w:p w14:paraId="2308BB02" w14:textId="36ACE951" w:rsidR="008F3F4D" w:rsidRDefault="00BB2AE7" w:rsidP="00FF4779">
            <w:pPr>
              <w:rPr>
                <w:rFonts w:eastAsiaTheme="minorEastAsia"/>
                <w:bCs/>
                <w:lang w:eastAsia="zh-CN"/>
              </w:rPr>
            </w:pPr>
            <w:r>
              <w:rPr>
                <w:rFonts w:eastAsiaTheme="minorEastAsia" w:hint="eastAsia"/>
                <w:bCs/>
                <w:lang w:eastAsia="zh-CN"/>
              </w:rPr>
              <w:t>6</w:t>
            </w:r>
            <w:r>
              <w:rPr>
                <w:rFonts w:eastAsiaTheme="minorEastAsia"/>
                <w:bCs/>
                <w:lang w:eastAsia="zh-CN"/>
              </w:rPr>
              <w:t xml:space="preserve"> companies comment on this issue. 5 companies prefer option 1, 1 company prefer option 2. More discussion is needed.</w:t>
            </w:r>
          </w:p>
          <w:p w14:paraId="227F8AF7" w14:textId="77777777" w:rsidR="00D72589" w:rsidRPr="00BB2AE7" w:rsidRDefault="00D72589" w:rsidP="00FF4779">
            <w:pPr>
              <w:rPr>
                <w:rFonts w:eastAsiaTheme="minorEastAsia"/>
                <w:bCs/>
                <w:lang w:eastAsia="zh-CN"/>
              </w:rPr>
            </w:pPr>
          </w:p>
          <w:p w14:paraId="3C22FC84" w14:textId="77777777" w:rsidR="00BB2AE7" w:rsidRPr="007A4B0B" w:rsidRDefault="00BB2AE7" w:rsidP="00BB2AE7">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015E63F4" w14:textId="4AD2CB76" w:rsidR="00BB2AE7" w:rsidRDefault="00BB2AE7" w:rsidP="00BB2AE7">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sidR="000A0829">
              <w:rPr>
                <w:rFonts w:eastAsiaTheme="minorEastAsia"/>
                <w:i/>
                <w:color w:val="0070C0"/>
                <w:lang w:val="en-US" w:eastAsia="zh-CN"/>
              </w:rPr>
              <w:t xml:space="preserve"> A</w:t>
            </w:r>
            <w:r w:rsidR="000A0829">
              <w:rPr>
                <w:rFonts w:eastAsiaTheme="minorEastAsia" w:hint="eastAsia"/>
                <w:i/>
                <w:color w:val="0070C0"/>
                <w:lang w:val="en-US" w:eastAsia="zh-CN"/>
              </w:rPr>
              <w:t>nd</w:t>
            </w:r>
            <w:r w:rsidR="000A0829">
              <w:rPr>
                <w:rFonts w:eastAsiaTheme="minorEastAsia"/>
                <w:i/>
                <w:color w:val="0070C0"/>
                <w:lang w:val="en-US" w:eastAsia="zh-CN"/>
              </w:rPr>
              <w:t xml:space="preserve"> possible compromised solution is welcome.</w:t>
            </w:r>
          </w:p>
          <w:p w14:paraId="308ADA6F" w14:textId="77777777" w:rsidR="00BB2AE7" w:rsidRPr="00BB2AE7" w:rsidRDefault="00BB2AE7" w:rsidP="00BB2AE7">
            <w:pPr>
              <w:rPr>
                <w:rFonts w:eastAsia="Malgun Gothic"/>
                <w:bCs/>
                <w:lang w:eastAsia="ko-KR"/>
              </w:rPr>
            </w:pPr>
          </w:p>
          <w:p w14:paraId="6AC15B16"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0EAF8808"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260F4405" w14:textId="6C41C29A" w:rsidR="00BB2AE7" w:rsidRPr="00AB1AE3" w:rsidRDefault="00BB2AE7" w:rsidP="00BB2AE7">
            <w:pPr>
              <w:pStyle w:val="afe"/>
              <w:numPr>
                <w:ilvl w:val="0"/>
                <w:numId w:val="6"/>
              </w:numPr>
              <w:overflowPunct/>
              <w:autoSpaceDE/>
              <w:autoSpaceDN/>
              <w:adjustRightInd/>
              <w:spacing w:after="120"/>
              <w:ind w:firstLineChars="0"/>
              <w:textAlignment w:val="auto"/>
              <w:rPr>
                <w:rFonts w:eastAsia="宋体"/>
                <w:szCs w:val="24"/>
                <w:lang w:eastAsia="zh-CN"/>
              </w:rPr>
            </w:pPr>
            <w:r w:rsidRPr="00AB1AE3">
              <w:rPr>
                <w:rFonts w:eastAsia="宋体"/>
                <w:szCs w:val="24"/>
                <w:lang w:eastAsia="zh-CN"/>
              </w:rPr>
              <w:lastRenderedPageBreak/>
              <w:t xml:space="preserve">Option </w:t>
            </w:r>
            <w:r>
              <w:rPr>
                <w:rFonts w:eastAsia="宋体"/>
                <w:szCs w:val="24"/>
                <w:lang w:eastAsia="zh-CN"/>
              </w:rPr>
              <w:t>1</w:t>
            </w:r>
            <w:r w:rsidRPr="00AB1AE3">
              <w:rPr>
                <w:rFonts w:eastAsia="宋体" w:hint="eastAsia"/>
                <w:szCs w:val="24"/>
                <w:lang w:eastAsia="zh-CN"/>
              </w:rPr>
              <w:t xml:space="preserve"> (</w:t>
            </w:r>
            <w:r w:rsidR="00CD411B">
              <w:rPr>
                <w:rFonts w:eastAsia="宋体"/>
                <w:szCs w:val="24"/>
                <w:lang w:eastAsia="zh-CN"/>
              </w:rPr>
              <w:t>CMCC, Ericsson, Apple, MTK</w:t>
            </w:r>
            <w:r w:rsidRPr="00AB1AE3">
              <w:rPr>
                <w:rFonts w:eastAsia="宋体" w:hint="eastAsia"/>
                <w:szCs w:val="24"/>
                <w:lang w:eastAsia="zh-CN"/>
              </w:rPr>
              <w:t>):</w:t>
            </w:r>
            <w:r>
              <w:rPr>
                <w:rFonts w:eastAsia="宋体"/>
                <w:szCs w:val="24"/>
                <w:lang w:eastAsia="zh-CN"/>
              </w:rPr>
              <w:t xml:space="preserve"> </w:t>
            </w:r>
            <w:r w:rsidRPr="00BB2AE7">
              <w:rPr>
                <w:rFonts w:eastAsia="宋体"/>
                <w:szCs w:val="24"/>
                <w:lang w:eastAsia="zh-CN"/>
              </w:rPr>
              <w:t>cell identification requirements on EUTRA-NR inter-RAT measurement in connected mode for non-DRX case follow R16 HST NR requirements</w:t>
            </w:r>
          </w:p>
          <w:p w14:paraId="32B12D70" w14:textId="6A44F4C5" w:rsidR="00BB2AE7" w:rsidRDefault="00BB2AE7" w:rsidP="00BB2AE7">
            <w:pPr>
              <w:pStyle w:val="afe"/>
              <w:numPr>
                <w:ilvl w:val="0"/>
                <w:numId w:val="6"/>
              </w:numPr>
              <w:overflowPunct/>
              <w:autoSpaceDE/>
              <w:autoSpaceDN/>
              <w:adjustRightInd/>
              <w:spacing w:after="120"/>
              <w:ind w:firstLineChars="0"/>
              <w:textAlignment w:val="auto"/>
              <w:rPr>
                <w:rFonts w:eastAsia="宋体"/>
                <w:szCs w:val="24"/>
                <w:lang w:eastAsia="zh-CN"/>
              </w:rPr>
            </w:pPr>
            <w:r w:rsidRPr="00BB2AE7">
              <w:rPr>
                <w:rFonts w:eastAsia="宋体"/>
                <w:szCs w:val="24"/>
                <w:lang w:eastAsia="zh-CN"/>
              </w:rPr>
              <w:t xml:space="preserve">Option </w:t>
            </w:r>
            <w:r>
              <w:rPr>
                <w:rFonts w:eastAsia="宋体"/>
                <w:szCs w:val="24"/>
                <w:lang w:eastAsia="zh-CN"/>
              </w:rPr>
              <w:t>2</w:t>
            </w:r>
            <w:r w:rsidRPr="00BB2AE7">
              <w:rPr>
                <w:rFonts w:eastAsia="宋体"/>
                <w:szCs w:val="24"/>
                <w:lang w:eastAsia="zh-CN"/>
              </w:rPr>
              <w:t xml:space="preserve"> (</w:t>
            </w:r>
            <w:r w:rsidR="00707739">
              <w:rPr>
                <w:rFonts w:eastAsia="宋体"/>
                <w:szCs w:val="24"/>
                <w:lang w:eastAsia="zh-CN"/>
              </w:rPr>
              <w:t>QC</w:t>
            </w:r>
            <w:r w:rsidRPr="00BB2AE7">
              <w:rPr>
                <w:rFonts w:eastAsia="宋体"/>
                <w:szCs w:val="24"/>
                <w:lang w:eastAsia="zh-CN"/>
              </w:rPr>
              <w:t>): discuss possible options between non-HST inter-RAT requirement and HST intra-frequency measurement requirement.</w:t>
            </w:r>
          </w:p>
          <w:p w14:paraId="726F08F3" w14:textId="055CDDCF" w:rsidR="00707739" w:rsidRPr="00BB2AE7" w:rsidRDefault="00707739" w:rsidP="00BB2AE7">
            <w:pPr>
              <w:pStyle w:val="afe"/>
              <w:numPr>
                <w:ilvl w:val="0"/>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3 (Vivo): </w:t>
            </w:r>
            <w:r w:rsidR="00CD411B" w:rsidRPr="00CD411B">
              <w:rPr>
                <w:rFonts w:eastAsia="宋体"/>
                <w:szCs w:val="24"/>
                <w:lang w:eastAsia="zh-CN"/>
              </w:rPr>
              <w:t xml:space="preserve">Since for non-HST the measurement period requirement of an inter-RAT NR carrier in LTE is same as that of inter-frequency requirement in NR, our proposal is </w:t>
            </w:r>
            <w:r w:rsidR="00CD411B">
              <w:rPr>
                <w:rFonts w:eastAsia="宋体"/>
                <w:szCs w:val="24"/>
                <w:lang w:eastAsia="zh-CN"/>
              </w:rPr>
              <w:t xml:space="preserve">to </w:t>
            </w:r>
            <w:r w:rsidR="00CD411B" w:rsidRPr="00CD411B">
              <w:rPr>
                <w:rFonts w:eastAsia="宋体"/>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6122"/>
            </w:tblGrid>
            <w:tr w:rsidR="00CD411B" w:rsidRPr="00DD3199" w14:paraId="2E5961A5" w14:textId="77777777" w:rsidTr="00931D06">
              <w:tc>
                <w:tcPr>
                  <w:tcW w:w="2122" w:type="dxa"/>
                  <w:shd w:val="clear" w:color="auto" w:fill="auto"/>
                </w:tcPr>
                <w:p w14:paraId="6370E5E1"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7D2FD05C"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CD411B" w:rsidRPr="00DD3199" w14:paraId="28435534" w14:textId="77777777" w:rsidTr="00931D06">
              <w:tc>
                <w:tcPr>
                  <w:tcW w:w="2122" w:type="dxa"/>
                  <w:shd w:val="clear" w:color="auto" w:fill="auto"/>
                </w:tcPr>
                <w:p w14:paraId="3603B31C" w14:textId="77777777" w:rsidR="00CD411B" w:rsidRPr="00DD3199" w:rsidRDefault="00CD411B" w:rsidP="00CD411B">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46FB0D8B" w14:textId="77777777" w:rsidR="00CD411B" w:rsidRPr="00DD3199" w:rsidRDefault="00CD411B" w:rsidP="00CD411B">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5DF79F35" w14:textId="77777777" w:rsidTr="00931D06">
              <w:tc>
                <w:tcPr>
                  <w:tcW w:w="2122" w:type="dxa"/>
                  <w:shd w:val="clear" w:color="auto" w:fill="auto"/>
                </w:tcPr>
                <w:p w14:paraId="3A287F36" w14:textId="77777777" w:rsidR="00CD411B" w:rsidRPr="00DD3199" w:rsidRDefault="00CD411B" w:rsidP="00CD411B">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3EA513DB"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3C6E5A44" w14:textId="77777777" w:rsidTr="00931D06">
              <w:tc>
                <w:tcPr>
                  <w:tcW w:w="2122" w:type="dxa"/>
                  <w:shd w:val="clear" w:color="auto" w:fill="auto"/>
                </w:tcPr>
                <w:p w14:paraId="7FA3AE9C" w14:textId="77777777" w:rsidR="00CD411B" w:rsidRPr="00DD3199" w:rsidRDefault="00CD411B" w:rsidP="00CD411B">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456E8843"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0DCD8EB2" w14:textId="77777777" w:rsidTr="00931D06">
              <w:trPr>
                <w:trHeight w:val="70"/>
              </w:trPr>
              <w:tc>
                <w:tcPr>
                  <w:tcW w:w="9241" w:type="dxa"/>
                  <w:gridSpan w:val="2"/>
                  <w:shd w:val="clear" w:color="auto" w:fill="auto"/>
                </w:tcPr>
                <w:p w14:paraId="7089BA11"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6EB4166F"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5804B50D" w14:textId="130EFBB5" w:rsidR="008F3F4D" w:rsidRDefault="00CD411B" w:rsidP="00FF4779">
            <w:pPr>
              <w:rPr>
                <w:rFonts w:eastAsiaTheme="minorEastAsia"/>
                <w:bCs/>
                <w:lang w:eastAsia="zh-CN"/>
              </w:rPr>
            </w:pPr>
            <w:r>
              <w:rPr>
                <w:rFonts w:eastAsiaTheme="minorEastAsia" w:hint="eastAsia"/>
                <w:bCs/>
                <w:lang w:eastAsia="zh-CN"/>
              </w:rPr>
              <w:t xml:space="preserve"> </w:t>
            </w:r>
          </w:p>
          <w:p w14:paraId="40DB144A" w14:textId="6F0AD497" w:rsidR="00CD411B" w:rsidRPr="00CD411B" w:rsidRDefault="00CD411B" w:rsidP="00CD411B">
            <w:pPr>
              <w:pStyle w:val="afe"/>
              <w:numPr>
                <w:ilvl w:val="0"/>
                <w:numId w:val="6"/>
              </w:numPr>
              <w:overflowPunct/>
              <w:autoSpaceDE/>
              <w:autoSpaceDN/>
              <w:adjustRightInd/>
              <w:spacing w:after="120"/>
              <w:ind w:firstLineChars="0"/>
              <w:textAlignment w:val="auto"/>
              <w:rPr>
                <w:rFonts w:eastAsia="宋体"/>
                <w:szCs w:val="24"/>
                <w:lang w:eastAsia="zh-CN"/>
              </w:rPr>
            </w:pPr>
            <w:r w:rsidRPr="00CD411B">
              <w:rPr>
                <w:rFonts w:eastAsia="宋体"/>
                <w:szCs w:val="24"/>
                <w:lang w:eastAsia="zh-CN"/>
              </w:rPr>
              <w:t xml:space="preserve">Option 4 (Nokia): RAN4 should consider the overall system delay and consider whether the existing requirements are sufficient or whether R16 HST NE measurement requirements would need to be applied. </w:t>
            </w:r>
          </w:p>
          <w:p w14:paraId="5F8905E1" w14:textId="6F9C08D5" w:rsidR="00CD411B" w:rsidRPr="00BB2AE7" w:rsidRDefault="00CD411B" w:rsidP="00CD411B">
            <w:pPr>
              <w:rPr>
                <w:rFonts w:eastAsiaTheme="minorEastAsia"/>
                <w:bCs/>
                <w:lang w:eastAsia="zh-CN"/>
              </w:rPr>
            </w:pPr>
            <w:r>
              <w:rPr>
                <w:rFonts w:eastAsiaTheme="minorEastAsia"/>
                <w:bCs/>
                <w:lang w:eastAsia="zh-CN"/>
              </w:rPr>
              <w:t>7 companies comment on this issue. Companies’ view</w:t>
            </w:r>
            <w:r w:rsidR="00EF6373">
              <w:rPr>
                <w:rFonts w:eastAsiaTheme="minorEastAsia"/>
                <w:bCs/>
                <w:lang w:eastAsia="zh-CN"/>
              </w:rPr>
              <w:t>s</w:t>
            </w:r>
            <w:r>
              <w:rPr>
                <w:rFonts w:eastAsiaTheme="minorEastAsia"/>
                <w:bCs/>
                <w:lang w:eastAsia="zh-CN"/>
              </w:rPr>
              <w:t xml:space="preserve"> are diverse. More discussion is needed.</w:t>
            </w:r>
          </w:p>
          <w:p w14:paraId="26B370AA" w14:textId="77777777" w:rsidR="00CD411B" w:rsidRPr="007A4B0B" w:rsidRDefault="00CD411B" w:rsidP="00CD411B">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4CF60120" w14:textId="44A19D4C" w:rsidR="00CD411B" w:rsidRDefault="00CD411B" w:rsidP="00CD411B">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sidR="00EF6373">
              <w:rPr>
                <w:rFonts w:eastAsiaTheme="minorEastAsia"/>
                <w:i/>
                <w:color w:val="0070C0"/>
                <w:lang w:val="en-US" w:eastAsia="zh-CN"/>
              </w:rPr>
              <w:t xml:space="preserve"> A</w:t>
            </w:r>
            <w:r w:rsidR="00EF6373">
              <w:rPr>
                <w:rFonts w:eastAsiaTheme="minorEastAsia" w:hint="eastAsia"/>
                <w:i/>
                <w:color w:val="0070C0"/>
                <w:lang w:val="en-US" w:eastAsia="zh-CN"/>
              </w:rPr>
              <w:t>nd</w:t>
            </w:r>
            <w:r w:rsidR="00EF6373">
              <w:rPr>
                <w:rFonts w:eastAsiaTheme="minorEastAsia"/>
                <w:i/>
                <w:color w:val="0070C0"/>
                <w:lang w:val="en-US" w:eastAsia="zh-CN"/>
              </w:rPr>
              <w:t xml:space="preserve"> possible compromised solution</w:t>
            </w:r>
            <w:r w:rsidR="00D72589">
              <w:rPr>
                <w:rFonts w:eastAsiaTheme="minorEastAsia"/>
                <w:i/>
                <w:color w:val="0070C0"/>
                <w:lang w:val="en-US" w:eastAsia="zh-CN"/>
              </w:rPr>
              <w:t xml:space="preserve"> </w:t>
            </w:r>
            <w:r w:rsidR="00D72589">
              <w:rPr>
                <w:rFonts w:eastAsiaTheme="minorEastAsia" w:hint="eastAsia"/>
                <w:i/>
                <w:color w:val="0070C0"/>
                <w:lang w:val="en-US" w:eastAsia="zh-CN"/>
              </w:rPr>
              <w:t>to</w:t>
            </w:r>
            <w:r w:rsidR="00D72589">
              <w:rPr>
                <w:rFonts w:eastAsiaTheme="minorEastAsia"/>
                <w:i/>
                <w:color w:val="0070C0"/>
                <w:lang w:val="en-US" w:eastAsia="zh-CN"/>
              </w:rPr>
              <w:t xml:space="preserve"> move forward</w:t>
            </w:r>
            <w:r w:rsidR="00EF6373">
              <w:rPr>
                <w:rFonts w:eastAsiaTheme="minorEastAsia"/>
                <w:i/>
                <w:color w:val="0070C0"/>
                <w:lang w:val="en-US" w:eastAsia="zh-CN"/>
              </w:rPr>
              <w:t xml:space="preserve"> is welcome.</w:t>
            </w:r>
          </w:p>
          <w:p w14:paraId="3A3CC50D" w14:textId="77777777" w:rsidR="008F3F4D" w:rsidRPr="00CD411B" w:rsidRDefault="008F3F4D" w:rsidP="00FF4779">
            <w:pPr>
              <w:rPr>
                <w:rFonts w:eastAsia="Malgun Gothic"/>
                <w:bCs/>
                <w:lang w:val="en-US" w:eastAsia="ko-KR"/>
              </w:rPr>
            </w:pPr>
          </w:p>
          <w:p w14:paraId="17C2F78C"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071C4B8C"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1958AED1" w14:textId="77777777" w:rsidR="00CD411B" w:rsidRPr="00AB1AE3" w:rsidRDefault="00CD411B" w:rsidP="00CD411B">
            <w:pPr>
              <w:pStyle w:val="afe"/>
              <w:numPr>
                <w:ilvl w:val="0"/>
                <w:numId w:val="6"/>
              </w:numPr>
              <w:overflowPunct/>
              <w:autoSpaceDE/>
              <w:autoSpaceDN/>
              <w:adjustRightInd/>
              <w:spacing w:after="120"/>
              <w:ind w:firstLineChars="0"/>
              <w:textAlignment w:val="auto"/>
              <w:rPr>
                <w:rFonts w:eastAsia="宋体"/>
                <w:szCs w:val="24"/>
                <w:lang w:eastAsia="zh-CN"/>
              </w:rPr>
            </w:pPr>
            <w:r w:rsidRPr="00AB1AE3">
              <w:rPr>
                <w:rFonts w:eastAsia="宋体"/>
                <w:szCs w:val="24"/>
                <w:lang w:eastAsia="zh-CN"/>
              </w:rPr>
              <w:t xml:space="preserve">Option </w:t>
            </w:r>
            <w:r>
              <w:rPr>
                <w:rFonts w:eastAsia="宋体"/>
                <w:szCs w:val="24"/>
                <w:lang w:eastAsia="zh-CN"/>
              </w:rPr>
              <w:t>1</w:t>
            </w:r>
            <w:r w:rsidRPr="00AB1AE3">
              <w:rPr>
                <w:rFonts w:eastAsia="宋体" w:hint="eastAsia"/>
                <w:szCs w:val="24"/>
                <w:lang w:eastAsia="zh-CN"/>
              </w:rPr>
              <w:t xml:space="preserve"> (</w:t>
            </w:r>
            <w:r>
              <w:rPr>
                <w:rFonts w:eastAsia="宋体"/>
                <w:szCs w:val="24"/>
                <w:lang w:eastAsia="zh-CN"/>
              </w:rPr>
              <w:t>CMCC, Ericsson, Apple, MTK</w:t>
            </w:r>
            <w:r w:rsidRPr="00AB1AE3">
              <w:rPr>
                <w:rFonts w:eastAsia="宋体" w:hint="eastAsia"/>
                <w:szCs w:val="24"/>
                <w:lang w:eastAsia="zh-CN"/>
              </w:rPr>
              <w:t>):</w:t>
            </w:r>
            <w:r>
              <w:rPr>
                <w:rFonts w:eastAsia="宋体"/>
                <w:szCs w:val="24"/>
                <w:lang w:eastAsia="zh-CN"/>
              </w:rPr>
              <w:t xml:space="preserve"> </w:t>
            </w:r>
            <w:r w:rsidRPr="00BB2AE7">
              <w:rPr>
                <w:rFonts w:eastAsia="宋体"/>
                <w:szCs w:val="24"/>
                <w:lang w:eastAsia="zh-CN"/>
              </w:rPr>
              <w:t>cell identification requirements on EUTRA-NR inter-RAT measurement in connected mode for non-DRX case follow R16 HST NR requirements</w:t>
            </w:r>
          </w:p>
          <w:p w14:paraId="7A3735A1" w14:textId="77777777" w:rsidR="00CD411B" w:rsidRDefault="00CD411B" w:rsidP="00CD411B">
            <w:pPr>
              <w:pStyle w:val="afe"/>
              <w:numPr>
                <w:ilvl w:val="0"/>
                <w:numId w:val="6"/>
              </w:numPr>
              <w:overflowPunct/>
              <w:autoSpaceDE/>
              <w:autoSpaceDN/>
              <w:adjustRightInd/>
              <w:spacing w:after="120"/>
              <w:ind w:firstLineChars="0"/>
              <w:textAlignment w:val="auto"/>
              <w:rPr>
                <w:rFonts w:eastAsia="宋体"/>
                <w:szCs w:val="24"/>
                <w:lang w:eastAsia="zh-CN"/>
              </w:rPr>
            </w:pPr>
            <w:r w:rsidRPr="00BB2AE7">
              <w:rPr>
                <w:rFonts w:eastAsia="宋体"/>
                <w:szCs w:val="24"/>
                <w:lang w:eastAsia="zh-CN"/>
              </w:rPr>
              <w:t xml:space="preserve">Option </w:t>
            </w:r>
            <w:r>
              <w:rPr>
                <w:rFonts w:eastAsia="宋体"/>
                <w:szCs w:val="24"/>
                <w:lang w:eastAsia="zh-CN"/>
              </w:rPr>
              <w:t>2</w:t>
            </w:r>
            <w:r w:rsidRPr="00BB2AE7">
              <w:rPr>
                <w:rFonts w:eastAsia="宋体"/>
                <w:szCs w:val="24"/>
                <w:lang w:eastAsia="zh-CN"/>
              </w:rPr>
              <w:t xml:space="preserve"> (</w:t>
            </w:r>
            <w:r>
              <w:rPr>
                <w:rFonts w:eastAsia="宋体"/>
                <w:szCs w:val="24"/>
                <w:lang w:eastAsia="zh-CN"/>
              </w:rPr>
              <w:t>QC</w:t>
            </w:r>
            <w:r w:rsidRPr="00BB2AE7">
              <w:rPr>
                <w:rFonts w:eastAsia="宋体"/>
                <w:szCs w:val="24"/>
                <w:lang w:eastAsia="zh-CN"/>
              </w:rPr>
              <w:t>): discuss possible options between non-HST inter-RAT requirement and HST intra-frequency measurement requirement.</w:t>
            </w:r>
          </w:p>
          <w:p w14:paraId="33115A0D" w14:textId="77777777" w:rsidR="00CD411B" w:rsidRPr="00BB2AE7" w:rsidRDefault="00CD411B" w:rsidP="00CD411B">
            <w:pPr>
              <w:pStyle w:val="afe"/>
              <w:numPr>
                <w:ilvl w:val="0"/>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3 (Vivo): </w:t>
            </w:r>
            <w:r w:rsidRPr="00CD411B">
              <w:rPr>
                <w:rFonts w:eastAsia="宋体"/>
                <w:szCs w:val="24"/>
                <w:lang w:eastAsia="zh-CN"/>
              </w:rPr>
              <w:t xml:space="preserve">Since for non-HST the measurement period requirement of an inter-RAT NR carrier in LTE is same as that of inter-frequency requirement in NR, our proposal is </w:t>
            </w:r>
            <w:r>
              <w:rPr>
                <w:rFonts w:eastAsia="宋体"/>
                <w:szCs w:val="24"/>
                <w:lang w:eastAsia="zh-CN"/>
              </w:rPr>
              <w:t xml:space="preserve">to </w:t>
            </w:r>
            <w:r w:rsidRPr="00CD411B">
              <w:rPr>
                <w:rFonts w:eastAsia="宋体"/>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6122"/>
            </w:tblGrid>
            <w:tr w:rsidR="00CD411B" w:rsidRPr="00DD3199" w14:paraId="5897E144" w14:textId="77777777" w:rsidTr="00931D06">
              <w:tc>
                <w:tcPr>
                  <w:tcW w:w="2122" w:type="dxa"/>
                  <w:shd w:val="clear" w:color="auto" w:fill="auto"/>
                </w:tcPr>
                <w:p w14:paraId="3BB8623D"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2B9D9CDF"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CD411B" w:rsidRPr="00DD3199" w14:paraId="52FC15AF" w14:textId="77777777" w:rsidTr="00931D06">
              <w:tc>
                <w:tcPr>
                  <w:tcW w:w="2122" w:type="dxa"/>
                  <w:shd w:val="clear" w:color="auto" w:fill="auto"/>
                </w:tcPr>
                <w:p w14:paraId="55A9C7C4" w14:textId="77777777" w:rsidR="00CD411B" w:rsidRPr="00DD3199" w:rsidRDefault="00CD411B" w:rsidP="00CD411B">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6D6190C7" w14:textId="77777777" w:rsidR="00CD411B" w:rsidRPr="00DD3199" w:rsidRDefault="00CD411B" w:rsidP="00CD411B">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1EC08D69" w14:textId="77777777" w:rsidTr="00931D06">
              <w:tc>
                <w:tcPr>
                  <w:tcW w:w="2122" w:type="dxa"/>
                  <w:shd w:val="clear" w:color="auto" w:fill="auto"/>
                </w:tcPr>
                <w:p w14:paraId="2BD8A9ED" w14:textId="77777777" w:rsidR="00CD411B" w:rsidRPr="00DD3199" w:rsidRDefault="00CD411B" w:rsidP="00CD411B">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31FBAA49"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0B983C3D" w14:textId="77777777" w:rsidTr="00931D06">
              <w:tc>
                <w:tcPr>
                  <w:tcW w:w="2122" w:type="dxa"/>
                  <w:shd w:val="clear" w:color="auto" w:fill="auto"/>
                </w:tcPr>
                <w:p w14:paraId="5BFDB548" w14:textId="77777777" w:rsidR="00CD411B" w:rsidRPr="00DD3199" w:rsidRDefault="00CD411B" w:rsidP="00CD411B">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2F207794"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1599FF65" w14:textId="77777777" w:rsidTr="00931D06">
              <w:trPr>
                <w:trHeight w:val="70"/>
              </w:trPr>
              <w:tc>
                <w:tcPr>
                  <w:tcW w:w="9241" w:type="dxa"/>
                  <w:gridSpan w:val="2"/>
                  <w:shd w:val="clear" w:color="auto" w:fill="auto"/>
                </w:tcPr>
                <w:p w14:paraId="6A4BB0F9"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74D11EDD"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4FE789F3" w14:textId="77777777" w:rsidR="00CD411B" w:rsidRDefault="00CD411B" w:rsidP="00CD411B">
            <w:pPr>
              <w:rPr>
                <w:rFonts w:eastAsiaTheme="minorEastAsia"/>
                <w:bCs/>
                <w:lang w:eastAsia="zh-CN"/>
              </w:rPr>
            </w:pPr>
            <w:r>
              <w:rPr>
                <w:rFonts w:eastAsiaTheme="minorEastAsia" w:hint="eastAsia"/>
                <w:bCs/>
                <w:lang w:eastAsia="zh-CN"/>
              </w:rPr>
              <w:t xml:space="preserve"> </w:t>
            </w:r>
          </w:p>
          <w:p w14:paraId="00A41B54" w14:textId="77777777" w:rsidR="00CD411B" w:rsidRPr="00CD411B" w:rsidRDefault="00CD411B" w:rsidP="00CD411B">
            <w:pPr>
              <w:pStyle w:val="afe"/>
              <w:numPr>
                <w:ilvl w:val="0"/>
                <w:numId w:val="6"/>
              </w:numPr>
              <w:overflowPunct/>
              <w:autoSpaceDE/>
              <w:autoSpaceDN/>
              <w:adjustRightInd/>
              <w:spacing w:after="120"/>
              <w:ind w:firstLineChars="0"/>
              <w:textAlignment w:val="auto"/>
              <w:rPr>
                <w:rFonts w:eastAsia="宋体"/>
                <w:szCs w:val="24"/>
                <w:lang w:eastAsia="zh-CN"/>
              </w:rPr>
            </w:pPr>
            <w:r w:rsidRPr="00CD411B">
              <w:rPr>
                <w:rFonts w:eastAsia="宋体"/>
                <w:szCs w:val="24"/>
                <w:lang w:eastAsia="zh-CN"/>
              </w:rPr>
              <w:lastRenderedPageBreak/>
              <w:t xml:space="preserve">Option 4 (Nokia): RAN4 should consider the overall system delay and consider whether the existing requirements are sufficient or whether R16 HST NE measurement requirements would need to be applied. </w:t>
            </w:r>
          </w:p>
          <w:p w14:paraId="648BE4BB" w14:textId="77777777" w:rsidR="00D72589" w:rsidRDefault="00D72589" w:rsidP="00CD411B">
            <w:pPr>
              <w:rPr>
                <w:rFonts w:eastAsiaTheme="minorEastAsia"/>
                <w:bCs/>
                <w:lang w:eastAsia="zh-CN"/>
              </w:rPr>
            </w:pPr>
          </w:p>
          <w:p w14:paraId="32B91625" w14:textId="65D2C1A2" w:rsidR="00CD411B" w:rsidRDefault="00CD411B" w:rsidP="00CD411B">
            <w:pPr>
              <w:rPr>
                <w:rFonts w:eastAsiaTheme="minorEastAsia"/>
                <w:bCs/>
                <w:lang w:eastAsia="zh-CN"/>
              </w:rPr>
            </w:pPr>
            <w:r>
              <w:rPr>
                <w:rFonts w:eastAsiaTheme="minorEastAsia"/>
                <w:bCs/>
                <w:lang w:eastAsia="zh-CN"/>
              </w:rPr>
              <w:t>7 companies comment on this issue. Companies’ views are diverse. More discussion is needed.</w:t>
            </w:r>
          </w:p>
          <w:p w14:paraId="615B4CAD" w14:textId="77777777" w:rsidR="00D72589" w:rsidRPr="00BB2AE7" w:rsidRDefault="00D72589" w:rsidP="00CD411B">
            <w:pPr>
              <w:rPr>
                <w:rFonts w:eastAsiaTheme="minorEastAsia"/>
                <w:bCs/>
                <w:lang w:eastAsia="zh-CN"/>
              </w:rPr>
            </w:pPr>
          </w:p>
          <w:p w14:paraId="01935EDD" w14:textId="77777777" w:rsidR="00CD411B" w:rsidRPr="007A4B0B" w:rsidRDefault="00CD411B" w:rsidP="00CD411B">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0DAB05F7" w14:textId="16B1713E" w:rsidR="00CD411B" w:rsidRDefault="00CD411B" w:rsidP="00CD411B">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sidR="00EF6373">
              <w:rPr>
                <w:rFonts w:eastAsiaTheme="minorEastAsia"/>
                <w:i/>
                <w:color w:val="0070C0"/>
                <w:lang w:val="en-US" w:eastAsia="zh-CN"/>
              </w:rPr>
              <w:t xml:space="preserve"> A</w:t>
            </w:r>
            <w:r w:rsidR="00EF6373">
              <w:rPr>
                <w:rFonts w:eastAsiaTheme="minorEastAsia" w:hint="eastAsia"/>
                <w:i/>
                <w:color w:val="0070C0"/>
                <w:lang w:val="en-US" w:eastAsia="zh-CN"/>
              </w:rPr>
              <w:t>nd</w:t>
            </w:r>
            <w:r w:rsidR="00EF6373">
              <w:rPr>
                <w:rFonts w:eastAsiaTheme="minorEastAsia"/>
                <w:i/>
                <w:color w:val="0070C0"/>
                <w:lang w:val="en-US" w:eastAsia="zh-CN"/>
              </w:rPr>
              <w:t xml:space="preserve"> possible compromised solution is welcome.</w:t>
            </w:r>
          </w:p>
          <w:p w14:paraId="4B91309D" w14:textId="4D3CD1BD" w:rsidR="008F3F4D" w:rsidRPr="008F3F4D" w:rsidRDefault="008F3F4D" w:rsidP="00FF4779">
            <w:pPr>
              <w:rPr>
                <w:rFonts w:eastAsia="Malgun Gothic"/>
                <w:bCs/>
                <w:lang w:eastAsia="ko-KR"/>
              </w:rPr>
            </w:pPr>
          </w:p>
        </w:tc>
      </w:tr>
    </w:tbl>
    <w:p w14:paraId="29E1D8C8" w14:textId="77777777" w:rsidR="00186638" w:rsidRDefault="00186638" w:rsidP="00186638">
      <w:pPr>
        <w:rPr>
          <w:i/>
          <w:color w:val="0070C0"/>
          <w:lang w:val="en-US" w:eastAsia="zh-CN"/>
        </w:rPr>
      </w:pPr>
    </w:p>
    <w:p w14:paraId="584629D3"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86638" w:rsidRPr="00004165" w14:paraId="484C3D5F" w14:textId="77777777" w:rsidTr="00FF4779">
        <w:trPr>
          <w:trHeight w:val="744"/>
        </w:trPr>
        <w:tc>
          <w:tcPr>
            <w:tcW w:w="1395" w:type="dxa"/>
          </w:tcPr>
          <w:p w14:paraId="16BF7433" w14:textId="77777777" w:rsidR="00186638" w:rsidRPr="000D530B" w:rsidRDefault="00186638" w:rsidP="00FF4779">
            <w:pPr>
              <w:rPr>
                <w:rFonts w:eastAsiaTheme="minorEastAsia"/>
                <w:b/>
                <w:bCs/>
                <w:color w:val="0070C0"/>
                <w:lang w:val="en-US" w:eastAsia="zh-CN"/>
              </w:rPr>
            </w:pPr>
          </w:p>
        </w:tc>
        <w:tc>
          <w:tcPr>
            <w:tcW w:w="4554" w:type="dxa"/>
          </w:tcPr>
          <w:p w14:paraId="49D97542"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6744FAD"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7216C8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51759660" w14:textId="77777777" w:rsidTr="00FF4779">
        <w:trPr>
          <w:trHeight w:val="358"/>
        </w:trPr>
        <w:tc>
          <w:tcPr>
            <w:tcW w:w="1395" w:type="dxa"/>
          </w:tcPr>
          <w:p w14:paraId="2FDB3B4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87EF85B" w14:textId="19D457E4" w:rsidR="00186638" w:rsidRPr="003418CB" w:rsidRDefault="003904A1" w:rsidP="00FF4779">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0A0A6672" w14:textId="77777777" w:rsidR="00186638" w:rsidRDefault="00186638" w:rsidP="00FF4779">
            <w:pPr>
              <w:spacing w:after="0"/>
              <w:rPr>
                <w:rFonts w:eastAsiaTheme="minorEastAsia"/>
                <w:color w:val="0070C0"/>
                <w:lang w:val="en-US" w:eastAsia="zh-CN"/>
              </w:rPr>
            </w:pPr>
          </w:p>
          <w:p w14:paraId="4C08DD68" w14:textId="77777777" w:rsidR="00186638" w:rsidRDefault="00186638" w:rsidP="00FF4779">
            <w:pPr>
              <w:spacing w:after="0"/>
              <w:rPr>
                <w:rFonts w:eastAsiaTheme="minorEastAsia"/>
                <w:color w:val="0070C0"/>
                <w:lang w:val="en-US" w:eastAsia="zh-CN"/>
              </w:rPr>
            </w:pPr>
          </w:p>
          <w:p w14:paraId="0B22CF41" w14:textId="77777777" w:rsidR="00186638" w:rsidRPr="003418CB" w:rsidRDefault="00186638" w:rsidP="00FF4779">
            <w:pPr>
              <w:rPr>
                <w:rFonts w:eastAsiaTheme="minorEastAsia"/>
                <w:color w:val="0070C0"/>
                <w:lang w:val="en-US" w:eastAsia="zh-CN"/>
              </w:rPr>
            </w:pPr>
          </w:p>
        </w:tc>
      </w:tr>
    </w:tbl>
    <w:p w14:paraId="2716CFB2" w14:textId="77777777" w:rsidR="00186638" w:rsidRPr="003418CB" w:rsidRDefault="00186638" w:rsidP="00186638">
      <w:pPr>
        <w:rPr>
          <w:color w:val="0070C0"/>
          <w:lang w:val="en-US" w:eastAsia="zh-CN"/>
        </w:rPr>
      </w:pPr>
    </w:p>
    <w:p w14:paraId="312AABF1" w14:textId="77777777" w:rsidR="00186638" w:rsidRDefault="00186638" w:rsidP="00186638">
      <w:pPr>
        <w:pStyle w:val="2"/>
      </w:pPr>
      <w:r>
        <w:rPr>
          <w:rFonts w:hint="eastAsia"/>
        </w:rPr>
        <w:t>Discussion on 2nd round</w:t>
      </w:r>
      <w:r>
        <w:t xml:space="preserve"> (if applicable)</w:t>
      </w:r>
    </w:p>
    <w:p w14:paraId="0554784D" w14:textId="77777777" w:rsidR="00E47A86" w:rsidRDefault="00E47A86" w:rsidP="00E47A86">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1497D886" w14:textId="77777777" w:rsidR="00E47A86" w:rsidRPr="00667EA3" w:rsidRDefault="00E47A86" w:rsidP="00E47A86">
      <w:pPr>
        <w:rPr>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hAnsiTheme="minorEastAsia" w:hint="eastAsia"/>
          <w:b/>
          <w:bCs/>
          <w:i/>
          <w:color w:val="0070C0"/>
          <w:u w:val="single"/>
          <w:lang w:val="en-US" w:eastAsia="zh-CN"/>
        </w:rPr>
        <w:t>：</w:t>
      </w:r>
    </w:p>
    <w:p w14:paraId="205A4926" w14:textId="77777777" w:rsidR="00E47A86" w:rsidRPr="003D547A" w:rsidRDefault="00E47A86" w:rsidP="00E47A86">
      <w:pPr>
        <w:pStyle w:val="afe"/>
        <w:numPr>
          <w:ilvl w:val="0"/>
          <w:numId w:val="6"/>
        </w:numPr>
        <w:overflowPunct/>
        <w:autoSpaceDE/>
        <w:autoSpaceDN/>
        <w:adjustRightInd/>
        <w:spacing w:after="120"/>
        <w:ind w:firstLineChars="0"/>
        <w:textAlignment w:val="auto"/>
        <w:rPr>
          <w:rFonts w:eastAsia="宋体"/>
          <w:szCs w:val="24"/>
          <w:lang w:eastAsia="zh-CN"/>
        </w:rPr>
      </w:pPr>
      <w:r w:rsidRPr="003D547A">
        <w:rPr>
          <w:rFonts w:eastAsia="宋体"/>
          <w:szCs w:val="24"/>
          <w:lang w:eastAsia="zh-CN"/>
        </w:rPr>
        <w:t>Option 1</w:t>
      </w:r>
      <w:r w:rsidRPr="003D547A">
        <w:rPr>
          <w:rFonts w:eastAsia="宋体" w:hint="eastAsia"/>
          <w:szCs w:val="24"/>
          <w:lang w:eastAsia="zh-CN"/>
        </w:rPr>
        <w:t xml:space="preserve"> (</w:t>
      </w:r>
      <w:r w:rsidRPr="003D547A">
        <w:rPr>
          <w:rFonts w:eastAsia="宋体"/>
          <w:szCs w:val="24"/>
          <w:lang w:eastAsia="zh-CN"/>
        </w:rPr>
        <w:t>CMCC, HW, Ericsson, vivo</w:t>
      </w:r>
      <w:r>
        <w:rPr>
          <w:rFonts w:eastAsia="宋体"/>
          <w:szCs w:val="24"/>
          <w:lang w:eastAsia="zh-CN"/>
        </w:rPr>
        <w:t>, Nokia, Apple, MTK, Intel</w:t>
      </w:r>
      <w:r w:rsidRPr="003D547A">
        <w:rPr>
          <w:rFonts w:eastAsia="宋体" w:hint="eastAsia"/>
          <w:szCs w:val="24"/>
          <w:lang w:eastAsia="zh-CN"/>
        </w:rPr>
        <w:t xml:space="preserve">): </w:t>
      </w:r>
      <w:r w:rsidRPr="003D547A">
        <w:rPr>
          <w:rFonts w:eastAsia="宋体"/>
          <w:szCs w:val="24"/>
          <w:lang w:eastAsia="zh-CN"/>
        </w:rPr>
        <w:t>The principle is that NR to EUTRA inter-RAT measurements follows the R16 EUTRA HST 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1845"/>
        <w:gridCol w:w="1842"/>
        <w:gridCol w:w="1982"/>
      </w:tblGrid>
      <w:tr w:rsidR="00E47A86" w:rsidRPr="003D547A" w14:paraId="0F45DEB1" w14:textId="77777777" w:rsidTr="00455DB2">
        <w:trPr>
          <w:cantSplit/>
          <w:jc w:val="center"/>
        </w:trPr>
        <w:tc>
          <w:tcPr>
            <w:tcW w:w="833" w:type="pct"/>
          </w:tcPr>
          <w:p w14:paraId="42B500AF" w14:textId="77777777" w:rsidR="00E47A86" w:rsidRPr="003D547A" w:rsidRDefault="00E47A86" w:rsidP="00455DB2">
            <w:pPr>
              <w:pStyle w:val="TAH"/>
              <w:rPr>
                <w:rFonts w:cs="Arial"/>
                <w:snapToGrid w:val="0"/>
                <w:lang w:eastAsia="ja-JP"/>
              </w:rPr>
            </w:pPr>
            <w:r w:rsidRPr="003D547A">
              <w:rPr>
                <w:rFonts w:cs="Times"/>
                <w:lang w:eastAsia="ja-JP"/>
              </w:rPr>
              <w:t>DRX cycle length [s]</w:t>
            </w:r>
          </w:p>
        </w:tc>
        <w:tc>
          <w:tcPr>
            <w:tcW w:w="1355" w:type="pct"/>
          </w:tcPr>
          <w:p w14:paraId="34E81729" w14:textId="77777777" w:rsidR="00E47A86" w:rsidRPr="003D547A" w:rsidRDefault="00E47A86" w:rsidP="00455DB2">
            <w:pPr>
              <w:pStyle w:val="TAH"/>
              <w:rPr>
                <w:rFonts w:cs="Arial"/>
                <w:lang w:eastAsia="ja-JP"/>
              </w:rPr>
            </w:pPr>
            <w:r w:rsidRPr="003D547A">
              <w:rPr>
                <w:rFonts w:cs="Times"/>
                <w:lang w:eastAsia="ja-JP"/>
              </w:rPr>
              <w:t>T</w:t>
            </w:r>
            <w:r w:rsidRPr="003D547A">
              <w:rPr>
                <w:rFonts w:cs="Times"/>
                <w:vertAlign w:val="subscript"/>
                <w:lang w:eastAsia="ja-JP"/>
              </w:rPr>
              <w:t>detect,EUTRAN_Intra</w:t>
            </w:r>
            <w:r w:rsidRPr="003D547A">
              <w:rPr>
                <w:rFonts w:cs="Times"/>
                <w:lang w:eastAsia="ja-JP"/>
              </w:rPr>
              <w:t xml:space="preserve"> [s] (number of DRX cycles)</w:t>
            </w:r>
          </w:p>
        </w:tc>
        <w:tc>
          <w:tcPr>
            <w:tcW w:w="1354" w:type="pct"/>
          </w:tcPr>
          <w:p w14:paraId="46CD54B7" w14:textId="77777777" w:rsidR="00E47A86" w:rsidRPr="003D547A" w:rsidRDefault="00E47A86" w:rsidP="00455DB2">
            <w:pPr>
              <w:pStyle w:val="TAH"/>
              <w:rPr>
                <w:rFonts w:cs="Arial"/>
                <w:snapToGrid w:val="0"/>
                <w:lang w:eastAsia="ja-JP"/>
              </w:rPr>
            </w:pPr>
            <w:r w:rsidRPr="003D547A">
              <w:rPr>
                <w:rFonts w:cs="Times"/>
                <w:lang w:eastAsia="ja-JP"/>
              </w:rPr>
              <w:t>T</w:t>
            </w:r>
            <w:r w:rsidRPr="003D547A">
              <w:rPr>
                <w:rFonts w:cs="Times"/>
                <w:vertAlign w:val="subscript"/>
                <w:lang w:eastAsia="ja-JP"/>
              </w:rPr>
              <w:t>measure,EUTRAN_Intra</w:t>
            </w:r>
            <w:r w:rsidRPr="003D547A">
              <w:rPr>
                <w:rFonts w:cs="Times"/>
                <w:lang w:eastAsia="ja-JP"/>
              </w:rPr>
              <w:t xml:space="preserve"> [s] (number of DRX cycles)</w:t>
            </w:r>
          </w:p>
        </w:tc>
        <w:tc>
          <w:tcPr>
            <w:tcW w:w="1457" w:type="pct"/>
          </w:tcPr>
          <w:p w14:paraId="4E37BBA2" w14:textId="77777777" w:rsidR="00E47A86" w:rsidRPr="003D547A" w:rsidRDefault="00E47A86" w:rsidP="00455DB2">
            <w:pPr>
              <w:pStyle w:val="TAH"/>
              <w:rPr>
                <w:rFonts w:cs="Arial"/>
                <w:vertAlign w:val="subscript"/>
                <w:lang w:eastAsia="ja-JP"/>
              </w:rPr>
            </w:pPr>
            <w:r w:rsidRPr="003D547A">
              <w:rPr>
                <w:rFonts w:cs="Times"/>
                <w:lang w:eastAsia="ja-JP"/>
              </w:rPr>
              <w:t>T</w:t>
            </w:r>
            <w:r w:rsidRPr="003D547A">
              <w:rPr>
                <w:rFonts w:cs="Times"/>
                <w:vertAlign w:val="subscript"/>
                <w:lang w:eastAsia="ja-JP"/>
              </w:rPr>
              <w:t>evaluate,E-UTRAN_intra</w:t>
            </w:r>
          </w:p>
          <w:p w14:paraId="4B2616CF" w14:textId="77777777" w:rsidR="00E47A86" w:rsidRPr="003D547A" w:rsidRDefault="00E47A86" w:rsidP="00455DB2">
            <w:pPr>
              <w:pStyle w:val="TAH"/>
              <w:rPr>
                <w:rFonts w:cs="Arial"/>
                <w:lang w:eastAsia="ja-JP"/>
              </w:rPr>
            </w:pPr>
            <w:r w:rsidRPr="003D547A">
              <w:rPr>
                <w:rFonts w:cs="Arial"/>
                <w:lang w:eastAsia="ja-JP"/>
              </w:rPr>
              <w:t>[s] (number of DRX cycles)</w:t>
            </w:r>
          </w:p>
        </w:tc>
      </w:tr>
      <w:tr w:rsidR="00E47A86" w:rsidRPr="003D547A" w14:paraId="4EF86EF2" w14:textId="77777777" w:rsidTr="00455DB2">
        <w:trPr>
          <w:cantSplit/>
          <w:jc w:val="center"/>
        </w:trPr>
        <w:tc>
          <w:tcPr>
            <w:tcW w:w="833" w:type="pct"/>
          </w:tcPr>
          <w:p w14:paraId="067CD777" w14:textId="77777777" w:rsidR="00E47A86" w:rsidRPr="003D547A" w:rsidRDefault="00E47A86" w:rsidP="00455DB2">
            <w:pPr>
              <w:pStyle w:val="TAC"/>
              <w:rPr>
                <w:rFonts w:cs="Arial"/>
                <w:snapToGrid w:val="0"/>
                <w:lang w:eastAsia="ja-JP"/>
              </w:rPr>
            </w:pPr>
            <w:r w:rsidRPr="003D547A">
              <w:rPr>
                <w:rFonts w:cs="Arial"/>
                <w:lang w:eastAsia="ja-JP"/>
              </w:rPr>
              <w:t>0.32</w:t>
            </w:r>
          </w:p>
        </w:tc>
        <w:tc>
          <w:tcPr>
            <w:tcW w:w="1355" w:type="pct"/>
          </w:tcPr>
          <w:p w14:paraId="7E629551" w14:textId="77777777" w:rsidR="00E47A86" w:rsidRPr="003D547A" w:rsidRDefault="00E47A86" w:rsidP="00455DB2">
            <w:pPr>
              <w:pStyle w:val="TAC"/>
              <w:rPr>
                <w:rFonts w:cs="Arial"/>
                <w:snapToGrid w:val="0"/>
                <w:lang w:eastAsia="ja-JP"/>
              </w:rPr>
            </w:pPr>
            <w:r w:rsidRPr="003D547A">
              <w:rPr>
                <w:rFonts w:cs="Arial"/>
                <w:lang w:eastAsia="zh-CN"/>
              </w:rPr>
              <w:t>2.56</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27074142" w14:textId="77777777" w:rsidR="00E47A86" w:rsidRPr="003D547A" w:rsidRDefault="00E47A86" w:rsidP="00455DB2">
            <w:pPr>
              <w:pStyle w:val="TAC"/>
              <w:rPr>
                <w:rFonts w:cs="Arial"/>
                <w:snapToGrid w:val="0"/>
                <w:lang w:eastAsia="ja-JP"/>
              </w:rPr>
            </w:pPr>
            <w:r w:rsidRPr="003D547A">
              <w:rPr>
                <w:rFonts w:cs="Arial" w:hint="eastAsia"/>
                <w:snapToGrid w:val="0"/>
                <w:lang w:eastAsia="zh-CN"/>
              </w:rPr>
              <w:t>0.32</w:t>
            </w:r>
            <w:r w:rsidRPr="003D547A">
              <w:rPr>
                <w:rFonts w:cs="Arial"/>
                <w:snapToGrid w:val="0"/>
                <w:lang w:eastAsia="ja-JP"/>
              </w:rPr>
              <w:t>(</w:t>
            </w:r>
            <w:r w:rsidRPr="003D547A">
              <w:rPr>
                <w:rFonts w:cs="Arial" w:hint="eastAsia"/>
                <w:snapToGrid w:val="0"/>
                <w:lang w:eastAsia="zh-CN"/>
              </w:rPr>
              <w:t>1</w:t>
            </w:r>
            <w:r w:rsidRPr="003D547A">
              <w:rPr>
                <w:rFonts w:cs="Arial"/>
                <w:snapToGrid w:val="0"/>
                <w:lang w:eastAsia="ja-JP"/>
              </w:rPr>
              <w:t>)</w:t>
            </w:r>
          </w:p>
        </w:tc>
        <w:tc>
          <w:tcPr>
            <w:tcW w:w="1457" w:type="pct"/>
          </w:tcPr>
          <w:p w14:paraId="5C5F4C21" w14:textId="77777777" w:rsidR="00E47A86" w:rsidRPr="003D547A" w:rsidRDefault="00E47A86" w:rsidP="00455DB2">
            <w:pPr>
              <w:pStyle w:val="TAC"/>
              <w:rPr>
                <w:rFonts w:cs="Arial"/>
                <w:snapToGrid w:val="0"/>
                <w:lang w:eastAsia="ja-JP"/>
              </w:rPr>
            </w:pPr>
            <w:r w:rsidRPr="003D547A">
              <w:rPr>
                <w:rFonts w:cs="Arial" w:hint="eastAsia"/>
                <w:lang w:eastAsia="zh-CN"/>
              </w:rPr>
              <w:t>0.96</w:t>
            </w:r>
            <w:r w:rsidRPr="003D547A">
              <w:rPr>
                <w:rFonts w:cs="Arial"/>
                <w:lang w:eastAsia="ja-JP"/>
              </w:rPr>
              <w:t>(</w:t>
            </w:r>
            <w:r w:rsidRPr="003D547A">
              <w:rPr>
                <w:rFonts w:cs="Arial" w:hint="eastAsia"/>
                <w:lang w:eastAsia="zh-CN"/>
              </w:rPr>
              <w:t>3</w:t>
            </w:r>
            <w:r w:rsidRPr="003D547A">
              <w:rPr>
                <w:rFonts w:cs="Arial"/>
                <w:lang w:eastAsia="ja-JP"/>
              </w:rPr>
              <w:t>)</w:t>
            </w:r>
          </w:p>
        </w:tc>
      </w:tr>
      <w:tr w:rsidR="00E47A86" w:rsidRPr="003D547A" w14:paraId="299E9862" w14:textId="77777777" w:rsidTr="00455DB2">
        <w:trPr>
          <w:cantSplit/>
          <w:jc w:val="center"/>
        </w:trPr>
        <w:tc>
          <w:tcPr>
            <w:tcW w:w="833" w:type="pct"/>
          </w:tcPr>
          <w:p w14:paraId="2BC51567" w14:textId="77777777" w:rsidR="00E47A86" w:rsidRPr="003D547A" w:rsidRDefault="00E47A86" w:rsidP="00455DB2">
            <w:pPr>
              <w:pStyle w:val="TAC"/>
              <w:rPr>
                <w:rFonts w:cs="Arial"/>
                <w:snapToGrid w:val="0"/>
                <w:lang w:eastAsia="ja-JP"/>
              </w:rPr>
            </w:pPr>
            <w:r w:rsidRPr="003D547A">
              <w:rPr>
                <w:rFonts w:cs="Arial"/>
                <w:lang w:eastAsia="ja-JP"/>
              </w:rPr>
              <w:t>0.64</w:t>
            </w:r>
          </w:p>
        </w:tc>
        <w:tc>
          <w:tcPr>
            <w:tcW w:w="1355" w:type="pct"/>
          </w:tcPr>
          <w:p w14:paraId="42D2E1F1" w14:textId="77777777" w:rsidR="00E47A86" w:rsidRPr="003D547A" w:rsidRDefault="00E47A86" w:rsidP="00455DB2">
            <w:pPr>
              <w:pStyle w:val="TAC"/>
              <w:rPr>
                <w:rFonts w:cs="Arial"/>
                <w:snapToGrid w:val="0"/>
                <w:lang w:eastAsia="ja-JP"/>
              </w:rPr>
            </w:pPr>
            <w:r w:rsidRPr="003D547A">
              <w:rPr>
                <w:rFonts w:cs="Arial"/>
                <w:lang w:eastAsia="zh-CN"/>
              </w:rPr>
              <w:t>5.12</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2F32A601" w14:textId="77777777" w:rsidR="00E47A86" w:rsidRPr="003D547A" w:rsidRDefault="00E47A86" w:rsidP="00455DB2">
            <w:pPr>
              <w:pStyle w:val="TAC"/>
              <w:rPr>
                <w:rFonts w:cs="Arial"/>
                <w:snapToGrid w:val="0"/>
                <w:lang w:eastAsia="ja-JP"/>
              </w:rPr>
            </w:pPr>
            <w:r w:rsidRPr="003D547A">
              <w:rPr>
                <w:rFonts w:cs="Arial" w:hint="eastAsia"/>
                <w:snapToGrid w:val="0"/>
                <w:lang w:eastAsia="zh-CN"/>
              </w:rPr>
              <w:t>0.64</w:t>
            </w:r>
            <w:r w:rsidRPr="003D547A">
              <w:rPr>
                <w:rFonts w:cs="Arial"/>
                <w:snapToGrid w:val="0"/>
                <w:lang w:eastAsia="ja-JP"/>
              </w:rPr>
              <w:t xml:space="preserve"> (</w:t>
            </w:r>
            <w:r w:rsidRPr="003D547A">
              <w:rPr>
                <w:rFonts w:cs="Arial" w:hint="eastAsia"/>
                <w:snapToGrid w:val="0"/>
                <w:lang w:eastAsia="zh-CN"/>
              </w:rPr>
              <w:t>1</w:t>
            </w:r>
            <w:r w:rsidRPr="003D547A">
              <w:rPr>
                <w:rFonts w:cs="Arial"/>
                <w:snapToGrid w:val="0"/>
                <w:lang w:eastAsia="ja-JP"/>
              </w:rPr>
              <w:t>)</w:t>
            </w:r>
          </w:p>
        </w:tc>
        <w:tc>
          <w:tcPr>
            <w:tcW w:w="1457" w:type="pct"/>
          </w:tcPr>
          <w:p w14:paraId="45174AD5" w14:textId="77777777" w:rsidR="00E47A86" w:rsidRPr="003D547A" w:rsidRDefault="00E47A86" w:rsidP="00455DB2">
            <w:pPr>
              <w:pStyle w:val="TAC"/>
              <w:rPr>
                <w:rFonts w:cs="Arial"/>
                <w:snapToGrid w:val="0"/>
                <w:lang w:eastAsia="ja-JP"/>
              </w:rPr>
            </w:pPr>
            <w:r w:rsidRPr="003D547A">
              <w:rPr>
                <w:rFonts w:cs="Arial" w:hint="eastAsia"/>
                <w:lang w:eastAsia="zh-CN"/>
              </w:rPr>
              <w:t>1.92</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E47A86" w:rsidRPr="003D547A" w14:paraId="49022473" w14:textId="77777777" w:rsidTr="00455DB2">
        <w:trPr>
          <w:cantSplit/>
          <w:jc w:val="center"/>
        </w:trPr>
        <w:tc>
          <w:tcPr>
            <w:tcW w:w="833" w:type="pct"/>
          </w:tcPr>
          <w:p w14:paraId="4448BA9F" w14:textId="77777777" w:rsidR="00E47A86" w:rsidRPr="003D547A" w:rsidRDefault="00E47A86" w:rsidP="00455DB2">
            <w:pPr>
              <w:pStyle w:val="TAC"/>
              <w:rPr>
                <w:rFonts w:cs="Arial"/>
                <w:snapToGrid w:val="0"/>
                <w:lang w:eastAsia="ja-JP"/>
              </w:rPr>
            </w:pPr>
            <w:r w:rsidRPr="003D547A">
              <w:rPr>
                <w:rFonts w:cs="Arial"/>
                <w:lang w:eastAsia="ja-JP"/>
              </w:rPr>
              <w:t>1.28</w:t>
            </w:r>
          </w:p>
        </w:tc>
        <w:tc>
          <w:tcPr>
            <w:tcW w:w="1355" w:type="pct"/>
          </w:tcPr>
          <w:p w14:paraId="352C497E" w14:textId="77777777" w:rsidR="00E47A86" w:rsidRPr="003D547A" w:rsidRDefault="00E47A86" w:rsidP="00455DB2">
            <w:pPr>
              <w:pStyle w:val="TAC"/>
              <w:rPr>
                <w:rFonts w:cs="Arial"/>
                <w:lang w:eastAsia="zh-CN"/>
              </w:rPr>
            </w:pPr>
            <w:r w:rsidRPr="003D547A">
              <w:rPr>
                <w:rFonts w:cs="Arial"/>
                <w:lang w:eastAsia="zh-CN"/>
              </w:rPr>
              <w:t>8.96 (7)</w:t>
            </w:r>
          </w:p>
        </w:tc>
        <w:tc>
          <w:tcPr>
            <w:tcW w:w="1354" w:type="pct"/>
          </w:tcPr>
          <w:p w14:paraId="7F0C378B" w14:textId="77777777" w:rsidR="00E47A86" w:rsidRPr="003D547A" w:rsidRDefault="00E47A86" w:rsidP="00455DB2">
            <w:pPr>
              <w:pStyle w:val="TAC"/>
              <w:rPr>
                <w:rFonts w:cs="Arial"/>
                <w:snapToGrid w:val="0"/>
                <w:lang w:eastAsia="ja-JP"/>
              </w:rPr>
            </w:pPr>
            <w:r w:rsidRPr="003D547A">
              <w:rPr>
                <w:rFonts w:cs="Arial"/>
                <w:snapToGrid w:val="0"/>
                <w:lang w:eastAsia="ja-JP"/>
              </w:rPr>
              <w:t>1.28 (1)</w:t>
            </w:r>
          </w:p>
        </w:tc>
        <w:tc>
          <w:tcPr>
            <w:tcW w:w="1457" w:type="pct"/>
          </w:tcPr>
          <w:p w14:paraId="12BBC85C" w14:textId="77777777" w:rsidR="00E47A86" w:rsidRPr="003D547A" w:rsidRDefault="00E47A86" w:rsidP="00455DB2">
            <w:pPr>
              <w:pStyle w:val="TAC"/>
              <w:rPr>
                <w:rFonts w:cs="Arial"/>
                <w:snapToGrid w:val="0"/>
                <w:lang w:eastAsia="ja-JP"/>
              </w:rPr>
            </w:pPr>
            <w:r w:rsidRPr="003D547A">
              <w:rPr>
                <w:rFonts w:cs="Arial" w:hint="eastAsia"/>
                <w:lang w:eastAsia="zh-CN"/>
              </w:rPr>
              <w:t>3.84</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E47A86" w:rsidRPr="003D547A" w14:paraId="3DA5DE63" w14:textId="77777777" w:rsidTr="00455DB2">
        <w:trPr>
          <w:cantSplit/>
          <w:jc w:val="center"/>
        </w:trPr>
        <w:tc>
          <w:tcPr>
            <w:tcW w:w="833" w:type="pct"/>
          </w:tcPr>
          <w:p w14:paraId="723D1E00" w14:textId="77777777" w:rsidR="00E47A86" w:rsidRPr="003D547A" w:rsidRDefault="00E47A86" w:rsidP="00455DB2">
            <w:pPr>
              <w:pStyle w:val="TAC"/>
              <w:rPr>
                <w:rFonts w:cs="Arial"/>
                <w:snapToGrid w:val="0"/>
                <w:lang w:eastAsia="zh-CN"/>
              </w:rPr>
            </w:pPr>
            <w:r w:rsidRPr="003D547A">
              <w:rPr>
                <w:rFonts w:cs="Arial"/>
                <w:lang w:eastAsia="ja-JP"/>
              </w:rPr>
              <w:t>2.56</w:t>
            </w:r>
            <w:r w:rsidRPr="003D547A">
              <w:rPr>
                <w:rFonts w:cs="Arial"/>
                <w:vertAlign w:val="superscript"/>
                <w:lang w:eastAsia="ja-JP"/>
              </w:rPr>
              <w:t xml:space="preserve"> Note1</w:t>
            </w:r>
          </w:p>
        </w:tc>
        <w:tc>
          <w:tcPr>
            <w:tcW w:w="1355" w:type="pct"/>
          </w:tcPr>
          <w:p w14:paraId="2DB4D81E" w14:textId="77777777" w:rsidR="00E47A86" w:rsidRPr="003D547A" w:rsidRDefault="00E47A86" w:rsidP="00455DB2">
            <w:pPr>
              <w:pStyle w:val="TAC"/>
              <w:rPr>
                <w:rFonts w:cs="Arial"/>
                <w:snapToGrid w:val="0"/>
                <w:lang w:eastAsia="zh-CN"/>
              </w:rPr>
            </w:pPr>
            <w:r w:rsidRPr="003D547A">
              <w:rPr>
                <w:rFonts w:cs="Arial" w:hint="eastAsia"/>
                <w:lang w:eastAsia="zh-CN"/>
              </w:rPr>
              <w:t>58.88</w:t>
            </w:r>
            <w:r w:rsidRPr="003D547A">
              <w:rPr>
                <w:rFonts w:cs="Arial"/>
                <w:lang w:eastAsia="ja-JP"/>
              </w:rPr>
              <w:t xml:space="preserve"> (</w:t>
            </w:r>
            <w:r w:rsidRPr="003D547A">
              <w:rPr>
                <w:rFonts w:cs="Arial" w:hint="eastAsia"/>
                <w:lang w:eastAsia="zh-CN"/>
              </w:rPr>
              <w:t>23</w:t>
            </w:r>
            <w:r w:rsidRPr="003D547A">
              <w:rPr>
                <w:rFonts w:cs="Arial"/>
                <w:lang w:eastAsia="ja-JP"/>
              </w:rPr>
              <w:t>)</w:t>
            </w:r>
          </w:p>
        </w:tc>
        <w:tc>
          <w:tcPr>
            <w:tcW w:w="1354" w:type="pct"/>
          </w:tcPr>
          <w:p w14:paraId="0DD3C2F4" w14:textId="77777777" w:rsidR="00E47A86" w:rsidRPr="003D547A" w:rsidRDefault="00E47A86" w:rsidP="00455DB2">
            <w:pPr>
              <w:pStyle w:val="TAC"/>
              <w:rPr>
                <w:rFonts w:cs="Arial"/>
                <w:snapToGrid w:val="0"/>
                <w:lang w:eastAsia="zh-CN"/>
              </w:rPr>
            </w:pPr>
            <w:r w:rsidRPr="003D547A">
              <w:rPr>
                <w:rFonts w:cs="Arial"/>
                <w:snapToGrid w:val="0"/>
                <w:lang w:eastAsia="ja-JP"/>
              </w:rPr>
              <w:t>2.56 (1)</w:t>
            </w:r>
          </w:p>
        </w:tc>
        <w:tc>
          <w:tcPr>
            <w:tcW w:w="1457" w:type="pct"/>
          </w:tcPr>
          <w:p w14:paraId="0FEACC22" w14:textId="77777777" w:rsidR="00E47A86" w:rsidRPr="003D547A" w:rsidRDefault="00E47A86" w:rsidP="00455DB2">
            <w:pPr>
              <w:pStyle w:val="TAC"/>
              <w:rPr>
                <w:rFonts w:cs="Arial"/>
                <w:snapToGrid w:val="0"/>
                <w:lang w:eastAsia="zh-CN"/>
              </w:rPr>
            </w:pPr>
            <w:r w:rsidRPr="003D547A">
              <w:rPr>
                <w:rFonts w:cs="Arial"/>
                <w:lang w:eastAsia="ja-JP"/>
              </w:rPr>
              <w:t>7.68 (3)</w:t>
            </w:r>
          </w:p>
        </w:tc>
      </w:tr>
    </w:tbl>
    <w:p w14:paraId="1F5151FC" w14:textId="77777777" w:rsidR="00E47A86" w:rsidRPr="003D547A" w:rsidRDefault="00E47A86" w:rsidP="00E47A86">
      <w:pPr>
        <w:pStyle w:val="afe"/>
        <w:numPr>
          <w:ilvl w:val="0"/>
          <w:numId w:val="6"/>
        </w:numPr>
        <w:overflowPunct/>
        <w:autoSpaceDE/>
        <w:autoSpaceDN/>
        <w:adjustRightInd/>
        <w:spacing w:beforeLines="100" w:before="272" w:after="120"/>
        <w:ind w:firstLineChars="0"/>
        <w:textAlignment w:val="auto"/>
        <w:rPr>
          <w:rFonts w:eastAsia="宋体"/>
          <w:szCs w:val="24"/>
          <w:lang w:eastAsia="zh-CN"/>
        </w:rPr>
      </w:pPr>
      <w:r w:rsidRPr="003D547A">
        <w:rPr>
          <w:rFonts w:eastAsia="宋体"/>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9"/>
        <w:gridCol w:w="1841"/>
        <w:gridCol w:w="2127"/>
        <w:gridCol w:w="2184"/>
      </w:tblGrid>
      <w:tr w:rsidR="00E47A86" w:rsidRPr="003D547A" w14:paraId="075F817D"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C2F81B" w14:textId="77777777" w:rsidR="00E47A86" w:rsidRPr="003D547A" w:rsidRDefault="00E47A86" w:rsidP="00455DB2">
            <w:pPr>
              <w:pStyle w:val="TAH"/>
              <w:rPr>
                <w:rFonts w:eastAsia="Times New Roman"/>
                <w:snapToGrid w:val="0"/>
                <w:lang w:eastAsia="ja-JP"/>
              </w:rPr>
            </w:pPr>
            <w:r w:rsidRPr="003D547A">
              <w:rPr>
                <w:lang w:eastAsia="ja-JP"/>
              </w:rPr>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B4E932" w14:textId="77777777" w:rsidR="00E47A86" w:rsidRPr="003D547A" w:rsidRDefault="00E47A86" w:rsidP="00455DB2">
            <w:pPr>
              <w:pStyle w:val="TAH"/>
              <w:rPr>
                <w:lang w:eastAsia="ja-JP"/>
              </w:rPr>
            </w:pPr>
            <w:r w:rsidRPr="003D547A">
              <w:t>T</w:t>
            </w:r>
            <w:r w:rsidRPr="003D547A">
              <w:rPr>
                <w:vertAlign w:val="subscript"/>
              </w:rPr>
              <w:t>detectEUTRA_FDD</w:t>
            </w:r>
            <w:r w:rsidRPr="003D547A">
              <w:t xml:space="preserve"> </w:t>
            </w:r>
            <w:r w:rsidRPr="003D547A">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62DE49" w14:textId="77777777" w:rsidR="00E47A86" w:rsidRPr="003D547A" w:rsidRDefault="00E47A86" w:rsidP="00455DB2">
            <w:pPr>
              <w:pStyle w:val="TAH"/>
              <w:spacing w:line="252" w:lineRule="auto"/>
              <w:rPr>
                <w:snapToGrid w:val="0"/>
              </w:rPr>
            </w:pPr>
            <w:r w:rsidRPr="003D547A">
              <w:t>T</w:t>
            </w:r>
            <w:r w:rsidRPr="003D547A">
              <w:rPr>
                <w:vertAlign w:val="subscript"/>
              </w:rPr>
              <w:t>measureEUTRA_FDD</w:t>
            </w:r>
            <w:r w:rsidRPr="003D547A">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F65610" w14:textId="77777777" w:rsidR="00E47A86" w:rsidRPr="003D547A" w:rsidRDefault="00E47A86" w:rsidP="00455DB2">
            <w:pPr>
              <w:pStyle w:val="TAH"/>
              <w:spacing w:line="252" w:lineRule="auto"/>
              <w:rPr>
                <w:vertAlign w:val="subscript"/>
              </w:rPr>
            </w:pPr>
            <w:r w:rsidRPr="003D547A">
              <w:t>T</w:t>
            </w:r>
            <w:r w:rsidRPr="003D547A">
              <w:rPr>
                <w:vertAlign w:val="subscript"/>
              </w:rPr>
              <w:t>evaluateEUTRA_FDD</w:t>
            </w:r>
          </w:p>
          <w:p w14:paraId="4A50587D" w14:textId="77777777" w:rsidR="00E47A86" w:rsidRPr="003D547A" w:rsidRDefault="00E47A86" w:rsidP="00455DB2">
            <w:pPr>
              <w:pStyle w:val="TAH"/>
              <w:spacing w:line="252" w:lineRule="auto"/>
            </w:pPr>
            <w:r w:rsidRPr="003D547A">
              <w:t>[s] (number of DRX cycles)</w:t>
            </w:r>
          </w:p>
        </w:tc>
      </w:tr>
      <w:tr w:rsidR="00E47A86" w:rsidRPr="003D547A" w14:paraId="3755B0F2"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F75639" w14:textId="77777777" w:rsidR="00E47A86" w:rsidRPr="003D547A" w:rsidRDefault="00E47A86" w:rsidP="00455DB2">
            <w:pPr>
              <w:pStyle w:val="TAC"/>
              <w:rPr>
                <w:snapToGrid w:val="0"/>
                <w:lang w:eastAsia="ja-JP"/>
              </w:rPr>
            </w:pPr>
            <w:r w:rsidRPr="003D547A">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B3C34B" w14:textId="77777777" w:rsidR="00E47A86" w:rsidRPr="003D547A" w:rsidRDefault="00E47A86" w:rsidP="00455DB2">
            <w:pPr>
              <w:pStyle w:val="TAC"/>
              <w:rPr>
                <w:snapToGrid w:val="0"/>
                <w:lang w:eastAsia="ja-JP"/>
              </w:rPr>
            </w:pPr>
            <w:r w:rsidRPr="003D547A">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57CE05" w14:textId="77777777" w:rsidR="00E47A86" w:rsidRPr="003D547A" w:rsidRDefault="00E47A86" w:rsidP="00455DB2">
            <w:pPr>
              <w:pStyle w:val="TAC"/>
              <w:rPr>
                <w:snapToGrid w:val="0"/>
                <w:lang w:val="en-US" w:eastAsia="ko-KR"/>
              </w:rPr>
            </w:pPr>
            <w:r w:rsidRPr="003D547A">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874B04" w14:textId="77777777" w:rsidR="00E47A86" w:rsidRPr="003D547A" w:rsidRDefault="00E47A86" w:rsidP="00455DB2">
            <w:pPr>
              <w:pStyle w:val="TAC"/>
              <w:rPr>
                <w:snapToGrid w:val="0"/>
                <w:lang w:eastAsia="ja-JP"/>
              </w:rPr>
            </w:pPr>
            <w:r w:rsidRPr="003D547A">
              <w:rPr>
                <w:lang w:eastAsia="ja-JP"/>
              </w:rPr>
              <w:t>1.6(5)</w:t>
            </w:r>
          </w:p>
        </w:tc>
      </w:tr>
      <w:tr w:rsidR="00E47A86" w:rsidRPr="003D547A" w14:paraId="17B0CE04"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71FB3E" w14:textId="77777777" w:rsidR="00E47A86" w:rsidRPr="003D547A" w:rsidRDefault="00E47A86" w:rsidP="00455DB2">
            <w:pPr>
              <w:pStyle w:val="TAC"/>
              <w:rPr>
                <w:snapToGrid w:val="0"/>
                <w:lang w:eastAsia="ja-JP"/>
              </w:rPr>
            </w:pPr>
            <w:r w:rsidRPr="003D547A">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C076BA" w14:textId="77777777" w:rsidR="00E47A86" w:rsidRPr="003D547A" w:rsidRDefault="00E47A86" w:rsidP="00455DB2">
            <w:pPr>
              <w:pStyle w:val="TAC"/>
              <w:rPr>
                <w:snapToGrid w:val="0"/>
                <w:lang w:eastAsia="ja-JP"/>
              </w:rPr>
            </w:pPr>
            <w:r w:rsidRPr="003D547A">
              <w:rPr>
                <w:lang w:eastAsia="zh-CN"/>
              </w:rPr>
              <w:t>12.8</w:t>
            </w:r>
            <w:r w:rsidRPr="003D547A">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97AB7E" w14:textId="77777777" w:rsidR="00E47A86" w:rsidRPr="003D547A" w:rsidRDefault="00E47A86" w:rsidP="00455DB2">
            <w:pPr>
              <w:pStyle w:val="TAC"/>
              <w:rPr>
                <w:snapToGrid w:val="0"/>
                <w:lang w:val="en-US" w:eastAsia="ko-KR"/>
              </w:rPr>
            </w:pPr>
            <w:r w:rsidRPr="003D547A">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9AC628" w14:textId="77777777" w:rsidR="00E47A86" w:rsidRPr="003D547A" w:rsidRDefault="00E47A86" w:rsidP="00455DB2">
            <w:pPr>
              <w:pStyle w:val="TAC"/>
              <w:rPr>
                <w:snapToGrid w:val="0"/>
                <w:lang w:eastAsia="ja-JP"/>
              </w:rPr>
            </w:pPr>
            <w:r w:rsidRPr="003D547A">
              <w:rPr>
                <w:lang w:eastAsia="zh-CN"/>
              </w:rPr>
              <w:t>1.92</w:t>
            </w:r>
            <w:r w:rsidRPr="003D547A">
              <w:rPr>
                <w:lang w:eastAsia="ja-JP"/>
              </w:rPr>
              <w:t xml:space="preserve"> (</w:t>
            </w:r>
            <w:r w:rsidRPr="003D547A">
              <w:rPr>
                <w:lang w:eastAsia="zh-CN"/>
              </w:rPr>
              <w:t>3</w:t>
            </w:r>
            <w:r w:rsidRPr="003D547A">
              <w:rPr>
                <w:lang w:eastAsia="ja-JP"/>
              </w:rPr>
              <w:t>)</w:t>
            </w:r>
          </w:p>
        </w:tc>
      </w:tr>
      <w:tr w:rsidR="00E47A86" w:rsidRPr="003D547A" w14:paraId="5848714D"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DC2EFD" w14:textId="77777777" w:rsidR="00E47A86" w:rsidRPr="003D547A" w:rsidRDefault="00E47A86" w:rsidP="00455DB2">
            <w:pPr>
              <w:pStyle w:val="TAC"/>
              <w:rPr>
                <w:snapToGrid w:val="0"/>
                <w:lang w:eastAsia="ja-JP"/>
              </w:rPr>
            </w:pPr>
            <w:r w:rsidRPr="003D547A">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03A150" w14:textId="77777777" w:rsidR="00E47A86" w:rsidRPr="003D547A" w:rsidRDefault="00E47A86" w:rsidP="00455DB2">
            <w:pPr>
              <w:pStyle w:val="10"/>
              <w:spacing w:before="0"/>
              <w:ind w:left="0" w:right="0" w:firstLine="0"/>
              <w:jc w:val="center"/>
              <w:rPr>
                <w:rFonts w:ascii="Arial" w:hAnsi="Arial" w:cs="Arial"/>
                <w:snapToGrid w:val="0"/>
                <w:sz w:val="18"/>
                <w:szCs w:val="18"/>
                <w:lang w:eastAsia="ja-JP"/>
              </w:rPr>
            </w:pPr>
            <w:r w:rsidRPr="003D547A">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504837" w14:textId="77777777" w:rsidR="00E47A86" w:rsidRPr="003D547A" w:rsidRDefault="00E47A86" w:rsidP="00455DB2">
            <w:pPr>
              <w:pStyle w:val="TAC"/>
              <w:rPr>
                <w:snapToGrid w:val="0"/>
                <w:lang w:val="en-US" w:eastAsia="ko-KR"/>
              </w:rPr>
            </w:pPr>
            <w:r w:rsidRPr="003D547A">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EF2AC4" w14:textId="77777777" w:rsidR="00E47A86" w:rsidRPr="003D547A" w:rsidRDefault="00E47A86" w:rsidP="00455DB2">
            <w:pPr>
              <w:pStyle w:val="TAC"/>
              <w:rPr>
                <w:snapToGrid w:val="0"/>
                <w:lang w:eastAsia="ja-JP"/>
              </w:rPr>
            </w:pPr>
            <w:r w:rsidRPr="003D547A">
              <w:rPr>
                <w:lang w:eastAsia="zh-CN"/>
              </w:rPr>
              <w:t>3.84</w:t>
            </w:r>
            <w:r w:rsidRPr="003D547A">
              <w:rPr>
                <w:lang w:eastAsia="ja-JP"/>
              </w:rPr>
              <w:t xml:space="preserve"> (</w:t>
            </w:r>
            <w:r w:rsidRPr="003D547A">
              <w:rPr>
                <w:lang w:eastAsia="zh-CN"/>
              </w:rPr>
              <w:t>3</w:t>
            </w:r>
            <w:r w:rsidRPr="003D547A">
              <w:rPr>
                <w:lang w:eastAsia="ja-JP"/>
              </w:rPr>
              <w:t>)</w:t>
            </w:r>
          </w:p>
        </w:tc>
      </w:tr>
      <w:tr w:rsidR="00E47A86" w:rsidRPr="003D547A" w14:paraId="69A46264"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2F777A" w14:textId="77777777" w:rsidR="00E47A86" w:rsidRPr="003D547A" w:rsidRDefault="00E47A86" w:rsidP="00455DB2">
            <w:pPr>
              <w:pStyle w:val="TAC"/>
              <w:rPr>
                <w:snapToGrid w:val="0"/>
                <w:lang w:eastAsia="zh-CN"/>
              </w:rPr>
            </w:pPr>
            <w:r w:rsidRPr="003D547A">
              <w:rPr>
                <w:lang w:eastAsia="ja-JP"/>
              </w:rPr>
              <w:t>2.56</w:t>
            </w:r>
            <w:r w:rsidRPr="003D547A">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0781BA" w14:textId="77777777" w:rsidR="00E47A86" w:rsidRPr="003D547A" w:rsidRDefault="00E47A86" w:rsidP="00455DB2">
            <w:pPr>
              <w:pStyle w:val="TAC"/>
              <w:rPr>
                <w:snapToGrid w:val="0"/>
                <w:lang w:eastAsia="zh-CN"/>
              </w:rPr>
            </w:pPr>
            <w:r w:rsidRPr="003D547A">
              <w:rPr>
                <w:lang w:eastAsia="zh-CN"/>
              </w:rPr>
              <w:t>58.88</w:t>
            </w:r>
            <w:r w:rsidRPr="003D547A">
              <w:rPr>
                <w:lang w:eastAsia="ja-JP"/>
              </w:rPr>
              <w:t xml:space="preserve"> (</w:t>
            </w:r>
            <w:r w:rsidRPr="003D547A">
              <w:rPr>
                <w:lang w:eastAsia="zh-CN"/>
              </w:rPr>
              <w:t>23</w:t>
            </w:r>
            <w:r w:rsidRPr="003D547A">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088087" w14:textId="77777777" w:rsidR="00E47A86" w:rsidRPr="003D547A" w:rsidRDefault="00E47A86" w:rsidP="00455DB2">
            <w:pPr>
              <w:pStyle w:val="TAC"/>
              <w:rPr>
                <w:snapToGrid w:val="0"/>
                <w:lang w:val="en-US" w:eastAsia="ko-KR"/>
              </w:rPr>
            </w:pPr>
            <w:r w:rsidRPr="003D547A">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37B194" w14:textId="77777777" w:rsidR="00E47A86" w:rsidRPr="003D547A" w:rsidRDefault="00E47A86" w:rsidP="00455DB2">
            <w:pPr>
              <w:pStyle w:val="TAC"/>
              <w:rPr>
                <w:snapToGrid w:val="0"/>
                <w:lang w:eastAsia="zh-CN"/>
              </w:rPr>
            </w:pPr>
            <w:r w:rsidRPr="003D547A">
              <w:rPr>
                <w:lang w:eastAsia="ja-JP"/>
              </w:rPr>
              <w:t>7.68 (3)</w:t>
            </w:r>
          </w:p>
        </w:tc>
      </w:tr>
    </w:tbl>
    <w:p w14:paraId="4D1312F1" w14:textId="495FFD20" w:rsidR="00186638" w:rsidRDefault="00186638" w:rsidP="00186638">
      <w:pPr>
        <w:rPr>
          <w:lang w:val="sv-SE" w:eastAsia="zh-CN"/>
        </w:rPr>
      </w:pPr>
    </w:p>
    <w:p w14:paraId="0AFD2AAB" w14:textId="77777777" w:rsidR="00E47A86" w:rsidRPr="00196E83" w:rsidRDefault="00E47A86" w:rsidP="00E47A86">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2D5AA722" w14:textId="50200FAF" w:rsidR="00E47A86" w:rsidRDefault="00440773" w:rsidP="00E47A86">
      <w:pPr>
        <w:rPr>
          <w:i/>
          <w:color w:val="0070C0"/>
          <w:lang w:val="en-US" w:eastAsia="zh-CN"/>
        </w:rPr>
      </w:pPr>
      <w:r>
        <w:rPr>
          <w:i/>
          <w:color w:val="0070C0"/>
          <w:lang w:val="en-US" w:eastAsia="zh-CN"/>
        </w:rPr>
        <w:t>Since only 1 company prefer option 2, t</w:t>
      </w:r>
      <w:r w:rsidR="008A0809" w:rsidRPr="00304BD7">
        <w:rPr>
          <w:i/>
          <w:color w:val="0070C0"/>
          <w:lang w:val="en-US" w:eastAsia="zh-CN"/>
        </w:rPr>
        <w:t xml:space="preserve">o move forward, </w:t>
      </w:r>
      <w:r w:rsidR="008A0809">
        <w:rPr>
          <w:i/>
          <w:color w:val="0070C0"/>
          <w:lang w:val="en-US" w:eastAsia="zh-CN"/>
        </w:rPr>
        <w:t>m</w:t>
      </w:r>
      <w:r w:rsidR="008A0809" w:rsidRPr="00AD5D22">
        <w:rPr>
          <w:i/>
          <w:color w:val="0070C0"/>
          <w:lang w:val="en-US" w:eastAsia="zh-CN"/>
        </w:rPr>
        <w:t xml:space="preserve">oderator </w:t>
      </w:r>
      <w:r w:rsidR="008A0809">
        <w:rPr>
          <w:i/>
          <w:color w:val="0070C0"/>
          <w:lang w:val="en-US" w:eastAsia="zh-CN"/>
        </w:rPr>
        <w:t>would like to check whether Option 1 is acceptable</w:t>
      </w:r>
      <w:r w:rsidR="00E47A86">
        <w:rPr>
          <w:rFonts w:hint="eastAsia"/>
          <w:i/>
          <w:color w:val="0070C0"/>
          <w:lang w:val="en-US" w:eastAsia="zh-CN"/>
        </w:rPr>
        <w:t>.</w:t>
      </w:r>
    </w:p>
    <w:p w14:paraId="027E99A2" w14:textId="09CA81FF" w:rsidR="00E47A86" w:rsidRDefault="00E47A86" w:rsidP="00186638">
      <w:pPr>
        <w:rPr>
          <w:lang w:val="en-US" w:eastAsia="zh-CN"/>
        </w:rPr>
      </w:pPr>
    </w:p>
    <w:p w14:paraId="2FCE9FA6" w14:textId="77777777" w:rsidR="00E47A86" w:rsidRDefault="00E47A86" w:rsidP="00E47A86">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4CF7162" w14:textId="77777777" w:rsidR="00E47A86" w:rsidRDefault="00E47A86" w:rsidP="00E47A86">
      <w:pPr>
        <w:rPr>
          <w:iCs/>
          <w:lang w:eastAsia="zh-CN"/>
        </w:rPr>
      </w:pPr>
      <w:r>
        <w:rPr>
          <w:bCs/>
          <w:color w:val="000000" w:themeColor="text1"/>
          <w:lang w:eastAsia="zh-CN"/>
        </w:rPr>
        <w:t>Following is the summary based on companies’ comment:</w:t>
      </w:r>
    </w:p>
    <w:p w14:paraId="453D7A6B" w14:textId="77777777" w:rsidR="00E47A86" w:rsidRPr="007A4B0B" w:rsidRDefault="00E47A86" w:rsidP="00E47A86">
      <w:pPr>
        <w:pStyle w:val="afe"/>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Option 1</w:t>
      </w:r>
      <w:r w:rsidRPr="007A4B0B">
        <w:rPr>
          <w:rFonts w:eastAsia="宋体" w:hint="eastAsia"/>
          <w:szCs w:val="24"/>
          <w:lang w:eastAsia="zh-CN"/>
        </w:rPr>
        <w:t xml:space="preserve"> (</w:t>
      </w:r>
      <w:r w:rsidRPr="007A4B0B">
        <w:rPr>
          <w:rFonts w:eastAsia="宋体"/>
          <w:szCs w:val="24"/>
          <w:lang w:eastAsia="zh-CN"/>
        </w:rPr>
        <w:t>CMCC, Ericsson</w:t>
      </w:r>
      <w:r w:rsidRPr="007A4B0B">
        <w:rPr>
          <w:rFonts w:eastAsia="宋体"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699"/>
        <w:gridCol w:w="2689"/>
      </w:tblGrid>
      <w:tr w:rsidR="00E47A86" w:rsidRPr="007A4B0B" w14:paraId="478F47F9"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628E2F17" w14:textId="77777777" w:rsidR="00E47A86" w:rsidRPr="007A4B0B" w:rsidRDefault="00E47A86" w:rsidP="00455DB2">
            <w:pPr>
              <w:keepNext/>
              <w:keepLines/>
              <w:jc w:val="center"/>
            </w:pPr>
            <w:r w:rsidRPr="007A4B0B">
              <w:rPr>
                <w:b/>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03B1657E" w14:textId="77777777" w:rsidR="00E47A86" w:rsidRPr="007A4B0B" w:rsidRDefault="00E47A86" w:rsidP="00455DB2">
            <w:pPr>
              <w:keepNext/>
              <w:keepLines/>
              <w:jc w:val="center"/>
            </w:pPr>
            <w:r w:rsidRPr="007A4B0B">
              <w:rPr>
                <w:b/>
              </w:rPr>
              <w:t>T</w:t>
            </w:r>
            <w:r w:rsidRPr="007A4B0B">
              <w:rPr>
                <w:b/>
                <w:vertAlign w:val="subscript"/>
              </w:rPr>
              <w:t xml:space="preserve">Identify, E-UTRAN </w:t>
            </w:r>
            <w:r w:rsidRPr="007A4B0B">
              <w:rPr>
                <w:b/>
              </w:rPr>
              <w:t>(s) (DRX cycles)</w:t>
            </w:r>
          </w:p>
        </w:tc>
      </w:tr>
      <w:tr w:rsidR="00E47A86" w:rsidRPr="007A4B0B" w14:paraId="3203C270"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tcPr>
          <w:p w14:paraId="5EC8F3F2" w14:textId="77777777" w:rsidR="00E47A86" w:rsidRPr="007A4B0B" w:rsidRDefault="00E47A86" w:rsidP="00455DB2">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5E43789C"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5D76CF83"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Gap period = 80 ms</w:t>
            </w:r>
          </w:p>
        </w:tc>
      </w:tr>
      <w:tr w:rsidR="00E47A86" w:rsidRPr="007A4B0B" w14:paraId="2F049807"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547011A"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2002280D"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0DC739E4"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Non-DRX requirements in clause 9.4.2.2 apply</w:t>
            </w:r>
          </w:p>
        </w:tc>
      </w:tr>
      <w:tr w:rsidR="00E47A86" w:rsidRPr="007A4B0B" w14:paraId="5CA9F39F"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E4900DC"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31B2DA3B"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356AC8E6"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(10)</w:t>
            </w:r>
          </w:p>
        </w:tc>
      </w:tr>
      <w:tr w:rsidR="00E47A86" w:rsidRPr="007A4B0B" w14:paraId="032FC5D2"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7EF41351"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4961497"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3CA0E2F6" w14:textId="77777777" w:rsidR="00E47A86" w:rsidRPr="007A4B0B" w:rsidRDefault="00E47A86" w:rsidP="00455DB2">
            <w:pPr>
              <w:pStyle w:val="TAC"/>
              <w:ind w:firstLine="400"/>
              <w:rPr>
                <w:rFonts w:ascii="Times New Roman" w:hAnsi="Times New Roman"/>
                <w:sz w:val="20"/>
                <w:lang w:val="sv-SE"/>
              </w:rPr>
            </w:pPr>
            <w:r w:rsidRPr="007A4B0B">
              <w:rPr>
                <w:rFonts w:ascii="Times New Roman" w:hAnsi="Times New Roman"/>
                <w:sz w:val="20"/>
                <w:lang w:val="sv-SE"/>
              </w:rPr>
              <w:t>Note1 (8)</w:t>
            </w:r>
          </w:p>
        </w:tc>
      </w:tr>
      <w:tr w:rsidR="00E47A86" w:rsidRPr="007A4B0B" w14:paraId="449D062D"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AC4C395"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4990111C"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36ED31D2"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(20)</w:t>
            </w:r>
          </w:p>
        </w:tc>
      </w:tr>
      <w:tr w:rsidR="00E47A86" w:rsidRPr="007A4B0B" w14:paraId="22349D32"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5702D1B9" w14:textId="77777777" w:rsidR="00E47A86" w:rsidRPr="007A4B0B" w:rsidRDefault="00E47A86" w:rsidP="00455DB2">
            <w:pPr>
              <w:keepNext/>
              <w:keepLines/>
              <w:ind w:left="851" w:hanging="851"/>
            </w:pPr>
            <w:r w:rsidRPr="007A4B0B">
              <w:t>NOTE 1:</w:t>
            </w:r>
            <w:r w:rsidRPr="007A4B0B">
              <w:tab/>
              <w:t>The time depends on the DRX cycle length.</w:t>
            </w:r>
          </w:p>
        </w:tc>
      </w:tr>
    </w:tbl>
    <w:p w14:paraId="577F4BB9" w14:textId="77777777" w:rsidR="00E47A86" w:rsidRPr="007A4B0B" w:rsidRDefault="00E47A86" w:rsidP="00E47A86">
      <w:pPr>
        <w:spacing w:after="120"/>
        <w:ind w:left="1077"/>
        <w:rPr>
          <w:rFonts w:eastAsia="宋体"/>
          <w:szCs w:val="24"/>
          <w:lang w:eastAsia="zh-CN"/>
        </w:rPr>
      </w:pPr>
    </w:p>
    <w:p w14:paraId="4988D9C3" w14:textId="77777777" w:rsidR="00E47A86" w:rsidRPr="007A4B0B" w:rsidRDefault="00E47A86" w:rsidP="00E47A86">
      <w:pPr>
        <w:pStyle w:val="afe"/>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 xml:space="preserve">Option 2 (QC, HW):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E47A86" w:rsidRPr="007A4B0B" w14:paraId="2D8AFAB9"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216FAB6" w14:textId="77777777" w:rsidR="00E47A86" w:rsidRPr="007A4B0B" w:rsidRDefault="00E47A86" w:rsidP="00455DB2">
            <w:pPr>
              <w:keepNext/>
              <w:keepLines/>
              <w:jc w:val="center"/>
            </w:pPr>
            <w:r w:rsidRPr="007A4B0B">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669CEF08" w14:textId="77777777" w:rsidR="00E47A86" w:rsidRPr="007A4B0B" w:rsidRDefault="00E47A86" w:rsidP="00455DB2">
            <w:pPr>
              <w:keepNext/>
              <w:keepLines/>
              <w:jc w:val="center"/>
            </w:pPr>
            <w:r w:rsidRPr="007A4B0B">
              <w:rPr>
                <w:rFonts w:ascii="Arial" w:hAnsi="Arial"/>
                <w:b/>
                <w:sz w:val="18"/>
              </w:rPr>
              <w:t>T</w:t>
            </w:r>
            <w:r w:rsidRPr="007A4B0B">
              <w:rPr>
                <w:rFonts w:ascii="Arial" w:hAnsi="Arial"/>
                <w:b/>
                <w:sz w:val="18"/>
                <w:vertAlign w:val="subscript"/>
              </w:rPr>
              <w:t xml:space="preserve">Identify, E-UTRAN TDD </w:t>
            </w:r>
            <w:r w:rsidRPr="007A4B0B">
              <w:rPr>
                <w:rFonts w:ascii="Arial" w:hAnsi="Arial"/>
                <w:b/>
                <w:sz w:val="18"/>
              </w:rPr>
              <w:t>(s) (DRX cycles)</w:t>
            </w:r>
          </w:p>
        </w:tc>
      </w:tr>
      <w:tr w:rsidR="00E47A86" w:rsidRPr="007A4B0B" w14:paraId="4049AF78"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47C14580" w14:textId="77777777" w:rsidR="00E47A86" w:rsidRPr="007A4B0B" w:rsidRDefault="00E47A86" w:rsidP="00455DB2">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5C94257A" w14:textId="77777777" w:rsidR="00E47A86" w:rsidRPr="007A4B0B" w:rsidRDefault="00E47A86" w:rsidP="00455DB2">
            <w:pPr>
              <w:keepNext/>
              <w:keepLines/>
              <w:jc w:val="center"/>
            </w:pPr>
            <w:r w:rsidRPr="007A4B0B">
              <w:rPr>
                <w:rFonts w:ascii="Arial" w:hAnsi="Arial"/>
              </w:rPr>
              <w:t>Gap period = 40 ms, 20 ms</w:t>
            </w:r>
          </w:p>
        </w:tc>
        <w:tc>
          <w:tcPr>
            <w:tcW w:w="1961" w:type="pct"/>
            <w:tcBorders>
              <w:top w:val="single" w:sz="4" w:space="0" w:color="auto"/>
              <w:left w:val="single" w:sz="4" w:space="0" w:color="auto"/>
              <w:bottom w:val="single" w:sz="4" w:space="0" w:color="auto"/>
              <w:right w:val="single" w:sz="4" w:space="0" w:color="auto"/>
            </w:tcBorders>
            <w:hideMark/>
          </w:tcPr>
          <w:p w14:paraId="3A6E9B54" w14:textId="77777777" w:rsidR="00E47A86" w:rsidRPr="007A4B0B" w:rsidRDefault="00E47A86" w:rsidP="00455DB2">
            <w:pPr>
              <w:keepNext/>
              <w:keepLines/>
              <w:jc w:val="center"/>
            </w:pPr>
            <w:r w:rsidRPr="007A4B0B">
              <w:rPr>
                <w:rFonts w:ascii="Arial" w:hAnsi="Arial"/>
              </w:rPr>
              <w:t>Gap period = 80 ms</w:t>
            </w:r>
          </w:p>
        </w:tc>
      </w:tr>
      <w:tr w:rsidR="00E47A86" w:rsidRPr="007A4B0B" w14:paraId="6C34CAC3"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5DD7325" w14:textId="77777777" w:rsidR="00E47A86" w:rsidRPr="007A4B0B" w:rsidRDefault="00E47A86" w:rsidP="00455DB2">
            <w:pPr>
              <w:keepNext/>
              <w:keepLines/>
              <w:jc w:val="center"/>
            </w:pPr>
            <w:r w:rsidRPr="007A4B0B">
              <w:rPr>
                <w:sz w:val="18"/>
              </w:rPr>
              <w:t>≤</w:t>
            </w:r>
            <w:r w:rsidRPr="007A4B0B">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7B974980" w14:textId="77777777" w:rsidR="00E47A86" w:rsidRPr="007A4B0B" w:rsidRDefault="00E47A86" w:rsidP="00455DB2">
            <w:pPr>
              <w:keepNext/>
              <w:keepLines/>
              <w:jc w:val="center"/>
            </w:pPr>
            <w:r w:rsidRPr="007A4B0B">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75EBA563" w14:textId="77777777" w:rsidR="00E47A86" w:rsidRPr="007A4B0B" w:rsidRDefault="00E47A86" w:rsidP="00455DB2">
            <w:pPr>
              <w:keepNext/>
              <w:keepLines/>
              <w:jc w:val="center"/>
            </w:pPr>
            <w:r w:rsidRPr="007A4B0B">
              <w:rPr>
                <w:rFonts w:ascii="Arial" w:hAnsi="Arial"/>
                <w:sz w:val="18"/>
              </w:rPr>
              <w:t>Non-DRX requirements in clause 9.4.3.2 apply</w:t>
            </w:r>
          </w:p>
        </w:tc>
      </w:tr>
      <w:tr w:rsidR="00E47A86" w:rsidRPr="007A4B0B" w14:paraId="6628519B"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0538829" w14:textId="77777777" w:rsidR="00E47A86" w:rsidRPr="007A4B0B" w:rsidRDefault="00E47A86" w:rsidP="00455DB2">
            <w:pPr>
              <w:pStyle w:val="TAC"/>
            </w:pPr>
            <w:r w:rsidRPr="007A4B0B">
              <w:t>0.256</w:t>
            </w:r>
          </w:p>
        </w:tc>
        <w:tc>
          <w:tcPr>
            <w:tcW w:w="1603" w:type="pct"/>
            <w:tcBorders>
              <w:top w:val="single" w:sz="4" w:space="0" w:color="auto"/>
              <w:left w:val="single" w:sz="4" w:space="0" w:color="auto"/>
              <w:bottom w:val="single" w:sz="4" w:space="0" w:color="auto"/>
              <w:right w:val="single" w:sz="4" w:space="0" w:color="auto"/>
            </w:tcBorders>
            <w:hideMark/>
          </w:tcPr>
          <w:p w14:paraId="5F9B6755" w14:textId="77777777" w:rsidR="00E47A86" w:rsidRPr="007A4B0B" w:rsidRDefault="00E47A86" w:rsidP="00455DB2">
            <w:pPr>
              <w:pStyle w:val="TAC"/>
            </w:pPr>
            <w:r w:rsidRPr="007A4B0B">
              <w:t>3.84*</w:t>
            </w:r>
            <w:r w:rsidRPr="007A4B0B">
              <w:rPr>
                <w:rFonts w:cs="v4.2.0"/>
              </w:rPr>
              <w:t xml:space="preserve"> CSSF</w:t>
            </w:r>
            <w:r w:rsidRPr="007A4B0B">
              <w:rPr>
                <w:rFonts w:cs="v4.2.0"/>
                <w:vertAlign w:val="subscript"/>
              </w:rPr>
              <w:t>interRAT</w:t>
            </w:r>
            <w:r w:rsidRPr="007A4B0B">
              <w:t xml:space="preserve"> (15*</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67D80AEF" w14:textId="77777777" w:rsidR="00E47A86" w:rsidRPr="007A4B0B" w:rsidRDefault="00E47A86" w:rsidP="00455DB2">
            <w:pPr>
              <w:pStyle w:val="TAC"/>
            </w:pPr>
            <w:r w:rsidRPr="007A4B0B">
              <w:t>3.84*K (15*</w:t>
            </w:r>
            <w:r w:rsidRPr="007A4B0B">
              <w:rPr>
                <w:rFonts w:cs="v4.2.0"/>
              </w:rPr>
              <w:t>CSSF</w:t>
            </w:r>
            <w:r w:rsidRPr="007A4B0B">
              <w:rPr>
                <w:rFonts w:cs="v4.2.0"/>
                <w:vertAlign w:val="subscript"/>
              </w:rPr>
              <w:t>interRAT</w:t>
            </w:r>
            <w:r w:rsidRPr="007A4B0B">
              <w:t>)</w:t>
            </w:r>
          </w:p>
        </w:tc>
      </w:tr>
      <w:tr w:rsidR="00E47A86" w:rsidRPr="007A4B0B" w14:paraId="4DCAD1D7"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3CF9EE5" w14:textId="77777777" w:rsidR="00E47A86" w:rsidRPr="007A4B0B" w:rsidRDefault="00E47A86" w:rsidP="00455DB2">
            <w:pPr>
              <w:pStyle w:val="TAC"/>
            </w:pPr>
            <w:r w:rsidRPr="007A4B0B">
              <w:t>0.32</w:t>
            </w:r>
          </w:p>
        </w:tc>
        <w:tc>
          <w:tcPr>
            <w:tcW w:w="1603" w:type="pct"/>
            <w:tcBorders>
              <w:top w:val="single" w:sz="4" w:space="0" w:color="auto"/>
              <w:left w:val="single" w:sz="4" w:space="0" w:color="auto"/>
              <w:bottom w:val="single" w:sz="4" w:space="0" w:color="auto"/>
              <w:right w:val="single" w:sz="4" w:space="0" w:color="auto"/>
            </w:tcBorders>
            <w:hideMark/>
          </w:tcPr>
          <w:p w14:paraId="3F0F8D22" w14:textId="77777777" w:rsidR="00E47A86" w:rsidRPr="007A4B0B" w:rsidRDefault="00E47A86" w:rsidP="00455DB2">
            <w:pPr>
              <w:pStyle w:val="TAC"/>
            </w:pPr>
            <w:r w:rsidRPr="007A4B0B">
              <w:t>4.8*K (15*</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52A6384D" w14:textId="77777777" w:rsidR="00E47A86" w:rsidRPr="007A4B0B" w:rsidRDefault="00E47A86" w:rsidP="00455DB2">
            <w:pPr>
              <w:pStyle w:val="TAC"/>
              <w:rPr>
                <w:lang w:val="sv-SE"/>
              </w:rPr>
            </w:pPr>
            <w:r w:rsidRPr="007A4B0B">
              <w:rPr>
                <w:lang w:val="sv-SE"/>
              </w:rPr>
              <w:t>4.8*K (15*</w:t>
            </w:r>
            <w:r w:rsidRPr="007A4B0B">
              <w:rPr>
                <w:rFonts w:cs="v4.2.0"/>
              </w:rPr>
              <w:t>CSSF</w:t>
            </w:r>
            <w:r w:rsidRPr="007A4B0B">
              <w:rPr>
                <w:rFonts w:cs="v4.2.0"/>
                <w:vertAlign w:val="subscript"/>
              </w:rPr>
              <w:t>interRAT</w:t>
            </w:r>
            <w:r w:rsidRPr="007A4B0B">
              <w:rPr>
                <w:lang w:val="sv-SE"/>
              </w:rPr>
              <w:t>)</w:t>
            </w:r>
          </w:p>
        </w:tc>
      </w:tr>
      <w:tr w:rsidR="00E47A86" w:rsidRPr="007A4B0B" w14:paraId="332289F1"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8E10636" w14:textId="77777777" w:rsidR="00E47A86" w:rsidRPr="007A4B0B" w:rsidRDefault="00E47A86" w:rsidP="00455DB2">
            <w:pPr>
              <w:pStyle w:val="TAC"/>
            </w:pPr>
            <w:r w:rsidRPr="007A4B0B">
              <w:t xml:space="preserve">0.32&lt; DRX-cycle </w:t>
            </w:r>
            <w:r w:rsidRPr="007A4B0B">
              <w:rPr>
                <w:rFonts w:hint="eastAsia"/>
                <w:lang w:val="en-US"/>
              </w:rPr>
              <w:t>≤</w:t>
            </w:r>
            <w:r w:rsidRPr="007A4B0B">
              <w:t>10.24</w:t>
            </w:r>
          </w:p>
        </w:tc>
        <w:tc>
          <w:tcPr>
            <w:tcW w:w="1603" w:type="pct"/>
            <w:tcBorders>
              <w:top w:val="single" w:sz="4" w:space="0" w:color="auto"/>
              <w:left w:val="single" w:sz="4" w:space="0" w:color="auto"/>
              <w:bottom w:val="single" w:sz="4" w:space="0" w:color="auto"/>
              <w:right w:val="single" w:sz="4" w:space="0" w:color="auto"/>
            </w:tcBorders>
            <w:hideMark/>
          </w:tcPr>
          <w:p w14:paraId="6BB82F0A" w14:textId="77777777" w:rsidR="00E47A86" w:rsidRPr="007A4B0B" w:rsidRDefault="00E47A86" w:rsidP="00455DB2">
            <w:pPr>
              <w:pStyle w:val="TAC"/>
            </w:pPr>
            <w:r w:rsidRPr="007A4B0B">
              <w:t>Note1 (20*</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13F1825B" w14:textId="77777777" w:rsidR="00E47A86" w:rsidRPr="007A4B0B" w:rsidRDefault="00E47A86" w:rsidP="00455DB2">
            <w:pPr>
              <w:pStyle w:val="TAC"/>
            </w:pPr>
            <w:r w:rsidRPr="007A4B0B">
              <w:t>Note1 (20*</w:t>
            </w:r>
            <w:r w:rsidRPr="007A4B0B">
              <w:rPr>
                <w:rFonts w:cs="v4.2.0"/>
              </w:rPr>
              <w:t>CSSF</w:t>
            </w:r>
            <w:r w:rsidRPr="007A4B0B">
              <w:rPr>
                <w:rFonts w:cs="v4.2.0"/>
                <w:vertAlign w:val="subscript"/>
              </w:rPr>
              <w:t>interRAT</w:t>
            </w:r>
            <w:r w:rsidRPr="007A4B0B">
              <w:t>)</w:t>
            </w:r>
          </w:p>
        </w:tc>
      </w:tr>
      <w:tr w:rsidR="00E47A86" w:rsidRPr="007A4B0B" w14:paraId="4174846F"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F12B4D2" w14:textId="77777777" w:rsidR="00E47A86" w:rsidRPr="007A4B0B" w:rsidRDefault="00E47A86" w:rsidP="00455DB2">
            <w:pPr>
              <w:pStyle w:val="TAN"/>
            </w:pPr>
            <w:r w:rsidRPr="007A4B0B">
              <w:t>NOTE 1:</w:t>
            </w:r>
            <w:r w:rsidRPr="007A4B0B">
              <w:tab/>
              <w:t>The time depends on the DRX cycle length.</w:t>
            </w:r>
          </w:p>
          <w:p w14:paraId="1BAFC710" w14:textId="77777777" w:rsidR="00E47A86" w:rsidRPr="007A4B0B" w:rsidRDefault="00E47A86" w:rsidP="00455DB2">
            <w:pPr>
              <w:pStyle w:val="TAN"/>
            </w:pPr>
            <w:r w:rsidRPr="007A4B0B">
              <w:t>NOTE 2:</w:t>
            </w:r>
            <w:r w:rsidRPr="007A4B0B">
              <w:rPr>
                <w:rFonts w:cs="Arial"/>
              </w:rPr>
              <w:tab/>
            </w:r>
            <w:r w:rsidRPr="007A4B0B">
              <w:rPr>
                <w:rFonts w:cs="v4.2.0"/>
              </w:rPr>
              <w:t xml:space="preserve"> CSSF</w:t>
            </w:r>
            <w:r w:rsidRPr="007A4B0B">
              <w:rPr>
                <w:rFonts w:cs="v4.2.0"/>
                <w:vertAlign w:val="subscript"/>
              </w:rPr>
              <w:t>interRAT</w:t>
            </w:r>
            <w:r w:rsidRPr="007A4B0B">
              <w:t xml:space="preserve"> is as defined in clause 9.4.3.2.</w:t>
            </w:r>
          </w:p>
        </w:tc>
      </w:tr>
    </w:tbl>
    <w:p w14:paraId="2E096513" w14:textId="77777777" w:rsidR="00E47A86" w:rsidRPr="007A4B0B" w:rsidRDefault="00E47A86" w:rsidP="00E47A86">
      <w:pPr>
        <w:spacing w:after="120"/>
        <w:ind w:left="1077"/>
        <w:rPr>
          <w:rFonts w:eastAsia="宋体"/>
          <w:szCs w:val="24"/>
          <w:lang w:eastAsia="zh-CN"/>
        </w:rPr>
      </w:pPr>
    </w:p>
    <w:p w14:paraId="39776012" w14:textId="77777777" w:rsidR="00E47A86" w:rsidRPr="007A4B0B" w:rsidRDefault="00E47A86" w:rsidP="00E47A86">
      <w:pPr>
        <w:pStyle w:val="afe"/>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 xml:space="preserve">Option 3 (vivo): </w:t>
      </w:r>
    </w:p>
    <w:tbl>
      <w:tblPr>
        <w:tblW w:w="4121" w:type="pct"/>
        <w:jc w:val="center"/>
        <w:tblCellMar>
          <w:left w:w="0" w:type="dxa"/>
          <w:right w:w="0" w:type="dxa"/>
        </w:tblCellMar>
        <w:tblLook w:val="0600" w:firstRow="0" w:lastRow="0" w:firstColumn="0" w:lastColumn="0" w:noHBand="1" w:noVBand="1"/>
      </w:tblPr>
      <w:tblGrid>
        <w:gridCol w:w="2399"/>
        <w:gridCol w:w="2411"/>
        <w:gridCol w:w="3120"/>
      </w:tblGrid>
      <w:tr w:rsidR="00E47A86" w:rsidRPr="007A4B0B" w14:paraId="376D4460"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3AD6809" w14:textId="77777777" w:rsidR="00E47A86" w:rsidRPr="007A4B0B" w:rsidRDefault="00E47A86" w:rsidP="00455DB2">
            <w:pPr>
              <w:suppressAutoHyphens/>
              <w:spacing w:after="120"/>
              <w:contextualSpacing/>
              <w:rPr>
                <w:color w:val="000000"/>
              </w:rPr>
            </w:pPr>
            <w:r w:rsidRPr="007A4B0B">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E7CDE6A" w14:textId="77777777" w:rsidR="00E47A86" w:rsidRPr="007A4B0B" w:rsidRDefault="00E47A86" w:rsidP="00455DB2">
            <w:pPr>
              <w:suppressAutoHyphens/>
              <w:spacing w:after="120"/>
              <w:contextualSpacing/>
              <w:rPr>
                <w:color w:val="000000"/>
              </w:rPr>
            </w:pPr>
            <w:r w:rsidRPr="007A4B0B">
              <w:rPr>
                <w:b/>
                <w:bCs/>
                <w:color w:val="000000"/>
              </w:rPr>
              <w:t>T</w:t>
            </w:r>
            <w:r w:rsidRPr="007A4B0B">
              <w:rPr>
                <w:b/>
                <w:bCs/>
                <w:color w:val="000000"/>
                <w:vertAlign w:val="subscript"/>
              </w:rPr>
              <w:t xml:space="preserve">Identify, E-UTRAN TDD </w:t>
            </w:r>
            <w:r w:rsidRPr="007A4B0B">
              <w:rPr>
                <w:b/>
                <w:bCs/>
                <w:color w:val="000000"/>
              </w:rPr>
              <w:t>(s) (DRX cycles)</w:t>
            </w:r>
          </w:p>
        </w:tc>
      </w:tr>
      <w:tr w:rsidR="00E47A86" w:rsidRPr="007A4B0B" w14:paraId="5785C4B4"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5E4F5BB" w14:textId="77777777" w:rsidR="00E47A86" w:rsidRPr="007A4B0B" w:rsidRDefault="00E47A86" w:rsidP="00455DB2">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BB4057C" w14:textId="77777777" w:rsidR="00E47A86" w:rsidRPr="007A4B0B" w:rsidRDefault="00E47A86" w:rsidP="00455DB2">
            <w:pPr>
              <w:suppressAutoHyphens/>
              <w:spacing w:after="120"/>
              <w:contextualSpacing/>
              <w:rPr>
                <w:color w:val="000000"/>
              </w:rPr>
            </w:pPr>
            <w:r w:rsidRPr="007A4B0B">
              <w:rPr>
                <w:color w:val="000000"/>
              </w:rPr>
              <w:t>Gap period = 40 ms, 20 ms</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4435E4E" w14:textId="77777777" w:rsidR="00E47A86" w:rsidRPr="007A4B0B" w:rsidRDefault="00E47A86" w:rsidP="00455DB2">
            <w:pPr>
              <w:suppressAutoHyphens/>
              <w:spacing w:after="120"/>
              <w:contextualSpacing/>
              <w:rPr>
                <w:color w:val="000000"/>
              </w:rPr>
            </w:pPr>
            <w:r w:rsidRPr="007A4B0B">
              <w:rPr>
                <w:color w:val="000000"/>
              </w:rPr>
              <w:t>Gap period = 80 ms</w:t>
            </w:r>
          </w:p>
        </w:tc>
      </w:tr>
      <w:tr w:rsidR="00E47A86" w:rsidRPr="007A4B0B" w14:paraId="4DEE11BE"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1D81CA9" w14:textId="77777777" w:rsidR="00E47A86" w:rsidRPr="007A4B0B" w:rsidRDefault="00E47A86" w:rsidP="00455DB2">
            <w:pPr>
              <w:suppressAutoHyphens/>
              <w:spacing w:after="120"/>
              <w:contextualSpacing/>
              <w:rPr>
                <w:color w:val="000000"/>
              </w:rPr>
            </w:pPr>
            <w:r w:rsidRPr="007A4B0B">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AD04F1F" w14:textId="77777777" w:rsidR="00E47A86" w:rsidRPr="007A4B0B" w:rsidRDefault="00E47A86" w:rsidP="00455DB2">
            <w:pPr>
              <w:suppressAutoHyphens/>
              <w:spacing w:after="120"/>
              <w:contextualSpacing/>
              <w:rPr>
                <w:color w:val="000000"/>
              </w:rPr>
            </w:pPr>
            <w:r w:rsidRPr="007A4B0B">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47815EE" w14:textId="77777777" w:rsidR="00E47A86" w:rsidRPr="007A4B0B" w:rsidRDefault="00E47A86" w:rsidP="00455DB2">
            <w:pPr>
              <w:suppressAutoHyphens/>
              <w:spacing w:after="120"/>
              <w:contextualSpacing/>
              <w:rPr>
                <w:color w:val="000000"/>
              </w:rPr>
            </w:pPr>
            <w:r w:rsidRPr="007A4B0B">
              <w:rPr>
                <w:color w:val="000000"/>
              </w:rPr>
              <w:t>Non-DRX requirements in clause 9.4.3.2 apply</w:t>
            </w:r>
          </w:p>
        </w:tc>
      </w:tr>
      <w:tr w:rsidR="00E47A86" w:rsidRPr="007A4B0B" w14:paraId="56E72A41"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12B8E66" w14:textId="77777777" w:rsidR="00E47A86" w:rsidRPr="007A4B0B" w:rsidRDefault="00E47A86" w:rsidP="00455DB2">
            <w:pPr>
              <w:suppressAutoHyphens/>
              <w:spacing w:after="120"/>
              <w:contextualSpacing/>
              <w:rPr>
                <w:color w:val="000000"/>
              </w:rPr>
            </w:pPr>
            <w:r w:rsidRPr="007A4B0B">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F02B9DE" w14:textId="77777777" w:rsidR="00E47A86" w:rsidRPr="007A4B0B" w:rsidRDefault="00E47A86" w:rsidP="00455DB2">
            <w:pPr>
              <w:suppressAutoHyphens/>
              <w:spacing w:after="120"/>
              <w:contextualSpacing/>
              <w:rPr>
                <w:color w:val="000000"/>
              </w:rPr>
            </w:pPr>
            <w:r w:rsidRPr="007A4B0B">
              <w:rPr>
                <w:color w:val="000000"/>
              </w:rPr>
              <w:t>Note1 (15*CSSF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6A1592E" w14:textId="77777777" w:rsidR="00E47A86" w:rsidRPr="007A4B0B" w:rsidRDefault="00E47A86" w:rsidP="00455DB2">
            <w:pPr>
              <w:suppressAutoHyphens/>
              <w:spacing w:after="120"/>
              <w:contextualSpacing/>
              <w:rPr>
                <w:color w:val="000000"/>
              </w:rPr>
            </w:pPr>
            <w:r w:rsidRPr="007A4B0B">
              <w:rPr>
                <w:color w:val="000000"/>
              </w:rPr>
              <w:t>Note1 (15*CSSF</w:t>
            </w:r>
            <w:r w:rsidRPr="007A4B0B">
              <w:rPr>
                <w:color w:val="000000"/>
                <w:vertAlign w:val="subscript"/>
              </w:rPr>
              <w:t>interRAT</w:t>
            </w:r>
            <w:r w:rsidRPr="007A4B0B">
              <w:rPr>
                <w:color w:val="000000"/>
              </w:rPr>
              <w:t>)</w:t>
            </w:r>
          </w:p>
        </w:tc>
      </w:tr>
      <w:tr w:rsidR="00E47A86" w:rsidRPr="007A4B0B" w14:paraId="5457E89E"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D4CD2B5" w14:textId="77777777" w:rsidR="00E47A86" w:rsidRPr="007A4B0B" w:rsidRDefault="00E47A86" w:rsidP="00455DB2">
            <w:pPr>
              <w:suppressAutoHyphens/>
              <w:spacing w:after="120"/>
              <w:contextualSpacing/>
              <w:rPr>
                <w:color w:val="000000"/>
              </w:rPr>
            </w:pPr>
            <w:r w:rsidRPr="007A4B0B">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73C5475" w14:textId="77777777" w:rsidR="00E47A86" w:rsidRPr="007A4B0B" w:rsidRDefault="00E47A86" w:rsidP="00455DB2">
            <w:pPr>
              <w:suppressAutoHyphens/>
              <w:spacing w:after="120"/>
              <w:contextualSpacing/>
              <w:rPr>
                <w:color w:val="000000"/>
              </w:rPr>
            </w:pPr>
            <w:r w:rsidRPr="007A4B0B">
              <w:rPr>
                <w:color w:val="000000"/>
              </w:rPr>
              <w:t>5.12*CSSF</w:t>
            </w:r>
            <w:r w:rsidRPr="007A4B0B">
              <w:rPr>
                <w:color w:val="000000"/>
                <w:vertAlign w:val="subscript"/>
              </w:rPr>
              <w:t>interRAT</w:t>
            </w:r>
            <w:r w:rsidRPr="007A4B0B">
              <w:rPr>
                <w:color w:val="000000"/>
              </w:rPr>
              <w:t xml:space="preserve"> (8*CSSF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080B2CB" w14:textId="77777777" w:rsidR="00E47A86" w:rsidRPr="007A4B0B" w:rsidRDefault="00E47A86" w:rsidP="00455DB2">
            <w:pPr>
              <w:suppressAutoHyphens/>
              <w:spacing w:after="120"/>
              <w:contextualSpacing/>
              <w:rPr>
                <w:color w:val="000000"/>
              </w:rPr>
            </w:pPr>
            <w:r w:rsidRPr="007A4B0B">
              <w:rPr>
                <w:color w:val="000000"/>
              </w:rPr>
              <w:t>5.12*CSSF</w:t>
            </w:r>
            <w:r w:rsidRPr="007A4B0B">
              <w:rPr>
                <w:color w:val="000000"/>
                <w:vertAlign w:val="subscript"/>
              </w:rPr>
              <w:t>interRAT</w:t>
            </w:r>
            <w:r w:rsidRPr="007A4B0B">
              <w:rPr>
                <w:color w:val="000000"/>
              </w:rPr>
              <w:t xml:space="preserve"> (8*CSSF</w:t>
            </w:r>
            <w:r w:rsidRPr="007A4B0B">
              <w:rPr>
                <w:color w:val="000000"/>
                <w:vertAlign w:val="subscript"/>
              </w:rPr>
              <w:t>interRAT</w:t>
            </w:r>
            <w:r w:rsidRPr="007A4B0B">
              <w:rPr>
                <w:color w:val="000000"/>
              </w:rPr>
              <w:t>)</w:t>
            </w:r>
          </w:p>
        </w:tc>
      </w:tr>
      <w:tr w:rsidR="00E47A86" w:rsidRPr="007A4B0B" w14:paraId="42D604D8"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B83CB31" w14:textId="77777777" w:rsidR="00E47A86" w:rsidRPr="007A4B0B" w:rsidRDefault="00E47A86" w:rsidP="00455DB2">
            <w:pPr>
              <w:suppressAutoHyphens/>
              <w:spacing w:after="120"/>
              <w:contextualSpacing/>
              <w:rPr>
                <w:color w:val="000000"/>
              </w:rPr>
            </w:pPr>
            <w:r w:rsidRPr="007A4B0B">
              <w:rPr>
                <w:color w:val="000000"/>
              </w:rPr>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A16EFD1" w14:textId="77777777" w:rsidR="00E47A86" w:rsidRPr="007A4B0B" w:rsidRDefault="00E47A86" w:rsidP="00455DB2">
            <w:pPr>
              <w:suppressAutoHyphens/>
              <w:spacing w:after="120"/>
              <w:contextualSpacing/>
              <w:rPr>
                <w:color w:val="000000"/>
              </w:rPr>
            </w:pPr>
            <w:r w:rsidRPr="007A4B0B">
              <w:rPr>
                <w:color w:val="000000"/>
              </w:rPr>
              <w:t>8.96*CSSF</w:t>
            </w:r>
            <w:r w:rsidRPr="007A4B0B">
              <w:rPr>
                <w:color w:val="000000"/>
                <w:vertAlign w:val="subscript"/>
              </w:rPr>
              <w:t>interRAT</w:t>
            </w:r>
            <w:r w:rsidRPr="007A4B0B">
              <w:rPr>
                <w:color w:val="000000"/>
              </w:rPr>
              <w:t xml:space="preserve"> (7*CSSF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CFAF6AB" w14:textId="77777777" w:rsidR="00E47A86" w:rsidRPr="007A4B0B" w:rsidRDefault="00E47A86" w:rsidP="00455DB2">
            <w:pPr>
              <w:suppressAutoHyphens/>
              <w:spacing w:after="120"/>
              <w:contextualSpacing/>
              <w:rPr>
                <w:rFonts w:eastAsia="Times New Roman"/>
                <w:color w:val="000000"/>
              </w:rPr>
            </w:pPr>
            <w:r w:rsidRPr="007A4B0B">
              <w:rPr>
                <w:color w:val="000000"/>
              </w:rPr>
              <w:t>8.96*CSSF</w:t>
            </w:r>
            <w:r w:rsidRPr="007A4B0B">
              <w:rPr>
                <w:color w:val="000000"/>
                <w:vertAlign w:val="subscript"/>
              </w:rPr>
              <w:t>interRAT</w:t>
            </w:r>
            <w:r w:rsidRPr="007A4B0B">
              <w:rPr>
                <w:color w:val="000000"/>
              </w:rPr>
              <w:t xml:space="preserve"> (7*CSSF</w:t>
            </w:r>
            <w:r w:rsidRPr="007A4B0B">
              <w:rPr>
                <w:color w:val="000000"/>
                <w:vertAlign w:val="subscript"/>
              </w:rPr>
              <w:t>interRAT</w:t>
            </w:r>
            <w:r w:rsidRPr="007A4B0B">
              <w:rPr>
                <w:color w:val="000000"/>
              </w:rPr>
              <w:t>)</w:t>
            </w:r>
          </w:p>
        </w:tc>
      </w:tr>
      <w:tr w:rsidR="00E47A86" w:rsidRPr="007A4B0B" w14:paraId="4D7E26F8"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7849CB9" w14:textId="77777777" w:rsidR="00E47A86" w:rsidRPr="007A4B0B" w:rsidRDefault="00E47A86" w:rsidP="00455DB2">
            <w:pPr>
              <w:suppressAutoHyphens/>
              <w:spacing w:after="120"/>
              <w:contextualSpacing/>
              <w:rPr>
                <w:color w:val="000000"/>
              </w:rPr>
            </w:pPr>
            <w:r w:rsidRPr="007A4B0B">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57D3F46" w14:textId="77777777" w:rsidR="00E47A86" w:rsidRPr="007A4B0B" w:rsidRDefault="00E47A86" w:rsidP="00455DB2">
            <w:pPr>
              <w:suppressAutoHyphens/>
              <w:spacing w:after="120"/>
              <w:contextualSpacing/>
              <w:rPr>
                <w:color w:val="000000"/>
              </w:rPr>
            </w:pPr>
            <w:r w:rsidRPr="007A4B0B">
              <w:rPr>
                <w:color w:val="000000"/>
              </w:rPr>
              <w:t>Note1 (20*CSSF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0F120A4" w14:textId="77777777" w:rsidR="00E47A86" w:rsidRPr="007A4B0B" w:rsidRDefault="00E47A86" w:rsidP="00455DB2">
            <w:pPr>
              <w:suppressAutoHyphens/>
              <w:spacing w:after="120"/>
              <w:contextualSpacing/>
              <w:rPr>
                <w:color w:val="000000"/>
              </w:rPr>
            </w:pPr>
            <w:r w:rsidRPr="007A4B0B">
              <w:rPr>
                <w:color w:val="000000"/>
              </w:rPr>
              <w:t>Note1 (20*CSSF</w:t>
            </w:r>
            <w:r w:rsidRPr="007A4B0B">
              <w:rPr>
                <w:color w:val="000000"/>
                <w:vertAlign w:val="subscript"/>
              </w:rPr>
              <w:t>interRAT</w:t>
            </w:r>
            <w:r w:rsidRPr="007A4B0B">
              <w:rPr>
                <w:color w:val="000000"/>
              </w:rPr>
              <w:t>)</w:t>
            </w:r>
          </w:p>
        </w:tc>
      </w:tr>
      <w:tr w:rsidR="00E47A86" w:rsidRPr="007A4B0B" w14:paraId="3B55219A" w14:textId="77777777" w:rsidTr="00455DB2">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BA9C771" w14:textId="77777777" w:rsidR="00E47A86" w:rsidRPr="007A4B0B" w:rsidRDefault="00E47A86" w:rsidP="00455DB2">
            <w:pPr>
              <w:suppressAutoHyphens/>
              <w:spacing w:after="120"/>
              <w:contextualSpacing/>
              <w:rPr>
                <w:color w:val="000000"/>
              </w:rPr>
            </w:pPr>
            <w:r w:rsidRPr="007A4B0B">
              <w:rPr>
                <w:color w:val="000000"/>
              </w:rPr>
              <w:t>NOTE 1:</w:t>
            </w:r>
            <w:r w:rsidRPr="007A4B0B">
              <w:rPr>
                <w:color w:val="000000"/>
              </w:rPr>
              <w:tab/>
              <w:t>The time depends on the DRX cycle length.</w:t>
            </w:r>
          </w:p>
        </w:tc>
      </w:tr>
    </w:tbl>
    <w:p w14:paraId="4BF6EBFC" w14:textId="77777777" w:rsidR="00E47A86" w:rsidRPr="007A4B0B" w:rsidRDefault="00E47A86" w:rsidP="00E47A86">
      <w:pPr>
        <w:spacing w:after="120"/>
        <w:ind w:left="1077"/>
        <w:rPr>
          <w:rFonts w:eastAsia="宋体"/>
          <w:szCs w:val="24"/>
          <w:lang w:eastAsia="zh-CN"/>
        </w:rPr>
      </w:pPr>
    </w:p>
    <w:p w14:paraId="5AC7F09F" w14:textId="77777777" w:rsidR="00E47A86" w:rsidRPr="007A4B0B" w:rsidRDefault="00E47A86" w:rsidP="00E47A86">
      <w:pPr>
        <w:pStyle w:val="afe"/>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Option 4 (QC, Vivo):</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E47A86" w14:paraId="5DDCDCC5"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4366E7F1" w14:textId="77777777" w:rsidR="00E47A86" w:rsidRDefault="00E47A86" w:rsidP="00455DB2">
            <w:pPr>
              <w:keepNext/>
              <w:keepLines/>
              <w:jc w:val="center"/>
              <w:rPr>
                <w:rFonts w:ascii="Arial" w:hAnsi="Arial"/>
                <w:b/>
                <w:sz w:val="18"/>
              </w:rPr>
            </w:pPr>
            <w:r w:rsidRPr="007A4B0B">
              <w:rPr>
                <w:rFonts w:ascii="Arial" w:hAnsi="Arial"/>
                <w:b/>
                <w:sz w:val="18"/>
              </w:rPr>
              <w:lastRenderedPageBreak/>
              <w:t>QC compromised proposal for NR- EUTRA inter-RAT measurement in connected mode for DRX case</w:t>
            </w:r>
          </w:p>
        </w:tc>
      </w:tr>
      <w:tr w:rsidR="00E47A86" w14:paraId="0D6C4880"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D0E51B2" w14:textId="77777777" w:rsidR="00E47A86" w:rsidRDefault="00E47A86" w:rsidP="00455DB2">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29611B97" w14:textId="77777777" w:rsidR="00E47A86" w:rsidRDefault="00E47A86" w:rsidP="00455DB2">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E47A86" w14:paraId="7C95A11C"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0E260569" w14:textId="77777777" w:rsidR="00E47A86" w:rsidRDefault="00E47A86" w:rsidP="00455DB2">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63AA3561" w14:textId="77777777" w:rsidR="00E47A86" w:rsidRDefault="00E47A86" w:rsidP="00455DB2">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13CEB8D6" w14:textId="77777777" w:rsidR="00E47A86" w:rsidRDefault="00E47A86" w:rsidP="00455DB2">
            <w:pPr>
              <w:keepNext/>
              <w:keepLines/>
              <w:jc w:val="center"/>
            </w:pPr>
            <w:r>
              <w:rPr>
                <w:rFonts w:ascii="Arial" w:hAnsi="Arial"/>
              </w:rPr>
              <w:t>Gap period = 80 ms</w:t>
            </w:r>
          </w:p>
        </w:tc>
      </w:tr>
      <w:tr w:rsidR="00E47A86" w14:paraId="40F3C463"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352B84B" w14:textId="77777777" w:rsidR="00E47A86" w:rsidRDefault="00E47A86" w:rsidP="00455DB2">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6774D84E" w14:textId="77777777" w:rsidR="00E47A86" w:rsidRDefault="00E47A86" w:rsidP="00455DB2">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089B17FC" w14:textId="77777777" w:rsidR="00E47A86" w:rsidRDefault="00E47A86" w:rsidP="00455DB2">
            <w:pPr>
              <w:keepNext/>
              <w:keepLines/>
              <w:jc w:val="center"/>
            </w:pPr>
            <w:r>
              <w:rPr>
                <w:rFonts w:ascii="Arial" w:hAnsi="Arial"/>
                <w:sz w:val="18"/>
              </w:rPr>
              <w:t>Non-DRX requirements in clause 9.4.3.2 apply</w:t>
            </w:r>
          </w:p>
        </w:tc>
      </w:tr>
      <w:tr w:rsidR="00E47A86" w14:paraId="5E4A1270"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2C1D963" w14:textId="77777777" w:rsidR="00E47A86" w:rsidRDefault="00E47A86" w:rsidP="00455DB2">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41BD997C" w14:textId="77777777" w:rsidR="00E47A86" w:rsidRDefault="00E47A86" w:rsidP="00455DB2">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21B600D1" w14:textId="77777777" w:rsidR="00E47A86" w:rsidRDefault="00E47A86" w:rsidP="00455DB2">
            <w:pPr>
              <w:pStyle w:val="TAC"/>
            </w:pPr>
            <w:r>
              <w:t>Note1 (15)</w:t>
            </w:r>
          </w:p>
        </w:tc>
      </w:tr>
      <w:tr w:rsidR="00E47A86" w14:paraId="6CA18AFE"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AB23B96" w14:textId="77777777" w:rsidR="00E47A86" w:rsidRDefault="00E47A86" w:rsidP="00455DB2">
            <w:pPr>
              <w:pStyle w:val="TAC"/>
            </w:pPr>
            <w:r>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02A4CEB9" w14:textId="77777777" w:rsidR="00E47A86" w:rsidRPr="00C45A9E" w:rsidRDefault="00E47A86" w:rsidP="00455DB2">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079B51E6" w14:textId="77777777" w:rsidR="00E47A86" w:rsidRDefault="00E47A86" w:rsidP="00455DB2">
            <w:pPr>
              <w:pStyle w:val="TAC"/>
              <w:rPr>
                <w:lang w:val="sv-SE"/>
              </w:rPr>
            </w:pPr>
            <w:r>
              <w:t>N</w:t>
            </w:r>
            <w:r>
              <w:rPr>
                <w:rFonts w:eastAsia="PMingLiU" w:hint="eastAsia"/>
                <w:lang w:eastAsia="zh-TW"/>
              </w:rPr>
              <w:t>o</w:t>
            </w:r>
            <w:r>
              <w:rPr>
                <w:rFonts w:eastAsia="PMingLiU"/>
                <w:lang w:eastAsia="zh-TW"/>
              </w:rPr>
              <w:t>te1 (10)</w:t>
            </w:r>
          </w:p>
        </w:tc>
      </w:tr>
      <w:tr w:rsidR="00E47A86" w14:paraId="0120E96F"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0C5E2A14" w14:textId="77777777" w:rsidR="00E47A86" w:rsidRDefault="00E47A86" w:rsidP="00455DB2">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1380F68B" w14:textId="77777777" w:rsidR="00E47A86" w:rsidRDefault="00E47A86" w:rsidP="00455DB2">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557EEB97" w14:textId="77777777" w:rsidR="00E47A86" w:rsidRDefault="00E47A86" w:rsidP="00455DB2">
            <w:pPr>
              <w:pStyle w:val="TAC"/>
              <w:rPr>
                <w:lang w:val="sv-SE"/>
              </w:rPr>
            </w:pPr>
            <w:r>
              <w:t>Note1 (8)</w:t>
            </w:r>
          </w:p>
        </w:tc>
      </w:tr>
      <w:tr w:rsidR="00E47A86" w14:paraId="74A51EB8"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6A7F82D" w14:textId="77777777" w:rsidR="00E47A86" w:rsidRDefault="00E47A86" w:rsidP="00455DB2">
            <w:pPr>
              <w:pStyle w:val="TAC"/>
            </w:pPr>
            <w:r>
              <w:t xml:space="preserve">1.28&lt;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54E8C0AC" w14:textId="77777777" w:rsidR="00E47A86" w:rsidRDefault="00E47A86" w:rsidP="00455DB2">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00346220" w14:textId="77777777" w:rsidR="00E47A86" w:rsidRDefault="00E47A86" w:rsidP="00455DB2">
            <w:pPr>
              <w:pStyle w:val="TAC"/>
            </w:pPr>
            <w:r>
              <w:t>Note1 (20)</w:t>
            </w:r>
          </w:p>
        </w:tc>
      </w:tr>
      <w:tr w:rsidR="00E47A86" w14:paraId="7AF74F6D"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98626A" w14:textId="77777777" w:rsidR="00E47A86" w:rsidRDefault="00E47A86" w:rsidP="00455DB2">
            <w:pPr>
              <w:pStyle w:val="TAN"/>
            </w:pPr>
            <w:r>
              <w:t>NOTE 1:</w:t>
            </w:r>
            <w:r>
              <w:tab/>
              <w:t>The time depends on the DRX cycle length.</w:t>
            </w:r>
          </w:p>
          <w:p w14:paraId="5A04888C" w14:textId="77777777" w:rsidR="00E47A86" w:rsidRDefault="00E47A86" w:rsidP="00455DB2">
            <w:pPr>
              <w:pStyle w:val="TAN"/>
            </w:pPr>
            <w:r>
              <w:t>NOTE 2:</w:t>
            </w:r>
            <w:r>
              <w:rPr>
                <w:rFonts w:cs="Arial"/>
              </w:rPr>
              <w:tab/>
              <w:t>The requirement only applicable to</w:t>
            </w:r>
            <w:r>
              <w:rPr>
                <w:rFonts w:cs="v4.2.0"/>
              </w:rPr>
              <w:t xml:space="preserve"> CSSF</w:t>
            </w:r>
            <w:r>
              <w:rPr>
                <w:rFonts w:cs="v4.2.0"/>
                <w:vertAlign w:val="subscript"/>
              </w:rPr>
              <w:t>interRAT</w:t>
            </w:r>
            <w:r>
              <w:t xml:space="preserve"> = 1 case</w:t>
            </w:r>
          </w:p>
        </w:tc>
      </w:tr>
    </w:tbl>
    <w:p w14:paraId="38E9C16B" w14:textId="77777777" w:rsidR="00E47A86" w:rsidRPr="00E47A86" w:rsidRDefault="00E47A86" w:rsidP="00186638">
      <w:pPr>
        <w:rPr>
          <w:lang w:eastAsia="zh-CN"/>
        </w:rPr>
      </w:pPr>
    </w:p>
    <w:p w14:paraId="1BA05B39" w14:textId="77777777" w:rsidR="00E47A86" w:rsidRPr="00196E83" w:rsidRDefault="00E47A86" w:rsidP="00E47A86">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71D85C8A" w14:textId="77777777" w:rsidR="00E47A86" w:rsidRDefault="00E47A86" w:rsidP="00E47A86">
      <w:pPr>
        <w:rPr>
          <w:i/>
          <w:color w:val="0070C0"/>
          <w:lang w:val="en-US" w:eastAsia="zh-CN"/>
        </w:rPr>
      </w:pPr>
      <w:r w:rsidRPr="00AD5D22">
        <w:rPr>
          <w:rFonts w:hint="eastAsia"/>
          <w:i/>
          <w:color w:val="0070C0"/>
          <w:lang w:val="en-US" w:eastAsia="zh-CN"/>
        </w:rPr>
        <w:t>M</w:t>
      </w:r>
      <w:r>
        <w:rPr>
          <w:i/>
          <w:color w:val="0070C0"/>
          <w:lang w:val="en-US" w:eastAsia="zh-CN"/>
        </w:rPr>
        <w:t>oderator suggest</w:t>
      </w:r>
      <w:r>
        <w:rPr>
          <w:rFonts w:hint="eastAsia"/>
          <w:i/>
          <w:color w:val="0070C0"/>
          <w:lang w:val="en-US" w:eastAsia="zh-CN"/>
        </w:rPr>
        <w:t>s more companies provide comments and possible compromise.</w:t>
      </w:r>
    </w:p>
    <w:p w14:paraId="0724E506" w14:textId="14631B3D" w:rsidR="00E47A86" w:rsidRDefault="00E47A86" w:rsidP="00186638">
      <w:pPr>
        <w:rPr>
          <w:lang w:val="en-US" w:eastAsia="zh-CN"/>
        </w:rPr>
      </w:pPr>
    </w:p>
    <w:p w14:paraId="74AE6B8F" w14:textId="77777777" w:rsidR="00E47A86" w:rsidRDefault="00E47A86" w:rsidP="00E47A86">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4A160020" w14:textId="77777777" w:rsidR="00E47A86" w:rsidRPr="00AB1AE3" w:rsidRDefault="00E47A86" w:rsidP="00E47A86">
      <w:pPr>
        <w:pStyle w:val="afe"/>
        <w:numPr>
          <w:ilvl w:val="0"/>
          <w:numId w:val="6"/>
        </w:numPr>
        <w:overflowPunct/>
        <w:autoSpaceDE/>
        <w:autoSpaceDN/>
        <w:adjustRightInd/>
        <w:spacing w:after="120"/>
        <w:ind w:firstLineChars="0"/>
        <w:textAlignment w:val="auto"/>
        <w:rPr>
          <w:rFonts w:eastAsia="宋体"/>
          <w:szCs w:val="24"/>
          <w:lang w:eastAsia="zh-CN"/>
        </w:rPr>
      </w:pPr>
      <w:r w:rsidRPr="00AB1AE3">
        <w:rPr>
          <w:rFonts w:eastAsia="宋体"/>
          <w:szCs w:val="24"/>
          <w:lang w:eastAsia="zh-CN"/>
        </w:rPr>
        <w:t xml:space="preserve">Option </w:t>
      </w:r>
      <w:r>
        <w:rPr>
          <w:rFonts w:eastAsia="宋体"/>
          <w:szCs w:val="24"/>
          <w:lang w:eastAsia="zh-CN"/>
        </w:rPr>
        <w:t>1</w:t>
      </w:r>
      <w:r w:rsidRPr="00AB1AE3">
        <w:rPr>
          <w:rFonts w:eastAsia="宋体" w:hint="eastAsia"/>
          <w:szCs w:val="24"/>
          <w:lang w:eastAsia="zh-CN"/>
        </w:rPr>
        <w:t xml:space="preserve"> (</w:t>
      </w:r>
      <w:r w:rsidRPr="00AB1AE3">
        <w:rPr>
          <w:rFonts w:eastAsia="宋体"/>
          <w:szCs w:val="24"/>
          <w:lang w:eastAsia="zh-CN"/>
        </w:rPr>
        <w:t>CMCC</w:t>
      </w:r>
      <w:r>
        <w:rPr>
          <w:rFonts w:eastAsia="宋体"/>
          <w:szCs w:val="24"/>
          <w:lang w:eastAsia="zh-CN"/>
        </w:rPr>
        <w:t xml:space="preserve">, </w:t>
      </w:r>
      <w:r w:rsidRPr="00AB1AE3">
        <w:rPr>
          <w:rFonts w:eastAsia="宋体"/>
          <w:szCs w:val="24"/>
          <w:lang w:eastAsia="zh-CN"/>
        </w:rPr>
        <w:t>Ericsson</w:t>
      </w:r>
      <w:r>
        <w:rPr>
          <w:rFonts w:eastAsia="宋体"/>
          <w:szCs w:val="24"/>
          <w:lang w:eastAsia="zh-CN"/>
        </w:rPr>
        <w:t>, Nokia, Apple, MTK</w:t>
      </w:r>
      <w:r w:rsidRPr="00AB1AE3">
        <w:rPr>
          <w:rFonts w:eastAsia="宋体" w:hint="eastAsia"/>
          <w:szCs w:val="24"/>
          <w:lang w:eastAsia="zh-CN"/>
        </w:rPr>
        <w:t xml:space="preserve">): </w:t>
      </w:r>
      <w:r w:rsidRPr="00BB2AE7">
        <w:rPr>
          <w:rFonts w:eastAsia="宋体"/>
          <w:szCs w:val="24"/>
          <w:lang w:eastAsia="zh-CN"/>
        </w:rPr>
        <w:t>the cell re-selection requirements on EUTRA-NR inter-RAT measurement follow R16 HST NR cell re-selection requirements</w:t>
      </w:r>
    </w:p>
    <w:p w14:paraId="490F9B33" w14:textId="77777777" w:rsidR="00E47A86" w:rsidRPr="00BB2AE7" w:rsidRDefault="00E47A86" w:rsidP="00E47A86">
      <w:pPr>
        <w:pStyle w:val="afe"/>
        <w:numPr>
          <w:ilvl w:val="0"/>
          <w:numId w:val="6"/>
        </w:numPr>
        <w:overflowPunct/>
        <w:autoSpaceDE/>
        <w:autoSpaceDN/>
        <w:adjustRightInd/>
        <w:spacing w:after="120"/>
        <w:ind w:firstLineChars="0"/>
        <w:textAlignment w:val="auto"/>
        <w:rPr>
          <w:rFonts w:eastAsia="宋体"/>
          <w:szCs w:val="24"/>
          <w:lang w:eastAsia="zh-CN"/>
        </w:rPr>
      </w:pPr>
      <w:r w:rsidRPr="00BB2AE7">
        <w:rPr>
          <w:rFonts w:eastAsia="宋体"/>
          <w:szCs w:val="24"/>
          <w:lang w:eastAsia="zh-CN"/>
        </w:rPr>
        <w:t xml:space="preserve">Option </w:t>
      </w:r>
      <w:r>
        <w:rPr>
          <w:rFonts w:eastAsia="宋体"/>
          <w:szCs w:val="24"/>
          <w:lang w:eastAsia="zh-CN"/>
        </w:rPr>
        <w:t>2</w:t>
      </w:r>
      <w:r w:rsidRPr="00BB2AE7">
        <w:rPr>
          <w:rFonts w:eastAsia="宋体"/>
          <w:szCs w:val="24"/>
          <w:lang w:eastAsia="zh-CN"/>
        </w:rPr>
        <w:t xml:space="preserve"> (QC): discuss possible options between non-HST inter-RAT requirement and HST intra-frequency measurement requirement.</w:t>
      </w:r>
    </w:p>
    <w:p w14:paraId="6D83B9FD" w14:textId="77777777" w:rsidR="00E47A86" w:rsidRPr="00196E83" w:rsidRDefault="00E47A86" w:rsidP="00E47A86">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3918A570" w14:textId="43B41EBB" w:rsidR="00E47A86" w:rsidRDefault="00440773" w:rsidP="00186638">
      <w:pPr>
        <w:rPr>
          <w:i/>
          <w:color w:val="0070C0"/>
          <w:lang w:val="en-US" w:eastAsia="zh-CN"/>
        </w:rPr>
      </w:pPr>
      <w:r>
        <w:rPr>
          <w:i/>
          <w:color w:val="0070C0"/>
          <w:lang w:val="en-US" w:eastAsia="zh-CN"/>
        </w:rPr>
        <w:t>Since only 1 company prefer option 2, t</w:t>
      </w:r>
      <w:r w:rsidR="008A0809" w:rsidRPr="00304BD7">
        <w:rPr>
          <w:i/>
          <w:color w:val="0070C0"/>
          <w:lang w:val="en-US" w:eastAsia="zh-CN"/>
        </w:rPr>
        <w:t xml:space="preserve">o move forward, </w:t>
      </w:r>
      <w:r w:rsidR="008A0809">
        <w:rPr>
          <w:i/>
          <w:color w:val="0070C0"/>
          <w:lang w:val="en-US" w:eastAsia="zh-CN"/>
        </w:rPr>
        <w:t>m</w:t>
      </w:r>
      <w:r w:rsidR="008A0809" w:rsidRPr="00AD5D22">
        <w:rPr>
          <w:i/>
          <w:color w:val="0070C0"/>
          <w:lang w:val="en-US" w:eastAsia="zh-CN"/>
        </w:rPr>
        <w:t xml:space="preserve">oderator </w:t>
      </w:r>
      <w:r w:rsidR="008A0809">
        <w:rPr>
          <w:i/>
          <w:color w:val="0070C0"/>
          <w:lang w:val="en-US" w:eastAsia="zh-CN"/>
        </w:rPr>
        <w:t>would like to check whether Option 1 is acceptable.</w:t>
      </w:r>
    </w:p>
    <w:p w14:paraId="4612A6CE" w14:textId="77777777" w:rsidR="008A0809" w:rsidRPr="00E47A86" w:rsidRDefault="008A0809" w:rsidP="00186638">
      <w:pPr>
        <w:rPr>
          <w:lang w:val="en-US" w:eastAsia="zh-CN"/>
        </w:rPr>
      </w:pPr>
    </w:p>
    <w:p w14:paraId="1AEA5E27" w14:textId="77777777" w:rsidR="00055B3C" w:rsidRDefault="00055B3C" w:rsidP="00055B3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7E7D66A2" w14:textId="77777777" w:rsidR="00055B3C" w:rsidRPr="00AB1AE3" w:rsidRDefault="00055B3C" w:rsidP="00055B3C">
      <w:pPr>
        <w:pStyle w:val="afe"/>
        <w:numPr>
          <w:ilvl w:val="0"/>
          <w:numId w:val="6"/>
        </w:numPr>
        <w:overflowPunct/>
        <w:autoSpaceDE/>
        <w:autoSpaceDN/>
        <w:adjustRightInd/>
        <w:spacing w:after="120"/>
        <w:ind w:firstLineChars="0"/>
        <w:textAlignment w:val="auto"/>
        <w:rPr>
          <w:rFonts w:eastAsia="宋体"/>
          <w:szCs w:val="24"/>
          <w:lang w:eastAsia="zh-CN"/>
        </w:rPr>
      </w:pPr>
      <w:r w:rsidRPr="00AB1AE3">
        <w:rPr>
          <w:rFonts w:eastAsia="宋体"/>
          <w:szCs w:val="24"/>
          <w:lang w:eastAsia="zh-CN"/>
        </w:rPr>
        <w:t xml:space="preserve">Option </w:t>
      </w:r>
      <w:r>
        <w:rPr>
          <w:rFonts w:eastAsia="宋体"/>
          <w:szCs w:val="24"/>
          <w:lang w:eastAsia="zh-CN"/>
        </w:rPr>
        <w:t>1</w:t>
      </w:r>
      <w:r w:rsidRPr="00AB1AE3">
        <w:rPr>
          <w:rFonts w:eastAsia="宋体" w:hint="eastAsia"/>
          <w:szCs w:val="24"/>
          <w:lang w:eastAsia="zh-CN"/>
        </w:rPr>
        <w:t xml:space="preserve"> (</w:t>
      </w:r>
      <w:r>
        <w:rPr>
          <w:rFonts w:eastAsia="宋体"/>
          <w:szCs w:val="24"/>
          <w:lang w:eastAsia="zh-CN"/>
        </w:rPr>
        <w:t>CMCC, Ericsson, Apple, MTK</w:t>
      </w:r>
      <w:r w:rsidRPr="00AB1AE3">
        <w:rPr>
          <w:rFonts w:eastAsia="宋体" w:hint="eastAsia"/>
          <w:szCs w:val="24"/>
          <w:lang w:eastAsia="zh-CN"/>
        </w:rPr>
        <w:t>):</w:t>
      </w:r>
      <w:r>
        <w:rPr>
          <w:rFonts w:eastAsia="宋体"/>
          <w:szCs w:val="24"/>
          <w:lang w:eastAsia="zh-CN"/>
        </w:rPr>
        <w:t xml:space="preserve"> </w:t>
      </w:r>
      <w:r w:rsidRPr="00BB2AE7">
        <w:rPr>
          <w:rFonts w:eastAsia="宋体"/>
          <w:szCs w:val="24"/>
          <w:lang w:eastAsia="zh-CN"/>
        </w:rPr>
        <w:t>cell identification requirements on EUTRA-NR inter-RAT measurement in connected mode for non-DRX case follow R16 HST NR requirements</w:t>
      </w:r>
    </w:p>
    <w:p w14:paraId="2BD7573A" w14:textId="77777777" w:rsidR="00055B3C" w:rsidRDefault="00055B3C" w:rsidP="00055B3C">
      <w:pPr>
        <w:pStyle w:val="afe"/>
        <w:numPr>
          <w:ilvl w:val="0"/>
          <w:numId w:val="6"/>
        </w:numPr>
        <w:overflowPunct/>
        <w:autoSpaceDE/>
        <w:autoSpaceDN/>
        <w:adjustRightInd/>
        <w:spacing w:after="120"/>
        <w:ind w:firstLineChars="0"/>
        <w:textAlignment w:val="auto"/>
        <w:rPr>
          <w:rFonts w:eastAsia="宋体"/>
          <w:szCs w:val="24"/>
          <w:lang w:eastAsia="zh-CN"/>
        </w:rPr>
      </w:pPr>
      <w:r w:rsidRPr="00BB2AE7">
        <w:rPr>
          <w:rFonts w:eastAsia="宋体"/>
          <w:szCs w:val="24"/>
          <w:lang w:eastAsia="zh-CN"/>
        </w:rPr>
        <w:t xml:space="preserve">Option </w:t>
      </w:r>
      <w:r>
        <w:rPr>
          <w:rFonts w:eastAsia="宋体"/>
          <w:szCs w:val="24"/>
          <w:lang w:eastAsia="zh-CN"/>
        </w:rPr>
        <w:t>2</w:t>
      </w:r>
      <w:r w:rsidRPr="00BB2AE7">
        <w:rPr>
          <w:rFonts w:eastAsia="宋体"/>
          <w:szCs w:val="24"/>
          <w:lang w:eastAsia="zh-CN"/>
        </w:rPr>
        <w:t xml:space="preserve"> (</w:t>
      </w:r>
      <w:r>
        <w:rPr>
          <w:rFonts w:eastAsia="宋体"/>
          <w:szCs w:val="24"/>
          <w:lang w:eastAsia="zh-CN"/>
        </w:rPr>
        <w:t>QC</w:t>
      </w:r>
      <w:r w:rsidRPr="00BB2AE7">
        <w:rPr>
          <w:rFonts w:eastAsia="宋体"/>
          <w:szCs w:val="24"/>
          <w:lang w:eastAsia="zh-CN"/>
        </w:rPr>
        <w:t>): discuss possible options between non-HST inter-RAT requirement and HST intra-frequency measurement requirement.</w:t>
      </w:r>
    </w:p>
    <w:p w14:paraId="7F3A2801" w14:textId="77777777" w:rsidR="00055B3C" w:rsidRPr="00BB2AE7" w:rsidRDefault="00055B3C" w:rsidP="00055B3C">
      <w:pPr>
        <w:pStyle w:val="afe"/>
        <w:numPr>
          <w:ilvl w:val="0"/>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3 (Vivo): </w:t>
      </w:r>
      <w:r w:rsidRPr="00CD411B">
        <w:rPr>
          <w:rFonts w:eastAsia="宋体"/>
          <w:szCs w:val="24"/>
          <w:lang w:eastAsia="zh-CN"/>
        </w:rPr>
        <w:t xml:space="preserve">Since for non-HST the measurement period requirement of an inter-RAT NR carrier in LTE is same as that of inter-frequency requirement in NR, our proposal is </w:t>
      </w:r>
      <w:r>
        <w:rPr>
          <w:rFonts w:eastAsia="宋体"/>
          <w:szCs w:val="24"/>
          <w:lang w:eastAsia="zh-CN"/>
        </w:rPr>
        <w:t xml:space="preserve">to </w:t>
      </w:r>
      <w:r w:rsidRPr="00CD411B">
        <w:rPr>
          <w:rFonts w:eastAsia="宋体"/>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055B3C" w:rsidRPr="00DD3199" w14:paraId="475786A5" w14:textId="77777777" w:rsidTr="00455DB2">
        <w:tc>
          <w:tcPr>
            <w:tcW w:w="2122" w:type="dxa"/>
            <w:shd w:val="clear" w:color="auto" w:fill="auto"/>
          </w:tcPr>
          <w:p w14:paraId="751DA9B1" w14:textId="77777777" w:rsidR="00055B3C" w:rsidRPr="00DD3199" w:rsidRDefault="00055B3C" w:rsidP="00455DB2">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0E03EAE8" w14:textId="77777777" w:rsidR="00055B3C" w:rsidRPr="00DD3199" w:rsidRDefault="00055B3C" w:rsidP="00455DB2">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055B3C" w:rsidRPr="00DD3199" w14:paraId="3C2E0F44" w14:textId="77777777" w:rsidTr="00455DB2">
        <w:tc>
          <w:tcPr>
            <w:tcW w:w="2122" w:type="dxa"/>
            <w:shd w:val="clear" w:color="auto" w:fill="auto"/>
          </w:tcPr>
          <w:p w14:paraId="03D542E9" w14:textId="77777777" w:rsidR="00055B3C" w:rsidRPr="00DD3199" w:rsidRDefault="00055B3C" w:rsidP="00455DB2">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27748564" w14:textId="77777777" w:rsidR="00055B3C" w:rsidRPr="00DD3199" w:rsidRDefault="00055B3C" w:rsidP="00455DB2">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55B3C" w:rsidRPr="00DD3199" w14:paraId="4206A6C2" w14:textId="77777777" w:rsidTr="00455DB2">
        <w:tc>
          <w:tcPr>
            <w:tcW w:w="2122" w:type="dxa"/>
            <w:shd w:val="clear" w:color="auto" w:fill="auto"/>
          </w:tcPr>
          <w:p w14:paraId="4E0C778C" w14:textId="77777777" w:rsidR="00055B3C" w:rsidRPr="00DD3199" w:rsidRDefault="00055B3C" w:rsidP="00455DB2">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4F531983" w14:textId="77777777" w:rsidR="00055B3C" w:rsidRPr="00DD3199" w:rsidRDefault="00055B3C" w:rsidP="00455DB2">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55B3C" w:rsidRPr="00DD3199" w14:paraId="4AA35A2C" w14:textId="77777777" w:rsidTr="00455DB2">
        <w:tc>
          <w:tcPr>
            <w:tcW w:w="2122" w:type="dxa"/>
            <w:shd w:val="clear" w:color="auto" w:fill="auto"/>
          </w:tcPr>
          <w:p w14:paraId="14383719" w14:textId="77777777" w:rsidR="00055B3C" w:rsidRPr="00DD3199" w:rsidRDefault="00055B3C" w:rsidP="00455DB2">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4BA66CA9" w14:textId="77777777" w:rsidR="00055B3C" w:rsidRPr="00DD3199" w:rsidRDefault="00055B3C" w:rsidP="00455DB2">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55B3C" w:rsidRPr="00DD3199" w14:paraId="6B1E3103" w14:textId="77777777" w:rsidTr="00455DB2">
        <w:trPr>
          <w:trHeight w:val="70"/>
        </w:trPr>
        <w:tc>
          <w:tcPr>
            <w:tcW w:w="9241" w:type="dxa"/>
            <w:gridSpan w:val="2"/>
            <w:shd w:val="clear" w:color="auto" w:fill="auto"/>
          </w:tcPr>
          <w:p w14:paraId="77C72E76" w14:textId="77777777" w:rsidR="00055B3C" w:rsidRPr="00DD3199" w:rsidRDefault="00055B3C" w:rsidP="00455DB2">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2F4E54F6" w14:textId="77777777" w:rsidR="00055B3C" w:rsidRPr="00DD3199" w:rsidRDefault="00055B3C" w:rsidP="00455DB2">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004B4385" w14:textId="77777777" w:rsidR="00055B3C" w:rsidRDefault="00055B3C" w:rsidP="00055B3C">
      <w:pPr>
        <w:rPr>
          <w:bCs/>
          <w:lang w:eastAsia="zh-CN"/>
        </w:rPr>
      </w:pPr>
      <w:r>
        <w:rPr>
          <w:rFonts w:hint="eastAsia"/>
          <w:bCs/>
          <w:lang w:eastAsia="zh-CN"/>
        </w:rPr>
        <w:t xml:space="preserve"> </w:t>
      </w:r>
    </w:p>
    <w:p w14:paraId="6269E981" w14:textId="77777777" w:rsidR="00055B3C" w:rsidRPr="00CD411B" w:rsidRDefault="00055B3C" w:rsidP="00055B3C">
      <w:pPr>
        <w:pStyle w:val="afe"/>
        <w:numPr>
          <w:ilvl w:val="0"/>
          <w:numId w:val="6"/>
        </w:numPr>
        <w:overflowPunct/>
        <w:autoSpaceDE/>
        <w:autoSpaceDN/>
        <w:adjustRightInd/>
        <w:spacing w:after="120"/>
        <w:ind w:firstLineChars="0"/>
        <w:textAlignment w:val="auto"/>
        <w:rPr>
          <w:rFonts w:eastAsia="宋体"/>
          <w:szCs w:val="24"/>
          <w:lang w:eastAsia="zh-CN"/>
        </w:rPr>
      </w:pPr>
      <w:r w:rsidRPr="00CD411B">
        <w:rPr>
          <w:rFonts w:eastAsia="宋体"/>
          <w:szCs w:val="24"/>
          <w:lang w:eastAsia="zh-CN"/>
        </w:rPr>
        <w:t xml:space="preserve">Option 4 (Nokia): RAN4 should consider the overall system delay and consider whether the existing requirements are sufficient or whether R16 HST NE measurement requirements would need to be applied. </w:t>
      </w:r>
    </w:p>
    <w:p w14:paraId="4D8E641E" w14:textId="77777777" w:rsidR="00055B3C" w:rsidRPr="00196E83" w:rsidRDefault="00055B3C" w:rsidP="00055B3C">
      <w:pPr>
        <w:rPr>
          <w:b/>
          <w:bCs/>
          <w:i/>
          <w:color w:val="0070C0"/>
          <w:u w:val="single"/>
          <w:lang w:val="en-US" w:eastAsia="zh-CN"/>
        </w:rPr>
      </w:pPr>
      <w:r w:rsidRPr="00196E83">
        <w:rPr>
          <w:rFonts w:hint="eastAsia"/>
          <w:b/>
          <w:bCs/>
          <w:i/>
          <w:color w:val="0070C0"/>
          <w:u w:val="single"/>
          <w:lang w:val="en-US" w:eastAsia="zh-CN"/>
        </w:rPr>
        <w:lastRenderedPageBreak/>
        <w:t>Recommended WF for second round</w:t>
      </w:r>
      <w:r w:rsidRPr="00196E83">
        <w:rPr>
          <w:rFonts w:hint="eastAsia"/>
          <w:b/>
          <w:bCs/>
          <w:i/>
          <w:color w:val="0070C0"/>
          <w:u w:val="single"/>
          <w:lang w:val="en-US" w:eastAsia="zh-CN"/>
        </w:rPr>
        <w:t>：</w:t>
      </w:r>
    </w:p>
    <w:p w14:paraId="6AA3BE45" w14:textId="0EB4CE59" w:rsidR="00055B3C" w:rsidRPr="00055B3C" w:rsidRDefault="00055B3C" w:rsidP="00055B3C">
      <w:pPr>
        <w:rPr>
          <w:i/>
          <w:color w:val="0070C0"/>
          <w:lang w:val="en-US" w:eastAsia="zh-CN"/>
        </w:rPr>
      </w:pPr>
      <w:r w:rsidRPr="00055B3C">
        <w:rPr>
          <w:rFonts w:hint="eastAsia"/>
          <w:i/>
          <w:color w:val="0070C0"/>
          <w:lang w:val="en-US" w:eastAsia="zh-CN"/>
        </w:rPr>
        <w:t>M</w:t>
      </w:r>
      <w:r w:rsidRPr="00055B3C">
        <w:rPr>
          <w:i/>
          <w:color w:val="0070C0"/>
          <w:lang w:val="en-US" w:eastAsia="zh-CN"/>
        </w:rPr>
        <w:t>oderator suggest</w:t>
      </w:r>
      <w:r w:rsidRPr="00055B3C">
        <w:rPr>
          <w:rFonts w:hint="eastAsia"/>
          <w:i/>
          <w:color w:val="0070C0"/>
          <w:lang w:val="en-US" w:eastAsia="zh-CN"/>
        </w:rPr>
        <w:t>s companies provide comments and possible compromise.</w:t>
      </w:r>
    </w:p>
    <w:p w14:paraId="26685121" w14:textId="0146AD60" w:rsidR="00E47A86" w:rsidRPr="00055B3C" w:rsidRDefault="00E47A86" w:rsidP="00186638">
      <w:pPr>
        <w:rPr>
          <w:lang w:val="en-US" w:eastAsia="zh-CN"/>
        </w:rPr>
      </w:pPr>
    </w:p>
    <w:p w14:paraId="11AAB8CC" w14:textId="77777777" w:rsidR="00574B2C" w:rsidRDefault="00574B2C" w:rsidP="00574B2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1A2C3070" w14:textId="77777777" w:rsidR="00574B2C" w:rsidRPr="00AB1AE3" w:rsidRDefault="00574B2C" w:rsidP="00574B2C">
      <w:pPr>
        <w:pStyle w:val="afe"/>
        <w:numPr>
          <w:ilvl w:val="0"/>
          <w:numId w:val="6"/>
        </w:numPr>
        <w:overflowPunct/>
        <w:autoSpaceDE/>
        <w:autoSpaceDN/>
        <w:adjustRightInd/>
        <w:spacing w:after="120"/>
        <w:ind w:firstLineChars="0"/>
        <w:textAlignment w:val="auto"/>
        <w:rPr>
          <w:rFonts w:eastAsia="宋体"/>
          <w:szCs w:val="24"/>
          <w:lang w:eastAsia="zh-CN"/>
        </w:rPr>
      </w:pPr>
      <w:r w:rsidRPr="00AB1AE3">
        <w:rPr>
          <w:rFonts w:eastAsia="宋体"/>
          <w:szCs w:val="24"/>
          <w:lang w:eastAsia="zh-CN"/>
        </w:rPr>
        <w:t xml:space="preserve">Option </w:t>
      </w:r>
      <w:r>
        <w:rPr>
          <w:rFonts w:eastAsia="宋体"/>
          <w:szCs w:val="24"/>
          <w:lang w:eastAsia="zh-CN"/>
        </w:rPr>
        <w:t>1</w:t>
      </w:r>
      <w:r w:rsidRPr="00AB1AE3">
        <w:rPr>
          <w:rFonts w:eastAsia="宋体" w:hint="eastAsia"/>
          <w:szCs w:val="24"/>
          <w:lang w:eastAsia="zh-CN"/>
        </w:rPr>
        <w:t xml:space="preserve"> (</w:t>
      </w:r>
      <w:r>
        <w:rPr>
          <w:rFonts w:eastAsia="宋体"/>
          <w:szCs w:val="24"/>
          <w:lang w:eastAsia="zh-CN"/>
        </w:rPr>
        <w:t>CMCC, Ericsson, Apple, MTK</w:t>
      </w:r>
      <w:r w:rsidRPr="00AB1AE3">
        <w:rPr>
          <w:rFonts w:eastAsia="宋体" w:hint="eastAsia"/>
          <w:szCs w:val="24"/>
          <w:lang w:eastAsia="zh-CN"/>
        </w:rPr>
        <w:t>):</w:t>
      </w:r>
      <w:r>
        <w:rPr>
          <w:rFonts w:eastAsia="宋体"/>
          <w:szCs w:val="24"/>
          <w:lang w:eastAsia="zh-CN"/>
        </w:rPr>
        <w:t xml:space="preserve"> </w:t>
      </w:r>
      <w:r w:rsidRPr="00BB2AE7">
        <w:rPr>
          <w:rFonts w:eastAsia="宋体"/>
          <w:szCs w:val="24"/>
          <w:lang w:eastAsia="zh-CN"/>
        </w:rPr>
        <w:t>cell identification requirements on EUTRA-NR inter-RAT measurement in connected mode for non-DRX case follow R16 HST NR requirements</w:t>
      </w:r>
    </w:p>
    <w:p w14:paraId="2C4AFE99" w14:textId="77777777" w:rsidR="00574B2C" w:rsidRDefault="00574B2C" w:rsidP="00574B2C">
      <w:pPr>
        <w:pStyle w:val="afe"/>
        <w:numPr>
          <w:ilvl w:val="0"/>
          <w:numId w:val="6"/>
        </w:numPr>
        <w:overflowPunct/>
        <w:autoSpaceDE/>
        <w:autoSpaceDN/>
        <w:adjustRightInd/>
        <w:spacing w:after="120"/>
        <w:ind w:firstLineChars="0"/>
        <w:textAlignment w:val="auto"/>
        <w:rPr>
          <w:rFonts w:eastAsia="宋体"/>
          <w:szCs w:val="24"/>
          <w:lang w:eastAsia="zh-CN"/>
        </w:rPr>
      </w:pPr>
      <w:r w:rsidRPr="00BB2AE7">
        <w:rPr>
          <w:rFonts w:eastAsia="宋体"/>
          <w:szCs w:val="24"/>
          <w:lang w:eastAsia="zh-CN"/>
        </w:rPr>
        <w:t xml:space="preserve">Option </w:t>
      </w:r>
      <w:r>
        <w:rPr>
          <w:rFonts w:eastAsia="宋体"/>
          <w:szCs w:val="24"/>
          <w:lang w:eastAsia="zh-CN"/>
        </w:rPr>
        <w:t>2</w:t>
      </w:r>
      <w:r w:rsidRPr="00BB2AE7">
        <w:rPr>
          <w:rFonts w:eastAsia="宋体"/>
          <w:szCs w:val="24"/>
          <w:lang w:eastAsia="zh-CN"/>
        </w:rPr>
        <w:t xml:space="preserve"> (</w:t>
      </w:r>
      <w:r>
        <w:rPr>
          <w:rFonts w:eastAsia="宋体"/>
          <w:szCs w:val="24"/>
          <w:lang w:eastAsia="zh-CN"/>
        </w:rPr>
        <w:t>QC</w:t>
      </w:r>
      <w:r w:rsidRPr="00BB2AE7">
        <w:rPr>
          <w:rFonts w:eastAsia="宋体"/>
          <w:szCs w:val="24"/>
          <w:lang w:eastAsia="zh-CN"/>
        </w:rPr>
        <w:t>): discuss possible options between non-HST inter-RAT requirement and HST intra-frequency measurement requirement.</w:t>
      </w:r>
    </w:p>
    <w:p w14:paraId="5415F91D" w14:textId="77777777" w:rsidR="00574B2C" w:rsidRPr="00BB2AE7" w:rsidRDefault="00574B2C" w:rsidP="00574B2C">
      <w:pPr>
        <w:pStyle w:val="afe"/>
        <w:numPr>
          <w:ilvl w:val="0"/>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3 (Vivo): </w:t>
      </w:r>
      <w:r w:rsidRPr="00CD411B">
        <w:rPr>
          <w:rFonts w:eastAsia="宋体"/>
          <w:szCs w:val="24"/>
          <w:lang w:eastAsia="zh-CN"/>
        </w:rPr>
        <w:t xml:space="preserve">Since for non-HST the measurement period requirement of an inter-RAT NR carrier in LTE is same as that of inter-frequency requirement in NR, our proposal is </w:t>
      </w:r>
      <w:r>
        <w:rPr>
          <w:rFonts w:eastAsia="宋体"/>
          <w:szCs w:val="24"/>
          <w:lang w:eastAsia="zh-CN"/>
        </w:rPr>
        <w:t xml:space="preserve">to </w:t>
      </w:r>
      <w:r w:rsidRPr="00CD411B">
        <w:rPr>
          <w:rFonts w:eastAsia="宋体"/>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574B2C" w:rsidRPr="00DD3199" w14:paraId="5752F7C2" w14:textId="77777777" w:rsidTr="00455DB2">
        <w:tc>
          <w:tcPr>
            <w:tcW w:w="2122" w:type="dxa"/>
            <w:shd w:val="clear" w:color="auto" w:fill="auto"/>
          </w:tcPr>
          <w:p w14:paraId="6A02BCF4" w14:textId="77777777" w:rsidR="00574B2C" w:rsidRPr="00DD3199" w:rsidRDefault="00574B2C" w:rsidP="00455DB2">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0617BA4E" w14:textId="77777777" w:rsidR="00574B2C" w:rsidRPr="00DD3199" w:rsidRDefault="00574B2C" w:rsidP="00455DB2">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574B2C" w:rsidRPr="00DD3199" w14:paraId="0B06ADF0" w14:textId="77777777" w:rsidTr="00455DB2">
        <w:tc>
          <w:tcPr>
            <w:tcW w:w="2122" w:type="dxa"/>
            <w:shd w:val="clear" w:color="auto" w:fill="auto"/>
          </w:tcPr>
          <w:p w14:paraId="24F7BAE0" w14:textId="77777777" w:rsidR="00574B2C" w:rsidRPr="00DD3199" w:rsidRDefault="00574B2C" w:rsidP="00455DB2">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4EC8DE58" w14:textId="77777777" w:rsidR="00574B2C" w:rsidRPr="00DD3199" w:rsidRDefault="00574B2C" w:rsidP="00455DB2">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574B2C" w:rsidRPr="00DD3199" w14:paraId="0FD18D94" w14:textId="77777777" w:rsidTr="00455DB2">
        <w:tc>
          <w:tcPr>
            <w:tcW w:w="2122" w:type="dxa"/>
            <w:shd w:val="clear" w:color="auto" w:fill="auto"/>
          </w:tcPr>
          <w:p w14:paraId="1A4B8D1B" w14:textId="77777777" w:rsidR="00574B2C" w:rsidRPr="00DD3199" w:rsidRDefault="00574B2C" w:rsidP="00455DB2">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5F711222" w14:textId="77777777" w:rsidR="00574B2C" w:rsidRPr="00DD3199" w:rsidRDefault="00574B2C" w:rsidP="00455DB2">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574B2C" w:rsidRPr="00DD3199" w14:paraId="73D69FAC" w14:textId="77777777" w:rsidTr="00455DB2">
        <w:tc>
          <w:tcPr>
            <w:tcW w:w="2122" w:type="dxa"/>
            <w:shd w:val="clear" w:color="auto" w:fill="auto"/>
          </w:tcPr>
          <w:p w14:paraId="75311777" w14:textId="77777777" w:rsidR="00574B2C" w:rsidRPr="00DD3199" w:rsidRDefault="00574B2C" w:rsidP="00455DB2">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775E32FA" w14:textId="77777777" w:rsidR="00574B2C" w:rsidRPr="00DD3199" w:rsidRDefault="00574B2C" w:rsidP="00455DB2">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574B2C" w:rsidRPr="00DD3199" w14:paraId="7A08B6D3" w14:textId="77777777" w:rsidTr="00455DB2">
        <w:trPr>
          <w:trHeight w:val="70"/>
        </w:trPr>
        <w:tc>
          <w:tcPr>
            <w:tcW w:w="9241" w:type="dxa"/>
            <w:gridSpan w:val="2"/>
            <w:shd w:val="clear" w:color="auto" w:fill="auto"/>
          </w:tcPr>
          <w:p w14:paraId="0BB87742" w14:textId="77777777" w:rsidR="00574B2C" w:rsidRPr="00DD3199" w:rsidRDefault="00574B2C" w:rsidP="00455DB2">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3EC3D680" w14:textId="77777777" w:rsidR="00574B2C" w:rsidRPr="00DD3199" w:rsidRDefault="00574B2C" w:rsidP="00455DB2">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3B5AC40C" w14:textId="77777777" w:rsidR="00574B2C" w:rsidRDefault="00574B2C" w:rsidP="00574B2C">
      <w:pPr>
        <w:rPr>
          <w:bCs/>
          <w:lang w:eastAsia="zh-CN"/>
        </w:rPr>
      </w:pPr>
      <w:r>
        <w:rPr>
          <w:rFonts w:hint="eastAsia"/>
          <w:bCs/>
          <w:lang w:eastAsia="zh-CN"/>
        </w:rPr>
        <w:t xml:space="preserve"> </w:t>
      </w:r>
    </w:p>
    <w:p w14:paraId="241FE2E4" w14:textId="77777777" w:rsidR="00574B2C" w:rsidRPr="00CD411B" w:rsidRDefault="00574B2C" w:rsidP="00574B2C">
      <w:pPr>
        <w:pStyle w:val="afe"/>
        <w:numPr>
          <w:ilvl w:val="0"/>
          <w:numId w:val="6"/>
        </w:numPr>
        <w:overflowPunct/>
        <w:autoSpaceDE/>
        <w:autoSpaceDN/>
        <w:adjustRightInd/>
        <w:spacing w:after="120"/>
        <w:ind w:firstLineChars="0"/>
        <w:textAlignment w:val="auto"/>
        <w:rPr>
          <w:rFonts w:eastAsia="宋体"/>
          <w:szCs w:val="24"/>
          <w:lang w:eastAsia="zh-CN"/>
        </w:rPr>
      </w:pPr>
      <w:r w:rsidRPr="00CD411B">
        <w:rPr>
          <w:rFonts w:eastAsia="宋体"/>
          <w:szCs w:val="24"/>
          <w:lang w:eastAsia="zh-CN"/>
        </w:rPr>
        <w:t xml:space="preserve">Option 4 (Nokia): RAN4 should consider the overall system delay and consider whether the existing requirements are sufficient or whether R16 HST NE measurement requirements would need to be applied. </w:t>
      </w:r>
    </w:p>
    <w:p w14:paraId="31600521" w14:textId="77777777" w:rsidR="00574B2C" w:rsidRPr="00196E83" w:rsidRDefault="00574B2C" w:rsidP="00574B2C">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4BB1933C" w14:textId="700BC5EB" w:rsidR="00574B2C" w:rsidRPr="00574B2C" w:rsidRDefault="00574B2C" w:rsidP="00574B2C">
      <w:pPr>
        <w:rPr>
          <w:i/>
          <w:color w:val="0070C0"/>
          <w:lang w:val="en-US" w:eastAsia="zh-CN"/>
        </w:rPr>
      </w:pPr>
      <w:r w:rsidRPr="00574B2C">
        <w:rPr>
          <w:rFonts w:hint="eastAsia"/>
          <w:i/>
          <w:color w:val="0070C0"/>
          <w:lang w:val="en-US" w:eastAsia="zh-CN"/>
        </w:rPr>
        <w:t>M</w:t>
      </w:r>
      <w:r w:rsidRPr="00574B2C">
        <w:rPr>
          <w:i/>
          <w:color w:val="0070C0"/>
          <w:lang w:val="en-US" w:eastAsia="zh-CN"/>
        </w:rPr>
        <w:t>oderator suggest</w:t>
      </w:r>
      <w:r w:rsidRPr="00574B2C">
        <w:rPr>
          <w:rFonts w:hint="eastAsia"/>
          <w:i/>
          <w:color w:val="0070C0"/>
          <w:lang w:val="en-US" w:eastAsia="zh-CN"/>
        </w:rPr>
        <w:t>s companies provide comments and possible compromise.</w:t>
      </w:r>
    </w:p>
    <w:p w14:paraId="4BE0B6E9" w14:textId="77777777" w:rsidR="00055B3C" w:rsidRPr="00055B3C" w:rsidRDefault="00055B3C" w:rsidP="00186638">
      <w:pPr>
        <w:rPr>
          <w:lang w:eastAsia="zh-CN"/>
        </w:rPr>
      </w:pPr>
    </w:p>
    <w:p w14:paraId="42DBD961" w14:textId="77777777" w:rsidR="009E4CB0" w:rsidRPr="00805BE8" w:rsidRDefault="009E4CB0" w:rsidP="009E4CB0">
      <w:pPr>
        <w:pStyle w:val="3"/>
        <w:numPr>
          <w:ilvl w:val="2"/>
          <w:numId w:val="5"/>
        </w:numPr>
      </w:pPr>
      <w:r>
        <w:rPr>
          <w:rFonts w:hint="eastAsia"/>
        </w:rPr>
        <w:t>Companies views</w:t>
      </w:r>
      <w:r>
        <w:t>’</w:t>
      </w:r>
      <w:r>
        <w:rPr>
          <w:rFonts w:hint="eastAsia"/>
        </w:rPr>
        <w:t xml:space="preserve"> collection for 2nd round</w:t>
      </w:r>
      <w:r w:rsidRPr="00805BE8">
        <w:t xml:space="preserve"> </w:t>
      </w:r>
    </w:p>
    <w:tbl>
      <w:tblPr>
        <w:tblStyle w:val="afd"/>
        <w:tblW w:w="0" w:type="auto"/>
        <w:tblLook w:val="04A0" w:firstRow="1" w:lastRow="0" w:firstColumn="1" w:lastColumn="0" w:noHBand="0" w:noVBand="1"/>
      </w:tblPr>
      <w:tblGrid>
        <w:gridCol w:w="1538"/>
        <w:gridCol w:w="8093"/>
      </w:tblGrid>
      <w:tr w:rsidR="009E4CB0" w:rsidRPr="00805BE8" w14:paraId="15273DD1" w14:textId="77777777" w:rsidTr="00455DB2">
        <w:tc>
          <w:tcPr>
            <w:tcW w:w="1538" w:type="dxa"/>
          </w:tcPr>
          <w:p w14:paraId="072F389B" w14:textId="77777777" w:rsidR="009E4CB0" w:rsidRPr="00805BE8" w:rsidRDefault="009E4CB0"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399B4808" w14:textId="77777777" w:rsidR="009E4CB0" w:rsidRPr="00805BE8" w:rsidRDefault="009E4CB0"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9E4CB0" w:rsidRPr="003418CB" w14:paraId="5DA563DD" w14:textId="77777777" w:rsidTr="00455DB2">
        <w:tc>
          <w:tcPr>
            <w:tcW w:w="1538" w:type="dxa"/>
          </w:tcPr>
          <w:p w14:paraId="1D7B256A" w14:textId="12A4E8B6" w:rsidR="009E4CB0" w:rsidRPr="003418CB" w:rsidRDefault="00A07010"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396C2E91" w14:textId="77777777" w:rsidR="007A2509" w:rsidRDefault="007A2509" w:rsidP="007A2509">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79186E28" w14:textId="5D5526E1" w:rsidR="008A2ED1" w:rsidRDefault="00891FDA" w:rsidP="00455DB2">
            <w:pPr>
              <w:spacing w:after="120"/>
              <w:rPr>
                <w:rFonts w:eastAsiaTheme="minorEastAsia"/>
                <w:color w:val="0070C0"/>
                <w:lang w:eastAsia="zh-CN"/>
              </w:rPr>
            </w:pPr>
            <w:r>
              <w:rPr>
                <w:rFonts w:eastAsiaTheme="minorEastAsia"/>
                <w:color w:val="0070C0"/>
                <w:lang w:eastAsia="zh-CN"/>
              </w:rPr>
              <w:t>We</w:t>
            </w:r>
            <w:r w:rsidR="007A2509">
              <w:rPr>
                <w:rFonts w:eastAsiaTheme="minorEastAsia"/>
                <w:color w:val="0070C0"/>
                <w:lang w:eastAsia="zh-CN"/>
              </w:rPr>
              <w:t xml:space="preserve"> provided compromised proposal in previous comment, we would like to </w:t>
            </w:r>
            <w:r w:rsidR="00A31540">
              <w:rPr>
                <w:rFonts w:eastAsiaTheme="minorEastAsia"/>
                <w:color w:val="0070C0"/>
                <w:lang w:eastAsia="zh-CN"/>
              </w:rPr>
              <w:t>know whether the compromised solution is acceptable, or which entries require modification</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2077"/>
              <w:gridCol w:w="2542"/>
            </w:tblGrid>
            <w:tr w:rsidR="00A51048" w14:paraId="2F464642"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0E78118F" w14:textId="77777777" w:rsidR="00A51048" w:rsidRDefault="00A51048" w:rsidP="00A51048">
                  <w:pPr>
                    <w:keepNext/>
                    <w:keepLines/>
                    <w:jc w:val="center"/>
                    <w:rPr>
                      <w:rFonts w:ascii="Arial" w:hAnsi="Arial"/>
                      <w:b/>
                      <w:sz w:val="18"/>
                    </w:rPr>
                  </w:pPr>
                  <w:r w:rsidRPr="007A4B0B">
                    <w:rPr>
                      <w:rFonts w:ascii="Arial" w:hAnsi="Arial"/>
                      <w:b/>
                      <w:sz w:val="18"/>
                    </w:rPr>
                    <w:t>QC compromised proposal for NR- EUTRA inter-RAT measurement in connected mode for DRX case</w:t>
                  </w:r>
                </w:p>
              </w:tc>
            </w:tr>
            <w:tr w:rsidR="00A51048" w14:paraId="082AC5A2"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6022B5E" w14:textId="77777777" w:rsidR="00A51048" w:rsidRDefault="00A51048" w:rsidP="00A51048">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0C468361" w14:textId="77777777" w:rsidR="00A51048" w:rsidRDefault="00A51048" w:rsidP="00A51048">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A51048" w14:paraId="22BE7E9A"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6BEC7D77" w14:textId="77777777" w:rsidR="00A51048" w:rsidRDefault="00A51048" w:rsidP="00A51048">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6A961F1C" w14:textId="77777777" w:rsidR="00A51048" w:rsidRDefault="00A51048" w:rsidP="00A51048">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1C347022" w14:textId="77777777" w:rsidR="00A51048" w:rsidRDefault="00A51048" w:rsidP="00A51048">
                  <w:pPr>
                    <w:keepNext/>
                    <w:keepLines/>
                    <w:jc w:val="center"/>
                  </w:pPr>
                  <w:r>
                    <w:rPr>
                      <w:rFonts w:ascii="Arial" w:hAnsi="Arial"/>
                    </w:rPr>
                    <w:t>Gap period = 80 ms</w:t>
                  </w:r>
                </w:p>
              </w:tc>
            </w:tr>
            <w:tr w:rsidR="00A51048" w14:paraId="5B68DEE4"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10BA0E8" w14:textId="77777777" w:rsidR="00A51048" w:rsidRDefault="00A51048" w:rsidP="00A51048">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36289848" w14:textId="77777777" w:rsidR="00A51048" w:rsidRDefault="00A51048" w:rsidP="00A51048">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4E66DE3E" w14:textId="77777777" w:rsidR="00A51048" w:rsidRDefault="00A51048" w:rsidP="00A51048">
                  <w:pPr>
                    <w:keepNext/>
                    <w:keepLines/>
                    <w:jc w:val="center"/>
                  </w:pPr>
                  <w:r>
                    <w:rPr>
                      <w:rFonts w:ascii="Arial" w:hAnsi="Arial"/>
                      <w:sz w:val="18"/>
                    </w:rPr>
                    <w:t>Non-DRX requirements in clause 9.4.3.2 apply</w:t>
                  </w:r>
                </w:p>
              </w:tc>
            </w:tr>
            <w:tr w:rsidR="00A51048" w14:paraId="349372BB"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13BC005" w14:textId="77777777" w:rsidR="00A51048" w:rsidRDefault="00A51048" w:rsidP="00A51048">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4C426EEF" w14:textId="77777777" w:rsidR="00A51048" w:rsidRDefault="00A51048" w:rsidP="00A51048">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2BA6AEFA" w14:textId="77777777" w:rsidR="00A51048" w:rsidRDefault="00A51048" w:rsidP="00A51048">
                  <w:pPr>
                    <w:pStyle w:val="TAC"/>
                  </w:pPr>
                  <w:r>
                    <w:t>Note1 (15)</w:t>
                  </w:r>
                </w:p>
              </w:tc>
            </w:tr>
            <w:tr w:rsidR="00A51048" w14:paraId="06737585"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7A53578" w14:textId="77777777" w:rsidR="00A51048" w:rsidRDefault="00A51048" w:rsidP="00A51048">
                  <w:pPr>
                    <w:pStyle w:val="TAC"/>
                  </w:pPr>
                  <w:r>
                    <w:lastRenderedPageBreak/>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380105A6" w14:textId="77777777" w:rsidR="00A51048" w:rsidRPr="00C45A9E" w:rsidRDefault="00A51048" w:rsidP="00A51048">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1A428EF8" w14:textId="77777777" w:rsidR="00A51048" w:rsidRDefault="00A51048" w:rsidP="00A51048">
                  <w:pPr>
                    <w:pStyle w:val="TAC"/>
                    <w:rPr>
                      <w:lang w:val="sv-SE"/>
                    </w:rPr>
                  </w:pPr>
                  <w:r>
                    <w:t>N</w:t>
                  </w:r>
                  <w:r>
                    <w:rPr>
                      <w:rFonts w:eastAsia="PMingLiU" w:hint="eastAsia"/>
                      <w:lang w:eastAsia="zh-TW"/>
                    </w:rPr>
                    <w:t>o</w:t>
                  </w:r>
                  <w:r>
                    <w:rPr>
                      <w:rFonts w:eastAsia="PMingLiU"/>
                      <w:lang w:eastAsia="zh-TW"/>
                    </w:rPr>
                    <w:t>te1 (10)</w:t>
                  </w:r>
                </w:p>
              </w:tc>
            </w:tr>
            <w:tr w:rsidR="00A51048" w14:paraId="6FAB467C"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1670365A" w14:textId="77777777" w:rsidR="00A51048" w:rsidRDefault="00A51048" w:rsidP="00A51048">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69E1D5A9" w14:textId="77777777" w:rsidR="00A51048" w:rsidRDefault="00A51048" w:rsidP="00A51048">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17CEB2BA" w14:textId="77777777" w:rsidR="00A51048" w:rsidRDefault="00A51048" w:rsidP="00A51048">
                  <w:pPr>
                    <w:pStyle w:val="TAC"/>
                    <w:rPr>
                      <w:lang w:val="sv-SE"/>
                    </w:rPr>
                  </w:pPr>
                  <w:r>
                    <w:t>Note1 (8)</w:t>
                  </w:r>
                </w:p>
              </w:tc>
            </w:tr>
            <w:tr w:rsidR="00A51048" w14:paraId="3B5AFA23"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8BBF6BD" w14:textId="77777777" w:rsidR="00A51048" w:rsidRDefault="00A51048" w:rsidP="00A51048">
                  <w:pPr>
                    <w:pStyle w:val="TAC"/>
                  </w:pPr>
                  <w:r>
                    <w:t xml:space="preserve">1.28&lt;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7DF57584" w14:textId="77777777" w:rsidR="00A51048" w:rsidRDefault="00A51048" w:rsidP="00A51048">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4CAA4662" w14:textId="77777777" w:rsidR="00A51048" w:rsidRDefault="00A51048" w:rsidP="00A51048">
                  <w:pPr>
                    <w:pStyle w:val="TAC"/>
                  </w:pPr>
                  <w:r>
                    <w:t>Note1 (20)</w:t>
                  </w:r>
                </w:p>
              </w:tc>
            </w:tr>
            <w:tr w:rsidR="00A51048" w14:paraId="4522A01B"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C3AF712" w14:textId="77777777" w:rsidR="00A51048" w:rsidRDefault="00A51048" w:rsidP="00A51048">
                  <w:pPr>
                    <w:pStyle w:val="TAN"/>
                  </w:pPr>
                  <w:r>
                    <w:t>NOTE 1:</w:t>
                  </w:r>
                  <w:r>
                    <w:tab/>
                    <w:t>The time depends on the DRX cycle length.</w:t>
                  </w:r>
                </w:p>
                <w:p w14:paraId="6D2525A8" w14:textId="77777777" w:rsidR="00A51048" w:rsidRDefault="00A51048" w:rsidP="00A51048">
                  <w:pPr>
                    <w:pStyle w:val="TAN"/>
                  </w:pPr>
                  <w:r>
                    <w:t>NOTE 2:</w:t>
                  </w:r>
                  <w:r>
                    <w:rPr>
                      <w:rFonts w:cs="Arial"/>
                    </w:rPr>
                    <w:tab/>
                    <w:t>The requirement only applicable to</w:t>
                  </w:r>
                  <w:r>
                    <w:rPr>
                      <w:rFonts w:cs="v4.2.0"/>
                    </w:rPr>
                    <w:t xml:space="preserve"> CSSF</w:t>
                  </w:r>
                  <w:r>
                    <w:rPr>
                      <w:rFonts w:cs="v4.2.0"/>
                      <w:vertAlign w:val="subscript"/>
                    </w:rPr>
                    <w:t>interRAT</w:t>
                  </w:r>
                  <w:r>
                    <w:t xml:space="preserve"> = 1 case</w:t>
                  </w:r>
                </w:p>
              </w:tc>
            </w:tr>
          </w:tbl>
          <w:p w14:paraId="7113AE75" w14:textId="496107D7" w:rsidR="00A31540" w:rsidRDefault="00A31540" w:rsidP="00455DB2">
            <w:pPr>
              <w:spacing w:after="120"/>
              <w:rPr>
                <w:rFonts w:eastAsiaTheme="minorEastAsia"/>
                <w:color w:val="0070C0"/>
                <w:lang w:eastAsia="zh-CN"/>
              </w:rPr>
            </w:pPr>
          </w:p>
          <w:p w14:paraId="6C27FA92" w14:textId="77777777" w:rsidR="00B85F90" w:rsidRDefault="00B85F90" w:rsidP="00B85F90">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2A76A9E9" w14:textId="3993EA65" w:rsidR="00A51048" w:rsidRDefault="00891FDA" w:rsidP="00455DB2">
            <w:pPr>
              <w:spacing w:after="120"/>
              <w:rPr>
                <w:rFonts w:eastAsiaTheme="minorEastAsia"/>
                <w:color w:val="0070C0"/>
                <w:lang w:eastAsia="zh-CN"/>
              </w:rPr>
            </w:pPr>
            <w:r>
              <w:rPr>
                <w:rFonts w:eastAsiaTheme="minorEastAsia"/>
                <w:color w:val="0070C0"/>
                <w:lang w:eastAsia="zh-CN"/>
              </w:rPr>
              <w:t>We propose the following compromised proposal</w:t>
            </w:r>
            <w:r w:rsidR="003A628F">
              <w:rPr>
                <w:rFonts w:eastAsiaTheme="minorEastAsia"/>
                <w:color w:val="0070C0"/>
                <w:lang w:eastAsia="zh-CN"/>
              </w:rPr>
              <w:t>:</w:t>
            </w:r>
          </w:p>
          <w:p w14:paraId="1457CCAE" w14:textId="7A6489C0" w:rsidR="00891FDA" w:rsidRDefault="003D7B80" w:rsidP="00455DB2">
            <w:pPr>
              <w:spacing w:after="120"/>
              <w:rPr>
                <w:rFonts w:eastAsiaTheme="minorEastAsia"/>
                <w:color w:val="0070C0"/>
                <w:lang w:eastAsia="zh-CN"/>
              </w:rPr>
            </w:pPr>
            <w:r>
              <w:rPr>
                <w:rFonts w:eastAsiaTheme="minorEastAsia"/>
                <w:color w:val="0070C0"/>
                <w:lang w:eastAsia="zh-CN"/>
              </w:rPr>
              <w:t>As we commented in previous round</w:t>
            </w:r>
            <w:r w:rsidR="0008393D">
              <w:rPr>
                <w:rFonts w:eastAsiaTheme="minorEastAsia"/>
                <w:color w:val="0070C0"/>
                <w:lang w:eastAsia="zh-CN"/>
              </w:rPr>
              <w:t xml:space="preserve"> and in our contribution</w:t>
            </w:r>
            <w:r>
              <w:rPr>
                <w:rFonts w:eastAsiaTheme="minorEastAsia"/>
                <w:color w:val="0070C0"/>
                <w:lang w:eastAsia="zh-CN"/>
              </w:rPr>
              <w:t xml:space="preserve">, </w:t>
            </w:r>
            <w:r w:rsidR="0008393D">
              <w:rPr>
                <w:rFonts w:eastAsiaTheme="minorEastAsia"/>
                <w:color w:val="0070C0"/>
                <w:lang w:eastAsia="zh-CN"/>
              </w:rPr>
              <w:t xml:space="preserve">NR measurement before EN-DC has much </w:t>
            </w:r>
            <w:r w:rsidR="00627532">
              <w:rPr>
                <w:rFonts w:eastAsiaTheme="minorEastAsia"/>
                <w:color w:val="0070C0"/>
                <w:lang w:eastAsia="zh-CN"/>
              </w:rPr>
              <w:t xml:space="preserve">smaller system performance impact, hence </w:t>
            </w:r>
            <w:r w:rsidR="006A125C">
              <w:rPr>
                <w:rFonts w:eastAsiaTheme="minorEastAsia"/>
                <w:color w:val="0070C0"/>
                <w:lang w:eastAsia="zh-CN"/>
              </w:rPr>
              <w:t xml:space="preserve">we believe that </w:t>
            </w:r>
            <w:r w:rsidR="004A6E82">
              <w:rPr>
                <w:rFonts w:eastAsiaTheme="minorEastAsia"/>
                <w:color w:val="0070C0"/>
                <w:lang w:eastAsia="zh-CN"/>
              </w:rPr>
              <w:t xml:space="preserve">to achieve better power-performance trade-off, </w:t>
            </w:r>
            <w:r w:rsidR="003A628F">
              <w:rPr>
                <w:rFonts w:eastAsiaTheme="minorEastAsia"/>
                <w:color w:val="0070C0"/>
                <w:lang w:eastAsia="zh-CN"/>
              </w:rPr>
              <w:t xml:space="preserve">in idle mode, </w:t>
            </w:r>
            <w:r w:rsidR="00DB0901">
              <w:rPr>
                <w:rFonts w:eastAsiaTheme="minorEastAsia"/>
                <w:color w:val="0070C0"/>
                <w:lang w:eastAsia="zh-CN"/>
              </w:rPr>
              <w:t>EUTRA-NR inter-RAT measurement before EN-DC should be much slower than intra-frequency measurement</w:t>
            </w:r>
            <w:r w:rsidR="003A628F">
              <w:rPr>
                <w:rFonts w:eastAsiaTheme="minorEastAsia"/>
                <w:color w:val="0070C0"/>
                <w:lang w:eastAsia="zh-CN"/>
              </w:rPr>
              <w:t>.</w:t>
            </w:r>
            <w:r w:rsidR="00F66925">
              <w:rPr>
                <w:rFonts w:eastAsiaTheme="minorEastAsia"/>
                <w:color w:val="0070C0"/>
                <w:lang w:eastAsia="zh-CN"/>
              </w:rPr>
              <w:t xml:space="preserve"> </w:t>
            </w:r>
          </w:p>
          <w:tbl>
            <w:tblPr>
              <w:tblW w:w="3540" w:type="pct"/>
              <w:jc w:val="center"/>
              <w:tblCellMar>
                <w:left w:w="0" w:type="dxa"/>
                <w:right w:w="0" w:type="dxa"/>
              </w:tblCellMar>
              <w:tblLook w:val="04A0" w:firstRow="1" w:lastRow="0" w:firstColumn="1" w:lastColumn="0" w:noHBand="0" w:noVBand="1"/>
            </w:tblPr>
            <w:tblGrid>
              <w:gridCol w:w="1092"/>
              <w:gridCol w:w="1273"/>
              <w:gridCol w:w="1390"/>
              <w:gridCol w:w="1755"/>
              <w:gridCol w:w="60"/>
            </w:tblGrid>
            <w:tr w:rsidR="003D7B80" w14:paraId="6639D39E" w14:textId="77777777" w:rsidTr="003D7B80">
              <w:trPr>
                <w:cantSplit/>
                <w:trHeight w:val="424"/>
                <w:jc w:val="center"/>
              </w:trPr>
              <w:tc>
                <w:tcPr>
                  <w:tcW w:w="99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2A1FD6" w14:textId="77777777" w:rsidR="003D7B80" w:rsidRDefault="003D7B80" w:rsidP="003D7B80">
                  <w:pPr>
                    <w:pStyle w:val="TAH"/>
                    <w:rPr>
                      <w:snapToGrid w:val="0"/>
                      <w:lang w:eastAsia="zh-TW"/>
                    </w:rPr>
                  </w:pPr>
                  <w:r>
                    <w:t>DRX cycle length [s]</w:t>
                  </w:r>
                </w:p>
              </w:tc>
              <w:tc>
                <w:tcPr>
                  <w:tcW w:w="11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145D7C" w14:textId="77777777" w:rsidR="003D7B80" w:rsidRDefault="003D7B80" w:rsidP="003D7B80">
                  <w:pPr>
                    <w:pStyle w:val="TAH"/>
                  </w:pPr>
                  <w:r>
                    <w:t>T</w:t>
                  </w:r>
                  <w:r>
                    <w:rPr>
                      <w:vertAlign w:val="subscript"/>
                    </w:rPr>
                    <w:t>detect,NR</w:t>
                  </w:r>
                  <w:r>
                    <w:t xml:space="preserve"> [s] (number of DRX cycles)</w:t>
                  </w:r>
                </w:p>
              </w:tc>
              <w:tc>
                <w:tcPr>
                  <w:tcW w:w="126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534AEB" w14:textId="77777777" w:rsidR="003D7B80" w:rsidRDefault="003D7B80" w:rsidP="003D7B80">
                  <w:pPr>
                    <w:pStyle w:val="TAH"/>
                    <w:rPr>
                      <w:snapToGrid w:val="0"/>
                    </w:rPr>
                  </w:pPr>
                  <w:r>
                    <w:t>T</w:t>
                  </w:r>
                  <w:r>
                    <w:rPr>
                      <w:vertAlign w:val="subscript"/>
                    </w:rPr>
                    <w:t>measure,NR</w:t>
                  </w:r>
                  <w:r>
                    <w:t xml:space="preserve"> [s] (number of DRX cycles)</w:t>
                  </w:r>
                </w:p>
              </w:tc>
              <w:tc>
                <w:tcPr>
                  <w:tcW w:w="159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6DF049" w14:textId="77777777" w:rsidR="003D7B80" w:rsidRDefault="003D7B80" w:rsidP="003D7B80">
                  <w:pPr>
                    <w:pStyle w:val="TAH"/>
                    <w:rPr>
                      <w:vertAlign w:val="subscript"/>
                      <w:lang w:eastAsia="zh-CN"/>
                    </w:rPr>
                  </w:pPr>
                  <w:r>
                    <w:t>T</w:t>
                  </w:r>
                  <w:r>
                    <w:rPr>
                      <w:vertAlign w:val="subscript"/>
                    </w:rPr>
                    <w:t>evaluate,NR</w:t>
                  </w:r>
                </w:p>
                <w:p w14:paraId="67A81555" w14:textId="77777777" w:rsidR="003D7B80" w:rsidRDefault="003D7B80" w:rsidP="003D7B80">
                  <w:pPr>
                    <w:pStyle w:val="TAH"/>
                    <w:rPr>
                      <w:lang w:eastAsia="ko-KR"/>
                    </w:rPr>
                  </w:pPr>
                  <w:r>
                    <w:t>[s] (number of DRX cycles)</w:t>
                  </w:r>
                </w:p>
              </w:tc>
              <w:tc>
                <w:tcPr>
                  <w:tcW w:w="6" w:type="dxa"/>
                  <w:vAlign w:val="center"/>
                  <w:hideMark/>
                </w:tcPr>
                <w:p w14:paraId="36473E9D" w14:textId="77777777" w:rsidR="003D7B80" w:rsidRDefault="003D7B80" w:rsidP="003D7B80">
                  <w:pPr>
                    <w:rPr>
                      <w:lang w:eastAsia="ko-KR"/>
                    </w:rPr>
                  </w:pPr>
                </w:p>
              </w:tc>
            </w:tr>
            <w:tr w:rsidR="003D7B80" w14:paraId="159BAC6E" w14:textId="77777777" w:rsidTr="003D7B80">
              <w:trPr>
                <w:cantSplit/>
                <w:trHeight w:val="20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3783248" w14:textId="77777777" w:rsidR="003D7B80" w:rsidRDefault="003D7B80" w:rsidP="003D7B80">
                  <w:pPr>
                    <w:rPr>
                      <w:rFonts w:ascii="Arial" w:eastAsia="Times New Roman" w:hAnsi="Arial" w:cs="Arial"/>
                      <w:b/>
                      <w:bCs/>
                      <w:snapToGrid w:val="0"/>
                      <w:lang w:eastAsia="zh-TW"/>
                    </w:rPr>
                  </w:pPr>
                </w:p>
              </w:tc>
              <w:tc>
                <w:tcPr>
                  <w:tcW w:w="0" w:type="auto"/>
                  <w:vMerge/>
                  <w:tcBorders>
                    <w:top w:val="single" w:sz="8" w:space="0" w:color="auto"/>
                    <w:left w:val="nil"/>
                    <w:bottom w:val="single" w:sz="8" w:space="0" w:color="auto"/>
                    <w:right w:val="single" w:sz="8" w:space="0" w:color="auto"/>
                  </w:tcBorders>
                  <w:vAlign w:val="center"/>
                  <w:hideMark/>
                </w:tcPr>
                <w:p w14:paraId="452DE4D9" w14:textId="77777777" w:rsidR="003D7B80" w:rsidRDefault="003D7B80" w:rsidP="003D7B80">
                  <w:pPr>
                    <w:rPr>
                      <w:rFonts w:ascii="Arial" w:eastAsia="Times New Roman" w:hAnsi="Arial" w:cs="Arial"/>
                      <w:b/>
                      <w:bCs/>
                      <w:lang w:eastAsia="zh-TW"/>
                    </w:rPr>
                  </w:pPr>
                </w:p>
              </w:tc>
              <w:tc>
                <w:tcPr>
                  <w:tcW w:w="0" w:type="auto"/>
                  <w:vMerge/>
                  <w:tcBorders>
                    <w:top w:val="single" w:sz="8" w:space="0" w:color="auto"/>
                    <w:left w:val="nil"/>
                    <w:bottom w:val="single" w:sz="8" w:space="0" w:color="auto"/>
                    <w:right w:val="single" w:sz="8" w:space="0" w:color="auto"/>
                  </w:tcBorders>
                  <w:vAlign w:val="center"/>
                  <w:hideMark/>
                </w:tcPr>
                <w:p w14:paraId="0CB139DE" w14:textId="77777777" w:rsidR="003D7B80" w:rsidRDefault="003D7B80" w:rsidP="003D7B80">
                  <w:pPr>
                    <w:rPr>
                      <w:rFonts w:ascii="Arial" w:eastAsia="Times New Roman" w:hAnsi="Arial" w:cs="Arial"/>
                      <w:b/>
                      <w:bCs/>
                      <w:snapToGrid w:val="0"/>
                      <w:lang w:eastAsia="zh-TW"/>
                    </w:rPr>
                  </w:pPr>
                </w:p>
              </w:tc>
              <w:tc>
                <w:tcPr>
                  <w:tcW w:w="0" w:type="auto"/>
                  <w:vMerge/>
                  <w:tcBorders>
                    <w:top w:val="single" w:sz="8" w:space="0" w:color="auto"/>
                    <w:left w:val="nil"/>
                    <w:bottom w:val="single" w:sz="8" w:space="0" w:color="auto"/>
                    <w:right w:val="single" w:sz="8" w:space="0" w:color="auto"/>
                  </w:tcBorders>
                  <w:vAlign w:val="center"/>
                  <w:hideMark/>
                </w:tcPr>
                <w:p w14:paraId="0605B5BF" w14:textId="77777777" w:rsidR="003D7B80" w:rsidRDefault="003D7B80" w:rsidP="003D7B80">
                  <w:pPr>
                    <w:rPr>
                      <w:rFonts w:ascii="Arial" w:eastAsia="Times New Roman" w:hAnsi="Arial" w:cs="Arial"/>
                      <w:b/>
                      <w:bCs/>
                      <w:lang w:eastAsia="ko-KR"/>
                    </w:rPr>
                  </w:pPr>
                </w:p>
              </w:tc>
              <w:tc>
                <w:tcPr>
                  <w:tcW w:w="6" w:type="dxa"/>
                  <w:vAlign w:val="center"/>
                  <w:hideMark/>
                </w:tcPr>
                <w:p w14:paraId="241A076D" w14:textId="77777777" w:rsidR="003D7B80" w:rsidRDefault="003D7B80" w:rsidP="003D7B80">
                  <w:pPr>
                    <w:rPr>
                      <w:rFonts w:eastAsia="Times New Roman"/>
                      <w:lang w:eastAsia="zh-TW"/>
                    </w:rPr>
                  </w:pPr>
                </w:p>
              </w:tc>
            </w:tr>
            <w:tr w:rsidR="003D7B80" w14:paraId="07003879" w14:textId="77777777" w:rsidTr="003D7B80">
              <w:trPr>
                <w:cantSplit/>
                <w:jc w:val="center"/>
              </w:trPr>
              <w:tc>
                <w:tcPr>
                  <w:tcW w:w="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32A48C" w14:textId="77777777" w:rsidR="003D7B80" w:rsidRDefault="003D7B80" w:rsidP="003D7B80">
                  <w:pPr>
                    <w:pStyle w:val="TAC"/>
                    <w:rPr>
                      <w:rFonts w:cs="Arial"/>
                      <w:snapToGrid w:val="0"/>
                      <w:szCs w:val="18"/>
                      <w:lang w:eastAsia="zh-TW"/>
                    </w:rPr>
                  </w:pPr>
                  <w:r>
                    <w:t>0.32</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14:paraId="01DF4543" w14:textId="77777777" w:rsidR="003D7B80" w:rsidRDefault="003D7B80" w:rsidP="003D7B80">
                  <w:pPr>
                    <w:pStyle w:val="TAC"/>
                    <w:rPr>
                      <w:rFonts w:eastAsia="Times New Roman"/>
                      <w:snapToGrid w:val="0"/>
                      <w:sz w:val="20"/>
                      <w:lang w:eastAsia="ko-KR"/>
                    </w:rPr>
                  </w:pPr>
                  <w:r>
                    <w:t xml:space="preserve">6.4 x 1.5 </w:t>
                  </w:r>
                  <w:r>
                    <w:rPr>
                      <w:lang w:eastAsia="zh-CN"/>
                    </w:rPr>
                    <w:t>(20 x 1.5)</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6D70C9DE" w14:textId="77777777" w:rsidR="003D7B80" w:rsidRDefault="003D7B80" w:rsidP="003D7B80">
                  <w:pPr>
                    <w:pStyle w:val="TAC"/>
                    <w:rPr>
                      <w:snapToGrid w:val="0"/>
                      <w:lang w:eastAsia="zh-TW"/>
                    </w:rPr>
                  </w:pPr>
                  <w:r>
                    <w:rPr>
                      <w:snapToGrid w:val="0"/>
                    </w:rPr>
                    <w:t>1.28</w:t>
                  </w:r>
                  <w:r>
                    <w:t xml:space="preserve"> x 1.5 </w:t>
                  </w:r>
                  <w:r>
                    <w:rPr>
                      <w:snapToGrid w:val="0"/>
                    </w:rPr>
                    <w:t>(4</w:t>
                  </w:r>
                  <w:r>
                    <w:rPr>
                      <w:lang w:eastAsia="zh-CN"/>
                    </w:rPr>
                    <w:t xml:space="preserve"> x 1.5</w:t>
                  </w:r>
                  <w:r>
                    <w:t xml:space="preserve"> </w:t>
                  </w:r>
                  <w:r>
                    <w:rPr>
                      <w:snapToGrid w:val="0"/>
                    </w:rPr>
                    <w:t>)</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14:paraId="1AFD4223" w14:textId="77777777" w:rsidR="003D7B80" w:rsidRDefault="003D7B80" w:rsidP="003D7B80">
                  <w:pPr>
                    <w:pStyle w:val="TAC"/>
                    <w:rPr>
                      <w:snapToGrid w:val="0"/>
                      <w:lang w:eastAsia="ko-KR"/>
                    </w:rPr>
                  </w:pPr>
                  <w:r>
                    <w:rPr>
                      <w:lang w:eastAsia="zh-CN"/>
                    </w:rPr>
                    <w:t xml:space="preserve">0.96 x 1.5 </w:t>
                  </w:r>
                  <w:r>
                    <w:rPr>
                      <w:snapToGrid w:val="0"/>
                    </w:rPr>
                    <w:t>(3</w:t>
                  </w:r>
                  <w:r>
                    <w:rPr>
                      <w:lang w:eastAsia="zh-CN"/>
                    </w:rPr>
                    <w:t xml:space="preserve"> x 1.5</w:t>
                  </w:r>
                  <w:r>
                    <w:rPr>
                      <w:snapToGrid w:val="0"/>
                    </w:rPr>
                    <w:t>)</w:t>
                  </w:r>
                </w:p>
              </w:tc>
              <w:tc>
                <w:tcPr>
                  <w:tcW w:w="6" w:type="dxa"/>
                  <w:vAlign w:val="center"/>
                  <w:hideMark/>
                </w:tcPr>
                <w:p w14:paraId="00DF0645" w14:textId="77777777" w:rsidR="003D7B80" w:rsidRDefault="003D7B80" w:rsidP="003D7B80">
                  <w:pPr>
                    <w:rPr>
                      <w:lang w:val="en-US" w:eastAsia="zh-CN"/>
                    </w:rPr>
                  </w:pPr>
                  <w:r>
                    <w:rPr>
                      <w:rFonts w:hint="eastAsia"/>
                    </w:rPr>
                    <w:t> </w:t>
                  </w:r>
                </w:p>
              </w:tc>
            </w:tr>
            <w:tr w:rsidR="003D7B80" w14:paraId="50C67FA4" w14:textId="77777777" w:rsidTr="003D7B80">
              <w:trPr>
                <w:cantSplit/>
                <w:jc w:val="center"/>
              </w:trPr>
              <w:tc>
                <w:tcPr>
                  <w:tcW w:w="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831E4D" w14:textId="77777777" w:rsidR="003D7B80" w:rsidRDefault="003D7B80" w:rsidP="003D7B80">
                  <w:pPr>
                    <w:pStyle w:val="TAC"/>
                    <w:rPr>
                      <w:snapToGrid w:val="0"/>
                    </w:rPr>
                  </w:pPr>
                  <w:r>
                    <w:t>0.64</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14:paraId="772E329E" w14:textId="77777777" w:rsidR="003D7B80" w:rsidRDefault="003D7B80" w:rsidP="003D7B80">
                  <w:pPr>
                    <w:pStyle w:val="TAC"/>
                    <w:rPr>
                      <w:snapToGrid w:val="0"/>
                      <w:lang w:eastAsia="ko-KR"/>
                    </w:rPr>
                  </w:pPr>
                  <w:r>
                    <w:rPr>
                      <w:lang w:eastAsia="zh-CN"/>
                    </w:rPr>
                    <w:t>10.24 (16)</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4258DA43" w14:textId="77777777" w:rsidR="003D7B80" w:rsidRDefault="003D7B80" w:rsidP="003D7B80">
                  <w:pPr>
                    <w:pStyle w:val="TAC"/>
                    <w:rPr>
                      <w:snapToGrid w:val="0"/>
                      <w:lang w:eastAsia="zh-TW"/>
                    </w:rPr>
                  </w:pPr>
                  <w:r>
                    <w:rPr>
                      <w:snapToGrid w:val="0"/>
                    </w:rPr>
                    <w:t>1.28</w:t>
                  </w:r>
                  <w:r>
                    <w:t xml:space="preserve"> </w:t>
                  </w:r>
                  <w:r>
                    <w:rPr>
                      <w:snapToGrid w:val="0"/>
                    </w:rPr>
                    <w:t>(2</w:t>
                  </w:r>
                  <w:r>
                    <w:t xml:space="preserve"> </w:t>
                  </w:r>
                  <w:r>
                    <w:rPr>
                      <w:snapToGrid w:val="0"/>
                    </w:rPr>
                    <w:t>)</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14:paraId="65BA0C23" w14:textId="77777777" w:rsidR="003D7B80" w:rsidRDefault="003D7B80" w:rsidP="003D7B80">
                  <w:pPr>
                    <w:pStyle w:val="TAC"/>
                    <w:rPr>
                      <w:snapToGrid w:val="0"/>
                    </w:rPr>
                  </w:pPr>
                  <w:r>
                    <w:t>1.92</w:t>
                  </w:r>
                  <w:r>
                    <w:rPr>
                      <w:snapToGrid w:val="0"/>
                    </w:rPr>
                    <w:t>(3)</w:t>
                  </w:r>
                </w:p>
              </w:tc>
              <w:tc>
                <w:tcPr>
                  <w:tcW w:w="6" w:type="dxa"/>
                  <w:vAlign w:val="center"/>
                  <w:hideMark/>
                </w:tcPr>
                <w:p w14:paraId="2D7085B7" w14:textId="77777777" w:rsidR="003D7B80" w:rsidRDefault="003D7B80" w:rsidP="003D7B80">
                  <w:pPr>
                    <w:rPr>
                      <w:lang w:val="en-US"/>
                    </w:rPr>
                  </w:pPr>
                  <w:r>
                    <w:rPr>
                      <w:rFonts w:hint="eastAsia"/>
                    </w:rPr>
                    <w:t> </w:t>
                  </w:r>
                </w:p>
              </w:tc>
            </w:tr>
            <w:tr w:rsidR="003D7B80" w14:paraId="72273E71" w14:textId="77777777" w:rsidTr="003D7B80">
              <w:trPr>
                <w:cantSplit/>
                <w:jc w:val="center"/>
              </w:trPr>
              <w:tc>
                <w:tcPr>
                  <w:tcW w:w="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1B9F53" w14:textId="77777777" w:rsidR="003D7B80" w:rsidRDefault="003D7B80" w:rsidP="003D7B80">
                  <w:pPr>
                    <w:pStyle w:val="TAC"/>
                    <w:rPr>
                      <w:snapToGrid w:val="0"/>
                    </w:rPr>
                  </w:pPr>
                  <w:r>
                    <w:t>1.28</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14:paraId="40BC30CF" w14:textId="77777777" w:rsidR="003D7B80" w:rsidRDefault="003D7B80" w:rsidP="003D7B80">
                  <w:pPr>
                    <w:pStyle w:val="TAC"/>
                    <w:rPr>
                      <w:snapToGrid w:val="0"/>
                      <w:lang w:eastAsia="ko-KR"/>
                    </w:rPr>
                  </w:pPr>
                  <w:r>
                    <w:t xml:space="preserve">12.8 </w:t>
                  </w:r>
                  <w:r>
                    <w:rPr>
                      <w:lang w:eastAsia="zh-CN"/>
                    </w:rPr>
                    <w:t>(10)</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0EA94021" w14:textId="77777777" w:rsidR="003D7B80" w:rsidRDefault="003D7B80" w:rsidP="003D7B80">
                  <w:pPr>
                    <w:pStyle w:val="TAC"/>
                    <w:rPr>
                      <w:snapToGrid w:val="0"/>
                      <w:lang w:eastAsia="zh-TW"/>
                    </w:rPr>
                  </w:pPr>
                  <w:r>
                    <w:rPr>
                      <w:snapToGrid w:val="0"/>
                    </w:rPr>
                    <w:t>1.28 (1</w:t>
                  </w:r>
                  <w:r>
                    <w:t xml:space="preserve"> </w:t>
                  </w:r>
                  <w:r>
                    <w:rPr>
                      <w:snapToGrid w:val="0"/>
                    </w:rPr>
                    <w:t>)</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14:paraId="0E0DFE0B" w14:textId="77777777" w:rsidR="003D7B80" w:rsidRDefault="003D7B80" w:rsidP="003D7B80">
                  <w:pPr>
                    <w:pStyle w:val="TAC"/>
                    <w:rPr>
                      <w:snapToGrid w:val="0"/>
                    </w:rPr>
                  </w:pPr>
                  <w:r>
                    <w:rPr>
                      <w:snapToGrid w:val="0"/>
                      <w:lang w:eastAsia="zh-CN"/>
                    </w:rPr>
                    <w:t>6.4</w:t>
                  </w:r>
                  <w:r>
                    <w:rPr>
                      <w:snapToGrid w:val="0"/>
                    </w:rPr>
                    <w:t>(3)</w:t>
                  </w:r>
                </w:p>
              </w:tc>
              <w:tc>
                <w:tcPr>
                  <w:tcW w:w="6" w:type="dxa"/>
                  <w:vAlign w:val="center"/>
                  <w:hideMark/>
                </w:tcPr>
                <w:p w14:paraId="49D7AD7C" w14:textId="77777777" w:rsidR="003D7B80" w:rsidRDefault="003D7B80" w:rsidP="003D7B80">
                  <w:pPr>
                    <w:rPr>
                      <w:lang w:val="en-US"/>
                    </w:rPr>
                  </w:pPr>
                  <w:r>
                    <w:rPr>
                      <w:rFonts w:hint="eastAsia"/>
                    </w:rPr>
                    <w:t> </w:t>
                  </w:r>
                </w:p>
              </w:tc>
            </w:tr>
            <w:tr w:rsidR="003D7B80" w14:paraId="312103B8" w14:textId="77777777" w:rsidTr="003D7B80">
              <w:trPr>
                <w:cantSplit/>
                <w:jc w:val="center"/>
              </w:trPr>
              <w:tc>
                <w:tcPr>
                  <w:tcW w:w="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93716E" w14:textId="77777777" w:rsidR="003D7B80" w:rsidRDefault="003D7B80" w:rsidP="003D7B80">
                  <w:pPr>
                    <w:pStyle w:val="TAC"/>
                    <w:rPr>
                      <w:snapToGrid w:val="0"/>
                    </w:rPr>
                  </w:pPr>
                  <w:r>
                    <w:t>2.56</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14:paraId="417376E2" w14:textId="77777777" w:rsidR="003D7B80" w:rsidRDefault="003D7B80" w:rsidP="003D7B80">
                  <w:pPr>
                    <w:pStyle w:val="TAC"/>
                    <w:rPr>
                      <w:lang w:eastAsia="zh-CN"/>
                    </w:rPr>
                  </w:pPr>
                  <w:r>
                    <w:rPr>
                      <w:lang w:eastAsia="zh-CN"/>
                    </w:rPr>
                    <w:t>58.88</w:t>
                  </w:r>
                  <w:r>
                    <w:t xml:space="preserve"> </w:t>
                  </w:r>
                  <w:r>
                    <w:rPr>
                      <w:lang w:eastAsia="zh-CN"/>
                    </w:rPr>
                    <w:t>x N1</w:t>
                  </w:r>
                </w:p>
                <w:p w14:paraId="05A4817D" w14:textId="77777777" w:rsidR="003D7B80" w:rsidRDefault="003D7B80" w:rsidP="003D7B80">
                  <w:pPr>
                    <w:pStyle w:val="TAC"/>
                    <w:rPr>
                      <w:snapToGrid w:val="0"/>
                      <w:lang w:eastAsia="ko-KR"/>
                    </w:rPr>
                  </w:pPr>
                  <w:r>
                    <w:rPr>
                      <w:lang w:eastAsia="zh-CN"/>
                    </w:rPr>
                    <w:t>(23</w:t>
                  </w:r>
                  <w:r>
                    <w:t xml:space="preserve"> </w:t>
                  </w:r>
                  <w:r>
                    <w:rPr>
                      <w:lang w:eastAsia="zh-CN"/>
                    </w:rPr>
                    <w:t>x N1)</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13085388" w14:textId="77777777" w:rsidR="003D7B80" w:rsidRDefault="003D7B80" w:rsidP="003D7B80">
                  <w:pPr>
                    <w:pStyle w:val="TAC"/>
                    <w:rPr>
                      <w:snapToGrid w:val="0"/>
                      <w:lang w:eastAsia="zh-TW"/>
                    </w:rPr>
                  </w:pPr>
                  <w:r>
                    <w:rPr>
                      <w:snapToGrid w:val="0"/>
                    </w:rPr>
                    <w:t>2.56</w:t>
                  </w:r>
                  <w:r>
                    <w:t xml:space="preserve"> </w:t>
                  </w:r>
                  <w:r>
                    <w:rPr>
                      <w:snapToGrid w:val="0"/>
                    </w:rPr>
                    <w:t>(1)</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14:paraId="417947F2" w14:textId="77777777" w:rsidR="003D7B80" w:rsidRDefault="003D7B80" w:rsidP="003D7B80">
                  <w:pPr>
                    <w:pStyle w:val="TAC"/>
                    <w:rPr>
                      <w:snapToGrid w:val="0"/>
                    </w:rPr>
                  </w:pPr>
                  <w:r>
                    <w:rPr>
                      <w:snapToGrid w:val="0"/>
                    </w:rPr>
                    <w:t>7.68(3)</w:t>
                  </w:r>
                </w:p>
              </w:tc>
              <w:tc>
                <w:tcPr>
                  <w:tcW w:w="6" w:type="dxa"/>
                  <w:vAlign w:val="center"/>
                  <w:hideMark/>
                </w:tcPr>
                <w:p w14:paraId="64C9E9F3" w14:textId="77777777" w:rsidR="003D7B80" w:rsidRDefault="003D7B80" w:rsidP="003D7B80">
                  <w:pPr>
                    <w:rPr>
                      <w:lang w:val="en-US"/>
                    </w:rPr>
                  </w:pPr>
                  <w:r>
                    <w:rPr>
                      <w:rFonts w:hint="eastAsia"/>
                    </w:rPr>
                    <w:t> </w:t>
                  </w:r>
                </w:p>
              </w:tc>
            </w:tr>
          </w:tbl>
          <w:p w14:paraId="3A6851E0" w14:textId="77777777" w:rsidR="00891FDA" w:rsidRDefault="00891FDA" w:rsidP="00455DB2">
            <w:pPr>
              <w:spacing w:after="120"/>
              <w:rPr>
                <w:rFonts w:eastAsiaTheme="minorEastAsia"/>
                <w:color w:val="0070C0"/>
                <w:lang w:eastAsia="zh-CN"/>
              </w:rPr>
            </w:pPr>
          </w:p>
          <w:p w14:paraId="2401A7B5" w14:textId="09E4EDE9" w:rsidR="00B05C3F" w:rsidRDefault="00B05C3F" w:rsidP="00B05C3F">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2E87AF08" w14:textId="31FAEFA7" w:rsidR="00623C82" w:rsidRDefault="00CC2F26" w:rsidP="00B05C3F">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7CD3E3D0" w14:textId="77777777" w:rsidR="00900C64" w:rsidRDefault="00900C64" w:rsidP="00900C64">
            <w:pPr>
              <w:spacing w:after="120"/>
              <w:rPr>
                <w:rFonts w:eastAsiaTheme="minorEastAsia"/>
                <w:color w:val="0070C0"/>
                <w:lang w:eastAsia="zh-CN"/>
              </w:rPr>
            </w:pPr>
            <w:r>
              <w:rPr>
                <w:rFonts w:eastAsiaTheme="minorEastAsia"/>
                <w:color w:val="0070C0"/>
                <w:lang w:eastAsia="zh-CN"/>
              </w:rPr>
              <w:t>We propose the following compromised proposal:</w:t>
            </w:r>
          </w:p>
          <w:p w14:paraId="67D79EF1" w14:textId="0A4B6E36" w:rsidR="00900C64" w:rsidRDefault="00900C64" w:rsidP="00900C64">
            <w:pPr>
              <w:spacing w:after="120"/>
              <w:rPr>
                <w:rFonts w:eastAsiaTheme="minorEastAsia"/>
                <w:color w:val="0070C0"/>
                <w:lang w:eastAsia="zh-CN"/>
              </w:rPr>
            </w:pPr>
            <w:r>
              <w:rPr>
                <w:rFonts w:eastAsiaTheme="minorEastAsia"/>
                <w:color w:val="0070C0"/>
                <w:lang w:eastAsia="zh-CN"/>
              </w:rPr>
              <w:t xml:space="preserve">As we commented in previous round and in our contribution, NR measurement before EN-DC has much smaller system performance impact, hence we believe that to achieve better power-performance trade-off, in </w:t>
            </w:r>
            <w:r>
              <w:rPr>
                <w:rFonts w:eastAsia="PMingLiU" w:hint="eastAsia"/>
                <w:color w:val="0070C0"/>
                <w:lang w:eastAsia="zh-TW"/>
              </w:rPr>
              <w:t>c</w:t>
            </w:r>
            <w:r>
              <w:rPr>
                <w:rFonts w:eastAsia="PMingLiU"/>
                <w:color w:val="0070C0"/>
                <w:lang w:eastAsia="zh-TW"/>
              </w:rPr>
              <w:t>onnected</w:t>
            </w:r>
            <w:r>
              <w:rPr>
                <w:rFonts w:eastAsiaTheme="minorEastAsia"/>
                <w:color w:val="0070C0"/>
                <w:lang w:eastAsia="zh-CN"/>
              </w:rPr>
              <w:t xml:space="preserve"> mode, EUTRA-NR inter-RAT measurement before EN-DC should be slower than intra-frequency measurement. </w:t>
            </w:r>
            <w:r w:rsidR="0095359D">
              <w:rPr>
                <w:rFonts w:eastAsiaTheme="minorEastAsia"/>
                <w:color w:val="0070C0"/>
                <w:lang w:eastAsia="zh-CN"/>
              </w:rPr>
              <w:t>Compared to idle mode, adding PSCell</w:t>
            </w:r>
            <w:r w:rsidR="001E74C1">
              <w:rPr>
                <w:rFonts w:eastAsiaTheme="minorEastAsia"/>
                <w:color w:val="0070C0"/>
                <w:lang w:eastAsia="zh-CN"/>
              </w:rPr>
              <w:t xml:space="preserve"> faster</w:t>
            </w:r>
            <w:r w:rsidR="0095359D">
              <w:rPr>
                <w:rFonts w:eastAsiaTheme="minorEastAsia"/>
                <w:color w:val="0070C0"/>
                <w:lang w:eastAsia="zh-CN"/>
              </w:rPr>
              <w:t xml:space="preserve"> may </w:t>
            </w:r>
            <w:r w:rsidR="001E74C1">
              <w:rPr>
                <w:rFonts w:eastAsiaTheme="minorEastAsia"/>
                <w:color w:val="0070C0"/>
                <w:lang w:eastAsia="zh-CN"/>
              </w:rPr>
              <w:t>provide slightly more</w:t>
            </w:r>
            <w:r w:rsidR="0095359D">
              <w:rPr>
                <w:rFonts w:eastAsiaTheme="minorEastAsia"/>
                <w:color w:val="0070C0"/>
                <w:lang w:eastAsia="zh-CN"/>
              </w:rPr>
              <w:t xml:space="preserve"> performance </w:t>
            </w:r>
            <w:r w:rsidR="001E74C1">
              <w:rPr>
                <w:rFonts w:eastAsiaTheme="minorEastAsia"/>
                <w:color w:val="0070C0"/>
                <w:lang w:eastAsia="zh-CN"/>
              </w:rPr>
              <w:t>gain</w:t>
            </w:r>
            <w:r w:rsidR="004A35F8">
              <w:rPr>
                <w:rFonts w:eastAsiaTheme="minorEastAsia"/>
                <w:color w:val="0070C0"/>
                <w:lang w:eastAsia="zh-CN"/>
              </w:rPr>
              <w:t xml:space="preserve">, hence we can consider faster measurement for long DRx cycle cases, which is the bottleneck of system performance. </w:t>
            </w:r>
            <w:r w:rsidR="00771D74">
              <w:rPr>
                <w:rFonts w:eastAsiaTheme="minorEastAsia"/>
                <w:color w:val="0070C0"/>
                <w:lang w:eastAsia="zh-CN"/>
              </w:rPr>
              <w:t>The SMTC rule in intra-frequency measurement can be applied to inter-RAT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2180"/>
              <w:gridCol w:w="2668"/>
              <w:gridCol w:w="1814"/>
            </w:tblGrid>
            <w:tr w:rsidR="00B531BE" w:rsidRPr="00DD3199" w14:paraId="2276D770" w14:textId="7A772B14" w:rsidTr="00B531BE">
              <w:tc>
                <w:tcPr>
                  <w:tcW w:w="1205" w:type="dxa"/>
                  <w:shd w:val="clear" w:color="auto" w:fill="auto"/>
                </w:tcPr>
                <w:p w14:paraId="7885893C" w14:textId="77777777" w:rsidR="00B531BE" w:rsidRPr="00DD3199" w:rsidRDefault="00B531BE" w:rsidP="00B531BE">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2180" w:type="dxa"/>
                  <w:shd w:val="clear" w:color="auto" w:fill="auto"/>
                </w:tcPr>
                <w:p w14:paraId="35EEBA89" w14:textId="60AF4F15" w:rsidR="00B531BE" w:rsidRPr="00DD3199" w:rsidRDefault="00B531BE" w:rsidP="00B531BE">
                  <w:pPr>
                    <w:keepNext/>
                    <w:keepLines/>
                    <w:spacing w:after="0"/>
                    <w:jc w:val="center"/>
                    <w:rPr>
                      <w:rFonts w:ascii="Arial" w:hAnsi="Arial"/>
                      <w:b/>
                      <w:sz w:val="18"/>
                    </w:rPr>
                  </w:pPr>
                  <w:r>
                    <w:rPr>
                      <w:b/>
                      <w:bCs/>
                      <w:sz w:val="22"/>
                      <w:szCs w:val="22"/>
                    </w:rPr>
                    <w:t>T</w:t>
                  </w:r>
                  <w:r>
                    <w:rPr>
                      <w:b/>
                      <w:bCs/>
                      <w:sz w:val="22"/>
                      <w:szCs w:val="22"/>
                      <w:vertAlign w:val="subscript"/>
                    </w:rPr>
                    <w:t>PSS/SSS_sync_intra</w:t>
                  </w:r>
                </w:p>
              </w:tc>
              <w:tc>
                <w:tcPr>
                  <w:tcW w:w="2668" w:type="dxa"/>
                </w:tcPr>
                <w:p w14:paraId="4578D68E" w14:textId="4079C114" w:rsidR="00B531BE" w:rsidRPr="00DD3199" w:rsidRDefault="00B531BE" w:rsidP="00B531BE">
                  <w:pPr>
                    <w:keepNext/>
                    <w:keepLines/>
                    <w:spacing w:after="0"/>
                    <w:jc w:val="center"/>
                    <w:rPr>
                      <w:rFonts w:ascii="Arial" w:hAnsi="Arial"/>
                      <w:b/>
                      <w:sz w:val="18"/>
                    </w:rPr>
                  </w:pPr>
                  <w:r>
                    <w:rPr>
                      <w:b/>
                      <w:bCs/>
                      <w:sz w:val="22"/>
                      <w:szCs w:val="22"/>
                    </w:rPr>
                    <w:t>T</w:t>
                  </w:r>
                  <w:r>
                    <w:rPr>
                      <w:b/>
                      <w:bCs/>
                      <w:sz w:val="22"/>
                      <w:szCs w:val="22"/>
                      <w:vertAlign w:val="subscript"/>
                    </w:rPr>
                    <w:t xml:space="preserve"> SSB_measurement_period_intra</w:t>
                  </w:r>
                  <w:r>
                    <w:rPr>
                      <w:b/>
                      <w:bCs/>
                      <w:sz w:val="22"/>
                      <w:szCs w:val="22"/>
                    </w:rPr>
                    <w:t xml:space="preserve">  </w:t>
                  </w:r>
                </w:p>
              </w:tc>
              <w:tc>
                <w:tcPr>
                  <w:tcW w:w="1814" w:type="dxa"/>
                </w:tcPr>
                <w:p w14:paraId="48BCA25D" w14:textId="19F0FE0D" w:rsidR="00B531BE" w:rsidRPr="00DD3199" w:rsidRDefault="00B531BE" w:rsidP="00B531BE">
                  <w:pPr>
                    <w:keepNext/>
                    <w:keepLines/>
                    <w:spacing w:after="0"/>
                    <w:jc w:val="center"/>
                    <w:rPr>
                      <w:rFonts w:ascii="Arial" w:hAnsi="Arial"/>
                      <w:b/>
                      <w:sz w:val="18"/>
                    </w:rPr>
                  </w:pPr>
                  <w:r>
                    <w:rPr>
                      <w:rFonts w:ascii="Arial" w:hAnsi="Arial" w:cs="Arial"/>
                      <w:b/>
                      <w:bCs/>
                      <w:sz w:val="22"/>
                      <w:szCs w:val="22"/>
                    </w:rPr>
                    <w:t>T</w:t>
                  </w:r>
                  <w:r>
                    <w:rPr>
                      <w:rFonts w:ascii="Arial" w:hAnsi="Arial" w:cs="Arial"/>
                      <w:b/>
                      <w:bCs/>
                      <w:sz w:val="22"/>
                      <w:szCs w:val="22"/>
                      <w:vertAlign w:val="subscript"/>
                    </w:rPr>
                    <w:t>SSB_time_index</w:t>
                  </w:r>
                  <w:r>
                    <w:rPr>
                      <w:rFonts w:hint="eastAsia"/>
                      <w:b/>
                      <w:bCs/>
                      <w:sz w:val="22"/>
                      <w:szCs w:val="22"/>
                      <w:vertAlign w:val="subscript"/>
                    </w:rPr>
                    <w:t>_intra</w:t>
                  </w:r>
                </w:p>
              </w:tc>
            </w:tr>
            <w:tr w:rsidR="008310DA" w:rsidRPr="00DD3199" w14:paraId="32501168" w14:textId="7458C860" w:rsidTr="00B531BE">
              <w:tc>
                <w:tcPr>
                  <w:tcW w:w="1205" w:type="dxa"/>
                  <w:shd w:val="clear" w:color="auto" w:fill="auto"/>
                </w:tcPr>
                <w:p w14:paraId="4433A9F8" w14:textId="77777777" w:rsidR="008310DA" w:rsidRPr="00623C82" w:rsidRDefault="008310DA" w:rsidP="008310DA">
                  <w:pPr>
                    <w:keepNext/>
                    <w:keepLines/>
                    <w:spacing w:after="0"/>
                    <w:jc w:val="center"/>
                    <w:rPr>
                      <w:rFonts w:ascii="Arial" w:hAnsi="Arial"/>
                    </w:rPr>
                  </w:pPr>
                  <w:r w:rsidRPr="00623C82">
                    <w:rPr>
                      <w:rFonts w:ascii="Arial" w:hAnsi="Arial"/>
                    </w:rPr>
                    <w:t>No DRX</w:t>
                  </w:r>
                </w:p>
              </w:tc>
              <w:tc>
                <w:tcPr>
                  <w:tcW w:w="2180" w:type="dxa"/>
                  <w:shd w:val="clear" w:color="auto" w:fill="auto"/>
                </w:tcPr>
                <w:p w14:paraId="0D0C7779" w14:textId="4EC26AAF" w:rsidR="008310DA" w:rsidRPr="00623C82" w:rsidRDefault="008310DA" w:rsidP="008310DA">
                  <w:pPr>
                    <w:keepNext/>
                    <w:keepLines/>
                    <w:spacing w:after="0"/>
                    <w:jc w:val="center"/>
                    <w:rPr>
                      <w:rFonts w:ascii="Arial" w:hAnsi="Arial"/>
                    </w:rPr>
                  </w:pPr>
                  <w:r w:rsidRPr="00623C82">
                    <w:rPr>
                      <w:rFonts w:ascii="Arial" w:hAnsi="Arial" w:cs="Arial"/>
                    </w:rPr>
                    <w:t>max[600ms, [8] x max(MGRP, SMTC period)]</w:t>
                  </w:r>
                </w:p>
              </w:tc>
              <w:tc>
                <w:tcPr>
                  <w:tcW w:w="2668" w:type="dxa"/>
                </w:tcPr>
                <w:p w14:paraId="43153803" w14:textId="220F61D9" w:rsidR="008310DA" w:rsidRPr="00623C82" w:rsidRDefault="008310DA" w:rsidP="008310DA">
                  <w:pPr>
                    <w:keepNext/>
                    <w:keepLines/>
                    <w:spacing w:after="0"/>
                    <w:jc w:val="center"/>
                    <w:rPr>
                      <w:rFonts w:ascii="Arial" w:hAnsi="Arial"/>
                      <w:lang w:val="fr-FR"/>
                    </w:rPr>
                  </w:pPr>
                  <w:r w:rsidRPr="00623C82">
                    <w:rPr>
                      <w:rFonts w:ascii="Arial" w:hAnsi="Arial"/>
                      <w:lang w:val="fr-FR"/>
                    </w:rPr>
                    <w:t xml:space="preserve">Max(200ms, 8 </w:t>
                  </w:r>
                  <w:r w:rsidRPr="00623C82">
                    <w:rPr>
                      <w:rFonts w:ascii="Arial" w:hAnsi="Arial" w:cs="Arial"/>
                      <w:lang w:val="fr-FR"/>
                    </w:rPr>
                    <w:sym w:font="Symbol" w:char="F0B4"/>
                  </w:r>
                  <w:r w:rsidRPr="00623C82">
                    <w:rPr>
                      <w:rFonts w:ascii="Arial" w:hAnsi="Arial"/>
                      <w:lang w:val="fr-FR"/>
                    </w:rPr>
                    <w:t xml:space="preserve"> Max(MGRP, SMTC period</w:t>
                  </w:r>
                  <w:r w:rsidRPr="00623C82">
                    <w:rPr>
                      <w:rFonts w:ascii="Malgun Gothic" w:eastAsia="Malgun Gothic" w:hAnsi="Malgun Gothic" w:hint="eastAsia"/>
                      <w:lang w:val="fr-FR" w:eastAsia="zh-TW"/>
                    </w:rPr>
                    <w:t>)</w:t>
                  </w:r>
                  <w:r w:rsidRPr="00623C82">
                    <w:rPr>
                      <w:rFonts w:ascii="Arial" w:hAnsi="Arial"/>
                      <w:lang w:val="fr-FR"/>
                    </w:rPr>
                    <w:t xml:space="preserve">) </w:t>
                  </w:r>
                  <w:r w:rsidRPr="00623C82">
                    <w:rPr>
                      <w:rFonts w:ascii="Arial" w:hAnsi="Arial" w:cs="Arial"/>
                      <w:lang w:val="fr-FR"/>
                    </w:rPr>
                    <w:sym w:font="Symbol" w:char="F0B4"/>
                  </w:r>
                  <w:r w:rsidRPr="00623C82">
                    <w:rPr>
                      <w:rFonts w:ascii="Arial" w:hAnsi="Arial"/>
                      <w:lang w:val="fr-FR"/>
                    </w:rPr>
                    <w:t xml:space="preserve"> CSSF</w:t>
                  </w:r>
                  <w:r w:rsidRPr="00623C82">
                    <w:rPr>
                      <w:rFonts w:ascii="Arial" w:hAnsi="Arial"/>
                      <w:vertAlign w:val="subscript"/>
                      <w:lang w:val="fr-FR"/>
                    </w:rPr>
                    <w:t>inter</w:t>
                  </w:r>
                </w:p>
              </w:tc>
              <w:tc>
                <w:tcPr>
                  <w:tcW w:w="1814" w:type="dxa"/>
                </w:tcPr>
                <w:p w14:paraId="0D0C060F" w14:textId="227ED83E" w:rsidR="008310DA" w:rsidRPr="00623C82" w:rsidRDefault="008310DA" w:rsidP="008310DA">
                  <w:pPr>
                    <w:keepNext/>
                    <w:keepLines/>
                    <w:spacing w:after="0"/>
                    <w:jc w:val="center"/>
                    <w:rPr>
                      <w:rFonts w:ascii="Arial" w:hAnsi="Arial"/>
                      <w:lang w:val="fr-FR"/>
                    </w:rPr>
                  </w:pPr>
                  <w:r w:rsidRPr="00623C82">
                    <w:rPr>
                      <w:rFonts w:ascii="Arial" w:hAnsi="Arial" w:cs="Arial"/>
                    </w:rPr>
                    <w:t xml:space="preserve">max[120ms, [3] x max(MGRP, SMTC period)] </w:t>
                  </w:r>
                </w:p>
              </w:tc>
            </w:tr>
            <w:tr w:rsidR="008310DA" w:rsidRPr="00DD3199" w14:paraId="48F15867" w14:textId="34941568" w:rsidTr="00B531BE">
              <w:tc>
                <w:tcPr>
                  <w:tcW w:w="1205" w:type="dxa"/>
                  <w:shd w:val="clear" w:color="auto" w:fill="auto"/>
                </w:tcPr>
                <w:p w14:paraId="44B8A251" w14:textId="77777777" w:rsidR="008310DA" w:rsidRPr="00623C82" w:rsidRDefault="008310DA" w:rsidP="008310DA">
                  <w:pPr>
                    <w:keepNext/>
                    <w:keepLines/>
                    <w:spacing w:after="0"/>
                    <w:jc w:val="center"/>
                    <w:rPr>
                      <w:rFonts w:ascii="Arial" w:hAnsi="Arial"/>
                    </w:rPr>
                  </w:pPr>
                  <w:r w:rsidRPr="00623C82">
                    <w:rPr>
                      <w:rFonts w:ascii="Arial" w:hAnsi="Arial"/>
                    </w:rPr>
                    <w:t xml:space="preserve">DRX cycle </w:t>
                  </w:r>
                  <w:r w:rsidRPr="00623C82">
                    <w:rPr>
                      <w:rFonts w:ascii="Arial" w:hAnsi="Arial" w:hint="eastAsia"/>
                    </w:rPr>
                    <w:t>≤</w:t>
                  </w:r>
                  <w:r w:rsidRPr="00623C82">
                    <w:rPr>
                      <w:rFonts w:ascii="Arial" w:hAnsi="Arial"/>
                    </w:rPr>
                    <w:t xml:space="preserve"> 320ms</w:t>
                  </w:r>
                </w:p>
              </w:tc>
              <w:tc>
                <w:tcPr>
                  <w:tcW w:w="2180" w:type="dxa"/>
                  <w:shd w:val="clear" w:color="auto" w:fill="auto"/>
                </w:tcPr>
                <w:p w14:paraId="7A37C79A" w14:textId="69A7B813" w:rsidR="008310DA" w:rsidRPr="00623C82" w:rsidRDefault="008310DA" w:rsidP="008310DA">
                  <w:pPr>
                    <w:keepNext/>
                    <w:keepLines/>
                    <w:spacing w:after="0"/>
                    <w:jc w:val="center"/>
                    <w:rPr>
                      <w:rFonts w:ascii="Arial" w:hAnsi="Arial"/>
                      <w:b/>
                    </w:rPr>
                  </w:pPr>
                  <w:r w:rsidRPr="00623C82">
                    <w:rPr>
                      <w:rFonts w:ascii="Arial" w:hAnsi="Arial" w:cs="Arial"/>
                    </w:rPr>
                    <w:t>max[600ms, ceil([</w:t>
                  </w:r>
                  <w:r w:rsidRPr="00623C82">
                    <w:rPr>
                      <w:rFonts w:ascii="Arial" w:hAnsi="Arial" w:cs="Arial"/>
                      <w:u w:val="single"/>
                    </w:rPr>
                    <w:t>8]</w:t>
                  </w:r>
                  <w:r w:rsidRPr="00623C82">
                    <w:rPr>
                      <w:rFonts w:ascii="Arial" w:hAnsi="Arial" w:cs="Arial"/>
                    </w:rPr>
                    <w:t>x</w:t>
                  </w:r>
                  <w:r w:rsidRPr="00623C82">
                    <w:rPr>
                      <w:rFonts w:ascii="Arial" w:hAnsi="Arial" w:cs="Arial"/>
                      <w:highlight w:val="yellow"/>
                    </w:rPr>
                    <w:t>M</w:t>
                  </w:r>
                  <w:r w:rsidRPr="00623C82">
                    <w:rPr>
                      <w:rFonts w:ascii="Arial" w:hAnsi="Arial" w:cs="Arial"/>
                    </w:rPr>
                    <w:t>) x max(MGRP, SMTC period, DRX cycle)]</w:t>
                  </w:r>
                </w:p>
              </w:tc>
              <w:tc>
                <w:tcPr>
                  <w:tcW w:w="2668" w:type="dxa"/>
                </w:tcPr>
                <w:p w14:paraId="772F313E" w14:textId="4329947A" w:rsidR="008310DA" w:rsidRPr="00623C82" w:rsidRDefault="008310DA" w:rsidP="008310DA">
                  <w:pPr>
                    <w:keepNext/>
                    <w:keepLines/>
                    <w:spacing w:after="0"/>
                    <w:jc w:val="center"/>
                    <w:rPr>
                      <w:rFonts w:ascii="Arial" w:hAnsi="Arial"/>
                      <w:lang w:val="fr-FR"/>
                    </w:rPr>
                  </w:pPr>
                  <w:r w:rsidRPr="00623C82">
                    <w:rPr>
                      <w:rFonts w:ascii="Arial" w:hAnsi="Arial"/>
                      <w:lang w:val="fr-FR"/>
                    </w:rPr>
                    <w:t>Max(200ms, Ceil</w:t>
                  </w:r>
                  <w:r w:rsidRPr="00623C82">
                    <w:rPr>
                      <w:rFonts w:ascii="Malgun Gothic" w:eastAsia="Malgun Gothic" w:hAnsi="Malgun Gothic" w:hint="eastAsia"/>
                      <w:lang w:val="fr-FR" w:eastAsia="zh-TW"/>
                    </w:rPr>
                    <w:t>(</w:t>
                  </w:r>
                  <w:r w:rsidRPr="00623C82">
                    <w:rPr>
                      <w:rFonts w:ascii="Arial" w:hAnsi="Arial"/>
                      <w:lang w:val="fr-FR"/>
                    </w:rPr>
                    <w:t xml:space="preserve">8 </w:t>
                  </w:r>
                  <w:r w:rsidRPr="00623C82">
                    <w:rPr>
                      <w:rFonts w:ascii="Arial" w:hAnsi="Arial" w:cs="Arial"/>
                      <w:lang w:val="fr-FR"/>
                    </w:rPr>
                    <w:sym w:font="Symbol" w:char="F0B4"/>
                  </w:r>
                  <w:r w:rsidRPr="00623C82">
                    <w:rPr>
                      <w:rFonts w:ascii="Arial" w:hAnsi="Arial"/>
                      <w:lang w:val="fr-FR"/>
                    </w:rPr>
                    <w:t xml:space="preserve"> </w:t>
                  </w:r>
                  <w:r w:rsidRPr="00623C82">
                    <w:rPr>
                      <w:rFonts w:ascii="Arial" w:hAnsi="Arial"/>
                      <w:highlight w:val="yellow"/>
                      <w:lang w:val="fr-FR"/>
                    </w:rPr>
                    <w:t>M</w:t>
                  </w:r>
                  <w:r w:rsidRPr="00623C82">
                    <w:rPr>
                      <w:rFonts w:ascii="Malgun Gothic" w:eastAsia="Malgun Gothic" w:hAnsi="Malgun Gothic" w:hint="eastAsia"/>
                      <w:lang w:val="fr-FR" w:eastAsia="zh-TW"/>
                    </w:rPr>
                    <w:t>)</w:t>
                  </w:r>
                  <w:r w:rsidRPr="00623C82">
                    <w:rPr>
                      <w:rFonts w:ascii="Arial" w:hAnsi="Arial"/>
                      <w:lang w:val="fr-FR"/>
                    </w:rPr>
                    <w:t xml:space="preserve"> </w:t>
                  </w:r>
                  <w:r w:rsidRPr="00623C82">
                    <w:rPr>
                      <w:rFonts w:ascii="Arial" w:hAnsi="Arial" w:cs="Arial"/>
                      <w:lang w:val="fr-FR"/>
                    </w:rPr>
                    <w:sym w:font="Symbol" w:char="F0B4"/>
                  </w:r>
                  <w:r w:rsidRPr="00623C82">
                    <w:rPr>
                      <w:rFonts w:ascii="Arial" w:hAnsi="Arial"/>
                      <w:lang w:val="fr-FR"/>
                    </w:rPr>
                    <w:t xml:space="preserve"> Max(MGRP, SMTC period, DRX cycle)) </w:t>
                  </w:r>
                  <w:r w:rsidRPr="00623C82">
                    <w:rPr>
                      <w:rFonts w:ascii="Arial" w:hAnsi="Arial" w:cs="Arial"/>
                      <w:lang w:val="fr-FR"/>
                    </w:rPr>
                    <w:sym w:font="Symbol" w:char="F0B4"/>
                  </w:r>
                  <w:r w:rsidRPr="00623C82">
                    <w:rPr>
                      <w:rFonts w:ascii="Arial" w:hAnsi="Arial"/>
                      <w:lang w:val="fr-FR"/>
                    </w:rPr>
                    <w:t xml:space="preserve"> CSSF</w:t>
                  </w:r>
                  <w:r w:rsidRPr="00623C82">
                    <w:rPr>
                      <w:rFonts w:ascii="Arial" w:hAnsi="Arial"/>
                      <w:vertAlign w:val="subscript"/>
                      <w:lang w:val="fr-FR"/>
                    </w:rPr>
                    <w:t>inter</w:t>
                  </w:r>
                </w:p>
              </w:tc>
              <w:tc>
                <w:tcPr>
                  <w:tcW w:w="1814" w:type="dxa"/>
                </w:tcPr>
                <w:p w14:paraId="3006084E" w14:textId="5793F610" w:rsidR="008310DA" w:rsidRPr="00623C82" w:rsidRDefault="008310DA" w:rsidP="008310DA">
                  <w:pPr>
                    <w:keepNext/>
                    <w:keepLines/>
                    <w:spacing w:after="0"/>
                    <w:jc w:val="center"/>
                    <w:rPr>
                      <w:rFonts w:ascii="Arial" w:hAnsi="Arial"/>
                      <w:lang w:val="fr-FR"/>
                    </w:rPr>
                  </w:pPr>
                  <w:r w:rsidRPr="00623C82">
                    <w:rPr>
                      <w:rFonts w:ascii="Arial" w:hAnsi="Arial" w:cs="Arial"/>
                    </w:rPr>
                    <w:t>max[120ms, ceil([</w:t>
                  </w:r>
                  <w:r w:rsidRPr="00623C82">
                    <w:rPr>
                      <w:rFonts w:ascii="Arial" w:hAnsi="Arial" w:cs="Arial"/>
                      <w:u w:val="single"/>
                    </w:rPr>
                    <w:t>3</w:t>
                  </w:r>
                  <w:r w:rsidRPr="00623C82">
                    <w:rPr>
                      <w:rFonts w:ascii="Arial" w:hAnsi="Arial" w:cs="Arial"/>
                    </w:rPr>
                    <w:t xml:space="preserve">] x </w:t>
                  </w:r>
                  <w:r w:rsidRPr="00623C82">
                    <w:rPr>
                      <w:rFonts w:ascii="Arial" w:hAnsi="Arial" w:cs="Arial"/>
                      <w:highlight w:val="yellow"/>
                    </w:rPr>
                    <w:t>M</w:t>
                  </w:r>
                  <w:r w:rsidRPr="00623C82">
                    <w:rPr>
                      <w:rFonts w:ascii="Arial" w:hAnsi="Arial" w:cs="Arial"/>
                    </w:rPr>
                    <w:t xml:space="preserve">) x max(MGRP, SMTC period, DRX cycle)] </w:t>
                  </w:r>
                </w:p>
              </w:tc>
            </w:tr>
            <w:tr w:rsidR="008310DA" w:rsidRPr="00DD3199" w14:paraId="4EFDFEFC" w14:textId="3C3E0059" w:rsidTr="00B531BE">
              <w:tc>
                <w:tcPr>
                  <w:tcW w:w="1205" w:type="dxa"/>
                  <w:shd w:val="clear" w:color="auto" w:fill="auto"/>
                </w:tcPr>
                <w:p w14:paraId="6DD95230" w14:textId="77777777" w:rsidR="008310DA" w:rsidRPr="00623C82" w:rsidRDefault="008310DA" w:rsidP="008310DA">
                  <w:pPr>
                    <w:keepNext/>
                    <w:keepLines/>
                    <w:spacing w:after="0"/>
                    <w:jc w:val="center"/>
                    <w:rPr>
                      <w:rFonts w:ascii="Arial" w:hAnsi="Arial"/>
                      <w:b/>
                    </w:rPr>
                  </w:pPr>
                  <w:r w:rsidRPr="00623C82">
                    <w:rPr>
                      <w:rFonts w:ascii="Arial" w:hAnsi="Arial"/>
                    </w:rPr>
                    <w:t>DRX cycle &gt; 320ms</w:t>
                  </w:r>
                </w:p>
              </w:tc>
              <w:tc>
                <w:tcPr>
                  <w:tcW w:w="2180" w:type="dxa"/>
                  <w:shd w:val="clear" w:color="auto" w:fill="auto"/>
                </w:tcPr>
                <w:p w14:paraId="4532F56C" w14:textId="3C9CFF34" w:rsidR="008310DA" w:rsidRPr="00623C82" w:rsidRDefault="008310DA" w:rsidP="008310DA">
                  <w:pPr>
                    <w:keepNext/>
                    <w:keepLines/>
                    <w:spacing w:after="0"/>
                    <w:jc w:val="center"/>
                    <w:rPr>
                      <w:rFonts w:ascii="Arial" w:hAnsi="Arial"/>
                      <w:b/>
                    </w:rPr>
                  </w:pPr>
                  <w:r w:rsidRPr="005B426B">
                    <w:rPr>
                      <w:rFonts w:ascii="Arial" w:hAnsi="Arial" w:cs="Arial"/>
                      <w:highlight w:val="yellow"/>
                    </w:rPr>
                    <w:t>4 x DRX cycle</w:t>
                  </w:r>
                  <w:r w:rsidRPr="00623C82">
                    <w:rPr>
                      <w:rFonts w:ascii="Arial" w:hAnsi="Arial" w:cs="Arial"/>
                    </w:rPr>
                    <w:t xml:space="preserve"> </w:t>
                  </w:r>
                </w:p>
              </w:tc>
              <w:tc>
                <w:tcPr>
                  <w:tcW w:w="2668" w:type="dxa"/>
                </w:tcPr>
                <w:p w14:paraId="1BAB92B8" w14:textId="2D31F393" w:rsidR="008310DA" w:rsidRPr="00623C82" w:rsidRDefault="008310DA" w:rsidP="008310DA">
                  <w:pPr>
                    <w:keepNext/>
                    <w:keepLines/>
                    <w:spacing w:after="0"/>
                    <w:jc w:val="center"/>
                    <w:rPr>
                      <w:rFonts w:ascii="Arial" w:hAnsi="Arial"/>
                      <w:highlight w:val="yellow"/>
                      <w:lang w:val="fr-FR"/>
                    </w:rPr>
                  </w:pPr>
                  <w:r w:rsidRPr="00623C82">
                    <w:rPr>
                      <w:rFonts w:ascii="Arial" w:hAnsi="Arial"/>
                      <w:highlight w:val="yellow"/>
                      <w:lang w:val="fr-FR"/>
                    </w:rPr>
                    <w:t xml:space="preserve">4 </w:t>
                  </w:r>
                  <w:r w:rsidRPr="00623C82">
                    <w:rPr>
                      <w:rFonts w:ascii="Arial" w:hAnsi="Arial" w:cs="Arial"/>
                      <w:highlight w:val="yellow"/>
                      <w:lang w:val="fr-FR"/>
                    </w:rPr>
                    <w:sym w:font="Symbol" w:char="F0B4"/>
                  </w:r>
                  <w:r w:rsidRPr="00623C82">
                    <w:rPr>
                      <w:rFonts w:ascii="Arial" w:hAnsi="Arial"/>
                      <w:highlight w:val="yellow"/>
                      <w:lang w:val="fr-FR"/>
                    </w:rPr>
                    <w:t xml:space="preserve"> DRX cycle </w:t>
                  </w:r>
                  <w:r w:rsidRPr="00623C82">
                    <w:rPr>
                      <w:rFonts w:ascii="Arial" w:hAnsi="Arial" w:cs="Arial"/>
                      <w:highlight w:val="yellow"/>
                      <w:lang w:val="fr-FR"/>
                    </w:rPr>
                    <w:sym w:font="Symbol" w:char="F0B4"/>
                  </w:r>
                  <w:r w:rsidRPr="00623C82">
                    <w:rPr>
                      <w:rFonts w:ascii="Arial" w:hAnsi="Arial"/>
                      <w:highlight w:val="yellow"/>
                      <w:lang w:val="fr-FR"/>
                    </w:rPr>
                    <w:t xml:space="preserve"> CSSF</w:t>
                  </w:r>
                  <w:r w:rsidRPr="00623C82">
                    <w:rPr>
                      <w:rFonts w:ascii="Arial" w:hAnsi="Arial"/>
                      <w:highlight w:val="yellow"/>
                      <w:vertAlign w:val="subscript"/>
                      <w:lang w:val="fr-FR"/>
                    </w:rPr>
                    <w:t>inter</w:t>
                  </w:r>
                </w:p>
              </w:tc>
              <w:tc>
                <w:tcPr>
                  <w:tcW w:w="1814" w:type="dxa"/>
                </w:tcPr>
                <w:p w14:paraId="31A0374A" w14:textId="1C7105C6" w:rsidR="008310DA" w:rsidRPr="00623C82" w:rsidRDefault="008310DA" w:rsidP="008310DA">
                  <w:pPr>
                    <w:keepNext/>
                    <w:keepLines/>
                    <w:spacing w:after="0"/>
                    <w:jc w:val="center"/>
                    <w:rPr>
                      <w:rFonts w:ascii="Arial" w:hAnsi="Arial"/>
                      <w:highlight w:val="yellow"/>
                      <w:lang w:val="fr-FR"/>
                    </w:rPr>
                  </w:pPr>
                  <w:r w:rsidRPr="00623C82">
                    <w:rPr>
                      <w:rFonts w:ascii="Arial" w:hAnsi="Arial" w:cs="Arial"/>
                    </w:rPr>
                    <w:t>[</w:t>
                  </w:r>
                  <w:r w:rsidRPr="00623C82">
                    <w:rPr>
                      <w:rFonts w:ascii="Arial" w:hAnsi="Arial" w:cs="Arial"/>
                      <w:u w:val="single"/>
                    </w:rPr>
                    <w:t>3</w:t>
                  </w:r>
                  <w:r w:rsidRPr="00623C82">
                    <w:rPr>
                      <w:rFonts w:ascii="Arial" w:hAnsi="Arial" w:cs="Arial"/>
                    </w:rPr>
                    <w:t xml:space="preserve">] x DRX cycle </w:t>
                  </w:r>
                </w:p>
              </w:tc>
            </w:tr>
            <w:tr w:rsidR="00B531BE" w:rsidRPr="00DD3199" w14:paraId="228CE7F7" w14:textId="71864FB8" w:rsidTr="00455DB2">
              <w:trPr>
                <w:trHeight w:val="70"/>
              </w:trPr>
              <w:tc>
                <w:tcPr>
                  <w:tcW w:w="7867" w:type="dxa"/>
                  <w:gridSpan w:val="4"/>
                  <w:shd w:val="clear" w:color="auto" w:fill="auto"/>
                </w:tcPr>
                <w:p w14:paraId="6F51C5A5" w14:textId="77777777" w:rsidR="00B531BE" w:rsidRPr="00DD3199" w:rsidRDefault="00B531BE" w:rsidP="00B531BE">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2F1834AB" w14:textId="77777777" w:rsidR="00B531BE" w:rsidRDefault="00B531BE" w:rsidP="00B531BE">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p w14:paraId="48AD42AD" w14:textId="78B30861" w:rsidR="00B531BE" w:rsidRPr="00DD3199" w:rsidRDefault="00B531BE" w:rsidP="00B531BE">
                  <w:pPr>
                    <w:keepNext/>
                    <w:keepLines/>
                    <w:spacing w:after="0"/>
                    <w:ind w:left="851" w:hanging="851"/>
                    <w:rPr>
                      <w:rFonts w:ascii="Arial" w:hAnsi="Arial"/>
                      <w:sz w:val="18"/>
                    </w:rPr>
                  </w:pPr>
                  <w:r>
                    <w:rPr>
                      <w:rFonts w:ascii="Arial" w:hAnsi="Arial"/>
                      <w:sz w:val="18"/>
                    </w:rPr>
                    <w:lastRenderedPageBreak/>
                    <w:t xml:space="preserve">NOTE 3:   </w:t>
                  </w:r>
                  <w:r w:rsidRPr="00DC5BF8">
                    <w:rPr>
                      <w:rFonts w:ascii="Arial" w:hAnsi="Arial"/>
                      <w:sz w:val="18"/>
                    </w:rPr>
                    <w:t xml:space="preserve">When SMTC &lt; =40, </w:t>
                  </w:r>
                  <w:r>
                    <w:rPr>
                      <w:rFonts w:ascii="Arial" w:hAnsi="Arial"/>
                      <w:sz w:val="18"/>
                    </w:rPr>
                    <w:t>M=1</w:t>
                  </w:r>
                  <w:r w:rsidRPr="00DC5BF8">
                    <w:rPr>
                      <w:rFonts w:ascii="Arial" w:hAnsi="Arial"/>
                      <w:sz w:val="18"/>
                    </w:rPr>
                    <w:t>; when SMTC &gt;40, M = 1.5</w:t>
                  </w:r>
                </w:p>
              </w:tc>
            </w:tr>
          </w:tbl>
          <w:p w14:paraId="6AA56933" w14:textId="77777777" w:rsidR="00900C64" w:rsidRDefault="00900C64" w:rsidP="00B05C3F">
            <w:pPr>
              <w:outlineLvl w:val="3"/>
              <w:rPr>
                <w:b/>
                <w:color w:val="000000" w:themeColor="text1"/>
                <w:u w:val="single"/>
                <w:lang w:eastAsia="ko-KR"/>
              </w:rPr>
            </w:pPr>
          </w:p>
          <w:p w14:paraId="1857069D" w14:textId="3946ED8B" w:rsidR="00A31540" w:rsidRPr="00A07010" w:rsidRDefault="00A31540" w:rsidP="00455DB2">
            <w:pPr>
              <w:spacing w:after="120"/>
              <w:rPr>
                <w:rFonts w:eastAsiaTheme="minorEastAsia"/>
                <w:color w:val="0070C0"/>
                <w:lang w:eastAsia="zh-CN"/>
              </w:rPr>
            </w:pPr>
          </w:p>
        </w:tc>
      </w:tr>
      <w:tr w:rsidR="00D50A5B" w:rsidRPr="003418CB" w14:paraId="4F315B8E" w14:textId="77777777" w:rsidTr="00455DB2">
        <w:tc>
          <w:tcPr>
            <w:tcW w:w="1538" w:type="dxa"/>
          </w:tcPr>
          <w:p w14:paraId="7258DFBA" w14:textId="4CAE8EE4" w:rsidR="00D50A5B" w:rsidRDefault="00D50A5B" w:rsidP="00455DB2">
            <w:pPr>
              <w:spacing w:after="120"/>
              <w:rPr>
                <w:color w:val="0070C0"/>
                <w:lang w:val="en-US" w:eastAsia="zh-CN"/>
              </w:rPr>
            </w:pPr>
            <w:r>
              <w:rPr>
                <w:color w:val="0070C0"/>
                <w:lang w:val="en-US" w:eastAsia="zh-CN"/>
              </w:rPr>
              <w:lastRenderedPageBreak/>
              <w:t>Ericsson</w:t>
            </w:r>
          </w:p>
        </w:tc>
        <w:tc>
          <w:tcPr>
            <w:tcW w:w="8093" w:type="dxa"/>
          </w:tcPr>
          <w:p w14:paraId="3D217AD6" w14:textId="329F8834" w:rsidR="00D50A5B" w:rsidRDefault="00F17151" w:rsidP="007A2509">
            <w:pPr>
              <w:outlineLvl w:val="3"/>
              <w:rPr>
                <w:b/>
                <w:color w:val="000000" w:themeColor="text1"/>
                <w:u w:val="single"/>
                <w:lang w:eastAsia="ko-KR"/>
              </w:rPr>
            </w:pPr>
            <w:r w:rsidRPr="00F17151">
              <w:rPr>
                <w:b/>
                <w:color w:val="000000" w:themeColor="text1"/>
                <w:u w:val="single"/>
                <w:lang w:eastAsia="ko-KR"/>
              </w:rPr>
              <w:t>Issue 5-2: Cell re-selection requirements on NR- EUTRA inter-RAT measurement in idle mode</w:t>
            </w:r>
          </w:p>
          <w:p w14:paraId="2D390EE7" w14:textId="32F42CB7" w:rsidR="00F17151" w:rsidRDefault="00F17151" w:rsidP="007A2509">
            <w:pPr>
              <w:outlineLvl w:val="3"/>
              <w:rPr>
                <w:color w:val="0070C0"/>
                <w:lang w:val="en-US" w:eastAsia="zh-CN"/>
              </w:rPr>
            </w:pPr>
            <w:r>
              <w:rPr>
                <w:color w:val="0070C0"/>
                <w:lang w:val="en-US" w:eastAsia="zh-CN"/>
              </w:rPr>
              <w:t>We support option 1.</w:t>
            </w:r>
          </w:p>
          <w:p w14:paraId="44ED26F9" w14:textId="77777777" w:rsidR="00F17151" w:rsidRDefault="00F17151" w:rsidP="00F17151">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4C41CF03" w14:textId="78C4FAA5" w:rsidR="00F17151" w:rsidRDefault="00F17151" w:rsidP="00F17151">
            <w:pPr>
              <w:outlineLvl w:val="3"/>
              <w:rPr>
                <w:color w:val="0070C0"/>
                <w:lang w:val="en-US" w:eastAsia="zh-CN"/>
              </w:rPr>
            </w:pPr>
            <w:r>
              <w:rPr>
                <w:color w:val="0070C0"/>
                <w:lang w:val="en-US" w:eastAsia="zh-CN"/>
              </w:rPr>
              <w:t>Option 1. Other options do not appear sufficient for example with 320ms DRX cycle options 2, 3 and 4 have cell identification requirements of 15 DRX cycles at 320ms; this corresponds to 4.8 seconds which in our view cannot support 500km/h operation.</w:t>
            </w:r>
          </w:p>
          <w:p w14:paraId="2C1ACE8E" w14:textId="77777777" w:rsidR="00D557ED" w:rsidRDefault="00D557ED" w:rsidP="00D557E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37D077D7" w14:textId="33B523D0" w:rsidR="00D557ED" w:rsidRDefault="00D557ED" w:rsidP="00F17151">
            <w:pPr>
              <w:outlineLvl w:val="3"/>
              <w:rPr>
                <w:color w:val="0070C0"/>
                <w:lang w:val="en-US" w:eastAsia="zh-CN"/>
              </w:rPr>
            </w:pPr>
            <w:r>
              <w:rPr>
                <w:color w:val="0070C0"/>
                <w:lang w:val="en-US" w:eastAsia="zh-CN"/>
              </w:rPr>
              <w:t>Option 1. There is no concrete proposal to evaluate under option 2 at this time.</w:t>
            </w:r>
          </w:p>
          <w:p w14:paraId="24EF36CB" w14:textId="77777777" w:rsidR="00D557ED" w:rsidRDefault="00D557ED" w:rsidP="00D557E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DF55F6C" w14:textId="77777777" w:rsidR="00F17151" w:rsidRDefault="00D557ED" w:rsidP="00D557ED">
            <w:pPr>
              <w:outlineLvl w:val="3"/>
              <w:rPr>
                <w:color w:val="0070C0"/>
                <w:lang w:val="en-US" w:eastAsia="zh-CN"/>
              </w:rPr>
            </w:pPr>
            <w:r>
              <w:rPr>
                <w:color w:val="0070C0"/>
                <w:lang w:val="en-US" w:eastAsia="zh-CN"/>
              </w:rPr>
              <w:t>We support option 1. There is no concrete proposal to evaluate under option 2</w:t>
            </w:r>
          </w:p>
          <w:p w14:paraId="795AA46C" w14:textId="77777777" w:rsidR="00D557ED" w:rsidRDefault="00D557ED" w:rsidP="00D557E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568BE086" w14:textId="775CDDF7" w:rsidR="00D557ED" w:rsidRPr="00D557ED" w:rsidRDefault="00D557ED" w:rsidP="00D557ED">
            <w:pPr>
              <w:outlineLvl w:val="3"/>
              <w:rPr>
                <w:color w:val="0070C0"/>
                <w:lang w:val="en-US" w:eastAsia="zh-CN"/>
              </w:rPr>
            </w:pPr>
            <w:r>
              <w:rPr>
                <w:color w:val="0070C0"/>
                <w:lang w:val="en-US" w:eastAsia="zh-CN"/>
              </w:rPr>
              <w:t>We support option 1. There is no concrete proposal to evaluate under option 2 and we at least cannot agree with the 1.5x scaling factor for option 3.</w:t>
            </w:r>
          </w:p>
        </w:tc>
      </w:tr>
      <w:tr w:rsidR="00C1153F" w:rsidRPr="003418CB" w14:paraId="5E5C2057" w14:textId="77777777" w:rsidTr="00455DB2">
        <w:tc>
          <w:tcPr>
            <w:tcW w:w="1538" w:type="dxa"/>
          </w:tcPr>
          <w:p w14:paraId="5B9C0098" w14:textId="1631A711" w:rsidR="00C1153F" w:rsidRDefault="00C1153F" w:rsidP="00C1153F">
            <w:pPr>
              <w:spacing w:after="120"/>
              <w:rPr>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093" w:type="dxa"/>
          </w:tcPr>
          <w:p w14:paraId="09E2FFB6" w14:textId="77777777" w:rsidR="00C1153F" w:rsidRDefault="00C1153F" w:rsidP="00C1153F">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w:t>
            </w:r>
            <w:r>
              <w:rPr>
                <w:rFonts w:eastAsiaTheme="minorEastAsia"/>
                <w:b/>
                <w:color w:val="000000" w:themeColor="text1"/>
                <w:u w:val="single"/>
                <w:lang w:eastAsia="zh-CN"/>
              </w:rPr>
              <w:t xml:space="preserve">ssue 5-2: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647895FF" w14:textId="77777777" w:rsidR="00C1153F" w:rsidRPr="00362A3F" w:rsidRDefault="00C1153F" w:rsidP="00C1153F">
            <w:pPr>
              <w:outlineLvl w:val="3"/>
              <w:rPr>
                <w:rFonts w:eastAsiaTheme="minorEastAsia"/>
                <w:bCs/>
                <w:color w:val="000000" w:themeColor="text1"/>
                <w:u w:val="single"/>
                <w:lang w:eastAsia="zh-CN"/>
              </w:rPr>
            </w:pPr>
            <w:r w:rsidRPr="00362A3F">
              <w:rPr>
                <w:rFonts w:eastAsiaTheme="minorEastAsia"/>
                <w:bCs/>
                <w:color w:val="000000" w:themeColor="text1"/>
                <w:u w:val="single"/>
                <w:lang w:eastAsia="zh-CN"/>
              </w:rPr>
              <w:t>prefer option 1</w:t>
            </w:r>
          </w:p>
          <w:p w14:paraId="011F5047" w14:textId="77777777" w:rsidR="00C1153F" w:rsidRDefault="00C1153F" w:rsidP="00C1153F">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w:t>
            </w:r>
            <w:r>
              <w:rPr>
                <w:rFonts w:eastAsiaTheme="minorEastAsia"/>
                <w:b/>
                <w:color w:val="000000" w:themeColor="text1"/>
                <w:u w:val="single"/>
                <w:lang w:eastAsia="zh-CN"/>
              </w:rPr>
              <w:t xml:space="preserve">ssue 5-4: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95751D7" w14:textId="77777777" w:rsidR="00C1153F" w:rsidRPr="00362A3F" w:rsidRDefault="00C1153F" w:rsidP="00C1153F">
            <w:pPr>
              <w:outlineLvl w:val="3"/>
              <w:rPr>
                <w:rFonts w:eastAsiaTheme="minorEastAsia"/>
                <w:bCs/>
                <w:color w:val="000000" w:themeColor="text1"/>
                <w:lang w:eastAsia="zh-CN"/>
              </w:rPr>
            </w:pPr>
            <w:r w:rsidRPr="00362A3F">
              <w:rPr>
                <w:rFonts w:eastAsiaTheme="minorEastAsia"/>
                <w:bCs/>
                <w:color w:val="000000" w:themeColor="text1"/>
                <w:lang w:eastAsia="zh-CN"/>
              </w:rPr>
              <w:t>In general, we are OK with QC’s compromised proposal (option 4), a miner difference is for DRX =0.32s, we prefer 10 samples. The details are shown in the following, the difference from option 4 is highlighted in yellow.</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2077"/>
              <w:gridCol w:w="2542"/>
            </w:tblGrid>
            <w:tr w:rsidR="00C1153F" w14:paraId="058351D3" w14:textId="77777777" w:rsidTr="005E4AA7">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15EB78BB" w14:textId="77777777" w:rsidR="00C1153F" w:rsidRDefault="00C1153F" w:rsidP="00C1153F">
                  <w:pPr>
                    <w:keepNext/>
                    <w:keepLines/>
                    <w:jc w:val="center"/>
                    <w:rPr>
                      <w:rFonts w:ascii="Arial" w:hAnsi="Arial"/>
                      <w:b/>
                      <w:sz w:val="18"/>
                    </w:rPr>
                  </w:pPr>
                  <w:r w:rsidRPr="007A4B0B">
                    <w:rPr>
                      <w:rFonts w:ascii="Arial" w:hAnsi="Arial"/>
                      <w:b/>
                      <w:sz w:val="18"/>
                    </w:rPr>
                    <w:lastRenderedPageBreak/>
                    <w:t>NR- EUTRA inter-RAT measurement in connected mode for DRX case</w:t>
                  </w:r>
                </w:p>
              </w:tc>
            </w:tr>
            <w:tr w:rsidR="00C1153F" w14:paraId="610693C4"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9E6CA1C" w14:textId="77777777" w:rsidR="00C1153F" w:rsidRDefault="00C1153F" w:rsidP="00C1153F">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45E443B7" w14:textId="77777777" w:rsidR="00C1153F" w:rsidRDefault="00C1153F" w:rsidP="00C1153F">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C1153F" w14:paraId="74855124"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tcPr>
                <w:p w14:paraId="545FA4E9" w14:textId="77777777" w:rsidR="00C1153F" w:rsidRDefault="00C1153F" w:rsidP="00C1153F">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74466F42" w14:textId="77777777" w:rsidR="00C1153F" w:rsidRDefault="00C1153F" w:rsidP="00C1153F">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4D273767" w14:textId="77777777" w:rsidR="00C1153F" w:rsidRDefault="00C1153F" w:rsidP="00C1153F">
                  <w:pPr>
                    <w:keepNext/>
                    <w:keepLines/>
                    <w:jc w:val="center"/>
                  </w:pPr>
                  <w:r>
                    <w:rPr>
                      <w:rFonts w:ascii="Arial" w:hAnsi="Arial"/>
                    </w:rPr>
                    <w:t>Gap period = 80 ms</w:t>
                  </w:r>
                </w:p>
              </w:tc>
            </w:tr>
            <w:tr w:rsidR="00C1153F" w14:paraId="09751DD5"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986D368" w14:textId="77777777" w:rsidR="00C1153F" w:rsidRDefault="00C1153F" w:rsidP="00C1153F">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0469040B" w14:textId="77777777" w:rsidR="00C1153F" w:rsidRDefault="00C1153F" w:rsidP="00C1153F">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4BCCC382" w14:textId="77777777" w:rsidR="00C1153F" w:rsidRDefault="00C1153F" w:rsidP="00C1153F">
                  <w:pPr>
                    <w:keepNext/>
                    <w:keepLines/>
                    <w:jc w:val="center"/>
                  </w:pPr>
                  <w:r>
                    <w:rPr>
                      <w:rFonts w:ascii="Arial" w:hAnsi="Arial"/>
                      <w:sz w:val="18"/>
                    </w:rPr>
                    <w:t>Non-DRX requirements in clause 9.4.3.2 apply</w:t>
                  </w:r>
                </w:p>
              </w:tc>
            </w:tr>
            <w:tr w:rsidR="00C1153F" w14:paraId="34FB2757"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D06326B" w14:textId="77777777" w:rsidR="00C1153F" w:rsidRDefault="00C1153F" w:rsidP="00C1153F">
                  <w:pPr>
                    <w:pStyle w:val="TAC"/>
                  </w:pPr>
                  <w:r>
                    <w:t>0.16&lt;DRx cycle</w:t>
                  </w:r>
                  <w:r w:rsidRPr="004B1A39">
                    <w:rPr>
                      <w:highlight w:val="yellow"/>
                    </w:rPr>
                    <w:t>&lt;</w:t>
                  </w:r>
                  <w:r>
                    <w:t>0.32</w:t>
                  </w:r>
                </w:p>
              </w:tc>
              <w:tc>
                <w:tcPr>
                  <w:tcW w:w="1603" w:type="pct"/>
                  <w:tcBorders>
                    <w:top w:val="single" w:sz="4" w:space="0" w:color="auto"/>
                    <w:left w:val="single" w:sz="4" w:space="0" w:color="auto"/>
                    <w:bottom w:val="single" w:sz="4" w:space="0" w:color="auto"/>
                    <w:right w:val="single" w:sz="4" w:space="0" w:color="auto"/>
                  </w:tcBorders>
                  <w:hideMark/>
                </w:tcPr>
                <w:p w14:paraId="21C91BFF" w14:textId="77777777" w:rsidR="00C1153F" w:rsidRDefault="00C1153F" w:rsidP="00C1153F">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3B43D97B" w14:textId="77777777" w:rsidR="00C1153F" w:rsidRDefault="00C1153F" w:rsidP="00C1153F">
                  <w:pPr>
                    <w:pStyle w:val="TAC"/>
                  </w:pPr>
                  <w:r>
                    <w:t>Note1 (15)</w:t>
                  </w:r>
                </w:p>
              </w:tc>
            </w:tr>
            <w:tr w:rsidR="00C1153F" w14:paraId="5246886F"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220FE69" w14:textId="77777777" w:rsidR="00C1153F" w:rsidRDefault="00C1153F" w:rsidP="00C1153F">
                  <w:pPr>
                    <w:pStyle w:val="TAC"/>
                  </w:pPr>
                  <w:r>
                    <w:t>0.32</w:t>
                  </w:r>
                  <w:r w:rsidRPr="004B1A39">
                    <w:rPr>
                      <w:highlight w:val="yellow"/>
                    </w:rPr>
                    <w:t>&lt;=</w:t>
                  </w:r>
                  <w:r>
                    <w:t>DRx cycle &lt;= 0.64</w:t>
                  </w:r>
                </w:p>
              </w:tc>
              <w:tc>
                <w:tcPr>
                  <w:tcW w:w="1603" w:type="pct"/>
                  <w:tcBorders>
                    <w:top w:val="single" w:sz="4" w:space="0" w:color="auto"/>
                    <w:left w:val="single" w:sz="4" w:space="0" w:color="auto"/>
                    <w:bottom w:val="single" w:sz="4" w:space="0" w:color="auto"/>
                    <w:right w:val="single" w:sz="4" w:space="0" w:color="auto"/>
                  </w:tcBorders>
                  <w:hideMark/>
                </w:tcPr>
                <w:p w14:paraId="66CCD8C2" w14:textId="77777777" w:rsidR="00C1153F" w:rsidRPr="00C45A9E" w:rsidRDefault="00C1153F" w:rsidP="00C1153F">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5BA489C7" w14:textId="77777777" w:rsidR="00C1153F" w:rsidRDefault="00C1153F" w:rsidP="00C1153F">
                  <w:pPr>
                    <w:pStyle w:val="TAC"/>
                    <w:rPr>
                      <w:lang w:val="sv-SE"/>
                    </w:rPr>
                  </w:pPr>
                  <w:r>
                    <w:t>N</w:t>
                  </w:r>
                  <w:r>
                    <w:rPr>
                      <w:rFonts w:eastAsia="PMingLiU" w:hint="eastAsia"/>
                      <w:lang w:eastAsia="zh-TW"/>
                    </w:rPr>
                    <w:t>o</w:t>
                  </w:r>
                  <w:r>
                    <w:rPr>
                      <w:rFonts w:eastAsia="PMingLiU"/>
                      <w:lang w:eastAsia="zh-TW"/>
                    </w:rPr>
                    <w:t>te1 (10)</w:t>
                  </w:r>
                </w:p>
              </w:tc>
            </w:tr>
            <w:tr w:rsidR="00C1153F" w14:paraId="1600FD4B"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tcPr>
                <w:p w14:paraId="76ECEECD" w14:textId="77777777" w:rsidR="00C1153F" w:rsidRDefault="00C1153F" w:rsidP="00C1153F">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7A921E90" w14:textId="77777777" w:rsidR="00C1153F" w:rsidRDefault="00C1153F" w:rsidP="00C1153F">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52AB7053" w14:textId="77777777" w:rsidR="00C1153F" w:rsidRDefault="00C1153F" w:rsidP="00C1153F">
                  <w:pPr>
                    <w:pStyle w:val="TAC"/>
                    <w:rPr>
                      <w:lang w:val="sv-SE"/>
                    </w:rPr>
                  </w:pPr>
                  <w:r>
                    <w:t>Note1 (8)</w:t>
                  </w:r>
                </w:p>
              </w:tc>
            </w:tr>
            <w:tr w:rsidR="00C1153F" w14:paraId="2E1A9D4D"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F01D141" w14:textId="77777777" w:rsidR="00C1153F" w:rsidRDefault="00C1153F" w:rsidP="00C1153F">
                  <w:pPr>
                    <w:pStyle w:val="TAC"/>
                  </w:pPr>
                  <w:r>
                    <w:t xml:space="preserve">1.28&lt;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43C58E7E" w14:textId="77777777" w:rsidR="00C1153F" w:rsidRDefault="00C1153F" w:rsidP="00C1153F">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0CF8567C" w14:textId="77777777" w:rsidR="00C1153F" w:rsidRDefault="00C1153F" w:rsidP="00C1153F">
                  <w:pPr>
                    <w:pStyle w:val="TAC"/>
                  </w:pPr>
                  <w:r>
                    <w:t>Note1 (20)</w:t>
                  </w:r>
                </w:p>
              </w:tc>
            </w:tr>
            <w:tr w:rsidR="00C1153F" w14:paraId="08DBC9DD" w14:textId="77777777" w:rsidTr="005E4AA7">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E116D09" w14:textId="77777777" w:rsidR="00C1153F" w:rsidRDefault="00C1153F" w:rsidP="00C1153F">
                  <w:pPr>
                    <w:pStyle w:val="TAN"/>
                  </w:pPr>
                  <w:r>
                    <w:t>NOTE 1:</w:t>
                  </w:r>
                  <w:r>
                    <w:tab/>
                    <w:t>The time depends on the DRX cycle length.</w:t>
                  </w:r>
                </w:p>
                <w:p w14:paraId="0D90D8DA" w14:textId="77777777" w:rsidR="00C1153F" w:rsidRDefault="00C1153F" w:rsidP="00C1153F">
                  <w:pPr>
                    <w:pStyle w:val="TAN"/>
                  </w:pPr>
                  <w:r>
                    <w:t>NOTE 2:</w:t>
                  </w:r>
                  <w:r>
                    <w:rPr>
                      <w:rFonts w:cs="Arial"/>
                    </w:rPr>
                    <w:tab/>
                    <w:t>The requirement only applicable to</w:t>
                  </w:r>
                  <w:r>
                    <w:rPr>
                      <w:rFonts w:cs="v4.2.0"/>
                    </w:rPr>
                    <w:t xml:space="preserve"> CSSF</w:t>
                  </w:r>
                  <w:r>
                    <w:rPr>
                      <w:rFonts w:cs="v4.2.0"/>
                      <w:vertAlign w:val="subscript"/>
                    </w:rPr>
                    <w:t>interRAT</w:t>
                  </w:r>
                  <w:r>
                    <w:t xml:space="preserve"> = 1 case</w:t>
                  </w:r>
                </w:p>
              </w:tc>
            </w:tr>
          </w:tbl>
          <w:p w14:paraId="72DBCC45" w14:textId="77777777" w:rsidR="00C1153F" w:rsidRPr="006316E1" w:rsidRDefault="00C1153F" w:rsidP="00C1153F">
            <w:pPr>
              <w:outlineLvl w:val="3"/>
              <w:rPr>
                <w:rFonts w:eastAsiaTheme="minorEastAsia"/>
                <w:b/>
                <w:color w:val="000000" w:themeColor="text1"/>
                <w:u w:val="single"/>
                <w:lang w:eastAsia="zh-CN"/>
              </w:rPr>
            </w:pPr>
          </w:p>
          <w:p w14:paraId="75385A9D" w14:textId="77777777" w:rsidR="00C1153F" w:rsidRDefault="00C1153F" w:rsidP="00C1153F">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w:t>
            </w:r>
            <w:r>
              <w:rPr>
                <w:rFonts w:eastAsiaTheme="minorEastAsia"/>
                <w:b/>
                <w:color w:val="000000" w:themeColor="text1"/>
                <w:u w:val="single"/>
                <w:lang w:eastAsia="zh-CN"/>
              </w:rPr>
              <w:t xml:space="preserve">ssue 5-6: </w:t>
            </w:r>
            <w:r w:rsidRPr="00054960">
              <w:rPr>
                <w:b/>
                <w:color w:val="000000" w:themeColor="text1"/>
                <w:u w:val="single"/>
                <w:lang w:eastAsia="ko-KR"/>
              </w:rPr>
              <w:t>Cell re-selection requirements on EUTRA-NR inter-RAT in idle mode</w:t>
            </w:r>
          </w:p>
          <w:p w14:paraId="0DF93A71" w14:textId="77777777" w:rsidR="00C1153F" w:rsidRDefault="00C1153F" w:rsidP="00C1153F">
            <w:pPr>
              <w:outlineLvl w:val="3"/>
              <w:rPr>
                <w:rFonts w:eastAsia="宋体"/>
                <w:szCs w:val="24"/>
                <w:lang w:eastAsia="zh-CN"/>
              </w:rPr>
            </w:pPr>
            <w:r w:rsidRPr="00362A3F">
              <w:rPr>
                <w:rFonts w:eastAsia="宋体"/>
                <w:szCs w:val="24"/>
                <w:lang w:eastAsia="zh-CN"/>
              </w:rPr>
              <w:t>prefer option 1:</w:t>
            </w:r>
            <w:r w:rsidRPr="00BB2AE7">
              <w:rPr>
                <w:rFonts w:eastAsia="宋体"/>
                <w:szCs w:val="24"/>
                <w:lang w:eastAsia="zh-CN"/>
              </w:rPr>
              <w:t xml:space="preserve"> follow R16 HST NR cell re-selection requirements</w:t>
            </w:r>
          </w:p>
          <w:p w14:paraId="2D43A8D7" w14:textId="77777777" w:rsidR="00C1153F" w:rsidRDefault="00C1153F" w:rsidP="00C1153F">
            <w:pPr>
              <w:outlineLvl w:val="3"/>
              <w:rPr>
                <w:b/>
                <w:color w:val="000000" w:themeColor="text1"/>
                <w:u w:val="single"/>
                <w:lang w:eastAsia="ko-KR"/>
              </w:rPr>
            </w:pPr>
          </w:p>
          <w:p w14:paraId="17B104E4" w14:textId="77777777" w:rsidR="00C1153F" w:rsidRDefault="00C1153F" w:rsidP="00C1153F">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7D156EEC" w14:textId="77777777" w:rsidR="00C1153F" w:rsidRPr="00362A3F" w:rsidRDefault="00C1153F" w:rsidP="00C1153F">
            <w:pPr>
              <w:outlineLvl w:val="3"/>
              <w:rPr>
                <w:rFonts w:eastAsia="Malgun Gothic"/>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0ACFBB96" w14:textId="38933BB1" w:rsidR="00C1153F" w:rsidRPr="00F17151" w:rsidRDefault="00C1153F" w:rsidP="00C1153F">
            <w:pPr>
              <w:outlineLvl w:val="3"/>
              <w:rPr>
                <w:b/>
                <w:color w:val="000000" w:themeColor="text1"/>
                <w:u w:val="single"/>
                <w:lang w:eastAsia="ko-KR"/>
              </w:rPr>
            </w:pPr>
            <w:r>
              <w:rPr>
                <w:rFonts w:eastAsia="宋体"/>
                <w:szCs w:val="24"/>
                <w:lang w:eastAsia="zh-CN"/>
              </w:rPr>
              <w:t xml:space="preserve">For </w:t>
            </w:r>
            <w:r>
              <w:rPr>
                <w:rFonts w:eastAsia="宋体" w:hint="eastAsia"/>
                <w:szCs w:val="24"/>
                <w:lang w:eastAsia="zh-CN"/>
              </w:rPr>
              <w:t>I</w:t>
            </w:r>
            <w:r>
              <w:rPr>
                <w:rFonts w:eastAsia="宋体"/>
                <w:szCs w:val="24"/>
                <w:lang w:eastAsia="zh-CN"/>
              </w:rPr>
              <w:t>ssue 5-7 and Issue 5-8</w:t>
            </w:r>
            <w:r w:rsidR="00017E41">
              <w:rPr>
                <w:rFonts w:eastAsia="宋体"/>
                <w:szCs w:val="24"/>
                <w:lang w:eastAsia="zh-CN"/>
              </w:rPr>
              <w:t>, p</w:t>
            </w:r>
            <w:r w:rsidR="00017E41">
              <w:rPr>
                <w:rFonts w:eastAsia="宋体" w:hint="eastAsia"/>
                <w:szCs w:val="24"/>
                <w:lang w:eastAsia="zh-CN"/>
              </w:rPr>
              <w:t>refer</w:t>
            </w:r>
            <w:r w:rsidR="00017E41">
              <w:rPr>
                <w:rFonts w:eastAsia="宋体"/>
                <w:szCs w:val="24"/>
                <w:lang w:eastAsia="zh-CN"/>
              </w:rPr>
              <w:t xml:space="preserve"> option 1.</w:t>
            </w:r>
            <w:r>
              <w:rPr>
                <w:rFonts w:eastAsia="宋体"/>
                <w:szCs w:val="24"/>
                <w:lang w:eastAsia="zh-CN"/>
              </w:rPr>
              <w:t xml:space="preserve"> In Rel-15, the EUTRA-NR inter-RAT measurement requirements are same as that of NR inter-frequency measurement. As for how to enhance the EUTRA-NR inter-RAT measurement to support HST, our consideration is to reuse the same methodology as that for </w:t>
            </w:r>
            <w:r w:rsidRPr="00BB2AE7">
              <w:rPr>
                <w:rFonts w:eastAsia="宋体"/>
                <w:szCs w:val="24"/>
                <w:lang w:eastAsia="zh-CN"/>
              </w:rPr>
              <w:t>R16 HST NR requirements</w:t>
            </w:r>
            <w:r>
              <w:rPr>
                <w:rFonts w:eastAsia="宋体"/>
                <w:szCs w:val="24"/>
                <w:lang w:eastAsia="zh-CN"/>
              </w:rPr>
              <w:t>. e.g. whether to keep the scaling factor, etc.</w:t>
            </w:r>
          </w:p>
        </w:tc>
      </w:tr>
      <w:tr w:rsidR="009A16D3" w:rsidRPr="003418CB" w14:paraId="0E6F0813" w14:textId="77777777" w:rsidTr="00455DB2">
        <w:trPr>
          <w:ins w:id="81" w:author="vivo" w:date="2020-03-04T00:55:00Z"/>
        </w:trPr>
        <w:tc>
          <w:tcPr>
            <w:tcW w:w="1538" w:type="dxa"/>
          </w:tcPr>
          <w:p w14:paraId="2CF062AC" w14:textId="54958337" w:rsidR="009A16D3" w:rsidRPr="009A16D3" w:rsidRDefault="009A16D3" w:rsidP="00C1153F">
            <w:pPr>
              <w:spacing w:after="120"/>
              <w:rPr>
                <w:ins w:id="82" w:author="vivo" w:date="2020-03-04T00:55:00Z"/>
                <w:rFonts w:eastAsiaTheme="minorEastAsia" w:hint="eastAsia"/>
                <w:color w:val="0070C0"/>
                <w:lang w:val="en-US" w:eastAsia="zh-CN"/>
                <w:rPrChange w:id="83" w:author="vivo" w:date="2020-03-04T00:55:00Z">
                  <w:rPr>
                    <w:ins w:id="84" w:author="vivo" w:date="2020-03-04T00:55:00Z"/>
                    <w:rFonts w:hint="eastAsia"/>
                    <w:color w:val="0070C0"/>
                    <w:lang w:val="en-US" w:eastAsia="zh-CN"/>
                  </w:rPr>
                </w:rPrChange>
              </w:rPr>
            </w:pPr>
            <w:ins w:id="85" w:author="vivo" w:date="2020-03-04T00:55:00Z">
              <w:r>
                <w:rPr>
                  <w:rFonts w:eastAsiaTheme="minorEastAsia" w:hint="eastAsia"/>
                  <w:color w:val="0070C0"/>
                  <w:lang w:val="en-US" w:eastAsia="zh-CN"/>
                </w:rPr>
                <w:lastRenderedPageBreak/>
                <w:t>vivo</w:t>
              </w:r>
            </w:ins>
          </w:p>
        </w:tc>
        <w:tc>
          <w:tcPr>
            <w:tcW w:w="8093" w:type="dxa"/>
          </w:tcPr>
          <w:p w14:paraId="06D7A54F" w14:textId="77777777" w:rsidR="009A16D3" w:rsidRDefault="009A16D3" w:rsidP="009A16D3">
            <w:pPr>
              <w:outlineLvl w:val="3"/>
              <w:rPr>
                <w:ins w:id="86" w:author="vivo" w:date="2020-03-04T00:55:00Z"/>
                <w:b/>
                <w:color w:val="000000" w:themeColor="text1"/>
                <w:u w:val="single"/>
                <w:lang w:eastAsia="ko-KR"/>
              </w:rPr>
            </w:pPr>
            <w:ins w:id="87" w:author="vivo" w:date="2020-03-04T00:55: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ins>
          </w:p>
          <w:p w14:paraId="2F1D1A17" w14:textId="17CEAE35" w:rsidR="009A16D3" w:rsidRDefault="009A16D3" w:rsidP="009A16D3">
            <w:pPr>
              <w:spacing w:after="120"/>
              <w:rPr>
                <w:ins w:id="88" w:author="vivo" w:date="2020-03-04T00:55:00Z"/>
                <w:rFonts w:eastAsiaTheme="minorEastAsia"/>
                <w:color w:val="0070C0"/>
                <w:lang w:eastAsia="zh-CN"/>
              </w:rPr>
            </w:pPr>
            <w:ins w:id="89" w:author="vivo" w:date="2020-03-04T00:55:00Z">
              <w:r>
                <w:rPr>
                  <w:rFonts w:eastAsiaTheme="minorEastAsia"/>
                  <w:color w:val="0070C0"/>
                  <w:lang w:eastAsia="zh-CN"/>
                </w:rPr>
                <w:t>Either option 3 or option 4 should be acceptable.</w:t>
              </w:r>
            </w:ins>
            <w:ins w:id="90" w:author="vivo" w:date="2020-03-04T00:58:00Z">
              <w:r>
                <w:rPr>
                  <w:rFonts w:eastAsiaTheme="minorEastAsia"/>
                  <w:color w:val="0070C0"/>
                  <w:lang w:eastAsia="zh-CN"/>
                </w:rPr>
                <w:t xml:space="preserve"> For the case of 320ms, 10 samples equals to the </w:t>
              </w:r>
            </w:ins>
            <w:ins w:id="91" w:author="vivo" w:date="2020-03-04T01:15:00Z">
              <w:r w:rsidR="00BE075E">
                <w:rPr>
                  <w:rFonts w:eastAsiaTheme="minorEastAsia"/>
                  <w:color w:val="0070C0"/>
                  <w:lang w:eastAsia="zh-CN"/>
                </w:rPr>
                <w:t xml:space="preserve">DRX = 320ms </w:t>
              </w:r>
            </w:ins>
            <w:ins w:id="92" w:author="vivo" w:date="2020-03-04T00:58:00Z">
              <w:r>
                <w:rPr>
                  <w:rFonts w:eastAsiaTheme="minorEastAsia"/>
                  <w:color w:val="0070C0"/>
                  <w:lang w:eastAsia="zh-CN"/>
                </w:rPr>
                <w:t xml:space="preserve">case for LTE </w:t>
              </w:r>
            </w:ins>
            <w:ins w:id="93" w:author="vivo" w:date="2020-03-04T01:00:00Z">
              <w:r>
                <w:rPr>
                  <w:rFonts w:eastAsiaTheme="minorEastAsia"/>
                  <w:color w:val="0070C0"/>
                  <w:lang w:eastAsia="zh-CN"/>
                </w:rPr>
                <w:t xml:space="preserve">HST 500km/h </w:t>
              </w:r>
            </w:ins>
            <w:ins w:id="94" w:author="vivo" w:date="2020-03-04T00:58:00Z">
              <w:r>
                <w:rPr>
                  <w:rFonts w:eastAsiaTheme="minorEastAsia"/>
                  <w:color w:val="0070C0"/>
                  <w:lang w:eastAsia="zh-CN"/>
                </w:rPr>
                <w:t>intra-frequency</w:t>
              </w:r>
            </w:ins>
            <w:ins w:id="95" w:author="vivo" w:date="2020-03-04T01:00:00Z">
              <w:r>
                <w:rPr>
                  <w:rFonts w:eastAsiaTheme="minorEastAsia"/>
                  <w:color w:val="0070C0"/>
                  <w:lang w:eastAsia="zh-CN"/>
                </w:rPr>
                <w:t xml:space="preserve"> requirement</w:t>
              </w:r>
            </w:ins>
            <w:ins w:id="96" w:author="vivo" w:date="2020-03-04T00:58:00Z">
              <w:r>
                <w:rPr>
                  <w:rFonts w:eastAsiaTheme="minorEastAsia"/>
                  <w:color w:val="0070C0"/>
                  <w:lang w:eastAsia="zh-CN"/>
                </w:rPr>
                <w:t xml:space="preserve">. </w:t>
              </w:r>
            </w:ins>
            <w:ins w:id="97" w:author="vivo" w:date="2020-03-04T00:59:00Z">
              <w:r>
                <w:rPr>
                  <w:rFonts w:eastAsiaTheme="minorEastAsia"/>
                  <w:color w:val="0070C0"/>
                  <w:lang w:eastAsia="zh-CN"/>
                </w:rPr>
                <w:t xml:space="preserve">We do not think this is </w:t>
              </w:r>
            </w:ins>
            <w:ins w:id="98" w:author="vivo" w:date="2020-03-04T01:00:00Z">
              <w:r>
                <w:rPr>
                  <w:rFonts w:eastAsiaTheme="minorEastAsia"/>
                  <w:color w:val="0070C0"/>
                  <w:lang w:eastAsia="zh-CN"/>
                </w:rPr>
                <w:t>necessary</w:t>
              </w:r>
            </w:ins>
            <w:ins w:id="99" w:author="vivo" w:date="2020-03-04T01:15:00Z">
              <w:r w:rsidR="00BE075E">
                <w:rPr>
                  <w:rFonts w:eastAsiaTheme="minorEastAsia"/>
                  <w:color w:val="0070C0"/>
                  <w:lang w:eastAsia="zh-CN"/>
                </w:rPr>
                <w:t xml:space="preserve"> and may increase UE power consumption</w:t>
              </w:r>
            </w:ins>
            <w:ins w:id="100" w:author="vivo" w:date="2020-03-04T00:59:00Z">
              <w:r>
                <w:rPr>
                  <w:rFonts w:eastAsiaTheme="minorEastAsia"/>
                  <w:color w:val="0070C0"/>
                  <w:lang w:eastAsia="zh-CN"/>
                </w:rPr>
                <w:t>.</w:t>
              </w:r>
            </w:ins>
          </w:p>
          <w:p w14:paraId="0A7E9DAE" w14:textId="77777777" w:rsidR="009A16D3" w:rsidRDefault="009A16D3" w:rsidP="009A16D3">
            <w:pPr>
              <w:outlineLvl w:val="3"/>
              <w:rPr>
                <w:ins w:id="101" w:author="vivo" w:date="2020-03-04T00:55:00Z"/>
                <w:b/>
                <w:color w:val="000000" w:themeColor="text1"/>
                <w:u w:val="single"/>
                <w:lang w:eastAsia="ko-KR"/>
              </w:rPr>
            </w:pPr>
            <w:ins w:id="102" w:author="vivo" w:date="2020-03-04T00:55: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ins>
          </w:p>
          <w:p w14:paraId="1344568A" w14:textId="22E3EFB1" w:rsidR="009A16D3" w:rsidRDefault="009A16D3" w:rsidP="009A16D3">
            <w:pPr>
              <w:spacing w:after="120"/>
              <w:rPr>
                <w:ins w:id="103" w:author="vivo" w:date="2020-03-04T00:55:00Z"/>
                <w:rFonts w:eastAsiaTheme="minorEastAsia"/>
                <w:color w:val="0070C0"/>
                <w:lang w:eastAsia="zh-CN"/>
              </w:rPr>
            </w:pPr>
            <w:ins w:id="104" w:author="vivo" w:date="2020-03-04T01:04:00Z">
              <w:r>
                <w:rPr>
                  <w:rFonts w:eastAsiaTheme="minorEastAsia"/>
                  <w:color w:val="0070C0"/>
                  <w:lang w:eastAsia="zh-CN"/>
                </w:rPr>
                <w:t>Support option 2. Since R16 HST requirement is for intra-frequency</w:t>
              </w:r>
            </w:ins>
            <w:ins w:id="105" w:author="vivo" w:date="2020-03-04T01:05:00Z">
              <w:r w:rsidR="00BE075E">
                <w:rPr>
                  <w:rFonts w:eastAsiaTheme="minorEastAsia"/>
                  <w:color w:val="0070C0"/>
                  <w:lang w:eastAsia="zh-CN"/>
                </w:rPr>
                <w:t xml:space="preserve"> reselection</w:t>
              </w:r>
            </w:ins>
            <w:ins w:id="106" w:author="vivo" w:date="2020-03-04T01:04:00Z">
              <w:r>
                <w:rPr>
                  <w:rFonts w:eastAsiaTheme="minorEastAsia"/>
                  <w:color w:val="0070C0"/>
                  <w:lang w:eastAsia="zh-CN"/>
                </w:rPr>
                <w:t xml:space="preserve">, we do not think it is necessary for NR </w:t>
              </w:r>
            </w:ins>
            <w:ins w:id="107" w:author="vivo" w:date="2020-03-04T01:05:00Z">
              <w:r w:rsidR="00BE075E">
                <w:rPr>
                  <w:rFonts w:eastAsiaTheme="minorEastAsia"/>
                  <w:color w:val="0070C0"/>
                  <w:lang w:eastAsia="zh-CN"/>
                </w:rPr>
                <w:t>inter-RAT</w:t>
              </w:r>
            </w:ins>
            <w:ins w:id="108" w:author="vivo" w:date="2020-03-04T01:10:00Z">
              <w:r w:rsidR="00BE075E">
                <w:rPr>
                  <w:rFonts w:eastAsiaTheme="minorEastAsia"/>
                  <w:color w:val="0070C0"/>
                  <w:lang w:eastAsia="zh-CN"/>
                </w:rPr>
                <w:t xml:space="preserve"> requirement</w:t>
              </w:r>
            </w:ins>
            <w:ins w:id="109" w:author="vivo" w:date="2020-03-04T01:05:00Z">
              <w:r w:rsidR="00BE075E">
                <w:rPr>
                  <w:rFonts w:eastAsiaTheme="minorEastAsia"/>
                  <w:color w:val="0070C0"/>
                  <w:lang w:eastAsia="zh-CN"/>
                </w:rPr>
                <w:t>.</w:t>
              </w:r>
            </w:ins>
            <w:ins w:id="110" w:author="vivo" w:date="2020-03-04T01:06:00Z">
              <w:r w:rsidR="00BE075E">
                <w:rPr>
                  <w:rFonts w:eastAsiaTheme="minorEastAsia"/>
                  <w:color w:val="0070C0"/>
                  <w:lang w:eastAsia="zh-CN"/>
                </w:rPr>
                <w:t xml:space="preserve"> This can be FFS.</w:t>
              </w:r>
            </w:ins>
          </w:p>
          <w:p w14:paraId="3FB897AB" w14:textId="77777777" w:rsidR="009A16D3" w:rsidRDefault="009A16D3" w:rsidP="009A16D3">
            <w:pPr>
              <w:outlineLvl w:val="3"/>
              <w:rPr>
                <w:ins w:id="111" w:author="vivo" w:date="2020-03-04T00:55:00Z"/>
                <w:b/>
                <w:color w:val="000000" w:themeColor="text1"/>
                <w:u w:val="single"/>
                <w:lang w:eastAsia="ko-KR"/>
              </w:rPr>
            </w:pPr>
            <w:ins w:id="112" w:author="vivo" w:date="2020-03-04T00:55: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ins>
          </w:p>
          <w:p w14:paraId="279F430E" w14:textId="77777777" w:rsidR="009A16D3" w:rsidRDefault="009A16D3" w:rsidP="009A16D3">
            <w:pPr>
              <w:outlineLvl w:val="3"/>
              <w:rPr>
                <w:ins w:id="113" w:author="vivo" w:date="2020-03-04T00:55:00Z"/>
                <w:b/>
                <w:color w:val="000000" w:themeColor="text1"/>
                <w:u w:val="single"/>
                <w:lang w:eastAsia="ko-KR"/>
              </w:rPr>
            </w:pPr>
            <w:ins w:id="114" w:author="vivo" w:date="2020-03-04T00:55: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ins>
          </w:p>
          <w:p w14:paraId="70947113" w14:textId="794CF67E" w:rsidR="009A16D3" w:rsidRDefault="00BE075E" w:rsidP="00BE075E">
            <w:pPr>
              <w:outlineLvl w:val="3"/>
              <w:rPr>
                <w:ins w:id="115" w:author="vivo" w:date="2020-03-04T01:10:00Z"/>
                <w:rFonts w:eastAsiaTheme="minorEastAsia"/>
                <w:color w:val="0070C0"/>
                <w:lang w:eastAsia="zh-CN"/>
              </w:rPr>
            </w:pPr>
            <w:ins w:id="116" w:author="vivo" w:date="2020-03-04T01:06:00Z">
              <w:r>
                <w:rPr>
                  <w:rFonts w:eastAsiaTheme="minorEastAsia"/>
                  <w:color w:val="0070C0"/>
                  <w:lang w:eastAsia="zh-CN"/>
                </w:rPr>
                <w:t xml:space="preserve">We do not </w:t>
              </w:r>
            </w:ins>
            <w:ins w:id="117" w:author="vivo" w:date="2020-03-04T01:08:00Z">
              <w:r>
                <w:rPr>
                  <w:rFonts w:eastAsiaTheme="minorEastAsia"/>
                  <w:color w:val="0070C0"/>
                  <w:lang w:eastAsia="zh-CN"/>
                </w:rPr>
                <w:t>understand</w:t>
              </w:r>
            </w:ins>
            <w:ins w:id="118" w:author="vivo" w:date="2020-03-04T01:06:00Z">
              <w:r>
                <w:rPr>
                  <w:rFonts w:eastAsiaTheme="minorEastAsia"/>
                  <w:color w:val="0070C0"/>
                  <w:lang w:eastAsia="zh-CN"/>
                </w:rPr>
                <w:t xml:space="preserve"> why R15 </w:t>
              </w:r>
            </w:ins>
            <w:ins w:id="119" w:author="vivo" w:date="2020-03-04T01:07:00Z">
              <w:r>
                <w:rPr>
                  <w:rFonts w:eastAsiaTheme="minorEastAsia"/>
                  <w:color w:val="0070C0"/>
                  <w:lang w:eastAsia="zh-CN"/>
                </w:rPr>
                <w:t xml:space="preserve">EUTRA-NR </w:t>
              </w:r>
            </w:ins>
            <w:ins w:id="120" w:author="vivo" w:date="2020-03-04T01:06:00Z">
              <w:r>
                <w:rPr>
                  <w:rFonts w:eastAsiaTheme="minorEastAsia"/>
                  <w:color w:val="0070C0"/>
                  <w:lang w:eastAsia="zh-CN"/>
                </w:rPr>
                <w:t xml:space="preserve">inter-RAT follows </w:t>
              </w:r>
            </w:ins>
            <w:ins w:id="121" w:author="vivo" w:date="2020-03-04T01:08:00Z">
              <w:r>
                <w:rPr>
                  <w:rFonts w:eastAsiaTheme="minorEastAsia"/>
                  <w:color w:val="0070C0"/>
                  <w:lang w:eastAsia="zh-CN"/>
                </w:rPr>
                <w:t xml:space="preserve">NR inter-frequency requirement, but R16 HST </w:t>
              </w:r>
            </w:ins>
            <w:ins w:id="122" w:author="vivo" w:date="2020-03-04T01:09:00Z">
              <w:r>
                <w:rPr>
                  <w:rFonts w:eastAsiaTheme="minorEastAsia"/>
                  <w:color w:val="0070C0"/>
                  <w:lang w:eastAsia="zh-CN"/>
                </w:rPr>
                <w:t xml:space="preserve">EUTRA-NR inter-RAT follows </w:t>
              </w:r>
              <w:r>
                <w:rPr>
                  <w:rFonts w:eastAsiaTheme="minorEastAsia"/>
                  <w:color w:val="0070C0"/>
                  <w:lang w:eastAsia="zh-CN"/>
                </w:rPr>
                <w:t xml:space="preserve">R16 </w:t>
              </w:r>
              <w:r>
                <w:rPr>
                  <w:rFonts w:eastAsiaTheme="minorEastAsia"/>
                  <w:color w:val="0070C0"/>
                  <w:lang w:eastAsia="zh-CN"/>
                </w:rPr>
                <w:t xml:space="preserve">NR </w:t>
              </w:r>
              <w:r>
                <w:rPr>
                  <w:rFonts w:eastAsiaTheme="minorEastAsia"/>
                  <w:color w:val="0070C0"/>
                  <w:lang w:eastAsia="zh-CN"/>
                </w:rPr>
                <w:t>HST int</w:t>
              </w:r>
              <w:r>
                <w:rPr>
                  <w:rFonts w:eastAsiaTheme="minorEastAsia"/>
                  <w:color w:val="0070C0"/>
                  <w:lang w:eastAsia="zh-CN"/>
                </w:rPr>
                <w:t>r</w:t>
              </w:r>
              <w:r>
                <w:rPr>
                  <w:rFonts w:eastAsiaTheme="minorEastAsia"/>
                  <w:color w:val="0070C0"/>
                  <w:lang w:eastAsia="zh-CN"/>
                </w:rPr>
                <w:t>a</w:t>
              </w:r>
              <w:r>
                <w:rPr>
                  <w:rFonts w:eastAsiaTheme="minorEastAsia"/>
                  <w:color w:val="0070C0"/>
                  <w:lang w:eastAsia="zh-CN"/>
                </w:rPr>
                <w:t>-frequency requirement</w:t>
              </w:r>
              <w:r>
                <w:rPr>
                  <w:rFonts w:eastAsiaTheme="minorEastAsia"/>
                  <w:color w:val="0070C0"/>
                  <w:lang w:eastAsia="zh-CN"/>
                </w:rPr>
                <w:t>. Option 1 is not acceptable.</w:t>
              </w:r>
            </w:ins>
          </w:p>
          <w:p w14:paraId="1D061C0E" w14:textId="0AC8C5F1" w:rsidR="00BE075E" w:rsidRPr="00BE075E" w:rsidRDefault="00BE075E" w:rsidP="00BE075E">
            <w:pPr>
              <w:outlineLvl w:val="3"/>
              <w:rPr>
                <w:ins w:id="123" w:author="vivo" w:date="2020-03-04T00:55:00Z"/>
                <w:rFonts w:eastAsiaTheme="minorEastAsia" w:hint="eastAsia"/>
                <w:color w:val="0070C0"/>
                <w:lang w:eastAsia="zh-CN"/>
                <w:rPrChange w:id="124" w:author="vivo" w:date="2020-03-04T01:14:00Z">
                  <w:rPr>
                    <w:ins w:id="125" w:author="vivo" w:date="2020-03-04T00:55:00Z"/>
                    <w:rFonts w:hint="eastAsia"/>
                    <w:b/>
                    <w:color w:val="000000" w:themeColor="text1"/>
                    <w:u w:val="single"/>
                    <w:lang w:eastAsia="zh-CN"/>
                  </w:rPr>
                </w:rPrChange>
              </w:rPr>
            </w:pPr>
            <w:ins w:id="126" w:author="vivo" w:date="2020-03-04T01:10:00Z">
              <w:r>
                <w:rPr>
                  <w:rFonts w:eastAsiaTheme="minorEastAsia"/>
                  <w:color w:val="0070C0"/>
                  <w:lang w:eastAsia="zh-CN"/>
                </w:rPr>
                <w:t>For option 3, we are fine to reduce measurement samples</w:t>
              </w:r>
            </w:ins>
            <w:ins w:id="127" w:author="vivo" w:date="2020-03-04T01:11:00Z">
              <w:r>
                <w:rPr>
                  <w:rFonts w:eastAsiaTheme="minorEastAsia"/>
                  <w:color w:val="0070C0"/>
                  <w:lang w:eastAsia="zh-CN"/>
                </w:rPr>
                <w:t xml:space="preserve"> or remove scaling factors</w:t>
              </w:r>
            </w:ins>
            <w:ins w:id="128" w:author="vivo" w:date="2020-03-04T01:13:00Z">
              <w:r>
                <w:rPr>
                  <w:rFonts w:eastAsiaTheme="minorEastAsia"/>
                  <w:color w:val="0070C0"/>
                  <w:lang w:eastAsia="zh-CN"/>
                </w:rPr>
                <w:t xml:space="preserve"> in the same way as NR HST R16 intra-frequency requirement. </w:t>
              </w:r>
            </w:ins>
            <w:ins w:id="129" w:author="vivo" w:date="2020-03-04T01:14:00Z">
              <w:r>
                <w:rPr>
                  <w:rFonts w:eastAsiaTheme="minorEastAsia"/>
                  <w:color w:val="0070C0"/>
                  <w:lang w:eastAsia="zh-CN"/>
                </w:rPr>
                <w:t xml:space="preserve">QC’s compromised proposal </w:t>
              </w:r>
            </w:ins>
            <w:ins w:id="130" w:author="vivo" w:date="2020-03-04T01:16:00Z">
              <w:r w:rsidR="009A09CC">
                <w:rPr>
                  <w:rFonts w:eastAsiaTheme="minorEastAsia"/>
                  <w:color w:val="0070C0"/>
                  <w:lang w:eastAsia="zh-CN"/>
                </w:rPr>
                <w:t xml:space="preserve">above </w:t>
              </w:r>
            </w:ins>
            <w:bookmarkStart w:id="131" w:name="_GoBack"/>
            <w:bookmarkEnd w:id="131"/>
            <w:ins w:id="132" w:author="vivo" w:date="2020-03-04T01:14:00Z">
              <w:r>
                <w:rPr>
                  <w:rFonts w:eastAsiaTheme="minorEastAsia"/>
                  <w:color w:val="0070C0"/>
                  <w:lang w:eastAsia="zh-CN"/>
                </w:rPr>
                <w:t>is also fine for us.</w:t>
              </w:r>
            </w:ins>
          </w:p>
        </w:tc>
      </w:tr>
    </w:tbl>
    <w:p w14:paraId="10FFDD5C" w14:textId="08FEB7A1" w:rsidR="009E4CB0" w:rsidRDefault="009E4CB0" w:rsidP="00186638">
      <w:pPr>
        <w:rPr>
          <w:lang w:val="sv-SE" w:eastAsia="zh-CN"/>
        </w:rPr>
      </w:pPr>
    </w:p>
    <w:p w14:paraId="6FCA91F2" w14:textId="77777777" w:rsidR="00186638" w:rsidRDefault="00186638" w:rsidP="00186638">
      <w:pPr>
        <w:pStyle w:val="2"/>
      </w:pPr>
      <w:r>
        <w:rPr>
          <w:rFonts w:hint="eastAsia"/>
        </w:rPr>
        <w:t>Summary on 2nd round</w:t>
      </w:r>
      <w:r>
        <w:t xml:space="preserve"> (if applicable)</w:t>
      </w:r>
    </w:p>
    <w:p w14:paraId="494DE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186638" w:rsidRPr="00004165" w14:paraId="445783C7" w14:textId="77777777" w:rsidTr="00FF4779">
        <w:tc>
          <w:tcPr>
            <w:tcW w:w="1242" w:type="dxa"/>
          </w:tcPr>
          <w:p w14:paraId="4DC0624D"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887FF3C"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4E693198" w14:textId="77777777" w:rsidTr="00FF4779">
        <w:tc>
          <w:tcPr>
            <w:tcW w:w="1242" w:type="dxa"/>
          </w:tcPr>
          <w:p w14:paraId="6C67411B"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39A484"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A085A9" w14:textId="77777777" w:rsidR="00186638" w:rsidRPr="0002675C" w:rsidRDefault="00186638" w:rsidP="00186638">
      <w:pPr>
        <w:spacing w:after="120"/>
        <w:rPr>
          <w:lang w:eastAsia="zh-CN"/>
        </w:rPr>
      </w:pPr>
    </w:p>
    <w:sectPr w:rsidR="00186638" w:rsidRPr="0002675C" w:rsidSect="002165C0">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ADFB8" w14:textId="77777777" w:rsidR="00301A83" w:rsidRDefault="00301A83">
      <w:r>
        <w:separator/>
      </w:r>
    </w:p>
  </w:endnote>
  <w:endnote w:type="continuationSeparator" w:id="0">
    <w:p w14:paraId="6182E2E6" w14:textId="77777777" w:rsidR="00301A83" w:rsidRDefault="00301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 ??">
    <w:altName w:val="MS Gothic"/>
    <w:panose1 w:val="00000000000000000000"/>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4.2.0">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B40A0" w14:textId="77777777" w:rsidR="00301A83" w:rsidRDefault="00301A83">
      <w:r>
        <w:separator/>
      </w:r>
    </w:p>
  </w:footnote>
  <w:footnote w:type="continuationSeparator" w:id="0">
    <w:p w14:paraId="33230A0E" w14:textId="77777777" w:rsidR="00301A83" w:rsidRDefault="00301A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2FB"/>
    <w:multiLevelType w:val="hybridMultilevel"/>
    <w:tmpl w:val="0EF4078A"/>
    <w:lvl w:ilvl="0" w:tplc="9F7609D4">
      <w:start w:val="1"/>
      <w:numFmt w:val="bullet"/>
      <w:lvlText w:val="•"/>
      <w:lvlJc w:val="left"/>
      <w:pPr>
        <w:tabs>
          <w:tab w:val="num" w:pos="720"/>
        </w:tabs>
        <w:ind w:left="720" w:hanging="360"/>
      </w:pPr>
      <w:rPr>
        <w:rFonts w:ascii="Arial" w:hAnsi="Arial" w:hint="default"/>
      </w:rPr>
    </w:lvl>
    <w:lvl w:ilvl="1" w:tplc="50CAD218">
      <w:numFmt w:val="bullet"/>
      <w:lvlText w:val="–"/>
      <w:lvlJc w:val="left"/>
      <w:pPr>
        <w:tabs>
          <w:tab w:val="num" w:pos="1440"/>
        </w:tabs>
        <w:ind w:left="1440" w:hanging="360"/>
      </w:pPr>
      <w:rPr>
        <w:rFonts w:ascii="Arial" w:hAnsi="Arial" w:hint="default"/>
      </w:rPr>
    </w:lvl>
    <w:lvl w:ilvl="2" w:tplc="5BFAF9C8">
      <w:numFmt w:val="bullet"/>
      <w:lvlText w:val="•"/>
      <w:lvlJc w:val="left"/>
      <w:pPr>
        <w:tabs>
          <w:tab w:val="num" w:pos="2160"/>
        </w:tabs>
        <w:ind w:left="2160" w:hanging="360"/>
      </w:pPr>
      <w:rPr>
        <w:rFonts w:ascii="Arial" w:hAnsi="Arial" w:hint="default"/>
      </w:rPr>
    </w:lvl>
    <w:lvl w:ilvl="3" w:tplc="12442632" w:tentative="1">
      <w:start w:val="1"/>
      <w:numFmt w:val="bullet"/>
      <w:lvlText w:val="•"/>
      <w:lvlJc w:val="left"/>
      <w:pPr>
        <w:tabs>
          <w:tab w:val="num" w:pos="2880"/>
        </w:tabs>
        <w:ind w:left="2880" w:hanging="360"/>
      </w:pPr>
      <w:rPr>
        <w:rFonts w:ascii="Arial" w:hAnsi="Arial" w:hint="default"/>
      </w:rPr>
    </w:lvl>
    <w:lvl w:ilvl="4" w:tplc="C236257E" w:tentative="1">
      <w:start w:val="1"/>
      <w:numFmt w:val="bullet"/>
      <w:lvlText w:val="•"/>
      <w:lvlJc w:val="left"/>
      <w:pPr>
        <w:tabs>
          <w:tab w:val="num" w:pos="3600"/>
        </w:tabs>
        <w:ind w:left="3600" w:hanging="360"/>
      </w:pPr>
      <w:rPr>
        <w:rFonts w:ascii="Arial" w:hAnsi="Arial" w:hint="default"/>
      </w:rPr>
    </w:lvl>
    <w:lvl w:ilvl="5" w:tplc="A43C1E3E" w:tentative="1">
      <w:start w:val="1"/>
      <w:numFmt w:val="bullet"/>
      <w:lvlText w:val="•"/>
      <w:lvlJc w:val="left"/>
      <w:pPr>
        <w:tabs>
          <w:tab w:val="num" w:pos="4320"/>
        </w:tabs>
        <w:ind w:left="4320" w:hanging="360"/>
      </w:pPr>
      <w:rPr>
        <w:rFonts w:ascii="Arial" w:hAnsi="Arial" w:hint="default"/>
      </w:rPr>
    </w:lvl>
    <w:lvl w:ilvl="6" w:tplc="BBC4D0CE" w:tentative="1">
      <w:start w:val="1"/>
      <w:numFmt w:val="bullet"/>
      <w:lvlText w:val="•"/>
      <w:lvlJc w:val="left"/>
      <w:pPr>
        <w:tabs>
          <w:tab w:val="num" w:pos="5040"/>
        </w:tabs>
        <w:ind w:left="5040" w:hanging="360"/>
      </w:pPr>
      <w:rPr>
        <w:rFonts w:ascii="Arial" w:hAnsi="Arial" w:hint="default"/>
      </w:rPr>
    </w:lvl>
    <w:lvl w:ilvl="7" w:tplc="21367A5E" w:tentative="1">
      <w:start w:val="1"/>
      <w:numFmt w:val="bullet"/>
      <w:lvlText w:val="•"/>
      <w:lvlJc w:val="left"/>
      <w:pPr>
        <w:tabs>
          <w:tab w:val="num" w:pos="5760"/>
        </w:tabs>
        <w:ind w:left="5760" w:hanging="360"/>
      </w:pPr>
      <w:rPr>
        <w:rFonts w:ascii="Arial" w:hAnsi="Arial" w:hint="default"/>
      </w:rPr>
    </w:lvl>
    <w:lvl w:ilvl="8" w:tplc="C540C8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661C7"/>
    <w:multiLevelType w:val="hybridMultilevel"/>
    <w:tmpl w:val="AEF8EF00"/>
    <w:lvl w:ilvl="0" w:tplc="46520E02">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0F394074"/>
    <w:multiLevelType w:val="hybridMultilevel"/>
    <w:tmpl w:val="D974D962"/>
    <w:lvl w:ilvl="0" w:tplc="215E59FC">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10E26598"/>
    <w:multiLevelType w:val="hybridMultilevel"/>
    <w:tmpl w:val="8BF6CACE"/>
    <w:lvl w:ilvl="0" w:tplc="C1AEABAE">
      <w:start w:val="1"/>
      <w:numFmt w:val="bullet"/>
      <w:lvlText w:val="•"/>
      <w:lvlJc w:val="left"/>
      <w:pPr>
        <w:tabs>
          <w:tab w:val="num" w:pos="720"/>
        </w:tabs>
        <w:ind w:left="720" w:hanging="360"/>
      </w:pPr>
      <w:rPr>
        <w:rFonts w:ascii="Arial" w:hAnsi="Arial" w:hint="default"/>
      </w:rPr>
    </w:lvl>
    <w:lvl w:ilvl="1" w:tplc="9E688AC2">
      <w:numFmt w:val="bullet"/>
      <w:lvlText w:val="–"/>
      <w:lvlJc w:val="left"/>
      <w:pPr>
        <w:tabs>
          <w:tab w:val="num" w:pos="1440"/>
        </w:tabs>
        <w:ind w:left="1440" w:hanging="360"/>
      </w:pPr>
      <w:rPr>
        <w:rFonts w:ascii="Arial" w:hAnsi="Arial" w:hint="default"/>
      </w:rPr>
    </w:lvl>
    <w:lvl w:ilvl="2" w:tplc="A9A226BE" w:tentative="1">
      <w:start w:val="1"/>
      <w:numFmt w:val="bullet"/>
      <w:lvlText w:val="•"/>
      <w:lvlJc w:val="left"/>
      <w:pPr>
        <w:tabs>
          <w:tab w:val="num" w:pos="2160"/>
        </w:tabs>
        <w:ind w:left="2160" w:hanging="360"/>
      </w:pPr>
      <w:rPr>
        <w:rFonts w:ascii="Arial" w:hAnsi="Arial" w:hint="default"/>
      </w:rPr>
    </w:lvl>
    <w:lvl w:ilvl="3" w:tplc="94B0AC0A" w:tentative="1">
      <w:start w:val="1"/>
      <w:numFmt w:val="bullet"/>
      <w:lvlText w:val="•"/>
      <w:lvlJc w:val="left"/>
      <w:pPr>
        <w:tabs>
          <w:tab w:val="num" w:pos="2880"/>
        </w:tabs>
        <w:ind w:left="2880" w:hanging="360"/>
      </w:pPr>
      <w:rPr>
        <w:rFonts w:ascii="Arial" w:hAnsi="Arial" w:hint="default"/>
      </w:rPr>
    </w:lvl>
    <w:lvl w:ilvl="4" w:tplc="B19055F8" w:tentative="1">
      <w:start w:val="1"/>
      <w:numFmt w:val="bullet"/>
      <w:lvlText w:val="•"/>
      <w:lvlJc w:val="left"/>
      <w:pPr>
        <w:tabs>
          <w:tab w:val="num" w:pos="3600"/>
        </w:tabs>
        <w:ind w:left="3600" w:hanging="360"/>
      </w:pPr>
      <w:rPr>
        <w:rFonts w:ascii="Arial" w:hAnsi="Arial" w:hint="default"/>
      </w:rPr>
    </w:lvl>
    <w:lvl w:ilvl="5" w:tplc="78723F9C" w:tentative="1">
      <w:start w:val="1"/>
      <w:numFmt w:val="bullet"/>
      <w:lvlText w:val="•"/>
      <w:lvlJc w:val="left"/>
      <w:pPr>
        <w:tabs>
          <w:tab w:val="num" w:pos="4320"/>
        </w:tabs>
        <w:ind w:left="4320" w:hanging="360"/>
      </w:pPr>
      <w:rPr>
        <w:rFonts w:ascii="Arial" w:hAnsi="Arial" w:hint="default"/>
      </w:rPr>
    </w:lvl>
    <w:lvl w:ilvl="6" w:tplc="90F697E4" w:tentative="1">
      <w:start w:val="1"/>
      <w:numFmt w:val="bullet"/>
      <w:lvlText w:val="•"/>
      <w:lvlJc w:val="left"/>
      <w:pPr>
        <w:tabs>
          <w:tab w:val="num" w:pos="5040"/>
        </w:tabs>
        <w:ind w:left="5040" w:hanging="360"/>
      </w:pPr>
      <w:rPr>
        <w:rFonts w:ascii="Arial" w:hAnsi="Arial" w:hint="default"/>
      </w:rPr>
    </w:lvl>
    <w:lvl w:ilvl="7" w:tplc="A9966966" w:tentative="1">
      <w:start w:val="1"/>
      <w:numFmt w:val="bullet"/>
      <w:lvlText w:val="•"/>
      <w:lvlJc w:val="left"/>
      <w:pPr>
        <w:tabs>
          <w:tab w:val="num" w:pos="5760"/>
        </w:tabs>
        <w:ind w:left="5760" w:hanging="360"/>
      </w:pPr>
      <w:rPr>
        <w:rFonts w:ascii="Arial" w:hAnsi="Arial" w:hint="default"/>
      </w:rPr>
    </w:lvl>
    <w:lvl w:ilvl="8" w:tplc="FCF005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C936E3"/>
    <w:multiLevelType w:val="hybridMultilevel"/>
    <w:tmpl w:val="C3E6005C"/>
    <w:lvl w:ilvl="0" w:tplc="3BB29C82">
      <w:start w:val="1"/>
      <w:numFmt w:val="bullet"/>
      <w:lvlText w:val="•"/>
      <w:lvlJc w:val="left"/>
      <w:pPr>
        <w:tabs>
          <w:tab w:val="num" w:pos="720"/>
        </w:tabs>
        <w:ind w:left="720" w:hanging="360"/>
      </w:pPr>
      <w:rPr>
        <w:rFonts w:ascii="Arial" w:hAnsi="Arial" w:hint="default"/>
      </w:rPr>
    </w:lvl>
    <w:lvl w:ilvl="1" w:tplc="D56C25DE">
      <w:numFmt w:val="bullet"/>
      <w:lvlText w:val="–"/>
      <w:lvlJc w:val="left"/>
      <w:pPr>
        <w:tabs>
          <w:tab w:val="num" w:pos="1440"/>
        </w:tabs>
        <w:ind w:left="1440" w:hanging="360"/>
      </w:pPr>
      <w:rPr>
        <w:rFonts w:ascii="Arial" w:hAnsi="Arial" w:hint="default"/>
      </w:rPr>
    </w:lvl>
    <w:lvl w:ilvl="2" w:tplc="0F5489C6" w:tentative="1">
      <w:start w:val="1"/>
      <w:numFmt w:val="bullet"/>
      <w:lvlText w:val="•"/>
      <w:lvlJc w:val="left"/>
      <w:pPr>
        <w:tabs>
          <w:tab w:val="num" w:pos="2160"/>
        </w:tabs>
        <w:ind w:left="2160" w:hanging="360"/>
      </w:pPr>
      <w:rPr>
        <w:rFonts w:ascii="Arial" w:hAnsi="Arial" w:hint="default"/>
      </w:rPr>
    </w:lvl>
    <w:lvl w:ilvl="3" w:tplc="1B06FCFE" w:tentative="1">
      <w:start w:val="1"/>
      <w:numFmt w:val="bullet"/>
      <w:lvlText w:val="•"/>
      <w:lvlJc w:val="left"/>
      <w:pPr>
        <w:tabs>
          <w:tab w:val="num" w:pos="2880"/>
        </w:tabs>
        <w:ind w:left="2880" w:hanging="360"/>
      </w:pPr>
      <w:rPr>
        <w:rFonts w:ascii="Arial" w:hAnsi="Arial" w:hint="default"/>
      </w:rPr>
    </w:lvl>
    <w:lvl w:ilvl="4" w:tplc="6136BFE6" w:tentative="1">
      <w:start w:val="1"/>
      <w:numFmt w:val="bullet"/>
      <w:lvlText w:val="•"/>
      <w:lvlJc w:val="left"/>
      <w:pPr>
        <w:tabs>
          <w:tab w:val="num" w:pos="3600"/>
        </w:tabs>
        <w:ind w:left="3600" w:hanging="360"/>
      </w:pPr>
      <w:rPr>
        <w:rFonts w:ascii="Arial" w:hAnsi="Arial" w:hint="default"/>
      </w:rPr>
    </w:lvl>
    <w:lvl w:ilvl="5" w:tplc="73F4EFDA" w:tentative="1">
      <w:start w:val="1"/>
      <w:numFmt w:val="bullet"/>
      <w:lvlText w:val="•"/>
      <w:lvlJc w:val="left"/>
      <w:pPr>
        <w:tabs>
          <w:tab w:val="num" w:pos="4320"/>
        </w:tabs>
        <w:ind w:left="4320" w:hanging="360"/>
      </w:pPr>
      <w:rPr>
        <w:rFonts w:ascii="Arial" w:hAnsi="Arial" w:hint="default"/>
      </w:rPr>
    </w:lvl>
    <w:lvl w:ilvl="6" w:tplc="1E3081D2" w:tentative="1">
      <w:start w:val="1"/>
      <w:numFmt w:val="bullet"/>
      <w:lvlText w:val="•"/>
      <w:lvlJc w:val="left"/>
      <w:pPr>
        <w:tabs>
          <w:tab w:val="num" w:pos="5040"/>
        </w:tabs>
        <w:ind w:left="5040" w:hanging="360"/>
      </w:pPr>
      <w:rPr>
        <w:rFonts w:ascii="Arial" w:hAnsi="Arial" w:hint="default"/>
      </w:rPr>
    </w:lvl>
    <w:lvl w:ilvl="7" w:tplc="F8743A3C" w:tentative="1">
      <w:start w:val="1"/>
      <w:numFmt w:val="bullet"/>
      <w:lvlText w:val="•"/>
      <w:lvlJc w:val="left"/>
      <w:pPr>
        <w:tabs>
          <w:tab w:val="num" w:pos="5760"/>
        </w:tabs>
        <w:ind w:left="5760" w:hanging="360"/>
      </w:pPr>
      <w:rPr>
        <w:rFonts w:ascii="Arial" w:hAnsi="Arial" w:hint="default"/>
      </w:rPr>
    </w:lvl>
    <w:lvl w:ilvl="8" w:tplc="583C61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C849AE"/>
    <w:multiLevelType w:val="hybridMultilevel"/>
    <w:tmpl w:val="CAA6C34E"/>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270204C"/>
    <w:multiLevelType w:val="hybridMultilevel"/>
    <w:tmpl w:val="BD108994"/>
    <w:lvl w:ilvl="0" w:tplc="215E59FC">
      <w:start w:val="1"/>
      <w:numFmt w:val="bullet"/>
      <w:lvlText w:val="•"/>
      <w:lvlJc w:val="left"/>
      <w:pPr>
        <w:tabs>
          <w:tab w:val="num" w:pos="720"/>
        </w:tabs>
        <w:ind w:left="720" w:hanging="360"/>
      </w:pPr>
      <w:rPr>
        <w:rFonts w:ascii="Arial" w:hAnsi="Arial" w:hint="default"/>
      </w:rPr>
    </w:lvl>
    <w:lvl w:ilvl="1" w:tplc="74626460">
      <w:start w:val="608"/>
      <w:numFmt w:val="bullet"/>
      <w:lvlText w:val="–"/>
      <w:lvlJc w:val="left"/>
      <w:pPr>
        <w:tabs>
          <w:tab w:val="num" w:pos="1440"/>
        </w:tabs>
        <w:ind w:left="1440" w:hanging="360"/>
      </w:pPr>
      <w:rPr>
        <w:rFonts w:ascii="Arial" w:hAnsi="Arial" w:hint="default"/>
      </w:rPr>
    </w:lvl>
    <w:lvl w:ilvl="2" w:tplc="447CCB4C">
      <w:start w:val="1"/>
      <w:numFmt w:val="bullet"/>
      <w:lvlText w:val="•"/>
      <w:lvlJc w:val="left"/>
      <w:pPr>
        <w:tabs>
          <w:tab w:val="num" w:pos="2160"/>
        </w:tabs>
        <w:ind w:left="2160" w:hanging="360"/>
      </w:pPr>
      <w:rPr>
        <w:rFonts w:ascii="Arial" w:hAnsi="Arial" w:hint="default"/>
      </w:rPr>
    </w:lvl>
    <w:lvl w:ilvl="3" w:tplc="9DDA2638">
      <w:start w:val="1"/>
      <w:numFmt w:val="bullet"/>
      <w:lvlText w:val="•"/>
      <w:lvlJc w:val="left"/>
      <w:pPr>
        <w:tabs>
          <w:tab w:val="num" w:pos="2880"/>
        </w:tabs>
        <w:ind w:left="2880" w:hanging="360"/>
      </w:pPr>
      <w:rPr>
        <w:rFonts w:ascii="Arial" w:hAnsi="Arial" w:hint="default"/>
      </w:rPr>
    </w:lvl>
    <w:lvl w:ilvl="4" w:tplc="A836CC2E" w:tentative="1">
      <w:start w:val="1"/>
      <w:numFmt w:val="bullet"/>
      <w:lvlText w:val="•"/>
      <w:lvlJc w:val="left"/>
      <w:pPr>
        <w:tabs>
          <w:tab w:val="num" w:pos="3600"/>
        </w:tabs>
        <w:ind w:left="3600" w:hanging="360"/>
      </w:pPr>
      <w:rPr>
        <w:rFonts w:ascii="Arial" w:hAnsi="Arial" w:hint="default"/>
      </w:rPr>
    </w:lvl>
    <w:lvl w:ilvl="5" w:tplc="BD001E90" w:tentative="1">
      <w:start w:val="1"/>
      <w:numFmt w:val="bullet"/>
      <w:lvlText w:val="•"/>
      <w:lvlJc w:val="left"/>
      <w:pPr>
        <w:tabs>
          <w:tab w:val="num" w:pos="4320"/>
        </w:tabs>
        <w:ind w:left="4320" w:hanging="360"/>
      </w:pPr>
      <w:rPr>
        <w:rFonts w:ascii="Arial" w:hAnsi="Arial" w:hint="default"/>
      </w:rPr>
    </w:lvl>
    <w:lvl w:ilvl="6" w:tplc="DF9043BA" w:tentative="1">
      <w:start w:val="1"/>
      <w:numFmt w:val="bullet"/>
      <w:lvlText w:val="•"/>
      <w:lvlJc w:val="left"/>
      <w:pPr>
        <w:tabs>
          <w:tab w:val="num" w:pos="5040"/>
        </w:tabs>
        <w:ind w:left="5040" w:hanging="360"/>
      </w:pPr>
      <w:rPr>
        <w:rFonts w:ascii="Arial" w:hAnsi="Arial" w:hint="default"/>
      </w:rPr>
    </w:lvl>
    <w:lvl w:ilvl="7" w:tplc="8EC6E158" w:tentative="1">
      <w:start w:val="1"/>
      <w:numFmt w:val="bullet"/>
      <w:lvlText w:val="•"/>
      <w:lvlJc w:val="left"/>
      <w:pPr>
        <w:tabs>
          <w:tab w:val="num" w:pos="5760"/>
        </w:tabs>
        <w:ind w:left="5760" w:hanging="360"/>
      </w:pPr>
      <w:rPr>
        <w:rFonts w:ascii="Arial" w:hAnsi="Arial" w:hint="default"/>
      </w:rPr>
    </w:lvl>
    <w:lvl w:ilvl="8" w:tplc="AB2C4D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2C027BA"/>
    <w:multiLevelType w:val="hybridMultilevel"/>
    <w:tmpl w:val="ABDEF554"/>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7556784"/>
    <w:multiLevelType w:val="hybridMultilevel"/>
    <w:tmpl w:val="E368AD3C"/>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8334DBA"/>
    <w:multiLevelType w:val="hybridMultilevel"/>
    <w:tmpl w:val="DE46E17A"/>
    <w:lvl w:ilvl="0" w:tplc="AE9AE07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8F4366A"/>
    <w:multiLevelType w:val="hybridMultilevel"/>
    <w:tmpl w:val="0F245BFA"/>
    <w:lvl w:ilvl="0" w:tplc="70D065C0">
      <w:start w:val="1"/>
      <w:numFmt w:val="decimal"/>
      <w:lvlText w:val="(%1)"/>
      <w:lvlJc w:val="left"/>
      <w:pPr>
        <w:ind w:left="720" w:hanging="360"/>
      </w:pPr>
      <w:rPr>
        <w:rFonts w:eastAsia="Yu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37A3D"/>
    <w:multiLevelType w:val="multilevel"/>
    <w:tmpl w:val="889E983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004"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15:restartNumberingAfterBreak="0">
    <w:nsid w:val="40596198"/>
    <w:multiLevelType w:val="hybridMultilevel"/>
    <w:tmpl w:val="81FE9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C3D12"/>
    <w:multiLevelType w:val="hybridMultilevel"/>
    <w:tmpl w:val="4EBE5B96"/>
    <w:lvl w:ilvl="0" w:tplc="2458B414">
      <w:start w:val="1"/>
      <w:numFmt w:val="bullet"/>
      <w:lvlText w:val="•"/>
      <w:lvlJc w:val="left"/>
      <w:pPr>
        <w:tabs>
          <w:tab w:val="num" w:pos="720"/>
        </w:tabs>
        <w:ind w:left="720" w:hanging="360"/>
      </w:pPr>
      <w:rPr>
        <w:rFonts w:ascii="Arial" w:hAnsi="Arial" w:hint="default"/>
      </w:rPr>
    </w:lvl>
    <w:lvl w:ilvl="1" w:tplc="0C3CA41E">
      <w:numFmt w:val="bullet"/>
      <w:lvlText w:val="–"/>
      <w:lvlJc w:val="left"/>
      <w:pPr>
        <w:tabs>
          <w:tab w:val="num" w:pos="1440"/>
        </w:tabs>
        <w:ind w:left="1440" w:hanging="360"/>
      </w:pPr>
      <w:rPr>
        <w:rFonts w:ascii="Arial" w:hAnsi="Arial" w:hint="default"/>
      </w:rPr>
    </w:lvl>
    <w:lvl w:ilvl="2" w:tplc="A6E2B880">
      <w:numFmt w:val="bullet"/>
      <w:lvlText w:val="•"/>
      <w:lvlJc w:val="left"/>
      <w:pPr>
        <w:tabs>
          <w:tab w:val="num" w:pos="2160"/>
        </w:tabs>
        <w:ind w:left="2160" w:hanging="360"/>
      </w:pPr>
      <w:rPr>
        <w:rFonts w:ascii="Arial" w:hAnsi="Arial" w:hint="default"/>
      </w:rPr>
    </w:lvl>
    <w:lvl w:ilvl="3" w:tplc="B0809A84">
      <w:start w:val="1"/>
      <w:numFmt w:val="bullet"/>
      <w:lvlText w:val="•"/>
      <w:lvlJc w:val="left"/>
      <w:pPr>
        <w:tabs>
          <w:tab w:val="num" w:pos="2880"/>
        </w:tabs>
        <w:ind w:left="2880" w:hanging="360"/>
      </w:pPr>
      <w:rPr>
        <w:rFonts w:ascii="Arial" w:hAnsi="Arial" w:hint="default"/>
      </w:rPr>
    </w:lvl>
    <w:lvl w:ilvl="4" w:tplc="2B7A37D0" w:tentative="1">
      <w:start w:val="1"/>
      <w:numFmt w:val="bullet"/>
      <w:lvlText w:val="•"/>
      <w:lvlJc w:val="left"/>
      <w:pPr>
        <w:tabs>
          <w:tab w:val="num" w:pos="3600"/>
        </w:tabs>
        <w:ind w:left="3600" w:hanging="360"/>
      </w:pPr>
      <w:rPr>
        <w:rFonts w:ascii="Arial" w:hAnsi="Arial" w:hint="default"/>
      </w:rPr>
    </w:lvl>
    <w:lvl w:ilvl="5" w:tplc="9430615C" w:tentative="1">
      <w:start w:val="1"/>
      <w:numFmt w:val="bullet"/>
      <w:lvlText w:val="•"/>
      <w:lvlJc w:val="left"/>
      <w:pPr>
        <w:tabs>
          <w:tab w:val="num" w:pos="4320"/>
        </w:tabs>
        <w:ind w:left="4320" w:hanging="360"/>
      </w:pPr>
      <w:rPr>
        <w:rFonts w:ascii="Arial" w:hAnsi="Arial" w:hint="default"/>
      </w:rPr>
    </w:lvl>
    <w:lvl w:ilvl="6" w:tplc="9316253A" w:tentative="1">
      <w:start w:val="1"/>
      <w:numFmt w:val="bullet"/>
      <w:lvlText w:val="•"/>
      <w:lvlJc w:val="left"/>
      <w:pPr>
        <w:tabs>
          <w:tab w:val="num" w:pos="5040"/>
        </w:tabs>
        <w:ind w:left="5040" w:hanging="360"/>
      </w:pPr>
      <w:rPr>
        <w:rFonts w:ascii="Arial" w:hAnsi="Arial" w:hint="default"/>
      </w:rPr>
    </w:lvl>
    <w:lvl w:ilvl="7" w:tplc="738EA56A" w:tentative="1">
      <w:start w:val="1"/>
      <w:numFmt w:val="bullet"/>
      <w:lvlText w:val="•"/>
      <w:lvlJc w:val="left"/>
      <w:pPr>
        <w:tabs>
          <w:tab w:val="num" w:pos="5760"/>
        </w:tabs>
        <w:ind w:left="5760" w:hanging="360"/>
      </w:pPr>
      <w:rPr>
        <w:rFonts w:ascii="Arial" w:hAnsi="Arial" w:hint="default"/>
      </w:rPr>
    </w:lvl>
    <w:lvl w:ilvl="8" w:tplc="3F2E3FC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36947C1"/>
    <w:multiLevelType w:val="hybridMultilevel"/>
    <w:tmpl w:val="F19A6210"/>
    <w:lvl w:ilvl="0" w:tplc="7C2E50BC">
      <w:start w:val="1"/>
      <w:numFmt w:val="bullet"/>
      <w:lvlText w:val="•"/>
      <w:lvlJc w:val="left"/>
      <w:pPr>
        <w:tabs>
          <w:tab w:val="num" w:pos="720"/>
        </w:tabs>
        <w:ind w:left="720" w:hanging="360"/>
      </w:pPr>
      <w:rPr>
        <w:rFonts w:ascii="Arial" w:hAnsi="Arial" w:hint="default"/>
      </w:rPr>
    </w:lvl>
    <w:lvl w:ilvl="1" w:tplc="C450E9E6">
      <w:numFmt w:val="bullet"/>
      <w:lvlText w:val="–"/>
      <w:lvlJc w:val="left"/>
      <w:pPr>
        <w:tabs>
          <w:tab w:val="num" w:pos="1440"/>
        </w:tabs>
        <w:ind w:left="1440" w:hanging="360"/>
      </w:pPr>
      <w:rPr>
        <w:rFonts w:ascii="Arial" w:hAnsi="Arial" w:hint="default"/>
      </w:rPr>
    </w:lvl>
    <w:lvl w:ilvl="2" w:tplc="BB10CADA" w:tentative="1">
      <w:start w:val="1"/>
      <w:numFmt w:val="bullet"/>
      <w:lvlText w:val="•"/>
      <w:lvlJc w:val="left"/>
      <w:pPr>
        <w:tabs>
          <w:tab w:val="num" w:pos="2160"/>
        </w:tabs>
        <w:ind w:left="2160" w:hanging="360"/>
      </w:pPr>
      <w:rPr>
        <w:rFonts w:ascii="Arial" w:hAnsi="Arial" w:hint="default"/>
      </w:rPr>
    </w:lvl>
    <w:lvl w:ilvl="3" w:tplc="B45258DA" w:tentative="1">
      <w:start w:val="1"/>
      <w:numFmt w:val="bullet"/>
      <w:lvlText w:val="•"/>
      <w:lvlJc w:val="left"/>
      <w:pPr>
        <w:tabs>
          <w:tab w:val="num" w:pos="2880"/>
        </w:tabs>
        <w:ind w:left="2880" w:hanging="360"/>
      </w:pPr>
      <w:rPr>
        <w:rFonts w:ascii="Arial" w:hAnsi="Arial" w:hint="default"/>
      </w:rPr>
    </w:lvl>
    <w:lvl w:ilvl="4" w:tplc="09D211BA" w:tentative="1">
      <w:start w:val="1"/>
      <w:numFmt w:val="bullet"/>
      <w:lvlText w:val="•"/>
      <w:lvlJc w:val="left"/>
      <w:pPr>
        <w:tabs>
          <w:tab w:val="num" w:pos="3600"/>
        </w:tabs>
        <w:ind w:left="3600" w:hanging="360"/>
      </w:pPr>
      <w:rPr>
        <w:rFonts w:ascii="Arial" w:hAnsi="Arial" w:hint="default"/>
      </w:rPr>
    </w:lvl>
    <w:lvl w:ilvl="5" w:tplc="4E103092" w:tentative="1">
      <w:start w:val="1"/>
      <w:numFmt w:val="bullet"/>
      <w:lvlText w:val="•"/>
      <w:lvlJc w:val="left"/>
      <w:pPr>
        <w:tabs>
          <w:tab w:val="num" w:pos="4320"/>
        </w:tabs>
        <w:ind w:left="4320" w:hanging="360"/>
      </w:pPr>
      <w:rPr>
        <w:rFonts w:ascii="Arial" w:hAnsi="Arial" w:hint="default"/>
      </w:rPr>
    </w:lvl>
    <w:lvl w:ilvl="6" w:tplc="C698346E" w:tentative="1">
      <w:start w:val="1"/>
      <w:numFmt w:val="bullet"/>
      <w:lvlText w:val="•"/>
      <w:lvlJc w:val="left"/>
      <w:pPr>
        <w:tabs>
          <w:tab w:val="num" w:pos="5040"/>
        </w:tabs>
        <w:ind w:left="5040" w:hanging="360"/>
      </w:pPr>
      <w:rPr>
        <w:rFonts w:ascii="Arial" w:hAnsi="Arial" w:hint="default"/>
      </w:rPr>
    </w:lvl>
    <w:lvl w:ilvl="7" w:tplc="ADC864F8" w:tentative="1">
      <w:start w:val="1"/>
      <w:numFmt w:val="bullet"/>
      <w:lvlText w:val="•"/>
      <w:lvlJc w:val="left"/>
      <w:pPr>
        <w:tabs>
          <w:tab w:val="num" w:pos="5760"/>
        </w:tabs>
        <w:ind w:left="5760" w:hanging="360"/>
      </w:pPr>
      <w:rPr>
        <w:rFonts w:ascii="Arial" w:hAnsi="Arial" w:hint="default"/>
      </w:rPr>
    </w:lvl>
    <w:lvl w:ilvl="8" w:tplc="0262D98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B43B9D"/>
    <w:multiLevelType w:val="hybridMultilevel"/>
    <w:tmpl w:val="727807F0"/>
    <w:lvl w:ilvl="0" w:tplc="480A0C90">
      <w:start w:val="1"/>
      <w:numFmt w:val="decimal"/>
      <w:pStyle w:val="RAN4Observation0"/>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8424B56"/>
    <w:multiLevelType w:val="hybridMultilevel"/>
    <w:tmpl w:val="C2ACDF46"/>
    <w:lvl w:ilvl="0" w:tplc="331E7376">
      <w:start w:val="1"/>
      <w:numFmt w:val="bullet"/>
      <w:lvlText w:val="•"/>
      <w:lvlJc w:val="left"/>
      <w:pPr>
        <w:tabs>
          <w:tab w:val="num" w:pos="720"/>
        </w:tabs>
        <w:ind w:left="720" w:hanging="360"/>
      </w:pPr>
      <w:rPr>
        <w:rFonts w:ascii="Arial" w:hAnsi="Arial" w:hint="default"/>
      </w:rPr>
    </w:lvl>
    <w:lvl w:ilvl="1" w:tplc="E8CA2F2E">
      <w:numFmt w:val="bullet"/>
      <w:lvlText w:val="–"/>
      <w:lvlJc w:val="left"/>
      <w:pPr>
        <w:tabs>
          <w:tab w:val="num" w:pos="1440"/>
        </w:tabs>
        <w:ind w:left="1440" w:hanging="360"/>
      </w:pPr>
      <w:rPr>
        <w:rFonts w:ascii="Arial" w:hAnsi="Arial" w:hint="default"/>
      </w:rPr>
    </w:lvl>
    <w:lvl w:ilvl="2" w:tplc="760C24F2">
      <w:numFmt w:val="bullet"/>
      <w:lvlText w:val="•"/>
      <w:lvlJc w:val="left"/>
      <w:pPr>
        <w:tabs>
          <w:tab w:val="num" w:pos="2160"/>
        </w:tabs>
        <w:ind w:left="2160" w:hanging="360"/>
      </w:pPr>
      <w:rPr>
        <w:rFonts w:ascii="Arial" w:hAnsi="Arial" w:hint="default"/>
      </w:rPr>
    </w:lvl>
    <w:lvl w:ilvl="3" w:tplc="C90C5AB0" w:tentative="1">
      <w:start w:val="1"/>
      <w:numFmt w:val="bullet"/>
      <w:lvlText w:val="•"/>
      <w:lvlJc w:val="left"/>
      <w:pPr>
        <w:tabs>
          <w:tab w:val="num" w:pos="2880"/>
        </w:tabs>
        <w:ind w:left="2880" w:hanging="360"/>
      </w:pPr>
      <w:rPr>
        <w:rFonts w:ascii="Arial" w:hAnsi="Arial" w:hint="default"/>
      </w:rPr>
    </w:lvl>
    <w:lvl w:ilvl="4" w:tplc="9DF431B6" w:tentative="1">
      <w:start w:val="1"/>
      <w:numFmt w:val="bullet"/>
      <w:lvlText w:val="•"/>
      <w:lvlJc w:val="left"/>
      <w:pPr>
        <w:tabs>
          <w:tab w:val="num" w:pos="3600"/>
        </w:tabs>
        <w:ind w:left="3600" w:hanging="360"/>
      </w:pPr>
      <w:rPr>
        <w:rFonts w:ascii="Arial" w:hAnsi="Arial" w:hint="default"/>
      </w:rPr>
    </w:lvl>
    <w:lvl w:ilvl="5" w:tplc="6704A110" w:tentative="1">
      <w:start w:val="1"/>
      <w:numFmt w:val="bullet"/>
      <w:lvlText w:val="•"/>
      <w:lvlJc w:val="left"/>
      <w:pPr>
        <w:tabs>
          <w:tab w:val="num" w:pos="4320"/>
        </w:tabs>
        <w:ind w:left="4320" w:hanging="360"/>
      </w:pPr>
      <w:rPr>
        <w:rFonts w:ascii="Arial" w:hAnsi="Arial" w:hint="default"/>
      </w:rPr>
    </w:lvl>
    <w:lvl w:ilvl="6" w:tplc="5AF24FE8" w:tentative="1">
      <w:start w:val="1"/>
      <w:numFmt w:val="bullet"/>
      <w:lvlText w:val="•"/>
      <w:lvlJc w:val="left"/>
      <w:pPr>
        <w:tabs>
          <w:tab w:val="num" w:pos="5040"/>
        </w:tabs>
        <w:ind w:left="5040" w:hanging="360"/>
      </w:pPr>
      <w:rPr>
        <w:rFonts w:ascii="Arial" w:hAnsi="Arial" w:hint="default"/>
      </w:rPr>
    </w:lvl>
    <w:lvl w:ilvl="7" w:tplc="F5B8479C" w:tentative="1">
      <w:start w:val="1"/>
      <w:numFmt w:val="bullet"/>
      <w:lvlText w:val="•"/>
      <w:lvlJc w:val="left"/>
      <w:pPr>
        <w:tabs>
          <w:tab w:val="num" w:pos="5760"/>
        </w:tabs>
        <w:ind w:left="5760" w:hanging="360"/>
      </w:pPr>
      <w:rPr>
        <w:rFonts w:ascii="Arial" w:hAnsi="Arial" w:hint="default"/>
      </w:rPr>
    </w:lvl>
    <w:lvl w:ilvl="8" w:tplc="9EC8F33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D6E3167"/>
    <w:multiLevelType w:val="hybridMultilevel"/>
    <w:tmpl w:val="1FA69386"/>
    <w:lvl w:ilvl="0" w:tplc="204E9F2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lang w:val="en-U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F547D8B"/>
    <w:multiLevelType w:val="hybridMultilevel"/>
    <w:tmpl w:val="0C2E7AA0"/>
    <w:lvl w:ilvl="0" w:tplc="0409000F">
      <w:start w:val="1"/>
      <w:numFmt w:val="decimal"/>
      <w:lvlText w:val="%1."/>
      <w:lvlJc w:val="left"/>
      <w:pPr>
        <w:ind w:left="2580" w:hanging="420"/>
      </w:pPr>
    </w:lvl>
    <w:lvl w:ilvl="1" w:tplc="04090019" w:tentative="1">
      <w:start w:val="1"/>
      <w:numFmt w:val="lowerLetter"/>
      <w:lvlText w:val="%2)"/>
      <w:lvlJc w:val="left"/>
      <w:pPr>
        <w:ind w:left="3000" w:hanging="420"/>
      </w:pPr>
    </w:lvl>
    <w:lvl w:ilvl="2" w:tplc="0409001B" w:tentative="1">
      <w:start w:val="1"/>
      <w:numFmt w:val="lowerRoman"/>
      <w:lvlText w:val="%3."/>
      <w:lvlJc w:val="right"/>
      <w:pPr>
        <w:ind w:left="3420" w:hanging="420"/>
      </w:pPr>
    </w:lvl>
    <w:lvl w:ilvl="3" w:tplc="0409000F" w:tentative="1">
      <w:start w:val="1"/>
      <w:numFmt w:val="decimal"/>
      <w:lvlText w:val="%4."/>
      <w:lvlJc w:val="left"/>
      <w:pPr>
        <w:ind w:left="3840" w:hanging="420"/>
      </w:pPr>
    </w:lvl>
    <w:lvl w:ilvl="4" w:tplc="04090019" w:tentative="1">
      <w:start w:val="1"/>
      <w:numFmt w:val="lowerLetter"/>
      <w:lvlText w:val="%5)"/>
      <w:lvlJc w:val="left"/>
      <w:pPr>
        <w:ind w:left="4260" w:hanging="420"/>
      </w:pPr>
    </w:lvl>
    <w:lvl w:ilvl="5" w:tplc="0409001B" w:tentative="1">
      <w:start w:val="1"/>
      <w:numFmt w:val="lowerRoman"/>
      <w:lvlText w:val="%6."/>
      <w:lvlJc w:val="right"/>
      <w:pPr>
        <w:ind w:left="4680" w:hanging="420"/>
      </w:pPr>
    </w:lvl>
    <w:lvl w:ilvl="6" w:tplc="0409000F" w:tentative="1">
      <w:start w:val="1"/>
      <w:numFmt w:val="decimal"/>
      <w:lvlText w:val="%7."/>
      <w:lvlJc w:val="left"/>
      <w:pPr>
        <w:ind w:left="5100" w:hanging="420"/>
      </w:pPr>
    </w:lvl>
    <w:lvl w:ilvl="7" w:tplc="04090019" w:tentative="1">
      <w:start w:val="1"/>
      <w:numFmt w:val="lowerLetter"/>
      <w:lvlText w:val="%8)"/>
      <w:lvlJc w:val="left"/>
      <w:pPr>
        <w:ind w:left="5520" w:hanging="420"/>
      </w:pPr>
    </w:lvl>
    <w:lvl w:ilvl="8" w:tplc="0409001B" w:tentative="1">
      <w:start w:val="1"/>
      <w:numFmt w:val="lowerRoman"/>
      <w:lvlText w:val="%9."/>
      <w:lvlJc w:val="right"/>
      <w:pPr>
        <w:ind w:left="5940" w:hanging="420"/>
      </w:pPr>
    </w:lvl>
  </w:abstractNum>
  <w:abstractNum w:abstractNumId="20" w15:restartNumberingAfterBreak="0">
    <w:nsid w:val="529B52B0"/>
    <w:multiLevelType w:val="hybridMultilevel"/>
    <w:tmpl w:val="EF6EE51C"/>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79B2F6E"/>
    <w:multiLevelType w:val="hybridMultilevel"/>
    <w:tmpl w:val="867CDD6E"/>
    <w:lvl w:ilvl="0" w:tplc="704C77B6">
      <w:start w:val="1"/>
      <w:numFmt w:val="bullet"/>
      <w:lvlText w:val="•"/>
      <w:lvlJc w:val="left"/>
      <w:pPr>
        <w:tabs>
          <w:tab w:val="num" w:pos="720"/>
        </w:tabs>
        <w:ind w:left="720" w:hanging="360"/>
      </w:pPr>
      <w:rPr>
        <w:rFonts w:ascii="Arial" w:hAnsi="Arial" w:hint="default"/>
      </w:rPr>
    </w:lvl>
    <w:lvl w:ilvl="1" w:tplc="23FE2428" w:tentative="1">
      <w:start w:val="1"/>
      <w:numFmt w:val="bullet"/>
      <w:lvlText w:val="•"/>
      <w:lvlJc w:val="left"/>
      <w:pPr>
        <w:tabs>
          <w:tab w:val="num" w:pos="1440"/>
        </w:tabs>
        <w:ind w:left="1440" w:hanging="360"/>
      </w:pPr>
      <w:rPr>
        <w:rFonts w:ascii="Arial" w:hAnsi="Arial" w:hint="default"/>
      </w:rPr>
    </w:lvl>
    <w:lvl w:ilvl="2" w:tplc="6226CAA2" w:tentative="1">
      <w:start w:val="1"/>
      <w:numFmt w:val="bullet"/>
      <w:lvlText w:val="•"/>
      <w:lvlJc w:val="left"/>
      <w:pPr>
        <w:tabs>
          <w:tab w:val="num" w:pos="2160"/>
        </w:tabs>
        <w:ind w:left="2160" w:hanging="360"/>
      </w:pPr>
      <w:rPr>
        <w:rFonts w:ascii="Arial" w:hAnsi="Arial" w:hint="default"/>
      </w:rPr>
    </w:lvl>
    <w:lvl w:ilvl="3" w:tplc="3EEE9974" w:tentative="1">
      <w:start w:val="1"/>
      <w:numFmt w:val="bullet"/>
      <w:lvlText w:val="•"/>
      <w:lvlJc w:val="left"/>
      <w:pPr>
        <w:tabs>
          <w:tab w:val="num" w:pos="2880"/>
        </w:tabs>
        <w:ind w:left="2880" w:hanging="360"/>
      </w:pPr>
      <w:rPr>
        <w:rFonts w:ascii="Arial" w:hAnsi="Arial" w:hint="default"/>
      </w:rPr>
    </w:lvl>
    <w:lvl w:ilvl="4" w:tplc="660E7FCE" w:tentative="1">
      <w:start w:val="1"/>
      <w:numFmt w:val="bullet"/>
      <w:lvlText w:val="•"/>
      <w:lvlJc w:val="left"/>
      <w:pPr>
        <w:tabs>
          <w:tab w:val="num" w:pos="3600"/>
        </w:tabs>
        <w:ind w:left="3600" w:hanging="360"/>
      </w:pPr>
      <w:rPr>
        <w:rFonts w:ascii="Arial" w:hAnsi="Arial" w:hint="default"/>
      </w:rPr>
    </w:lvl>
    <w:lvl w:ilvl="5" w:tplc="99725634" w:tentative="1">
      <w:start w:val="1"/>
      <w:numFmt w:val="bullet"/>
      <w:lvlText w:val="•"/>
      <w:lvlJc w:val="left"/>
      <w:pPr>
        <w:tabs>
          <w:tab w:val="num" w:pos="4320"/>
        </w:tabs>
        <w:ind w:left="4320" w:hanging="360"/>
      </w:pPr>
      <w:rPr>
        <w:rFonts w:ascii="Arial" w:hAnsi="Arial" w:hint="default"/>
      </w:rPr>
    </w:lvl>
    <w:lvl w:ilvl="6" w:tplc="60F64FEC" w:tentative="1">
      <w:start w:val="1"/>
      <w:numFmt w:val="bullet"/>
      <w:lvlText w:val="•"/>
      <w:lvlJc w:val="left"/>
      <w:pPr>
        <w:tabs>
          <w:tab w:val="num" w:pos="5040"/>
        </w:tabs>
        <w:ind w:left="5040" w:hanging="360"/>
      </w:pPr>
      <w:rPr>
        <w:rFonts w:ascii="Arial" w:hAnsi="Arial" w:hint="default"/>
      </w:rPr>
    </w:lvl>
    <w:lvl w:ilvl="7" w:tplc="A90E2552" w:tentative="1">
      <w:start w:val="1"/>
      <w:numFmt w:val="bullet"/>
      <w:lvlText w:val="•"/>
      <w:lvlJc w:val="left"/>
      <w:pPr>
        <w:tabs>
          <w:tab w:val="num" w:pos="5760"/>
        </w:tabs>
        <w:ind w:left="5760" w:hanging="360"/>
      </w:pPr>
      <w:rPr>
        <w:rFonts w:ascii="Arial" w:hAnsi="Arial" w:hint="default"/>
      </w:rPr>
    </w:lvl>
    <w:lvl w:ilvl="8" w:tplc="3C0C1DC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CC81F85"/>
    <w:multiLevelType w:val="hybridMultilevel"/>
    <w:tmpl w:val="ABAA3CA6"/>
    <w:lvl w:ilvl="0" w:tplc="0380C4F4">
      <w:start w:val="1"/>
      <w:numFmt w:val="bullet"/>
      <w:lvlText w:val="•"/>
      <w:lvlJc w:val="left"/>
      <w:pPr>
        <w:tabs>
          <w:tab w:val="num" w:pos="720"/>
        </w:tabs>
        <w:ind w:left="720" w:hanging="360"/>
      </w:pPr>
      <w:rPr>
        <w:rFonts w:ascii="Arial" w:hAnsi="Arial" w:hint="default"/>
      </w:rPr>
    </w:lvl>
    <w:lvl w:ilvl="1" w:tplc="35EE7AA6">
      <w:numFmt w:val="bullet"/>
      <w:lvlText w:val="–"/>
      <w:lvlJc w:val="left"/>
      <w:pPr>
        <w:tabs>
          <w:tab w:val="num" w:pos="1440"/>
        </w:tabs>
        <w:ind w:left="1440" w:hanging="360"/>
      </w:pPr>
      <w:rPr>
        <w:rFonts w:ascii="Arial" w:hAnsi="Arial" w:hint="default"/>
      </w:rPr>
    </w:lvl>
    <w:lvl w:ilvl="2" w:tplc="D6588334" w:tentative="1">
      <w:start w:val="1"/>
      <w:numFmt w:val="bullet"/>
      <w:lvlText w:val="•"/>
      <w:lvlJc w:val="left"/>
      <w:pPr>
        <w:tabs>
          <w:tab w:val="num" w:pos="2160"/>
        </w:tabs>
        <w:ind w:left="2160" w:hanging="360"/>
      </w:pPr>
      <w:rPr>
        <w:rFonts w:ascii="Arial" w:hAnsi="Arial" w:hint="default"/>
      </w:rPr>
    </w:lvl>
    <w:lvl w:ilvl="3" w:tplc="E5FA6720" w:tentative="1">
      <w:start w:val="1"/>
      <w:numFmt w:val="bullet"/>
      <w:lvlText w:val="•"/>
      <w:lvlJc w:val="left"/>
      <w:pPr>
        <w:tabs>
          <w:tab w:val="num" w:pos="2880"/>
        </w:tabs>
        <w:ind w:left="2880" w:hanging="360"/>
      </w:pPr>
      <w:rPr>
        <w:rFonts w:ascii="Arial" w:hAnsi="Arial" w:hint="default"/>
      </w:rPr>
    </w:lvl>
    <w:lvl w:ilvl="4" w:tplc="C444DB32" w:tentative="1">
      <w:start w:val="1"/>
      <w:numFmt w:val="bullet"/>
      <w:lvlText w:val="•"/>
      <w:lvlJc w:val="left"/>
      <w:pPr>
        <w:tabs>
          <w:tab w:val="num" w:pos="3600"/>
        </w:tabs>
        <w:ind w:left="3600" w:hanging="360"/>
      </w:pPr>
      <w:rPr>
        <w:rFonts w:ascii="Arial" w:hAnsi="Arial" w:hint="default"/>
      </w:rPr>
    </w:lvl>
    <w:lvl w:ilvl="5" w:tplc="ADA64ACC" w:tentative="1">
      <w:start w:val="1"/>
      <w:numFmt w:val="bullet"/>
      <w:lvlText w:val="•"/>
      <w:lvlJc w:val="left"/>
      <w:pPr>
        <w:tabs>
          <w:tab w:val="num" w:pos="4320"/>
        </w:tabs>
        <w:ind w:left="4320" w:hanging="360"/>
      </w:pPr>
      <w:rPr>
        <w:rFonts w:ascii="Arial" w:hAnsi="Arial" w:hint="default"/>
      </w:rPr>
    </w:lvl>
    <w:lvl w:ilvl="6" w:tplc="CB1EE1A6" w:tentative="1">
      <w:start w:val="1"/>
      <w:numFmt w:val="bullet"/>
      <w:lvlText w:val="•"/>
      <w:lvlJc w:val="left"/>
      <w:pPr>
        <w:tabs>
          <w:tab w:val="num" w:pos="5040"/>
        </w:tabs>
        <w:ind w:left="5040" w:hanging="360"/>
      </w:pPr>
      <w:rPr>
        <w:rFonts w:ascii="Arial" w:hAnsi="Arial" w:hint="default"/>
      </w:rPr>
    </w:lvl>
    <w:lvl w:ilvl="7" w:tplc="2A042A20" w:tentative="1">
      <w:start w:val="1"/>
      <w:numFmt w:val="bullet"/>
      <w:lvlText w:val="•"/>
      <w:lvlJc w:val="left"/>
      <w:pPr>
        <w:tabs>
          <w:tab w:val="num" w:pos="5760"/>
        </w:tabs>
        <w:ind w:left="5760" w:hanging="360"/>
      </w:pPr>
      <w:rPr>
        <w:rFonts w:ascii="Arial" w:hAnsi="Arial" w:hint="default"/>
      </w:rPr>
    </w:lvl>
    <w:lvl w:ilvl="8" w:tplc="5ADC469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112321A"/>
    <w:multiLevelType w:val="hybridMultilevel"/>
    <w:tmpl w:val="4B80E9D2"/>
    <w:lvl w:ilvl="0" w:tplc="41A23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D20CBC"/>
    <w:multiLevelType w:val="hybridMultilevel"/>
    <w:tmpl w:val="5FEE88F6"/>
    <w:lvl w:ilvl="0" w:tplc="215E59F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14F322E"/>
    <w:multiLevelType w:val="hybridMultilevel"/>
    <w:tmpl w:val="B406D5AE"/>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9132D16"/>
    <w:multiLevelType w:val="hybridMultilevel"/>
    <w:tmpl w:val="B6B49648"/>
    <w:lvl w:ilvl="0" w:tplc="CE341784">
      <w:start w:val="1"/>
      <w:numFmt w:val="bullet"/>
      <w:lvlText w:val="•"/>
      <w:lvlJc w:val="left"/>
      <w:pPr>
        <w:tabs>
          <w:tab w:val="num" w:pos="720"/>
        </w:tabs>
        <w:ind w:left="720" w:hanging="360"/>
      </w:pPr>
      <w:rPr>
        <w:rFonts w:ascii="Arial" w:hAnsi="Arial" w:hint="default"/>
      </w:rPr>
    </w:lvl>
    <w:lvl w:ilvl="1" w:tplc="702A7BF8" w:tentative="1">
      <w:start w:val="1"/>
      <w:numFmt w:val="bullet"/>
      <w:lvlText w:val="•"/>
      <w:lvlJc w:val="left"/>
      <w:pPr>
        <w:tabs>
          <w:tab w:val="num" w:pos="1440"/>
        </w:tabs>
        <w:ind w:left="1440" w:hanging="360"/>
      </w:pPr>
      <w:rPr>
        <w:rFonts w:ascii="Arial" w:hAnsi="Arial" w:hint="default"/>
      </w:rPr>
    </w:lvl>
    <w:lvl w:ilvl="2" w:tplc="7DB0252A" w:tentative="1">
      <w:start w:val="1"/>
      <w:numFmt w:val="bullet"/>
      <w:lvlText w:val="•"/>
      <w:lvlJc w:val="left"/>
      <w:pPr>
        <w:tabs>
          <w:tab w:val="num" w:pos="2160"/>
        </w:tabs>
        <w:ind w:left="2160" w:hanging="360"/>
      </w:pPr>
      <w:rPr>
        <w:rFonts w:ascii="Arial" w:hAnsi="Arial" w:hint="default"/>
      </w:rPr>
    </w:lvl>
    <w:lvl w:ilvl="3" w:tplc="2C287058" w:tentative="1">
      <w:start w:val="1"/>
      <w:numFmt w:val="bullet"/>
      <w:lvlText w:val="•"/>
      <w:lvlJc w:val="left"/>
      <w:pPr>
        <w:tabs>
          <w:tab w:val="num" w:pos="2880"/>
        </w:tabs>
        <w:ind w:left="2880" w:hanging="360"/>
      </w:pPr>
      <w:rPr>
        <w:rFonts w:ascii="Arial" w:hAnsi="Arial" w:hint="default"/>
      </w:rPr>
    </w:lvl>
    <w:lvl w:ilvl="4" w:tplc="50DA3828" w:tentative="1">
      <w:start w:val="1"/>
      <w:numFmt w:val="bullet"/>
      <w:lvlText w:val="•"/>
      <w:lvlJc w:val="left"/>
      <w:pPr>
        <w:tabs>
          <w:tab w:val="num" w:pos="3600"/>
        </w:tabs>
        <w:ind w:left="3600" w:hanging="360"/>
      </w:pPr>
      <w:rPr>
        <w:rFonts w:ascii="Arial" w:hAnsi="Arial" w:hint="default"/>
      </w:rPr>
    </w:lvl>
    <w:lvl w:ilvl="5" w:tplc="D0248698" w:tentative="1">
      <w:start w:val="1"/>
      <w:numFmt w:val="bullet"/>
      <w:lvlText w:val="•"/>
      <w:lvlJc w:val="left"/>
      <w:pPr>
        <w:tabs>
          <w:tab w:val="num" w:pos="4320"/>
        </w:tabs>
        <w:ind w:left="4320" w:hanging="360"/>
      </w:pPr>
      <w:rPr>
        <w:rFonts w:ascii="Arial" w:hAnsi="Arial" w:hint="default"/>
      </w:rPr>
    </w:lvl>
    <w:lvl w:ilvl="6" w:tplc="09C05372" w:tentative="1">
      <w:start w:val="1"/>
      <w:numFmt w:val="bullet"/>
      <w:lvlText w:val="•"/>
      <w:lvlJc w:val="left"/>
      <w:pPr>
        <w:tabs>
          <w:tab w:val="num" w:pos="5040"/>
        </w:tabs>
        <w:ind w:left="5040" w:hanging="360"/>
      </w:pPr>
      <w:rPr>
        <w:rFonts w:ascii="Arial" w:hAnsi="Arial" w:hint="default"/>
      </w:rPr>
    </w:lvl>
    <w:lvl w:ilvl="7" w:tplc="B2E23E64" w:tentative="1">
      <w:start w:val="1"/>
      <w:numFmt w:val="bullet"/>
      <w:lvlText w:val="•"/>
      <w:lvlJc w:val="left"/>
      <w:pPr>
        <w:tabs>
          <w:tab w:val="num" w:pos="5760"/>
        </w:tabs>
        <w:ind w:left="5760" w:hanging="360"/>
      </w:pPr>
      <w:rPr>
        <w:rFonts w:ascii="Arial" w:hAnsi="Arial" w:hint="default"/>
      </w:rPr>
    </w:lvl>
    <w:lvl w:ilvl="8" w:tplc="F2401B8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98E11B0"/>
    <w:multiLevelType w:val="hybridMultilevel"/>
    <w:tmpl w:val="8C04018A"/>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6"/>
  </w:num>
  <w:num w:numId="2">
    <w:abstractNumId w:val="29"/>
  </w:num>
  <w:num w:numId="3">
    <w:abstractNumId w:val="22"/>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1"/>
  </w:num>
  <w:num w:numId="15">
    <w:abstractNumId w:val="23"/>
  </w:num>
  <w:num w:numId="16">
    <w:abstractNumId w:val="15"/>
  </w:num>
  <w:num w:numId="17">
    <w:abstractNumId w:val="4"/>
  </w:num>
  <w:num w:numId="18">
    <w:abstractNumId w:val="0"/>
  </w:num>
  <w:num w:numId="19">
    <w:abstractNumId w:val="3"/>
  </w:num>
  <w:num w:numId="20">
    <w:abstractNumId w:val="17"/>
  </w:num>
  <w:num w:numId="21">
    <w:abstractNumId w:val="14"/>
  </w:num>
  <w:num w:numId="22">
    <w:abstractNumId w:val="27"/>
  </w:num>
  <w:num w:numId="23">
    <w:abstractNumId w:val="24"/>
  </w:num>
  <w:num w:numId="24">
    <w:abstractNumId w:val="11"/>
  </w:num>
  <w:num w:numId="25">
    <w:abstractNumId w:val="19"/>
  </w:num>
  <w:num w:numId="26">
    <w:abstractNumId w:val="13"/>
  </w:num>
  <w:num w:numId="27">
    <w:abstractNumId w:val="18"/>
  </w:num>
  <w:num w:numId="28">
    <w:abstractNumId w:val="25"/>
  </w:num>
  <w:num w:numId="29">
    <w:abstractNumId w:val="20"/>
  </w:num>
  <w:num w:numId="30">
    <w:abstractNumId w:val="26"/>
  </w:num>
  <w:num w:numId="31">
    <w:abstractNumId w:val="8"/>
  </w:num>
  <w:num w:numId="32">
    <w:abstractNumId w:val="28"/>
  </w:num>
  <w:num w:numId="33">
    <w:abstractNumId w:val="9"/>
  </w:num>
  <w:num w:numId="34">
    <w:abstractNumId w:val="5"/>
  </w:num>
  <w:num w:numId="35">
    <w:abstractNumId w:val="2"/>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Qiming">
    <w15:presenceInfo w15:providerId="AD" w15:userId="S::qiming.li@intel.com::93e4278b-1e8c-44a4-932c-6eedf1d81902"/>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C17"/>
    <w:rsid w:val="0000145D"/>
    <w:rsid w:val="00004165"/>
    <w:rsid w:val="00007EDA"/>
    <w:rsid w:val="00012CAD"/>
    <w:rsid w:val="0001380D"/>
    <w:rsid w:val="00016FE9"/>
    <w:rsid w:val="00017E41"/>
    <w:rsid w:val="0002024A"/>
    <w:rsid w:val="00022D15"/>
    <w:rsid w:val="000253F3"/>
    <w:rsid w:val="00025BC9"/>
    <w:rsid w:val="0002675C"/>
    <w:rsid w:val="00026ACC"/>
    <w:rsid w:val="00027973"/>
    <w:rsid w:val="00030C49"/>
    <w:rsid w:val="00031338"/>
    <w:rsid w:val="0003171D"/>
    <w:rsid w:val="00031C1D"/>
    <w:rsid w:val="00035C50"/>
    <w:rsid w:val="00040081"/>
    <w:rsid w:val="000440E3"/>
    <w:rsid w:val="0004422F"/>
    <w:rsid w:val="00044EFB"/>
    <w:rsid w:val="000457A1"/>
    <w:rsid w:val="00050001"/>
    <w:rsid w:val="00051DCF"/>
    <w:rsid w:val="00052041"/>
    <w:rsid w:val="0005297D"/>
    <w:rsid w:val="00052CB7"/>
    <w:rsid w:val="0005326A"/>
    <w:rsid w:val="00054960"/>
    <w:rsid w:val="000558B5"/>
    <w:rsid w:val="00055B3C"/>
    <w:rsid w:val="00061B6D"/>
    <w:rsid w:val="0006266D"/>
    <w:rsid w:val="00065506"/>
    <w:rsid w:val="00067F01"/>
    <w:rsid w:val="00072F49"/>
    <w:rsid w:val="000736CA"/>
    <w:rsid w:val="0007382E"/>
    <w:rsid w:val="00075848"/>
    <w:rsid w:val="000760A5"/>
    <w:rsid w:val="000766E1"/>
    <w:rsid w:val="00077FF6"/>
    <w:rsid w:val="00080D82"/>
    <w:rsid w:val="00081692"/>
    <w:rsid w:val="00081C1F"/>
    <w:rsid w:val="00082C46"/>
    <w:rsid w:val="0008393D"/>
    <w:rsid w:val="00085A0E"/>
    <w:rsid w:val="00087261"/>
    <w:rsid w:val="00087548"/>
    <w:rsid w:val="0009089C"/>
    <w:rsid w:val="0009391D"/>
    <w:rsid w:val="00093E7E"/>
    <w:rsid w:val="000A0829"/>
    <w:rsid w:val="000A1830"/>
    <w:rsid w:val="000A3FF9"/>
    <w:rsid w:val="000A4121"/>
    <w:rsid w:val="000A4385"/>
    <w:rsid w:val="000A4AA3"/>
    <w:rsid w:val="000A550E"/>
    <w:rsid w:val="000A6545"/>
    <w:rsid w:val="000B1A55"/>
    <w:rsid w:val="000B20BB"/>
    <w:rsid w:val="000B2EF6"/>
    <w:rsid w:val="000B2FA6"/>
    <w:rsid w:val="000B3680"/>
    <w:rsid w:val="000B46B7"/>
    <w:rsid w:val="000B4AA0"/>
    <w:rsid w:val="000B6B7C"/>
    <w:rsid w:val="000C054D"/>
    <w:rsid w:val="000C2553"/>
    <w:rsid w:val="000C38C3"/>
    <w:rsid w:val="000C4871"/>
    <w:rsid w:val="000C76A1"/>
    <w:rsid w:val="000D08D0"/>
    <w:rsid w:val="000D09FD"/>
    <w:rsid w:val="000D0F46"/>
    <w:rsid w:val="000D103C"/>
    <w:rsid w:val="000D44FB"/>
    <w:rsid w:val="000D574B"/>
    <w:rsid w:val="000D62A5"/>
    <w:rsid w:val="000D6CFC"/>
    <w:rsid w:val="000D7071"/>
    <w:rsid w:val="000E3A5F"/>
    <w:rsid w:val="000E4EA3"/>
    <w:rsid w:val="000E537B"/>
    <w:rsid w:val="000E57D0"/>
    <w:rsid w:val="000E6265"/>
    <w:rsid w:val="000E7858"/>
    <w:rsid w:val="000F6492"/>
    <w:rsid w:val="000F74D3"/>
    <w:rsid w:val="000F7E05"/>
    <w:rsid w:val="00101ADD"/>
    <w:rsid w:val="00101BD8"/>
    <w:rsid w:val="00101C54"/>
    <w:rsid w:val="001044D5"/>
    <w:rsid w:val="00104C7C"/>
    <w:rsid w:val="00105D93"/>
    <w:rsid w:val="0010711D"/>
    <w:rsid w:val="00107927"/>
    <w:rsid w:val="00110A03"/>
    <w:rsid w:val="00110A21"/>
    <w:rsid w:val="00110E26"/>
    <w:rsid w:val="00111321"/>
    <w:rsid w:val="00112762"/>
    <w:rsid w:val="00112DAC"/>
    <w:rsid w:val="00115F85"/>
    <w:rsid w:val="001163B0"/>
    <w:rsid w:val="00117BD6"/>
    <w:rsid w:val="001206C2"/>
    <w:rsid w:val="00121978"/>
    <w:rsid w:val="00123422"/>
    <w:rsid w:val="00123C46"/>
    <w:rsid w:val="001245F4"/>
    <w:rsid w:val="00124B6A"/>
    <w:rsid w:val="001316FE"/>
    <w:rsid w:val="00132DA1"/>
    <w:rsid w:val="00136D4C"/>
    <w:rsid w:val="00141E0E"/>
    <w:rsid w:val="00142BB9"/>
    <w:rsid w:val="00142C1E"/>
    <w:rsid w:val="00144F96"/>
    <w:rsid w:val="001505F3"/>
    <w:rsid w:val="00151EAC"/>
    <w:rsid w:val="00152359"/>
    <w:rsid w:val="00153486"/>
    <w:rsid w:val="00153528"/>
    <w:rsid w:val="00154E68"/>
    <w:rsid w:val="00155C70"/>
    <w:rsid w:val="0016092D"/>
    <w:rsid w:val="001609E8"/>
    <w:rsid w:val="0016119A"/>
    <w:rsid w:val="00161403"/>
    <w:rsid w:val="00162548"/>
    <w:rsid w:val="0016267A"/>
    <w:rsid w:val="001659A1"/>
    <w:rsid w:val="00172183"/>
    <w:rsid w:val="001751AB"/>
    <w:rsid w:val="001758F0"/>
    <w:rsid w:val="00175A3F"/>
    <w:rsid w:val="001774FC"/>
    <w:rsid w:val="001803BB"/>
    <w:rsid w:val="00180442"/>
    <w:rsid w:val="0018046E"/>
    <w:rsid w:val="00180E09"/>
    <w:rsid w:val="00181062"/>
    <w:rsid w:val="00181346"/>
    <w:rsid w:val="00181639"/>
    <w:rsid w:val="00183518"/>
    <w:rsid w:val="00183D4C"/>
    <w:rsid w:val="00183F6D"/>
    <w:rsid w:val="00186638"/>
    <w:rsid w:val="0018670E"/>
    <w:rsid w:val="00187C1B"/>
    <w:rsid w:val="0019219A"/>
    <w:rsid w:val="00192312"/>
    <w:rsid w:val="00195077"/>
    <w:rsid w:val="00196009"/>
    <w:rsid w:val="00196E83"/>
    <w:rsid w:val="00196FB5"/>
    <w:rsid w:val="00197A70"/>
    <w:rsid w:val="001A033F"/>
    <w:rsid w:val="001A045B"/>
    <w:rsid w:val="001A08AA"/>
    <w:rsid w:val="001A0F9E"/>
    <w:rsid w:val="001A1B29"/>
    <w:rsid w:val="001A5015"/>
    <w:rsid w:val="001A50EF"/>
    <w:rsid w:val="001A59CB"/>
    <w:rsid w:val="001B5893"/>
    <w:rsid w:val="001B58B1"/>
    <w:rsid w:val="001C1409"/>
    <w:rsid w:val="001C2AE6"/>
    <w:rsid w:val="001C4A89"/>
    <w:rsid w:val="001C6177"/>
    <w:rsid w:val="001D0363"/>
    <w:rsid w:val="001D50A0"/>
    <w:rsid w:val="001D6F49"/>
    <w:rsid w:val="001D7D94"/>
    <w:rsid w:val="001E4218"/>
    <w:rsid w:val="001E45C6"/>
    <w:rsid w:val="001E74C1"/>
    <w:rsid w:val="001F0B20"/>
    <w:rsid w:val="001F3737"/>
    <w:rsid w:val="001F5770"/>
    <w:rsid w:val="001F59D1"/>
    <w:rsid w:val="00200A62"/>
    <w:rsid w:val="00203740"/>
    <w:rsid w:val="002043DF"/>
    <w:rsid w:val="002138EA"/>
    <w:rsid w:val="00213F84"/>
    <w:rsid w:val="00214FBD"/>
    <w:rsid w:val="00215AFB"/>
    <w:rsid w:val="002165C0"/>
    <w:rsid w:val="00217679"/>
    <w:rsid w:val="002179DF"/>
    <w:rsid w:val="0022075A"/>
    <w:rsid w:val="00222897"/>
    <w:rsid w:val="00222B0C"/>
    <w:rsid w:val="00226D6E"/>
    <w:rsid w:val="0023192B"/>
    <w:rsid w:val="00235394"/>
    <w:rsid w:val="00235577"/>
    <w:rsid w:val="0023560A"/>
    <w:rsid w:val="00237754"/>
    <w:rsid w:val="00240133"/>
    <w:rsid w:val="00240907"/>
    <w:rsid w:val="00241B1E"/>
    <w:rsid w:val="002435CA"/>
    <w:rsid w:val="0024469F"/>
    <w:rsid w:val="00250095"/>
    <w:rsid w:val="00252B9A"/>
    <w:rsid w:val="00252DB8"/>
    <w:rsid w:val="002531D4"/>
    <w:rsid w:val="002537BC"/>
    <w:rsid w:val="00255431"/>
    <w:rsid w:val="00255C58"/>
    <w:rsid w:val="00260EC7"/>
    <w:rsid w:val="00261539"/>
    <w:rsid w:val="0026179F"/>
    <w:rsid w:val="00264C02"/>
    <w:rsid w:val="0026535B"/>
    <w:rsid w:val="002666AE"/>
    <w:rsid w:val="002714F9"/>
    <w:rsid w:val="002727AB"/>
    <w:rsid w:val="00274484"/>
    <w:rsid w:val="00274E1A"/>
    <w:rsid w:val="002765B1"/>
    <w:rsid w:val="002771A3"/>
    <w:rsid w:val="002775B1"/>
    <w:rsid w:val="002775B9"/>
    <w:rsid w:val="00277FAB"/>
    <w:rsid w:val="002811C4"/>
    <w:rsid w:val="00281FD3"/>
    <w:rsid w:val="00282213"/>
    <w:rsid w:val="00284016"/>
    <w:rsid w:val="002858BF"/>
    <w:rsid w:val="002939AF"/>
    <w:rsid w:val="00294491"/>
    <w:rsid w:val="00294BDE"/>
    <w:rsid w:val="00295538"/>
    <w:rsid w:val="002A0060"/>
    <w:rsid w:val="002A0CED"/>
    <w:rsid w:val="002A4081"/>
    <w:rsid w:val="002A4855"/>
    <w:rsid w:val="002A4CD0"/>
    <w:rsid w:val="002A4F41"/>
    <w:rsid w:val="002A5D9C"/>
    <w:rsid w:val="002A6A0F"/>
    <w:rsid w:val="002A7070"/>
    <w:rsid w:val="002A7DA6"/>
    <w:rsid w:val="002B470C"/>
    <w:rsid w:val="002B516C"/>
    <w:rsid w:val="002B5E1D"/>
    <w:rsid w:val="002B60C1"/>
    <w:rsid w:val="002B61AB"/>
    <w:rsid w:val="002C4B52"/>
    <w:rsid w:val="002D03E5"/>
    <w:rsid w:val="002D36EB"/>
    <w:rsid w:val="002D557D"/>
    <w:rsid w:val="002D6BDF"/>
    <w:rsid w:val="002E0472"/>
    <w:rsid w:val="002E0C33"/>
    <w:rsid w:val="002E1379"/>
    <w:rsid w:val="002E16C4"/>
    <w:rsid w:val="002E2CE9"/>
    <w:rsid w:val="002E3BF7"/>
    <w:rsid w:val="002E403E"/>
    <w:rsid w:val="002E42BB"/>
    <w:rsid w:val="002E7B13"/>
    <w:rsid w:val="002F158C"/>
    <w:rsid w:val="002F4093"/>
    <w:rsid w:val="002F5636"/>
    <w:rsid w:val="002F6181"/>
    <w:rsid w:val="00301A83"/>
    <w:rsid w:val="003022A5"/>
    <w:rsid w:val="0030410D"/>
    <w:rsid w:val="00304BD7"/>
    <w:rsid w:val="003067A0"/>
    <w:rsid w:val="00306ACF"/>
    <w:rsid w:val="00307E51"/>
    <w:rsid w:val="00310110"/>
    <w:rsid w:val="00311363"/>
    <w:rsid w:val="00312E60"/>
    <w:rsid w:val="00315867"/>
    <w:rsid w:val="003230A4"/>
    <w:rsid w:val="003258E3"/>
    <w:rsid w:val="003260D7"/>
    <w:rsid w:val="0033033C"/>
    <w:rsid w:val="00331037"/>
    <w:rsid w:val="00333032"/>
    <w:rsid w:val="003356BA"/>
    <w:rsid w:val="0033608B"/>
    <w:rsid w:val="00336697"/>
    <w:rsid w:val="003418CB"/>
    <w:rsid w:val="00352405"/>
    <w:rsid w:val="00352B47"/>
    <w:rsid w:val="00354533"/>
    <w:rsid w:val="00355873"/>
    <w:rsid w:val="00355B66"/>
    <w:rsid w:val="0035660F"/>
    <w:rsid w:val="00360466"/>
    <w:rsid w:val="00361FED"/>
    <w:rsid w:val="003628B9"/>
    <w:rsid w:val="00362D8F"/>
    <w:rsid w:val="003640C4"/>
    <w:rsid w:val="0036457D"/>
    <w:rsid w:val="003652A8"/>
    <w:rsid w:val="00367335"/>
    <w:rsid w:val="00367724"/>
    <w:rsid w:val="00367DCB"/>
    <w:rsid w:val="003724BE"/>
    <w:rsid w:val="00373C03"/>
    <w:rsid w:val="00375C9F"/>
    <w:rsid w:val="003763A2"/>
    <w:rsid w:val="003770F6"/>
    <w:rsid w:val="00377CE5"/>
    <w:rsid w:val="00377E7E"/>
    <w:rsid w:val="003807FE"/>
    <w:rsid w:val="00380D99"/>
    <w:rsid w:val="0038187C"/>
    <w:rsid w:val="00381D24"/>
    <w:rsid w:val="003824CC"/>
    <w:rsid w:val="0038387F"/>
    <w:rsid w:val="00383E37"/>
    <w:rsid w:val="00387708"/>
    <w:rsid w:val="00387AED"/>
    <w:rsid w:val="00390186"/>
    <w:rsid w:val="003904A1"/>
    <w:rsid w:val="00393042"/>
    <w:rsid w:val="00393076"/>
    <w:rsid w:val="00394AD5"/>
    <w:rsid w:val="00395EB8"/>
    <w:rsid w:val="003960A1"/>
    <w:rsid w:val="0039642D"/>
    <w:rsid w:val="00397182"/>
    <w:rsid w:val="003977A6"/>
    <w:rsid w:val="003A2E40"/>
    <w:rsid w:val="003A3F4A"/>
    <w:rsid w:val="003A628F"/>
    <w:rsid w:val="003B0158"/>
    <w:rsid w:val="003B2120"/>
    <w:rsid w:val="003B2367"/>
    <w:rsid w:val="003B40B6"/>
    <w:rsid w:val="003B56DB"/>
    <w:rsid w:val="003B755E"/>
    <w:rsid w:val="003C03C4"/>
    <w:rsid w:val="003C1E97"/>
    <w:rsid w:val="003C228E"/>
    <w:rsid w:val="003C51E7"/>
    <w:rsid w:val="003C52C1"/>
    <w:rsid w:val="003C6893"/>
    <w:rsid w:val="003C6DE2"/>
    <w:rsid w:val="003D0A6C"/>
    <w:rsid w:val="003D176D"/>
    <w:rsid w:val="003D1A0E"/>
    <w:rsid w:val="003D1EFD"/>
    <w:rsid w:val="003D28BF"/>
    <w:rsid w:val="003D4215"/>
    <w:rsid w:val="003D44FB"/>
    <w:rsid w:val="003D4C47"/>
    <w:rsid w:val="003D547A"/>
    <w:rsid w:val="003D7719"/>
    <w:rsid w:val="003D7B80"/>
    <w:rsid w:val="003E18A3"/>
    <w:rsid w:val="003E1AFC"/>
    <w:rsid w:val="003E1D7E"/>
    <w:rsid w:val="003E40EE"/>
    <w:rsid w:val="003E5A67"/>
    <w:rsid w:val="003E5ED9"/>
    <w:rsid w:val="003E685D"/>
    <w:rsid w:val="003E72BF"/>
    <w:rsid w:val="003E76CB"/>
    <w:rsid w:val="003F0C1B"/>
    <w:rsid w:val="003F1C1B"/>
    <w:rsid w:val="003F672B"/>
    <w:rsid w:val="00401144"/>
    <w:rsid w:val="00404831"/>
    <w:rsid w:val="004063A9"/>
    <w:rsid w:val="00407661"/>
    <w:rsid w:val="0040790E"/>
    <w:rsid w:val="00410314"/>
    <w:rsid w:val="00412063"/>
    <w:rsid w:val="00412EB1"/>
    <w:rsid w:val="00413DDE"/>
    <w:rsid w:val="00414118"/>
    <w:rsid w:val="00416084"/>
    <w:rsid w:val="00423C7C"/>
    <w:rsid w:val="00424F8C"/>
    <w:rsid w:val="004271BA"/>
    <w:rsid w:val="00427B7F"/>
    <w:rsid w:val="00430497"/>
    <w:rsid w:val="004306F8"/>
    <w:rsid w:val="00434DC1"/>
    <w:rsid w:val="004350F4"/>
    <w:rsid w:val="00436426"/>
    <w:rsid w:val="00437F03"/>
    <w:rsid w:val="00440773"/>
    <w:rsid w:val="004412A0"/>
    <w:rsid w:val="00443F0A"/>
    <w:rsid w:val="00444A37"/>
    <w:rsid w:val="00444BC7"/>
    <w:rsid w:val="00450F27"/>
    <w:rsid w:val="004510E5"/>
    <w:rsid w:val="00455DB2"/>
    <w:rsid w:val="00456A75"/>
    <w:rsid w:val="00456B22"/>
    <w:rsid w:val="00461E39"/>
    <w:rsid w:val="00462324"/>
    <w:rsid w:val="00462D3A"/>
    <w:rsid w:val="00463521"/>
    <w:rsid w:val="00464B28"/>
    <w:rsid w:val="00464F9A"/>
    <w:rsid w:val="00466115"/>
    <w:rsid w:val="0047102C"/>
    <w:rsid w:val="00471125"/>
    <w:rsid w:val="0047437A"/>
    <w:rsid w:val="0047548F"/>
    <w:rsid w:val="004755A8"/>
    <w:rsid w:val="004768D2"/>
    <w:rsid w:val="0048081D"/>
    <w:rsid w:val="00480E42"/>
    <w:rsid w:val="004812F4"/>
    <w:rsid w:val="004813DE"/>
    <w:rsid w:val="004815C1"/>
    <w:rsid w:val="00484C5D"/>
    <w:rsid w:val="0048543E"/>
    <w:rsid w:val="004868C1"/>
    <w:rsid w:val="0048750F"/>
    <w:rsid w:val="004978C9"/>
    <w:rsid w:val="004A35F8"/>
    <w:rsid w:val="004A495F"/>
    <w:rsid w:val="004A567B"/>
    <w:rsid w:val="004A6E82"/>
    <w:rsid w:val="004A7544"/>
    <w:rsid w:val="004B039F"/>
    <w:rsid w:val="004B3A08"/>
    <w:rsid w:val="004B49BF"/>
    <w:rsid w:val="004B5D47"/>
    <w:rsid w:val="004B5FF4"/>
    <w:rsid w:val="004B6B0F"/>
    <w:rsid w:val="004B6BD7"/>
    <w:rsid w:val="004B71F6"/>
    <w:rsid w:val="004C0F26"/>
    <w:rsid w:val="004C1549"/>
    <w:rsid w:val="004C1935"/>
    <w:rsid w:val="004C21EC"/>
    <w:rsid w:val="004C25D3"/>
    <w:rsid w:val="004C3653"/>
    <w:rsid w:val="004C6039"/>
    <w:rsid w:val="004C79BB"/>
    <w:rsid w:val="004C79D0"/>
    <w:rsid w:val="004C7DC8"/>
    <w:rsid w:val="004D28AE"/>
    <w:rsid w:val="004D4154"/>
    <w:rsid w:val="004D773A"/>
    <w:rsid w:val="004D794D"/>
    <w:rsid w:val="004E02B7"/>
    <w:rsid w:val="004E2659"/>
    <w:rsid w:val="004E39EE"/>
    <w:rsid w:val="004E44A2"/>
    <w:rsid w:val="004E475C"/>
    <w:rsid w:val="004E4E20"/>
    <w:rsid w:val="004E56E0"/>
    <w:rsid w:val="004E7329"/>
    <w:rsid w:val="004F19CE"/>
    <w:rsid w:val="004F2CB0"/>
    <w:rsid w:val="004F71F4"/>
    <w:rsid w:val="004F7AFD"/>
    <w:rsid w:val="005017F7"/>
    <w:rsid w:val="00501FA7"/>
    <w:rsid w:val="00502C2D"/>
    <w:rsid w:val="005034DC"/>
    <w:rsid w:val="00505BFA"/>
    <w:rsid w:val="005071B4"/>
    <w:rsid w:val="00507687"/>
    <w:rsid w:val="005117A9"/>
    <w:rsid w:val="00511CF2"/>
    <w:rsid w:val="00511F57"/>
    <w:rsid w:val="00513E00"/>
    <w:rsid w:val="00515CBE"/>
    <w:rsid w:val="00515E2B"/>
    <w:rsid w:val="005214F7"/>
    <w:rsid w:val="00522A7E"/>
    <w:rsid w:val="00522F20"/>
    <w:rsid w:val="00523BCD"/>
    <w:rsid w:val="00524EE4"/>
    <w:rsid w:val="0052766A"/>
    <w:rsid w:val="005308DB"/>
    <w:rsid w:val="00530A2E"/>
    <w:rsid w:val="00530FBE"/>
    <w:rsid w:val="0053212E"/>
    <w:rsid w:val="00533860"/>
    <w:rsid w:val="005339DB"/>
    <w:rsid w:val="00534C89"/>
    <w:rsid w:val="00536334"/>
    <w:rsid w:val="00540D41"/>
    <w:rsid w:val="00541573"/>
    <w:rsid w:val="00541B50"/>
    <w:rsid w:val="0054348A"/>
    <w:rsid w:val="0054786A"/>
    <w:rsid w:val="00550E59"/>
    <w:rsid w:val="00561EE5"/>
    <w:rsid w:val="005675D9"/>
    <w:rsid w:val="00571777"/>
    <w:rsid w:val="0057232B"/>
    <w:rsid w:val="00574B2C"/>
    <w:rsid w:val="00575A9C"/>
    <w:rsid w:val="0057612F"/>
    <w:rsid w:val="00580FF5"/>
    <w:rsid w:val="00582A37"/>
    <w:rsid w:val="0058519C"/>
    <w:rsid w:val="00586BAB"/>
    <w:rsid w:val="00586C4C"/>
    <w:rsid w:val="0059149A"/>
    <w:rsid w:val="00594452"/>
    <w:rsid w:val="005951F4"/>
    <w:rsid w:val="005956EE"/>
    <w:rsid w:val="005A083E"/>
    <w:rsid w:val="005A4916"/>
    <w:rsid w:val="005A51C9"/>
    <w:rsid w:val="005A5CAF"/>
    <w:rsid w:val="005A6D1C"/>
    <w:rsid w:val="005A7F25"/>
    <w:rsid w:val="005B426B"/>
    <w:rsid w:val="005B4802"/>
    <w:rsid w:val="005B4C3F"/>
    <w:rsid w:val="005B754D"/>
    <w:rsid w:val="005B7E11"/>
    <w:rsid w:val="005B7E42"/>
    <w:rsid w:val="005C047A"/>
    <w:rsid w:val="005C1EA6"/>
    <w:rsid w:val="005D0B99"/>
    <w:rsid w:val="005D0FA3"/>
    <w:rsid w:val="005D2713"/>
    <w:rsid w:val="005D308E"/>
    <w:rsid w:val="005D3A48"/>
    <w:rsid w:val="005D3BD1"/>
    <w:rsid w:val="005D7AF8"/>
    <w:rsid w:val="005E366A"/>
    <w:rsid w:val="005E4AA7"/>
    <w:rsid w:val="005E51AA"/>
    <w:rsid w:val="005F2145"/>
    <w:rsid w:val="005F6EE0"/>
    <w:rsid w:val="005F784F"/>
    <w:rsid w:val="00600275"/>
    <w:rsid w:val="00600C9A"/>
    <w:rsid w:val="006016E1"/>
    <w:rsid w:val="00602D27"/>
    <w:rsid w:val="00603966"/>
    <w:rsid w:val="00606A8E"/>
    <w:rsid w:val="006111CB"/>
    <w:rsid w:val="00611F3E"/>
    <w:rsid w:val="006144A1"/>
    <w:rsid w:val="00615EBB"/>
    <w:rsid w:val="00616096"/>
    <w:rsid w:val="006160A2"/>
    <w:rsid w:val="0062080A"/>
    <w:rsid w:val="006208AE"/>
    <w:rsid w:val="00623C82"/>
    <w:rsid w:val="00624C9E"/>
    <w:rsid w:val="006260D5"/>
    <w:rsid w:val="00626909"/>
    <w:rsid w:val="00627532"/>
    <w:rsid w:val="006302AA"/>
    <w:rsid w:val="00631185"/>
    <w:rsid w:val="00632980"/>
    <w:rsid w:val="00633BA9"/>
    <w:rsid w:val="006363BD"/>
    <w:rsid w:val="006412DC"/>
    <w:rsid w:val="00642BC6"/>
    <w:rsid w:val="00642DEE"/>
    <w:rsid w:val="006430A3"/>
    <w:rsid w:val="00644790"/>
    <w:rsid w:val="006462FD"/>
    <w:rsid w:val="006501AF"/>
    <w:rsid w:val="0065070B"/>
    <w:rsid w:val="00650DDE"/>
    <w:rsid w:val="00651BE9"/>
    <w:rsid w:val="00655013"/>
    <w:rsid w:val="0065505B"/>
    <w:rsid w:val="00661B67"/>
    <w:rsid w:val="0066304C"/>
    <w:rsid w:val="006670AC"/>
    <w:rsid w:val="00667B27"/>
    <w:rsid w:val="00667EA3"/>
    <w:rsid w:val="00672307"/>
    <w:rsid w:val="00673D37"/>
    <w:rsid w:val="00677822"/>
    <w:rsid w:val="006800CB"/>
    <w:rsid w:val="006808C6"/>
    <w:rsid w:val="006812FD"/>
    <w:rsid w:val="00682668"/>
    <w:rsid w:val="00683EE2"/>
    <w:rsid w:val="0068693A"/>
    <w:rsid w:val="00692A68"/>
    <w:rsid w:val="00695D85"/>
    <w:rsid w:val="006A125C"/>
    <w:rsid w:val="006A1C22"/>
    <w:rsid w:val="006A30A2"/>
    <w:rsid w:val="006A534C"/>
    <w:rsid w:val="006A6976"/>
    <w:rsid w:val="006A6D23"/>
    <w:rsid w:val="006B25DE"/>
    <w:rsid w:val="006B6A7C"/>
    <w:rsid w:val="006B7A3D"/>
    <w:rsid w:val="006C1B76"/>
    <w:rsid w:val="006C1C3B"/>
    <w:rsid w:val="006C49D0"/>
    <w:rsid w:val="006C4E43"/>
    <w:rsid w:val="006C5D60"/>
    <w:rsid w:val="006C643E"/>
    <w:rsid w:val="006D11FC"/>
    <w:rsid w:val="006D195E"/>
    <w:rsid w:val="006D23D6"/>
    <w:rsid w:val="006D2932"/>
    <w:rsid w:val="006D3671"/>
    <w:rsid w:val="006D388E"/>
    <w:rsid w:val="006D733A"/>
    <w:rsid w:val="006E0A73"/>
    <w:rsid w:val="006E0DA9"/>
    <w:rsid w:val="006E0FEE"/>
    <w:rsid w:val="006E4FC3"/>
    <w:rsid w:val="006E6C11"/>
    <w:rsid w:val="006E7F49"/>
    <w:rsid w:val="006F1157"/>
    <w:rsid w:val="006F77A1"/>
    <w:rsid w:val="006F7C0C"/>
    <w:rsid w:val="00700755"/>
    <w:rsid w:val="00701211"/>
    <w:rsid w:val="0070646B"/>
    <w:rsid w:val="007074B7"/>
    <w:rsid w:val="00707739"/>
    <w:rsid w:val="00711FA4"/>
    <w:rsid w:val="007130A2"/>
    <w:rsid w:val="00715463"/>
    <w:rsid w:val="00716DC0"/>
    <w:rsid w:val="00725B72"/>
    <w:rsid w:val="00726691"/>
    <w:rsid w:val="00726BD4"/>
    <w:rsid w:val="00730655"/>
    <w:rsid w:val="00731D77"/>
    <w:rsid w:val="00732360"/>
    <w:rsid w:val="0073390A"/>
    <w:rsid w:val="0073485B"/>
    <w:rsid w:val="00734E64"/>
    <w:rsid w:val="00736B37"/>
    <w:rsid w:val="00740A35"/>
    <w:rsid w:val="007425F7"/>
    <w:rsid w:val="0074775F"/>
    <w:rsid w:val="007506E1"/>
    <w:rsid w:val="00751AF7"/>
    <w:rsid w:val="007520B4"/>
    <w:rsid w:val="007618C5"/>
    <w:rsid w:val="007655D5"/>
    <w:rsid w:val="007666EA"/>
    <w:rsid w:val="00771351"/>
    <w:rsid w:val="00771D74"/>
    <w:rsid w:val="00774E4D"/>
    <w:rsid w:val="0077506B"/>
    <w:rsid w:val="007763C1"/>
    <w:rsid w:val="00777E82"/>
    <w:rsid w:val="00780955"/>
    <w:rsid w:val="00781359"/>
    <w:rsid w:val="00782B4E"/>
    <w:rsid w:val="00786921"/>
    <w:rsid w:val="00791E32"/>
    <w:rsid w:val="00794412"/>
    <w:rsid w:val="00797DF9"/>
    <w:rsid w:val="007A057E"/>
    <w:rsid w:val="007A1EAA"/>
    <w:rsid w:val="007A2509"/>
    <w:rsid w:val="007A4B0B"/>
    <w:rsid w:val="007A79FD"/>
    <w:rsid w:val="007B0B9D"/>
    <w:rsid w:val="007B5A43"/>
    <w:rsid w:val="007B5B17"/>
    <w:rsid w:val="007B709B"/>
    <w:rsid w:val="007C1343"/>
    <w:rsid w:val="007C355F"/>
    <w:rsid w:val="007C45EB"/>
    <w:rsid w:val="007C4AF5"/>
    <w:rsid w:val="007C5EF1"/>
    <w:rsid w:val="007C7BF5"/>
    <w:rsid w:val="007D19B7"/>
    <w:rsid w:val="007D35B1"/>
    <w:rsid w:val="007D461B"/>
    <w:rsid w:val="007D75E5"/>
    <w:rsid w:val="007D773E"/>
    <w:rsid w:val="007E066E"/>
    <w:rsid w:val="007E1356"/>
    <w:rsid w:val="007E1852"/>
    <w:rsid w:val="007E20FC"/>
    <w:rsid w:val="007E249B"/>
    <w:rsid w:val="007E2625"/>
    <w:rsid w:val="007E2EBA"/>
    <w:rsid w:val="007E3450"/>
    <w:rsid w:val="007E3A6E"/>
    <w:rsid w:val="007E3AA8"/>
    <w:rsid w:val="007E7062"/>
    <w:rsid w:val="007F0E1E"/>
    <w:rsid w:val="007F15B0"/>
    <w:rsid w:val="007F29A7"/>
    <w:rsid w:val="007F58A9"/>
    <w:rsid w:val="007F5CE0"/>
    <w:rsid w:val="00805A44"/>
    <w:rsid w:val="00805BE8"/>
    <w:rsid w:val="00810EF9"/>
    <w:rsid w:val="008140BC"/>
    <w:rsid w:val="0081426C"/>
    <w:rsid w:val="00816078"/>
    <w:rsid w:val="008177E3"/>
    <w:rsid w:val="008223D5"/>
    <w:rsid w:val="00823AA9"/>
    <w:rsid w:val="00823E8F"/>
    <w:rsid w:val="008255B9"/>
    <w:rsid w:val="00825CD8"/>
    <w:rsid w:val="00827324"/>
    <w:rsid w:val="00827667"/>
    <w:rsid w:val="008310DA"/>
    <w:rsid w:val="0083598F"/>
    <w:rsid w:val="00837458"/>
    <w:rsid w:val="00837AAE"/>
    <w:rsid w:val="00837EE5"/>
    <w:rsid w:val="00840B4F"/>
    <w:rsid w:val="008429AD"/>
    <w:rsid w:val="008429DB"/>
    <w:rsid w:val="008439AC"/>
    <w:rsid w:val="00845971"/>
    <w:rsid w:val="00845B75"/>
    <w:rsid w:val="00846E84"/>
    <w:rsid w:val="00847C88"/>
    <w:rsid w:val="00850C75"/>
    <w:rsid w:val="00850E39"/>
    <w:rsid w:val="00852FAB"/>
    <w:rsid w:val="008537CE"/>
    <w:rsid w:val="0085477A"/>
    <w:rsid w:val="00855107"/>
    <w:rsid w:val="00855173"/>
    <w:rsid w:val="008557D9"/>
    <w:rsid w:val="00855AAF"/>
    <w:rsid w:val="00855BF7"/>
    <w:rsid w:val="00856214"/>
    <w:rsid w:val="00860143"/>
    <w:rsid w:val="00862089"/>
    <w:rsid w:val="00863924"/>
    <w:rsid w:val="00866D5B"/>
    <w:rsid w:val="00866FF5"/>
    <w:rsid w:val="00870AD4"/>
    <w:rsid w:val="00873E1F"/>
    <w:rsid w:val="00874C16"/>
    <w:rsid w:val="008770AA"/>
    <w:rsid w:val="00882591"/>
    <w:rsid w:val="008859AF"/>
    <w:rsid w:val="00885BF1"/>
    <w:rsid w:val="00886D1F"/>
    <w:rsid w:val="00891EE1"/>
    <w:rsid w:val="00891FDA"/>
    <w:rsid w:val="00893987"/>
    <w:rsid w:val="0089399E"/>
    <w:rsid w:val="00894FE8"/>
    <w:rsid w:val="008963EF"/>
    <w:rsid w:val="0089688E"/>
    <w:rsid w:val="008A0809"/>
    <w:rsid w:val="008A1FBE"/>
    <w:rsid w:val="008A2328"/>
    <w:rsid w:val="008A2ED1"/>
    <w:rsid w:val="008A6EDA"/>
    <w:rsid w:val="008B3194"/>
    <w:rsid w:val="008B360D"/>
    <w:rsid w:val="008B5AE7"/>
    <w:rsid w:val="008C0C6D"/>
    <w:rsid w:val="008C139F"/>
    <w:rsid w:val="008C13C9"/>
    <w:rsid w:val="008C2504"/>
    <w:rsid w:val="008C2DBE"/>
    <w:rsid w:val="008C48F3"/>
    <w:rsid w:val="008C60E9"/>
    <w:rsid w:val="008C6A0C"/>
    <w:rsid w:val="008D1764"/>
    <w:rsid w:val="008D1B7C"/>
    <w:rsid w:val="008D279E"/>
    <w:rsid w:val="008D6657"/>
    <w:rsid w:val="008E0594"/>
    <w:rsid w:val="008E1F60"/>
    <w:rsid w:val="008E307E"/>
    <w:rsid w:val="008E46EC"/>
    <w:rsid w:val="008E47B4"/>
    <w:rsid w:val="008E533D"/>
    <w:rsid w:val="008F08C3"/>
    <w:rsid w:val="008F3F4D"/>
    <w:rsid w:val="008F4173"/>
    <w:rsid w:val="008F4DD1"/>
    <w:rsid w:val="008F5A01"/>
    <w:rsid w:val="008F6056"/>
    <w:rsid w:val="00900C64"/>
    <w:rsid w:val="00900F5B"/>
    <w:rsid w:val="00902C07"/>
    <w:rsid w:val="00905804"/>
    <w:rsid w:val="009101E2"/>
    <w:rsid w:val="0091245F"/>
    <w:rsid w:val="00915406"/>
    <w:rsid w:val="00915D73"/>
    <w:rsid w:val="00916077"/>
    <w:rsid w:val="009170A2"/>
    <w:rsid w:val="00917B1C"/>
    <w:rsid w:val="009208A6"/>
    <w:rsid w:val="009208D8"/>
    <w:rsid w:val="00920FD3"/>
    <w:rsid w:val="00921D4B"/>
    <w:rsid w:val="0092246F"/>
    <w:rsid w:val="00923A86"/>
    <w:rsid w:val="00924514"/>
    <w:rsid w:val="00927316"/>
    <w:rsid w:val="00931D06"/>
    <w:rsid w:val="0093276D"/>
    <w:rsid w:val="00932B2A"/>
    <w:rsid w:val="009330B2"/>
    <w:rsid w:val="009333F3"/>
    <w:rsid w:val="00933D12"/>
    <w:rsid w:val="009348BF"/>
    <w:rsid w:val="00937065"/>
    <w:rsid w:val="00940087"/>
    <w:rsid w:val="00940285"/>
    <w:rsid w:val="009415B0"/>
    <w:rsid w:val="00941748"/>
    <w:rsid w:val="0094348A"/>
    <w:rsid w:val="00944CCA"/>
    <w:rsid w:val="00947E7E"/>
    <w:rsid w:val="0095139A"/>
    <w:rsid w:val="00953040"/>
    <w:rsid w:val="0095359D"/>
    <w:rsid w:val="00953E16"/>
    <w:rsid w:val="009542AC"/>
    <w:rsid w:val="00960909"/>
    <w:rsid w:val="009618F4"/>
    <w:rsid w:val="00961BB2"/>
    <w:rsid w:val="00962108"/>
    <w:rsid w:val="00962CCB"/>
    <w:rsid w:val="009638D6"/>
    <w:rsid w:val="00964DF3"/>
    <w:rsid w:val="00965355"/>
    <w:rsid w:val="00971257"/>
    <w:rsid w:val="009736DE"/>
    <w:rsid w:val="0097408E"/>
    <w:rsid w:val="00974BB2"/>
    <w:rsid w:val="00974FA7"/>
    <w:rsid w:val="009756E5"/>
    <w:rsid w:val="00977A8C"/>
    <w:rsid w:val="00977B50"/>
    <w:rsid w:val="009820A0"/>
    <w:rsid w:val="00983910"/>
    <w:rsid w:val="0098630E"/>
    <w:rsid w:val="00986842"/>
    <w:rsid w:val="00991C86"/>
    <w:rsid w:val="0099310A"/>
    <w:rsid w:val="009932AC"/>
    <w:rsid w:val="00993853"/>
    <w:rsid w:val="00994351"/>
    <w:rsid w:val="00995B26"/>
    <w:rsid w:val="00996855"/>
    <w:rsid w:val="00996A8F"/>
    <w:rsid w:val="009A09CC"/>
    <w:rsid w:val="009A16D3"/>
    <w:rsid w:val="009A1DBF"/>
    <w:rsid w:val="009A27C8"/>
    <w:rsid w:val="009A68E6"/>
    <w:rsid w:val="009A7598"/>
    <w:rsid w:val="009B1DF8"/>
    <w:rsid w:val="009B3D20"/>
    <w:rsid w:val="009B409A"/>
    <w:rsid w:val="009B5418"/>
    <w:rsid w:val="009B6D8F"/>
    <w:rsid w:val="009C0727"/>
    <w:rsid w:val="009C07F5"/>
    <w:rsid w:val="009C492F"/>
    <w:rsid w:val="009D2FF2"/>
    <w:rsid w:val="009D3226"/>
    <w:rsid w:val="009D3385"/>
    <w:rsid w:val="009D3D7C"/>
    <w:rsid w:val="009D4C20"/>
    <w:rsid w:val="009D720E"/>
    <w:rsid w:val="009D793C"/>
    <w:rsid w:val="009E1605"/>
    <w:rsid w:val="009E16A9"/>
    <w:rsid w:val="009E2C92"/>
    <w:rsid w:val="009E375F"/>
    <w:rsid w:val="009E39D4"/>
    <w:rsid w:val="009E4CB0"/>
    <w:rsid w:val="009E5401"/>
    <w:rsid w:val="009E6F90"/>
    <w:rsid w:val="009F23E9"/>
    <w:rsid w:val="009F6BC0"/>
    <w:rsid w:val="00A015C5"/>
    <w:rsid w:val="00A03831"/>
    <w:rsid w:val="00A051CD"/>
    <w:rsid w:val="00A061BE"/>
    <w:rsid w:val="00A07010"/>
    <w:rsid w:val="00A0758F"/>
    <w:rsid w:val="00A103FB"/>
    <w:rsid w:val="00A11C76"/>
    <w:rsid w:val="00A1570A"/>
    <w:rsid w:val="00A211B4"/>
    <w:rsid w:val="00A2637D"/>
    <w:rsid w:val="00A30D77"/>
    <w:rsid w:val="00A31540"/>
    <w:rsid w:val="00A33DDF"/>
    <w:rsid w:val="00A34547"/>
    <w:rsid w:val="00A376B7"/>
    <w:rsid w:val="00A41BF5"/>
    <w:rsid w:val="00A42D4F"/>
    <w:rsid w:val="00A440E1"/>
    <w:rsid w:val="00A44778"/>
    <w:rsid w:val="00A469E7"/>
    <w:rsid w:val="00A50590"/>
    <w:rsid w:val="00A51048"/>
    <w:rsid w:val="00A5377C"/>
    <w:rsid w:val="00A5583B"/>
    <w:rsid w:val="00A5606A"/>
    <w:rsid w:val="00A56E99"/>
    <w:rsid w:val="00A604A4"/>
    <w:rsid w:val="00A608EE"/>
    <w:rsid w:val="00A61B7D"/>
    <w:rsid w:val="00A62CA4"/>
    <w:rsid w:val="00A637A6"/>
    <w:rsid w:val="00A6605B"/>
    <w:rsid w:val="00A66ADC"/>
    <w:rsid w:val="00A670A5"/>
    <w:rsid w:val="00A67563"/>
    <w:rsid w:val="00A7147D"/>
    <w:rsid w:val="00A7458A"/>
    <w:rsid w:val="00A76684"/>
    <w:rsid w:val="00A77ACC"/>
    <w:rsid w:val="00A81B15"/>
    <w:rsid w:val="00A82829"/>
    <w:rsid w:val="00A82FB8"/>
    <w:rsid w:val="00A837FF"/>
    <w:rsid w:val="00A84DC8"/>
    <w:rsid w:val="00A85DBC"/>
    <w:rsid w:val="00A87FEB"/>
    <w:rsid w:val="00A93F9F"/>
    <w:rsid w:val="00A9420E"/>
    <w:rsid w:val="00A975FA"/>
    <w:rsid w:val="00A97648"/>
    <w:rsid w:val="00AA1CFD"/>
    <w:rsid w:val="00AA2239"/>
    <w:rsid w:val="00AA33D2"/>
    <w:rsid w:val="00AA6C4E"/>
    <w:rsid w:val="00AB0598"/>
    <w:rsid w:val="00AB0C57"/>
    <w:rsid w:val="00AB1195"/>
    <w:rsid w:val="00AB1AE3"/>
    <w:rsid w:val="00AB4182"/>
    <w:rsid w:val="00AB433F"/>
    <w:rsid w:val="00AC08D7"/>
    <w:rsid w:val="00AC1760"/>
    <w:rsid w:val="00AC1EE8"/>
    <w:rsid w:val="00AC27DB"/>
    <w:rsid w:val="00AC6D6B"/>
    <w:rsid w:val="00AD4BB9"/>
    <w:rsid w:val="00AD7736"/>
    <w:rsid w:val="00AD7A32"/>
    <w:rsid w:val="00AE00B2"/>
    <w:rsid w:val="00AE0778"/>
    <w:rsid w:val="00AE10CE"/>
    <w:rsid w:val="00AE221A"/>
    <w:rsid w:val="00AE644A"/>
    <w:rsid w:val="00AE70D4"/>
    <w:rsid w:val="00AE7868"/>
    <w:rsid w:val="00AF0407"/>
    <w:rsid w:val="00AF20A3"/>
    <w:rsid w:val="00AF4D8B"/>
    <w:rsid w:val="00B016E8"/>
    <w:rsid w:val="00B03DDB"/>
    <w:rsid w:val="00B04662"/>
    <w:rsid w:val="00B05A54"/>
    <w:rsid w:val="00B05C3F"/>
    <w:rsid w:val="00B0634C"/>
    <w:rsid w:val="00B07462"/>
    <w:rsid w:val="00B12796"/>
    <w:rsid w:val="00B12B26"/>
    <w:rsid w:val="00B15C0E"/>
    <w:rsid w:val="00B163F8"/>
    <w:rsid w:val="00B16C42"/>
    <w:rsid w:val="00B2000A"/>
    <w:rsid w:val="00B2170B"/>
    <w:rsid w:val="00B2472D"/>
    <w:rsid w:val="00B24CA0"/>
    <w:rsid w:val="00B2549F"/>
    <w:rsid w:val="00B2652A"/>
    <w:rsid w:val="00B40D29"/>
    <w:rsid w:val="00B4108D"/>
    <w:rsid w:val="00B458DA"/>
    <w:rsid w:val="00B45DA4"/>
    <w:rsid w:val="00B46E96"/>
    <w:rsid w:val="00B479BD"/>
    <w:rsid w:val="00B50E3C"/>
    <w:rsid w:val="00B531BE"/>
    <w:rsid w:val="00B53365"/>
    <w:rsid w:val="00B54013"/>
    <w:rsid w:val="00B57149"/>
    <w:rsid w:val="00B57265"/>
    <w:rsid w:val="00B57AB2"/>
    <w:rsid w:val="00B63388"/>
    <w:rsid w:val="00B633AE"/>
    <w:rsid w:val="00B636D5"/>
    <w:rsid w:val="00B665D2"/>
    <w:rsid w:val="00B669F9"/>
    <w:rsid w:val="00B6737C"/>
    <w:rsid w:val="00B67799"/>
    <w:rsid w:val="00B7214D"/>
    <w:rsid w:val="00B74372"/>
    <w:rsid w:val="00B75525"/>
    <w:rsid w:val="00B759BC"/>
    <w:rsid w:val="00B80283"/>
    <w:rsid w:val="00B8095F"/>
    <w:rsid w:val="00B80B0C"/>
    <w:rsid w:val="00B80B11"/>
    <w:rsid w:val="00B814E5"/>
    <w:rsid w:val="00B831AE"/>
    <w:rsid w:val="00B83764"/>
    <w:rsid w:val="00B8446C"/>
    <w:rsid w:val="00B84BE7"/>
    <w:rsid w:val="00B85A96"/>
    <w:rsid w:val="00B85F90"/>
    <w:rsid w:val="00B87725"/>
    <w:rsid w:val="00B9021E"/>
    <w:rsid w:val="00B9259A"/>
    <w:rsid w:val="00B9401B"/>
    <w:rsid w:val="00B95DB5"/>
    <w:rsid w:val="00B97841"/>
    <w:rsid w:val="00BA2470"/>
    <w:rsid w:val="00BA259A"/>
    <w:rsid w:val="00BA259C"/>
    <w:rsid w:val="00BA29D3"/>
    <w:rsid w:val="00BA307F"/>
    <w:rsid w:val="00BA4AB5"/>
    <w:rsid w:val="00BA4B6D"/>
    <w:rsid w:val="00BA5280"/>
    <w:rsid w:val="00BA6F35"/>
    <w:rsid w:val="00BB14F1"/>
    <w:rsid w:val="00BB2AE7"/>
    <w:rsid w:val="00BB571E"/>
    <w:rsid w:val="00BB572E"/>
    <w:rsid w:val="00BB5F9E"/>
    <w:rsid w:val="00BB74FD"/>
    <w:rsid w:val="00BC0261"/>
    <w:rsid w:val="00BC1B45"/>
    <w:rsid w:val="00BC4282"/>
    <w:rsid w:val="00BC5362"/>
    <w:rsid w:val="00BC5982"/>
    <w:rsid w:val="00BC60BF"/>
    <w:rsid w:val="00BC7E40"/>
    <w:rsid w:val="00BD0AD2"/>
    <w:rsid w:val="00BD28BF"/>
    <w:rsid w:val="00BD4F39"/>
    <w:rsid w:val="00BD6404"/>
    <w:rsid w:val="00BD6FF8"/>
    <w:rsid w:val="00BE075E"/>
    <w:rsid w:val="00BE33AE"/>
    <w:rsid w:val="00BE48AE"/>
    <w:rsid w:val="00BE6B09"/>
    <w:rsid w:val="00BF046F"/>
    <w:rsid w:val="00BF099D"/>
    <w:rsid w:val="00BF1E6D"/>
    <w:rsid w:val="00BF47B4"/>
    <w:rsid w:val="00BF7CAD"/>
    <w:rsid w:val="00C01148"/>
    <w:rsid w:val="00C01D50"/>
    <w:rsid w:val="00C03DFF"/>
    <w:rsid w:val="00C056DC"/>
    <w:rsid w:val="00C1153F"/>
    <w:rsid w:val="00C1329B"/>
    <w:rsid w:val="00C13D2C"/>
    <w:rsid w:val="00C24C05"/>
    <w:rsid w:val="00C24D2F"/>
    <w:rsid w:val="00C31283"/>
    <w:rsid w:val="00C31D3A"/>
    <w:rsid w:val="00C33C48"/>
    <w:rsid w:val="00C340E5"/>
    <w:rsid w:val="00C35AA7"/>
    <w:rsid w:val="00C36835"/>
    <w:rsid w:val="00C406DF"/>
    <w:rsid w:val="00C41A6D"/>
    <w:rsid w:val="00C43BA1"/>
    <w:rsid w:val="00C43DAB"/>
    <w:rsid w:val="00C45A9E"/>
    <w:rsid w:val="00C47A88"/>
    <w:rsid w:val="00C47F08"/>
    <w:rsid w:val="00C505F2"/>
    <w:rsid w:val="00C514A6"/>
    <w:rsid w:val="00C5426A"/>
    <w:rsid w:val="00C5435D"/>
    <w:rsid w:val="00C5739F"/>
    <w:rsid w:val="00C57CF0"/>
    <w:rsid w:val="00C60A43"/>
    <w:rsid w:val="00C60A8B"/>
    <w:rsid w:val="00C61BF1"/>
    <w:rsid w:val="00C649BD"/>
    <w:rsid w:val="00C650FF"/>
    <w:rsid w:val="00C65891"/>
    <w:rsid w:val="00C66AC9"/>
    <w:rsid w:val="00C66C92"/>
    <w:rsid w:val="00C7098F"/>
    <w:rsid w:val="00C724D3"/>
    <w:rsid w:val="00C74DF9"/>
    <w:rsid w:val="00C76E14"/>
    <w:rsid w:val="00C77DD9"/>
    <w:rsid w:val="00C83BE6"/>
    <w:rsid w:val="00C85352"/>
    <w:rsid w:val="00C85354"/>
    <w:rsid w:val="00C86ABA"/>
    <w:rsid w:val="00C9268D"/>
    <w:rsid w:val="00C936D1"/>
    <w:rsid w:val="00C9433B"/>
    <w:rsid w:val="00C943F3"/>
    <w:rsid w:val="00CA08C6"/>
    <w:rsid w:val="00CA0A0C"/>
    <w:rsid w:val="00CA0A77"/>
    <w:rsid w:val="00CA2729"/>
    <w:rsid w:val="00CA3057"/>
    <w:rsid w:val="00CA45F8"/>
    <w:rsid w:val="00CB0305"/>
    <w:rsid w:val="00CB1DED"/>
    <w:rsid w:val="00CB33C7"/>
    <w:rsid w:val="00CB6DA7"/>
    <w:rsid w:val="00CB7E4C"/>
    <w:rsid w:val="00CC25B4"/>
    <w:rsid w:val="00CC2AD3"/>
    <w:rsid w:val="00CC2F26"/>
    <w:rsid w:val="00CC5F88"/>
    <w:rsid w:val="00CC69C8"/>
    <w:rsid w:val="00CC72CA"/>
    <w:rsid w:val="00CC757F"/>
    <w:rsid w:val="00CC77A2"/>
    <w:rsid w:val="00CC7E95"/>
    <w:rsid w:val="00CD09FA"/>
    <w:rsid w:val="00CD307E"/>
    <w:rsid w:val="00CD35ED"/>
    <w:rsid w:val="00CD3808"/>
    <w:rsid w:val="00CD411B"/>
    <w:rsid w:val="00CD554A"/>
    <w:rsid w:val="00CD61A3"/>
    <w:rsid w:val="00CD6A1B"/>
    <w:rsid w:val="00CD6FD9"/>
    <w:rsid w:val="00CE0A7F"/>
    <w:rsid w:val="00CE1718"/>
    <w:rsid w:val="00CE6A74"/>
    <w:rsid w:val="00CF2910"/>
    <w:rsid w:val="00CF2EA0"/>
    <w:rsid w:val="00CF3A2A"/>
    <w:rsid w:val="00CF4156"/>
    <w:rsid w:val="00CF583B"/>
    <w:rsid w:val="00CF6A94"/>
    <w:rsid w:val="00D02288"/>
    <w:rsid w:val="00D0243A"/>
    <w:rsid w:val="00D03D00"/>
    <w:rsid w:val="00D05C30"/>
    <w:rsid w:val="00D062D4"/>
    <w:rsid w:val="00D100D9"/>
    <w:rsid w:val="00D11359"/>
    <w:rsid w:val="00D1351D"/>
    <w:rsid w:val="00D2068B"/>
    <w:rsid w:val="00D2264E"/>
    <w:rsid w:val="00D3188C"/>
    <w:rsid w:val="00D35F9B"/>
    <w:rsid w:val="00D36B69"/>
    <w:rsid w:val="00D36B96"/>
    <w:rsid w:val="00D36C19"/>
    <w:rsid w:val="00D37B92"/>
    <w:rsid w:val="00D400CC"/>
    <w:rsid w:val="00D408DD"/>
    <w:rsid w:val="00D42896"/>
    <w:rsid w:val="00D42ACA"/>
    <w:rsid w:val="00D43EC3"/>
    <w:rsid w:val="00D4589B"/>
    <w:rsid w:val="00D45D72"/>
    <w:rsid w:val="00D4653E"/>
    <w:rsid w:val="00D468FC"/>
    <w:rsid w:val="00D46D1F"/>
    <w:rsid w:val="00D477E7"/>
    <w:rsid w:val="00D47879"/>
    <w:rsid w:val="00D502F8"/>
    <w:rsid w:val="00D50A5B"/>
    <w:rsid w:val="00D520E4"/>
    <w:rsid w:val="00D53A38"/>
    <w:rsid w:val="00D54B02"/>
    <w:rsid w:val="00D557ED"/>
    <w:rsid w:val="00D575DD"/>
    <w:rsid w:val="00D57DFA"/>
    <w:rsid w:val="00D609C2"/>
    <w:rsid w:val="00D62E9D"/>
    <w:rsid w:val="00D647B3"/>
    <w:rsid w:val="00D66281"/>
    <w:rsid w:val="00D6707B"/>
    <w:rsid w:val="00D67FCF"/>
    <w:rsid w:val="00D70740"/>
    <w:rsid w:val="00D709CE"/>
    <w:rsid w:val="00D710DE"/>
    <w:rsid w:val="00D71F73"/>
    <w:rsid w:val="00D72589"/>
    <w:rsid w:val="00D76989"/>
    <w:rsid w:val="00D80089"/>
    <w:rsid w:val="00D80786"/>
    <w:rsid w:val="00D81307"/>
    <w:rsid w:val="00D81CA4"/>
    <w:rsid w:val="00D81CAB"/>
    <w:rsid w:val="00D82401"/>
    <w:rsid w:val="00D8576F"/>
    <w:rsid w:val="00D8677F"/>
    <w:rsid w:val="00D97CE9"/>
    <w:rsid w:val="00D97F0C"/>
    <w:rsid w:val="00DA0A3D"/>
    <w:rsid w:val="00DA0BF5"/>
    <w:rsid w:val="00DA3A86"/>
    <w:rsid w:val="00DA5172"/>
    <w:rsid w:val="00DA56D0"/>
    <w:rsid w:val="00DA6E1B"/>
    <w:rsid w:val="00DB0901"/>
    <w:rsid w:val="00DB1201"/>
    <w:rsid w:val="00DB6962"/>
    <w:rsid w:val="00DC13BB"/>
    <w:rsid w:val="00DC20AE"/>
    <w:rsid w:val="00DC2500"/>
    <w:rsid w:val="00DC552B"/>
    <w:rsid w:val="00DC5BF8"/>
    <w:rsid w:val="00DC77DC"/>
    <w:rsid w:val="00DD0453"/>
    <w:rsid w:val="00DD0C2C"/>
    <w:rsid w:val="00DD19DE"/>
    <w:rsid w:val="00DD28BC"/>
    <w:rsid w:val="00DD2EAC"/>
    <w:rsid w:val="00DD3177"/>
    <w:rsid w:val="00DD4554"/>
    <w:rsid w:val="00DD55FD"/>
    <w:rsid w:val="00DE12BB"/>
    <w:rsid w:val="00DE31F0"/>
    <w:rsid w:val="00DE3D1C"/>
    <w:rsid w:val="00DE4BEE"/>
    <w:rsid w:val="00DE6489"/>
    <w:rsid w:val="00DF172A"/>
    <w:rsid w:val="00DF685D"/>
    <w:rsid w:val="00E00DEA"/>
    <w:rsid w:val="00E0227D"/>
    <w:rsid w:val="00E04B84"/>
    <w:rsid w:val="00E06466"/>
    <w:rsid w:val="00E06FDA"/>
    <w:rsid w:val="00E075F7"/>
    <w:rsid w:val="00E12A55"/>
    <w:rsid w:val="00E12EBD"/>
    <w:rsid w:val="00E14B85"/>
    <w:rsid w:val="00E160A5"/>
    <w:rsid w:val="00E16141"/>
    <w:rsid w:val="00E1713D"/>
    <w:rsid w:val="00E20A43"/>
    <w:rsid w:val="00E21D03"/>
    <w:rsid w:val="00E22CE4"/>
    <w:rsid w:val="00E23898"/>
    <w:rsid w:val="00E256E1"/>
    <w:rsid w:val="00E308EE"/>
    <w:rsid w:val="00E31701"/>
    <w:rsid w:val="00E31E77"/>
    <w:rsid w:val="00E33CD2"/>
    <w:rsid w:val="00E34BBC"/>
    <w:rsid w:val="00E35950"/>
    <w:rsid w:val="00E371CF"/>
    <w:rsid w:val="00E40E90"/>
    <w:rsid w:val="00E41188"/>
    <w:rsid w:val="00E41B23"/>
    <w:rsid w:val="00E45C7E"/>
    <w:rsid w:val="00E45EDE"/>
    <w:rsid w:val="00E47A86"/>
    <w:rsid w:val="00E51922"/>
    <w:rsid w:val="00E531EB"/>
    <w:rsid w:val="00E53D77"/>
    <w:rsid w:val="00E54874"/>
    <w:rsid w:val="00E54B6F"/>
    <w:rsid w:val="00E5503C"/>
    <w:rsid w:val="00E55ACA"/>
    <w:rsid w:val="00E5635D"/>
    <w:rsid w:val="00E57B74"/>
    <w:rsid w:val="00E57E34"/>
    <w:rsid w:val="00E65BC6"/>
    <w:rsid w:val="00E661FF"/>
    <w:rsid w:val="00E66C6E"/>
    <w:rsid w:val="00E66D6D"/>
    <w:rsid w:val="00E726EB"/>
    <w:rsid w:val="00E74179"/>
    <w:rsid w:val="00E757AA"/>
    <w:rsid w:val="00E8005D"/>
    <w:rsid w:val="00E80B52"/>
    <w:rsid w:val="00E824C3"/>
    <w:rsid w:val="00E840B3"/>
    <w:rsid w:val="00E84D10"/>
    <w:rsid w:val="00E84D5F"/>
    <w:rsid w:val="00E8629F"/>
    <w:rsid w:val="00E91008"/>
    <w:rsid w:val="00E911D6"/>
    <w:rsid w:val="00E9236B"/>
    <w:rsid w:val="00E924FB"/>
    <w:rsid w:val="00E933AB"/>
    <w:rsid w:val="00E9374E"/>
    <w:rsid w:val="00E94F54"/>
    <w:rsid w:val="00E97AD5"/>
    <w:rsid w:val="00EA1111"/>
    <w:rsid w:val="00EA3B4F"/>
    <w:rsid w:val="00EA3C24"/>
    <w:rsid w:val="00EA3E0E"/>
    <w:rsid w:val="00EA73DF"/>
    <w:rsid w:val="00EB313B"/>
    <w:rsid w:val="00EB61AE"/>
    <w:rsid w:val="00EB62F3"/>
    <w:rsid w:val="00EB706C"/>
    <w:rsid w:val="00EC0FFC"/>
    <w:rsid w:val="00EC2D53"/>
    <w:rsid w:val="00EC322D"/>
    <w:rsid w:val="00EC3CCC"/>
    <w:rsid w:val="00EC78A7"/>
    <w:rsid w:val="00ED383A"/>
    <w:rsid w:val="00ED48E2"/>
    <w:rsid w:val="00ED4F9F"/>
    <w:rsid w:val="00ED6A6B"/>
    <w:rsid w:val="00EE2345"/>
    <w:rsid w:val="00EE59C0"/>
    <w:rsid w:val="00EE6362"/>
    <w:rsid w:val="00EF0859"/>
    <w:rsid w:val="00EF1BA8"/>
    <w:rsid w:val="00EF1EC5"/>
    <w:rsid w:val="00EF4C88"/>
    <w:rsid w:val="00EF5471"/>
    <w:rsid w:val="00EF55EB"/>
    <w:rsid w:val="00EF6373"/>
    <w:rsid w:val="00EF66DC"/>
    <w:rsid w:val="00F00DCC"/>
    <w:rsid w:val="00F0156F"/>
    <w:rsid w:val="00F05AC8"/>
    <w:rsid w:val="00F07167"/>
    <w:rsid w:val="00F072D8"/>
    <w:rsid w:val="00F07CE0"/>
    <w:rsid w:val="00F10824"/>
    <w:rsid w:val="00F10C78"/>
    <w:rsid w:val="00F13D05"/>
    <w:rsid w:val="00F15AA7"/>
    <w:rsid w:val="00F1679D"/>
    <w:rsid w:val="00F1682C"/>
    <w:rsid w:val="00F17151"/>
    <w:rsid w:val="00F17FC8"/>
    <w:rsid w:val="00F20B91"/>
    <w:rsid w:val="00F24B8B"/>
    <w:rsid w:val="00F25D37"/>
    <w:rsid w:val="00F2638D"/>
    <w:rsid w:val="00F30D2E"/>
    <w:rsid w:val="00F35516"/>
    <w:rsid w:val="00F35790"/>
    <w:rsid w:val="00F363C1"/>
    <w:rsid w:val="00F37CE6"/>
    <w:rsid w:val="00F37EB5"/>
    <w:rsid w:val="00F411B8"/>
    <w:rsid w:val="00F4136D"/>
    <w:rsid w:val="00F4212E"/>
    <w:rsid w:val="00F42C20"/>
    <w:rsid w:val="00F43641"/>
    <w:rsid w:val="00F43E34"/>
    <w:rsid w:val="00F441BC"/>
    <w:rsid w:val="00F5036C"/>
    <w:rsid w:val="00F51B7B"/>
    <w:rsid w:val="00F53053"/>
    <w:rsid w:val="00F53FE2"/>
    <w:rsid w:val="00F618EF"/>
    <w:rsid w:val="00F64E41"/>
    <w:rsid w:val="00F65582"/>
    <w:rsid w:val="00F66925"/>
    <w:rsid w:val="00F66E75"/>
    <w:rsid w:val="00F749DD"/>
    <w:rsid w:val="00F77EB0"/>
    <w:rsid w:val="00F8291D"/>
    <w:rsid w:val="00F848F2"/>
    <w:rsid w:val="00F87CDD"/>
    <w:rsid w:val="00F87DF5"/>
    <w:rsid w:val="00F933F0"/>
    <w:rsid w:val="00F937A3"/>
    <w:rsid w:val="00F94715"/>
    <w:rsid w:val="00F96A3D"/>
    <w:rsid w:val="00FA4718"/>
    <w:rsid w:val="00FA7F3D"/>
    <w:rsid w:val="00FB0C53"/>
    <w:rsid w:val="00FB38D8"/>
    <w:rsid w:val="00FB3BDE"/>
    <w:rsid w:val="00FB5353"/>
    <w:rsid w:val="00FB57AD"/>
    <w:rsid w:val="00FB5EF2"/>
    <w:rsid w:val="00FC051F"/>
    <w:rsid w:val="00FC06FF"/>
    <w:rsid w:val="00FC1740"/>
    <w:rsid w:val="00FC1765"/>
    <w:rsid w:val="00FC3029"/>
    <w:rsid w:val="00FC5CC5"/>
    <w:rsid w:val="00FC69B4"/>
    <w:rsid w:val="00FD0694"/>
    <w:rsid w:val="00FD0E49"/>
    <w:rsid w:val="00FD25BE"/>
    <w:rsid w:val="00FD2E70"/>
    <w:rsid w:val="00FD7AA7"/>
    <w:rsid w:val="00FE361A"/>
    <w:rsid w:val="00FE5105"/>
    <w:rsid w:val="00FF1FCB"/>
    <w:rsid w:val="00FF4779"/>
    <w:rsid w:val="00FF52D4"/>
    <w:rsid w:val="00FF6AA4"/>
    <w:rsid w:val="00FF6B09"/>
    <w:rsid w:val="00FF7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4DED3C"/>
  <w15:docId w15:val="{8D8DB4BA-E60D-44D3-B934-9B852142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4FB"/>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051DCF"/>
    <w:pPr>
      <w:keepNext/>
      <w:keepLines/>
      <w:numPr>
        <w:numId w:val="4"/>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716DC0"/>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051DCF"/>
    <w:pPr>
      <w:numPr>
        <w:ilvl w:val="2"/>
      </w:numPr>
      <w:spacing w:before="120"/>
      <w:outlineLvl w:val="2"/>
    </w:pPr>
  </w:style>
  <w:style w:type="paragraph" w:styleId="4">
    <w:name w:val="heading 4"/>
    <w:basedOn w:val="3"/>
    <w:next w:val="a"/>
    <w:link w:val="4Char"/>
    <w:qFormat/>
    <w:rsid w:val="00051DCF"/>
    <w:pPr>
      <w:numPr>
        <w:ilvl w:val="3"/>
      </w:numPr>
      <w:outlineLvl w:val="3"/>
    </w:pPr>
    <w:rPr>
      <w:sz w:val="24"/>
    </w:rPr>
  </w:style>
  <w:style w:type="paragraph" w:styleId="5">
    <w:name w:val="heading 5"/>
    <w:basedOn w:val="4"/>
    <w:next w:val="a"/>
    <w:link w:val="5Char"/>
    <w:qFormat/>
    <w:rsid w:val="00051DCF"/>
    <w:pPr>
      <w:numPr>
        <w:ilvl w:val="4"/>
      </w:numPr>
      <w:outlineLvl w:val="4"/>
    </w:pPr>
    <w:rPr>
      <w:sz w:val="22"/>
    </w:rPr>
  </w:style>
  <w:style w:type="paragraph" w:styleId="6">
    <w:name w:val="heading 6"/>
    <w:basedOn w:val="H6"/>
    <w:next w:val="a"/>
    <w:link w:val="6Char"/>
    <w:qFormat/>
    <w:rsid w:val="00051DCF"/>
    <w:pPr>
      <w:numPr>
        <w:ilvl w:val="5"/>
      </w:numPr>
      <w:outlineLvl w:val="5"/>
    </w:pPr>
  </w:style>
  <w:style w:type="paragraph" w:styleId="7">
    <w:name w:val="heading 7"/>
    <w:basedOn w:val="H6"/>
    <w:next w:val="a"/>
    <w:link w:val="7Char"/>
    <w:qFormat/>
    <w:rsid w:val="00051DCF"/>
    <w:pPr>
      <w:numPr>
        <w:ilvl w:val="6"/>
      </w:numPr>
      <w:outlineLvl w:val="6"/>
    </w:pPr>
  </w:style>
  <w:style w:type="paragraph" w:styleId="8">
    <w:name w:val="heading 8"/>
    <w:basedOn w:val="1"/>
    <w:next w:val="a"/>
    <w:link w:val="8Char"/>
    <w:qFormat/>
    <w:rsid w:val="00051DCF"/>
    <w:pPr>
      <w:numPr>
        <w:ilvl w:val="7"/>
      </w:numPr>
      <w:outlineLvl w:val="7"/>
    </w:pPr>
  </w:style>
  <w:style w:type="paragraph" w:styleId="9">
    <w:name w:val="heading 9"/>
    <w:basedOn w:val="8"/>
    <w:next w:val="a"/>
    <w:link w:val="9Char"/>
    <w:qFormat/>
    <w:rsid w:val="00051DCF"/>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051DCF"/>
    <w:pPr>
      <w:ind w:left="1985" w:hanging="1985"/>
      <w:outlineLvl w:val="9"/>
    </w:pPr>
    <w:rPr>
      <w:sz w:val="20"/>
    </w:rPr>
  </w:style>
  <w:style w:type="paragraph" w:styleId="90">
    <w:name w:val="toc 9"/>
    <w:basedOn w:val="80"/>
    <w:rsid w:val="00051DCF"/>
    <w:pPr>
      <w:ind w:left="1418" w:hanging="1418"/>
    </w:pPr>
  </w:style>
  <w:style w:type="paragraph" w:styleId="80">
    <w:name w:val="toc 8"/>
    <w:basedOn w:val="10"/>
    <w:rsid w:val="00051DCF"/>
    <w:pPr>
      <w:spacing w:before="180"/>
      <w:ind w:left="2693" w:hanging="2693"/>
    </w:pPr>
    <w:rPr>
      <w:b/>
    </w:rPr>
  </w:style>
  <w:style w:type="paragraph" w:styleId="10">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051DCF"/>
    <w:pPr>
      <w:keepLines/>
      <w:tabs>
        <w:tab w:val="center" w:pos="4536"/>
        <w:tab w:val="right" w:pos="9072"/>
      </w:tabs>
    </w:pPr>
    <w:rPr>
      <w:noProof/>
    </w:rPr>
  </w:style>
  <w:style w:type="character" w:customStyle="1" w:styleId="ZGSM">
    <w:name w:val="ZGSM"/>
    <w:rsid w:val="00051DCF"/>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50">
    <w:name w:val="toc 5"/>
    <w:basedOn w:val="40"/>
    <w:rsid w:val="00051DCF"/>
    <w:pPr>
      <w:ind w:left="1701" w:hanging="1701"/>
    </w:pPr>
  </w:style>
  <w:style w:type="paragraph" w:styleId="40">
    <w:name w:val="toc 4"/>
    <w:basedOn w:val="30"/>
    <w:rsid w:val="00051DCF"/>
    <w:pPr>
      <w:ind w:left="1418" w:hanging="1418"/>
    </w:pPr>
  </w:style>
  <w:style w:type="paragraph" w:styleId="30">
    <w:name w:val="toc 3"/>
    <w:basedOn w:val="20"/>
    <w:rsid w:val="00051DCF"/>
    <w:pPr>
      <w:ind w:left="1134" w:hanging="1134"/>
    </w:pPr>
  </w:style>
  <w:style w:type="paragraph" w:styleId="20">
    <w:name w:val="toc 2"/>
    <w:basedOn w:val="10"/>
    <w:rsid w:val="00051DCF"/>
    <w:pPr>
      <w:keepNext w:val="0"/>
      <w:spacing w:before="0"/>
      <w:ind w:left="851" w:hanging="851"/>
    </w:pPr>
    <w:rPr>
      <w:sz w:val="20"/>
    </w:rPr>
  </w:style>
  <w:style w:type="paragraph" w:styleId="11">
    <w:name w:val="index 1"/>
    <w:basedOn w:val="a"/>
    <w:semiHidden/>
    <w:rsid w:val="00051DCF"/>
    <w:pPr>
      <w:keepLines/>
      <w:spacing w:after="0"/>
    </w:pPr>
  </w:style>
  <w:style w:type="paragraph" w:styleId="21">
    <w:name w:val="index 2"/>
    <w:basedOn w:val="11"/>
    <w:semiHidden/>
    <w:rsid w:val="00051DCF"/>
    <w:pPr>
      <w:ind w:left="284"/>
    </w:pPr>
  </w:style>
  <w:style w:type="paragraph" w:customStyle="1" w:styleId="TT">
    <w:name w:val="TT"/>
    <w:basedOn w:val="1"/>
    <w:next w:val="a"/>
    <w:rsid w:val="00051DCF"/>
    <w:pPr>
      <w:outlineLvl w:val="9"/>
    </w:pPr>
  </w:style>
  <w:style w:type="paragraph" w:styleId="a4">
    <w:name w:val="footer"/>
    <w:basedOn w:val="a3"/>
    <w:link w:val="Char0"/>
    <w:rsid w:val="00051DCF"/>
    <w:pPr>
      <w:jc w:val="center"/>
    </w:pPr>
    <w:rPr>
      <w:i/>
    </w:rPr>
  </w:style>
  <w:style w:type="character" w:styleId="a5">
    <w:name w:val="footnote reference"/>
    <w:semiHidden/>
    <w:rsid w:val="00051DCF"/>
    <w:rPr>
      <w:b/>
      <w:position w:val="6"/>
      <w:sz w:val="16"/>
    </w:rPr>
  </w:style>
  <w:style w:type="paragraph" w:styleId="a6">
    <w:name w:val="footnote text"/>
    <w:basedOn w:val="a"/>
    <w:link w:val="Char1"/>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a"/>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a"/>
    <w:link w:val="TALChar"/>
    <w:rsid w:val="00051DCF"/>
    <w:pPr>
      <w:keepNext/>
      <w:keepLines/>
      <w:spacing w:after="0"/>
    </w:pPr>
    <w:rPr>
      <w:rFonts w:ascii="Arial" w:hAnsi="Arial"/>
      <w:sz w:val="18"/>
    </w:rPr>
  </w:style>
  <w:style w:type="paragraph" w:styleId="22">
    <w:name w:val="List Number 2"/>
    <w:basedOn w:val="a7"/>
    <w:rsid w:val="00051DCF"/>
    <w:pPr>
      <w:ind w:left="851"/>
    </w:pPr>
  </w:style>
  <w:style w:type="paragraph" w:styleId="a7">
    <w:name w:val="List Number"/>
    <w:basedOn w:val="a8"/>
    <w:rsid w:val="00051DCF"/>
  </w:style>
  <w:style w:type="paragraph" w:styleId="a8">
    <w:name w:val="List"/>
    <w:basedOn w:val="a"/>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a"/>
    <w:rsid w:val="00051DCF"/>
    <w:pPr>
      <w:keepLines/>
      <w:ind w:left="1702" w:hanging="1418"/>
    </w:pPr>
  </w:style>
  <w:style w:type="paragraph" w:customStyle="1" w:styleId="FP">
    <w:name w:val="FP"/>
    <w:basedOn w:val="a"/>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a8"/>
    <w:link w:val="B1Char"/>
    <w:rsid w:val="00051DCF"/>
  </w:style>
  <w:style w:type="paragraph" w:styleId="60">
    <w:name w:val="toc 6"/>
    <w:basedOn w:val="50"/>
    <w:next w:val="a"/>
    <w:rsid w:val="00051DCF"/>
    <w:pPr>
      <w:ind w:left="1985" w:hanging="1985"/>
    </w:pPr>
  </w:style>
  <w:style w:type="paragraph" w:styleId="70">
    <w:name w:val="toc 7"/>
    <w:basedOn w:val="60"/>
    <w:next w:val="a"/>
    <w:rsid w:val="00051DCF"/>
    <w:pPr>
      <w:ind w:left="2268" w:hanging="2268"/>
    </w:pPr>
  </w:style>
  <w:style w:type="paragraph" w:styleId="23">
    <w:name w:val="List Bullet 2"/>
    <w:basedOn w:val="a9"/>
    <w:rsid w:val="00051DCF"/>
    <w:pPr>
      <w:ind w:left="851"/>
    </w:pPr>
  </w:style>
  <w:style w:type="paragraph" w:styleId="a9">
    <w:name w:val="List Bullet"/>
    <w:basedOn w:val="a8"/>
    <w:rsid w:val="00051DCF"/>
  </w:style>
  <w:style w:type="paragraph" w:customStyle="1" w:styleId="EditorsNote">
    <w:name w:val="Editor's Note"/>
    <w:basedOn w:val="NO"/>
    <w:rsid w:val="00051DCF"/>
    <w:rPr>
      <w:color w:val="FF0000"/>
    </w:rPr>
  </w:style>
  <w:style w:type="paragraph" w:customStyle="1" w:styleId="TH">
    <w:name w:val="TH"/>
    <w:basedOn w:val="a"/>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051DCF"/>
    <w:pPr>
      <w:ind w:left="1135"/>
    </w:pPr>
  </w:style>
  <w:style w:type="paragraph" w:styleId="24">
    <w:name w:val="List 2"/>
    <w:basedOn w:val="a8"/>
    <w:uiPriority w:val="99"/>
    <w:rsid w:val="00051DCF"/>
    <w:pPr>
      <w:ind w:left="851"/>
    </w:pPr>
  </w:style>
  <w:style w:type="paragraph" w:styleId="32">
    <w:name w:val="List 3"/>
    <w:basedOn w:val="24"/>
    <w:rsid w:val="00051DCF"/>
    <w:pPr>
      <w:ind w:left="1135"/>
    </w:pPr>
  </w:style>
  <w:style w:type="paragraph" w:styleId="41">
    <w:name w:val="List 4"/>
    <w:basedOn w:val="32"/>
    <w:rsid w:val="00051DCF"/>
    <w:pPr>
      <w:ind w:left="1418"/>
    </w:pPr>
  </w:style>
  <w:style w:type="paragraph" w:styleId="51">
    <w:name w:val="List 5"/>
    <w:basedOn w:val="41"/>
    <w:rsid w:val="00051DCF"/>
    <w:pPr>
      <w:ind w:left="1702"/>
    </w:pPr>
  </w:style>
  <w:style w:type="paragraph" w:styleId="42">
    <w:name w:val="List Bullet 4"/>
    <w:basedOn w:val="31"/>
    <w:rsid w:val="00051DCF"/>
    <w:pPr>
      <w:ind w:left="1418"/>
    </w:pPr>
  </w:style>
  <w:style w:type="paragraph" w:styleId="52">
    <w:name w:val="List Bullet 5"/>
    <w:basedOn w:val="42"/>
    <w:rsid w:val="00051DCF"/>
    <w:pPr>
      <w:ind w:left="1702"/>
    </w:pPr>
  </w:style>
  <w:style w:type="paragraph" w:customStyle="1" w:styleId="B2">
    <w:name w:val="B2"/>
    <w:basedOn w:val="24"/>
    <w:rsid w:val="00051DCF"/>
  </w:style>
  <w:style w:type="paragraph" w:customStyle="1" w:styleId="B3">
    <w:name w:val="B3"/>
    <w:basedOn w:val="32"/>
    <w:rsid w:val="00051DCF"/>
  </w:style>
  <w:style w:type="paragraph" w:customStyle="1" w:styleId="B4">
    <w:name w:val="B4"/>
    <w:basedOn w:val="41"/>
    <w:rsid w:val="00051DCF"/>
  </w:style>
  <w:style w:type="paragraph" w:customStyle="1" w:styleId="B5">
    <w:name w:val="B5"/>
    <w:basedOn w:val="51"/>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aa">
    <w:name w:val="index heading"/>
    <w:basedOn w:val="a"/>
    <w:next w:val="a"/>
    <w:semiHidden/>
    <w:rsid w:val="00051DCF"/>
    <w:pPr>
      <w:pBdr>
        <w:top w:val="single" w:sz="12" w:space="0" w:color="auto"/>
      </w:pBdr>
      <w:spacing w:before="360" w:after="240"/>
    </w:pPr>
    <w:rPr>
      <w:b/>
      <w:i/>
      <w:sz w:val="26"/>
    </w:rPr>
  </w:style>
  <w:style w:type="paragraph" w:customStyle="1" w:styleId="INDENT1">
    <w:name w:val="INDENT1"/>
    <w:basedOn w:val="a"/>
    <w:rsid w:val="00051DCF"/>
    <w:pPr>
      <w:ind w:left="851"/>
    </w:pPr>
  </w:style>
  <w:style w:type="paragraph" w:customStyle="1" w:styleId="INDENT2">
    <w:name w:val="INDENT2"/>
    <w:basedOn w:val="a"/>
    <w:rsid w:val="00051DCF"/>
    <w:pPr>
      <w:ind w:left="1135" w:hanging="284"/>
    </w:pPr>
  </w:style>
  <w:style w:type="paragraph" w:customStyle="1" w:styleId="INDENT3">
    <w:name w:val="INDENT3"/>
    <w:basedOn w:val="a"/>
    <w:rsid w:val="00051DCF"/>
    <w:pPr>
      <w:ind w:left="1701" w:hanging="567"/>
    </w:pPr>
  </w:style>
  <w:style w:type="paragraph" w:customStyle="1" w:styleId="FigureTitle">
    <w:name w:val="Figure_Title"/>
    <w:basedOn w:val="a"/>
    <w:next w:val="a"/>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051DCF"/>
    <w:pPr>
      <w:keepNext/>
      <w:keepLines/>
    </w:pPr>
    <w:rPr>
      <w:b/>
    </w:rPr>
  </w:style>
  <w:style w:type="paragraph" w:customStyle="1" w:styleId="enumlev2">
    <w:name w:val="enumlev2"/>
    <w:basedOn w:val="a"/>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051DCF"/>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051DCF"/>
    <w:pPr>
      <w:spacing w:before="120" w:after="120"/>
    </w:pPr>
    <w:rPr>
      <w:b/>
    </w:rPr>
  </w:style>
  <w:style w:type="character" w:styleId="ac">
    <w:name w:val="Hyperlink"/>
    <w:uiPriority w:val="99"/>
    <w:rsid w:val="00051DCF"/>
    <w:rPr>
      <w:color w:val="0000FF"/>
      <w:u w:val="single"/>
    </w:rPr>
  </w:style>
  <w:style w:type="character" w:styleId="ad">
    <w:name w:val="FollowedHyperlink"/>
    <w:rsid w:val="00051DCF"/>
    <w:rPr>
      <w:color w:val="800080"/>
      <w:u w:val="single"/>
    </w:rPr>
  </w:style>
  <w:style w:type="paragraph" w:styleId="ae">
    <w:name w:val="Document Map"/>
    <w:basedOn w:val="a"/>
    <w:semiHidden/>
    <w:rsid w:val="00051DCF"/>
    <w:pPr>
      <w:shd w:val="clear" w:color="auto" w:fill="000080"/>
    </w:pPr>
    <w:rPr>
      <w:rFonts w:ascii="Tahoma" w:hAnsi="Tahoma"/>
    </w:rPr>
  </w:style>
  <w:style w:type="paragraph" w:styleId="af">
    <w:name w:val="Plain Text"/>
    <w:basedOn w:val="a"/>
    <w:link w:val="Char3"/>
    <w:uiPriority w:val="99"/>
    <w:rsid w:val="00051DCF"/>
    <w:rPr>
      <w:rFonts w:ascii="Courier New" w:hAnsi="Courier New"/>
      <w:lang w:val="nb-NO"/>
    </w:rPr>
  </w:style>
  <w:style w:type="paragraph" w:customStyle="1" w:styleId="TAJ">
    <w:name w:val="TAJ"/>
    <w:basedOn w:val="TH"/>
    <w:rsid w:val="00051DCF"/>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051DCF"/>
  </w:style>
  <w:style w:type="character" w:styleId="af1">
    <w:name w:val="annotation reference"/>
    <w:semiHidden/>
    <w:rsid w:val="00051DCF"/>
    <w:rPr>
      <w:sz w:val="16"/>
    </w:rPr>
  </w:style>
  <w:style w:type="paragraph" w:customStyle="1" w:styleId="Guidance">
    <w:name w:val="Guidance"/>
    <w:basedOn w:val="a"/>
    <w:link w:val="GuidanceChar"/>
    <w:rsid w:val="00051DCF"/>
    <w:rPr>
      <w:i/>
      <w:color w:val="0000FF"/>
    </w:rPr>
  </w:style>
  <w:style w:type="paragraph" w:styleId="af2">
    <w:name w:val="annotation text"/>
    <w:basedOn w:val="a"/>
    <w:link w:val="Char5"/>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paragraph" w:customStyle="1" w:styleId="Proposal1">
    <w:name w:val="Proposal1"/>
    <w:basedOn w:val="a"/>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 w:type="character" w:customStyle="1" w:styleId="RAN4ObservationChar">
    <w:name w:val="RAN4 Observation Char"/>
    <w:basedOn w:val="a0"/>
    <w:link w:val="RAN4Observation0"/>
    <w:locked/>
    <w:rsid w:val="00C41A6D"/>
    <w:rPr>
      <w:rFonts w:eastAsia="Calibri"/>
      <w:lang w:val="en-GB"/>
    </w:rPr>
  </w:style>
  <w:style w:type="paragraph" w:customStyle="1" w:styleId="RAN4Observation0">
    <w:name w:val="RAN4 Observation"/>
    <w:basedOn w:val="afe"/>
    <w:next w:val="a"/>
    <w:link w:val="RAN4ObservationChar"/>
    <w:rsid w:val="00C41A6D"/>
    <w:pPr>
      <w:numPr>
        <w:numId w:val="9"/>
      </w:numPr>
      <w:overflowPunct/>
      <w:autoSpaceDE/>
      <w:autoSpaceDN/>
      <w:adjustRightInd/>
      <w:spacing w:after="160" w:line="256" w:lineRule="auto"/>
      <w:ind w:firstLineChars="0" w:firstLine="0"/>
      <w:contextualSpacing/>
      <w:textAlignment w:val="auto"/>
    </w:pPr>
    <w:rPr>
      <w:rFonts w:eastAsia="Calibri"/>
      <w:lang w:eastAsia="sv-SE"/>
    </w:rPr>
  </w:style>
  <w:style w:type="character" w:customStyle="1" w:styleId="RAN4proposalChar">
    <w:name w:val="RAN4 proposal Char"/>
    <w:basedOn w:val="a0"/>
    <w:link w:val="RAN4proposal"/>
    <w:locked/>
    <w:rsid w:val="00C41A6D"/>
    <w:rPr>
      <w:b/>
      <w:iCs/>
      <w:szCs w:val="18"/>
    </w:rPr>
  </w:style>
  <w:style w:type="paragraph" w:customStyle="1" w:styleId="RAN4proposal">
    <w:name w:val="RAN4 proposal"/>
    <w:basedOn w:val="ab"/>
    <w:next w:val="a"/>
    <w:link w:val="RAN4proposalChar"/>
    <w:qFormat/>
    <w:rsid w:val="00C41A6D"/>
    <w:pPr>
      <w:numPr>
        <w:numId w:val="10"/>
      </w:numPr>
      <w:spacing w:before="0" w:after="200"/>
    </w:pPr>
    <w:rPr>
      <w:iCs/>
      <w:szCs w:val="18"/>
      <w:lang w:val="sv-SE" w:eastAsia="sv-SE"/>
    </w:rPr>
  </w:style>
  <w:style w:type="character" w:customStyle="1" w:styleId="RAN4observationChar0">
    <w:name w:val="RAN4 observation Char"/>
    <w:basedOn w:val="a0"/>
    <w:link w:val="RAN4observation"/>
    <w:locked/>
    <w:rsid w:val="00C41A6D"/>
    <w:rPr>
      <w:rFonts w:eastAsia="Calibri"/>
      <w:lang w:val="en-GB"/>
    </w:rPr>
  </w:style>
  <w:style w:type="paragraph" w:customStyle="1" w:styleId="RAN4observation">
    <w:name w:val="RAN4 observation"/>
    <w:basedOn w:val="a"/>
    <w:next w:val="a"/>
    <w:link w:val="RAN4observationChar0"/>
    <w:qFormat/>
    <w:rsid w:val="00C41A6D"/>
    <w:pPr>
      <w:numPr>
        <w:numId w:val="1"/>
      </w:numPr>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6819">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7046754">
      <w:bodyDiv w:val="1"/>
      <w:marLeft w:val="0"/>
      <w:marRight w:val="0"/>
      <w:marTop w:val="0"/>
      <w:marBottom w:val="0"/>
      <w:divBdr>
        <w:top w:val="none" w:sz="0" w:space="0" w:color="auto"/>
        <w:left w:val="none" w:sz="0" w:space="0" w:color="auto"/>
        <w:bottom w:val="none" w:sz="0" w:space="0" w:color="auto"/>
        <w:right w:val="none" w:sz="0" w:space="0" w:color="auto"/>
      </w:divBdr>
    </w:div>
    <w:div w:id="3974306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967074">
      <w:bodyDiv w:val="1"/>
      <w:marLeft w:val="0"/>
      <w:marRight w:val="0"/>
      <w:marTop w:val="0"/>
      <w:marBottom w:val="0"/>
      <w:divBdr>
        <w:top w:val="none" w:sz="0" w:space="0" w:color="auto"/>
        <w:left w:val="none" w:sz="0" w:space="0" w:color="auto"/>
        <w:bottom w:val="none" w:sz="0" w:space="0" w:color="auto"/>
        <w:right w:val="none" w:sz="0" w:space="0" w:color="auto"/>
      </w:divBdr>
      <w:divsChild>
        <w:div w:id="634533319">
          <w:marLeft w:val="547"/>
          <w:marRight w:val="0"/>
          <w:marTop w:val="134"/>
          <w:marBottom w:val="0"/>
          <w:divBdr>
            <w:top w:val="none" w:sz="0" w:space="0" w:color="auto"/>
            <w:left w:val="none" w:sz="0" w:space="0" w:color="auto"/>
            <w:bottom w:val="none" w:sz="0" w:space="0" w:color="auto"/>
            <w:right w:val="none" w:sz="0" w:space="0" w:color="auto"/>
          </w:divBdr>
        </w:div>
        <w:div w:id="1419865120">
          <w:marLeft w:val="547"/>
          <w:marRight w:val="0"/>
          <w:marTop w:val="134"/>
          <w:marBottom w:val="0"/>
          <w:divBdr>
            <w:top w:val="none" w:sz="0" w:space="0" w:color="auto"/>
            <w:left w:val="none" w:sz="0" w:space="0" w:color="auto"/>
            <w:bottom w:val="none" w:sz="0" w:space="0" w:color="auto"/>
            <w:right w:val="none" w:sz="0" w:space="0" w:color="auto"/>
          </w:divBdr>
        </w:div>
        <w:div w:id="1458337270">
          <w:marLeft w:val="547"/>
          <w:marRight w:val="0"/>
          <w:marTop w:val="134"/>
          <w:marBottom w:val="0"/>
          <w:divBdr>
            <w:top w:val="none" w:sz="0" w:space="0" w:color="auto"/>
            <w:left w:val="none" w:sz="0" w:space="0" w:color="auto"/>
            <w:bottom w:val="none" w:sz="0" w:space="0" w:color="auto"/>
            <w:right w:val="none" w:sz="0" w:space="0" w:color="auto"/>
          </w:divBdr>
        </w:div>
      </w:divsChild>
    </w:div>
    <w:div w:id="119996979">
      <w:bodyDiv w:val="1"/>
      <w:marLeft w:val="0"/>
      <w:marRight w:val="0"/>
      <w:marTop w:val="0"/>
      <w:marBottom w:val="0"/>
      <w:divBdr>
        <w:top w:val="none" w:sz="0" w:space="0" w:color="auto"/>
        <w:left w:val="none" w:sz="0" w:space="0" w:color="auto"/>
        <w:bottom w:val="none" w:sz="0" w:space="0" w:color="auto"/>
        <w:right w:val="none" w:sz="0" w:space="0" w:color="auto"/>
      </w:divBdr>
      <w:divsChild>
        <w:div w:id="1630814235">
          <w:marLeft w:val="547"/>
          <w:marRight w:val="0"/>
          <w:marTop w:val="134"/>
          <w:marBottom w:val="0"/>
          <w:divBdr>
            <w:top w:val="none" w:sz="0" w:space="0" w:color="auto"/>
            <w:left w:val="none" w:sz="0" w:space="0" w:color="auto"/>
            <w:bottom w:val="none" w:sz="0" w:space="0" w:color="auto"/>
            <w:right w:val="none" w:sz="0" w:space="0" w:color="auto"/>
          </w:divBdr>
        </w:div>
        <w:div w:id="315693772">
          <w:marLeft w:val="1166"/>
          <w:marRight w:val="0"/>
          <w:marTop w:val="134"/>
          <w:marBottom w:val="0"/>
          <w:divBdr>
            <w:top w:val="none" w:sz="0" w:space="0" w:color="auto"/>
            <w:left w:val="none" w:sz="0" w:space="0" w:color="auto"/>
            <w:bottom w:val="none" w:sz="0" w:space="0" w:color="auto"/>
            <w:right w:val="none" w:sz="0" w:space="0" w:color="auto"/>
          </w:divBdr>
        </w:div>
        <w:div w:id="575895223">
          <w:marLeft w:val="1800"/>
          <w:marRight w:val="0"/>
          <w:marTop w:val="134"/>
          <w:marBottom w:val="0"/>
          <w:divBdr>
            <w:top w:val="none" w:sz="0" w:space="0" w:color="auto"/>
            <w:left w:val="none" w:sz="0" w:space="0" w:color="auto"/>
            <w:bottom w:val="none" w:sz="0" w:space="0" w:color="auto"/>
            <w:right w:val="none" w:sz="0" w:space="0" w:color="auto"/>
          </w:divBdr>
        </w:div>
        <w:div w:id="713045037">
          <w:marLeft w:val="2520"/>
          <w:marRight w:val="0"/>
          <w:marTop w:val="134"/>
          <w:marBottom w:val="0"/>
          <w:divBdr>
            <w:top w:val="none" w:sz="0" w:space="0" w:color="auto"/>
            <w:left w:val="none" w:sz="0" w:space="0" w:color="auto"/>
            <w:bottom w:val="none" w:sz="0" w:space="0" w:color="auto"/>
            <w:right w:val="none" w:sz="0" w:space="0" w:color="auto"/>
          </w:divBdr>
        </w:div>
        <w:div w:id="1146703094">
          <w:marLeft w:val="2520"/>
          <w:marRight w:val="0"/>
          <w:marTop w:val="134"/>
          <w:marBottom w:val="0"/>
          <w:divBdr>
            <w:top w:val="none" w:sz="0" w:space="0" w:color="auto"/>
            <w:left w:val="none" w:sz="0" w:space="0" w:color="auto"/>
            <w:bottom w:val="none" w:sz="0" w:space="0" w:color="auto"/>
            <w:right w:val="none" w:sz="0" w:space="0" w:color="auto"/>
          </w:divBdr>
        </w:div>
        <w:div w:id="2140225637">
          <w:marLeft w:val="1800"/>
          <w:marRight w:val="0"/>
          <w:marTop w:val="134"/>
          <w:marBottom w:val="0"/>
          <w:divBdr>
            <w:top w:val="none" w:sz="0" w:space="0" w:color="auto"/>
            <w:left w:val="none" w:sz="0" w:space="0" w:color="auto"/>
            <w:bottom w:val="none" w:sz="0" w:space="0" w:color="auto"/>
            <w:right w:val="none" w:sz="0" w:space="0" w:color="auto"/>
          </w:divBdr>
        </w:div>
      </w:divsChild>
    </w:div>
    <w:div w:id="12689912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087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843557">
      <w:bodyDiv w:val="1"/>
      <w:marLeft w:val="0"/>
      <w:marRight w:val="0"/>
      <w:marTop w:val="0"/>
      <w:marBottom w:val="0"/>
      <w:divBdr>
        <w:top w:val="none" w:sz="0" w:space="0" w:color="auto"/>
        <w:left w:val="none" w:sz="0" w:space="0" w:color="auto"/>
        <w:bottom w:val="none" w:sz="0" w:space="0" w:color="auto"/>
        <w:right w:val="none" w:sz="0" w:space="0" w:color="auto"/>
      </w:divBdr>
      <w:divsChild>
        <w:div w:id="964581237">
          <w:marLeft w:val="547"/>
          <w:marRight w:val="0"/>
          <w:marTop w:val="106"/>
          <w:marBottom w:val="0"/>
          <w:divBdr>
            <w:top w:val="none" w:sz="0" w:space="0" w:color="auto"/>
            <w:left w:val="none" w:sz="0" w:space="0" w:color="auto"/>
            <w:bottom w:val="none" w:sz="0" w:space="0" w:color="auto"/>
            <w:right w:val="none" w:sz="0" w:space="0" w:color="auto"/>
          </w:divBdr>
        </w:div>
        <w:div w:id="1134981090">
          <w:marLeft w:val="1166"/>
          <w:marRight w:val="0"/>
          <w:marTop w:val="106"/>
          <w:marBottom w:val="0"/>
          <w:divBdr>
            <w:top w:val="none" w:sz="0" w:space="0" w:color="auto"/>
            <w:left w:val="none" w:sz="0" w:space="0" w:color="auto"/>
            <w:bottom w:val="none" w:sz="0" w:space="0" w:color="auto"/>
            <w:right w:val="none" w:sz="0" w:space="0" w:color="auto"/>
          </w:divBdr>
        </w:div>
        <w:div w:id="1494107864">
          <w:marLeft w:val="1166"/>
          <w:marRight w:val="0"/>
          <w:marTop w:val="106"/>
          <w:marBottom w:val="0"/>
          <w:divBdr>
            <w:top w:val="none" w:sz="0" w:space="0" w:color="auto"/>
            <w:left w:val="none" w:sz="0" w:space="0" w:color="auto"/>
            <w:bottom w:val="none" w:sz="0" w:space="0" w:color="auto"/>
            <w:right w:val="none" w:sz="0" w:space="0" w:color="auto"/>
          </w:divBdr>
        </w:div>
        <w:div w:id="1977639898">
          <w:marLeft w:val="1800"/>
          <w:marRight w:val="0"/>
          <w:marTop w:val="106"/>
          <w:marBottom w:val="0"/>
          <w:divBdr>
            <w:top w:val="none" w:sz="0" w:space="0" w:color="auto"/>
            <w:left w:val="none" w:sz="0" w:space="0" w:color="auto"/>
            <w:bottom w:val="none" w:sz="0" w:space="0" w:color="auto"/>
            <w:right w:val="none" w:sz="0" w:space="0" w:color="auto"/>
          </w:divBdr>
        </w:div>
        <w:div w:id="1514294880">
          <w:marLeft w:val="2520"/>
          <w:marRight w:val="0"/>
          <w:marTop w:val="106"/>
          <w:marBottom w:val="0"/>
          <w:divBdr>
            <w:top w:val="none" w:sz="0" w:space="0" w:color="auto"/>
            <w:left w:val="none" w:sz="0" w:space="0" w:color="auto"/>
            <w:bottom w:val="none" w:sz="0" w:space="0" w:color="auto"/>
            <w:right w:val="none" w:sz="0" w:space="0" w:color="auto"/>
          </w:divBdr>
        </w:div>
        <w:div w:id="1778209757">
          <w:marLeft w:val="2520"/>
          <w:marRight w:val="0"/>
          <w:marTop w:val="106"/>
          <w:marBottom w:val="0"/>
          <w:divBdr>
            <w:top w:val="none" w:sz="0" w:space="0" w:color="auto"/>
            <w:left w:val="none" w:sz="0" w:space="0" w:color="auto"/>
            <w:bottom w:val="none" w:sz="0" w:space="0" w:color="auto"/>
            <w:right w:val="none" w:sz="0" w:space="0" w:color="auto"/>
          </w:divBdr>
        </w:div>
        <w:div w:id="1813206195">
          <w:marLeft w:val="2520"/>
          <w:marRight w:val="0"/>
          <w:marTop w:val="106"/>
          <w:marBottom w:val="0"/>
          <w:divBdr>
            <w:top w:val="none" w:sz="0" w:space="0" w:color="auto"/>
            <w:left w:val="none" w:sz="0" w:space="0" w:color="auto"/>
            <w:bottom w:val="none" w:sz="0" w:space="0" w:color="auto"/>
            <w:right w:val="none" w:sz="0" w:space="0" w:color="auto"/>
          </w:divBdr>
        </w:div>
        <w:div w:id="1974169965">
          <w:marLeft w:val="547"/>
          <w:marRight w:val="0"/>
          <w:marTop w:val="106"/>
          <w:marBottom w:val="0"/>
          <w:divBdr>
            <w:top w:val="none" w:sz="0" w:space="0" w:color="auto"/>
            <w:left w:val="none" w:sz="0" w:space="0" w:color="auto"/>
            <w:bottom w:val="none" w:sz="0" w:space="0" w:color="auto"/>
            <w:right w:val="none" w:sz="0" w:space="0" w:color="auto"/>
          </w:divBdr>
        </w:div>
      </w:divsChild>
    </w:div>
    <w:div w:id="354578596">
      <w:bodyDiv w:val="1"/>
      <w:marLeft w:val="0"/>
      <w:marRight w:val="0"/>
      <w:marTop w:val="0"/>
      <w:marBottom w:val="0"/>
      <w:divBdr>
        <w:top w:val="none" w:sz="0" w:space="0" w:color="auto"/>
        <w:left w:val="none" w:sz="0" w:space="0" w:color="auto"/>
        <w:bottom w:val="none" w:sz="0" w:space="0" w:color="auto"/>
        <w:right w:val="none" w:sz="0" w:space="0" w:color="auto"/>
      </w:divBdr>
    </w:div>
    <w:div w:id="355892270">
      <w:bodyDiv w:val="1"/>
      <w:marLeft w:val="0"/>
      <w:marRight w:val="0"/>
      <w:marTop w:val="0"/>
      <w:marBottom w:val="0"/>
      <w:divBdr>
        <w:top w:val="none" w:sz="0" w:space="0" w:color="auto"/>
        <w:left w:val="none" w:sz="0" w:space="0" w:color="auto"/>
        <w:bottom w:val="none" w:sz="0" w:space="0" w:color="auto"/>
        <w:right w:val="none" w:sz="0" w:space="0" w:color="auto"/>
      </w:divBdr>
      <w:divsChild>
        <w:div w:id="1162039595">
          <w:marLeft w:val="547"/>
          <w:marRight w:val="0"/>
          <w:marTop w:val="134"/>
          <w:marBottom w:val="0"/>
          <w:divBdr>
            <w:top w:val="none" w:sz="0" w:space="0" w:color="auto"/>
            <w:left w:val="none" w:sz="0" w:space="0" w:color="auto"/>
            <w:bottom w:val="none" w:sz="0" w:space="0" w:color="auto"/>
            <w:right w:val="none" w:sz="0" w:space="0" w:color="auto"/>
          </w:divBdr>
        </w:div>
        <w:div w:id="3099742">
          <w:marLeft w:val="1166"/>
          <w:marRight w:val="0"/>
          <w:marTop w:val="134"/>
          <w:marBottom w:val="0"/>
          <w:divBdr>
            <w:top w:val="none" w:sz="0" w:space="0" w:color="auto"/>
            <w:left w:val="none" w:sz="0" w:space="0" w:color="auto"/>
            <w:bottom w:val="none" w:sz="0" w:space="0" w:color="auto"/>
            <w:right w:val="none" w:sz="0" w:space="0" w:color="auto"/>
          </w:divBdr>
        </w:div>
        <w:div w:id="1396928930">
          <w:marLeft w:val="1166"/>
          <w:marRight w:val="0"/>
          <w:marTop w:val="134"/>
          <w:marBottom w:val="0"/>
          <w:divBdr>
            <w:top w:val="none" w:sz="0" w:space="0" w:color="auto"/>
            <w:left w:val="none" w:sz="0" w:space="0" w:color="auto"/>
            <w:bottom w:val="none" w:sz="0" w:space="0" w:color="auto"/>
            <w:right w:val="none" w:sz="0" w:space="0" w:color="auto"/>
          </w:divBdr>
        </w:div>
        <w:div w:id="34090458">
          <w:marLeft w:val="1166"/>
          <w:marRight w:val="0"/>
          <w:marTop w:val="134"/>
          <w:marBottom w:val="0"/>
          <w:divBdr>
            <w:top w:val="none" w:sz="0" w:space="0" w:color="auto"/>
            <w:left w:val="none" w:sz="0" w:space="0" w:color="auto"/>
            <w:bottom w:val="none" w:sz="0" w:space="0" w:color="auto"/>
            <w:right w:val="none" w:sz="0" w:space="0" w:color="auto"/>
          </w:divBdr>
        </w:div>
        <w:div w:id="337079698">
          <w:marLeft w:val="1166"/>
          <w:marRight w:val="0"/>
          <w:marTop w:val="134"/>
          <w:marBottom w:val="0"/>
          <w:divBdr>
            <w:top w:val="none" w:sz="0" w:space="0" w:color="auto"/>
            <w:left w:val="none" w:sz="0" w:space="0" w:color="auto"/>
            <w:bottom w:val="none" w:sz="0" w:space="0" w:color="auto"/>
            <w:right w:val="none" w:sz="0" w:space="0" w:color="auto"/>
          </w:divBdr>
        </w:div>
      </w:divsChild>
    </w:div>
    <w:div w:id="358628000">
      <w:bodyDiv w:val="1"/>
      <w:marLeft w:val="0"/>
      <w:marRight w:val="0"/>
      <w:marTop w:val="0"/>
      <w:marBottom w:val="0"/>
      <w:divBdr>
        <w:top w:val="none" w:sz="0" w:space="0" w:color="auto"/>
        <w:left w:val="none" w:sz="0" w:space="0" w:color="auto"/>
        <w:bottom w:val="none" w:sz="0" w:space="0" w:color="auto"/>
        <w:right w:val="none" w:sz="0" w:space="0" w:color="auto"/>
      </w:divBdr>
      <w:divsChild>
        <w:div w:id="1996958798">
          <w:marLeft w:val="547"/>
          <w:marRight w:val="0"/>
          <w:marTop w:val="134"/>
          <w:marBottom w:val="0"/>
          <w:divBdr>
            <w:top w:val="none" w:sz="0" w:space="0" w:color="auto"/>
            <w:left w:val="none" w:sz="0" w:space="0" w:color="auto"/>
            <w:bottom w:val="none" w:sz="0" w:space="0" w:color="auto"/>
            <w:right w:val="none" w:sz="0" w:space="0" w:color="auto"/>
          </w:divBdr>
        </w:div>
        <w:div w:id="1817336640">
          <w:marLeft w:val="1166"/>
          <w:marRight w:val="0"/>
          <w:marTop w:val="134"/>
          <w:marBottom w:val="0"/>
          <w:divBdr>
            <w:top w:val="none" w:sz="0" w:space="0" w:color="auto"/>
            <w:left w:val="none" w:sz="0" w:space="0" w:color="auto"/>
            <w:bottom w:val="none" w:sz="0" w:space="0" w:color="auto"/>
            <w:right w:val="none" w:sz="0" w:space="0" w:color="auto"/>
          </w:divBdr>
        </w:div>
        <w:div w:id="1482120409">
          <w:marLeft w:val="1800"/>
          <w:marRight w:val="0"/>
          <w:marTop w:val="134"/>
          <w:marBottom w:val="0"/>
          <w:divBdr>
            <w:top w:val="none" w:sz="0" w:space="0" w:color="auto"/>
            <w:left w:val="none" w:sz="0" w:space="0" w:color="auto"/>
            <w:bottom w:val="none" w:sz="0" w:space="0" w:color="auto"/>
            <w:right w:val="none" w:sz="0" w:space="0" w:color="auto"/>
          </w:divBdr>
        </w:div>
        <w:div w:id="336806397">
          <w:marLeft w:val="1800"/>
          <w:marRight w:val="0"/>
          <w:marTop w:val="134"/>
          <w:marBottom w:val="0"/>
          <w:divBdr>
            <w:top w:val="none" w:sz="0" w:space="0" w:color="auto"/>
            <w:left w:val="none" w:sz="0" w:space="0" w:color="auto"/>
            <w:bottom w:val="none" w:sz="0" w:space="0" w:color="auto"/>
            <w:right w:val="none" w:sz="0" w:space="0" w:color="auto"/>
          </w:divBdr>
        </w:div>
      </w:divsChild>
    </w:div>
    <w:div w:id="36012691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34">
          <w:marLeft w:val="547"/>
          <w:marRight w:val="0"/>
          <w:marTop w:val="134"/>
          <w:marBottom w:val="0"/>
          <w:divBdr>
            <w:top w:val="none" w:sz="0" w:space="0" w:color="auto"/>
            <w:left w:val="none" w:sz="0" w:space="0" w:color="auto"/>
            <w:bottom w:val="none" w:sz="0" w:space="0" w:color="auto"/>
            <w:right w:val="none" w:sz="0" w:space="0" w:color="auto"/>
          </w:divBdr>
        </w:div>
        <w:div w:id="167406099">
          <w:marLeft w:val="1166"/>
          <w:marRight w:val="0"/>
          <w:marTop w:val="134"/>
          <w:marBottom w:val="0"/>
          <w:divBdr>
            <w:top w:val="none" w:sz="0" w:space="0" w:color="auto"/>
            <w:left w:val="none" w:sz="0" w:space="0" w:color="auto"/>
            <w:bottom w:val="none" w:sz="0" w:space="0" w:color="auto"/>
            <w:right w:val="none" w:sz="0" w:space="0" w:color="auto"/>
          </w:divBdr>
        </w:div>
        <w:div w:id="1869291206">
          <w:marLeft w:val="1166"/>
          <w:marRight w:val="0"/>
          <w:marTop w:val="134"/>
          <w:marBottom w:val="0"/>
          <w:divBdr>
            <w:top w:val="none" w:sz="0" w:space="0" w:color="auto"/>
            <w:left w:val="none" w:sz="0" w:space="0" w:color="auto"/>
            <w:bottom w:val="none" w:sz="0" w:space="0" w:color="auto"/>
            <w:right w:val="none" w:sz="0" w:space="0" w:color="auto"/>
          </w:divBdr>
        </w:div>
        <w:div w:id="535891365">
          <w:marLeft w:val="1166"/>
          <w:marRight w:val="0"/>
          <w:marTop w:val="134"/>
          <w:marBottom w:val="0"/>
          <w:divBdr>
            <w:top w:val="none" w:sz="0" w:space="0" w:color="auto"/>
            <w:left w:val="none" w:sz="0" w:space="0" w:color="auto"/>
            <w:bottom w:val="none" w:sz="0" w:space="0" w:color="auto"/>
            <w:right w:val="none" w:sz="0" w:space="0" w:color="auto"/>
          </w:divBdr>
        </w:div>
        <w:div w:id="1850290977">
          <w:marLeft w:val="1166"/>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467217">
      <w:bodyDiv w:val="1"/>
      <w:marLeft w:val="0"/>
      <w:marRight w:val="0"/>
      <w:marTop w:val="0"/>
      <w:marBottom w:val="0"/>
      <w:divBdr>
        <w:top w:val="none" w:sz="0" w:space="0" w:color="auto"/>
        <w:left w:val="none" w:sz="0" w:space="0" w:color="auto"/>
        <w:bottom w:val="none" w:sz="0" w:space="0" w:color="auto"/>
        <w:right w:val="none" w:sz="0" w:space="0" w:color="auto"/>
      </w:divBdr>
      <w:divsChild>
        <w:div w:id="1754467547">
          <w:marLeft w:val="547"/>
          <w:marRight w:val="0"/>
          <w:marTop w:val="115"/>
          <w:marBottom w:val="0"/>
          <w:divBdr>
            <w:top w:val="none" w:sz="0" w:space="0" w:color="auto"/>
            <w:left w:val="none" w:sz="0" w:space="0" w:color="auto"/>
            <w:bottom w:val="none" w:sz="0" w:space="0" w:color="auto"/>
            <w:right w:val="none" w:sz="0" w:space="0" w:color="auto"/>
          </w:divBdr>
        </w:div>
        <w:div w:id="1960529183">
          <w:marLeft w:val="1166"/>
          <w:marRight w:val="0"/>
          <w:marTop w:val="115"/>
          <w:marBottom w:val="0"/>
          <w:divBdr>
            <w:top w:val="none" w:sz="0" w:space="0" w:color="auto"/>
            <w:left w:val="none" w:sz="0" w:space="0" w:color="auto"/>
            <w:bottom w:val="none" w:sz="0" w:space="0" w:color="auto"/>
            <w:right w:val="none" w:sz="0" w:space="0" w:color="auto"/>
          </w:divBdr>
        </w:div>
        <w:div w:id="1310016957">
          <w:marLeft w:val="1166"/>
          <w:marRight w:val="0"/>
          <w:marTop w:val="115"/>
          <w:marBottom w:val="0"/>
          <w:divBdr>
            <w:top w:val="none" w:sz="0" w:space="0" w:color="auto"/>
            <w:left w:val="none" w:sz="0" w:space="0" w:color="auto"/>
            <w:bottom w:val="none" w:sz="0" w:space="0" w:color="auto"/>
            <w:right w:val="none" w:sz="0" w:space="0" w:color="auto"/>
          </w:divBdr>
        </w:div>
        <w:div w:id="569538216">
          <w:marLeft w:val="1166"/>
          <w:marRight w:val="0"/>
          <w:marTop w:val="115"/>
          <w:marBottom w:val="0"/>
          <w:divBdr>
            <w:top w:val="none" w:sz="0" w:space="0" w:color="auto"/>
            <w:left w:val="none" w:sz="0" w:space="0" w:color="auto"/>
            <w:bottom w:val="none" w:sz="0" w:space="0" w:color="auto"/>
            <w:right w:val="none" w:sz="0" w:space="0" w:color="auto"/>
          </w:divBdr>
        </w:div>
        <w:div w:id="9917314">
          <w:marLeft w:val="547"/>
          <w:marRight w:val="0"/>
          <w:marTop w:val="115"/>
          <w:marBottom w:val="0"/>
          <w:divBdr>
            <w:top w:val="none" w:sz="0" w:space="0" w:color="auto"/>
            <w:left w:val="none" w:sz="0" w:space="0" w:color="auto"/>
            <w:bottom w:val="none" w:sz="0" w:space="0" w:color="auto"/>
            <w:right w:val="none" w:sz="0" w:space="0" w:color="auto"/>
          </w:divBdr>
        </w:div>
        <w:div w:id="1850099801">
          <w:marLeft w:val="1166"/>
          <w:marRight w:val="0"/>
          <w:marTop w:val="115"/>
          <w:marBottom w:val="0"/>
          <w:divBdr>
            <w:top w:val="none" w:sz="0" w:space="0" w:color="auto"/>
            <w:left w:val="none" w:sz="0" w:space="0" w:color="auto"/>
            <w:bottom w:val="none" w:sz="0" w:space="0" w:color="auto"/>
            <w:right w:val="none" w:sz="0" w:space="0" w:color="auto"/>
          </w:divBdr>
        </w:div>
        <w:div w:id="250890693">
          <w:marLeft w:val="1166"/>
          <w:marRight w:val="0"/>
          <w:marTop w:val="115"/>
          <w:marBottom w:val="0"/>
          <w:divBdr>
            <w:top w:val="none" w:sz="0" w:space="0" w:color="auto"/>
            <w:left w:val="none" w:sz="0" w:space="0" w:color="auto"/>
            <w:bottom w:val="none" w:sz="0" w:space="0" w:color="auto"/>
            <w:right w:val="none" w:sz="0" w:space="0" w:color="auto"/>
          </w:divBdr>
        </w:div>
        <w:div w:id="285359673">
          <w:marLeft w:val="1166"/>
          <w:marRight w:val="0"/>
          <w:marTop w:val="115"/>
          <w:marBottom w:val="0"/>
          <w:divBdr>
            <w:top w:val="none" w:sz="0" w:space="0" w:color="auto"/>
            <w:left w:val="none" w:sz="0" w:space="0" w:color="auto"/>
            <w:bottom w:val="none" w:sz="0" w:space="0" w:color="auto"/>
            <w:right w:val="none" w:sz="0" w:space="0" w:color="auto"/>
          </w:divBdr>
        </w:div>
        <w:div w:id="659384621">
          <w:marLeft w:val="547"/>
          <w:marRight w:val="0"/>
          <w:marTop w:val="115"/>
          <w:marBottom w:val="0"/>
          <w:divBdr>
            <w:top w:val="none" w:sz="0" w:space="0" w:color="auto"/>
            <w:left w:val="none" w:sz="0" w:space="0" w:color="auto"/>
            <w:bottom w:val="none" w:sz="0" w:space="0" w:color="auto"/>
            <w:right w:val="none" w:sz="0" w:space="0" w:color="auto"/>
          </w:divBdr>
        </w:div>
      </w:divsChild>
    </w:div>
    <w:div w:id="404032448">
      <w:bodyDiv w:val="1"/>
      <w:marLeft w:val="0"/>
      <w:marRight w:val="0"/>
      <w:marTop w:val="0"/>
      <w:marBottom w:val="0"/>
      <w:divBdr>
        <w:top w:val="none" w:sz="0" w:space="0" w:color="auto"/>
        <w:left w:val="none" w:sz="0" w:space="0" w:color="auto"/>
        <w:bottom w:val="none" w:sz="0" w:space="0" w:color="auto"/>
        <w:right w:val="none" w:sz="0" w:space="0" w:color="auto"/>
      </w:divBdr>
    </w:div>
    <w:div w:id="443035937">
      <w:bodyDiv w:val="1"/>
      <w:marLeft w:val="0"/>
      <w:marRight w:val="0"/>
      <w:marTop w:val="0"/>
      <w:marBottom w:val="0"/>
      <w:divBdr>
        <w:top w:val="none" w:sz="0" w:space="0" w:color="auto"/>
        <w:left w:val="none" w:sz="0" w:space="0" w:color="auto"/>
        <w:bottom w:val="none" w:sz="0" w:space="0" w:color="auto"/>
        <w:right w:val="none" w:sz="0" w:space="0" w:color="auto"/>
      </w:divBdr>
    </w:div>
    <w:div w:id="444814500">
      <w:bodyDiv w:val="1"/>
      <w:marLeft w:val="0"/>
      <w:marRight w:val="0"/>
      <w:marTop w:val="0"/>
      <w:marBottom w:val="0"/>
      <w:divBdr>
        <w:top w:val="none" w:sz="0" w:space="0" w:color="auto"/>
        <w:left w:val="none" w:sz="0" w:space="0" w:color="auto"/>
        <w:bottom w:val="none" w:sz="0" w:space="0" w:color="auto"/>
        <w:right w:val="none" w:sz="0" w:space="0" w:color="auto"/>
      </w:divBdr>
    </w:div>
    <w:div w:id="454297108">
      <w:bodyDiv w:val="1"/>
      <w:marLeft w:val="0"/>
      <w:marRight w:val="0"/>
      <w:marTop w:val="0"/>
      <w:marBottom w:val="0"/>
      <w:divBdr>
        <w:top w:val="none" w:sz="0" w:space="0" w:color="auto"/>
        <w:left w:val="none" w:sz="0" w:space="0" w:color="auto"/>
        <w:bottom w:val="none" w:sz="0" w:space="0" w:color="auto"/>
        <w:right w:val="none" w:sz="0" w:space="0" w:color="auto"/>
      </w:divBdr>
    </w:div>
    <w:div w:id="460029887">
      <w:bodyDiv w:val="1"/>
      <w:marLeft w:val="0"/>
      <w:marRight w:val="0"/>
      <w:marTop w:val="0"/>
      <w:marBottom w:val="0"/>
      <w:divBdr>
        <w:top w:val="none" w:sz="0" w:space="0" w:color="auto"/>
        <w:left w:val="none" w:sz="0" w:space="0" w:color="auto"/>
        <w:bottom w:val="none" w:sz="0" w:space="0" w:color="auto"/>
        <w:right w:val="none" w:sz="0" w:space="0" w:color="auto"/>
      </w:divBdr>
      <w:divsChild>
        <w:div w:id="2120176960">
          <w:marLeft w:val="547"/>
          <w:marRight w:val="0"/>
          <w:marTop w:val="96"/>
          <w:marBottom w:val="0"/>
          <w:divBdr>
            <w:top w:val="none" w:sz="0" w:space="0" w:color="auto"/>
            <w:left w:val="none" w:sz="0" w:space="0" w:color="auto"/>
            <w:bottom w:val="none" w:sz="0" w:space="0" w:color="auto"/>
            <w:right w:val="none" w:sz="0" w:space="0" w:color="auto"/>
          </w:divBdr>
        </w:div>
        <w:div w:id="390469074">
          <w:marLeft w:val="547"/>
          <w:marRight w:val="0"/>
          <w:marTop w:val="96"/>
          <w:marBottom w:val="0"/>
          <w:divBdr>
            <w:top w:val="none" w:sz="0" w:space="0" w:color="auto"/>
            <w:left w:val="none" w:sz="0" w:space="0" w:color="auto"/>
            <w:bottom w:val="none" w:sz="0" w:space="0" w:color="auto"/>
            <w:right w:val="none" w:sz="0" w:space="0" w:color="auto"/>
          </w:divBdr>
        </w:div>
        <w:div w:id="543907126">
          <w:marLeft w:val="547"/>
          <w:marRight w:val="0"/>
          <w:marTop w:val="96"/>
          <w:marBottom w:val="0"/>
          <w:divBdr>
            <w:top w:val="none" w:sz="0" w:space="0" w:color="auto"/>
            <w:left w:val="none" w:sz="0" w:space="0" w:color="auto"/>
            <w:bottom w:val="none" w:sz="0" w:space="0" w:color="auto"/>
            <w:right w:val="none" w:sz="0" w:space="0" w:color="auto"/>
          </w:divBdr>
        </w:div>
        <w:div w:id="282004182">
          <w:marLeft w:val="547"/>
          <w:marRight w:val="0"/>
          <w:marTop w:val="96"/>
          <w:marBottom w:val="0"/>
          <w:divBdr>
            <w:top w:val="none" w:sz="0" w:space="0" w:color="auto"/>
            <w:left w:val="none" w:sz="0" w:space="0" w:color="auto"/>
            <w:bottom w:val="none" w:sz="0" w:space="0" w:color="auto"/>
            <w:right w:val="none" w:sz="0" w:space="0" w:color="auto"/>
          </w:divBdr>
        </w:div>
        <w:div w:id="1051657313">
          <w:marLeft w:val="1166"/>
          <w:marRight w:val="0"/>
          <w:marTop w:val="96"/>
          <w:marBottom w:val="0"/>
          <w:divBdr>
            <w:top w:val="none" w:sz="0" w:space="0" w:color="auto"/>
            <w:left w:val="none" w:sz="0" w:space="0" w:color="auto"/>
            <w:bottom w:val="none" w:sz="0" w:space="0" w:color="auto"/>
            <w:right w:val="none" w:sz="0" w:space="0" w:color="auto"/>
          </w:divBdr>
        </w:div>
        <w:div w:id="239560949">
          <w:marLeft w:val="1800"/>
          <w:marRight w:val="0"/>
          <w:marTop w:val="96"/>
          <w:marBottom w:val="0"/>
          <w:divBdr>
            <w:top w:val="none" w:sz="0" w:space="0" w:color="auto"/>
            <w:left w:val="none" w:sz="0" w:space="0" w:color="auto"/>
            <w:bottom w:val="none" w:sz="0" w:space="0" w:color="auto"/>
            <w:right w:val="none" w:sz="0" w:space="0" w:color="auto"/>
          </w:divBdr>
        </w:div>
        <w:div w:id="555507249">
          <w:marLeft w:val="1800"/>
          <w:marRight w:val="0"/>
          <w:marTop w:val="96"/>
          <w:marBottom w:val="0"/>
          <w:divBdr>
            <w:top w:val="none" w:sz="0" w:space="0" w:color="auto"/>
            <w:left w:val="none" w:sz="0" w:space="0" w:color="auto"/>
            <w:bottom w:val="none" w:sz="0" w:space="0" w:color="auto"/>
            <w:right w:val="none" w:sz="0" w:space="0" w:color="auto"/>
          </w:divBdr>
        </w:div>
      </w:divsChild>
    </w:div>
    <w:div w:id="460734488">
      <w:bodyDiv w:val="1"/>
      <w:marLeft w:val="0"/>
      <w:marRight w:val="0"/>
      <w:marTop w:val="0"/>
      <w:marBottom w:val="0"/>
      <w:divBdr>
        <w:top w:val="none" w:sz="0" w:space="0" w:color="auto"/>
        <w:left w:val="none" w:sz="0" w:space="0" w:color="auto"/>
        <w:bottom w:val="none" w:sz="0" w:space="0" w:color="auto"/>
        <w:right w:val="none" w:sz="0" w:space="0" w:color="auto"/>
      </w:divBdr>
    </w:div>
    <w:div w:id="476267669">
      <w:bodyDiv w:val="1"/>
      <w:marLeft w:val="0"/>
      <w:marRight w:val="0"/>
      <w:marTop w:val="0"/>
      <w:marBottom w:val="0"/>
      <w:divBdr>
        <w:top w:val="none" w:sz="0" w:space="0" w:color="auto"/>
        <w:left w:val="none" w:sz="0" w:space="0" w:color="auto"/>
        <w:bottom w:val="none" w:sz="0" w:space="0" w:color="auto"/>
        <w:right w:val="none" w:sz="0" w:space="0" w:color="auto"/>
      </w:divBdr>
      <w:divsChild>
        <w:div w:id="2077581738">
          <w:marLeft w:val="547"/>
          <w:marRight w:val="0"/>
          <w:marTop w:val="134"/>
          <w:marBottom w:val="0"/>
          <w:divBdr>
            <w:top w:val="none" w:sz="0" w:space="0" w:color="auto"/>
            <w:left w:val="none" w:sz="0" w:space="0" w:color="auto"/>
            <w:bottom w:val="none" w:sz="0" w:space="0" w:color="auto"/>
            <w:right w:val="none" w:sz="0" w:space="0" w:color="auto"/>
          </w:divBdr>
        </w:div>
        <w:div w:id="669601551">
          <w:marLeft w:val="1166"/>
          <w:marRight w:val="0"/>
          <w:marTop w:val="134"/>
          <w:marBottom w:val="0"/>
          <w:divBdr>
            <w:top w:val="none" w:sz="0" w:space="0" w:color="auto"/>
            <w:left w:val="none" w:sz="0" w:space="0" w:color="auto"/>
            <w:bottom w:val="none" w:sz="0" w:space="0" w:color="auto"/>
            <w:right w:val="none" w:sz="0" w:space="0" w:color="auto"/>
          </w:divBdr>
        </w:div>
      </w:divsChild>
    </w:div>
    <w:div w:id="50529204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23998770">
      <w:bodyDiv w:val="1"/>
      <w:marLeft w:val="0"/>
      <w:marRight w:val="0"/>
      <w:marTop w:val="0"/>
      <w:marBottom w:val="0"/>
      <w:divBdr>
        <w:top w:val="none" w:sz="0" w:space="0" w:color="auto"/>
        <w:left w:val="none" w:sz="0" w:space="0" w:color="auto"/>
        <w:bottom w:val="none" w:sz="0" w:space="0" w:color="auto"/>
        <w:right w:val="none" w:sz="0" w:space="0" w:color="auto"/>
      </w:divBdr>
    </w:div>
    <w:div w:id="678896922">
      <w:bodyDiv w:val="1"/>
      <w:marLeft w:val="0"/>
      <w:marRight w:val="0"/>
      <w:marTop w:val="0"/>
      <w:marBottom w:val="0"/>
      <w:divBdr>
        <w:top w:val="none" w:sz="0" w:space="0" w:color="auto"/>
        <w:left w:val="none" w:sz="0" w:space="0" w:color="auto"/>
        <w:bottom w:val="none" w:sz="0" w:space="0" w:color="auto"/>
        <w:right w:val="none" w:sz="0" w:space="0" w:color="auto"/>
      </w:divBdr>
    </w:div>
    <w:div w:id="687409451">
      <w:bodyDiv w:val="1"/>
      <w:marLeft w:val="0"/>
      <w:marRight w:val="0"/>
      <w:marTop w:val="0"/>
      <w:marBottom w:val="0"/>
      <w:divBdr>
        <w:top w:val="none" w:sz="0" w:space="0" w:color="auto"/>
        <w:left w:val="none" w:sz="0" w:space="0" w:color="auto"/>
        <w:bottom w:val="none" w:sz="0" w:space="0" w:color="auto"/>
        <w:right w:val="none" w:sz="0" w:space="0" w:color="auto"/>
      </w:divBdr>
      <w:divsChild>
        <w:div w:id="655962256">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89725849">
      <w:bodyDiv w:val="1"/>
      <w:marLeft w:val="0"/>
      <w:marRight w:val="0"/>
      <w:marTop w:val="0"/>
      <w:marBottom w:val="0"/>
      <w:divBdr>
        <w:top w:val="none" w:sz="0" w:space="0" w:color="auto"/>
        <w:left w:val="none" w:sz="0" w:space="0" w:color="auto"/>
        <w:bottom w:val="none" w:sz="0" w:space="0" w:color="auto"/>
        <w:right w:val="none" w:sz="0" w:space="0" w:color="auto"/>
      </w:divBdr>
    </w:div>
    <w:div w:id="708146813">
      <w:bodyDiv w:val="1"/>
      <w:marLeft w:val="0"/>
      <w:marRight w:val="0"/>
      <w:marTop w:val="0"/>
      <w:marBottom w:val="0"/>
      <w:divBdr>
        <w:top w:val="none" w:sz="0" w:space="0" w:color="auto"/>
        <w:left w:val="none" w:sz="0" w:space="0" w:color="auto"/>
        <w:bottom w:val="none" w:sz="0" w:space="0" w:color="auto"/>
        <w:right w:val="none" w:sz="0" w:space="0" w:color="auto"/>
      </w:divBdr>
    </w:div>
    <w:div w:id="714282662">
      <w:bodyDiv w:val="1"/>
      <w:marLeft w:val="0"/>
      <w:marRight w:val="0"/>
      <w:marTop w:val="0"/>
      <w:marBottom w:val="0"/>
      <w:divBdr>
        <w:top w:val="none" w:sz="0" w:space="0" w:color="auto"/>
        <w:left w:val="none" w:sz="0" w:space="0" w:color="auto"/>
        <w:bottom w:val="none" w:sz="0" w:space="0" w:color="auto"/>
        <w:right w:val="none" w:sz="0" w:space="0" w:color="auto"/>
      </w:divBdr>
      <w:divsChild>
        <w:div w:id="713307421">
          <w:marLeft w:val="547"/>
          <w:marRight w:val="0"/>
          <w:marTop w:val="134"/>
          <w:marBottom w:val="0"/>
          <w:divBdr>
            <w:top w:val="none" w:sz="0" w:space="0" w:color="auto"/>
            <w:left w:val="none" w:sz="0" w:space="0" w:color="auto"/>
            <w:bottom w:val="none" w:sz="0" w:space="0" w:color="auto"/>
            <w:right w:val="none" w:sz="0" w:space="0" w:color="auto"/>
          </w:divBdr>
        </w:div>
      </w:divsChild>
    </w:div>
    <w:div w:id="717558566">
      <w:bodyDiv w:val="1"/>
      <w:marLeft w:val="0"/>
      <w:marRight w:val="0"/>
      <w:marTop w:val="0"/>
      <w:marBottom w:val="0"/>
      <w:divBdr>
        <w:top w:val="none" w:sz="0" w:space="0" w:color="auto"/>
        <w:left w:val="none" w:sz="0" w:space="0" w:color="auto"/>
        <w:bottom w:val="none" w:sz="0" w:space="0" w:color="auto"/>
        <w:right w:val="none" w:sz="0" w:space="0" w:color="auto"/>
      </w:divBdr>
    </w:div>
    <w:div w:id="757754578">
      <w:bodyDiv w:val="1"/>
      <w:marLeft w:val="0"/>
      <w:marRight w:val="0"/>
      <w:marTop w:val="0"/>
      <w:marBottom w:val="0"/>
      <w:divBdr>
        <w:top w:val="none" w:sz="0" w:space="0" w:color="auto"/>
        <w:left w:val="none" w:sz="0" w:space="0" w:color="auto"/>
        <w:bottom w:val="none" w:sz="0" w:space="0" w:color="auto"/>
        <w:right w:val="none" w:sz="0" w:space="0" w:color="auto"/>
      </w:divBdr>
    </w:div>
    <w:div w:id="779647923">
      <w:bodyDiv w:val="1"/>
      <w:marLeft w:val="0"/>
      <w:marRight w:val="0"/>
      <w:marTop w:val="0"/>
      <w:marBottom w:val="0"/>
      <w:divBdr>
        <w:top w:val="none" w:sz="0" w:space="0" w:color="auto"/>
        <w:left w:val="none" w:sz="0" w:space="0" w:color="auto"/>
        <w:bottom w:val="none" w:sz="0" w:space="0" w:color="auto"/>
        <w:right w:val="none" w:sz="0" w:space="0" w:color="auto"/>
      </w:divBdr>
    </w:div>
    <w:div w:id="782842909">
      <w:bodyDiv w:val="1"/>
      <w:marLeft w:val="0"/>
      <w:marRight w:val="0"/>
      <w:marTop w:val="0"/>
      <w:marBottom w:val="0"/>
      <w:divBdr>
        <w:top w:val="none" w:sz="0" w:space="0" w:color="auto"/>
        <w:left w:val="none" w:sz="0" w:space="0" w:color="auto"/>
        <w:bottom w:val="none" w:sz="0" w:space="0" w:color="auto"/>
        <w:right w:val="none" w:sz="0" w:space="0" w:color="auto"/>
      </w:divBdr>
      <w:divsChild>
        <w:div w:id="360594277">
          <w:marLeft w:val="54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4347546">
      <w:bodyDiv w:val="1"/>
      <w:marLeft w:val="0"/>
      <w:marRight w:val="0"/>
      <w:marTop w:val="0"/>
      <w:marBottom w:val="0"/>
      <w:divBdr>
        <w:top w:val="none" w:sz="0" w:space="0" w:color="auto"/>
        <w:left w:val="none" w:sz="0" w:space="0" w:color="auto"/>
        <w:bottom w:val="none" w:sz="0" w:space="0" w:color="auto"/>
        <w:right w:val="none" w:sz="0" w:space="0" w:color="auto"/>
      </w:divBdr>
    </w:div>
    <w:div w:id="858390946">
      <w:bodyDiv w:val="1"/>
      <w:marLeft w:val="0"/>
      <w:marRight w:val="0"/>
      <w:marTop w:val="0"/>
      <w:marBottom w:val="0"/>
      <w:divBdr>
        <w:top w:val="none" w:sz="0" w:space="0" w:color="auto"/>
        <w:left w:val="none" w:sz="0" w:space="0" w:color="auto"/>
        <w:bottom w:val="none" w:sz="0" w:space="0" w:color="auto"/>
        <w:right w:val="none" w:sz="0" w:space="0" w:color="auto"/>
      </w:divBdr>
      <w:divsChild>
        <w:div w:id="2051761717">
          <w:marLeft w:val="547"/>
          <w:marRight w:val="0"/>
          <w:marTop w:val="134"/>
          <w:marBottom w:val="0"/>
          <w:divBdr>
            <w:top w:val="none" w:sz="0" w:space="0" w:color="auto"/>
            <w:left w:val="none" w:sz="0" w:space="0" w:color="auto"/>
            <w:bottom w:val="none" w:sz="0" w:space="0" w:color="auto"/>
            <w:right w:val="none" w:sz="0" w:space="0" w:color="auto"/>
          </w:divBdr>
        </w:div>
      </w:divsChild>
    </w:div>
    <w:div w:id="982269772">
      <w:bodyDiv w:val="1"/>
      <w:marLeft w:val="0"/>
      <w:marRight w:val="0"/>
      <w:marTop w:val="0"/>
      <w:marBottom w:val="0"/>
      <w:divBdr>
        <w:top w:val="none" w:sz="0" w:space="0" w:color="auto"/>
        <w:left w:val="none" w:sz="0" w:space="0" w:color="auto"/>
        <w:bottom w:val="none" w:sz="0" w:space="0" w:color="auto"/>
        <w:right w:val="none" w:sz="0" w:space="0" w:color="auto"/>
      </w:divBdr>
    </w:div>
    <w:div w:id="984315385">
      <w:bodyDiv w:val="1"/>
      <w:marLeft w:val="0"/>
      <w:marRight w:val="0"/>
      <w:marTop w:val="0"/>
      <w:marBottom w:val="0"/>
      <w:divBdr>
        <w:top w:val="none" w:sz="0" w:space="0" w:color="auto"/>
        <w:left w:val="none" w:sz="0" w:space="0" w:color="auto"/>
        <w:bottom w:val="none" w:sz="0" w:space="0" w:color="auto"/>
        <w:right w:val="none" w:sz="0" w:space="0" w:color="auto"/>
      </w:divBdr>
      <w:divsChild>
        <w:div w:id="1579249504">
          <w:marLeft w:val="547"/>
          <w:marRight w:val="0"/>
          <w:marTop w:val="134"/>
          <w:marBottom w:val="0"/>
          <w:divBdr>
            <w:top w:val="none" w:sz="0" w:space="0" w:color="auto"/>
            <w:left w:val="none" w:sz="0" w:space="0" w:color="auto"/>
            <w:bottom w:val="none" w:sz="0" w:space="0" w:color="auto"/>
            <w:right w:val="none" w:sz="0" w:space="0" w:color="auto"/>
          </w:divBdr>
        </w:div>
        <w:div w:id="1883328462">
          <w:marLeft w:val="1166"/>
          <w:marRight w:val="0"/>
          <w:marTop w:val="134"/>
          <w:marBottom w:val="0"/>
          <w:divBdr>
            <w:top w:val="none" w:sz="0" w:space="0" w:color="auto"/>
            <w:left w:val="none" w:sz="0" w:space="0" w:color="auto"/>
            <w:bottom w:val="none" w:sz="0" w:space="0" w:color="auto"/>
            <w:right w:val="none" w:sz="0" w:space="0" w:color="auto"/>
          </w:divBdr>
        </w:div>
        <w:div w:id="1029797210">
          <w:marLeft w:val="1166"/>
          <w:marRight w:val="0"/>
          <w:marTop w:val="134"/>
          <w:marBottom w:val="0"/>
          <w:divBdr>
            <w:top w:val="none" w:sz="0" w:space="0" w:color="auto"/>
            <w:left w:val="none" w:sz="0" w:space="0" w:color="auto"/>
            <w:bottom w:val="none" w:sz="0" w:space="0" w:color="auto"/>
            <w:right w:val="none" w:sz="0" w:space="0" w:color="auto"/>
          </w:divBdr>
        </w:div>
        <w:div w:id="516965840">
          <w:marLeft w:val="1166"/>
          <w:marRight w:val="0"/>
          <w:marTop w:val="134"/>
          <w:marBottom w:val="0"/>
          <w:divBdr>
            <w:top w:val="none" w:sz="0" w:space="0" w:color="auto"/>
            <w:left w:val="none" w:sz="0" w:space="0" w:color="auto"/>
            <w:bottom w:val="none" w:sz="0" w:space="0" w:color="auto"/>
            <w:right w:val="none" w:sz="0" w:space="0" w:color="auto"/>
          </w:divBdr>
        </w:div>
        <w:div w:id="1636332491">
          <w:marLeft w:val="1166"/>
          <w:marRight w:val="0"/>
          <w:marTop w:val="134"/>
          <w:marBottom w:val="0"/>
          <w:divBdr>
            <w:top w:val="none" w:sz="0" w:space="0" w:color="auto"/>
            <w:left w:val="none" w:sz="0" w:space="0" w:color="auto"/>
            <w:bottom w:val="none" w:sz="0" w:space="0" w:color="auto"/>
            <w:right w:val="none" w:sz="0" w:space="0" w:color="auto"/>
          </w:divBdr>
        </w:div>
        <w:div w:id="1344550460">
          <w:marLeft w:val="547"/>
          <w:marRight w:val="0"/>
          <w:marTop w:val="134"/>
          <w:marBottom w:val="0"/>
          <w:divBdr>
            <w:top w:val="none" w:sz="0" w:space="0" w:color="auto"/>
            <w:left w:val="none" w:sz="0" w:space="0" w:color="auto"/>
            <w:bottom w:val="none" w:sz="0" w:space="0" w:color="auto"/>
            <w:right w:val="none" w:sz="0" w:space="0" w:color="auto"/>
          </w:divBdr>
        </w:div>
        <w:div w:id="551382321">
          <w:marLeft w:val="1166"/>
          <w:marRight w:val="0"/>
          <w:marTop w:val="134"/>
          <w:marBottom w:val="0"/>
          <w:divBdr>
            <w:top w:val="none" w:sz="0" w:space="0" w:color="auto"/>
            <w:left w:val="none" w:sz="0" w:space="0" w:color="auto"/>
            <w:bottom w:val="none" w:sz="0" w:space="0" w:color="auto"/>
            <w:right w:val="none" w:sz="0" w:space="0" w:color="auto"/>
          </w:divBdr>
        </w:div>
        <w:div w:id="357241932">
          <w:marLeft w:val="1166"/>
          <w:marRight w:val="0"/>
          <w:marTop w:val="134"/>
          <w:marBottom w:val="0"/>
          <w:divBdr>
            <w:top w:val="none" w:sz="0" w:space="0" w:color="auto"/>
            <w:left w:val="none" w:sz="0" w:space="0" w:color="auto"/>
            <w:bottom w:val="none" w:sz="0" w:space="0" w:color="auto"/>
            <w:right w:val="none" w:sz="0" w:space="0" w:color="auto"/>
          </w:divBdr>
        </w:div>
        <w:div w:id="1145660518">
          <w:marLeft w:val="1166"/>
          <w:marRight w:val="0"/>
          <w:marTop w:val="134"/>
          <w:marBottom w:val="0"/>
          <w:divBdr>
            <w:top w:val="none" w:sz="0" w:space="0" w:color="auto"/>
            <w:left w:val="none" w:sz="0" w:space="0" w:color="auto"/>
            <w:bottom w:val="none" w:sz="0" w:space="0" w:color="auto"/>
            <w:right w:val="none" w:sz="0" w:space="0" w:color="auto"/>
          </w:divBdr>
        </w:div>
      </w:divsChild>
    </w:div>
    <w:div w:id="98955300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49">
          <w:marLeft w:val="547"/>
          <w:marRight w:val="0"/>
          <w:marTop w:val="96"/>
          <w:marBottom w:val="120"/>
          <w:divBdr>
            <w:top w:val="none" w:sz="0" w:space="0" w:color="auto"/>
            <w:left w:val="none" w:sz="0" w:space="0" w:color="auto"/>
            <w:bottom w:val="none" w:sz="0" w:space="0" w:color="auto"/>
            <w:right w:val="none" w:sz="0" w:space="0" w:color="auto"/>
          </w:divBdr>
        </w:div>
        <w:div w:id="89665489">
          <w:marLeft w:val="1166"/>
          <w:marRight w:val="0"/>
          <w:marTop w:val="96"/>
          <w:marBottom w:val="0"/>
          <w:divBdr>
            <w:top w:val="none" w:sz="0" w:space="0" w:color="auto"/>
            <w:left w:val="none" w:sz="0" w:space="0" w:color="auto"/>
            <w:bottom w:val="none" w:sz="0" w:space="0" w:color="auto"/>
            <w:right w:val="none" w:sz="0" w:space="0" w:color="auto"/>
          </w:divBdr>
        </w:div>
        <w:div w:id="10182292">
          <w:marLeft w:val="1800"/>
          <w:marRight w:val="0"/>
          <w:marTop w:val="96"/>
          <w:marBottom w:val="0"/>
          <w:divBdr>
            <w:top w:val="none" w:sz="0" w:space="0" w:color="auto"/>
            <w:left w:val="none" w:sz="0" w:space="0" w:color="auto"/>
            <w:bottom w:val="none" w:sz="0" w:space="0" w:color="auto"/>
            <w:right w:val="none" w:sz="0" w:space="0" w:color="auto"/>
          </w:divBdr>
        </w:div>
        <w:div w:id="1819180549">
          <w:marLeft w:val="1800"/>
          <w:marRight w:val="0"/>
          <w:marTop w:val="96"/>
          <w:marBottom w:val="0"/>
          <w:divBdr>
            <w:top w:val="none" w:sz="0" w:space="0" w:color="auto"/>
            <w:left w:val="none" w:sz="0" w:space="0" w:color="auto"/>
            <w:bottom w:val="none" w:sz="0" w:space="0" w:color="auto"/>
            <w:right w:val="none" w:sz="0" w:space="0" w:color="auto"/>
          </w:divBdr>
        </w:div>
      </w:divsChild>
    </w:div>
    <w:div w:id="1013141757">
      <w:bodyDiv w:val="1"/>
      <w:marLeft w:val="0"/>
      <w:marRight w:val="0"/>
      <w:marTop w:val="0"/>
      <w:marBottom w:val="0"/>
      <w:divBdr>
        <w:top w:val="none" w:sz="0" w:space="0" w:color="auto"/>
        <w:left w:val="none" w:sz="0" w:space="0" w:color="auto"/>
        <w:bottom w:val="none" w:sz="0" w:space="0" w:color="auto"/>
        <w:right w:val="none" w:sz="0" w:space="0" w:color="auto"/>
      </w:divBdr>
      <w:divsChild>
        <w:div w:id="1924220018">
          <w:marLeft w:val="547"/>
          <w:marRight w:val="0"/>
          <w:marTop w:val="134"/>
          <w:marBottom w:val="0"/>
          <w:divBdr>
            <w:top w:val="none" w:sz="0" w:space="0" w:color="auto"/>
            <w:left w:val="none" w:sz="0" w:space="0" w:color="auto"/>
            <w:bottom w:val="none" w:sz="0" w:space="0" w:color="auto"/>
            <w:right w:val="none" w:sz="0" w:space="0" w:color="auto"/>
          </w:divBdr>
        </w:div>
        <w:div w:id="1504590570">
          <w:marLeft w:val="1166"/>
          <w:marRight w:val="0"/>
          <w:marTop w:val="134"/>
          <w:marBottom w:val="0"/>
          <w:divBdr>
            <w:top w:val="none" w:sz="0" w:space="0" w:color="auto"/>
            <w:left w:val="none" w:sz="0" w:space="0" w:color="auto"/>
            <w:bottom w:val="none" w:sz="0" w:space="0" w:color="auto"/>
            <w:right w:val="none" w:sz="0" w:space="0" w:color="auto"/>
          </w:divBdr>
        </w:div>
        <w:div w:id="772241559">
          <w:marLeft w:val="1166"/>
          <w:marRight w:val="0"/>
          <w:marTop w:val="134"/>
          <w:marBottom w:val="0"/>
          <w:divBdr>
            <w:top w:val="none" w:sz="0" w:space="0" w:color="auto"/>
            <w:left w:val="none" w:sz="0" w:space="0" w:color="auto"/>
            <w:bottom w:val="none" w:sz="0" w:space="0" w:color="auto"/>
            <w:right w:val="none" w:sz="0" w:space="0" w:color="auto"/>
          </w:divBdr>
        </w:div>
        <w:div w:id="1815027014">
          <w:marLeft w:val="547"/>
          <w:marRight w:val="0"/>
          <w:marTop w:val="134"/>
          <w:marBottom w:val="0"/>
          <w:divBdr>
            <w:top w:val="none" w:sz="0" w:space="0" w:color="auto"/>
            <w:left w:val="none" w:sz="0" w:space="0" w:color="auto"/>
            <w:bottom w:val="none" w:sz="0" w:space="0" w:color="auto"/>
            <w:right w:val="none" w:sz="0" w:space="0" w:color="auto"/>
          </w:divBdr>
        </w:div>
        <w:div w:id="169877846">
          <w:marLeft w:val="1166"/>
          <w:marRight w:val="0"/>
          <w:marTop w:val="134"/>
          <w:marBottom w:val="0"/>
          <w:divBdr>
            <w:top w:val="none" w:sz="0" w:space="0" w:color="auto"/>
            <w:left w:val="none" w:sz="0" w:space="0" w:color="auto"/>
            <w:bottom w:val="none" w:sz="0" w:space="0" w:color="auto"/>
            <w:right w:val="none" w:sz="0" w:space="0" w:color="auto"/>
          </w:divBdr>
        </w:div>
        <w:div w:id="1894341612">
          <w:marLeft w:val="547"/>
          <w:marRight w:val="0"/>
          <w:marTop w:val="134"/>
          <w:marBottom w:val="0"/>
          <w:divBdr>
            <w:top w:val="none" w:sz="0" w:space="0" w:color="auto"/>
            <w:left w:val="none" w:sz="0" w:space="0" w:color="auto"/>
            <w:bottom w:val="none" w:sz="0" w:space="0" w:color="auto"/>
            <w:right w:val="none" w:sz="0" w:space="0" w:color="auto"/>
          </w:divBdr>
        </w:div>
        <w:div w:id="26756616">
          <w:marLeft w:val="1166"/>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526585">
      <w:bodyDiv w:val="1"/>
      <w:marLeft w:val="0"/>
      <w:marRight w:val="0"/>
      <w:marTop w:val="0"/>
      <w:marBottom w:val="0"/>
      <w:divBdr>
        <w:top w:val="none" w:sz="0" w:space="0" w:color="auto"/>
        <w:left w:val="none" w:sz="0" w:space="0" w:color="auto"/>
        <w:bottom w:val="none" w:sz="0" w:space="0" w:color="auto"/>
        <w:right w:val="none" w:sz="0" w:space="0" w:color="auto"/>
      </w:divBdr>
    </w:div>
    <w:div w:id="10530422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43857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7">
          <w:marLeft w:val="547"/>
          <w:marRight w:val="0"/>
          <w:marTop w:val="96"/>
          <w:marBottom w:val="0"/>
          <w:divBdr>
            <w:top w:val="none" w:sz="0" w:space="0" w:color="auto"/>
            <w:left w:val="none" w:sz="0" w:space="0" w:color="auto"/>
            <w:bottom w:val="none" w:sz="0" w:space="0" w:color="auto"/>
            <w:right w:val="none" w:sz="0" w:space="0" w:color="auto"/>
          </w:divBdr>
        </w:div>
        <w:div w:id="1039819627">
          <w:marLeft w:val="547"/>
          <w:marRight w:val="0"/>
          <w:marTop w:val="96"/>
          <w:marBottom w:val="0"/>
          <w:divBdr>
            <w:top w:val="none" w:sz="0" w:space="0" w:color="auto"/>
            <w:left w:val="none" w:sz="0" w:space="0" w:color="auto"/>
            <w:bottom w:val="none" w:sz="0" w:space="0" w:color="auto"/>
            <w:right w:val="none" w:sz="0" w:space="0" w:color="auto"/>
          </w:divBdr>
        </w:div>
        <w:div w:id="521552085">
          <w:marLeft w:val="547"/>
          <w:marRight w:val="0"/>
          <w:marTop w:val="96"/>
          <w:marBottom w:val="0"/>
          <w:divBdr>
            <w:top w:val="none" w:sz="0" w:space="0" w:color="auto"/>
            <w:left w:val="none" w:sz="0" w:space="0" w:color="auto"/>
            <w:bottom w:val="none" w:sz="0" w:space="0" w:color="auto"/>
            <w:right w:val="none" w:sz="0" w:space="0" w:color="auto"/>
          </w:divBdr>
        </w:div>
        <w:div w:id="1375620477">
          <w:marLeft w:val="547"/>
          <w:marRight w:val="0"/>
          <w:marTop w:val="96"/>
          <w:marBottom w:val="0"/>
          <w:divBdr>
            <w:top w:val="none" w:sz="0" w:space="0" w:color="auto"/>
            <w:left w:val="none" w:sz="0" w:space="0" w:color="auto"/>
            <w:bottom w:val="none" w:sz="0" w:space="0" w:color="auto"/>
            <w:right w:val="none" w:sz="0" w:space="0" w:color="auto"/>
          </w:divBdr>
        </w:div>
        <w:div w:id="1107772652">
          <w:marLeft w:val="1166"/>
          <w:marRight w:val="0"/>
          <w:marTop w:val="96"/>
          <w:marBottom w:val="0"/>
          <w:divBdr>
            <w:top w:val="none" w:sz="0" w:space="0" w:color="auto"/>
            <w:left w:val="none" w:sz="0" w:space="0" w:color="auto"/>
            <w:bottom w:val="none" w:sz="0" w:space="0" w:color="auto"/>
            <w:right w:val="none" w:sz="0" w:space="0" w:color="auto"/>
          </w:divBdr>
        </w:div>
        <w:div w:id="652418193">
          <w:marLeft w:val="1800"/>
          <w:marRight w:val="0"/>
          <w:marTop w:val="96"/>
          <w:marBottom w:val="0"/>
          <w:divBdr>
            <w:top w:val="none" w:sz="0" w:space="0" w:color="auto"/>
            <w:left w:val="none" w:sz="0" w:space="0" w:color="auto"/>
            <w:bottom w:val="none" w:sz="0" w:space="0" w:color="auto"/>
            <w:right w:val="none" w:sz="0" w:space="0" w:color="auto"/>
          </w:divBdr>
        </w:div>
        <w:div w:id="1934361829">
          <w:marLeft w:val="1800"/>
          <w:marRight w:val="0"/>
          <w:marTop w:val="96"/>
          <w:marBottom w:val="0"/>
          <w:divBdr>
            <w:top w:val="none" w:sz="0" w:space="0" w:color="auto"/>
            <w:left w:val="none" w:sz="0" w:space="0" w:color="auto"/>
            <w:bottom w:val="none" w:sz="0" w:space="0" w:color="auto"/>
            <w:right w:val="none" w:sz="0" w:space="0" w:color="auto"/>
          </w:divBdr>
        </w:div>
      </w:divsChild>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7526572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7232640">
      <w:bodyDiv w:val="1"/>
      <w:marLeft w:val="0"/>
      <w:marRight w:val="0"/>
      <w:marTop w:val="0"/>
      <w:marBottom w:val="0"/>
      <w:divBdr>
        <w:top w:val="none" w:sz="0" w:space="0" w:color="auto"/>
        <w:left w:val="none" w:sz="0" w:space="0" w:color="auto"/>
        <w:bottom w:val="none" w:sz="0" w:space="0" w:color="auto"/>
        <w:right w:val="none" w:sz="0" w:space="0" w:color="auto"/>
      </w:divBdr>
      <w:divsChild>
        <w:div w:id="901212097">
          <w:marLeft w:val="547"/>
          <w:marRight w:val="0"/>
          <w:marTop w:val="134"/>
          <w:marBottom w:val="0"/>
          <w:divBdr>
            <w:top w:val="none" w:sz="0" w:space="0" w:color="auto"/>
            <w:left w:val="none" w:sz="0" w:space="0" w:color="auto"/>
            <w:bottom w:val="none" w:sz="0" w:space="0" w:color="auto"/>
            <w:right w:val="none" w:sz="0" w:space="0" w:color="auto"/>
          </w:divBdr>
        </w:div>
        <w:div w:id="640425774">
          <w:marLeft w:val="547"/>
          <w:marRight w:val="0"/>
          <w:marTop w:val="134"/>
          <w:marBottom w:val="0"/>
          <w:divBdr>
            <w:top w:val="none" w:sz="0" w:space="0" w:color="auto"/>
            <w:left w:val="none" w:sz="0" w:space="0" w:color="auto"/>
            <w:bottom w:val="none" w:sz="0" w:space="0" w:color="auto"/>
            <w:right w:val="none" w:sz="0" w:space="0" w:color="auto"/>
          </w:divBdr>
        </w:div>
      </w:divsChild>
    </w:div>
    <w:div w:id="1217814170">
      <w:bodyDiv w:val="1"/>
      <w:marLeft w:val="0"/>
      <w:marRight w:val="0"/>
      <w:marTop w:val="0"/>
      <w:marBottom w:val="0"/>
      <w:divBdr>
        <w:top w:val="none" w:sz="0" w:space="0" w:color="auto"/>
        <w:left w:val="none" w:sz="0" w:space="0" w:color="auto"/>
        <w:bottom w:val="none" w:sz="0" w:space="0" w:color="auto"/>
        <w:right w:val="none" w:sz="0" w:space="0" w:color="auto"/>
      </w:divBdr>
    </w:div>
    <w:div w:id="1241059470">
      <w:bodyDiv w:val="1"/>
      <w:marLeft w:val="0"/>
      <w:marRight w:val="0"/>
      <w:marTop w:val="0"/>
      <w:marBottom w:val="0"/>
      <w:divBdr>
        <w:top w:val="none" w:sz="0" w:space="0" w:color="auto"/>
        <w:left w:val="none" w:sz="0" w:space="0" w:color="auto"/>
        <w:bottom w:val="none" w:sz="0" w:space="0" w:color="auto"/>
        <w:right w:val="none" w:sz="0" w:space="0" w:color="auto"/>
      </w:divBdr>
      <w:divsChild>
        <w:div w:id="1219626990">
          <w:marLeft w:val="547"/>
          <w:marRight w:val="0"/>
          <w:marTop w:val="134"/>
          <w:marBottom w:val="0"/>
          <w:divBdr>
            <w:top w:val="none" w:sz="0" w:space="0" w:color="auto"/>
            <w:left w:val="none" w:sz="0" w:space="0" w:color="auto"/>
            <w:bottom w:val="none" w:sz="0" w:space="0" w:color="auto"/>
            <w:right w:val="none" w:sz="0" w:space="0" w:color="auto"/>
          </w:divBdr>
        </w:div>
        <w:div w:id="771122057">
          <w:marLeft w:val="1166"/>
          <w:marRight w:val="0"/>
          <w:marTop w:val="134"/>
          <w:marBottom w:val="0"/>
          <w:divBdr>
            <w:top w:val="none" w:sz="0" w:space="0" w:color="auto"/>
            <w:left w:val="none" w:sz="0" w:space="0" w:color="auto"/>
            <w:bottom w:val="none" w:sz="0" w:space="0" w:color="auto"/>
            <w:right w:val="none" w:sz="0" w:space="0" w:color="auto"/>
          </w:divBdr>
        </w:div>
        <w:div w:id="820120581">
          <w:marLeft w:val="1800"/>
          <w:marRight w:val="0"/>
          <w:marTop w:val="134"/>
          <w:marBottom w:val="0"/>
          <w:divBdr>
            <w:top w:val="none" w:sz="0" w:space="0" w:color="auto"/>
            <w:left w:val="none" w:sz="0" w:space="0" w:color="auto"/>
            <w:bottom w:val="none" w:sz="0" w:space="0" w:color="auto"/>
            <w:right w:val="none" w:sz="0" w:space="0" w:color="auto"/>
          </w:divBdr>
        </w:div>
        <w:div w:id="851529824">
          <w:marLeft w:val="1800"/>
          <w:marRight w:val="0"/>
          <w:marTop w:val="134"/>
          <w:marBottom w:val="0"/>
          <w:divBdr>
            <w:top w:val="none" w:sz="0" w:space="0" w:color="auto"/>
            <w:left w:val="none" w:sz="0" w:space="0" w:color="auto"/>
            <w:bottom w:val="none" w:sz="0" w:space="0" w:color="auto"/>
            <w:right w:val="none" w:sz="0" w:space="0" w:color="auto"/>
          </w:divBdr>
        </w:div>
        <w:div w:id="591862342">
          <w:marLeft w:val="547"/>
          <w:marRight w:val="0"/>
          <w:marTop w:val="134"/>
          <w:marBottom w:val="0"/>
          <w:divBdr>
            <w:top w:val="none" w:sz="0" w:space="0" w:color="auto"/>
            <w:left w:val="none" w:sz="0" w:space="0" w:color="auto"/>
            <w:bottom w:val="none" w:sz="0" w:space="0" w:color="auto"/>
            <w:right w:val="none" w:sz="0" w:space="0" w:color="auto"/>
          </w:divBdr>
        </w:div>
        <w:div w:id="1878270499">
          <w:marLeft w:val="1166"/>
          <w:marRight w:val="0"/>
          <w:marTop w:val="134"/>
          <w:marBottom w:val="0"/>
          <w:divBdr>
            <w:top w:val="none" w:sz="0" w:space="0" w:color="auto"/>
            <w:left w:val="none" w:sz="0" w:space="0" w:color="auto"/>
            <w:bottom w:val="none" w:sz="0" w:space="0" w:color="auto"/>
            <w:right w:val="none" w:sz="0" w:space="0" w:color="auto"/>
          </w:divBdr>
        </w:div>
        <w:div w:id="628633824">
          <w:marLeft w:val="1166"/>
          <w:marRight w:val="0"/>
          <w:marTop w:val="134"/>
          <w:marBottom w:val="0"/>
          <w:divBdr>
            <w:top w:val="none" w:sz="0" w:space="0" w:color="auto"/>
            <w:left w:val="none" w:sz="0" w:space="0" w:color="auto"/>
            <w:bottom w:val="none" w:sz="0" w:space="0" w:color="auto"/>
            <w:right w:val="none" w:sz="0" w:space="0" w:color="auto"/>
          </w:divBdr>
        </w:div>
        <w:div w:id="413013179">
          <w:marLeft w:val="1166"/>
          <w:marRight w:val="0"/>
          <w:marTop w:val="134"/>
          <w:marBottom w:val="0"/>
          <w:divBdr>
            <w:top w:val="none" w:sz="0" w:space="0" w:color="auto"/>
            <w:left w:val="none" w:sz="0" w:space="0" w:color="auto"/>
            <w:bottom w:val="none" w:sz="0" w:space="0" w:color="auto"/>
            <w:right w:val="none" w:sz="0" w:space="0" w:color="auto"/>
          </w:divBdr>
        </w:div>
      </w:divsChild>
    </w:div>
    <w:div w:id="1299606075">
      <w:bodyDiv w:val="1"/>
      <w:marLeft w:val="0"/>
      <w:marRight w:val="0"/>
      <w:marTop w:val="0"/>
      <w:marBottom w:val="0"/>
      <w:divBdr>
        <w:top w:val="none" w:sz="0" w:space="0" w:color="auto"/>
        <w:left w:val="none" w:sz="0" w:space="0" w:color="auto"/>
        <w:bottom w:val="none" w:sz="0" w:space="0" w:color="auto"/>
        <w:right w:val="none" w:sz="0" w:space="0" w:color="auto"/>
      </w:divBdr>
      <w:divsChild>
        <w:div w:id="1934893313">
          <w:marLeft w:val="547"/>
          <w:marRight w:val="0"/>
          <w:marTop w:val="96"/>
          <w:marBottom w:val="0"/>
          <w:divBdr>
            <w:top w:val="none" w:sz="0" w:space="0" w:color="auto"/>
            <w:left w:val="none" w:sz="0" w:space="0" w:color="auto"/>
            <w:bottom w:val="none" w:sz="0" w:space="0" w:color="auto"/>
            <w:right w:val="none" w:sz="0" w:space="0" w:color="auto"/>
          </w:divBdr>
        </w:div>
        <w:div w:id="1797941268">
          <w:marLeft w:val="1166"/>
          <w:marRight w:val="0"/>
          <w:marTop w:val="96"/>
          <w:marBottom w:val="0"/>
          <w:divBdr>
            <w:top w:val="none" w:sz="0" w:space="0" w:color="auto"/>
            <w:left w:val="none" w:sz="0" w:space="0" w:color="auto"/>
            <w:bottom w:val="none" w:sz="0" w:space="0" w:color="auto"/>
            <w:right w:val="none" w:sz="0" w:space="0" w:color="auto"/>
          </w:divBdr>
        </w:div>
        <w:div w:id="1115170647">
          <w:marLeft w:val="1800"/>
          <w:marRight w:val="0"/>
          <w:marTop w:val="96"/>
          <w:marBottom w:val="0"/>
          <w:divBdr>
            <w:top w:val="none" w:sz="0" w:space="0" w:color="auto"/>
            <w:left w:val="none" w:sz="0" w:space="0" w:color="auto"/>
            <w:bottom w:val="none" w:sz="0" w:space="0" w:color="auto"/>
            <w:right w:val="none" w:sz="0" w:space="0" w:color="auto"/>
          </w:divBdr>
        </w:div>
        <w:div w:id="1804928020">
          <w:marLeft w:val="1800"/>
          <w:marRight w:val="0"/>
          <w:marTop w:val="96"/>
          <w:marBottom w:val="0"/>
          <w:divBdr>
            <w:top w:val="none" w:sz="0" w:space="0" w:color="auto"/>
            <w:left w:val="none" w:sz="0" w:space="0" w:color="auto"/>
            <w:bottom w:val="none" w:sz="0" w:space="0" w:color="auto"/>
            <w:right w:val="none" w:sz="0" w:space="0" w:color="auto"/>
          </w:divBdr>
        </w:div>
        <w:div w:id="1830948890">
          <w:marLeft w:val="1800"/>
          <w:marRight w:val="0"/>
          <w:marTop w:val="96"/>
          <w:marBottom w:val="0"/>
          <w:divBdr>
            <w:top w:val="none" w:sz="0" w:space="0" w:color="auto"/>
            <w:left w:val="none" w:sz="0" w:space="0" w:color="auto"/>
            <w:bottom w:val="none" w:sz="0" w:space="0" w:color="auto"/>
            <w:right w:val="none" w:sz="0" w:space="0" w:color="auto"/>
          </w:divBdr>
        </w:div>
      </w:divsChild>
    </w:div>
    <w:div w:id="1307051660">
      <w:bodyDiv w:val="1"/>
      <w:marLeft w:val="0"/>
      <w:marRight w:val="0"/>
      <w:marTop w:val="0"/>
      <w:marBottom w:val="0"/>
      <w:divBdr>
        <w:top w:val="none" w:sz="0" w:space="0" w:color="auto"/>
        <w:left w:val="none" w:sz="0" w:space="0" w:color="auto"/>
        <w:bottom w:val="none" w:sz="0" w:space="0" w:color="auto"/>
        <w:right w:val="none" w:sz="0" w:space="0" w:color="auto"/>
      </w:divBdr>
    </w:div>
    <w:div w:id="1317756716">
      <w:bodyDiv w:val="1"/>
      <w:marLeft w:val="0"/>
      <w:marRight w:val="0"/>
      <w:marTop w:val="0"/>
      <w:marBottom w:val="0"/>
      <w:divBdr>
        <w:top w:val="none" w:sz="0" w:space="0" w:color="auto"/>
        <w:left w:val="none" w:sz="0" w:space="0" w:color="auto"/>
        <w:bottom w:val="none" w:sz="0" w:space="0" w:color="auto"/>
        <w:right w:val="none" w:sz="0" w:space="0" w:color="auto"/>
      </w:divBdr>
      <w:divsChild>
        <w:div w:id="1915504031">
          <w:marLeft w:val="547"/>
          <w:marRight w:val="0"/>
          <w:marTop w:val="115"/>
          <w:marBottom w:val="0"/>
          <w:divBdr>
            <w:top w:val="none" w:sz="0" w:space="0" w:color="auto"/>
            <w:left w:val="none" w:sz="0" w:space="0" w:color="auto"/>
            <w:bottom w:val="none" w:sz="0" w:space="0" w:color="auto"/>
            <w:right w:val="none" w:sz="0" w:space="0" w:color="auto"/>
          </w:divBdr>
        </w:div>
        <w:div w:id="2041396494">
          <w:marLeft w:val="1166"/>
          <w:marRight w:val="0"/>
          <w:marTop w:val="115"/>
          <w:marBottom w:val="0"/>
          <w:divBdr>
            <w:top w:val="none" w:sz="0" w:space="0" w:color="auto"/>
            <w:left w:val="none" w:sz="0" w:space="0" w:color="auto"/>
            <w:bottom w:val="none" w:sz="0" w:space="0" w:color="auto"/>
            <w:right w:val="none" w:sz="0" w:space="0" w:color="auto"/>
          </w:divBdr>
        </w:div>
        <w:div w:id="1733113776">
          <w:marLeft w:val="1800"/>
          <w:marRight w:val="0"/>
          <w:marTop w:val="115"/>
          <w:marBottom w:val="0"/>
          <w:divBdr>
            <w:top w:val="none" w:sz="0" w:space="0" w:color="auto"/>
            <w:left w:val="none" w:sz="0" w:space="0" w:color="auto"/>
            <w:bottom w:val="none" w:sz="0" w:space="0" w:color="auto"/>
            <w:right w:val="none" w:sz="0" w:space="0" w:color="auto"/>
          </w:divBdr>
        </w:div>
        <w:div w:id="17703856">
          <w:marLeft w:val="1800"/>
          <w:marRight w:val="0"/>
          <w:marTop w:val="115"/>
          <w:marBottom w:val="0"/>
          <w:divBdr>
            <w:top w:val="none" w:sz="0" w:space="0" w:color="auto"/>
            <w:left w:val="none" w:sz="0" w:space="0" w:color="auto"/>
            <w:bottom w:val="none" w:sz="0" w:space="0" w:color="auto"/>
            <w:right w:val="none" w:sz="0" w:space="0" w:color="auto"/>
          </w:divBdr>
        </w:div>
        <w:div w:id="377557817">
          <w:marLeft w:val="1166"/>
          <w:marRight w:val="0"/>
          <w:marTop w:val="115"/>
          <w:marBottom w:val="0"/>
          <w:divBdr>
            <w:top w:val="none" w:sz="0" w:space="0" w:color="auto"/>
            <w:left w:val="none" w:sz="0" w:space="0" w:color="auto"/>
            <w:bottom w:val="none" w:sz="0" w:space="0" w:color="auto"/>
            <w:right w:val="none" w:sz="0" w:space="0" w:color="auto"/>
          </w:divBdr>
        </w:div>
        <w:div w:id="267005809">
          <w:marLeft w:val="1800"/>
          <w:marRight w:val="0"/>
          <w:marTop w:val="115"/>
          <w:marBottom w:val="0"/>
          <w:divBdr>
            <w:top w:val="none" w:sz="0" w:space="0" w:color="auto"/>
            <w:left w:val="none" w:sz="0" w:space="0" w:color="auto"/>
            <w:bottom w:val="none" w:sz="0" w:space="0" w:color="auto"/>
            <w:right w:val="none" w:sz="0" w:space="0" w:color="auto"/>
          </w:divBdr>
        </w:div>
        <w:div w:id="542329620">
          <w:marLeft w:val="1800"/>
          <w:marRight w:val="0"/>
          <w:marTop w:val="115"/>
          <w:marBottom w:val="0"/>
          <w:divBdr>
            <w:top w:val="none" w:sz="0" w:space="0" w:color="auto"/>
            <w:left w:val="none" w:sz="0" w:space="0" w:color="auto"/>
            <w:bottom w:val="none" w:sz="0" w:space="0" w:color="auto"/>
            <w:right w:val="none" w:sz="0" w:space="0" w:color="auto"/>
          </w:divBdr>
        </w:div>
        <w:div w:id="1688366169">
          <w:marLeft w:val="1800"/>
          <w:marRight w:val="0"/>
          <w:marTop w:val="115"/>
          <w:marBottom w:val="0"/>
          <w:divBdr>
            <w:top w:val="none" w:sz="0" w:space="0" w:color="auto"/>
            <w:left w:val="none" w:sz="0" w:space="0" w:color="auto"/>
            <w:bottom w:val="none" w:sz="0" w:space="0" w:color="auto"/>
            <w:right w:val="none" w:sz="0" w:space="0" w:color="auto"/>
          </w:divBdr>
        </w:div>
        <w:div w:id="933518733">
          <w:marLeft w:val="1166"/>
          <w:marRight w:val="0"/>
          <w:marTop w:val="115"/>
          <w:marBottom w:val="0"/>
          <w:divBdr>
            <w:top w:val="none" w:sz="0" w:space="0" w:color="auto"/>
            <w:left w:val="none" w:sz="0" w:space="0" w:color="auto"/>
            <w:bottom w:val="none" w:sz="0" w:space="0" w:color="auto"/>
            <w:right w:val="none" w:sz="0" w:space="0" w:color="auto"/>
          </w:divBdr>
        </w:div>
        <w:div w:id="129323576">
          <w:marLeft w:val="1166"/>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2607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99661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8865477">
      <w:bodyDiv w:val="1"/>
      <w:marLeft w:val="0"/>
      <w:marRight w:val="0"/>
      <w:marTop w:val="0"/>
      <w:marBottom w:val="0"/>
      <w:divBdr>
        <w:top w:val="none" w:sz="0" w:space="0" w:color="auto"/>
        <w:left w:val="none" w:sz="0" w:space="0" w:color="auto"/>
        <w:bottom w:val="none" w:sz="0" w:space="0" w:color="auto"/>
        <w:right w:val="none" w:sz="0" w:space="0" w:color="auto"/>
      </w:divBdr>
      <w:divsChild>
        <w:div w:id="149564264">
          <w:marLeft w:val="547"/>
          <w:marRight w:val="0"/>
          <w:marTop w:val="134"/>
          <w:marBottom w:val="0"/>
          <w:divBdr>
            <w:top w:val="none" w:sz="0" w:space="0" w:color="auto"/>
            <w:left w:val="none" w:sz="0" w:space="0" w:color="auto"/>
            <w:bottom w:val="none" w:sz="0" w:space="0" w:color="auto"/>
            <w:right w:val="none" w:sz="0" w:space="0" w:color="auto"/>
          </w:divBdr>
        </w:div>
      </w:divsChild>
    </w:div>
    <w:div w:id="14381375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3161504">
      <w:bodyDiv w:val="1"/>
      <w:marLeft w:val="0"/>
      <w:marRight w:val="0"/>
      <w:marTop w:val="0"/>
      <w:marBottom w:val="0"/>
      <w:divBdr>
        <w:top w:val="none" w:sz="0" w:space="0" w:color="auto"/>
        <w:left w:val="none" w:sz="0" w:space="0" w:color="auto"/>
        <w:bottom w:val="none" w:sz="0" w:space="0" w:color="auto"/>
        <w:right w:val="none" w:sz="0" w:space="0" w:color="auto"/>
      </w:divBdr>
      <w:divsChild>
        <w:div w:id="485243886">
          <w:marLeft w:val="1166"/>
          <w:marRight w:val="0"/>
          <w:marTop w:val="134"/>
          <w:marBottom w:val="0"/>
          <w:divBdr>
            <w:top w:val="none" w:sz="0" w:space="0" w:color="auto"/>
            <w:left w:val="none" w:sz="0" w:space="0" w:color="auto"/>
            <w:bottom w:val="none" w:sz="0" w:space="0" w:color="auto"/>
            <w:right w:val="none" w:sz="0" w:space="0" w:color="auto"/>
          </w:divBdr>
        </w:div>
        <w:div w:id="860124850">
          <w:marLeft w:val="1800"/>
          <w:marRight w:val="0"/>
          <w:marTop w:val="134"/>
          <w:marBottom w:val="0"/>
          <w:divBdr>
            <w:top w:val="none" w:sz="0" w:space="0" w:color="auto"/>
            <w:left w:val="none" w:sz="0" w:space="0" w:color="auto"/>
            <w:bottom w:val="none" w:sz="0" w:space="0" w:color="auto"/>
            <w:right w:val="none" w:sz="0" w:space="0" w:color="auto"/>
          </w:divBdr>
        </w:div>
        <w:div w:id="1948653794">
          <w:marLeft w:val="1800"/>
          <w:marRight w:val="0"/>
          <w:marTop w:val="134"/>
          <w:marBottom w:val="0"/>
          <w:divBdr>
            <w:top w:val="none" w:sz="0" w:space="0" w:color="auto"/>
            <w:left w:val="none" w:sz="0" w:space="0" w:color="auto"/>
            <w:bottom w:val="none" w:sz="0" w:space="0" w:color="auto"/>
            <w:right w:val="none" w:sz="0" w:space="0" w:color="auto"/>
          </w:divBdr>
        </w:div>
        <w:div w:id="1471821890">
          <w:marLeft w:val="1800"/>
          <w:marRight w:val="0"/>
          <w:marTop w:val="134"/>
          <w:marBottom w:val="0"/>
          <w:divBdr>
            <w:top w:val="none" w:sz="0" w:space="0" w:color="auto"/>
            <w:left w:val="none" w:sz="0" w:space="0" w:color="auto"/>
            <w:bottom w:val="none" w:sz="0" w:space="0" w:color="auto"/>
            <w:right w:val="none" w:sz="0" w:space="0" w:color="auto"/>
          </w:divBdr>
        </w:div>
      </w:divsChild>
    </w:div>
    <w:div w:id="1454785823">
      <w:bodyDiv w:val="1"/>
      <w:marLeft w:val="0"/>
      <w:marRight w:val="0"/>
      <w:marTop w:val="0"/>
      <w:marBottom w:val="0"/>
      <w:divBdr>
        <w:top w:val="none" w:sz="0" w:space="0" w:color="auto"/>
        <w:left w:val="none" w:sz="0" w:space="0" w:color="auto"/>
        <w:bottom w:val="none" w:sz="0" w:space="0" w:color="auto"/>
        <w:right w:val="none" w:sz="0" w:space="0" w:color="auto"/>
      </w:divBdr>
    </w:div>
    <w:div w:id="1469933607">
      <w:bodyDiv w:val="1"/>
      <w:marLeft w:val="0"/>
      <w:marRight w:val="0"/>
      <w:marTop w:val="0"/>
      <w:marBottom w:val="0"/>
      <w:divBdr>
        <w:top w:val="none" w:sz="0" w:space="0" w:color="auto"/>
        <w:left w:val="none" w:sz="0" w:space="0" w:color="auto"/>
        <w:bottom w:val="none" w:sz="0" w:space="0" w:color="auto"/>
        <w:right w:val="none" w:sz="0" w:space="0" w:color="auto"/>
      </w:divBdr>
    </w:div>
    <w:div w:id="1471090833">
      <w:bodyDiv w:val="1"/>
      <w:marLeft w:val="0"/>
      <w:marRight w:val="0"/>
      <w:marTop w:val="0"/>
      <w:marBottom w:val="0"/>
      <w:divBdr>
        <w:top w:val="none" w:sz="0" w:space="0" w:color="auto"/>
        <w:left w:val="none" w:sz="0" w:space="0" w:color="auto"/>
        <w:bottom w:val="none" w:sz="0" w:space="0" w:color="auto"/>
        <w:right w:val="none" w:sz="0" w:space="0" w:color="auto"/>
      </w:divBdr>
      <w:divsChild>
        <w:div w:id="503011561">
          <w:marLeft w:val="547"/>
          <w:marRight w:val="0"/>
          <w:marTop w:val="115"/>
          <w:marBottom w:val="0"/>
          <w:divBdr>
            <w:top w:val="none" w:sz="0" w:space="0" w:color="auto"/>
            <w:left w:val="none" w:sz="0" w:space="0" w:color="auto"/>
            <w:bottom w:val="none" w:sz="0" w:space="0" w:color="auto"/>
            <w:right w:val="none" w:sz="0" w:space="0" w:color="auto"/>
          </w:divBdr>
        </w:div>
        <w:div w:id="1419711030">
          <w:marLeft w:val="1166"/>
          <w:marRight w:val="0"/>
          <w:marTop w:val="115"/>
          <w:marBottom w:val="0"/>
          <w:divBdr>
            <w:top w:val="none" w:sz="0" w:space="0" w:color="auto"/>
            <w:left w:val="none" w:sz="0" w:space="0" w:color="auto"/>
            <w:bottom w:val="none" w:sz="0" w:space="0" w:color="auto"/>
            <w:right w:val="none" w:sz="0" w:space="0" w:color="auto"/>
          </w:divBdr>
        </w:div>
        <w:div w:id="1175147254">
          <w:marLeft w:val="1800"/>
          <w:marRight w:val="0"/>
          <w:marTop w:val="115"/>
          <w:marBottom w:val="0"/>
          <w:divBdr>
            <w:top w:val="none" w:sz="0" w:space="0" w:color="auto"/>
            <w:left w:val="none" w:sz="0" w:space="0" w:color="auto"/>
            <w:bottom w:val="none" w:sz="0" w:space="0" w:color="auto"/>
            <w:right w:val="none" w:sz="0" w:space="0" w:color="auto"/>
          </w:divBdr>
        </w:div>
        <w:div w:id="441536745">
          <w:marLeft w:val="1800"/>
          <w:marRight w:val="0"/>
          <w:marTop w:val="115"/>
          <w:marBottom w:val="0"/>
          <w:divBdr>
            <w:top w:val="none" w:sz="0" w:space="0" w:color="auto"/>
            <w:left w:val="none" w:sz="0" w:space="0" w:color="auto"/>
            <w:bottom w:val="none" w:sz="0" w:space="0" w:color="auto"/>
            <w:right w:val="none" w:sz="0" w:space="0" w:color="auto"/>
          </w:divBdr>
        </w:div>
        <w:div w:id="1022558698">
          <w:marLeft w:val="1166"/>
          <w:marRight w:val="0"/>
          <w:marTop w:val="115"/>
          <w:marBottom w:val="0"/>
          <w:divBdr>
            <w:top w:val="none" w:sz="0" w:space="0" w:color="auto"/>
            <w:left w:val="none" w:sz="0" w:space="0" w:color="auto"/>
            <w:bottom w:val="none" w:sz="0" w:space="0" w:color="auto"/>
            <w:right w:val="none" w:sz="0" w:space="0" w:color="auto"/>
          </w:divBdr>
        </w:div>
        <w:div w:id="1422990203">
          <w:marLeft w:val="1800"/>
          <w:marRight w:val="0"/>
          <w:marTop w:val="115"/>
          <w:marBottom w:val="0"/>
          <w:divBdr>
            <w:top w:val="none" w:sz="0" w:space="0" w:color="auto"/>
            <w:left w:val="none" w:sz="0" w:space="0" w:color="auto"/>
            <w:bottom w:val="none" w:sz="0" w:space="0" w:color="auto"/>
            <w:right w:val="none" w:sz="0" w:space="0" w:color="auto"/>
          </w:divBdr>
        </w:div>
        <w:div w:id="186453262">
          <w:marLeft w:val="1800"/>
          <w:marRight w:val="0"/>
          <w:marTop w:val="115"/>
          <w:marBottom w:val="0"/>
          <w:divBdr>
            <w:top w:val="none" w:sz="0" w:space="0" w:color="auto"/>
            <w:left w:val="none" w:sz="0" w:space="0" w:color="auto"/>
            <w:bottom w:val="none" w:sz="0" w:space="0" w:color="auto"/>
            <w:right w:val="none" w:sz="0" w:space="0" w:color="auto"/>
          </w:divBdr>
        </w:div>
      </w:divsChild>
    </w:div>
    <w:div w:id="1489177731">
      <w:bodyDiv w:val="1"/>
      <w:marLeft w:val="0"/>
      <w:marRight w:val="0"/>
      <w:marTop w:val="0"/>
      <w:marBottom w:val="0"/>
      <w:divBdr>
        <w:top w:val="none" w:sz="0" w:space="0" w:color="auto"/>
        <w:left w:val="none" w:sz="0" w:space="0" w:color="auto"/>
        <w:bottom w:val="none" w:sz="0" w:space="0" w:color="auto"/>
        <w:right w:val="none" w:sz="0" w:space="0" w:color="auto"/>
      </w:divBdr>
    </w:div>
    <w:div w:id="1496022566">
      <w:bodyDiv w:val="1"/>
      <w:marLeft w:val="0"/>
      <w:marRight w:val="0"/>
      <w:marTop w:val="0"/>
      <w:marBottom w:val="0"/>
      <w:divBdr>
        <w:top w:val="none" w:sz="0" w:space="0" w:color="auto"/>
        <w:left w:val="none" w:sz="0" w:space="0" w:color="auto"/>
        <w:bottom w:val="none" w:sz="0" w:space="0" w:color="auto"/>
        <w:right w:val="none" w:sz="0" w:space="0" w:color="auto"/>
      </w:divBdr>
    </w:div>
    <w:div w:id="1503427674">
      <w:bodyDiv w:val="1"/>
      <w:marLeft w:val="0"/>
      <w:marRight w:val="0"/>
      <w:marTop w:val="0"/>
      <w:marBottom w:val="0"/>
      <w:divBdr>
        <w:top w:val="none" w:sz="0" w:space="0" w:color="auto"/>
        <w:left w:val="none" w:sz="0" w:space="0" w:color="auto"/>
        <w:bottom w:val="none" w:sz="0" w:space="0" w:color="auto"/>
        <w:right w:val="none" w:sz="0" w:space="0" w:color="auto"/>
      </w:divBdr>
      <w:divsChild>
        <w:div w:id="21520563">
          <w:marLeft w:val="547"/>
          <w:marRight w:val="0"/>
          <w:marTop w:val="134"/>
          <w:marBottom w:val="0"/>
          <w:divBdr>
            <w:top w:val="none" w:sz="0" w:space="0" w:color="auto"/>
            <w:left w:val="none" w:sz="0" w:space="0" w:color="auto"/>
            <w:bottom w:val="none" w:sz="0" w:space="0" w:color="auto"/>
            <w:right w:val="none" w:sz="0" w:space="0" w:color="auto"/>
          </w:divBdr>
        </w:div>
        <w:div w:id="1016930525">
          <w:marLeft w:val="1166"/>
          <w:marRight w:val="0"/>
          <w:marTop w:val="134"/>
          <w:marBottom w:val="0"/>
          <w:divBdr>
            <w:top w:val="none" w:sz="0" w:space="0" w:color="auto"/>
            <w:left w:val="none" w:sz="0" w:space="0" w:color="auto"/>
            <w:bottom w:val="none" w:sz="0" w:space="0" w:color="auto"/>
            <w:right w:val="none" w:sz="0" w:space="0" w:color="auto"/>
          </w:divBdr>
        </w:div>
      </w:divsChild>
    </w:div>
    <w:div w:id="1506554996">
      <w:bodyDiv w:val="1"/>
      <w:marLeft w:val="0"/>
      <w:marRight w:val="0"/>
      <w:marTop w:val="0"/>
      <w:marBottom w:val="0"/>
      <w:divBdr>
        <w:top w:val="none" w:sz="0" w:space="0" w:color="auto"/>
        <w:left w:val="none" w:sz="0" w:space="0" w:color="auto"/>
        <w:bottom w:val="none" w:sz="0" w:space="0" w:color="auto"/>
        <w:right w:val="none" w:sz="0" w:space="0" w:color="auto"/>
      </w:divBdr>
    </w:div>
    <w:div w:id="1552040227">
      <w:bodyDiv w:val="1"/>
      <w:marLeft w:val="0"/>
      <w:marRight w:val="0"/>
      <w:marTop w:val="0"/>
      <w:marBottom w:val="0"/>
      <w:divBdr>
        <w:top w:val="none" w:sz="0" w:space="0" w:color="auto"/>
        <w:left w:val="none" w:sz="0" w:space="0" w:color="auto"/>
        <w:bottom w:val="none" w:sz="0" w:space="0" w:color="auto"/>
        <w:right w:val="none" w:sz="0" w:space="0" w:color="auto"/>
      </w:divBdr>
    </w:div>
    <w:div w:id="1556745720">
      <w:bodyDiv w:val="1"/>
      <w:marLeft w:val="0"/>
      <w:marRight w:val="0"/>
      <w:marTop w:val="0"/>
      <w:marBottom w:val="0"/>
      <w:divBdr>
        <w:top w:val="none" w:sz="0" w:space="0" w:color="auto"/>
        <w:left w:val="none" w:sz="0" w:space="0" w:color="auto"/>
        <w:bottom w:val="none" w:sz="0" w:space="0" w:color="auto"/>
        <w:right w:val="none" w:sz="0" w:space="0" w:color="auto"/>
      </w:divBdr>
    </w:div>
    <w:div w:id="1559049580">
      <w:bodyDiv w:val="1"/>
      <w:marLeft w:val="0"/>
      <w:marRight w:val="0"/>
      <w:marTop w:val="0"/>
      <w:marBottom w:val="0"/>
      <w:divBdr>
        <w:top w:val="none" w:sz="0" w:space="0" w:color="auto"/>
        <w:left w:val="none" w:sz="0" w:space="0" w:color="auto"/>
        <w:bottom w:val="none" w:sz="0" w:space="0" w:color="auto"/>
        <w:right w:val="none" w:sz="0" w:space="0" w:color="auto"/>
      </w:divBdr>
    </w:div>
    <w:div w:id="1596860763">
      <w:bodyDiv w:val="1"/>
      <w:marLeft w:val="0"/>
      <w:marRight w:val="0"/>
      <w:marTop w:val="0"/>
      <w:marBottom w:val="0"/>
      <w:divBdr>
        <w:top w:val="none" w:sz="0" w:space="0" w:color="auto"/>
        <w:left w:val="none" w:sz="0" w:space="0" w:color="auto"/>
        <w:bottom w:val="none" w:sz="0" w:space="0" w:color="auto"/>
        <w:right w:val="none" w:sz="0" w:space="0" w:color="auto"/>
      </w:divBdr>
      <w:divsChild>
        <w:div w:id="938293550">
          <w:marLeft w:val="547"/>
          <w:marRight w:val="0"/>
          <w:marTop w:val="134"/>
          <w:marBottom w:val="0"/>
          <w:divBdr>
            <w:top w:val="none" w:sz="0" w:space="0" w:color="auto"/>
            <w:left w:val="none" w:sz="0" w:space="0" w:color="auto"/>
            <w:bottom w:val="none" w:sz="0" w:space="0" w:color="auto"/>
            <w:right w:val="none" w:sz="0" w:space="0" w:color="auto"/>
          </w:divBdr>
        </w:div>
        <w:div w:id="1538155837">
          <w:marLeft w:val="1166"/>
          <w:marRight w:val="0"/>
          <w:marTop w:val="134"/>
          <w:marBottom w:val="0"/>
          <w:divBdr>
            <w:top w:val="none" w:sz="0" w:space="0" w:color="auto"/>
            <w:left w:val="none" w:sz="0" w:space="0" w:color="auto"/>
            <w:bottom w:val="none" w:sz="0" w:space="0" w:color="auto"/>
            <w:right w:val="none" w:sz="0" w:space="0" w:color="auto"/>
          </w:divBdr>
        </w:div>
        <w:div w:id="784234005">
          <w:marLeft w:val="547"/>
          <w:marRight w:val="0"/>
          <w:marTop w:val="134"/>
          <w:marBottom w:val="0"/>
          <w:divBdr>
            <w:top w:val="none" w:sz="0" w:space="0" w:color="auto"/>
            <w:left w:val="none" w:sz="0" w:space="0" w:color="auto"/>
            <w:bottom w:val="none" w:sz="0" w:space="0" w:color="auto"/>
            <w:right w:val="none" w:sz="0" w:space="0" w:color="auto"/>
          </w:divBdr>
        </w:div>
        <w:div w:id="1068571449">
          <w:marLeft w:val="1166"/>
          <w:marRight w:val="0"/>
          <w:marTop w:val="134"/>
          <w:marBottom w:val="0"/>
          <w:divBdr>
            <w:top w:val="none" w:sz="0" w:space="0" w:color="auto"/>
            <w:left w:val="none" w:sz="0" w:space="0" w:color="auto"/>
            <w:bottom w:val="none" w:sz="0" w:space="0" w:color="auto"/>
            <w:right w:val="none" w:sz="0" w:space="0" w:color="auto"/>
          </w:divBdr>
        </w:div>
      </w:divsChild>
    </w:div>
    <w:div w:id="1599943472">
      <w:bodyDiv w:val="1"/>
      <w:marLeft w:val="0"/>
      <w:marRight w:val="0"/>
      <w:marTop w:val="0"/>
      <w:marBottom w:val="0"/>
      <w:divBdr>
        <w:top w:val="none" w:sz="0" w:space="0" w:color="auto"/>
        <w:left w:val="none" w:sz="0" w:space="0" w:color="auto"/>
        <w:bottom w:val="none" w:sz="0" w:space="0" w:color="auto"/>
        <w:right w:val="none" w:sz="0" w:space="0" w:color="auto"/>
      </w:divBdr>
    </w:div>
    <w:div w:id="1635600355">
      <w:bodyDiv w:val="1"/>
      <w:marLeft w:val="0"/>
      <w:marRight w:val="0"/>
      <w:marTop w:val="0"/>
      <w:marBottom w:val="0"/>
      <w:divBdr>
        <w:top w:val="none" w:sz="0" w:space="0" w:color="auto"/>
        <w:left w:val="none" w:sz="0" w:space="0" w:color="auto"/>
        <w:bottom w:val="none" w:sz="0" w:space="0" w:color="auto"/>
        <w:right w:val="none" w:sz="0" w:space="0" w:color="auto"/>
      </w:divBdr>
    </w:div>
    <w:div w:id="1645698978">
      <w:bodyDiv w:val="1"/>
      <w:marLeft w:val="0"/>
      <w:marRight w:val="0"/>
      <w:marTop w:val="0"/>
      <w:marBottom w:val="0"/>
      <w:divBdr>
        <w:top w:val="none" w:sz="0" w:space="0" w:color="auto"/>
        <w:left w:val="none" w:sz="0" w:space="0" w:color="auto"/>
        <w:bottom w:val="none" w:sz="0" w:space="0" w:color="auto"/>
        <w:right w:val="none" w:sz="0" w:space="0" w:color="auto"/>
      </w:divBdr>
    </w:div>
    <w:div w:id="1680615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3430793">
      <w:bodyDiv w:val="1"/>
      <w:marLeft w:val="0"/>
      <w:marRight w:val="0"/>
      <w:marTop w:val="0"/>
      <w:marBottom w:val="0"/>
      <w:divBdr>
        <w:top w:val="none" w:sz="0" w:space="0" w:color="auto"/>
        <w:left w:val="none" w:sz="0" w:space="0" w:color="auto"/>
        <w:bottom w:val="none" w:sz="0" w:space="0" w:color="auto"/>
        <w:right w:val="none" w:sz="0" w:space="0" w:color="auto"/>
      </w:divBdr>
      <w:divsChild>
        <w:div w:id="2076276536">
          <w:marLeft w:val="547"/>
          <w:marRight w:val="0"/>
          <w:marTop w:val="134"/>
          <w:marBottom w:val="0"/>
          <w:divBdr>
            <w:top w:val="none" w:sz="0" w:space="0" w:color="auto"/>
            <w:left w:val="none" w:sz="0" w:space="0" w:color="auto"/>
            <w:bottom w:val="none" w:sz="0" w:space="0" w:color="auto"/>
            <w:right w:val="none" w:sz="0" w:space="0" w:color="auto"/>
          </w:divBdr>
        </w:div>
        <w:div w:id="1937472157">
          <w:marLeft w:val="1166"/>
          <w:marRight w:val="0"/>
          <w:marTop w:val="134"/>
          <w:marBottom w:val="0"/>
          <w:divBdr>
            <w:top w:val="none" w:sz="0" w:space="0" w:color="auto"/>
            <w:left w:val="none" w:sz="0" w:space="0" w:color="auto"/>
            <w:bottom w:val="none" w:sz="0" w:space="0" w:color="auto"/>
            <w:right w:val="none" w:sz="0" w:space="0" w:color="auto"/>
          </w:divBdr>
        </w:div>
        <w:div w:id="1552769961">
          <w:marLeft w:val="1800"/>
          <w:marRight w:val="0"/>
          <w:marTop w:val="134"/>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9857647">
      <w:bodyDiv w:val="1"/>
      <w:marLeft w:val="0"/>
      <w:marRight w:val="0"/>
      <w:marTop w:val="0"/>
      <w:marBottom w:val="0"/>
      <w:divBdr>
        <w:top w:val="none" w:sz="0" w:space="0" w:color="auto"/>
        <w:left w:val="none" w:sz="0" w:space="0" w:color="auto"/>
        <w:bottom w:val="none" w:sz="0" w:space="0" w:color="auto"/>
        <w:right w:val="none" w:sz="0" w:space="0" w:color="auto"/>
      </w:divBdr>
    </w:div>
    <w:div w:id="1793749387">
      <w:bodyDiv w:val="1"/>
      <w:marLeft w:val="0"/>
      <w:marRight w:val="0"/>
      <w:marTop w:val="0"/>
      <w:marBottom w:val="0"/>
      <w:divBdr>
        <w:top w:val="none" w:sz="0" w:space="0" w:color="auto"/>
        <w:left w:val="none" w:sz="0" w:space="0" w:color="auto"/>
        <w:bottom w:val="none" w:sz="0" w:space="0" w:color="auto"/>
        <w:right w:val="none" w:sz="0" w:space="0" w:color="auto"/>
      </w:divBdr>
      <w:divsChild>
        <w:div w:id="1261840056">
          <w:marLeft w:val="547"/>
          <w:marRight w:val="0"/>
          <w:marTop w:val="134"/>
          <w:marBottom w:val="0"/>
          <w:divBdr>
            <w:top w:val="none" w:sz="0" w:space="0" w:color="auto"/>
            <w:left w:val="none" w:sz="0" w:space="0" w:color="auto"/>
            <w:bottom w:val="none" w:sz="0" w:space="0" w:color="auto"/>
            <w:right w:val="none" w:sz="0" w:space="0" w:color="auto"/>
          </w:divBdr>
        </w:div>
      </w:divsChild>
    </w:div>
    <w:div w:id="1825512197">
      <w:bodyDiv w:val="1"/>
      <w:marLeft w:val="0"/>
      <w:marRight w:val="0"/>
      <w:marTop w:val="0"/>
      <w:marBottom w:val="0"/>
      <w:divBdr>
        <w:top w:val="none" w:sz="0" w:space="0" w:color="auto"/>
        <w:left w:val="none" w:sz="0" w:space="0" w:color="auto"/>
        <w:bottom w:val="none" w:sz="0" w:space="0" w:color="auto"/>
        <w:right w:val="none" w:sz="0" w:space="0" w:color="auto"/>
      </w:divBdr>
      <w:divsChild>
        <w:div w:id="329138417">
          <w:marLeft w:val="1166"/>
          <w:marRight w:val="0"/>
          <w:marTop w:val="115"/>
          <w:marBottom w:val="0"/>
          <w:divBdr>
            <w:top w:val="none" w:sz="0" w:space="0" w:color="auto"/>
            <w:left w:val="none" w:sz="0" w:space="0" w:color="auto"/>
            <w:bottom w:val="none" w:sz="0" w:space="0" w:color="auto"/>
            <w:right w:val="none" w:sz="0" w:space="0" w:color="auto"/>
          </w:divBdr>
        </w:div>
      </w:divsChild>
    </w:div>
    <w:div w:id="18295143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6829062">
      <w:bodyDiv w:val="1"/>
      <w:marLeft w:val="0"/>
      <w:marRight w:val="0"/>
      <w:marTop w:val="0"/>
      <w:marBottom w:val="0"/>
      <w:divBdr>
        <w:top w:val="none" w:sz="0" w:space="0" w:color="auto"/>
        <w:left w:val="none" w:sz="0" w:space="0" w:color="auto"/>
        <w:bottom w:val="none" w:sz="0" w:space="0" w:color="auto"/>
        <w:right w:val="none" w:sz="0" w:space="0" w:color="auto"/>
      </w:divBdr>
    </w:div>
    <w:div w:id="20990536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359326">
      <w:bodyDiv w:val="1"/>
      <w:marLeft w:val="0"/>
      <w:marRight w:val="0"/>
      <w:marTop w:val="0"/>
      <w:marBottom w:val="0"/>
      <w:divBdr>
        <w:top w:val="none" w:sz="0" w:space="0" w:color="auto"/>
        <w:left w:val="none" w:sz="0" w:space="0" w:color="auto"/>
        <w:bottom w:val="none" w:sz="0" w:space="0" w:color="auto"/>
        <w:right w:val="none" w:sz="0" w:space="0" w:color="auto"/>
      </w:divBdr>
    </w:div>
    <w:div w:id="2141921155">
      <w:bodyDiv w:val="1"/>
      <w:marLeft w:val="0"/>
      <w:marRight w:val="0"/>
      <w:marTop w:val="0"/>
      <w:marBottom w:val="0"/>
      <w:divBdr>
        <w:top w:val="none" w:sz="0" w:space="0" w:color="auto"/>
        <w:left w:val="none" w:sz="0" w:space="0" w:color="auto"/>
        <w:bottom w:val="none" w:sz="0" w:space="0" w:color="auto"/>
        <w:right w:val="none" w:sz="0" w:space="0" w:color="auto"/>
      </w:divBdr>
      <w:divsChild>
        <w:div w:id="1344942659">
          <w:marLeft w:val="1166"/>
          <w:marRight w:val="0"/>
          <w:marTop w:val="115"/>
          <w:marBottom w:val="0"/>
          <w:divBdr>
            <w:top w:val="none" w:sz="0" w:space="0" w:color="auto"/>
            <w:left w:val="none" w:sz="0" w:space="0" w:color="auto"/>
            <w:bottom w:val="none" w:sz="0" w:space="0" w:color="auto"/>
            <w:right w:val="none" w:sz="0" w:space="0" w:color="auto"/>
          </w:divBdr>
        </w:div>
        <w:div w:id="36117470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0632.zip" TargetMode="External"/><Relationship Id="rId18" Type="http://schemas.openxmlformats.org/officeDocument/2006/relationships/hyperlink" Target="http://www.3gpp.org/ftp/TSG_RAN/WG4_Radio/TSGR4_94_e/Docs/R4-2001659.zip" TargetMode="External"/><Relationship Id="rId26" Type="http://schemas.openxmlformats.org/officeDocument/2006/relationships/hyperlink" Target="http://www.3gpp.org/ftp/TSG_RAN/WG4_Radio/TSGR4_94_e/Docs/R4-2000574.zip" TargetMode="External"/><Relationship Id="rId39" Type="http://schemas.openxmlformats.org/officeDocument/2006/relationships/fontTable" Target="fontTable.xml"/><Relationship Id="rId21" Type="http://schemas.openxmlformats.org/officeDocument/2006/relationships/hyperlink" Target="http://www.3gpp.org/ftp/TSG_RAN/WG4_Radio/TSGR4_94_e/Docs/R4-2001390.zip" TargetMode="External"/><Relationship Id="rId34" Type="http://schemas.openxmlformats.org/officeDocument/2006/relationships/hyperlink" Target="http://www.3gpp.org/ftp/TSG_RAN/WG4_Radio/TSGR4_94_e/Docs/R4-2001721.zip" TargetMode="Externa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www.3gpp.org/ftp/TSG_RAN/WG4_Radio/TSGR4_94_e/Docs/R4-2001346.zip" TargetMode="External"/><Relationship Id="rId20" Type="http://schemas.openxmlformats.org/officeDocument/2006/relationships/hyperlink" Target="http://www.3gpp.org/ftp/TSG_RAN/WG4_Radio/TSGR4_94_e/Docs/R4-2000639.zip" TargetMode="External"/><Relationship Id="rId29" Type="http://schemas.openxmlformats.org/officeDocument/2006/relationships/hyperlink" Target="http://www.3gpp.org/ftp/TSG_RAN/WG4_Radio/TSGR4_94_e/Docs/R4-2001660.zip" TargetMode="Externa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4_e/Docs/R4-2001390.zip" TargetMode="External"/><Relationship Id="rId32" Type="http://schemas.openxmlformats.org/officeDocument/2006/relationships/hyperlink" Target="http://www.3gpp.org/ftp/TSG_RAN/WG4_Radio/TSGR4_94_e/Docs/R4-2001355.zip" TargetMode="External"/><Relationship Id="rId37" Type="http://schemas.openxmlformats.org/officeDocument/2006/relationships/hyperlink" Target="http://www.3gpp.org/ftp/TSG_RAN/WG4_Radio/TSGR4_94_e/Docs/R4-2001392.zip" TargetMode="External"/><Relationship Id="rId40"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wmf"/><Relationship Id="rId23" Type="http://schemas.openxmlformats.org/officeDocument/2006/relationships/hyperlink" Target="http://www.3gpp.org/ftp/TSG_RAN/WG4_Radio/TSGR4_94_e/Docs/R4-2000639.zip" TargetMode="External"/><Relationship Id="rId28" Type="http://schemas.openxmlformats.org/officeDocument/2006/relationships/hyperlink" Target="http://www.3gpp.org/ftp/TSG_RAN/WG4_Radio/TSGR4_94_e/Docs/R4-2001391.zip" TargetMode="External"/><Relationship Id="rId36" Type="http://schemas.openxmlformats.org/officeDocument/2006/relationships/hyperlink" Target="http://www.3gpp.org/ftp/TSG_RAN/WG4_Radio/TSGR4_94_e/Docs/R4-2000631.zip" TargetMode="External"/><Relationship Id="rId10" Type="http://schemas.openxmlformats.org/officeDocument/2006/relationships/footnotes" Target="footnotes.xml"/><Relationship Id="rId19" Type="http://schemas.openxmlformats.org/officeDocument/2006/relationships/hyperlink" Target="http://www.3gpp.org/ftp/TSG_RAN/WG4_Radio/TSGR4_94_e/Docs/R4-2000573.zip" TargetMode="External"/><Relationship Id="rId31" Type="http://schemas.openxmlformats.org/officeDocument/2006/relationships/hyperlink" Target="http://www.3gpp.org/ftp/TSG_RAN/WG4_Radio/TSGR4_94_e/Docs/R4-2001391.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772.zip" TargetMode="External"/><Relationship Id="rId22" Type="http://schemas.openxmlformats.org/officeDocument/2006/relationships/hyperlink" Target="http://www.3gpp.org/ftp/TSG_RAN/WG4_Radio/TSGR4_94_e/Docs/R4-2000573.zip" TargetMode="External"/><Relationship Id="rId27" Type="http://schemas.openxmlformats.org/officeDocument/2006/relationships/hyperlink" Target="http://www.3gpp.org/ftp/TSG_RAN/WG4_Radio/TSGR4_94_e/Docs/R4-2000859.zip" TargetMode="External"/><Relationship Id="rId30" Type="http://schemas.openxmlformats.org/officeDocument/2006/relationships/hyperlink" Target="http://www.3gpp.org/ftp/TSG_RAN/WG4_Radio/TSGR4_94_e/Docs/R4-2000573.zip" TargetMode="External"/><Relationship Id="rId35" Type="http://schemas.openxmlformats.org/officeDocument/2006/relationships/hyperlink" Target="http://www.3gpp.org/ftp/TSG_RAN/WG4_Radio/TSGR4_94_e/Docs/R4-2000160.zip"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ftp/TSG_RAN/WG4_Radio/TSGR4_94_e/Docs/R4-2000572.zip" TargetMode="External"/><Relationship Id="rId17" Type="http://schemas.openxmlformats.org/officeDocument/2006/relationships/hyperlink" Target="http://www.3gpp.org/ftp/TSG_RAN/WG4_Radio/TSGR4_94_e/Docs/R4-2001389.zip" TargetMode="External"/><Relationship Id="rId25" Type="http://schemas.openxmlformats.org/officeDocument/2006/relationships/hyperlink" Target="http://www.3gpp.org/ftp/TSG_RAN/WG4_Radio/TSGR4_94_e/Docs/R4-2000159.zip" TargetMode="External"/><Relationship Id="rId33" Type="http://schemas.openxmlformats.org/officeDocument/2006/relationships/hyperlink" Target="http://www.3gpp.org/ftp/TSG_RAN/WG4_Radio/TSGR4_94_e/Docs/R4-2001356.zip" TargetMode="External"/><Relationship Id="rId38" Type="http://schemas.openxmlformats.org/officeDocument/2006/relationships/hyperlink" Target="http://www.3gpp.org/ftp/TSG_RAN/WG4_Radio/TSGR4_94_e/Docs/R4-200139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791e68c0de53161679f77c63159342ab">
  <xsd:schema xmlns:xsd="http://www.w3.org/2001/XMLSchema" xmlns:xs="http://www.w3.org/2001/XMLSchema" xmlns:p="http://schemas.microsoft.com/office/2006/metadata/properties" xmlns:ns3="bcc01d59-85de-4ef9-881e-76d8b6a6f841" targetNamespace="http://schemas.microsoft.com/office/2006/metadata/properties" ma:root="true" ma:fieldsID="f9cdb990b152105a2d398cfd05e0b64e"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41567-B002-4EF6-87C2-114D4BDB25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9DE16B-C6BE-4007-ABE7-A60FD5A4E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7B6A40-AED0-42C5-A1C7-F74D8BF8D69C}">
  <ds:schemaRefs>
    <ds:schemaRef ds:uri="http://schemas.microsoft.com/sharepoint/v3/contenttype/forms"/>
  </ds:schemaRefs>
</ds:datastoreItem>
</file>

<file path=customXml/itemProps4.xml><?xml version="1.0" encoding="utf-8"?>
<ds:datastoreItem xmlns:ds="http://schemas.openxmlformats.org/officeDocument/2006/customXml" ds:itemID="{5DFBD2F1-AEF5-415D-8B26-EF3EED3EE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62</Pages>
  <Words>20981</Words>
  <Characters>119595</Characters>
  <Application>Microsoft Office Word</Application>
  <DocSecurity>0</DocSecurity>
  <Lines>996</Lines>
  <Paragraphs>280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CATT</Company>
  <LinksUpToDate>false</LinksUpToDate>
  <CharactersWithSpaces>140296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keywords>CTPClassification=CTP_NT</cp:keywords>
  <cp:lastModifiedBy>vivo</cp:lastModifiedBy>
  <cp:revision>2</cp:revision>
  <cp:lastPrinted>2019-04-25T01:09:00Z</cp:lastPrinted>
  <dcterms:created xsi:type="dcterms:W3CDTF">2020-03-03T17:23:00Z</dcterms:created>
  <dcterms:modified xsi:type="dcterms:W3CDTF">2020-03-03T17:23:00Z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2020-03-03 14:17:07Z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0x0101004257954231A76C44B0D04C9AEE4292A8</vt:lpwstr>
  </property>
  <property fmtid="{D5CDD505-2E9C-101B-9397-08002B2CF9AE}" pid="13" name="CTPClassification">
    <vt:lpwstr>CTP_NT</vt:lpwstr>
  </property>
</Properties>
</file>