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BC6EFF"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BC6EFF"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BC6EFF"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新細明體" w:hAnsi="Arial" w:cs="Arial"/>
                <w:bCs/>
                <w:sz w:val="16"/>
                <w:szCs w:val="16"/>
                <w:lang w:val="en-US" w:eastAsia="zh-TW"/>
              </w:rPr>
            </w:pPr>
            <w:r w:rsidRPr="00ED4F9F">
              <w:rPr>
                <w:rFonts w:ascii="Arial" w:eastAsia="新細明體" w:hAnsi="Arial" w:cs="Arial"/>
                <w:bCs/>
                <w:sz w:val="16"/>
                <w:szCs w:val="16"/>
                <w:lang w:val="en-US" w:eastAsia="zh-TW"/>
              </w:rPr>
              <w:t xml:space="preserve">Proposal 1: NR HST Pcell measurement requirement in idle mode under 500km/h train speed is given in </w:t>
            </w:r>
            <w:r w:rsidRPr="00ED4F9F">
              <w:rPr>
                <w:rFonts w:ascii="Arial" w:eastAsia="新細明體" w:hAnsi="Arial" w:cs="Arial"/>
                <w:bCs/>
                <w:sz w:val="16"/>
                <w:szCs w:val="16"/>
                <w:lang w:val="en-US" w:eastAsia="zh-TW"/>
              </w:rPr>
              <w:fldChar w:fldCharType="begin"/>
            </w:r>
            <w:r w:rsidRPr="00ED4F9F">
              <w:rPr>
                <w:rFonts w:ascii="Arial" w:eastAsia="新細明體" w:hAnsi="Arial" w:cs="Arial"/>
                <w:bCs/>
                <w:sz w:val="16"/>
                <w:szCs w:val="16"/>
                <w:lang w:val="en-US" w:eastAsia="zh-TW"/>
              </w:rPr>
              <w:instrText xml:space="preserve"> REF _Ref20996032 \h  \* MERGEFORMAT </w:instrText>
            </w:r>
            <w:r w:rsidRPr="00ED4F9F">
              <w:rPr>
                <w:rFonts w:ascii="Arial" w:eastAsia="新細明體" w:hAnsi="Arial" w:cs="Arial"/>
                <w:bCs/>
                <w:sz w:val="16"/>
                <w:szCs w:val="16"/>
                <w:lang w:val="en-US" w:eastAsia="zh-TW"/>
              </w:rPr>
            </w:r>
            <w:r w:rsidRPr="00ED4F9F">
              <w:rPr>
                <w:rFonts w:ascii="Arial" w:eastAsia="新細明體"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新細明體" w:hAnsi="Arial" w:cs="Arial"/>
                <w:bCs/>
                <w:sz w:val="16"/>
                <w:szCs w:val="16"/>
                <w:lang w:val="en-US" w:eastAsia="zh-TW"/>
              </w:rPr>
              <w:fldChar w:fldCharType="end"/>
            </w:r>
            <w:r w:rsidRPr="00ED4F9F">
              <w:rPr>
                <w:rFonts w:ascii="Arial" w:eastAsia="新細明體"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新細明體"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新細明體"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新細明體"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新細明體"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新細明體"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新細明體" w:hAnsi="Arial" w:cs="Arial"/>
                <w:bCs/>
                <w:sz w:val="16"/>
                <w:szCs w:val="16"/>
                <w:lang w:val="en-US" w:eastAsia="zh-TW"/>
              </w:rPr>
            </w:pPr>
            <w:r w:rsidRPr="00ED4F9F">
              <w:rPr>
                <w:rFonts w:ascii="Arial" w:eastAsia="新細明體"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新細明體"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BC6EFF"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BC6EFF"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BC6EFF"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BC6EFF"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BC6EFF"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BC6EFF"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Huawei, HiSilicon</w:t>
            </w:r>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BC6EFF"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BC6EFF"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BC6EFF"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r w:rsidR="00DC7550" w:rsidRPr="003418CB" w14:paraId="73F961BF" w14:textId="77777777" w:rsidTr="00455DB2">
        <w:trPr>
          <w:ins w:id="16" w:author="Huawei" w:date="2020-03-04T01:59:00Z"/>
        </w:trPr>
        <w:tc>
          <w:tcPr>
            <w:tcW w:w="1538" w:type="dxa"/>
          </w:tcPr>
          <w:p w14:paraId="4F3BEC9F" w14:textId="771EF95E" w:rsidR="00DC7550" w:rsidRPr="00DC7550" w:rsidRDefault="00DC7550" w:rsidP="00DC7550">
            <w:pPr>
              <w:spacing w:after="120"/>
              <w:rPr>
                <w:ins w:id="17" w:author="Huawei" w:date="2020-03-04T01:59:00Z"/>
                <w:color w:val="0070C0"/>
                <w:lang w:eastAsia="zh-CN"/>
                <w:rPrChange w:id="18" w:author="Huawei" w:date="2020-03-04T01:59:00Z">
                  <w:rPr>
                    <w:ins w:id="19" w:author="Huawei" w:date="2020-03-04T01:59:00Z"/>
                    <w:color w:val="0070C0"/>
                    <w:lang w:val="en-US" w:eastAsia="zh-CN"/>
                  </w:rPr>
                </w:rPrChange>
              </w:rPr>
            </w:pPr>
            <w:ins w:id="20" w:author="Huawei" w:date="2020-03-04T01:59:00Z">
              <w:r>
                <w:rPr>
                  <w:color w:val="0070C0"/>
                  <w:lang w:eastAsia="zh-CN"/>
                </w:rPr>
                <w:t>Huawei, HiSilicon</w:t>
              </w:r>
            </w:ins>
          </w:p>
        </w:tc>
        <w:tc>
          <w:tcPr>
            <w:tcW w:w="8093" w:type="dxa"/>
          </w:tcPr>
          <w:p w14:paraId="48F18147" w14:textId="7A5187FA" w:rsidR="00DC7550" w:rsidRDefault="00DC7550" w:rsidP="00DC7550">
            <w:pPr>
              <w:spacing w:after="120"/>
              <w:rPr>
                <w:ins w:id="21" w:author="Huawei" w:date="2020-03-04T01:59:00Z"/>
                <w:color w:val="0070C0"/>
                <w:lang w:val="en-US" w:eastAsia="zh-CN"/>
              </w:rPr>
            </w:pPr>
            <w:ins w:id="22" w:author="Huawei" w:date="2020-03-04T01:5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ins>
          </w:p>
        </w:tc>
      </w:tr>
      <w:tr w:rsidR="00447296" w:rsidRPr="003418CB" w14:paraId="763A36ED" w14:textId="77777777" w:rsidTr="000E5883">
        <w:trPr>
          <w:ins w:id="23" w:author="Chu-Hsiang Huang" w:date="2020-03-03T11:07:00Z"/>
        </w:trPr>
        <w:tc>
          <w:tcPr>
            <w:tcW w:w="1538" w:type="dxa"/>
          </w:tcPr>
          <w:p w14:paraId="1D13F25A" w14:textId="77777777" w:rsidR="00447296" w:rsidRPr="00060F36" w:rsidRDefault="00447296" w:rsidP="000E5883">
            <w:pPr>
              <w:spacing w:after="120"/>
              <w:rPr>
                <w:ins w:id="24" w:author="Chu-Hsiang Huang" w:date="2020-03-03T11:07:00Z"/>
                <w:color w:val="0070C0"/>
                <w:lang w:eastAsia="zh-CN"/>
              </w:rPr>
            </w:pPr>
            <w:ins w:id="25" w:author="Chu-Hsiang Huang" w:date="2020-03-03T11:07:00Z">
              <w:r>
                <w:rPr>
                  <w:color w:val="0070C0"/>
                  <w:lang w:eastAsia="zh-CN"/>
                </w:rPr>
                <w:t>Nokia</w:t>
              </w:r>
            </w:ins>
          </w:p>
        </w:tc>
        <w:tc>
          <w:tcPr>
            <w:tcW w:w="8093" w:type="dxa"/>
          </w:tcPr>
          <w:p w14:paraId="21452F74" w14:textId="77777777" w:rsidR="00447296" w:rsidRDefault="00447296" w:rsidP="000E5883">
            <w:pPr>
              <w:spacing w:after="120"/>
              <w:rPr>
                <w:ins w:id="26" w:author="Chu-Hsiang Huang" w:date="2020-03-03T11:07:00Z"/>
                <w:color w:val="0070C0"/>
                <w:lang w:val="en-US" w:eastAsia="zh-CN"/>
              </w:rPr>
            </w:pPr>
            <w:ins w:id="27" w:author="Chu-Hsiang Huang" w:date="2020-03-03T11:07:00Z">
              <w:r>
                <w:rPr>
                  <w:color w:val="0070C0"/>
                  <w:lang w:val="en-US" w:eastAsia="zh-CN"/>
                </w:rPr>
                <w:t>As shown, having unnecessary latencies in HST deployments will risk the UE connection to the network. That can clearly be seen from simulation results. Hence, we cannot see this working well keeping M2, M3 and M4</w:t>
              </w:r>
            </w:ins>
          </w:p>
        </w:tc>
      </w:tr>
      <w:tr w:rsidR="00F30425" w:rsidRPr="003418CB" w14:paraId="752A8B45" w14:textId="77777777" w:rsidTr="00455DB2">
        <w:trPr>
          <w:ins w:id="28" w:author="Chu-Hsiang Huang" w:date="2020-03-03T10:52:00Z"/>
        </w:trPr>
        <w:tc>
          <w:tcPr>
            <w:tcW w:w="1538" w:type="dxa"/>
          </w:tcPr>
          <w:p w14:paraId="196A51A7" w14:textId="05B2C48B" w:rsidR="00F30425" w:rsidRDefault="00F30425" w:rsidP="00DC7550">
            <w:pPr>
              <w:spacing w:after="120"/>
              <w:rPr>
                <w:ins w:id="29" w:author="Chu-Hsiang Huang" w:date="2020-03-03T10:52:00Z"/>
                <w:color w:val="0070C0"/>
                <w:lang w:eastAsia="zh-CN"/>
              </w:rPr>
            </w:pPr>
            <w:ins w:id="30" w:author="Chu-Hsiang Huang" w:date="2020-03-03T10:52:00Z">
              <w:r>
                <w:rPr>
                  <w:color w:val="0070C0"/>
                  <w:lang w:eastAsia="zh-CN"/>
                </w:rPr>
                <w:t>QC</w:t>
              </w:r>
            </w:ins>
          </w:p>
        </w:tc>
        <w:tc>
          <w:tcPr>
            <w:tcW w:w="8093" w:type="dxa"/>
          </w:tcPr>
          <w:p w14:paraId="1ECB37DB" w14:textId="7C40455D" w:rsidR="00F30425" w:rsidRDefault="00F30425" w:rsidP="00DC7550">
            <w:pPr>
              <w:spacing w:after="120"/>
              <w:rPr>
                <w:ins w:id="31" w:author="Chu-Hsiang Huang" w:date="2020-03-03T10:52:00Z"/>
                <w:color w:val="0070C0"/>
                <w:lang w:val="en-US" w:eastAsia="zh-CN"/>
              </w:rPr>
            </w:pPr>
            <w:ins w:id="32" w:author="Chu-Hsiang Huang" w:date="2020-03-03T10:52:00Z">
              <w:r>
                <w:rPr>
                  <w:color w:val="0070C0"/>
                  <w:lang w:val="en-US" w:eastAsia="zh-CN"/>
                </w:rPr>
                <w:t>We support adding notes</w:t>
              </w:r>
              <w:r w:rsidR="006D6ECD">
                <w:rPr>
                  <w:color w:val="0070C0"/>
                  <w:lang w:val="en-US" w:eastAsia="zh-CN"/>
                </w:rPr>
                <w:t xml:space="preserve"> from</w:t>
              </w:r>
              <w:r>
                <w:rPr>
                  <w:color w:val="0070C0"/>
                  <w:lang w:val="en-US" w:eastAsia="zh-CN"/>
                </w:rPr>
                <w:t xml:space="preserve"> Ericsson</w:t>
              </w:r>
            </w:ins>
            <w:ins w:id="33" w:author="Chu-Hsiang Huang" w:date="2020-03-03T10:54:00Z">
              <w:r w:rsidR="00FB4C38">
                <w:rPr>
                  <w:color w:val="0070C0"/>
                  <w:lang w:val="en-US" w:eastAsia="zh-CN"/>
                </w:rPr>
                <w:t xml:space="preserve">, and same comment for </w:t>
              </w:r>
              <w:r w:rsidR="00934BA5">
                <w:rPr>
                  <w:color w:val="0070C0"/>
                  <w:lang w:val="en-US" w:eastAsia="zh-CN"/>
                </w:rPr>
                <w:t>section 2 on the same note.</w:t>
              </w:r>
            </w:ins>
          </w:p>
        </w:tc>
      </w:tr>
      <w:tr w:rsidR="00AF6C7B" w:rsidRPr="003418CB" w14:paraId="576F68D6" w14:textId="77777777" w:rsidTr="00455DB2">
        <w:trPr>
          <w:ins w:id="34" w:author="Ato-MediaTek" w:date="2020-03-05T01:27:00Z"/>
        </w:trPr>
        <w:tc>
          <w:tcPr>
            <w:tcW w:w="1538" w:type="dxa"/>
          </w:tcPr>
          <w:p w14:paraId="23660E40" w14:textId="2E58D703" w:rsidR="00AF6C7B" w:rsidRDefault="00AF6C7B" w:rsidP="00AF6C7B">
            <w:pPr>
              <w:spacing w:after="120"/>
              <w:rPr>
                <w:ins w:id="35" w:author="Ato-MediaTek" w:date="2020-03-05T01:27:00Z"/>
                <w:color w:val="0070C0"/>
                <w:lang w:eastAsia="zh-CN"/>
              </w:rPr>
            </w:pPr>
            <w:ins w:id="36" w:author="Ato-MediaTek" w:date="2020-03-05T01:27:00Z">
              <w:r>
                <w:rPr>
                  <w:color w:val="0070C0"/>
                  <w:lang w:eastAsia="zh-CN"/>
                </w:rPr>
                <w:t>MTK</w:t>
              </w:r>
            </w:ins>
          </w:p>
        </w:tc>
        <w:tc>
          <w:tcPr>
            <w:tcW w:w="8093" w:type="dxa"/>
          </w:tcPr>
          <w:p w14:paraId="1D3D6599" w14:textId="213D4AC9" w:rsidR="00AF6C7B" w:rsidRDefault="00AF6C7B" w:rsidP="00AF6C7B">
            <w:pPr>
              <w:spacing w:after="120"/>
              <w:rPr>
                <w:ins w:id="37" w:author="Ato-MediaTek" w:date="2020-03-05T01:27:00Z"/>
                <w:color w:val="0070C0"/>
                <w:lang w:val="en-US" w:eastAsia="zh-CN"/>
              </w:rPr>
            </w:pPr>
            <w:ins w:id="38" w:author="Ato-MediaTek" w:date="2020-03-05T01:27:00Z">
              <w:r>
                <w:rPr>
                  <w:color w:val="0070C0"/>
                  <w:lang w:val="en-US" w:eastAsia="zh-CN"/>
                </w:rPr>
                <w:t>We are ok to option 4</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BC6EFF"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BC6EFF"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BC6EFF"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BC6EFF"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BC6EFF"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lastRenderedPageBreak/>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lastRenderedPageBreak/>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39" w:name="_Hlk33115077"/>
      <w:r>
        <w:t>CATT, QC</w:t>
      </w:r>
      <w:bookmarkEnd w:id="39"/>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lastRenderedPageBreak/>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新細明體"/>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新細明體"/>
                <w:lang w:eastAsia="zh-TW"/>
              </w:rPr>
            </w:pPr>
            <w:r>
              <w:rPr>
                <w:rFonts w:eastAsiaTheme="minorEastAsia"/>
                <w:lang w:eastAsia="zh-CN"/>
              </w:rPr>
              <w:t>QC agree</w:t>
            </w:r>
            <w:r w:rsidR="00B53365">
              <w:rPr>
                <w:rFonts w:eastAsia="新細明體" w:hint="eastAsia"/>
                <w:lang w:eastAsia="zh-TW"/>
              </w:rPr>
              <w:t>s</w:t>
            </w:r>
            <w:r>
              <w:rPr>
                <w:rFonts w:eastAsiaTheme="minorEastAsia"/>
                <w:lang w:eastAsia="zh-CN"/>
              </w:rPr>
              <w:t xml:space="preserve"> with m</w:t>
            </w:r>
            <w:r w:rsidR="007D35B1">
              <w:rPr>
                <w:rFonts w:eastAsia="新細明體" w:hint="eastAsia"/>
                <w:lang w:eastAsia="zh-TW"/>
              </w:rPr>
              <w:t>o</w:t>
            </w:r>
            <w:r w:rsidR="007D35B1">
              <w:rPr>
                <w:rFonts w:eastAsia="新細明體"/>
                <w:lang w:eastAsia="zh-TW"/>
              </w:rPr>
              <w:t>derator suggest</w:t>
            </w:r>
            <w:r>
              <w:rPr>
                <w:rFonts w:eastAsia="新細明體"/>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新細明體"/>
                <w:lang w:eastAsia="zh-TW"/>
              </w:rPr>
            </w:pPr>
            <w:r>
              <w:rPr>
                <w:rFonts w:eastAsiaTheme="minorEastAsia"/>
                <w:lang w:eastAsia="zh-CN"/>
              </w:rPr>
              <w:t>QC agree with m</w:t>
            </w:r>
            <w:r>
              <w:rPr>
                <w:rFonts w:eastAsia="新細明體" w:hint="eastAsia"/>
                <w:lang w:eastAsia="zh-TW"/>
              </w:rPr>
              <w:t>o</w:t>
            </w:r>
            <w:r>
              <w:rPr>
                <w:rFonts w:eastAsia="新細明體"/>
                <w:lang w:eastAsia="zh-TW"/>
              </w:rPr>
              <w:t>derator suggestion</w:t>
            </w:r>
            <w:r w:rsidR="008A2328">
              <w:rPr>
                <w:rFonts w:eastAsia="新細明體"/>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新細明體"/>
                <w:lang w:eastAsia="zh-TW"/>
              </w:rPr>
            </w:pPr>
            <w:r>
              <w:rPr>
                <w:rFonts w:eastAsia="新細明體"/>
                <w:lang w:eastAsia="zh-TW"/>
              </w:rPr>
              <w:t>“</w:t>
            </w:r>
            <w:r w:rsidRPr="00F363C1">
              <w:rPr>
                <w:rFonts w:eastAsia="新細明體"/>
                <w:lang w:eastAsia="zh-TW"/>
              </w:rPr>
              <w:t>For DRX cycle &lt; 0.32s, measurement delay is 5 samples</w:t>
            </w:r>
            <w:r>
              <w:rPr>
                <w:rFonts w:eastAsia="新細明體"/>
                <w:lang w:eastAsia="zh-TW"/>
              </w:rPr>
              <w:t xml:space="preserve">” this suggestion from moderator aligns to our proposal, we agree with it. </w:t>
            </w:r>
          </w:p>
          <w:p w14:paraId="23C205A2" w14:textId="77777777" w:rsidR="007C4AF5" w:rsidRDefault="007C4AF5" w:rsidP="00870AD4">
            <w:pPr>
              <w:spacing w:after="120"/>
              <w:rPr>
                <w:rFonts w:eastAsia="新細明體"/>
                <w:lang w:eastAsia="zh-TW"/>
              </w:rPr>
            </w:pPr>
            <w:r>
              <w:rPr>
                <w:rFonts w:eastAsia="新細明體"/>
                <w:lang w:eastAsia="zh-TW"/>
              </w:rPr>
              <w:t>For DRX cycle</w:t>
            </w:r>
            <w:r w:rsidR="004F71F4">
              <w:rPr>
                <w:rFonts w:eastAsia="新細明體"/>
                <w:lang w:eastAsia="zh-TW"/>
              </w:rPr>
              <w:t xml:space="preserve"> =</w:t>
            </w:r>
            <w:r>
              <w:rPr>
                <w:rFonts w:eastAsia="新細明體"/>
                <w:lang w:eastAsia="zh-TW"/>
              </w:rPr>
              <w:t xml:space="preserve"> </w:t>
            </w:r>
            <w:r w:rsidR="00725B72">
              <w:rPr>
                <w:rFonts w:eastAsia="新細明體"/>
                <w:lang w:eastAsia="zh-TW"/>
              </w:rPr>
              <w:t xml:space="preserve">0.32s, we suggest to discuss based on Ericsson’s analysis </w:t>
            </w:r>
            <w:r w:rsidR="004F71F4">
              <w:rPr>
                <w:rFonts w:eastAsia="新細明體"/>
                <w:lang w:eastAsia="zh-TW"/>
              </w:rPr>
              <w:t xml:space="preserve">framework, since we use the same analysis framework in LTE. </w:t>
            </w:r>
            <w:r w:rsidR="00810EF9">
              <w:rPr>
                <w:rFonts w:eastAsia="新細明體"/>
                <w:lang w:eastAsia="zh-TW"/>
              </w:rPr>
              <w:t xml:space="preserve">But </w:t>
            </w:r>
            <w:r w:rsidR="004978C9">
              <w:rPr>
                <w:rFonts w:eastAsia="新細明體"/>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新細明體"/>
                <w:lang w:eastAsia="zh-TW"/>
              </w:rPr>
            </w:pPr>
            <w:r>
              <w:rPr>
                <w:rFonts w:eastAsia="新細明體"/>
                <w:lang w:eastAsia="zh-TW"/>
              </w:rPr>
              <w:t xml:space="preserve">Hysteresis is needed, especially </w:t>
            </w:r>
            <w:r w:rsidR="008C139F">
              <w:rPr>
                <w:rFonts w:eastAsia="新細明體"/>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新細明體"/>
                <w:lang w:eastAsia="zh-TW"/>
              </w:rPr>
            </w:pPr>
            <w:r>
              <w:rPr>
                <w:rFonts w:eastAsia="新細明體"/>
                <w:lang w:eastAsia="zh-TW"/>
              </w:rPr>
              <w:t xml:space="preserve">In HST, </w:t>
            </w:r>
            <w:r w:rsidR="00CF583B">
              <w:rPr>
                <w:rFonts w:eastAsia="新細明體"/>
                <w:lang w:eastAsia="zh-TW"/>
              </w:rPr>
              <w:t xml:space="preserve">SNR change across </w:t>
            </w:r>
            <w:r>
              <w:rPr>
                <w:rFonts w:eastAsia="新細明體"/>
                <w:lang w:eastAsia="zh-TW"/>
              </w:rPr>
              <w:t xml:space="preserve">5 PSS samples </w:t>
            </w:r>
            <w:r w:rsidR="00CF583B">
              <w:rPr>
                <w:rFonts w:eastAsia="新細明體"/>
                <w:lang w:eastAsia="zh-TW"/>
              </w:rPr>
              <w:t>collected</w:t>
            </w:r>
            <w:r w:rsidR="00701211">
              <w:rPr>
                <w:rFonts w:eastAsia="新細明體"/>
                <w:lang w:eastAsia="zh-TW"/>
              </w:rPr>
              <w:t xml:space="preserve"> to detect a cell is large, hence UE can </w:t>
            </w:r>
            <w:r w:rsidR="00996855">
              <w:rPr>
                <w:rFonts w:eastAsia="新細明體"/>
                <w:lang w:eastAsia="zh-TW"/>
              </w:rPr>
              <w:t xml:space="preserve">detect PSS/SSS with 5 samples when the first sample is collected </w:t>
            </w:r>
            <w:r w:rsidR="006E0DA9">
              <w:rPr>
                <w:rFonts w:eastAsia="新細明體"/>
                <w:lang w:eastAsia="zh-TW"/>
              </w:rPr>
              <w:t>long before SINR reaches -6dB</w:t>
            </w:r>
          </w:p>
          <w:p w14:paraId="75CE1898" w14:textId="77777777" w:rsidR="006E0DA9" w:rsidRDefault="00D4653E" w:rsidP="006E0DA9">
            <w:pPr>
              <w:spacing w:after="120"/>
              <w:rPr>
                <w:rFonts w:eastAsia="新細明體"/>
                <w:lang w:eastAsia="zh-TW"/>
              </w:rPr>
            </w:pPr>
            <w:r>
              <w:rPr>
                <w:rFonts w:eastAsia="新細明體"/>
                <w:lang w:eastAsia="zh-TW"/>
              </w:rPr>
              <w:t>With the above modification</w:t>
            </w:r>
            <w:r w:rsidR="00DF685D">
              <w:rPr>
                <w:rFonts w:eastAsia="新細明體"/>
                <w:lang w:eastAsia="zh-TW"/>
              </w:rPr>
              <w:t>s</w:t>
            </w:r>
            <w:r>
              <w:rPr>
                <w:rFonts w:eastAsia="新細明體"/>
                <w:lang w:eastAsia="zh-TW"/>
              </w:rPr>
              <w:t>, in our paper (R4-2000772)</w:t>
            </w:r>
            <w:r w:rsidR="00DF685D">
              <w:rPr>
                <w:rFonts w:eastAsia="新細明體"/>
                <w:lang w:eastAsia="zh-TW"/>
              </w:rPr>
              <w:t xml:space="preserve"> we derive that the measurement </w:t>
            </w:r>
            <w:r w:rsidR="00DF685D" w:rsidRPr="005C047A">
              <w:rPr>
                <w:rFonts w:eastAsia="新細明體"/>
                <w:highlight w:val="yellow"/>
                <w:lang w:eastAsia="zh-TW"/>
              </w:rPr>
              <w:t>requirement should set to 4 DRx cycles when</w:t>
            </w:r>
            <w:r w:rsidR="00153486" w:rsidRPr="005C047A">
              <w:rPr>
                <w:rFonts w:eastAsia="新細明體"/>
                <w:highlight w:val="yellow"/>
                <w:lang w:eastAsia="zh-TW"/>
              </w:rPr>
              <w:t xml:space="preserve"> DRx cycle period = 0.32s</w:t>
            </w:r>
            <w:r w:rsidR="00153486">
              <w:rPr>
                <w:rFonts w:eastAsia="新細明體"/>
                <w:lang w:eastAsia="zh-TW"/>
              </w:rPr>
              <w:t xml:space="preserve">. Our proposal in last meeting which computed based only on ISD is 5 DRx cycle for DRx cycle period = 0.32s, but </w:t>
            </w:r>
            <w:r w:rsidR="00456B22">
              <w:rPr>
                <w:rFonts w:eastAsia="新細明體"/>
                <w:lang w:eastAsia="zh-TW"/>
              </w:rPr>
              <w:t xml:space="preserve">we agree with Ericsson’s analysis framework and update our proposal accordingly. </w:t>
            </w:r>
            <w:r w:rsidR="00D100D9">
              <w:rPr>
                <w:rFonts w:eastAsia="新細明體"/>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新細明體"/>
                <w:lang w:eastAsia="zh-TW"/>
              </w:rPr>
            </w:pPr>
            <w:r>
              <w:rPr>
                <w:rFonts w:eastAsia="新細明體"/>
                <w:lang w:eastAsia="zh-TW"/>
              </w:rPr>
              <w:t xml:space="preserve">We can follow moderator’s suggestion to compromise here. </w:t>
            </w:r>
            <w:r w:rsidR="008E47B4">
              <w:rPr>
                <w:rFonts w:eastAsia="新細明體"/>
                <w:lang w:eastAsia="zh-TW"/>
              </w:rPr>
              <w:t xml:space="preserve">We still would like to </w:t>
            </w:r>
            <w:r w:rsidR="008E47B4" w:rsidRPr="00D468FC">
              <w:rPr>
                <w:rFonts w:eastAsia="新細明體"/>
                <w:highlight w:val="yellow"/>
                <w:lang w:eastAsia="zh-TW"/>
              </w:rPr>
              <w:t>keep PSS/SSS detection time</w:t>
            </w:r>
            <w:r w:rsidR="00D468FC" w:rsidRPr="00D468FC">
              <w:rPr>
                <w:rFonts w:eastAsia="新細明體"/>
                <w:highlight w:val="yellow"/>
                <w:lang w:eastAsia="zh-TW"/>
              </w:rPr>
              <w:t xml:space="preserve"> as Rel-15</w:t>
            </w:r>
            <w:r w:rsidR="008E47B4">
              <w:rPr>
                <w:rFonts w:eastAsia="新細明體"/>
                <w:lang w:eastAsia="zh-TW"/>
              </w:rPr>
              <w:t xml:space="preserve">, but for measurement period, if SMTC is reduced to &lt; 40ms as we proposed </w:t>
            </w:r>
            <w:r w:rsidR="004B71F6">
              <w:rPr>
                <w:rFonts w:eastAsia="新細明體"/>
                <w:lang w:eastAsia="zh-TW"/>
              </w:rPr>
              <w:t xml:space="preserve">in Topic 1, </w:t>
            </w:r>
            <w:r w:rsidR="008E46EC">
              <w:rPr>
                <w:rFonts w:eastAsia="新細明體"/>
                <w:lang w:eastAsia="zh-TW"/>
              </w:rPr>
              <w:t xml:space="preserve">by slightly extending on duration, </w:t>
            </w:r>
            <w:r w:rsidR="004B71F6">
              <w:rPr>
                <w:rFonts w:eastAsia="新細明體"/>
                <w:lang w:eastAsia="zh-TW"/>
              </w:rPr>
              <w:t xml:space="preserve">UE can </w:t>
            </w:r>
            <w:r w:rsidR="008E46EC">
              <w:rPr>
                <w:rFonts w:eastAsia="新細明體"/>
                <w:lang w:eastAsia="zh-TW"/>
              </w:rPr>
              <w:t>measure more samples</w:t>
            </w:r>
            <w:r w:rsidR="00196009">
              <w:rPr>
                <w:rFonts w:eastAsia="新細明體"/>
                <w:lang w:eastAsia="zh-TW"/>
              </w:rPr>
              <w:t xml:space="preserve"> per DRx cycle and achieve the same performance. For HST scenario, we as UE vendor can compromise </w:t>
            </w:r>
            <w:r w:rsidR="00BF47B4">
              <w:rPr>
                <w:rFonts w:eastAsia="新細明體"/>
                <w:lang w:eastAsia="zh-TW"/>
              </w:rPr>
              <w:t xml:space="preserve">to slightly higher power consumption to ensure system performance. </w:t>
            </w:r>
            <w:r w:rsidR="00E35950">
              <w:rPr>
                <w:rFonts w:eastAsia="新細明體"/>
                <w:lang w:eastAsia="zh-TW"/>
              </w:rPr>
              <w:t xml:space="preserve">Hence </w:t>
            </w:r>
            <w:r w:rsidR="00E35950" w:rsidRPr="00D468FC">
              <w:rPr>
                <w:rFonts w:eastAsia="新細明體"/>
                <w:highlight w:val="yellow"/>
                <w:lang w:eastAsia="zh-TW"/>
              </w:rPr>
              <w:t xml:space="preserve">measurement period of 3 DRx cycle for DRx cycle &gt; 0.32s </w:t>
            </w:r>
            <w:r w:rsidR="00A82FB8" w:rsidRPr="00D468FC">
              <w:rPr>
                <w:rFonts w:eastAsia="新細明體"/>
                <w:highlight w:val="yellow"/>
                <w:lang w:eastAsia="zh-TW"/>
              </w:rPr>
              <w:t>when SMTC &lt; 40ms</w:t>
            </w:r>
            <w:r w:rsidR="00A82FB8">
              <w:rPr>
                <w:rFonts w:eastAsia="新細明體"/>
                <w:lang w:eastAsia="zh-TW"/>
              </w:rPr>
              <w:t xml:space="preserve"> is a</w:t>
            </w:r>
            <w:r w:rsidR="00D468FC">
              <w:rPr>
                <w:rFonts w:eastAsia="新細明體"/>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新細明體"/>
                <w:lang w:eastAsia="zh-TW"/>
              </w:rPr>
            </w:pPr>
            <w:r>
              <w:rPr>
                <w:rFonts w:eastAsia="新細明體"/>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新細明體"/>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新細明體"/>
                <w:lang w:eastAsia="zh-TW"/>
              </w:rPr>
            </w:pPr>
            <w:r w:rsidRPr="00AF5287">
              <w:rPr>
                <w:rFonts w:eastAsia="新細明體"/>
                <w:lang w:eastAsia="zh-TW"/>
              </w:rPr>
              <w:t xml:space="preserve">Does the moderator’s suggestion is only for non-DRX scenario? </w:t>
            </w:r>
            <w:r>
              <w:rPr>
                <w:rFonts w:eastAsia="新細明體"/>
                <w:lang w:eastAsia="zh-TW"/>
              </w:rPr>
              <w:t>Does it mean</w:t>
            </w:r>
            <w:r w:rsidRPr="00AF5287">
              <w:rPr>
                <w:rFonts w:eastAsia="新細明體"/>
                <w:lang w:eastAsia="zh-TW"/>
              </w:rPr>
              <w:t xml:space="preserve"> that for DRX the SSB index delay requirements for NR HST is FFS</w:t>
            </w:r>
            <w:r>
              <w:rPr>
                <w:rFonts w:eastAsia="新細明體"/>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新細明體"/>
                <w:lang w:eastAsia="zh-TW"/>
              </w:rPr>
            </w:pPr>
            <w:r>
              <w:rPr>
                <w:rFonts w:eastAsia="新細明體"/>
                <w:lang w:eastAsia="zh-TW"/>
              </w:rPr>
              <w:t>I</w:t>
            </w:r>
            <w:r w:rsidRPr="00890BCF">
              <w:rPr>
                <w:rFonts w:eastAsia="新細明體" w:hint="eastAsia"/>
                <w:lang w:eastAsia="zh-TW"/>
              </w:rPr>
              <w:t>ssue</w:t>
            </w:r>
            <w:r w:rsidRPr="00890BCF">
              <w:rPr>
                <w:rFonts w:eastAsia="新細明體"/>
                <w:lang w:eastAsia="zh-TW"/>
              </w:rPr>
              <w:t>s</w:t>
            </w:r>
            <w:r w:rsidRPr="00890BCF">
              <w:rPr>
                <w:rFonts w:eastAsia="新細明體" w:hint="eastAsia"/>
                <w:lang w:eastAsia="zh-TW"/>
              </w:rPr>
              <w:t xml:space="preserve"> 2-2, 2-3 and 2-4 can be discussed in a package.</w:t>
            </w:r>
            <w:r>
              <w:rPr>
                <w:rFonts w:eastAsia="新細明體"/>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新細明體"/>
                <w:lang w:eastAsia="zh-TW"/>
              </w:rPr>
            </w:pPr>
            <w:r>
              <w:rPr>
                <w:rFonts w:eastAsia="新細明體"/>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Heading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BC6EFF"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BC6EFF"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lastRenderedPageBreak/>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40" w:author="Li, Qiming" w:date="2020-03-03T22:07:00Z"/>
        </w:trPr>
        <w:tc>
          <w:tcPr>
            <w:tcW w:w="1538" w:type="dxa"/>
          </w:tcPr>
          <w:p w14:paraId="10A3171E" w14:textId="1B5BA5F8" w:rsidR="005E4AA7" w:rsidRDefault="005E4AA7" w:rsidP="006C5D60">
            <w:pPr>
              <w:spacing w:after="120"/>
              <w:rPr>
                <w:ins w:id="41" w:author="Li, Qiming" w:date="2020-03-03T22:07:00Z"/>
                <w:color w:val="0070C0"/>
                <w:lang w:val="en-US" w:eastAsia="zh-CN"/>
              </w:rPr>
            </w:pPr>
            <w:ins w:id="42" w:author="Li, Qiming" w:date="2020-03-03T22:08:00Z">
              <w:r>
                <w:rPr>
                  <w:color w:val="0070C0"/>
                  <w:lang w:val="en-US" w:eastAsia="zh-CN"/>
                </w:rPr>
                <w:t>Intel</w:t>
              </w:r>
            </w:ins>
          </w:p>
        </w:tc>
        <w:tc>
          <w:tcPr>
            <w:tcW w:w="8093" w:type="dxa"/>
          </w:tcPr>
          <w:p w14:paraId="332BDAF7" w14:textId="77777777" w:rsidR="005E4AA7" w:rsidRPr="00E933AB" w:rsidRDefault="005E4AA7" w:rsidP="005E4AA7">
            <w:pPr>
              <w:outlineLvl w:val="3"/>
              <w:rPr>
                <w:ins w:id="43" w:author="Li, Qiming" w:date="2020-03-03T22:08:00Z"/>
                <w:b/>
                <w:color w:val="000000" w:themeColor="text1"/>
                <w:u w:val="single"/>
                <w:lang w:eastAsia="ko-KR"/>
              </w:rPr>
            </w:pPr>
            <w:ins w:id="44"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45" w:author="Li, Qiming" w:date="2020-03-03T22:09:00Z"/>
                <w:bCs/>
                <w:color w:val="000000" w:themeColor="text1"/>
                <w:u w:val="single"/>
                <w:lang w:eastAsia="ko-KR"/>
              </w:rPr>
            </w:pPr>
            <w:ins w:id="46"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47" w:author="Li, Qiming" w:date="2020-03-03T22:10:00Z"/>
                <w:b/>
                <w:color w:val="000000" w:themeColor="text1"/>
                <w:u w:val="single"/>
                <w:lang w:eastAsia="ko-KR"/>
              </w:rPr>
            </w:pPr>
            <w:ins w:id="48"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49" w:author="Li, Qiming" w:date="2020-03-03T22:09:00Z"/>
                <w:bCs/>
                <w:color w:val="000000" w:themeColor="text1"/>
                <w:u w:val="single"/>
                <w:lang w:eastAsia="ko-KR"/>
              </w:rPr>
            </w:pPr>
            <w:ins w:id="50" w:author="Li, Qiming" w:date="2020-03-03T22:12:00Z">
              <w:r>
                <w:rPr>
                  <w:bCs/>
                  <w:color w:val="000000" w:themeColor="text1"/>
                  <w:u w:val="single"/>
                  <w:lang w:eastAsia="ko-KR"/>
                </w:rPr>
                <w:t xml:space="preserve">We prefer option 3, i.e. 5 samples. We can also compromise to </w:t>
              </w:r>
            </w:ins>
            <w:ins w:id="51"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52" w:author="Li, Qiming" w:date="2020-03-03T22:07:00Z"/>
                <w:rFonts w:eastAsia="Malgun Gothic"/>
                <w:bCs/>
                <w:color w:val="000000" w:themeColor="text1"/>
                <w:u w:val="single"/>
                <w:lang w:eastAsia="ko-KR"/>
              </w:rPr>
            </w:pPr>
          </w:p>
        </w:tc>
      </w:tr>
      <w:tr w:rsidR="00CD554A" w:rsidRPr="003418CB" w14:paraId="056D3723" w14:textId="77777777" w:rsidTr="00455DB2">
        <w:trPr>
          <w:ins w:id="53" w:author="vivo" w:date="2020-03-04T00:29:00Z"/>
        </w:trPr>
        <w:tc>
          <w:tcPr>
            <w:tcW w:w="1538" w:type="dxa"/>
          </w:tcPr>
          <w:p w14:paraId="0C2678E9" w14:textId="4B2AC987" w:rsidR="00CD554A" w:rsidRPr="00CD554A" w:rsidRDefault="00063C83" w:rsidP="006C5D60">
            <w:pPr>
              <w:spacing w:after="120"/>
              <w:rPr>
                <w:ins w:id="54" w:author="vivo" w:date="2020-03-04T00:29:00Z"/>
                <w:rFonts w:eastAsiaTheme="minorEastAsia"/>
                <w:color w:val="0070C0"/>
                <w:lang w:val="en-US" w:eastAsia="zh-CN"/>
                <w:rPrChange w:id="55" w:author="vivo" w:date="2020-03-04T00:29:00Z">
                  <w:rPr>
                    <w:ins w:id="56" w:author="vivo" w:date="2020-03-04T00:29:00Z"/>
                    <w:color w:val="0070C0"/>
                    <w:lang w:val="en-US" w:eastAsia="zh-CN"/>
                  </w:rPr>
                </w:rPrChange>
              </w:rPr>
            </w:pPr>
            <w:ins w:id="57" w:author="vivo" w:date="2020-03-04T00:29:00Z">
              <w:r>
                <w:rPr>
                  <w:rFonts w:eastAsiaTheme="minorEastAsia"/>
                  <w:color w:val="0070C0"/>
                  <w:lang w:val="en-US" w:eastAsia="zh-CN"/>
                </w:rPr>
                <w:t>V</w:t>
              </w:r>
              <w:r w:rsidR="00CD554A">
                <w:rPr>
                  <w:rFonts w:eastAsiaTheme="minorEastAsia" w:hint="eastAsia"/>
                  <w:color w:val="0070C0"/>
                  <w:lang w:val="en-US" w:eastAsia="zh-CN"/>
                </w:rPr>
                <w:t>ivo</w:t>
              </w:r>
            </w:ins>
          </w:p>
        </w:tc>
        <w:tc>
          <w:tcPr>
            <w:tcW w:w="8093" w:type="dxa"/>
          </w:tcPr>
          <w:p w14:paraId="64C5C14A" w14:textId="77777777" w:rsidR="00CD554A" w:rsidRPr="00E933AB" w:rsidRDefault="00CD554A" w:rsidP="00CD554A">
            <w:pPr>
              <w:outlineLvl w:val="3"/>
              <w:rPr>
                <w:ins w:id="58" w:author="vivo" w:date="2020-03-04T00:30:00Z"/>
                <w:b/>
                <w:color w:val="000000" w:themeColor="text1"/>
                <w:u w:val="single"/>
                <w:lang w:eastAsia="ko-KR"/>
              </w:rPr>
            </w:pPr>
            <w:ins w:id="59"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60" w:author="vivo" w:date="2020-03-04T00:30:00Z"/>
                <w:rFonts w:eastAsiaTheme="minorEastAsia"/>
                <w:color w:val="0070C0"/>
                <w:lang w:eastAsia="zh-CN"/>
              </w:rPr>
            </w:pPr>
            <w:ins w:id="61" w:author="vivo" w:date="2020-03-04T00:30:00Z">
              <w:r>
                <w:rPr>
                  <w:rFonts w:eastAsiaTheme="minorEastAsia"/>
                  <w:color w:val="0070C0"/>
                  <w:lang w:eastAsia="zh-CN"/>
                </w:rPr>
                <w:t>We prefer option 3. Option 2 is also fine.</w:t>
              </w:r>
            </w:ins>
            <w:ins w:id="62" w:author="vivo" w:date="2020-03-04T00:31:00Z">
              <w:r>
                <w:rPr>
                  <w:rFonts w:eastAsiaTheme="minorEastAsia"/>
                  <w:color w:val="0070C0"/>
                  <w:lang w:eastAsia="zh-CN"/>
                </w:rPr>
                <w:t xml:space="preserve"> </w:t>
              </w:r>
            </w:ins>
            <w:ins w:id="63" w:author="vivo" w:date="2020-03-04T00:32:00Z">
              <w:r w:rsidR="00354533">
                <w:rPr>
                  <w:rFonts w:eastAsiaTheme="minorEastAsia"/>
                  <w:color w:val="0070C0"/>
                  <w:lang w:eastAsia="zh-CN"/>
                </w:rPr>
                <w:t xml:space="preserve">For DRX = 320ms, </w:t>
              </w:r>
            </w:ins>
            <w:ins w:id="64" w:author="vivo" w:date="2020-03-04T00:36:00Z">
              <w:r w:rsidR="00354533">
                <w:rPr>
                  <w:rFonts w:eastAsiaTheme="minorEastAsia"/>
                  <w:color w:val="0070C0"/>
                  <w:lang w:eastAsia="zh-CN"/>
                </w:rPr>
                <w:t xml:space="preserve">under 500km/h assumption, </w:t>
              </w:r>
            </w:ins>
            <w:ins w:id="65" w:author="vivo" w:date="2020-03-04T00:32:00Z">
              <w:r w:rsidR="00354533">
                <w:rPr>
                  <w:rFonts w:eastAsiaTheme="minorEastAsia"/>
                  <w:color w:val="0070C0"/>
                  <w:lang w:eastAsia="zh-CN"/>
                </w:rPr>
                <w:t xml:space="preserve">5 sample </w:t>
              </w:r>
            </w:ins>
            <w:ins w:id="66" w:author="vivo" w:date="2020-03-04T00:36:00Z">
              <w:r w:rsidR="00354533">
                <w:rPr>
                  <w:rFonts w:eastAsiaTheme="minorEastAsia"/>
                  <w:color w:val="0070C0"/>
                  <w:lang w:eastAsia="zh-CN"/>
                </w:rPr>
                <w:t>takes</w:t>
              </w:r>
            </w:ins>
            <w:ins w:id="67" w:author="vivo" w:date="2020-03-04T00:32:00Z">
              <w:r w:rsidR="00354533">
                <w:rPr>
                  <w:rFonts w:eastAsiaTheme="minorEastAsia"/>
                  <w:color w:val="0070C0"/>
                  <w:lang w:eastAsia="zh-CN"/>
                </w:rPr>
                <w:t xml:space="preserve"> 1.6s, in case UE moves around </w:t>
              </w:r>
            </w:ins>
            <w:ins w:id="68" w:author="vivo" w:date="2020-03-04T00:33:00Z">
              <w:r w:rsidR="00354533">
                <w:rPr>
                  <w:rFonts w:eastAsiaTheme="minorEastAsia"/>
                  <w:color w:val="0070C0"/>
                  <w:lang w:eastAsia="zh-CN"/>
                </w:rPr>
                <w:t>220m.</w:t>
              </w:r>
            </w:ins>
            <w:ins w:id="69"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70" w:author="vivo" w:date="2020-03-04T00:30:00Z"/>
                <w:b/>
                <w:color w:val="000000" w:themeColor="text1"/>
                <w:u w:val="single"/>
                <w:lang w:eastAsia="ko-KR"/>
              </w:rPr>
            </w:pPr>
            <w:ins w:id="71"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72" w:author="vivo" w:date="2020-03-04T00:29:00Z"/>
                <w:rFonts w:eastAsiaTheme="minorEastAsia"/>
                <w:b/>
                <w:color w:val="000000" w:themeColor="text1"/>
                <w:u w:val="single"/>
                <w:lang w:eastAsia="zh-CN"/>
                <w:rPrChange w:id="73" w:author="vivo" w:date="2020-03-04T00:30:00Z">
                  <w:rPr>
                    <w:ins w:id="74" w:author="vivo" w:date="2020-03-04T00:29:00Z"/>
                    <w:b/>
                    <w:color w:val="000000" w:themeColor="text1"/>
                    <w:u w:val="single"/>
                    <w:lang w:eastAsia="ko-KR"/>
                  </w:rPr>
                </w:rPrChange>
              </w:rPr>
            </w:pPr>
            <w:ins w:id="75" w:author="vivo" w:date="2020-03-04T00:35:00Z">
              <w:r>
                <w:rPr>
                  <w:rFonts w:eastAsiaTheme="minorEastAsia"/>
                  <w:color w:val="0070C0"/>
                  <w:lang w:val="en-US" w:eastAsia="zh-CN"/>
                </w:rPr>
                <w:t xml:space="preserve">We prefer option 2. </w:t>
              </w:r>
            </w:ins>
          </w:p>
        </w:tc>
      </w:tr>
      <w:tr w:rsidR="00DC7550" w:rsidRPr="003418CB" w14:paraId="6D0B92A2" w14:textId="77777777" w:rsidTr="00455DB2">
        <w:trPr>
          <w:ins w:id="76" w:author="Huawei" w:date="2020-03-04T02:00:00Z"/>
        </w:trPr>
        <w:tc>
          <w:tcPr>
            <w:tcW w:w="1538" w:type="dxa"/>
          </w:tcPr>
          <w:p w14:paraId="75033A87" w14:textId="07909881" w:rsidR="00DC7550" w:rsidRDefault="00DC7550" w:rsidP="00DC7550">
            <w:pPr>
              <w:spacing w:after="120"/>
              <w:rPr>
                <w:ins w:id="77" w:author="Huawei" w:date="2020-03-04T02:00:00Z"/>
                <w:color w:val="0070C0"/>
                <w:lang w:val="en-US" w:eastAsia="zh-CN"/>
              </w:rPr>
            </w:pPr>
            <w:ins w:id="78" w:author="Huawei" w:date="2020-03-04T02:00:00Z">
              <w:r>
                <w:rPr>
                  <w:rFonts w:eastAsiaTheme="minorEastAsia" w:hint="eastAsia"/>
                  <w:color w:val="0070C0"/>
                  <w:lang w:val="en-US" w:eastAsia="zh-CN"/>
                </w:rPr>
                <w:t>Huawei, HiSilicon</w:t>
              </w:r>
            </w:ins>
          </w:p>
        </w:tc>
        <w:tc>
          <w:tcPr>
            <w:tcW w:w="8093" w:type="dxa"/>
          </w:tcPr>
          <w:p w14:paraId="51374EF3" w14:textId="77777777" w:rsidR="00DC7550" w:rsidRDefault="00DC7550" w:rsidP="00DC7550">
            <w:pPr>
              <w:spacing w:after="120"/>
              <w:rPr>
                <w:ins w:id="79" w:author="Huawei" w:date="2020-03-04T02:00:00Z"/>
                <w:rFonts w:eastAsia="新細明體"/>
                <w:lang w:eastAsia="zh-TW"/>
              </w:rPr>
            </w:pPr>
            <w:ins w:id="80" w:author="Huawei" w:date="2020-03-04T02:00:00Z">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新細明體"/>
                  <w:lang w:eastAsia="zh-TW"/>
                </w:rPr>
                <w:t xml:space="preserve">the factor 1.5 is that the samples shall remain unchanged, i.e., 5 for cell identification, and 5 for measurement for all DRX cycles. </w:t>
              </w:r>
            </w:ins>
          </w:p>
          <w:p w14:paraId="51DCA20F" w14:textId="77777777" w:rsidR="00DC7550" w:rsidRPr="002E27AF" w:rsidRDefault="00DC7550" w:rsidP="00DC7550">
            <w:pPr>
              <w:outlineLvl w:val="3"/>
              <w:rPr>
                <w:ins w:id="81" w:author="Huawei" w:date="2020-03-04T02:00:00Z"/>
                <w:rFonts w:eastAsiaTheme="minorEastAsia"/>
                <w:color w:val="000000" w:themeColor="text1"/>
                <w:u w:val="single"/>
                <w:lang w:eastAsia="zh-CN"/>
              </w:rPr>
            </w:pPr>
            <w:ins w:id="82" w:author="Huawei" w:date="2020-03-04T02:00:00Z">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ins>
          </w:p>
          <w:p w14:paraId="1841F4DD" w14:textId="77777777" w:rsidR="00DC7550" w:rsidRPr="002E27AF" w:rsidRDefault="00DC7550" w:rsidP="00DC7550">
            <w:pPr>
              <w:spacing w:after="120"/>
              <w:outlineLvl w:val="3"/>
              <w:rPr>
                <w:ins w:id="83" w:author="Huawei" w:date="2020-03-04T02:00:00Z"/>
                <w:color w:val="000000" w:themeColor="text1"/>
                <w:u w:val="single"/>
                <w:lang w:eastAsia="ko-KR"/>
              </w:rPr>
            </w:pPr>
            <w:ins w:id="84" w:author="Huawei" w:date="2020-03-04T02:00:00Z">
              <w:r w:rsidRPr="002E27AF">
                <w:rPr>
                  <w:color w:val="000000" w:themeColor="text1"/>
                  <w:u w:val="single"/>
                  <w:lang w:eastAsia="ko-KR"/>
                </w:rPr>
                <w:t>Issue 2-7: prefer option 2. Option 1 is acceptable for us as well.</w:t>
              </w:r>
            </w:ins>
          </w:p>
          <w:p w14:paraId="17E9526B" w14:textId="77777777" w:rsidR="00DC7550" w:rsidRDefault="00DC7550" w:rsidP="00DC7550">
            <w:pPr>
              <w:outlineLvl w:val="3"/>
              <w:rPr>
                <w:ins w:id="85" w:author="Huawei" w:date="2020-03-04T02:00:00Z"/>
                <w:b/>
                <w:color w:val="000000" w:themeColor="text1"/>
                <w:u w:val="single"/>
                <w:lang w:eastAsia="ko-KR"/>
              </w:rPr>
            </w:pPr>
          </w:p>
        </w:tc>
      </w:tr>
      <w:tr w:rsidR="00697146" w:rsidRPr="003418CB" w14:paraId="4F58753C" w14:textId="77777777" w:rsidTr="000E5883">
        <w:trPr>
          <w:ins w:id="86" w:author="Chu-Hsiang Huang" w:date="2020-03-03T11:08:00Z"/>
        </w:trPr>
        <w:tc>
          <w:tcPr>
            <w:tcW w:w="1538" w:type="dxa"/>
          </w:tcPr>
          <w:p w14:paraId="624951CC" w14:textId="77777777" w:rsidR="00697146" w:rsidRDefault="00697146" w:rsidP="000E5883">
            <w:pPr>
              <w:spacing w:after="120"/>
              <w:rPr>
                <w:ins w:id="87" w:author="Chu-Hsiang Huang" w:date="2020-03-03T11:08:00Z"/>
                <w:color w:val="0070C0"/>
                <w:lang w:val="en-US" w:eastAsia="zh-CN"/>
              </w:rPr>
            </w:pPr>
            <w:ins w:id="88" w:author="Chu-Hsiang Huang" w:date="2020-03-03T11:08:00Z">
              <w:r>
                <w:rPr>
                  <w:color w:val="0070C0"/>
                  <w:lang w:val="en-US" w:eastAsia="zh-CN"/>
                </w:rPr>
                <w:t>Nokia</w:t>
              </w:r>
            </w:ins>
          </w:p>
        </w:tc>
        <w:tc>
          <w:tcPr>
            <w:tcW w:w="8093" w:type="dxa"/>
          </w:tcPr>
          <w:p w14:paraId="31D3F7F8" w14:textId="77777777" w:rsidR="00697146" w:rsidRDefault="00697146" w:rsidP="000E5883">
            <w:pPr>
              <w:outlineLvl w:val="3"/>
              <w:rPr>
                <w:ins w:id="89" w:author="Chu-Hsiang Huang" w:date="2020-03-03T11:08:00Z"/>
                <w:bCs/>
                <w:color w:val="000000" w:themeColor="text1"/>
                <w:u w:val="single"/>
                <w:lang w:eastAsia="ko-KR"/>
              </w:rPr>
            </w:pPr>
            <w:ins w:id="90" w:author="Chu-Hsiang Huang" w:date="2020-03-03T11:08:00Z">
              <w:r w:rsidRPr="00691CA3">
                <w:rPr>
                  <w:bCs/>
                  <w:color w:val="000000" w:themeColor="text1"/>
                  <w:u w:val="single"/>
                  <w:lang w:eastAsia="ko-KR"/>
                </w:rPr>
                <w:t xml:space="preserve">Issue 2-2: </w:t>
              </w:r>
              <w:r>
                <w:rPr>
                  <w:bCs/>
                  <w:color w:val="000000" w:themeColor="text1"/>
                  <w:u w:val="single"/>
                  <w:lang w:eastAsia="ko-KR"/>
                </w:rPr>
                <w:t>Delay in HST deployments only put the network connection and mobility at risk. Hence, we see removal of 1.5 scaling is needed. Otherwise it seems difficult to use DRX in HST.</w:t>
              </w:r>
            </w:ins>
          </w:p>
          <w:p w14:paraId="2BDCBE69" w14:textId="77777777" w:rsidR="00697146" w:rsidRDefault="00697146" w:rsidP="000E5883">
            <w:pPr>
              <w:outlineLvl w:val="3"/>
              <w:rPr>
                <w:ins w:id="91" w:author="Chu-Hsiang Huang" w:date="2020-03-03T11:08:00Z"/>
                <w:bCs/>
                <w:color w:val="000000" w:themeColor="text1"/>
                <w:u w:val="single"/>
                <w:lang w:eastAsia="ko-KR"/>
              </w:rPr>
            </w:pPr>
            <w:ins w:id="92" w:author="Chu-Hsiang Huang" w:date="2020-03-03T11:08:00Z">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 It seems difficult to technically argue to not require UE to use 3 samples based on the significant gains also for DRX cycles less than 320ms. I.e. we are not comfortable to agree to the tentative agreement from round 1 summary – not clear how this was concluded.</w:t>
              </w:r>
            </w:ins>
          </w:p>
          <w:p w14:paraId="4E818967" w14:textId="77777777" w:rsidR="00697146" w:rsidRDefault="00697146" w:rsidP="000E5883">
            <w:pPr>
              <w:outlineLvl w:val="3"/>
              <w:rPr>
                <w:ins w:id="93" w:author="Chu-Hsiang Huang" w:date="2020-03-03T11:08:00Z"/>
                <w:bCs/>
                <w:color w:val="000000" w:themeColor="text1"/>
                <w:u w:val="single"/>
                <w:lang w:eastAsia="ko-KR"/>
              </w:rPr>
            </w:pPr>
            <w:ins w:id="94" w:author="Chu-Hsiang Huang" w:date="2020-03-03T11:08:00Z">
              <w:r>
                <w:rPr>
                  <w:bCs/>
                  <w:color w:val="000000" w:themeColor="text1"/>
                  <w:u w:val="single"/>
                  <w:lang w:eastAsia="ko-KR"/>
                </w:rPr>
                <w:t>Issue 2-4: The actual way to discuss this is by looking at the system level delays. Which delays can be afforded in a HST system before system loss is observed. Option 4.</w:t>
              </w:r>
            </w:ins>
          </w:p>
          <w:p w14:paraId="5A81044A" w14:textId="77777777" w:rsidR="00697146" w:rsidRDefault="00697146" w:rsidP="000E5883">
            <w:pPr>
              <w:outlineLvl w:val="3"/>
              <w:rPr>
                <w:ins w:id="95" w:author="Chu-Hsiang Huang" w:date="2020-03-03T11:08:00Z"/>
                <w:bCs/>
                <w:color w:val="000000" w:themeColor="text1"/>
                <w:u w:val="single"/>
                <w:lang w:eastAsia="ko-KR"/>
              </w:rPr>
            </w:pPr>
            <w:ins w:id="96" w:author="Chu-Hsiang Huang" w:date="2020-03-03T11:08:00Z">
              <w:r>
                <w:rPr>
                  <w:bCs/>
                  <w:color w:val="000000" w:themeColor="text1"/>
                  <w:u w:val="single"/>
                  <w:lang w:eastAsia="ko-KR"/>
                </w:rPr>
                <w:t>Issue 2-6: we are fine that understanding in RAN4. We wonder if companies think if 1.28 seconds DRX cycle will provide robust mobility?</w:t>
              </w:r>
            </w:ins>
          </w:p>
          <w:p w14:paraId="228E7CDA" w14:textId="77777777" w:rsidR="00697146" w:rsidRPr="00691CA3" w:rsidRDefault="00697146" w:rsidP="000E5883">
            <w:pPr>
              <w:outlineLvl w:val="3"/>
              <w:rPr>
                <w:ins w:id="97" w:author="Chu-Hsiang Huang" w:date="2020-03-03T11:08:00Z"/>
                <w:bCs/>
                <w:color w:val="000000" w:themeColor="text1"/>
                <w:u w:val="single"/>
                <w:lang w:eastAsia="ko-KR"/>
              </w:rPr>
            </w:pPr>
          </w:p>
        </w:tc>
      </w:tr>
      <w:tr w:rsidR="00C3245E" w:rsidRPr="003418CB" w14:paraId="325938BA" w14:textId="77777777" w:rsidTr="000E5883">
        <w:trPr>
          <w:ins w:id="98" w:author="jingjing chen" w:date="2020-03-04T08:18:00Z"/>
        </w:trPr>
        <w:tc>
          <w:tcPr>
            <w:tcW w:w="1538" w:type="dxa"/>
          </w:tcPr>
          <w:p w14:paraId="370D0888" w14:textId="25F97642" w:rsidR="00C3245E" w:rsidRDefault="00C3245E" w:rsidP="00C3245E">
            <w:pPr>
              <w:spacing w:after="120"/>
              <w:rPr>
                <w:ins w:id="99" w:author="jingjing chen" w:date="2020-03-04T08:18:00Z"/>
                <w:color w:val="0070C0"/>
                <w:lang w:val="en-US" w:eastAsia="zh-CN"/>
              </w:rPr>
            </w:pPr>
            <w:ins w:id="100" w:author="jingjing chen" w:date="2020-03-04T08:18:00Z">
              <w:r>
                <w:rPr>
                  <w:rFonts w:eastAsiaTheme="minorEastAsia"/>
                  <w:color w:val="0070C0"/>
                  <w:lang w:val="en-US" w:eastAsia="zh-CN"/>
                </w:rPr>
                <w:lastRenderedPageBreak/>
                <w:t>M</w:t>
              </w:r>
              <w:r>
                <w:rPr>
                  <w:rFonts w:eastAsiaTheme="minorEastAsia" w:hint="eastAsia"/>
                  <w:color w:val="0070C0"/>
                  <w:lang w:val="en-US" w:eastAsia="zh-CN"/>
                </w:rPr>
                <w:t>oder</w:t>
              </w:r>
              <w:r>
                <w:rPr>
                  <w:rFonts w:eastAsiaTheme="minorEastAsia"/>
                  <w:color w:val="0070C0"/>
                  <w:lang w:val="en-US" w:eastAsia="zh-CN"/>
                </w:rPr>
                <w:t>ator</w:t>
              </w:r>
            </w:ins>
          </w:p>
        </w:tc>
        <w:tc>
          <w:tcPr>
            <w:tcW w:w="8093" w:type="dxa"/>
          </w:tcPr>
          <w:p w14:paraId="6E3A8975" w14:textId="77777777" w:rsidR="00C3245E" w:rsidRDefault="00C3245E" w:rsidP="00C3245E">
            <w:pPr>
              <w:outlineLvl w:val="3"/>
              <w:rPr>
                <w:ins w:id="101" w:author="jingjing chen" w:date="2020-03-04T08:18:00Z"/>
                <w:rFonts w:eastAsiaTheme="minorEastAsia"/>
                <w:bCs/>
                <w:color w:val="000000" w:themeColor="text1"/>
                <w:u w:val="single"/>
                <w:lang w:eastAsia="zh-CN"/>
              </w:rPr>
            </w:pPr>
            <w:ins w:id="102" w:author="jingjing chen" w:date="2020-03-04T08:18:00Z">
              <w:r>
                <w:rPr>
                  <w:rFonts w:eastAsiaTheme="minorEastAsia" w:hint="eastAsia"/>
                  <w:bCs/>
                  <w:color w:val="000000" w:themeColor="text1"/>
                  <w:u w:val="single"/>
                  <w:lang w:eastAsia="zh-CN"/>
                </w:rPr>
                <w:t>To</w:t>
              </w:r>
              <w:r>
                <w:rPr>
                  <w:rFonts w:eastAsiaTheme="minorEastAsia"/>
                  <w:bCs/>
                  <w:color w:val="000000" w:themeColor="text1"/>
                  <w:u w:val="single"/>
                  <w:lang w:eastAsia="zh-CN"/>
                </w:rPr>
                <w:t xml:space="preserve"> HW:</w:t>
              </w:r>
            </w:ins>
          </w:p>
          <w:p w14:paraId="56B83248" w14:textId="77777777" w:rsidR="00C3245E" w:rsidRDefault="00C3245E" w:rsidP="00C3245E">
            <w:pPr>
              <w:outlineLvl w:val="3"/>
              <w:rPr>
                <w:ins w:id="103" w:author="jingjing chen" w:date="2020-03-04T08:18:00Z"/>
                <w:rFonts w:eastAsiaTheme="minorEastAsia"/>
                <w:bCs/>
                <w:color w:val="000000" w:themeColor="text1"/>
                <w:u w:val="single"/>
                <w:lang w:eastAsia="zh-CN"/>
              </w:rPr>
            </w:pPr>
            <w:ins w:id="104" w:author="jingjing chen" w:date="2020-03-04T08:18: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 understand HW’s view in the first round. The 1.5x </w:t>
              </w:r>
              <w:r>
                <w:rPr>
                  <w:rFonts w:eastAsiaTheme="minorEastAsia" w:hint="eastAsia"/>
                  <w:bCs/>
                  <w:color w:val="000000" w:themeColor="text1"/>
                  <w:u w:val="single"/>
                  <w:lang w:eastAsia="zh-CN"/>
                </w:rPr>
                <w:t>scaling</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factor</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and</w:t>
              </w:r>
              <w:r>
                <w:rPr>
                  <w:rFonts w:eastAsiaTheme="minorEastAsia"/>
                  <w:bCs/>
                  <w:color w:val="000000" w:themeColor="text1"/>
                  <w:u w:val="single"/>
                  <w:lang w:eastAsia="zh-CN"/>
                </w:rPr>
                <w:t xml:space="preserve"> number of samples are discussed in different issues (Issue 2-2, 2-3, 2-4 ).  Companies can provide views to the related Issues separately.</w:t>
              </w:r>
            </w:ins>
          </w:p>
          <w:p w14:paraId="0A0D1131" w14:textId="736DD9D5" w:rsidR="00C3245E" w:rsidRPr="00691CA3" w:rsidRDefault="00C3245E" w:rsidP="00C3245E">
            <w:pPr>
              <w:outlineLvl w:val="3"/>
              <w:rPr>
                <w:ins w:id="105" w:author="jingjing chen" w:date="2020-03-04T08:18:00Z"/>
                <w:bCs/>
                <w:color w:val="000000" w:themeColor="text1"/>
                <w:u w:val="single"/>
                <w:lang w:eastAsia="ko-KR"/>
              </w:rPr>
            </w:pPr>
            <w:ins w:id="106" w:author="jingjing chen" w:date="2020-03-04T08:18:00Z">
              <w:r>
                <w:rPr>
                  <w:rFonts w:eastAsiaTheme="minorEastAsia" w:hint="eastAsia"/>
                  <w:bCs/>
                  <w:color w:val="000000" w:themeColor="text1"/>
                  <w:u w:val="single"/>
                  <w:lang w:eastAsia="zh-CN"/>
                </w:rPr>
                <w:t>I</w:t>
              </w:r>
              <w:r>
                <w:rPr>
                  <w:rFonts w:eastAsiaTheme="minorEastAsia"/>
                  <w:bCs/>
                  <w:color w:val="000000" w:themeColor="text1"/>
                  <w:u w:val="single"/>
                  <w:lang w:eastAsia="zh-CN"/>
                </w:rPr>
                <w:t>n the first round, most companies only suggest to enhance the measurement delay, only CMCC proposed to reduce the number of samples for both PSS/SSS detection and measurement. To move forward, CMCC can compromise to no change of PSS/SSS detection. So it is suggested to focus on the discussion of measurement delay in the second round.</w:t>
              </w:r>
            </w:ins>
          </w:p>
        </w:tc>
      </w:tr>
      <w:tr w:rsidR="00AF6C7B" w:rsidRPr="003418CB" w14:paraId="69ED3996" w14:textId="77777777" w:rsidTr="000E5883">
        <w:trPr>
          <w:ins w:id="107" w:author="Ato-MediaTek" w:date="2020-03-05T01:28:00Z"/>
        </w:trPr>
        <w:tc>
          <w:tcPr>
            <w:tcW w:w="1538" w:type="dxa"/>
          </w:tcPr>
          <w:p w14:paraId="1BF8A1C6" w14:textId="6DEFDA10" w:rsidR="00AF6C7B" w:rsidRDefault="00AF6C7B" w:rsidP="00AF6C7B">
            <w:pPr>
              <w:spacing w:after="120"/>
              <w:rPr>
                <w:ins w:id="108" w:author="Ato-MediaTek" w:date="2020-03-05T01:28:00Z"/>
                <w:color w:val="0070C0"/>
                <w:lang w:val="en-US" w:eastAsia="zh-CN"/>
              </w:rPr>
            </w:pPr>
            <w:ins w:id="109" w:author="Ato-MediaTek" w:date="2020-03-05T01:28:00Z">
              <w:r>
                <w:rPr>
                  <w:color w:val="0070C0"/>
                  <w:lang w:val="en-US" w:eastAsia="zh-CN"/>
                </w:rPr>
                <w:t>MTK</w:t>
              </w:r>
            </w:ins>
          </w:p>
        </w:tc>
        <w:tc>
          <w:tcPr>
            <w:tcW w:w="8093" w:type="dxa"/>
          </w:tcPr>
          <w:p w14:paraId="258D9339" w14:textId="77777777" w:rsidR="00AF6C7B" w:rsidRDefault="00AF6C7B" w:rsidP="00AF6C7B">
            <w:pPr>
              <w:spacing w:after="120"/>
              <w:rPr>
                <w:ins w:id="110" w:author="Ato-MediaTek" w:date="2020-03-05T01:28:00Z"/>
                <w:b/>
                <w:color w:val="000000" w:themeColor="text1"/>
                <w:u w:val="single"/>
                <w:lang w:eastAsia="ko-KR"/>
              </w:rPr>
            </w:pPr>
            <w:ins w:id="111" w:author="Ato-MediaTek" w:date="2020-03-05T01:2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ins>
          </w:p>
          <w:p w14:paraId="4355AB7A" w14:textId="77777777" w:rsidR="00AF6C7B" w:rsidRPr="0014239F" w:rsidRDefault="00AF6C7B" w:rsidP="00AF6C7B">
            <w:pPr>
              <w:spacing w:after="120"/>
              <w:rPr>
                <w:ins w:id="112" w:author="Ato-MediaTek" w:date="2020-03-05T01:28:00Z"/>
                <w:bCs/>
                <w:color w:val="000000" w:themeColor="text1"/>
                <w:lang w:eastAsia="ko-KR"/>
              </w:rPr>
            </w:pPr>
            <w:ins w:id="113" w:author="Ato-MediaTek" w:date="2020-03-05T01:28:00Z">
              <w:r w:rsidRPr="0014239F">
                <w:rPr>
                  <w:bCs/>
                  <w:color w:val="000000" w:themeColor="text1"/>
                  <w:lang w:eastAsia="ko-KR"/>
                </w:rPr>
                <w:t>OK to option 4</w:t>
              </w:r>
            </w:ins>
          </w:p>
          <w:p w14:paraId="48A042E2" w14:textId="77777777" w:rsidR="00AF6C7B" w:rsidRDefault="00AF6C7B" w:rsidP="00AF6C7B">
            <w:pPr>
              <w:outlineLvl w:val="3"/>
              <w:rPr>
                <w:ins w:id="114" w:author="Ato-MediaTek" w:date="2020-03-05T01:28:00Z"/>
                <w:b/>
                <w:color w:val="000000" w:themeColor="text1"/>
                <w:u w:val="single"/>
                <w:lang w:eastAsia="ko-KR"/>
              </w:rPr>
            </w:pPr>
            <w:ins w:id="115" w:author="Ato-MediaTek" w:date="2020-03-05T01:2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4732B097" w14:textId="77777777" w:rsidR="00AF6C7B" w:rsidRPr="0014239F" w:rsidRDefault="00AF6C7B" w:rsidP="00AF6C7B">
            <w:pPr>
              <w:outlineLvl w:val="3"/>
              <w:rPr>
                <w:ins w:id="116" w:author="Ato-MediaTek" w:date="2020-03-05T01:28:00Z"/>
                <w:color w:val="000000" w:themeColor="text1"/>
                <w:lang w:eastAsia="ko-KR"/>
              </w:rPr>
            </w:pPr>
            <w:ins w:id="117" w:author="Ato-MediaTek" w:date="2020-03-05T01:28:00Z">
              <w:r w:rsidRPr="0014239F">
                <w:rPr>
                  <w:color w:val="000000" w:themeColor="text1"/>
                  <w:lang w:eastAsia="ko-KR"/>
                </w:rPr>
                <w:t>Prefer Option 3, but Ok to compromise to Option 2</w:t>
              </w:r>
            </w:ins>
          </w:p>
          <w:p w14:paraId="7EAD7E8C" w14:textId="77777777" w:rsidR="00AF6C7B" w:rsidRDefault="00AF6C7B" w:rsidP="00AF6C7B">
            <w:pPr>
              <w:spacing w:after="120"/>
              <w:outlineLvl w:val="3"/>
              <w:rPr>
                <w:ins w:id="118" w:author="Ato-MediaTek" w:date="2020-03-05T01:28:00Z"/>
                <w:b/>
                <w:color w:val="000000" w:themeColor="text1"/>
                <w:u w:val="single"/>
                <w:lang w:eastAsia="ko-KR"/>
              </w:rPr>
            </w:pPr>
            <w:ins w:id="119" w:author="Ato-MediaTek" w:date="2020-03-05T01:28: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60DCBE10" w14:textId="77777777" w:rsidR="00AF6C7B" w:rsidRPr="0014239F" w:rsidRDefault="00AF6C7B" w:rsidP="00AF6C7B">
            <w:pPr>
              <w:spacing w:after="120"/>
              <w:outlineLvl w:val="3"/>
              <w:rPr>
                <w:ins w:id="120" w:author="Ato-MediaTek" w:date="2020-03-05T01:28:00Z"/>
                <w:color w:val="000000" w:themeColor="text1"/>
                <w:lang w:eastAsia="ko-KR"/>
              </w:rPr>
            </w:pPr>
            <w:ins w:id="121" w:author="Ato-MediaTek" w:date="2020-03-05T01:28:00Z">
              <w:r w:rsidRPr="0014239F">
                <w:rPr>
                  <w:color w:val="000000" w:themeColor="text1"/>
                  <w:lang w:eastAsia="ko-KR"/>
                </w:rPr>
                <w:t>Option 1 can be the compromise</w:t>
              </w:r>
            </w:ins>
          </w:p>
          <w:p w14:paraId="0F7459BC" w14:textId="77777777" w:rsidR="00AF6C7B" w:rsidRPr="004812F4" w:rsidRDefault="00AF6C7B" w:rsidP="00AF6C7B">
            <w:pPr>
              <w:spacing w:after="120"/>
              <w:outlineLvl w:val="3"/>
              <w:rPr>
                <w:ins w:id="122" w:author="Ato-MediaTek" w:date="2020-03-05T01:28:00Z"/>
                <w:b/>
                <w:color w:val="000000" w:themeColor="text1"/>
                <w:u w:val="single"/>
                <w:lang w:eastAsia="ko-KR"/>
              </w:rPr>
            </w:pPr>
            <w:ins w:id="123" w:author="Ato-MediaTek" w:date="2020-03-05T01:28: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2C62EB65" w14:textId="7DA346AD" w:rsidR="00AF6C7B" w:rsidRDefault="00AF6C7B" w:rsidP="00AF6C7B">
            <w:pPr>
              <w:outlineLvl w:val="3"/>
              <w:rPr>
                <w:ins w:id="124" w:author="Ato-MediaTek" w:date="2020-03-05T01:28:00Z"/>
                <w:rFonts w:hint="eastAsia"/>
                <w:bCs/>
                <w:color w:val="000000" w:themeColor="text1"/>
                <w:u w:val="single"/>
                <w:lang w:eastAsia="zh-CN"/>
              </w:rPr>
            </w:pPr>
            <w:ins w:id="125" w:author="Ato-MediaTek" w:date="2020-03-05T01:28:00Z">
              <w:r w:rsidRPr="0014239F">
                <w:rPr>
                  <w:bCs/>
                  <w:color w:val="000000" w:themeColor="text1"/>
                  <w:lang w:eastAsia="ko-KR"/>
                </w:rPr>
                <w:t xml:space="preserve">Prefer Option 2. </w:t>
              </w:r>
              <w:r>
                <w:rPr>
                  <w:bCs/>
                  <w:color w:val="000000" w:themeColor="text1"/>
                  <w:lang w:eastAsia="ko-KR"/>
                </w:rPr>
                <w:t>Actually we are curious how to always guarantee SNR&lt;=5dB in HST scenario. Instead of having a requirement that is questionable in the field, it is better to remove it to minimize the issue we have to encounter in the real field.</w:t>
              </w:r>
            </w:ins>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BC6EFF"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 xml:space="preserve">While the non-DRX requirements likely can be re-used directly we see from our simulation results in R4-2001346, challenges with using the 1.5 scaling factor when DRX is used. </w:t>
            </w:r>
            <w:r w:rsidRPr="00277FAB">
              <w:rPr>
                <w:rFonts w:eastAsiaTheme="minorEastAsia"/>
                <w:color w:val="0070C0"/>
                <w:lang w:val="en-US" w:eastAsia="zh-CN"/>
              </w:rPr>
              <w:lastRenderedPageBreak/>
              <w:t>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lastRenderedPageBreak/>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lastRenderedPageBreak/>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lastRenderedPageBreak/>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126" w:author="Li, Qiming" w:date="2020-03-03T22:14:00Z"/>
        </w:trPr>
        <w:tc>
          <w:tcPr>
            <w:tcW w:w="1538" w:type="dxa"/>
          </w:tcPr>
          <w:p w14:paraId="012C11BF" w14:textId="394245D3" w:rsidR="005E4AA7" w:rsidRDefault="005E4AA7" w:rsidP="00E911D6">
            <w:pPr>
              <w:spacing w:after="120"/>
              <w:rPr>
                <w:ins w:id="127" w:author="Li, Qiming" w:date="2020-03-03T22:14:00Z"/>
                <w:color w:val="0070C0"/>
                <w:lang w:val="en-US" w:eastAsia="zh-CN"/>
              </w:rPr>
            </w:pPr>
            <w:ins w:id="128" w:author="Li, Qiming" w:date="2020-03-03T22:14:00Z">
              <w:r>
                <w:rPr>
                  <w:color w:val="0070C0"/>
                  <w:lang w:val="en-US" w:eastAsia="zh-CN"/>
                </w:rPr>
                <w:t>Intel</w:t>
              </w:r>
            </w:ins>
          </w:p>
        </w:tc>
        <w:tc>
          <w:tcPr>
            <w:tcW w:w="8093" w:type="dxa"/>
          </w:tcPr>
          <w:p w14:paraId="4E4871D8" w14:textId="77777777" w:rsidR="005E4AA7" w:rsidRPr="009E4CB0" w:rsidRDefault="005E4AA7" w:rsidP="005E4AA7">
            <w:pPr>
              <w:spacing w:after="120"/>
              <w:outlineLvl w:val="3"/>
              <w:rPr>
                <w:ins w:id="129" w:author="Li, Qiming" w:date="2020-03-03T22:14:00Z"/>
                <w:b/>
                <w:color w:val="000000" w:themeColor="text1"/>
                <w:u w:val="single"/>
                <w:lang w:eastAsia="ko-KR"/>
              </w:rPr>
            </w:pPr>
            <w:ins w:id="130"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131" w:author="Li, Qiming" w:date="2020-03-03T22:14:00Z"/>
                <w:rFonts w:eastAsiaTheme="minorEastAsia"/>
                <w:color w:val="0070C0"/>
                <w:lang w:eastAsia="zh-CN"/>
              </w:rPr>
            </w:pPr>
            <w:ins w:id="132"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133" w:author="Li, Qiming" w:date="2020-03-03T22:14:00Z"/>
                <w:b/>
                <w:color w:val="000000" w:themeColor="text1"/>
                <w:u w:val="single"/>
                <w:lang w:eastAsia="ko-KR"/>
              </w:rPr>
            </w:pPr>
            <w:ins w:id="134"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135" w:author="Li, Qiming" w:date="2020-03-03T22:14:00Z"/>
                <w:rFonts w:eastAsiaTheme="minorEastAsia"/>
                <w:color w:val="0070C0"/>
                <w:lang w:eastAsia="zh-CN"/>
              </w:rPr>
            </w:pPr>
            <w:ins w:id="136"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137"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138" w:author="Li, Qiming" w:date="2020-03-03T22:14:00Z"/>
                <w:b/>
                <w:color w:val="000000" w:themeColor="text1"/>
                <w:u w:val="single"/>
                <w:lang w:eastAsia="ko-KR"/>
              </w:rPr>
            </w:pPr>
          </w:p>
        </w:tc>
      </w:tr>
      <w:tr w:rsidR="00DC7550" w:rsidRPr="003418CB" w14:paraId="73618E56" w14:textId="77777777" w:rsidTr="00D50A5B">
        <w:trPr>
          <w:trHeight w:val="50"/>
          <w:ins w:id="139" w:author="Huawei" w:date="2020-03-04T02:00:00Z"/>
        </w:trPr>
        <w:tc>
          <w:tcPr>
            <w:tcW w:w="1538" w:type="dxa"/>
          </w:tcPr>
          <w:p w14:paraId="60DBDBEE" w14:textId="290C46CD" w:rsidR="00DC7550" w:rsidRDefault="00DC7550" w:rsidP="00DC7550">
            <w:pPr>
              <w:spacing w:after="120"/>
              <w:rPr>
                <w:ins w:id="140" w:author="Huawei" w:date="2020-03-04T02:00:00Z"/>
                <w:color w:val="0070C0"/>
                <w:lang w:val="en-US" w:eastAsia="zh-CN"/>
              </w:rPr>
            </w:pPr>
            <w:ins w:id="141" w:author="Huawei" w:date="2020-03-04T02:00:00Z">
              <w:r>
                <w:rPr>
                  <w:rFonts w:eastAsiaTheme="minorEastAsia" w:hint="eastAsia"/>
                  <w:color w:val="0070C0"/>
                  <w:lang w:val="en-US" w:eastAsia="zh-CN"/>
                </w:rPr>
                <w:t>Huawei</w:t>
              </w:r>
              <w:r>
                <w:rPr>
                  <w:rFonts w:eastAsiaTheme="minorEastAsia"/>
                  <w:color w:val="0070C0"/>
                  <w:lang w:val="en-US" w:eastAsia="zh-CN"/>
                </w:rPr>
                <w:t>, HiSilicon</w:t>
              </w:r>
            </w:ins>
          </w:p>
        </w:tc>
        <w:tc>
          <w:tcPr>
            <w:tcW w:w="8093" w:type="dxa"/>
          </w:tcPr>
          <w:p w14:paraId="5704F632" w14:textId="363671F1" w:rsidR="00DC7550" w:rsidRDefault="00DC7550" w:rsidP="00DC7550">
            <w:pPr>
              <w:spacing w:after="120"/>
              <w:outlineLvl w:val="3"/>
              <w:rPr>
                <w:ins w:id="142" w:author="Huawei" w:date="2020-03-04T02:00:00Z"/>
                <w:rFonts w:eastAsia="SimSun"/>
                <w:lang w:val="en-US" w:eastAsia="zh-CN"/>
              </w:rPr>
            </w:pPr>
            <w:ins w:id="143" w:author="Huawei" w:date="2020-03-04T02:00:00Z">
              <w:r>
                <w:rPr>
                  <w:rFonts w:eastAsia="SimSun" w:hint="eastAsia"/>
                  <w:lang w:val="en-US" w:eastAsia="zh-CN"/>
                </w:rPr>
                <w:t>Issue</w:t>
              </w:r>
              <w:r>
                <w:rPr>
                  <w:rFonts w:eastAsia="SimSun"/>
                  <w:lang w:val="en-US" w:eastAsia="zh-CN"/>
                </w:rPr>
                <w:t xml:space="preserve"> 3</w:t>
              </w:r>
              <w:r>
                <w:rPr>
                  <w:rFonts w:eastAsia="SimSun" w:hint="eastAsia"/>
                  <w:lang w:val="en-US" w:eastAsia="zh-CN"/>
                </w:rPr>
                <w:t>-</w:t>
              </w:r>
              <w:r>
                <w:rPr>
                  <w:rFonts w:eastAsia="SimSun"/>
                  <w:lang w:val="en-US" w:eastAsia="zh-CN"/>
                </w:rPr>
                <w:t>1</w:t>
              </w:r>
              <w:r>
                <w:rPr>
                  <w:rFonts w:eastAsia="SimSun" w:hint="eastAsia"/>
                  <w:lang w:val="en-US" w:eastAsia="zh-CN"/>
                </w:rPr>
                <w:t>: support option 2.</w:t>
              </w:r>
            </w:ins>
          </w:p>
          <w:p w14:paraId="6D911F10" w14:textId="7465C031" w:rsidR="00DC7550" w:rsidRPr="009E4CB0" w:rsidRDefault="00DC7550" w:rsidP="00DC7550">
            <w:pPr>
              <w:spacing w:after="120"/>
              <w:outlineLvl w:val="3"/>
              <w:rPr>
                <w:ins w:id="144" w:author="Huawei" w:date="2020-03-04T02:00:00Z"/>
                <w:b/>
                <w:color w:val="000000" w:themeColor="text1"/>
                <w:u w:val="single"/>
                <w:lang w:eastAsia="ko-KR"/>
              </w:rPr>
            </w:pPr>
            <w:ins w:id="145" w:author="Huawei" w:date="2020-03-04T02:00:00Z">
              <w:r w:rsidRPr="002E27AF">
                <w:rPr>
                  <w:rFonts w:eastAsia="SimSun"/>
                  <w:lang w:val="en-US" w:eastAsia="zh-CN"/>
                </w:rPr>
                <w:t>Issue 3-2</w:t>
              </w:r>
              <w:r>
                <w:rPr>
                  <w:rFonts w:eastAsia="SimSun"/>
                  <w:lang w:val="en-US" w:eastAsia="zh-CN"/>
                </w:rPr>
                <w:t xml:space="preserve">: support option 1. 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012754" w:rsidRPr="003418CB" w14:paraId="0AAF43EA" w14:textId="77777777" w:rsidTr="000E5883">
        <w:trPr>
          <w:trHeight w:val="50"/>
          <w:ins w:id="146" w:author="Chu-Hsiang Huang" w:date="2020-03-03T11:09:00Z"/>
        </w:trPr>
        <w:tc>
          <w:tcPr>
            <w:tcW w:w="1538" w:type="dxa"/>
          </w:tcPr>
          <w:p w14:paraId="3ED1B7D6" w14:textId="77777777" w:rsidR="00012754" w:rsidRDefault="00012754" w:rsidP="000E5883">
            <w:pPr>
              <w:spacing w:after="120"/>
              <w:rPr>
                <w:ins w:id="147" w:author="Chu-Hsiang Huang" w:date="2020-03-03T11:09:00Z"/>
                <w:color w:val="0070C0"/>
                <w:lang w:val="en-US" w:eastAsia="zh-CN"/>
              </w:rPr>
            </w:pPr>
            <w:ins w:id="148" w:author="Chu-Hsiang Huang" w:date="2020-03-03T11:09:00Z">
              <w:r>
                <w:rPr>
                  <w:color w:val="0070C0"/>
                  <w:lang w:val="en-US" w:eastAsia="zh-CN"/>
                </w:rPr>
                <w:t>Nokia</w:t>
              </w:r>
            </w:ins>
          </w:p>
        </w:tc>
        <w:tc>
          <w:tcPr>
            <w:tcW w:w="8093" w:type="dxa"/>
          </w:tcPr>
          <w:p w14:paraId="0E86689C" w14:textId="77777777" w:rsidR="00012754" w:rsidRDefault="00012754" w:rsidP="000E5883">
            <w:pPr>
              <w:spacing w:after="120"/>
              <w:outlineLvl w:val="3"/>
              <w:rPr>
                <w:ins w:id="149" w:author="Chu-Hsiang Huang" w:date="2020-03-03T11:09:00Z"/>
                <w:bCs/>
                <w:color w:val="000000" w:themeColor="text1"/>
                <w:u w:val="single"/>
                <w:lang w:eastAsia="ko-KR"/>
              </w:rPr>
            </w:pPr>
            <w:ins w:id="150" w:author="Chu-Hsiang Huang" w:date="2020-03-03T11:09:00Z">
              <w:r w:rsidRPr="00CF6E51">
                <w:rPr>
                  <w:bCs/>
                  <w:color w:val="000000" w:themeColor="text1"/>
                  <w:u w:val="single"/>
                  <w:lang w:eastAsia="ko-KR"/>
                </w:rPr>
                <w:t>Sub-topic 3-1:</w:t>
              </w:r>
              <w:r>
                <w:rPr>
                  <w:bCs/>
                  <w:color w:val="000000" w:themeColor="text1"/>
                  <w:u w:val="single"/>
                  <w:lang w:eastAsia="ko-KR"/>
                </w:rPr>
                <w:t xml:space="preserve"> As for RRM measurement we see significant system gain when removing the 1.5 scaling factor. This is the reasoning for removing the 1.5 scaling factor. We do not see any reasoning to keep this scaling in HST scenario.</w:t>
              </w:r>
            </w:ins>
          </w:p>
          <w:p w14:paraId="5567D04F" w14:textId="77777777" w:rsidR="00012754" w:rsidRPr="00CF6E51" w:rsidRDefault="00012754" w:rsidP="000E5883">
            <w:pPr>
              <w:spacing w:after="120"/>
              <w:outlineLvl w:val="3"/>
              <w:rPr>
                <w:ins w:id="151" w:author="Chu-Hsiang Huang" w:date="2020-03-03T11:09:00Z"/>
                <w:bCs/>
                <w:color w:val="000000" w:themeColor="text1"/>
                <w:u w:val="single"/>
                <w:lang w:eastAsia="ko-KR"/>
              </w:rPr>
            </w:pPr>
            <w:ins w:id="152" w:author="Chu-Hsiang Huang" w:date="2020-03-03T11:09:00Z">
              <w:r>
                <w:rPr>
                  <w:bCs/>
                  <w:color w:val="000000" w:themeColor="text1"/>
                  <w:u w:val="single"/>
                  <w:lang w:eastAsia="ko-KR"/>
                </w:rPr>
                <w:t>We show that there is system gain from not using the 1.5 scaling factor. This scaling factor was introduced to enable possible power savings which in HST case must be weighted against dropped calls and lost connections and RLM increase. In the end user experience.</w:t>
              </w:r>
            </w:ins>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BC6EFF"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BC6EFF"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153" w:author="Li, Qiming" w:date="2020-03-03T22:15:00Z"/>
        </w:trPr>
        <w:tc>
          <w:tcPr>
            <w:tcW w:w="1538" w:type="dxa"/>
          </w:tcPr>
          <w:p w14:paraId="17FC1CD3" w14:textId="3D6D1FCA" w:rsidR="006800CB" w:rsidRDefault="006800CB" w:rsidP="004B039F">
            <w:pPr>
              <w:spacing w:after="120"/>
              <w:rPr>
                <w:ins w:id="154" w:author="Li, Qiming" w:date="2020-03-03T22:15:00Z"/>
                <w:color w:val="0070C0"/>
                <w:lang w:val="en-US" w:eastAsia="zh-CN"/>
              </w:rPr>
            </w:pPr>
            <w:ins w:id="155"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156" w:author="Li, Qiming" w:date="2020-03-03T22:16:00Z"/>
                <w:b/>
                <w:color w:val="000000" w:themeColor="text1"/>
                <w:u w:val="single"/>
                <w:lang w:eastAsia="ko-KR"/>
              </w:rPr>
            </w:pPr>
            <w:ins w:id="157"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158" w:author="Li, Qiming" w:date="2020-03-03T22:16:00Z"/>
                <w:bCs/>
                <w:color w:val="000000" w:themeColor="text1"/>
                <w:u w:val="single"/>
                <w:lang w:eastAsia="ko-KR"/>
              </w:rPr>
            </w:pPr>
            <w:ins w:id="159"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160" w:author="Li, Qiming" w:date="2020-03-03T22:16:00Z"/>
                <w:b/>
                <w:color w:val="000000" w:themeColor="text1"/>
                <w:u w:val="single"/>
                <w:lang w:eastAsia="ko-KR"/>
              </w:rPr>
            </w:pPr>
            <w:ins w:id="161"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162" w:author="Li, Qiming" w:date="2020-03-03T22:15:00Z"/>
                <w:bCs/>
                <w:color w:val="000000" w:themeColor="text1"/>
                <w:u w:val="single"/>
                <w:lang w:eastAsia="ko-KR"/>
              </w:rPr>
            </w:pPr>
            <w:ins w:id="163" w:author="Li, Qiming" w:date="2020-03-03T22:16:00Z">
              <w:r w:rsidRPr="006800CB">
                <w:rPr>
                  <w:bCs/>
                  <w:color w:val="000000" w:themeColor="text1"/>
                  <w:u w:val="single"/>
                  <w:lang w:eastAsia="ko-KR"/>
                </w:rPr>
                <w:lastRenderedPageBreak/>
                <w:t>We support option 1</w:t>
              </w:r>
            </w:ins>
          </w:p>
        </w:tc>
      </w:tr>
      <w:tr w:rsidR="00147CA6" w:rsidRPr="003418CB" w14:paraId="268FDEA4" w14:textId="77777777" w:rsidTr="00455DB2">
        <w:trPr>
          <w:ins w:id="164" w:author="Huawei" w:date="2020-03-04T02:01:00Z"/>
        </w:trPr>
        <w:tc>
          <w:tcPr>
            <w:tcW w:w="1538" w:type="dxa"/>
          </w:tcPr>
          <w:p w14:paraId="4419BBD7" w14:textId="583A08D9" w:rsidR="00147CA6" w:rsidRDefault="00147CA6" w:rsidP="00147CA6">
            <w:pPr>
              <w:spacing w:after="120"/>
              <w:rPr>
                <w:ins w:id="165" w:author="Huawei" w:date="2020-03-04T02:01:00Z"/>
                <w:color w:val="0070C0"/>
                <w:lang w:val="en-US" w:eastAsia="zh-CN"/>
              </w:rPr>
            </w:pPr>
            <w:ins w:id="166" w:author="Huawei" w:date="2020-03-04T02:01:00Z">
              <w:r>
                <w:rPr>
                  <w:rFonts w:eastAsiaTheme="minorEastAsia" w:hint="eastAsia"/>
                  <w:color w:val="0070C0"/>
                  <w:lang w:val="en-US" w:eastAsia="zh-CN"/>
                </w:rPr>
                <w:lastRenderedPageBreak/>
                <w:t>Huawei, HiSilicon</w:t>
              </w:r>
            </w:ins>
          </w:p>
        </w:tc>
        <w:tc>
          <w:tcPr>
            <w:tcW w:w="8093" w:type="dxa"/>
          </w:tcPr>
          <w:p w14:paraId="4572470C" w14:textId="77777777" w:rsidR="00147CA6" w:rsidRDefault="00147CA6" w:rsidP="00147CA6">
            <w:pPr>
              <w:outlineLvl w:val="3"/>
              <w:rPr>
                <w:ins w:id="167" w:author="Huawei" w:date="2020-03-04T02:01:00Z"/>
                <w:rFonts w:eastAsiaTheme="minorEastAsia"/>
                <w:b/>
                <w:color w:val="000000" w:themeColor="text1"/>
                <w:u w:val="single"/>
                <w:lang w:eastAsia="zh-CN"/>
              </w:rPr>
            </w:pPr>
            <w:ins w:id="168" w:author="Huawei" w:date="2020-03-04T02:01:00Z">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ins>
          </w:p>
          <w:p w14:paraId="2A47FBB3" w14:textId="4C1C6582" w:rsidR="00147CA6" w:rsidRPr="00D97CE9" w:rsidRDefault="00147CA6" w:rsidP="00147CA6">
            <w:pPr>
              <w:outlineLvl w:val="3"/>
              <w:rPr>
                <w:ins w:id="169" w:author="Huawei" w:date="2020-03-04T02:01:00Z"/>
                <w:b/>
                <w:color w:val="000000" w:themeColor="text1"/>
                <w:u w:val="single"/>
                <w:lang w:eastAsia="ko-KR"/>
              </w:rPr>
            </w:pPr>
            <w:ins w:id="170" w:author="Huawei" w:date="2020-03-04T02:01:00Z">
              <w:r>
                <w:rPr>
                  <w:rFonts w:eastAsiaTheme="minorEastAsia"/>
                  <w:b/>
                  <w:color w:val="000000" w:themeColor="text1"/>
                  <w:u w:val="single"/>
                  <w:lang w:eastAsia="zh-CN"/>
                </w:rPr>
                <w:t>Issue 4-2: option 1</w:t>
              </w:r>
            </w:ins>
          </w:p>
        </w:tc>
      </w:tr>
      <w:tr w:rsidR="00A8446E" w:rsidRPr="003418CB" w14:paraId="2667AD57" w14:textId="77777777" w:rsidTr="000E5883">
        <w:trPr>
          <w:ins w:id="171" w:author="Chu-Hsiang Huang" w:date="2020-03-03T11:09:00Z"/>
        </w:trPr>
        <w:tc>
          <w:tcPr>
            <w:tcW w:w="1538" w:type="dxa"/>
          </w:tcPr>
          <w:p w14:paraId="11165578" w14:textId="77777777" w:rsidR="00A8446E" w:rsidRDefault="00A8446E" w:rsidP="000E5883">
            <w:pPr>
              <w:spacing w:after="120"/>
              <w:rPr>
                <w:ins w:id="172" w:author="Chu-Hsiang Huang" w:date="2020-03-03T11:09:00Z"/>
                <w:color w:val="0070C0"/>
                <w:lang w:val="en-US" w:eastAsia="zh-CN"/>
              </w:rPr>
            </w:pPr>
            <w:ins w:id="173" w:author="Chu-Hsiang Huang" w:date="2020-03-03T11:09:00Z">
              <w:r>
                <w:rPr>
                  <w:color w:val="0070C0"/>
                  <w:lang w:val="en-US" w:eastAsia="zh-CN"/>
                </w:rPr>
                <w:t>Nokia</w:t>
              </w:r>
            </w:ins>
          </w:p>
        </w:tc>
        <w:tc>
          <w:tcPr>
            <w:tcW w:w="8093" w:type="dxa"/>
          </w:tcPr>
          <w:p w14:paraId="20D98D00" w14:textId="77777777" w:rsidR="00A8446E" w:rsidRDefault="00A8446E" w:rsidP="000E5883">
            <w:pPr>
              <w:outlineLvl w:val="3"/>
              <w:rPr>
                <w:ins w:id="174" w:author="Chu-Hsiang Huang" w:date="2020-03-03T11:09:00Z"/>
              </w:rPr>
            </w:pPr>
            <w:ins w:id="175" w:author="Chu-Hsiang Huang" w:date="2020-03-03T11:09:00Z">
              <w:r w:rsidRPr="00086A15">
                <w:rPr>
                  <w:bCs/>
                  <w:color w:val="000000" w:themeColor="text1"/>
                  <w:lang w:eastAsia="ko-KR"/>
                </w:rPr>
                <w:t>Firstly</w:t>
              </w:r>
              <w:r>
                <w:rPr>
                  <w:bCs/>
                  <w:color w:val="000000" w:themeColor="text1"/>
                  <w:lang w:eastAsia="ko-KR"/>
                </w:rPr>
                <w:t>,</w:t>
              </w:r>
              <w:r w:rsidRPr="00086A15">
                <w:rPr>
                  <w:bCs/>
                  <w:color w:val="000000" w:themeColor="text1"/>
                  <w:lang w:eastAsia="ko-KR"/>
                </w:rPr>
                <w:t xml:space="preserve"> we would like to comment on the </w:t>
              </w:r>
              <w:r>
                <w:rPr>
                  <w:bCs/>
                  <w:color w:val="000000" w:themeColor="text1"/>
                  <w:lang w:eastAsia="ko-KR"/>
                </w:rPr>
                <w:t>tentative agreement</w:t>
              </w:r>
              <w:r w:rsidRPr="00086A15">
                <w:rPr>
                  <w:bCs/>
                  <w:color w:val="000000" w:themeColor="text1"/>
                  <w:lang w:eastAsia="ko-KR"/>
                </w:rPr>
                <w:t xml:space="preserve"> for Issue 4-4 and Issue</w:t>
              </w:r>
              <w:r>
                <w:rPr>
                  <w:bCs/>
                  <w:color w:val="000000" w:themeColor="text1"/>
                  <w:lang w:eastAsia="ko-KR"/>
                </w:rPr>
                <w:t xml:space="preserve"> 4-5. As commented during 1</w:t>
              </w:r>
              <w:r w:rsidRPr="000E5883">
                <w:rPr>
                  <w:bCs/>
                  <w:color w:val="000000" w:themeColor="text1"/>
                  <w:vertAlign w:val="superscript"/>
                  <w:lang w:eastAsia="ko-KR"/>
                </w:rPr>
                <w:t>st</w:t>
              </w:r>
              <w:r>
                <w:rPr>
                  <w:bCs/>
                  <w:color w:val="000000" w:themeColor="text1"/>
                  <w:lang w:eastAsia="ko-KR"/>
                </w:rPr>
                <w:t xml:space="preserve"> round our view was partly captured (link level part) while system level part and related to latency was not captured due to being in a separate paper. We would like to have it</w:t>
              </w:r>
              <w:r>
                <w:t xml:space="preserve"> clarified that this tentative agreement only applies to measurement accuracy and number of assumed samples. Measurement delay including 1.5 scaling factor is FFS? This should be captured in the minutes.</w:t>
              </w:r>
            </w:ins>
          </w:p>
          <w:p w14:paraId="5502F983" w14:textId="77777777" w:rsidR="00A8446E" w:rsidRDefault="00A8446E" w:rsidP="000E5883">
            <w:pPr>
              <w:outlineLvl w:val="3"/>
              <w:rPr>
                <w:ins w:id="176" w:author="Chu-Hsiang Huang" w:date="2020-03-03T11:09:00Z"/>
                <w:bCs/>
                <w:color w:val="000000" w:themeColor="text1"/>
                <w:lang w:eastAsia="ko-KR"/>
              </w:rPr>
            </w:pPr>
            <w:ins w:id="177" w:author="Chu-Hsiang Huang" w:date="2020-03-03T11:09:00Z">
              <w:r>
                <w:rPr>
                  <w:bCs/>
                  <w:color w:val="000000" w:themeColor="text1"/>
                  <w:lang w:eastAsia="ko-KR"/>
                </w:rPr>
                <w:t>Issue 4-1: Clear system improvements are seen when not using the scaling factor. Our clear view – supported by result – show that scaling factor should not be applied when UE is in HST scenario. Scaling factor should not be used in general in HST.</w:t>
              </w:r>
            </w:ins>
          </w:p>
          <w:p w14:paraId="6E2AFF7D" w14:textId="77777777" w:rsidR="00A8446E" w:rsidRDefault="00A8446E" w:rsidP="000E5883">
            <w:pPr>
              <w:outlineLvl w:val="3"/>
              <w:rPr>
                <w:ins w:id="178" w:author="Chu-Hsiang Huang" w:date="2020-03-03T11:09:00Z"/>
                <w:bCs/>
                <w:color w:val="000000" w:themeColor="text1"/>
                <w:lang w:eastAsia="ko-KR"/>
              </w:rPr>
            </w:pPr>
            <w:ins w:id="179" w:author="Chu-Hsiang Huang" w:date="2020-03-03T11:09:00Z">
              <w:r>
                <w:rPr>
                  <w:bCs/>
                  <w:color w:val="000000" w:themeColor="text1"/>
                  <w:lang w:eastAsia="ko-KR"/>
                </w:rPr>
                <w:t>Issue 4-2: none but remove without conditions. Having steps seems only to increase system complexity without any gain.</w:t>
              </w:r>
            </w:ins>
          </w:p>
          <w:p w14:paraId="029843A4" w14:textId="77777777" w:rsidR="00A8446E" w:rsidRPr="00086A15" w:rsidRDefault="00A8446E" w:rsidP="000E5883">
            <w:pPr>
              <w:outlineLvl w:val="3"/>
              <w:rPr>
                <w:ins w:id="180" w:author="Chu-Hsiang Huang" w:date="2020-03-03T11:09:00Z"/>
                <w:bCs/>
                <w:color w:val="000000" w:themeColor="text1"/>
                <w:lang w:eastAsia="ko-KR"/>
              </w:rPr>
            </w:pPr>
          </w:p>
        </w:tc>
      </w:tr>
      <w:tr w:rsidR="00C3245E" w:rsidRPr="003418CB" w14:paraId="4EBA394C" w14:textId="77777777" w:rsidTr="000E5883">
        <w:trPr>
          <w:ins w:id="181" w:author="jingjing chen" w:date="2020-03-04T08:19:00Z"/>
        </w:trPr>
        <w:tc>
          <w:tcPr>
            <w:tcW w:w="1538" w:type="dxa"/>
          </w:tcPr>
          <w:p w14:paraId="2687F99F" w14:textId="7C904D21" w:rsidR="00C3245E" w:rsidRDefault="00C3245E" w:rsidP="00C3245E">
            <w:pPr>
              <w:spacing w:after="120"/>
              <w:rPr>
                <w:ins w:id="182" w:author="jingjing chen" w:date="2020-03-04T08:19:00Z"/>
                <w:color w:val="0070C0"/>
                <w:lang w:val="en-US" w:eastAsia="zh-CN"/>
              </w:rPr>
            </w:pPr>
            <w:ins w:id="183" w:author="jingjing chen" w:date="2020-03-04T08:19:00Z">
              <w:r>
                <w:rPr>
                  <w:rFonts w:eastAsiaTheme="minorEastAsia"/>
                  <w:color w:val="0070C0"/>
                  <w:lang w:val="en-US" w:eastAsia="zh-CN"/>
                </w:rPr>
                <w:t>Moderator</w:t>
              </w:r>
            </w:ins>
          </w:p>
        </w:tc>
        <w:tc>
          <w:tcPr>
            <w:tcW w:w="8093" w:type="dxa"/>
          </w:tcPr>
          <w:p w14:paraId="46EBDE74" w14:textId="77777777" w:rsidR="00C3245E" w:rsidRDefault="00C3245E" w:rsidP="00C3245E">
            <w:pPr>
              <w:outlineLvl w:val="3"/>
              <w:rPr>
                <w:ins w:id="184" w:author="jingjing chen" w:date="2020-03-04T08:19:00Z"/>
                <w:rFonts w:eastAsiaTheme="minorEastAsia"/>
                <w:bCs/>
                <w:color w:val="000000" w:themeColor="text1"/>
                <w:lang w:eastAsia="zh-CN"/>
              </w:rPr>
            </w:pPr>
            <w:ins w:id="185" w:author="jingjing chen" w:date="2020-03-04T08:19:00Z">
              <w:r>
                <w:rPr>
                  <w:rFonts w:eastAsiaTheme="minorEastAsia" w:hint="eastAsia"/>
                  <w:bCs/>
                  <w:color w:val="000000" w:themeColor="text1"/>
                  <w:lang w:eastAsia="zh-CN"/>
                </w:rPr>
                <w:t>T</w:t>
              </w:r>
              <w:r>
                <w:rPr>
                  <w:rFonts w:eastAsiaTheme="minorEastAsia"/>
                  <w:bCs/>
                  <w:color w:val="000000" w:themeColor="text1"/>
                  <w:lang w:eastAsia="zh-CN"/>
                </w:rPr>
                <w:t>o Nokia:</w:t>
              </w:r>
            </w:ins>
          </w:p>
          <w:p w14:paraId="61C1DE88" w14:textId="77777777" w:rsidR="00C3245E" w:rsidRDefault="00C3245E" w:rsidP="00C3245E">
            <w:pPr>
              <w:outlineLvl w:val="3"/>
              <w:rPr>
                <w:ins w:id="186" w:author="jingjing chen" w:date="2020-03-04T08:19:00Z"/>
                <w:rFonts w:eastAsiaTheme="minorEastAsia"/>
                <w:bCs/>
                <w:color w:val="000000" w:themeColor="text1"/>
                <w:lang w:eastAsia="zh-CN"/>
              </w:rPr>
            </w:pPr>
            <w:ins w:id="187" w:author="jingjing chen" w:date="2020-03-04T08:19:00Z">
              <w:r>
                <w:rPr>
                  <w:rFonts w:eastAsiaTheme="minorEastAsia"/>
                  <w:bCs/>
                  <w:color w:val="000000" w:themeColor="text1"/>
                  <w:lang w:eastAsia="zh-CN"/>
                </w:rPr>
                <w:t xml:space="preserve">Yes, the 1.5x </w:t>
              </w:r>
              <w:r>
                <w:rPr>
                  <w:rFonts w:eastAsiaTheme="minorEastAsia" w:hint="eastAsia"/>
                  <w:bCs/>
                  <w:color w:val="000000" w:themeColor="text1"/>
                  <w:lang w:eastAsia="zh-CN"/>
                </w:rPr>
                <w:t>scaling</w:t>
              </w:r>
              <w:r>
                <w:rPr>
                  <w:rFonts w:eastAsiaTheme="minorEastAsia"/>
                  <w:bCs/>
                  <w:color w:val="000000" w:themeColor="text1"/>
                  <w:lang w:eastAsia="zh-CN"/>
                </w:rPr>
                <w:t xml:space="preserve"> </w:t>
              </w:r>
              <w:r>
                <w:rPr>
                  <w:rFonts w:eastAsiaTheme="minorEastAsia" w:hint="eastAsia"/>
                  <w:bCs/>
                  <w:color w:val="000000" w:themeColor="text1"/>
                  <w:lang w:eastAsia="zh-CN"/>
                </w:rPr>
                <w:t>factor</w:t>
              </w:r>
              <w:r>
                <w:rPr>
                  <w:rFonts w:eastAsiaTheme="minorEastAsia"/>
                  <w:bCs/>
                  <w:color w:val="000000" w:themeColor="text1"/>
                  <w:lang w:eastAsia="zh-CN"/>
                </w:rPr>
                <w:t xml:space="preserve"> </w:t>
              </w:r>
              <w:r>
                <w:rPr>
                  <w:rFonts w:eastAsiaTheme="minorEastAsia" w:hint="eastAsia"/>
                  <w:bCs/>
                  <w:color w:val="000000" w:themeColor="text1"/>
                  <w:lang w:eastAsia="zh-CN"/>
                </w:rPr>
                <w:t>is</w:t>
              </w:r>
              <w:r>
                <w:rPr>
                  <w:rFonts w:eastAsiaTheme="minorEastAsia"/>
                  <w:bCs/>
                  <w:color w:val="000000" w:themeColor="text1"/>
                  <w:lang w:eastAsia="zh-CN"/>
                </w:rPr>
                <w:t xml:space="preserve"> FFS. It already captured in the tentative agreements of Issue 4-4 and Issue 4-5, which are duplicated as below:</w:t>
              </w:r>
            </w:ins>
          </w:p>
          <w:p w14:paraId="6582F1CD" w14:textId="77777777" w:rsidR="00C3245E" w:rsidRPr="0014501B" w:rsidRDefault="00C3245E" w:rsidP="00C3245E">
            <w:pPr>
              <w:pStyle w:val="ListParagraph"/>
              <w:numPr>
                <w:ilvl w:val="0"/>
                <w:numId w:val="40"/>
              </w:numPr>
              <w:ind w:firstLineChars="0"/>
              <w:rPr>
                <w:ins w:id="188" w:author="jingjing chen" w:date="2020-03-04T08:19:00Z"/>
                <w:i/>
                <w:color w:val="0070C0"/>
                <w:lang w:val="en-US" w:eastAsia="zh-CN"/>
              </w:rPr>
            </w:pPr>
            <w:ins w:id="189" w:author="jingjing chen" w:date="2020-03-04T08:19:00Z">
              <w:r w:rsidRPr="0014501B">
                <w:rPr>
                  <w:i/>
                  <w:color w:val="0070C0"/>
                  <w:lang w:val="en-US" w:eastAsia="zh-CN"/>
                </w:rPr>
                <w:t xml:space="preserve">Reuse Rel-15 SSB based L1-RSRP measurement requirements, including the measurement accuracy and measurement delay except the 1.5x </w:t>
              </w:r>
              <w:r w:rsidRPr="0014501B">
                <w:rPr>
                  <w:rFonts w:hint="eastAsia"/>
                  <w:i/>
                  <w:color w:val="0070C0"/>
                  <w:lang w:val="en-US" w:eastAsia="zh-CN"/>
                </w:rPr>
                <w:t>scaling</w:t>
              </w:r>
              <w:r w:rsidRPr="0014501B">
                <w:rPr>
                  <w:i/>
                  <w:color w:val="0070C0"/>
                  <w:lang w:val="en-US" w:eastAsia="zh-CN"/>
                </w:rPr>
                <w:t xml:space="preserve"> factor, for NR HST.</w:t>
              </w:r>
            </w:ins>
          </w:p>
          <w:p w14:paraId="6B8342FA" w14:textId="77777777" w:rsidR="00C3245E" w:rsidRPr="0014501B" w:rsidRDefault="00C3245E" w:rsidP="00C3245E">
            <w:pPr>
              <w:pStyle w:val="ListParagraph"/>
              <w:numPr>
                <w:ilvl w:val="0"/>
                <w:numId w:val="40"/>
              </w:numPr>
              <w:ind w:firstLineChars="0"/>
              <w:rPr>
                <w:ins w:id="190" w:author="jingjing chen" w:date="2020-03-04T08:19:00Z"/>
                <w:i/>
                <w:color w:val="0070C0"/>
                <w:lang w:val="en-US" w:eastAsia="zh-CN"/>
              </w:rPr>
            </w:pPr>
            <w:ins w:id="191" w:author="jingjing chen" w:date="2020-03-04T08:19:00Z">
              <w:r w:rsidRPr="0014501B">
                <w:rPr>
                  <w:i/>
                  <w:color w:val="0070C0"/>
                  <w:lang w:val="en-US" w:eastAsia="zh-CN"/>
                </w:rPr>
                <w:t xml:space="preserve">Whether to remove the 1.5x </w:t>
              </w:r>
              <w:r w:rsidRPr="0014501B">
                <w:rPr>
                  <w:rFonts w:hint="eastAsia"/>
                  <w:i/>
                  <w:color w:val="0070C0"/>
                  <w:lang w:val="en-US" w:eastAsia="zh-CN"/>
                </w:rPr>
                <w:t>scaling</w:t>
              </w:r>
              <w:r w:rsidRPr="0014501B">
                <w:rPr>
                  <w:i/>
                  <w:color w:val="0070C0"/>
                  <w:lang w:val="en-US" w:eastAsia="zh-CN"/>
                </w:rPr>
                <w:t xml:space="preserve"> </w:t>
              </w:r>
              <w:r w:rsidRPr="0014501B">
                <w:rPr>
                  <w:rFonts w:hint="eastAsia"/>
                  <w:i/>
                  <w:color w:val="0070C0"/>
                  <w:lang w:val="en-US" w:eastAsia="zh-CN"/>
                </w:rPr>
                <w:t>factor</w:t>
              </w:r>
              <w:r w:rsidRPr="0014501B">
                <w:rPr>
                  <w:i/>
                  <w:color w:val="0070C0"/>
                  <w:lang w:val="en-US" w:eastAsia="zh-CN"/>
                </w:rPr>
                <w:t xml:space="preserve"> in the measurement delay requirements for L1-RSRP, the outcome of RRM can be applied.</w:t>
              </w:r>
            </w:ins>
          </w:p>
          <w:p w14:paraId="4980012F" w14:textId="40953039" w:rsidR="00C3245E" w:rsidRPr="00086A15" w:rsidRDefault="00C3245E" w:rsidP="00C3245E">
            <w:pPr>
              <w:outlineLvl w:val="3"/>
              <w:rPr>
                <w:ins w:id="192" w:author="jingjing chen" w:date="2020-03-04T08:19:00Z"/>
                <w:bCs/>
                <w:color w:val="000000" w:themeColor="text1"/>
                <w:lang w:eastAsia="ko-KR"/>
              </w:rPr>
            </w:pPr>
            <w:ins w:id="193" w:author="jingjing chen" w:date="2020-03-04T08:19:00Z">
              <w:r>
                <w:rPr>
                  <w:rFonts w:eastAsiaTheme="minorEastAsia" w:hint="eastAsia"/>
                  <w:bCs/>
                  <w:color w:val="000000" w:themeColor="text1"/>
                  <w:lang w:val="en-US" w:eastAsia="zh-CN"/>
                </w:rPr>
                <w:t>F</w:t>
              </w:r>
              <w:r>
                <w:rPr>
                  <w:rFonts w:eastAsiaTheme="minorEastAsia"/>
                  <w:bCs/>
                  <w:color w:val="000000" w:themeColor="text1"/>
                  <w:lang w:val="en-US" w:eastAsia="zh-CN"/>
                </w:rPr>
                <w:t xml:space="preserve">or 1.5x </w:t>
              </w:r>
              <w:r>
                <w:rPr>
                  <w:rFonts w:eastAsiaTheme="minorEastAsia" w:hint="eastAsia"/>
                  <w:bCs/>
                  <w:color w:val="000000" w:themeColor="text1"/>
                  <w:lang w:val="en-US" w:eastAsia="zh-CN"/>
                </w:rPr>
                <w:t>scaling</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factor</w:t>
              </w:r>
              <w:r>
                <w:rPr>
                  <w:rFonts w:eastAsiaTheme="minorEastAsia"/>
                  <w:bCs/>
                  <w:color w:val="000000" w:themeColor="text1"/>
                  <w:lang w:val="en-US" w:eastAsia="zh-CN"/>
                </w:rPr>
                <w:t xml:space="preserve"> of L1-RSRP</w:t>
              </w:r>
              <w:r>
                <w:rPr>
                  <w:rFonts w:eastAsiaTheme="minorEastAsia" w:hint="eastAsia"/>
                  <w:bCs/>
                  <w:color w:val="000000" w:themeColor="text1"/>
                  <w:lang w:val="en-US" w:eastAsia="zh-CN"/>
                </w:rPr>
                <w:t>,</w:t>
              </w:r>
              <w:r>
                <w:rPr>
                  <w:rFonts w:eastAsiaTheme="minorEastAsia"/>
                  <w:bCs/>
                  <w:color w:val="000000" w:themeColor="text1"/>
                  <w:lang w:val="en-US" w:eastAsia="zh-CN"/>
                </w:rPr>
                <w:t xml:space="preserve"> it is different from that of RLM/BFD, </w:t>
              </w:r>
              <w:r>
                <w:rPr>
                  <w:rFonts w:eastAsiaTheme="minorEastAsia" w:hint="eastAsia"/>
                  <w:bCs/>
                  <w:color w:val="000000" w:themeColor="text1"/>
                  <w:lang w:val="en-US" w:eastAsia="zh-CN"/>
                </w:rPr>
                <w:t>companies</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share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same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view</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that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outcome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of</w:t>
              </w:r>
              <w:r>
                <w:rPr>
                  <w:rFonts w:eastAsiaTheme="minorEastAsia"/>
                  <w:bCs/>
                  <w:color w:val="000000" w:themeColor="text1"/>
                  <w:lang w:val="en-US" w:eastAsia="zh-CN"/>
                </w:rPr>
                <w:t xml:space="preserve"> L3 </w:t>
              </w:r>
              <w:r>
                <w:rPr>
                  <w:rFonts w:eastAsiaTheme="minorEastAsia" w:hint="eastAsia"/>
                  <w:bCs/>
                  <w:color w:val="000000" w:themeColor="text1"/>
                  <w:lang w:val="en-US" w:eastAsia="zh-CN"/>
                </w:rPr>
                <w:t>measurement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c</w:t>
              </w:r>
              <w:r>
                <w:rPr>
                  <w:rFonts w:eastAsiaTheme="minorEastAsia"/>
                  <w:bCs/>
                  <w:color w:val="000000" w:themeColor="text1"/>
                  <w:lang w:val="en-US" w:eastAsia="zh-CN"/>
                </w:rPr>
                <w:t>an be reused for L1-RSRP. From this point view, we can focus on the discussion of scaling factor for L3 measurement</w:t>
              </w:r>
            </w:ins>
            <w:ins w:id="194" w:author="jingjing chen" w:date="2020-03-04T08:20:00Z">
              <w:r w:rsidR="00E11D07">
                <w:rPr>
                  <w:rFonts w:eastAsiaTheme="minorEastAsia"/>
                  <w:bCs/>
                  <w:color w:val="000000" w:themeColor="text1"/>
                  <w:lang w:val="en-US" w:eastAsia="zh-CN"/>
                </w:rPr>
                <w:t xml:space="preserve"> in the second round</w:t>
              </w:r>
            </w:ins>
            <w:ins w:id="195" w:author="jingjing chen" w:date="2020-03-04T08:19:00Z">
              <w:r>
                <w:rPr>
                  <w:rFonts w:eastAsiaTheme="minorEastAsia"/>
                  <w:bCs/>
                  <w:color w:val="000000" w:themeColor="text1"/>
                  <w:lang w:val="en-US" w:eastAsia="zh-CN"/>
                </w:rPr>
                <w:t>, and the outcome can be applied to L1-RSRP.</w:t>
              </w:r>
            </w:ins>
          </w:p>
        </w:tc>
      </w:tr>
      <w:tr w:rsidR="00AF6C7B" w:rsidRPr="003418CB" w14:paraId="35D4690B" w14:textId="77777777" w:rsidTr="000E5883">
        <w:trPr>
          <w:ins w:id="196" w:author="Ato-MediaTek" w:date="2020-03-05T01:29:00Z"/>
        </w:trPr>
        <w:tc>
          <w:tcPr>
            <w:tcW w:w="1538" w:type="dxa"/>
          </w:tcPr>
          <w:p w14:paraId="270BB3E0" w14:textId="5EBFE98A" w:rsidR="00AF6C7B" w:rsidRDefault="00AF6C7B" w:rsidP="00AF6C7B">
            <w:pPr>
              <w:spacing w:after="120"/>
              <w:rPr>
                <w:ins w:id="197" w:author="Ato-MediaTek" w:date="2020-03-05T01:29:00Z"/>
                <w:color w:val="0070C0"/>
                <w:lang w:val="en-US" w:eastAsia="zh-CN"/>
              </w:rPr>
            </w:pPr>
            <w:ins w:id="198" w:author="Ato-MediaTek" w:date="2020-03-05T01:29:00Z">
              <w:r>
                <w:rPr>
                  <w:color w:val="0070C0"/>
                  <w:lang w:val="en-US" w:eastAsia="zh-CN"/>
                </w:rPr>
                <w:t>MTK</w:t>
              </w:r>
            </w:ins>
          </w:p>
        </w:tc>
        <w:tc>
          <w:tcPr>
            <w:tcW w:w="8093" w:type="dxa"/>
          </w:tcPr>
          <w:p w14:paraId="036F38F7" w14:textId="77777777" w:rsidR="00AF6C7B" w:rsidRPr="00D97CE9" w:rsidRDefault="00AF6C7B" w:rsidP="00AF6C7B">
            <w:pPr>
              <w:outlineLvl w:val="3"/>
              <w:rPr>
                <w:ins w:id="199" w:author="Ato-MediaTek" w:date="2020-03-05T01:29:00Z"/>
                <w:b/>
                <w:color w:val="000000" w:themeColor="text1"/>
                <w:u w:val="single"/>
                <w:lang w:eastAsia="ko-KR"/>
              </w:rPr>
            </w:pPr>
            <w:ins w:id="200" w:author="Ato-MediaTek" w:date="2020-03-05T01:29: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5CE9096F" w14:textId="77777777" w:rsidR="00AF6C7B" w:rsidRPr="0014239F" w:rsidRDefault="00AF6C7B" w:rsidP="00AF6C7B">
            <w:pPr>
              <w:spacing w:after="120"/>
              <w:outlineLvl w:val="3"/>
              <w:rPr>
                <w:ins w:id="201" w:author="Ato-MediaTek" w:date="2020-03-05T01:29:00Z"/>
                <w:bCs/>
                <w:color w:val="000000" w:themeColor="text1"/>
                <w:lang w:eastAsia="ko-KR"/>
              </w:rPr>
            </w:pPr>
            <w:ins w:id="202" w:author="Ato-MediaTek" w:date="2020-03-05T01:29:00Z">
              <w:r w:rsidRPr="0014239F">
                <w:rPr>
                  <w:bCs/>
                  <w:color w:val="000000" w:themeColor="text1"/>
                  <w:lang w:eastAsia="ko-KR"/>
                </w:rPr>
                <w:t>option 2</w:t>
              </w:r>
              <w:r>
                <w:rPr>
                  <w:bCs/>
                  <w:color w:val="000000" w:themeColor="text1"/>
                  <w:lang w:eastAsia="ko-KR"/>
                </w:rPr>
                <w:t xml:space="preserve">. </w:t>
              </w:r>
            </w:ins>
          </w:p>
          <w:p w14:paraId="731BDFE2" w14:textId="77777777" w:rsidR="00AF6C7B" w:rsidRPr="009E4CB0" w:rsidRDefault="00AF6C7B" w:rsidP="00AF6C7B">
            <w:pPr>
              <w:spacing w:after="120"/>
              <w:outlineLvl w:val="3"/>
              <w:rPr>
                <w:ins w:id="203" w:author="Ato-MediaTek" w:date="2020-03-05T01:29:00Z"/>
                <w:b/>
                <w:color w:val="000000" w:themeColor="text1"/>
                <w:u w:val="single"/>
                <w:lang w:eastAsia="ko-KR"/>
              </w:rPr>
            </w:pPr>
            <w:ins w:id="204" w:author="Ato-MediaTek" w:date="2020-03-05T01:29: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0700694D" w14:textId="0F68C4E9" w:rsidR="00AF6C7B" w:rsidRDefault="00AF6C7B" w:rsidP="00AF6C7B">
            <w:pPr>
              <w:outlineLvl w:val="3"/>
              <w:rPr>
                <w:ins w:id="205" w:author="Ato-MediaTek" w:date="2020-03-05T01:29:00Z"/>
                <w:rFonts w:hint="eastAsia"/>
                <w:bCs/>
                <w:color w:val="000000" w:themeColor="text1"/>
                <w:lang w:eastAsia="zh-CN"/>
              </w:rPr>
            </w:pPr>
            <w:ins w:id="206" w:author="Ato-MediaTek" w:date="2020-03-05T01:29:00Z">
              <w:r w:rsidRPr="0014239F">
                <w:rPr>
                  <w:color w:val="000000" w:themeColor="text1"/>
                  <w:lang w:eastAsia="zh-CN"/>
                </w:rPr>
                <w:t>Option 1</w:t>
              </w:r>
              <w:r>
                <w:rPr>
                  <w:color w:val="000000" w:themeColor="text1"/>
                  <w:lang w:eastAsia="zh-CN"/>
                </w:rPr>
                <w:t>. Similar comment as RLM</w:t>
              </w:r>
            </w:ins>
          </w:p>
        </w:tc>
      </w:tr>
    </w:tbl>
    <w:p w14:paraId="5D3CE4EE" w14:textId="77777777" w:rsidR="009E4CB0" w:rsidRPr="00A8446E" w:rsidRDefault="009E4CB0" w:rsidP="00186638">
      <w:pPr>
        <w:rPr>
          <w:lang w:eastAsia="zh-CN"/>
          <w:rPrChange w:id="207" w:author="Chu-Hsiang Huang" w:date="2020-03-03T11:09:00Z">
            <w:rPr>
              <w:lang w:val="sv-SE" w:eastAsia="zh-CN"/>
            </w:rPr>
          </w:rPrChange>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lastRenderedPageBreak/>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BC6EFF"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BC6EFF"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BC6EFF"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208"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208"/>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209" w:name="_Hlk31977935"/>
      <w:r w:rsidR="009330B2" w:rsidRPr="009330B2">
        <w:rPr>
          <w:rFonts w:eastAsia="SimSun"/>
          <w:szCs w:val="24"/>
          <w:lang w:eastAsia="zh-CN"/>
        </w:rPr>
        <w:t>Inter-RAT measurement on LTE in NR SA mode only applicable to HST when Tinter1=60ms (gap pattern 0) is used</w:t>
      </w:r>
      <w:bookmarkEnd w:id="209"/>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210"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210"/>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211" w:name="_Hlk33125059"/>
      <w:r w:rsidRPr="005A51C9">
        <w:rPr>
          <w:rFonts w:eastAsiaTheme="minorEastAsia"/>
          <w:szCs w:val="24"/>
          <w:lang w:eastAsia="zh-CN"/>
        </w:rPr>
        <w:t>Ericsson</w:t>
      </w:r>
      <w:bookmarkEnd w:id="211"/>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新細明體"/>
                <w:lang w:val="en-US" w:eastAsia="zh-TW"/>
              </w:rPr>
            </w:pPr>
            <w:r w:rsidRPr="00863924">
              <w:rPr>
                <w:rFonts w:eastAsia="新細明體"/>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新細明體"/>
                <w:lang w:val="en-US" w:eastAsia="zh-TW"/>
              </w:rPr>
            </w:pPr>
            <w:r>
              <w:rPr>
                <w:rFonts w:eastAsia="新細明體"/>
                <w:lang w:val="en-US" w:eastAsia="zh-TW"/>
              </w:rPr>
              <w:t>I</w:t>
            </w:r>
            <w:r>
              <w:rPr>
                <w:rFonts w:eastAsia="新細明體" w:hint="eastAsia"/>
                <w:lang w:val="en-US" w:eastAsia="zh-TW"/>
              </w:rPr>
              <w:t>n</w:t>
            </w:r>
            <w:r>
              <w:rPr>
                <w:rFonts w:eastAsia="新細明體"/>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新細明體"/>
                <w:lang w:eastAsia="zh-TW"/>
              </w:rPr>
            </w:pPr>
            <w:r>
              <w:rPr>
                <w:rFonts w:eastAsia="新細明體"/>
                <w:lang w:eastAsia="zh-TW"/>
              </w:rPr>
              <w:t xml:space="preserve">We suggest to discuss possible options between non-HST inter-RAT requirement </w:t>
            </w:r>
            <w:r w:rsidR="0040790E">
              <w:rPr>
                <w:rFonts w:eastAsia="新細明體"/>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新細明體"/>
                <w:lang w:eastAsia="zh-TW"/>
              </w:rPr>
              <w:t>For issue 5-7 and 5-8, as we explained in issue 5-5, inter-RAT should be slower than intra-frequency measurement. We can compromise to enhance the inter-RAT measurement,</w:t>
            </w:r>
            <w:r w:rsidR="00087261">
              <w:rPr>
                <w:rFonts w:eastAsia="新細明體"/>
                <w:lang w:eastAsia="zh-TW"/>
              </w:rPr>
              <w:t xml:space="preserve"> </w:t>
            </w:r>
            <w:r>
              <w:rPr>
                <w:rFonts w:eastAsia="新細明體"/>
                <w:lang w:eastAsia="zh-TW"/>
              </w:rPr>
              <w:t>but hope</w:t>
            </w:r>
            <w:r w:rsidR="00087261">
              <w:rPr>
                <w:rFonts w:eastAsia="新細明體"/>
                <w:lang w:eastAsia="zh-TW"/>
              </w:rPr>
              <w:t xml:space="preserve"> that</w:t>
            </w:r>
            <w:r>
              <w:rPr>
                <w:rFonts w:eastAsia="新細明體"/>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新細明體"/>
                <w:lang w:eastAsia="zh-TW"/>
              </w:rPr>
            </w:pPr>
            <w:r w:rsidRPr="00B47EAF">
              <w:rPr>
                <w:rFonts w:eastAsia="新細明體"/>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新細明體"/>
                <w:lang w:eastAsia="zh-TW"/>
              </w:rPr>
            </w:pPr>
            <w:r>
              <w:rPr>
                <w:rFonts w:eastAsia="新細明體"/>
                <w:lang w:eastAsia="zh-TW"/>
              </w:rPr>
              <w:t xml:space="preserve">It is straight forward to support </w:t>
            </w:r>
            <w:r w:rsidRPr="00B47EAF">
              <w:rPr>
                <w:rFonts w:eastAsia="新細明體"/>
                <w:lang w:eastAsia="zh-TW"/>
              </w:rPr>
              <w:t>O</w:t>
            </w:r>
            <w:r w:rsidRPr="00B47EAF">
              <w:rPr>
                <w:rFonts w:eastAsia="新細明體" w:hint="eastAsia"/>
                <w:lang w:eastAsia="zh-TW"/>
              </w:rPr>
              <w:t xml:space="preserve">ption </w:t>
            </w:r>
            <w:r w:rsidRPr="00B47EAF">
              <w:rPr>
                <w:rFonts w:eastAsia="新細明體"/>
                <w:lang w:eastAsia="zh-TW"/>
              </w:rPr>
              <w:t>1</w:t>
            </w:r>
            <w:r>
              <w:rPr>
                <w:rFonts w:eastAsia="新細明體"/>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新細明體"/>
                <w:lang w:eastAsia="zh-TW"/>
              </w:rPr>
              <w:t>Agree with moderator’s suggestion</w:t>
            </w:r>
            <w:r>
              <w:rPr>
                <w:rFonts w:eastAsia="新細明體"/>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新細明體"/>
                <w:lang w:eastAsia="zh-TW"/>
              </w:rPr>
              <w:t>Agree with moderator’s suggestion</w:t>
            </w:r>
            <w:r>
              <w:rPr>
                <w:rFonts w:eastAsia="新細明體"/>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新細明體" w:hint="eastAsia"/>
                <w:lang w:eastAsia="zh-TW"/>
              </w:rPr>
              <w:t>o</w:t>
            </w:r>
            <w:r>
              <w:rPr>
                <w:rFonts w:eastAsia="新細明體"/>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406F257A" w:rsidR="00885BF1" w:rsidRPr="005A1AC6" w:rsidRDefault="00885BF1" w:rsidP="00885BF1">
      <w:pPr>
        <w:rPr>
          <w:i/>
          <w:color w:val="0070C0"/>
          <w:lang w:eastAsia="zh-CN"/>
        </w:rPr>
      </w:pPr>
      <w:r w:rsidRPr="005A1AC6">
        <w:rPr>
          <w:i/>
          <w:color w:val="0070C0"/>
          <w:lang w:eastAsia="zh-CN"/>
        </w:rPr>
        <w:t>Major close-to-finalize W</w:t>
      </w:r>
      <w:r w:rsidR="00063C83" w:rsidRPr="005A1AC6">
        <w:rPr>
          <w:i/>
          <w:color w:val="0070C0"/>
          <w:lang w:eastAsia="zh-CN"/>
        </w:rPr>
        <w:t>i</w:t>
      </w:r>
      <w:r w:rsidRPr="005A1AC6">
        <w:rPr>
          <w:i/>
          <w:color w:val="0070C0"/>
          <w:lang w:eastAsia="zh-CN"/>
        </w:rPr>
        <w:t>s and Rel-15 maintenance, comments collections can be arranged for TPs and CRs. For Rel-16 on-going W</w:t>
      </w:r>
      <w:r w:rsidR="00063C83"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BC6EFF"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lastRenderedPageBreak/>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新細明體" w:hint="eastAsia"/>
                      <w:lang w:eastAsia="zh-TW"/>
                    </w:rPr>
                    <w:t>o</w:t>
                  </w:r>
                  <w:r>
                    <w:rPr>
                      <w:rFonts w:eastAsia="新細明體"/>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56596E2D" w:rsidR="0038187C" w:rsidRPr="00BE1FDE" w:rsidRDefault="007A4B0B">
            <w:pPr>
              <w:pStyle w:val="ListParagraph"/>
              <w:numPr>
                <w:ilvl w:val="0"/>
                <w:numId w:val="36"/>
              </w:numPr>
              <w:ind w:firstLineChars="0"/>
              <w:rPr>
                <w:bCs/>
                <w:iCs/>
                <w:lang w:val="en-US" w:eastAsia="zh-CN"/>
              </w:rPr>
              <w:pPrChange w:id="212" w:author="Chu-Hsiang Huang" w:date="2020-03-03T10:57:00Z">
                <w:pPr/>
              </w:pPrChange>
            </w:pPr>
            <w:del w:id="213" w:author="Chu-Hsiang Huang" w:date="2020-03-03T10:57:00Z">
              <w:r w:rsidRPr="00063C83" w:rsidDel="00063C83">
                <w:rPr>
                  <w:rFonts w:hint="eastAsia"/>
                  <w:bCs/>
                  <w:iCs/>
                  <w:lang w:val="en-US" w:eastAsia="zh-CN"/>
                </w:rPr>
                <w:delText>6</w:delText>
              </w:r>
              <w:r w:rsidRPr="00063C83" w:rsidDel="00063C83">
                <w:rPr>
                  <w:bCs/>
                  <w:iCs/>
                  <w:lang w:val="en-US" w:eastAsia="zh-CN"/>
                </w:rPr>
                <w:delText xml:space="preserve"> </w:delText>
              </w:r>
            </w:del>
            <w:r w:rsidRPr="00BE1FDE">
              <w:rPr>
                <w:bCs/>
                <w:iCs/>
                <w:lang w:val="en-US" w:eastAsia="zh-CN"/>
              </w:rPr>
              <w:t>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127B43D5" w:rsidR="008F3F4D" w:rsidRPr="00BE1FDE" w:rsidRDefault="00BB2AE7">
            <w:pPr>
              <w:pStyle w:val="ListParagraph"/>
              <w:numPr>
                <w:ilvl w:val="0"/>
                <w:numId w:val="37"/>
              </w:numPr>
              <w:ind w:firstLineChars="0"/>
              <w:rPr>
                <w:bCs/>
                <w:lang w:eastAsia="zh-CN"/>
              </w:rPr>
              <w:pPrChange w:id="214" w:author="Chu-Hsiang Huang" w:date="2020-03-03T10:57:00Z">
                <w:pPr/>
              </w:pPrChange>
            </w:pPr>
            <w:del w:id="215" w:author="Chu-Hsiang Huang" w:date="2020-03-03T10:57:00Z">
              <w:r w:rsidRPr="00063C83" w:rsidDel="00063C83">
                <w:rPr>
                  <w:rFonts w:hint="eastAsia"/>
                  <w:bCs/>
                  <w:lang w:eastAsia="zh-CN"/>
                </w:rPr>
                <w:delText>6</w:delText>
              </w:r>
              <w:r w:rsidRPr="00BE1FDE" w:rsidDel="00063C83">
                <w:rPr>
                  <w:bCs/>
                  <w:lang w:eastAsia="zh-CN"/>
                </w:rPr>
                <w:delText xml:space="preserve"> </w:delText>
              </w:r>
            </w:del>
            <w:r w:rsidRPr="00BE1FDE">
              <w:rPr>
                <w:bCs/>
                <w:lang w:eastAsia="zh-CN"/>
              </w:rPr>
              <w:t>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lastRenderedPageBreak/>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7C57DEAE" w:rsidR="00CD411B" w:rsidRPr="00246E69" w:rsidRDefault="00CD411B">
            <w:pPr>
              <w:pStyle w:val="ListParagraph"/>
              <w:numPr>
                <w:ilvl w:val="0"/>
                <w:numId w:val="38"/>
              </w:numPr>
              <w:ind w:firstLineChars="0"/>
              <w:rPr>
                <w:bCs/>
                <w:lang w:eastAsia="zh-CN"/>
              </w:rPr>
              <w:pPrChange w:id="216" w:author="Chu-Hsiang Huang" w:date="2020-03-03T10:57:00Z">
                <w:pPr/>
              </w:pPrChange>
            </w:pPr>
            <w:del w:id="217" w:author="Chu-Hsiang Huang" w:date="2020-03-03T10:57:00Z">
              <w:r w:rsidRPr="00063C83" w:rsidDel="00063C83">
                <w:rPr>
                  <w:bCs/>
                  <w:lang w:eastAsia="zh-CN"/>
                </w:rPr>
                <w:delText xml:space="preserve">7 </w:delText>
              </w:r>
            </w:del>
            <w:r w:rsidRPr="00BE1FDE">
              <w:rPr>
                <w:bCs/>
                <w:lang w:eastAsia="zh-CN"/>
              </w:rPr>
              <w:t>companies comment on this issue. Companies’ view</w:t>
            </w:r>
            <w:r w:rsidR="00EF6373" w:rsidRPr="00BE1FDE">
              <w:rPr>
                <w:bCs/>
                <w:lang w:eastAsia="zh-CN"/>
              </w:rPr>
              <w:t>s</w:t>
            </w:r>
            <w:r w:rsidRPr="00BE1FDE">
              <w:rPr>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lastRenderedPageBreak/>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2072864C" w:rsidR="00CD411B" w:rsidRPr="00BE1FDE" w:rsidRDefault="00CD411B">
            <w:pPr>
              <w:pStyle w:val="ListParagraph"/>
              <w:numPr>
                <w:ilvl w:val="0"/>
                <w:numId w:val="39"/>
              </w:numPr>
              <w:ind w:firstLineChars="0"/>
              <w:rPr>
                <w:bCs/>
                <w:lang w:eastAsia="zh-CN"/>
              </w:rPr>
              <w:pPrChange w:id="218" w:author="Chu-Hsiang Huang" w:date="2020-03-03T10:57:00Z">
                <w:pPr/>
              </w:pPrChange>
            </w:pPr>
            <w:del w:id="219" w:author="Chu-Hsiang Huang" w:date="2020-03-03T10:57:00Z">
              <w:r w:rsidRPr="00063C83" w:rsidDel="00063C83">
                <w:rPr>
                  <w:bCs/>
                  <w:lang w:eastAsia="zh-CN"/>
                </w:rPr>
                <w:delText xml:space="preserve">7 </w:delText>
              </w:r>
            </w:del>
            <w:r w:rsidRPr="00BE1FDE">
              <w:rPr>
                <w:bCs/>
                <w:lang w:eastAsia="zh-CN"/>
              </w:rPr>
              <w:t>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lastRenderedPageBreak/>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新細明體" w:hint="eastAsia"/>
                <w:lang w:eastAsia="zh-TW"/>
              </w:rPr>
              <w:t>o</w:t>
            </w:r>
            <w:r>
              <w:rPr>
                <w:rFonts w:eastAsia="新細明體"/>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lastRenderedPageBreak/>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新細明體" w:hint="eastAsia"/>
                      <w:lang w:eastAsia="zh-TW"/>
                    </w:rPr>
                    <w:t>o</w:t>
                  </w:r>
                  <w:r>
                    <w:rPr>
                      <w:rFonts w:eastAsia="新細明體"/>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新細明體" w:hint="eastAsia"/>
                <w:color w:val="0070C0"/>
                <w:lang w:eastAsia="zh-TW"/>
              </w:rPr>
              <w:t>c</w:t>
            </w:r>
            <w:r>
              <w:rPr>
                <w:rFonts w:eastAsia="新細明體"/>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w:t>
            </w:r>
            <w:r w:rsidR="004A35F8">
              <w:rPr>
                <w:rFonts w:eastAsiaTheme="minorEastAsia"/>
                <w:color w:val="0070C0"/>
                <w:lang w:eastAsia="zh-CN"/>
              </w:rPr>
              <w:lastRenderedPageBreak/>
              <w:t xml:space="preserve">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新細明體" w:hint="eastAsia"/>
                      <w:lang w:eastAsia="zh-TW"/>
                    </w:rPr>
                    <w:t>o</w:t>
                  </w:r>
                  <w:r>
                    <w:rPr>
                      <w:rFonts w:eastAsia="新細明體"/>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SimSun"/>
                <w:szCs w:val="24"/>
                <w:lang w:eastAsia="zh-CN"/>
              </w:rPr>
            </w:pPr>
            <w:r w:rsidRPr="00362A3F">
              <w:rPr>
                <w:rFonts w:eastAsia="SimSun"/>
                <w:szCs w:val="24"/>
                <w:lang w:eastAsia="zh-CN"/>
              </w:rPr>
              <w:t>prefer option 1:</w:t>
            </w:r>
            <w:r w:rsidRPr="00BB2AE7">
              <w:rPr>
                <w:rFonts w:eastAsia="SimSun"/>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5DF0427" w:rsidR="00C1153F" w:rsidRPr="00F17151" w:rsidRDefault="00C1153F" w:rsidP="00C1153F">
            <w:pPr>
              <w:outlineLvl w:val="3"/>
              <w:rPr>
                <w:b/>
                <w:color w:val="000000" w:themeColor="text1"/>
                <w:u w:val="single"/>
                <w:lang w:eastAsia="ko-KR"/>
              </w:rPr>
            </w:pPr>
            <w:r>
              <w:rPr>
                <w:rFonts w:eastAsia="SimSun"/>
                <w:szCs w:val="24"/>
                <w:lang w:eastAsia="zh-CN"/>
              </w:rPr>
              <w:t xml:space="preserve">For </w:t>
            </w:r>
            <w:r>
              <w:rPr>
                <w:rFonts w:eastAsia="SimSun" w:hint="eastAsia"/>
                <w:szCs w:val="24"/>
                <w:lang w:eastAsia="zh-CN"/>
              </w:rPr>
              <w:t>I</w:t>
            </w:r>
            <w:r>
              <w:rPr>
                <w:rFonts w:eastAsia="SimSun"/>
                <w:szCs w:val="24"/>
                <w:lang w:eastAsia="zh-CN"/>
              </w:rPr>
              <w:t>ssue 5-7 and Issue 5-8</w:t>
            </w:r>
            <w:r w:rsidR="00017E41">
              <w:rPr>
                <w:rFonts w:eastAsia="SimSun"/>
                <w:szCs w:val="24"/>
                <w:lang w:eastAsia="zh-CN"/>
              </w:rPr>
              <w:t>, p</w:t>
            </w:r>
            <w:r w:rsidR="00017E41">
              <w:rPr>
                <w:rFonts w:eastAsia="SimSun" w:hint="eastAsia"/>
                <w:szCs w:val="24"/>
                <w:lang w:eastAsia="zh-CN"/>
              </w:rPr>
              <w:t>refer</w:t>
            </w:r>
            <w:r w:rsidR="00017E41">
              <w:rPr>
                <w:rFonts w:eastAsia="SimSun"/>
                <w:szCs w:val="24"/>
                <w:lang w:eastAsia="zh-CN"/>
              </w:rPr>
              <w:t xml:space="preserve"> option 1.</w:t>
            </w:r>
            <w:r>
              <w:rPr>
                <w:rFonts w:eastAsia="SimSun"/>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SimSun"/>
                <w:szCs w:val="24"/>
                <w:lang w:eastAsia="zh-CN"/>
              </w:rPr>
              <w:t>R16 HST NR requirements</w:t>
            </w:r>
            <w:r>
              <w:rPr>
                <w:rFonts w:eastAsia="SimSun"/>
                <w:szCs w:val="24"/>
                <w:lang w:eastAsia="zh-CN"/>
              </w:rPr>
              <w:t xml:space="preserve">. </w:t>
            </w:r>
            <w:r w:rsidR="00063C83">
              <w:rPr>
                <w:rFonts w:eastAsia="SimSun"/>
                <w:szCs w:val="24"/>
                <w:lang w:eastAsia="zh-CN"/>
              </w:rPr>
              <w:t>E</w:t>
            </w:r>
            <w:r>
              <w:rPr>
                <w:rFonts w:eastAsia="SimSun"/>
                <w:szCs w:val="24"/>
                <w:lang w:eastAsia="zh-CN"/>
              </w:rPr>
              <w:t>.g. whether to keep the scaling factor, etc.</w:t>
            </w:r>
          </w:p>
        </w:tc>
      </w:tr>
      <w:tr w:rsidR="009A16D3" w:rsidRPr="003418CB" w14:paraId="0E6F0813" w14:textId="77777777" w:rsidTr="00455DB2">
        <w:trPr>
          <w:ins w:id="220" w:author="vivo" w:date="2020-03-04T00:55:00Z"/>
        </w:trPr>
        <w:tc>
          <w:tcPr>
            <w:tcW w:w="1538" w:type="dxa"/>
          </w:tcPr>
          <w:p w14:paraId="2CF062AC" w14:textId="54958337" w:rsidR="009A16D3" w:rsidRPr="009A16D3" w:rsidRDefault="009A16D3" w:rsidP="00C1153F">
            <w:pPr>
              <w:spacing w:after="120"/>
              <w:rPr>
                <w:ins w:id="221" w:author="vivo" w:date="2020-03-04T00:55:00Z"/>
                <w:rFonts w:eastAsiaTheme="minorEastAsia"/>
                <w:color w:val="0070C0"/>
                <w:lang w:val="en-US" w:eastAsia="zh-CN"/>
                <w:rPrChange w:id="222" w:author="vivo" w:date="2020-03-04T00:55:00Z">
                  <w:rPr>
                    <w:ins w:id="223" w:author="vivo" w:date="2020-03-04T00:55:00Z"/>
                    <w:color w:val="0070C0"/>
                    <w:lang w:val="en-US" w:eastAsia="zh-CN"/>
                  </w:rPr>
                </w:rPrChange>
              </w:rPr>
            </w:pPr>
            <w:ins w:id="224"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225" w:author="vivo" w:date="2020-03-04T00:55:00Z"/>
                <w:b/>
                <w:color w:val="000000" w:themeColor="text1"/>
                <w:u w:val="single"/>
                <w:lang w:eastAsia="ko-KR"/>
              </w:rPr>
            </w:pPr>
            <w:ins w:id="226"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227" w:author="vivo" w:date="2020-03-04T00:55:00Z"/>
                <w:rFonts w:eastAsiaTheme="minorEastAsia"/>
                <w:color w:val="0070C0"/>
                <w:lang w:eastAsia="zh-CN"/>
              </w:rPr>
            </w:pPr>
            <w:ins w:id="228" w:author="vivo" w:date="2020-03-04T00:55:00Z">
              <w:r>
                <w:rPr>
                  <w:rFonts w:eastAsiaTheme="minorEastAsia"/>
                  <w:color w:val="0070C0"/>
                  <w:lang w:eastAsia="zh-CN"/>
                </w:rPr>
                <w:t>Either option 3 or option 4 should be acceptable.</w:t>
              </w:r>
            </w:ins>
            <w:ins w:id="229" w:author="vivo" w:date="2020-03-04T00:58:00Z">
              <w:r>
                <w:rPr>
                  <w:rFonts w:eastAsiaTheme="minorEastAsia"/>
                  <w:color w:val="0070C0"/>
                  <w:lang w:eastAsia="zh-CN"/>
                </w:rPr>
                <w:t xml:space="preserve"> For the case of 320ms, 10 samples equals to the </w:t>
              </w:r>
            </w:ins>
            <w:ins w:id="230" w:author="vivo" w:date="2020-03-04T01:15:00Z">
              <w:r w:rsidR="00BE075E">
                <w:rPr>
                  <w:rFonts w:eastAsiaTheme="minorEastAsia"/>
                  <w:color w:val="0070C0"/>
                  <w:lang w:eastAsia="zh-CN"/>
                </w:rPr>
                <w:t xml:space="preserve">DRX = 320ms </w:t>
              </w:r>
            </w:ins>
            <w:ins w:id="231" w:author="vivo" w:date="2020-03-04T00:58:00Z">
              <w:r>
                <w:rPr>
                  <w:rFonts w:eastAsiaTheme="minorEastAsia"/>
                  <w:color w:val="0070C0"/>
                  <w:lang w:eastAsia="zh-CN"/>
                </w:rPr>
                <w:t xml:space="preserve">case for LTE </w:t>
              </w:r>
            </w:ins>
            <w:ins w:id="232" w:author="vivo" w:date="2020-03-04T01:00:00Z">
              <w:r>
                <w:rPr>
                  <w:rFonts w:eastAsiaTheme="minorEastAsia"/>
                  <w:color w:val="0070C0"/>
                  <w:lang w:eastAsia="zh-CN"/>
                </w:rPr>
                <w:t xml:space="preserve">HST 500km/h </w:t>
              </w:r>
            </w:ins>
            <w:ins w:id="233" w:author="vivo" w:date="2020-03-04T00:58:00Z">
              <w:r>
                <w:rPr>
                  <w:rFonts w:eastAsiaTheme="minorEastAsia"/>
                  <w:color w:val="0070C0"/>
                  <w:lang w:eastAsia="zh-CN"/>
                </w:rPr>
                <w:t>intra-frequency</w:t>
              </w:r>
            </w:ins>
            <w:ins w:id="234" w:author="vivo" w:date="2020-03-04T01:00:00Z">
              <w:r>
                <w:rPr>
                  <w:rFonts w:eastAsiaTheme="minorEastAsia"/>
                  <w:color w:val="0070C0"/>
                  <w:lang w:eastAsia="zh-CN"/>
                </w:rPr>
                <w:t xml:space="preserve"> requirement</w:t>
              </w:r>
            </w:ins>
            <w:ins w:id="235" w:author="vivo" w:date="2020-03-04T00:58:00Z">
              <w:r>
                <w:rPr>
                  <w:rFonts w:eastAsiaTheme="minorEastAsia"/>
                  <w:color w:val="0070C0"/>
                  <w:lang w:eastAsia="zh-CN"/>
                </w:rPr>
                <w:t xml:space="preserve">. </w:t>
              </w:r>
            </w:ins>
            <w:ins w:id="236" w:author="vivo" w:date="2020-03-04T00:59:00Z">
              <w:r>
                <w:rPr>
                  <w:rFonts w:eastAsiaTheme="minorEastAsia"/>
                  <w:color w:val="0070C0"/>
                  <w:lang w:eastAsia="zh-CN"/>
                </w:rPr>
                <w:t xml:space="preserve">We do not think this is </w:t>
              </w:r>
            </w:ins>
            <w:ins w:id="237" w:author="vivo" w:date="2020-03-04T01:00:00Z">
              <w:r>
                <w:rPr>
                  <w:rFonts w:eastAsiaTheme="minorEastAsia"/>
                  <w:color w:val="0070C0"/>
                  <w:lang w:eastAsia="zh-CN"/>
                </w:rPr>
                <w:t>necessary</w:t>
              </w:r>
            </w:ins>
            <w:ins w:id="238" w:author="vivo" w:date="2020-03-04T01:15:00Z">
              <w:r w:rsidR="00BE075E">
                <w:rPr>
                  <w:rFonts w:eastAsiaTheme="minorEastAsia"/>
                  <w:color w:val="0070C0"/>
                  <w:lang w:eastAsia="zh-CN"/>
                </w:rPr>
                <w:t xml:space="preserve"> and may increase UE power consumption</w:t>
              </w:r>
            </w:ins>
            <w:ins w:id="239" w:author="vivo" w:date="2020-03-04T00:59:00Z">
              <w:r>
                <w:rPr>
                  <w:rFonts w:eastAsiaTheme="minorEastAsia"/>
                  <w:color w:val="0070C0"/>
                  <w:lang w:eastAsia="zh-CN"/>
                </w:rPr>
                <w:t>.</w:t>
              </w:r>
            </w:ins>
          </w:p>
          <w:p w14:paraId="0A7E9DAE" w14:textId="77777777" w:rsidR="009A16D3" w:rsidRDefault="009A16D3" w:rsidP="009A16D3">
            <w:pPr>
              <w:outlineLvl w:val="3"/>
              <w:rPr>
                <w:ins w:id="240" w:author="vivo" w:date="2020-03-04T00:55:00Z"/>
                <w:b/>
                <w:color w:val="000000" w:themeColor="text1"/>
                <w:u w:val="single"/>
                <w:lang w:eastAsia="ko-KR"/>
              </w:rPr>
            </w:pPr>
            <w:ins w:id="241"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242" w:author="vivo" w:date="2020-03-04T00:55:00Z"/>
                <w:rFonts w:eastAsiaTheme="minorEastAsia"/>
                <w:color w:val="0070C0"/>
                <w:lang w:eastAsia="zh-CN"/>
              </w:rPr>
            </w:pPr>
            <w:ins w:id="243" w:author="vivo" w:date="2020-03-04T01:04:00Z">
              <w:r>
                <w:rPr>
                  <w:rFonts w:eastAsiaTheme="minorEastAsia"/>
                  <w:color w:val="0070C0"/>
                  <w:lang w:eastAsia="zh-CN"/>
                </w:rPr>
                <w:t>Support option 2. Since R16 HST requirement is for intra-frequency</w:t>
              </w:r>
            </w:ins>
            <w:ins w:id="244" w:author="vivo" w:date="2020-03-04T01:05:00Z">
              <w:r w:rsidR="00BE075E">
                <w:rPr>
                  <w:rFonts w:eastAsiaTheme="minorEastAsia"/>
                  <w:color w:val="0070C0"/>
                  <w:lang w:eastAsia="zh-CN"/>
                </w:rPr>
                <w:t xml:space="preserve"> reselection</w:t>
              </w:r>
            </w:ins>
            <w:ins w:id="245" w:author="vivo" w:date="2020-03-04T01:04:00Z">
              <w:r>
                <w:rPr>
                  <w:rFonts w:eastAsiaTheme="minorEastAsia"/>
                  <w:color w:val="0070C0"/>
                  <w:lang w:eastAsia="zh-CN"/>
                </w:rPr>
                <w:t xml:space="preserve">, we do not think it is necessary for NR </w:t>
              </w:r>
            </w:ins>
            <w:ins w:id="246" w:author="vivo" w:date="2020-03-04T01:05:00Z">
              <w:r w:rsidR="00BE075E">
                <w:rPr>
                  <w:rFonts w:eastAsiaTheme="minorEastAsia"/>
                  <w:color w:val="0070C0"/>
                  <w:lang w:eastAsia="zh-CN"/>
                </w:rPr>
                <w:t>inter-RAT</w:t>
              </w:r>
            </w:ins>
            <w:ins w:id="247" w:author="vivo" w:date="2020-03-04T01:10:00Z">
              <w:r w:rsidR="00BE075E">
                <w:rPr>
                  <w:rFonts w:eastAsiaTheme="minorEastAsia"/>
                  <w:color w:val="0070C0"/>
                  <w:lang w:eastAsia="zh-CN"/>
                </w:rPr>
                <w:t xml:space="preserve"> requirement</w:t>
              </w:r>
            </w:ins>
            <w:ins w:id="248" w:author="vivo" w:date="2020-03-04T01:05:00Z">
              <w:r w:rsidR="00BE075E">
                <w:rPr>
                  <w:rFonts w:eastAsiaTheme="minorEastAsia"/>
                  <w:color w:val="0070C0"/>
                  <w:lang w:eastAsia="zh-CN"/>
                </w:rPr>
                <w:t>.</w:t>
              </w:r>
            </w:ins>
            <w:ins w:id="249"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250" w:author="vivo" w:date="2020-03-04T00:55:00Z"/>
                <w:b/>
                <w:color w:val="000000" w:themeColor="text1"/>
                <w:u w:val="single"/>
                <w:lang w:eastAsia="ko-KR"/>
              </w:rPr>
            </w:pPr>
            <w:ins w:id="251"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252" w:author="vivo" w:date="2020-03-04T00:55:00Z"/>
                <w:b/>
                <w:color w:val="000000" w:themeColor="text1"/>
                <w:u w:val="single"/>
                <w:lang w:eastAsia="ko-KR"/>
              </w:rPr>
            </w:pPr>
            <w:ins w:id="253"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254" w:author="vivo" w:date="2020-03-04T01:10:00Z"/>
                <w:rFonts w:eastAsiaTheme="minorEastAsia"/>
                <w:color w:val="0070C0"/>
                <w:lang w:eastAsia="zh-CN"/>
              </w:rPr>
            </w:pPr>
            <w:ins w:id="255" w:author="vivo" w:date="2020-03-04T01:06:00Z">
              <w:r>
                <w:rPr>
                  <w:rFonts w:eastAsiaTheme="minorEastAsia"/>
                  <w:color w:val="0070C0"/>
                  <w:lang w:eastAsia="zh-CN"/>
                </w:rPr>
                <w:t xml:space="preserve">We do not </w:t>
              </w:r>
            </w:ins>
            <w:ins w:id="256" w:author="vivo" w:date="2020-03-04T01:08:00Z">
              <w:r>
                <w:rPr>
                  <w:rFonts w:eastAsiaTheme="minorEastAsia"/>
                  <w:color w:val="0070C0"/>
                  <w:lang w:eastAsia="zh-CN"/>
                </w:rPr>
                <w:t>understand</w:t>
              </w:r>
            </w:ins>
            <w:ins w:id="257" w:author="vivo" w:date="2020-03-04T01:06:00Z">
              <w:r>
                <w:rPr>
                  <w:rFonts w:eastAsiaTheme="minorEastAsia"/>
                  <w:color w:val="0070C0"/>
                  <w:lang w:eastAsia="zh-CN"/>
                </w:rPr>
                <w:t xml:space="preserve"> why R15 </w:t>
              </w:r>
            </w:ins>
            <w:ins w:id="258" w:author="vivo" w:date="2020-03-04T01:07:00Z">
              <w:r>
                <w:rPr>
                  <w:rFonts w:eastAsiaTheme="minorEastAsia"/>
                  <w:color w:val="0070C0"/>
                  <w:lang w:eastAsia="zh-CN"/>
                </w:rPr>
                <w:t xml:space="preserve">EUTRA-NR </w:t>
              </w:r>
            </w:ins>
            <w:ins w:id="259" w:author="vivo" w:date="2020-03-04T01:06:00Z">
              <w:r>
                <w:rPr>
                  <w:rFonts w:eastAsiaTheme="minorEastAsia"/>
                  <w:color w:val="0070C0"/>
                  <w:lang w:eastAsia="zh-CN"/>
                </w:rPr>
                <w:t xml:space="preserve">inter-RAT follows </w:t>
              </w:r>
            </w:ins>
            <w:ins w:id="260" w:author="vivo" w:date="2020-03-04T01:08:00Z">
              <w:r>
                <w:rPr>
                  <w:rFonts w:eastAsiaTheme="minorEastAsia"/>
                  <w:color w:val="0070C0"/>
                  <w:lang w:eastAsia="zh-CN"/>
                </w:rPr>
                <w:t xml:space="preserve">NR inter-frequency requirement, but R16 HST </w:t>
              </w:r>
            </w:ins>
            <w:ins w:id="261" w:author="vivo" w:date="2020-03-04T01:09:00Z">
              <w:r>
                <w:rPr>
                  <w:rFonts w:eastAsiaTheme="minorEastAsia"/>
                  <w:color w:val="0070C0"/>
                  <w:lang w:eastAsia="zh-CN"/>
                </w:rPr>
                <w:t>EUTRA-NR inter-RAT follows R16 NR HST intra-frequency requirement. Option 1 is not acceptable.</w:t>
              </w:r>
            </w:ins>
          </w:p>
          <w:p w14:paraId="1D061C0E" w14:textId="0AC8C5F1" w:rsidR="00BE075E" w:rsidRPr="00BE075E" w:rsidRDefault="00BE075E" w:rsidP="00BE075E">
            <w:pPr>
              <w:outlineLvl w:val="3"/>
              <w:rPr>
                <w:ins w:id="262" w:author="vivo" w:date="2020-03-04T00:55:00Z"/>
                <w:rFonts w:eastAsiaTheme="minorEastAsia"/>
                <w:color w:val="0070C0"/>
                <w:lang w:eastAsia="zh-CN"/>
                <w:rPrChange w:id="263" w:author="vivo" w:date="2020-03-04T01:14:00Z">
                  <w:rPr>
                    <w:ins w:id="264" w:author="vivo" w:date="2020-03-04T00:55:00Z"/>
                    <w:b/>
                    <w:color w:val="000000" w:themeColor="text1"/>
                    <w:u w:val="single"/>
                    <w:lang w:eastAsia="zh-CN"/>
                  </w:rPr>
                </w:rPrChange>
              </w:rPr>
            </w:pPr>
            <w:ins w:id="265" w:author="vivo" w:date="2020-03-04T01:10:00Z">
              <w:r>
                <w:rPr>
                  <w:rFonts w:eastAsiaTheme="minorEastAsia"/>
                  <w:color w:val="0070C0"/>
                  <w:lang w:eastAsia="zh-CN"/>
                </w:rPr>
                <w:t>For option 3, we are fine to reduce measurement samples</w:t>
              </w:r>
            </w:ins>
            <w:ins w:id="266" w:author="vivo" w:date="2020-03-04T01:11:00Z">
              <w:r>
                <w:rPr>
                  <w:rFonts w:eastAsiaTheme="minorEastAsia"/>
                  <w:color w:val="0070C0"/>
                  <w:lang w:eastAsia="zh-CN"/>
                </w:rPr>
                <w:t xml:space="preserve"> or remove scaling factors</w:t>
              </w:r>
            </w:ins>
            <w:ins w:id="267" w:author="vivo" w:date="2020-03-04T01:13:00Z">
              <w:r>
                <w:rPr>
                  <w:rFonts w:eastAsiaTheme="minorEastAsia"/>
                  <w:color w:val="0070C0"/>
                  <w:lang w:eastAsia="zh-CN"/>
                </w:rPr>
                <w:t xml:space="preserve"> in the same way as NR HST R16 intra-frequency requirement. </w:t>
              </w:r>
            </w:ins>
            <w:ins w:id="268" w:author="vivo" w:date="2020-03-04T01:14:00Z">
              <w:r>
                <w:rPr>
                  <w:rFonts w:eastAsiaTheme="minorEastAsia"/>
                  <w:color w:val="0070C0"/>
                  <w:lang w:eastAsia="zh-CN"/>
                </w:rPr>
                <w:t xml:space="preserve">QC’s compromised proposal </w:t>
              </w:r>
            </w:ins>
            <w:ins w:id="269" w:author="vivo" w:date="2020-03-04T01:16:00Z">
              <w:r w:rsidR="009A09CC">
                <w:rPr>
                  <w:rFonts w:eastAsiaTheme="minorEastAsia"/>
                  <w:color w:val="0070C0"/>
                  <w:lang w:eastAsia="zh-CN"/>
                </w:rPr>
                <w:t xml:space="preserve">above </w:t>
              </w:r>
            </w:ins>
            <w:ins w:id="270" w:author="vivo" w:date="2020-03-04T01:14:00Z">
              <w:r>
                <w:rPr>
                  <w:rFonts w:eastAsiaTheme="minorEastAsia"/>
                  <w:color w:val="0070C0"/>
                  <w:lang w:eastAsia="zh-CN"/>
                </w:rPr>
                <w:t>is also fine for us.</w:t>
              </w:r>
            </w:ins>
          </w:p>
        </w:tc>
      </w:tr>
      <w:tr w:rsidR="00147CA6" w:rsidRPr="003418CB" w14:paraId="3C324758" w14:textId="77777777" w:rsidTr="00455DB2">
        <w:trPr>
          <w:ins w:id="271" w:author="Huawei" w:date="2020-03-04T02:01:00Z"/>
        </w:trPr>
        <w:tc>
          <w:tcPr>
            <w:tcW w:w="1538" w:type="dxa"/>
          </w:tcPr>
          <w:p w14:paraId="5DB9212D" w14:textId="47F23FF6" w:rsidR="00147CA6" w:rsidRDefault="00147CA6" w:rsidP="00147CA6">
            <w:pPr>
              <w:spacing w:after="120"/>
              <w:rPr>
                <w:ins w:id="272" w:author="Huawei" w:date="2020-03-04T02:01:00Z"/>
                <w:color w:val="0070C0"/>
                <w:lang w:val="en-US" w:eastAsia="zh-CN"/>
              </w:rPr>
            </w:pPr>
            <w:ins w:id="273" w:author="Huawei" w:date="2020-03-04T02:01: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338CA778" w14:textId="77777777" w:rsidR="00147CA6" w:rsidRDefault="00147CA6" w:rsidP="00147CA6">
            <w:pPr>
              <w:outlineLvl w:val="3"/>
              <w:rPr>
                <w:ins w:id="274" w:author="Huawei" w:date="2020-03-04T02:01:00Z"/>
                <w:b/>
                <w:color w:val="000000" w:themeColor="text1"/>
                <w:u w:val="single"/>
                <w:lang w:eastAsia="ko-KR"/>
              </w:rPr>
            </w:pPr>
            <w:ins w:id="275"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36017E09" w14:textId="77777777" w:rsidR="00147CA6" w:rsidRPr="00B47EAF" w:rsidRDefault="00147CA6" w:rsidP="00147CA6">
            <w:pPr>
              <w:rPr>
                <w:ins w:id="276" w:author="Huawei" w:date="2020-03-04T02:01:00Z"/>
                <w:rFonts w:eastAsia="新細明體"/>
                <w:lang w:eastAsia="zh-TW"/>
              </w:rPr>
            </w:pPr>
            <w:ins w:id="277" w:author="Huawei" w:date="2020-03-04T02:01:00Z">
              <w:r>
                <w:rPr>
                  <w:rFonts w:eastAsia="新細明體"/>
                  <w:lang w:eastAsia="zh-TW"/>
                </w:rPr>
                <w:t xml:space="preserve">It is straight forward to support </w:t>
              </w:r>
              <w:r w:rsidRPr="00B47EAF">
                <w:rPr>
                  <w:rFonts w:eastAsia="新細明體"/>
                  <w:lang w:eastAsia="zh-TW"/>
                </w:rPr>
                <w:t>O</w:t>
              </w:r>
              <w:r w:rsidRPr="00B47EAF">
                <w:rPr>
                  <w:rFonts w:eastAsia="新細明體" w:hint="eastAsia"/>
                  <w:lang w:eastAsia="zh-TW"/>
                </w:rPr>
                <w:t xml:space="preserve">ption </w:t>
              </w:r>
              <w:r w:rsidRPr="00B47EAF">
                <w:rPr>
                  <w:rFonts w:eastAsia="新細明體"/>
                  <w:lang w:eastAsia="zh-TW"/>
                </w:rPr>
                <w:t>1</w:t>
              </w:r>
              <w:r>
                <w:rPr>
                  <w:rFonts w:eastAsia="新細明體"/>
                  <w:lang w:eastAsia="zh-TW"/>
                </w:rPr>
                <w:t>.</w:t>
              </w:r>
            </w:ins>
          </w:p>
          <w:p w14:paraId="724CF822" w14:textId="77777777" w:rsidR="00147CA6" w:rsidRDefault="00147CA6" w:rsidP="00147CA6">
            <w:pPr>
              <w:outlineLvl w:val="3"/>
              <w:rPr>
                <w:ins w:id="278" w:author="Huawei" w:date="2020-03-04T02:01:00Z"/>
                <w:b/>
                <w:color w:val="000000" w:themeColor="text1"/>
                <w:u w:val="single"/>
                <w:lang w:eastAsia="ko-KR"/>
              </w:rPr>
            </w:pPr>
            <w:ins w:id="279"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0DD81A87" w14:textId="77777777" w:rsidR="00147CA6" w:rsidRPr="00F37381" w:rsidRDefault="00147CA6" w:rsidP="00147CA6">
            <w:pPr>
              <w:rPr>
                <w:ins w:id="280" w:author="Huawei" w:date="2020-03-04T02:01:00Z"/>
                <w:rFonts w:eastAsiaTheme="minorEastAsia"/>
                <w:lang w:eastAsia="zh-CN"/>
              </w:rPr>
            </w:pPr>
            <w:ins w:id="281" w:author="Huawei" w:date="2020-03-04T02:01:00Z">
              <w:r>
                <w:rPr>
                  <w:rFonts w:eastAsiaTheme="minorEastAsia"/>
                  <w:lang w:eastAsia="zh-CN"/>
                </w:rPr>
                <w:t>Option 2 is more preferred (there is typo in option2’s table, i.e, K shall be CSSF).</w:t>
              </w:r>
            </w:ins>
          </w:p>
          <w:p w14:paraId="223A9351" w14:textId="77777777" w:rsidR="00147CA6" w:rsidRPr="00953040" w:rsidRDefault="00147CA6" w:rsidP="00147CA6">
            <w:pPr>
              <w:outlineLvl w:val="3"/>
              <w:rPr>
                <w:ins w:id="282" w:author="Huawei" w:date="2020-03-04T02:01:00Z"/>
                <w:b/>
                <w:color w:val="000000" w:themeColor="text1"/>
                <w:u w:val="single"/>
                <w:lang w:eastAsia="ko-KR"/>
              </w:rPr>
            </w:pPr>
          </w:p>
        </w:tc>
      </w:tr>
      <w:tr w:rsidR="00AD6413" w:rsidRPr="003418CB" w14:paraId="2F095A5C" w14:textId="77777777" w:rsidTr="000E5883">
        <w:trPr>
          <w:ins w:id="283" w:author="Chu-Hsiang Huang" w:date="2020-03-03T11:10:00Z"/>
        </w:trPr>
        <w:tc>
          <w:tcPr>
            <w:tcW w:w="1538" w:type="dxa"/>
          </w:tcPr>
          <w:p w14:paraId="004BB566" w14:textId="77777777" w:rsidR="00AD6413" w:rsidRDefault="00AD6413" w:rsidP="000E5883">
            <w:pPr>
              <w:spacing w:after="120"/>
              <w:rPr>
                <w:ins w:id="284" w:author="Chu-Hsiang Huang" w:date="2020-03-03T11:10:00Z"/>
                <w:color w:val="0070C0"/>
                <w:lang w:val="en-US" w:eastAsia="zh-CN"/>
              </w:rPr>
            </w:pPr>
            <w:ins w:id="285" w:author="Chu-Hsiang Huang" w:date="2020-03-03T11:10:00Z">
              <w:r>
                <w:rPr>
                  <w:color w:val="0070C0"/>
                  <w:lang w:val="en-US" w:eastAsia="zh-CN"/>
                </w:rPr>
                <w:t>Nokia</w:t>
              </w:r>
            </w:ins>
          </w:p>
        </w:tc>
        <w:tc>
          <w:tcPr>
            <w:tcW w:w="8093" w:type="dxa"/>
          </w:tcPr>
          <w:p w14:paraId="737ABC07" w14:textId="77777777" w:rsidR="00AD6413" w:rsidRDefault="00AD6413" w:rsidP="000E5883">
            <w:pPr>
              <w:outlineLvl w:val="3"/>
              <w:rPr>
                <w:ins w:id="286" w:author="Chu-Hsiang Huang" w:date="2020-03-03T11:10:00Z"/>
                <w:bCs/>
                <w:color w:val="000000" w:themeColor="text1"/>
                <w:u w:val="single"/>
                <w:lang w:eastAsia="zh-CN"/>
              </w:rPr>
            </w:pPr>
            <w:ins w:id="287" w:author="Chu-Hsiang Huang" w:date="2020-03-03T11:10:00Z">
              <w:r w:rsidRPr="002D21B3">
                <w:rPr>
                  <w:bCs/>
                  <w:color w:val="000000" w:themeColor="text1"/>
                  <w:u w:val="single"/>
                  <w:lang w:eastAsia="zh-CN"/>
                </w:rPr>
                <w:t>Issue 5-2: based on that option 2 seems not to work in the HST scenario we prefer option 1.</w:t>
              </w:r>
            </w:ins>
          </w:p>
          <w:p w14:paraId="468C5EAA" w14:textId="77777777" w:rsidR="00AD6413" w:rsidRDefault="00AD6413" w:rsidP="000E5883">
            <w:pPr>
              <w:outlineLvl w:val="3"/>
              <w:rPr>
                <w:ins w:id="288" w:author="Chu-Hsiang Huang" w:date="2020-03-03T11:10:00Z"/>
                <w:bCs/>
                <w:color w:val="000000" w:themeColor="text1"/>
                <w:u w:val="single"/>
                <w:lang w:eastAsia="zh-CN"/>
              </w:rPr>
            </w:pPr>
            <w:ins w:id="289" w:author="Chu-Hsiang Huang" w:date="2020-03-03T11:10:00Z">
              <w:r>
                <w:rPr>
                  <w:bCs/>
                  <w:color w:val="000000" w:themeColor="text1"/>
                  <w:u w:val="single"/>
                  <w:lang w:eastAsia="zh-CN"/>
                </w:rPr>
                <w:t>Issue 5-4: similar as connected state longer delay would lead to no successful cell inter-RAT detection. We have in our simulations used same assumptions as in LTE and hence the shorter detection delay. Option 1 or option 4 are possible candidates.</w:t>
              </w:r>
            </w:ins>
          </w:p>
          <w:p w14:paraId="12188D3B" w14:textId="77777777" w:rsidR="00AD6413" w:rsidRDefault="00AD6413" w:rsidP="000E5883">
            <w:pPr>
              <w:outlineLvl w:val="3"/>
              <w:rPr>
                <w:ins w:id="290" w:author="Chu-Hsiang Huang" w:date="2020-03-03T11:10:00Z"/>
                <w:bCs/>
                <w:color w:val="000000" w:themeColor="text1"/>
                <w:u w:val="single"/>
                <w:lang w:eastAsia="zh-CN"/>
              </w:rPr>
            </w:pPr>
            <w:ins w:id="291" w:author="Chu-Hsiang Huang" w:date="2020-03-03T11:10:00Z">
              <w:r>
                <w:rPr>
                  <w:bCs/>
                  <w:color w:val="000000" w:themeColor="text1"/>
                  <w:u w:val="single"/>
                  <w:lang w:eastAsia="zh-CN"/>
                </w:rPr>
                <w:t>Issue 5-7: option 1 should be feasible.</w:t>
              </w:r>
            </w:ins>
          </w:p>
          <w:p w14:paraId="52EED25F" w14:textId="77777777" w:rsidR="00AD6413" w:rsidRPr="002D21B3" w:rsidRDefault="00AD6413" w:rsidP="000E5883">
            <w:pPr>
              <w:outlineLvl w:val="3"/>
              <w:rPr>
                <w:ins w:id="292" w:author="Chu-Hsiang Huang" w:date="2020-03-03T11:10:00Z"/>
                <w:bCs/>
                <w:color w:val="000000" w:themeColor="text1"/>
                <w:u w:val="single"/>
                <w:lang w:eastAsia="zh-CN"/>
              </w:rPr>
            </w:pPr>
            <w:ins w:id="293" w:author="Chu-Hsiang Huang" w:date="2020-03-03T11:10:00Z">
              <w:r>
                <w:rPr>
                  <w:bCs/>
                  <w:color w:val="000000" w:themeColor="text1"/>
                  <w:u w:val="single"/>
                  <w:lang w:eastAsia="zh-CN"/>
                </w:rPr>
                <w:t>Issue 5-8: Would need to observe how the delay impacts and if current delays provide a workable solution.</w:t>
              </w:r>
            </w:ins>
          </w:p>
        </w:tc>
      </w:tr>
      <w:tr w:rsidR="00063C83" w:rsidRPr="003418CB" w14:paraId="7AAF1C7B" w14:textId="77777777" w:rsidTr="00455DB2">
        <w:trPr>
          <w:ins w:id="294" w:author="Chu-Hsiang Huang" w:date="2020-03-03T10:56:00Z"/>
        </w:trPr>
        <w:tc>
          <w:tcPr>
            <w:tcW w:w="1538" w:type="dxa"/>
          </w:tcPr>
          <w:p w14:paraId="7D6DA4D7" w14:textId="1BDAED76" w:rsidR="00063C83" w:rsidRDefault="00063C83" w:rsidP="00147CA6">
            <w:pPr>
              <w:spacing w:after="120"/>
              <w:rPr>
                <w:ins w:id="295" w:author="Chu-Hsiang Huang" w:date="2020-03-03T10:56:00Z"/>
                <w:color w:val="0070C0"/>
                <w:lang w:val="en-US" w:eastAsia="zh-CN"/>
              </w:rPr>
            </w:pPr>
            <w:ins w:id="296" w:author="Chu-Hsiang Huang" w:date="2020-03-03T10:56:00Z">
              <w:r>
                <w:rPr>
                  <w:color w:val="0070C0"/>
                  <w:lang w:val="en-US" w:eastAsia="zh-CN"/>
                </w:rPr>
                <w:t>QC</w:t>
              </w:r>
            </w:ins>
          </w:p>
        </w:tc>
        <w:tc>
          <w:tcPr>
            <w:tcW w:w="8093" w:type="dxa"/>
          </w:tcPr>
          <w:p w14:paraId="0A47563F" w14:textId="77777777" w:rsidR="00BE1FDE" w:rsidRDefault="00BE1FDE" w:rsidP="00BE1FDE">
            <w:pPr>
              <w:outlineLvl w:val="3"/>
              <w:rPr>
                <w:ins w:id="297" w:author="Chu-Hsiang Huang" w:date="2020-03-03T11:02:00Z"/>
                <w:b/>
                <w:color w:val="000000" w:themeColor="text1"/>
                <w:u w:val="single"/>
                <w:lang w:eastAsia="ko-KR"/>
              </w:rPr>
            </w:pPr>
            <w:ins w:id="298" w:author="Chu-Hsiang Huang" w:date="2020-03-03T11:02: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6DC47624" w14:textId="77777777" w:rsidR="00BE1FDE" w:rsidRDefault="00BE1FDE" w:rsidP="00BE1FDE">
            <w:pPr>
              <w:spacing w:after="120"/>
              <w:rPr>
                <w:ins w:id="299" w:author="Chu-Hsiang Huang" w:date="2020-03-03T11:02:00Z"/>
                <w:color w:val="0070C0"/>
                <w:lang w:eastAsia="zh-CN"/>
              </w:rPr>
            </w:pPr>
            <w:ins w:id="300" w:author="Chu-Hsiang Huang" w:date="2020-03-03T11:02:00Z">
              <w:r>
                <w:rPr>
                  <w:color w:val="0070C0"/>
                  <w:lang w:eastAsia="zh-CN"/>
                </w:rPr>
                <w:t>We propose the following compromised option:</w:t>
              </w:r>
            </w:ins>
          </w:p>
          <w:p w14:paraId="24F53951" w14:textId="4FAB11AA" w:rsidR="00BE1FDE" w:rsidRDefault="00BE1FDE" w:rsidP="00BE1FDE">
            <w:pPr>
              <w:spacing w:after="120"/>
              <w:rPr>
                <w:ins w:id="301" w:author="Chu-Hsiang Huang" w:date="2020-03-03T11:02:00Z"/>
                <w:color w:val="0070C0"/>
                <w:lang w:eastAsia="zh-CN"/>
              </w:rPr>
            </w:pPr>
            <w:ins w:id="302" w:author="Chu-Hsiang Huang" w:date="2020-03-03T11:02:00Z">
              <w:r>
                <w:rPr>
                  <w:color w:val="0070C0"/>
                  <w:lang w:eastAsia="zh-CN"/>
                </w:rPr>
                <w:t xml:space="preserve">The bottleneck for system performance is when longest DRx cycle is used. Hence </w:t>
              </w:r>
            </w:ins>
            <w:ins w:id="303" w:author="Chu-Hsiang Huang" w:date="2020-03-03T11:10:00Z">
              <w:r w:rsidR="00AD6413">
                <w:rPr>
                  <w:color w:val="0070C0"/>
                  <w:lang w:eastAsia="zh-CN"/>
                </w:rPr>
                <w:t xml:space="preserve">we can compromise to use intra-frequency requirement </w:t>
              </w:r>
              <w:r w:rsidR="00411856">
                <w:rPr>
                  <w:color w:val="0070C0"/>
                  <w:lang w:eastAsia="zh-CN"/>
                </w:rPr>
                <w:t>in 1.2</w:t>
              </w:r>
            </w:ins>
            <w:ins w:id="304" w:author="Chu-Hsiang Huang" w:date="2020-03-03T11:11:00Z">
              <w:r w:rsidR="00411856">
                <w:rPr>
                  <w:color w:val="0070C0"/>
                  <w:lang w:eastAsia="zh-CN"/>
                </w:rPr>
                <w:t>8s DRx cycle for inter-RAT, and scaling the rest of DRx cycle options accordingly.</w:t>
              </w:r>
            </w:ins>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1504"/>
              <w:gridCol w:w="1738"/>
              <w:gridCol w:w="1784"/>
            </w:tblGrid>
            <w:tr w:rsidR="00BE1FDE" w:rsidRPr="003D547A" w14:paraId="08766BF5" w14:textId="77777777" w:rsidTr="000E5883">
              <w:trPr>
                <w:cantSplit/>
                <w:ins w:id="305"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4A42D" w14:textId="77777777" w:rsidR="00BE1FDE" w:rsidRPr="003D547A" w:rsidRDefault="00BE1FDE" w:rsidP="00BE1FDE">
                  <w:pPr>
                    <w:pStyle w:val="TAH"/>
                    <w:rPr>
                      <w:ins w:id="306" w:author="Chu-Hsiang Huang" w:date="2020-03-03T11:02:00Z"/>
                      <w:rFonts w:eastAsia="Times New Roman"/>
                      <w:snapToGrid w:val="0"/>
                      <w:lang w:eastAsia="ja-JP"/>
                    </w:rPr>
                  </w:pPr>
                  <w:ins w:id="307" w:author="Chu-Hsiang Huang" w:date="2020-03-03T11:02:00Z">
                    <w:r w:rsidRPr="003D547A">
                      <w:rPr>
                        <w:lang w:eastAsia="ja-JP"/>
                      </w:rPr>
                      <w:t>DRX cycle length [s]</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44B0" w14:textId="77777777" w:rsidR="00BE1FDE" w:rsidRPr="003D547A" w:rsidRDefault="00BE1FDE" w:rsidP="00BE1FDE">
                  <w:pPr>
                    <w:pStyle w:val="TAH"/>
                    <w:rPr>
                      <w:ins w:id="308" w:author="Chu-Hsiang Huang" w:date="2020-03-03T11:02:00Z"/>
                      <w:lang w:eastAsia="ja-JP"/>
                    </w:rPr>
                  </w:pPr>
                  <w:ins w:id="309" w:author="Chu-Hsiang Huang" w:date="2020-03-03T11:02:00Z">
                    <w:r w:rsidRPr="003D547A">
                      <w:t>T</w:t>
                    </w:r>
                    <w:r w:rsidRPr="003D547A">
                      <w:rPr>
                        <w:vertAlign w:val="subscript"/>
                      </w:rPr>
                      <w:t>detectEUTRA_FDD</w:t>
                    </w:r>
                    <w:r w:rsidRPr="003D547A">
                      <w:t xml:space="preserve"> </w:t>
                    </w:r>
                    <w:r w:rsidRPr="003D547A">
                      <w:rPr>
                        <w:lang w:eastAsia="ja-JP"/>
                      </w:rPr>
                      <w:t>[s] (number of DRX cycles)</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6F4F9" w14:textId="77777777" w:rsidR="00BE1FDE" w:rsidRPr="003D547A" w:rsidRDefault="00BE1FDE" w:rsidP="00BE1FDE">
                  <w:pPr>
                    <w:pStyle w:val="TAH"/>
                    <w:spacing w:line="252" w:lineRule="auto"/>
                    <w:rPr>
                      <w:ins w:id="310" w:author="Chu-Hsiang Huang" w:date="2020-03-03T11:02:00Z"/>
                      <w:snapToGrid w:val="0"/>
                    </w:rPr>
                  </w:pPr>
                  <w:ins w:id="311" w:author="Chu-Hsiang Huang" w:date="2020-03-03T11:02:00Z">
                    <w:r w:rsidRPr="003D547A">
                      <w:t>T</w:t>
                    </w:r>
                    <w:r w:rsidRPr="003D547A">
                      <w:rPr>
                        <w:vertAlign w:val="subscript"/>
                      </w:rPr>
                      <w:t>measureEUTRA_FDD</w:t>
                    </w:r>
                    <w:r w:rsidRPr="003D547A">
                      <w:t xml:space="preserve"> [s] (number of DRX cycles)</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0B08C" w14:textId="77777777" w:rsidR="00BE1FDE" w:rsidRPr="003D547A" w:rsidRDefault="00BE1FDE" w:rsidP="00BE1FDE">
                  <w:pPr>
                    <w:pStyle w:val="TAH"/>
                    <w:spacing w:line="252" w:lineRule="auto"/>
                    <w:rPr>
                      <w:ins w:id="312" w:author="Chu-Hsiang Huang" w:date="2020-03-03T11:02:00Z"/>
                      <w:vertAlign w:val="subscript"/>
                    </w:rPr>
                  </w:pPr>
                  <w:ins w:id="313" w:author="Chu-Hsiang Huang" w:date="2020-03-03T11:02:00Z">
                    <w:r w:rsidRPr="003D547A">
                      <w:t>T</w:t>
                    </w:r>
                    <w:r w:rsidRPr="003D547A">
                      <w:rPr>
                        <w:vertAlign w:val="subscript"/>
                      </w:rPr>
                      <w:t>evaluateEUTRA_FDD</w:t>
                    </w:r>
                  </w:ins>
                </w:p>
                <w:p w14:paraId="0171DEA1" w14:textId="77777777" w:rsidR="00BE1FDE" w:rsidRPr="003D547A" w:rsidRDefault="00BE1FDE" w:rsidP="00BE1FDE">
                  <w:pPr>
                    <w:pStyle w:val="TAH"/>
                    <w:spacing w:line="252" w:lineRule="auto"/>
                    <w:rPr>
                      <w:ins w:id="314" w:author="Chu-Hsiang Huang" w:date="2020-03-03T11:02:00Z"/>
                    </w:rPr>
                  </w:pPr>
                  <w:ins w:id="315" w:author="Chu-Hsiang Huang" w:date="2020-03-03T11:02:00Z">
                    <w:r w:rsidRPr="003D547A">
                      <w:t>[s] (number of DRX cycles)</w:t>
                    </w:r>
                  </w:ins>
                </w:p>
              </w:tc>
            </w:tr>
            <w:tr w:rsidR="00BE1FDE" w:rsidRPr="003D547A" w14:paraId="71EA4558" w14:textId="77777777" w:rsidTr="000E5883">
              <w:trPr>
                <w:cantSplit/>
                <w:ins w:id="316"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84296" w14:textId="77777777" w:rsidR="00BE1FDE" w:rsidRPr="003D547A" w:rsidRDefault="00BE1FDE" w:rsidP="00BE1FDE">
                  <w:pPr>
                    <w:pStyle w:val="TAC"/>
                    <w:rPr>
                      <w:ins w:id="317" w:author="Chu-Hsiang Huang" w:date="2020-03-03T11:02:00Z"/>
                      <w:snapToGrid w:val="0"/>
                      <w:lang w:eastAsia="ja-JP"/>
                    </w:rPr>
                  </w:pPr>
                  <w:ins w:id="318" w:author="Chu-Hsiang Huang" w:date="2020-03-03T11:02:00Z">
                    <w:r w:rsidRPr="003D547A">
                      <w:rPr>
                        <w:lang w:eastAsia="ja-JP"/>
                      </w:rPr>
                      <w:t>0.32</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F5CC1" w14:textId="77777777" w:rsidR="00BE1FDE" w:rsidRPr="00DA56D0" w:rsidRDefault="00BE1FDE" w:rsidP="00BE1FDE">
                  <w:pPr>
                    <w:pStyle w:val="TAC"/>
                    <w:rPr>
                      <w:ins w:id="319" w:author="Chu-Hsiang Huang" w:date="2020-03-03T11:02:00Z"/>
                      <w:snapToGrid w:val="0"/>
                      <w:highlight w:val="yellow"/>
                      <w:lang w:eastAsia="ja-JP"/>
                    </w:rPr>
                  </w:pPr>
                  <w:ins w:id="320" w:author="Chu-Hsiang Huang" w:date="2020-03-03T11:02:00Z">
                    <w:r w:rsidRPr="00DA56D0">
                      <w:rPr>
                        <w:highlight w:val="yellow"/>
                        <w:lang w:eastAsia="ja-JP"/>
                      </w:rPr>
                      <w:t xml:space="preserve"> 5.76(18)</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63B9E" w14:textId="77777777" w:rsidR="00BE1FDE" w:rsidRPr="003D547A" w:rsidRDefault="00BE1FDE" w:rsidP="00BE1FDE">
                  <w:pPr>
                    <w:pStyle w:val="TAC"/>
                    <w:rPr>
                      <w:ins w:id="321" w:author="Chu-Hsiang Huang" w:date="2020-03-03T11:02:00Z"/>
                      <w:snapToGrid w:val="0"/>
                      <w:lang w:val="en-US" w:eastAsia="ko-KR"/>
                    </w:rPr>
                  </w:pPr>
                  <w:ins w:id="322" w:author="Chu-Hsiang Huang" w:date="2020-03-03T11:02:00Z">
                    <w:r w:rsidRPr="00DA56D0">
                      <w:rPr>
                        <w:snapToGrid w:val="0"/>
                        <w:highlight w:val="yellow"/>
                      </w:rPr>
                      <w:t>0.64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9FEA1" w14:textId="77777777" w:rsidR="00BE1FDE" w:rsidRPr="003D547A" w:rsidRDefault="00BE1FDE" w:rsidP="00BE1FDE">
                  <w:pPr>
                    <w:pStyle w:val="TAC"/>
                    <w:rPr>
                      <w:ins w:id="323" w:author="Chu-Hsiang Huang" w:date="2020-03-03T11:02:00Z"/>
                      <w:snapToGrid w:val="0"/>
                      <w:lang w:eastAsia="ja-JP"/>
                    </w:rPr>
                  </w:pPr>
                  <w:ins w:id="324" w:author="Chu-Hsiang Huang" w:date="2020-03-03T11:02:00Z">
                    <w:r w:rsidRPr="00B04662">
                      <w:rPr>
                        <w:highlight w:val="yellow"/>
                        <w:lang w:eastAsia="ja-JP"/>
                      </w:rPr>
                      <w:t>0.96(3)</w:t>
                    </w:r>
                  </w:ins>
                </w:p>
              </w:tc>
            </w:tr>
            <w:tr w:rsidR="00BE1FDE" w:rsidRPr="003D547A" w14:paraId="5D9F05B4" w14:textId="77777777" w:rsidTr="000E5883">
              <w:trPr>
                <w:cantSplit/>
                <w:ins w:id="325"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3F86" w14:textId="77777777" w:rsidR="00BE1FDE" w:rsidRPr="003D547A" w:rsidRDefault="00BE1FDE" w:rsidP="00BE1FDE">
                  <w:pPr>
                    <w:pStyle w:val="TAC"/>
                    <w:rPr>
                      <w:ins w:id="326" w:author="Chu-Hsiang Huang" w:date="2020-03-03T11:02:00Z"/>
                      <w:snapToGrid w:val="0"/>
                      <w:lang w:eastAsia="ja-JP"/>
                    </w:rPr>
                  </w:pPr>
                  <w:ins w:id="327" w:author="Chu-Hsiang Huang" w:date="2020-03-03T11:02:00Z">
                    <w:r w:rsidRPr="003D547A">
                      <w:rPr>
                        <w:lang w:eastAsia="ja-JP"/>
                      </w:rPr>
                      <w:t>0.64</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8C994" w14:textId="77777777" w:rsidR="00BE1FDE" w:rsidRPr="00DA56D0" w:rsidRDefault="00BE1FDE" w:rsidP="00BE1FDE">
                  <w:pPr>
                    <w:pStyle w:val="TAC"/>
                    <w:rPr>
                      <w:ins w:id="328" w:author="Chu-Hsiang Huang" w:date="2020-03-03T11:02:00Z"/>
                      <w:snapToGrid w:val="0"/>
                      <w:highlight w:val="yellow"/>
                      <w:lang w:eastAsia="ja-JP"/>
                    </w:rPr>
                  </w:pPr>
                  <w:ins w:id="329" w:author="Chu-Hsiang Huang" w:date="2020-03-03T11:02:00Z">
                    <w:r w:rsidRPr="00DA56D0">
                      <w:rPr>
                        <w:highlight w:val="yellow"/>
                        <w:lang w:eastAsia="ja-JP"/>
                      </w:rPr>
                      <w:t>7.68 (12)</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9FAB2" w14:textId="77777777" w:rsidR="00BE1FDE" w:rsidRPr="003D547A" w:rsidRDefault="00BE1FDE" w:rsidP="00BE1FDE">
                  <w:pPr>
                    <w:pStyle w:val="TAC"/>
                    <w:rPr>
                      <w:ins w:id="330" w:author="Chu-Hsiang Huang" w:date="2020-03-03T11:02:00Z"/>
                      <w:snapToGrid w:val="0"/>
                      <w:lang w:val="en-US" w:eastAsia="ko-KR"/>
                    </w:rPr>
                  </w:pPr>
                  <w:ins w:id="331" w:author="Chu-Hsiang Huang" w:date="2020-03-03T11:02:00Z">
                    <w:r w:rsidRPr="003D547A">
                      <w:rPr>
                        <w:snapToGrid w:val="0"/>
                      </w:rPr>
                      <w:t>1.28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366E4" w14:textId="77777777" w:rsidR="00BE1FDE" w:rsidRPr="003D547A" w:rsidRDefault="00BE1FDE" w:rsidP="00BE1FDE">
                  <w:pPr>
                    <w:pStyle w:val="TAC"/>
                    <w:rPr>
                      <w:ins w:id="332" w:author="Chu-Hsiang Huang" w:date="2020-03-03T11:02:00Z"/>
                      <w:snapToGrid w:val="0"/>
                      <w:lang w:eastAsia="ja-JP"/>
                    </w:rPr>
                  </w:pPr>
                  <w:ins w:id="333" w:author="Chu-Hsiang Huang" w:date="2020-03-03T11:02:00Z">
                    <w:r w:rsidRPr="003D547A">
                      <w:rPr>
                        <w:lang w:eastAsia="zh-CN"/>
                      </w:rPr>
                      <w:t>1.92</w:t>
                    </w:r>
                    <w:r w:rsidRPr="003D547A">
                      <w:rPr>
                        <w:lang w:eastAsia="ja-JP"/>
                      </w:rPr>
                      <w:t xml:space="preserve"> (</w:t>
                    </w:r>
                    <w:r w:rsidRPr="003D547A">
                      <w:rPr>
                        <w:lang w:eastAsia="zh-CN"/>
                      </w:rPr>
                      <w:t>3</w:t>
                    </w:r>
                    <w:r w:rsidRPr="003D547A">
                      <w:rPr>
                        <w:lang w:eastAsia="ja-JP"/>
                      </w:rPr>
                      <w:t>)</w:t>
                    </w:r>
                  </w:ins>
                </w:p>
              </w:tc>
            </w:tr>
            <w:tr w:rsidR="00BE1FDE" w:rsidRPr="003D547A" w14:paraId="09749A81" w14:textId="77777777" w:rsidTr="000E5883">
              <w:trPr>
                <w:cantSplit/>
                <w:ins w:id="334"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AB22B" w14:textId="77777777" w:rsidR="00BE1FDE" w:rsidRPr="003D547A" w:rsidRDefault="00BE1FDE" w:rsidP="00BE1FDE">
                  <w:pPr>
                    <w:pStyle w:val="TAC"/>
                    <w:rPr>
                      <w:ins w:id="335" w:author="Chu-Hsiang Huang" w:date="2020-03-03T11:02:00Z"/>
                      <w:snapToGrid w:val="0"/>
                      <w:lang w:eastAsia="ja-JP"/>
                    </w:rPr>
                  </w:pPr>
                  <w:ins w:id="336" w:author="Chu-Hsiang Huang" w:date="2020-03-03T11:02:00Z">
                    <w:r w:rsidRPr="003D547A">
                      <w:rPr>
                        <w:lang w:eastAsia="ja-JP"/>
                      </w:rPr>
                      <w:t>1.28</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E50E" w14:textId="77777777" w:rsidR="00BE1FDE" w:rsidRPr="00DA56D0" w:rsidRDefault="00BE1FDE" w:rsidP="00BE1FDE">
                  <w:pPr>
                    <w:pStyle w:val="TOC1"/>
                    <w:spacing w:before="0"/>
                    <w:ind w:left="0" w:right="0" w:firstLine="0"/>
                    <w:jc w:val="center"/>
                    <w:rPr>
                      <w:ins w:id="337" w:author="Chu-Hsiang Huang" w:date="2020-03-03T11:02:00Z"/>
                      <w:rFonts w:ascii="Arial" w:hAnsi="Arial" w:cs="Arial"/>
                      <w:snapToGrid w:val="0"/>
                      <w:sz w:val="18"/>
                      <w:szCs w:val="18"/>
                      <w:highlight w:val="yellow"/>
                      <w:lang w:eastAsia="ja-JP"/>
                    </w:rPr>
                  </w:pPr>
                  <w:ins w:id="338" w:author="Chu-Hsiang Huang" w:date="2020-03-03T11:02:00Z">
                    <w:r w:rsidRPr="00DA56D0">
                      <w:rPr>
                        <w:rFonts w:ascii="Arial" w:hAnsi="Arial" w:cs="Arial"/>
                        <w:sz w:val="18"/>
                        <w:szCs w:val="18"/>
                        <w:highlight w:val="yellow"/>
                        <w:lang w:eastAsia="ja-JP"/>
                      </w:rPr>
                      <w:t>8.96(7)</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FDDD" w14:textId="77777777" w:rsidR="00BE1FDE" w:rsidRPr="003D547A" w:rsidRDefault="00BE1FDE" w:rsidP="00BE1FDE">
                  <w:pPr>
                    <w:pStyle w:val="TAC"/>
                    <w:rPr>
                      <w:ins w:id="339" w:author="Chu-Hsiang Huang" w:date="2020-03-03T11:02:00Z"/>
                      <w:snapToGrid w:val="0"/>
                      <w:lang w:val="en-US" w:eastAsia="ko-KR"/>
                    </w:rPr>
                  </w:pPr>
                  <w:ins w:id="340" w:author="Chu-Hsiang Huang" w:date="2020-03-03T11:02:00Z">
                    <w:r w:rsidRPr="003D547A">
                      <w:rPr>
                        <w:snapToGrid w:val="0"/>
                      </w:rPr>
                      <w:t>1.28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CE78" w14:textId="77777777" w:rsidR="00BE1FDE" w:rsidRPr="003D547A" w:rsidRDefault="00BE1FDE" w:rsidP="00BE1FDE">
                  <w:pPr>
                    <w:pStyle w:val="TAC"/>
                    <w:rPr>
                      <w:ins w:id="341" w:author="Chu-Hsiang Huang" w:date="2020-03-03T11:02:00Z"/>
                      <w:snapToGrid w:val="0"/>
                      <w:lang w:eastAsia="ja-JP"/>
                    </w:rPr>
                  </w:pPr>
                  <w:ins w:id="342" w:author="Chu-Hsiang Huang" w:date="2020-03-03T11:02:00Z">
                    <w:r w:rsidRPr="003D547A">
                      <w:rPr>
                        <w:lang w:eastAsia="zh-CN"/>
                      </w:rPr>
                      <w:t>3.84</w:t>
                    </w:r>
                    <w:r w:rsidRPr="003D547A">
                      <w:rPr>
                        <w:lang w:eastAsia="ja-JP"/>
                      </w:rPr>
                      <w:t xml:space="preserve"> (</w:t>
                    </w:r>
                    <w:r w:rsidRPr="003D547A">
                      <w:rPr>
                        <w:lang w:eastAsia="zh-CN"/>
                      </w:rPr>
                      <w:t>3</w:t>
                    </w:r>
                    <w:r w:rsidRPr="003D547A">
                      <w:rPr>
                        <w:lang w:eastAsia="ja-JP"/>
                      </w:rPr>
                      <w:t>)</w:t>
                    </w:r>
                  </w:ins>
                </w:p>
              </w:tc>
            </w:tr>
            <w:tr w:rsidR="00BE1FDE" w:rsidRPr="003D547A" w14:paraId="166F1DEA" w14:textId="77777777" w:rsidTr="000E5883">
              <w:trPr>
                <w:cantSplit/>
                <w:ins w:id="343"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7F039" w14:textId="77777777" w:rsidR="00BE1FDE" w:rsidRPr="003D547A" w:rsidRDefault="00BE1FDE" w:rsidP="00BE1FDE">
                  <w:pPr>
                    <w:pStyle w:val="TAC"/>
                    <w:rPr>
                      <w:ins w:id="344" w:author="Chu-Hsiang Huang" w:date="2020-03-03T11:02:00Z"/>
                      <w:snapToGrid w:val="0"/>
                      <w:lang w:eastAsia="zh-CN"/>
                    </w:rPr>
                  </w:pPr>
                  <w:ins w:id="345" w:author="Chu-Hsiang Huang" w:date="2020-03-03T11:02:00Z">
                    <w:r w:rsidRPr="003D547A">
                      <w:rPr>
                        <w:lang w:eastAsia="ja-JP"/>
                      </w:rPr>
                      <w:t>2.56</w:t>
                    </w:r>
                    <w:r w:rsidRPr="003D547A">
                      <w:rPr>
                        <w:vertAlign w:val="superscript"/>
                        <w:lang w:eastAsia="ja-JP"/>
                      </w:rPr>
                      <w:t xml:space="preserve"> Note1</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9EBD" w14:textId="77777777" w:rsidR="00BE1FDE" w:rsidRPr="003D547A" w:rsidRDefault="00BE1FDE" w:rsidP="00BE1FDE">
                  <w:pPr>
                    <w:pStyle w:val="TAC"/>
                    <w:rPr>
                      <w:ins w:id="346" w:author="Chu-Hsiang Huang" w:date="2020-03-03T11:02:00Z"/>
                      <w:snapToGrid w:val="0"/>
                      <w:lang w:eastAsia="zh-CN"/>
                    </w:rPr>
                  </w:pPr>
                  <w:ins w:id="347" w:author="Chu-Hsiang Huang" w:date="2020-03-03T11:02:00Z">
                    <w:r w:rsidRPr="003D547A">
                      <w:rPr>
                        <w:lang w:eastAsia="zh-CN"/>
                      </w:rPr>
                      <w:t>58.88</w:t>
                    </w:r>
                    <w:r w:rsidRPr="003D547A">
                      <w:rPr>
                        <w:lang w:eastAsia="ja-JP"/>
                      </w:rPr>
                      <w:t xml:space="preserve"> (</w:t>
                    </w:r>
                    <w:r w:rsidRPr="003D547A">
                      <w:rPr>
                        <w:lang w:eastAsia="zh-CN"/>
                      </w:rPr>
                      <w:t>23</w:t>
                    </w:r>
                    <w:r w:rsidRPr="003D547A">
                      <w:rPr>
                        <w:lang w:eastAsia="ja-JP"/>
                      </w:rPr>
                      <w:t>)</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17EF1" w14:textId="77777777" w:rsidR="00BE1FDE" w:rsidRPr="003D547A" w:rsidRDefault="00BE1FDE" w:rsidP="00BE1FDE">
                  <w:pPr>
                    <w:pStyle w:val="TAC"/>
                    <w:rPr>
                      <w:ins w:id="348" w:author="Chu-Hsiang Huang" w:date="2020-03-03T11:02:00Z"/>
                      <w:snapToGrid w:val="0"/>
                      <w:lang w:val="en-US" w:eastAsia="ko-KR"/>
                    </w:rPr>
                  </w:pPr>
                  <w:ins w:id="349" w:author="Chu-Hsiang Huang" w:date="2020-03-03T11:02:00Z">
                    <w:r w:rsidRPr="003D547A">
                      <w:rPr>
                        <w:snapToGrid w:val="0"/>
                      </w:rPr>
                      <w:t>2.56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FCBEC" w14:textId="77777777" w:rsidR="00BE1FDE" w:rsidRPr="003D547A" w:rsidRDefault="00BE1FDE" w:rsidP="00BE1FDE">
                  <w:pPr>
                    <w:pStyle w:val="TAC"/>
                    <w:rPr>
                      <w:ins w:id="350" w:author="Chu-Hsiang Huang" w:date="2020-03-03T11:02:00Z"/>
                      <w:snapToGrid w:val="0"/>
                      <w:lang w:eastAsia="zh-CN"/>
                    </w:rPr>
                  </w:pPr>
                  <w:ins w:id="351" w:author="Chu-Hsiang Huang" w:date="2020-03-03T11:02:00Z">
                    <w:r w:rsidRPr="003D547A">
                      <w:rPr>
                        <w:lang w:eastAsia="ja-JP"/>
                      </w:rPr>
                      <w:t>7.68 (3)</w:t>
                    </w:r>
                  </w:ins>
                </w:p>
              </w:tc>
            </w:tr>
          </w:tbl>
          <w:p w14:paraId="3E003718" w14:textId="77777777" w:rsidR="00063C83" w:rsidRDefault="00063C83" w:rsidP="00147CA6">
            <w:pPr>
              <w:outlineLvl w:val="3"/>
              <w:rPr>
                <w:ins w:id="352" w:author="Chu-Hsiang Huang" w:date="2020-03-03T11:03:00Z"/>
                <w:b/>
                <w:color w:val="000000" w:themeColor="text1"/>
                <w:u w:val="single"/>
                <w:lang w:eastAsia="ko-KR"/>
              </w:rPr>
            </w:pPr>
          </w:p>
          <w:p w14:paraId="7259D0E0" w14:textId="785A3703" w:rsidR="00501A13" w:rsidRPr="00953040" w:rsidRDefault="00501A13" w:rsidP="00147CA6">
            <w:pPr>
              <w:outlineLvl w:val="3"/>
              <w:rPr>
                <w:ins w:id="353" w:author="Chu-Hsiang Huang" w:date="2020-03-03T10:56:00Z"/>
                <w:b/>
                <w:color w:val="000000" w:themeColor="text1"/>
                <w:u w:val="single"/>
                <w:lang w:eastAsia="ko-KR"/>
              </w:rPr>
            </w:pPr>
            <w:ins w:id="354" w:author="Chu-Hsiang Huang" w:date="2020-03-03T11:03:00Z">
              <w:r>
                <w:rPr>
                  <w:b/>
                  <w:color w:val="000000" w:themeColor="text1"/>
                  <w:u w:val="single"/>
                  <w:lang w:eastAsia="ko-KR"/>
                </w:rPr>
                <w:t xml:space="preserve">To Ericsson: </w:t>
              </w:r>
            </w:ins>
            <w:ins w:id="355" w:author="Chu-Hsiang Huang" w:date="2020-03-03T11:04:00Z">
              <w:r w:rsidR="00791ED8">
                <w:rPr>
                  <w:b/>
                  <w:color w:val="000000" w:themeColor="text1"/>
                  <w:u w:val="single"/>
                  <w:lang w:eastAsia="ko-KR"/>
                </w:rPr>
                <w:t>we provide</w:t>
              </w:r>
              <w:r w:rsidR="009A16A9">
                <w:rPr>
                  <w:b/>
                  <w:color w:val="000000" w:themeColor="text1"/>
                  <w:u w:val="single"/>
                  <w:lang w:eastAsia="ko-KR"/>
                </w:rPr>
                <w:t>d compromised proposal</w:t>
              </w:r>
            </w:ins>
            <w:ins w:id="356" w:author="Chu-Hsiang Huang" w:date="2020-03-03T11:05:00Z">
              <w:r w:rsidR="009A16A9">
                <w:rPr>
                  <w:b/>
                  <w:color w:val="000000" w:themeColor="text1"/>
                  <w:u w:val="single"/>
                  <w:lang w:eastAsia="ko-KR"/>
                </w:rPr>
                <w:t xml:space="preserve"> in our </w:t>
              </w:r>
              <w:r w:rsidR="00B31125">
                <w:rPr>
                  <w:b/>
                  <w:color w:val="000000" w:themeColor="text1"/>
                  <w:u w:val="single"/>
                  <w:lang w:eastAsia="ko-KR"/>
                </w:rPr>
                <w:t>second-round</w:t>
              </w:r>
              <w:r w:rsidR="009A16A9">
                <w:rPr>
                  <w:b/>
                  <w:color w:val="000000" w:themeColor="text1"/>
                  <w:u w:val="single"/>
                  <w:lang w:eastAsia="ko-KR"/>
                </w:rPr>
                <w:t xml:space="preserve"> comments on Issue 5-6,5-7 and 5-8</w:t>
              </w:r>
            </w:ins>
            <w:ins w:id="357" w:author="Chu-Hsiang Huang" w:date="2020-03-03T11:06:00Z">
              <w:r w:rsidR="003F5915">
                <w:rPr>
                  <w:b/>
                  <w:color w:val="000000" w:themeColor="text1"/>
                  <w:u w:val="single"/>
                  <w:lang w:eastAsia="ko-KR"/>
                </w:rPr>
                <w:t>, comments on the proposal are welcome.</w:t>
              </w:r>
            </w:ins>
          </w:p>
        </w:tc>
      </w:tr>
      <w:tr w:rsidR="00AF6C7B" w:rsidRPr="003418CB" w14:paraId="6888C4AC" w14:textId="77777777" w:rsidTr="00455DB2">
        <w:trPr>
          <w:ins w:id="358" w:author="Ato-MediaTek" w:date="2020-03-05T01:30:00Z"/>
        </w:trPr>
        <w:tc>
          <w:tcPr>
            <w:tcW w:w="1538" w:type="dxa"/>
          </w:tcPr>
          <w:p w14:paraId="0C8DD547" w14:textId="19267ACA" w:rsidR="00AF6C7B" w:rsidRDefault="00AF6C7B" w:rsidP="00AF6C7B">
            <w:pPr>
              <w:spacing w:after="120"/>
              <w:rPr>
                <w:ins w:id="359" w:author="Ato-MediaTek" w:date="2020-03-05T01:30:00Z"/>
                <w:color w:val="0070C0"/>
                <w:lang w:val="en-US" w:eastAsia="zh-CN"/>
              </w:rPr>
            </w:pPr>
            <w:ins w:id="360" w:author="Ato-MediaTek" w:date="2020-03-05T01:30:00Z">
              <w:r>
                <w:rPr>
                  <w:color w:val="0070C0"/>
                  <w:lang w:val="en-US" w:eastAsia="zh-CN"/>
                </w:rPr>
                <w:t>MTK</w:t>
              </w:r>
            </w:ins>
          </w:p>
        </w:tc>
        <w:tc>
          <w:tcPr>
            <w:tcW w:w="8093" w:type="dxa"/>
          </w:tcPr>
          <w:p w14:paraId="744154AC" w14:textId="77777777" w:rsidR="00AF6C7B" w:rsidRDefault="00AF6C7B" w:rsidP="00AF6C7B">
            <w:pPr>
              <w:outlineLvl w:val="3"/>
              <w:rPr>
                <w:ins w:id="361" w:author="Ato-MediaTek" w:date="2020-03-05T01:30:00Z"/>
                <w:b/>
                <w:color w:val="000000" w:themeColor="text1"/>
                <w:u w:val="single"/>
                <w:lang w:eastAsia="ko-KR"/>
              </w:rPr>
            </w:pPr>
            <w:ins w:id="362" w:author="Ato-MediaTek" w:date="2020-03-05T01:30:00Z">
              <w:r w:rsidRPr="00F17151">
                <w:rPr>
                  <w:b/>
                  <w:color w:val="000000" w:themeColor="text1"/>
                  <w:u w:val="single"/>
                  <w:lang w:eastAsia="ko-KR"/>
                </w:rPr>
                <w:t>Issue 5-2: Cell re-selection requirements on NR- EUTRA inter-RAT measurement in idle mode</w:t>
              </w:r>
            </w:ins>
          </w:p>
          <w:p w14:paraId="095A3AA8" w14:textId="77777777" w:rsidR="00AF6C7B" w:rsidRDefault="00AF6C7B" w:rsidP="00AF6C7B">
            <w:pPr>
              <w:outlineLvl w:val="3"/>
              <w:rPr>
                <w:ins w:id="363" w:author="Ato-MediaTek" w:date="2020-03-05T01:30:00Z"/>
                <w:color w:val="0070C0"/>
                <w:lang w:val="en-US" w:eastAsia="zh-CN"/>
              </w:rPr>
            </w:pPr>
            <w:ins w:id="364" w:author="Ato-MediaTek" w:date="2020-03-05T01:30:00Z">
              <w:r>
                <w:rPr>
                  <w:color w:val="0070C0"/>
                  <w:lang w:val="en-US" w:eastAsia="zh-CN"/>
                </w:rPr>
                <w:t xml:space="preserve"> Option 1</w:t>
              </w:r>
              <w:bookmarkStart w:id="365" w:name="_GoBack"/>
              <w:bookmarkEnd w:id="365"/>
            </w:ins>
          </w:p>
          <w:p w14:paraId="6588EF5C" w14:textId="77777777" w:rsidR="00AF6C7B" w:rsidRDefault="00AF6C7B" w:rsidP="00AF6C7B">
            <w:pPr>
              <w:outlineLvl w:val="3"/>
              <w:rPr>
                <w:ins w:id="366" w:author="Ato-MediaTek" w:date="2020-03-05T01:30:00Z"/>
                <w:b/>
                <w:color w:val="000000" w:themeColor="text1"/>
                <w:u w:val="single"/>
                <w:lang w:eastAsia="ko-KR"/>
              </w:rPr>
            </w:pPr>
            <w:ins w:id="367" w:author="Ato-MediaTek" w:date="2020-03-05T01:3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51537C54" w14:textId="77777777" w:rsidR="00AF6C7B" w:rsidRDefault="00AF6C7B" w:rsidP="00AF6C7B">
            <w:pPr>
              <w:outlineLvl w:val="3"/>
              <w:rPr>
                <w:ins w:id="368" w:author="Ato-MediaTek" w:date="2020-03-05T01:30:00Z"/>
                <w:color w:val="0070C0"/>
                <w:lang w:val="en-US" w:eastAsia="zh-CN"/>
              </w:rPr>
            </w:pPr>
            <w:ins w:id="369" w:author="Ato-MediaTek" w:date="2020-03-05T01:30:00Z">
              <w:r>
                <w:rPr>
                  <w:color w:val="0070C0"/>
                  <w:lang w:val="en-US" w:eastAsia="zh-CN"/>
                </w:rPr>
                <w:t xml:space="preserve"> Option 1. Do not see the problem for Option 1</w:t>
              </w:r>
            </w:ins>
          </w:p>
          <w:p w14:paraId="0AD58F8A" w14:textId="77777777" w:rsidR="00AF6C7B" w:rsidRDefault="00AF6C7B" w:rsidP="00AF6C7B">
            <w:pPr>
              <w:outlineLvl w:val="3"/>
              <w:rPr>
                <w:ins w:id="370" w:author="Ato-MediaTek" w:date="2020-03-05T01:30:00Z"/>
                <w:b/>
                <w:color w:val="000000" w:themeColor="text1"/>
                <w:u w:val="single"/>
                <w:lang w:eastAsia="ko-KR"/>
              </w:rPr>
            </w:pPr>
            <w:ins w:id="371" w:author="Ato-MediaTek" w:date="2020-03-05T01:3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383BC887" w14:textId="3DF05FA0" w:rsidR="00AF6C7B" w:rsidRPr="00953040" w:rsidRDefault="00AF6C7B" w:rsidP="00AF6C7B">
            <w:pPr>
              <w:outlineLvl w:val="3"/>
              <w:rPr>
                <w:ins w:id="372" w:author="Ato-MediaTek" w:date="2020-03-05T01:30:00Z"/>
                <w:b/>
                <w:color w:val="000000" w:themeColor="text1"/>
                <w:u w:val="single"/>
                <w:lang w:eastAsia="ko-KR"/>
              </w:rPr>
            </w:pPr>
            <w:ins w:id="373" w:author="Ato-MediaTek" w:date="2020-03-05T01:30:00Z">
              <w:r>
                <w:rPr>
                  <w:color w:val="0070C0"/>
                  <w:lang w:val="en-US" w:eastAsia="zh-CN"/>
                </w:rPr>
                <w:t xml:space="preserve"> Option 1. Do not see the problem for Option 1</w:t>
              </w:r>
            </w:ins>
          </w:p>
        </w:tc>
      </w:tr>
    </w:tbl>
    <w:p w14:paraId="10FFDD5C" w14:textId="08FEB7A1" w:rsidR="009E4CB0" w:rsidRDefault="009E4CB0" w:rsidP="00186638">
      <w:pPr>
        <w:rPr>
          <w:lang w:val="sv-SE" w:eastAsia="zh-CN"/>
        </w:rPr>
      </w:pPr>
    </w:p>
    <w:p w14:paraId="6FCA91F2" w14:textId="77777777" w:rsidR="00186638" w:rsidRDefault="00186638" w:rsidP="00186638">
      <w:pPr>
        <w:pStyle w:val="Heading2"/>
      </w:pPr>
      <w:r>
        <w:rPr>
          <w:rFonts w:hint="eastAsia"/>
        </w:rPr>
        <w:lastRenderedPageBreak/>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ED81" w14:textId="77777777" w:rsidR="00BC6EFF" w:rsidRDefault="00BC6EFF">
      <w:r>
        <w:separator/>
      </w:r>
    </w:p>
  </w:endnote>
  <w:endnote w:type="continuationSeparator" w:id="0">
    <w:p w14:paraId="14241678" w14:textId="77777777" w:rsidR="00BC6EFF" w:rsidRDefault="00BC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8DE5" w14:textId="77777777" w:rsidR="00BC6EFF" w:rsidRDefault="00BC6EFF">
      <w:r>
        <w:separator/>
      </w:r>
    </w:p>
  </w:footnote>
  <w:footnote w:type="continuationSeparator" w:id="0">
    <w:p w14:paraId="09A18EAF" w14:textId="77777777" w:rsidR="00BC6EFF" w:rsidRDefault="00BC6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E51DD2"/>
    <w:multiLevelType w:val="hybridMultilevel"/>
    <w:tmpl w:val="34E004E4"/>
    <w:lvl w:ilvl="0" w:tplc="A730831C">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FE43F5D"/>
    <w:multiLevelType w:val="hybridMultilevel"/>
    <w:tmpl w:val="16F4D42E"/>
    <w:lvl w:ilvl="0" w:tplc="933AABA2">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2" w15:restartNumberingAfterBreak="0">
    <w:nsid w:val="520668B2"/>
    <w:multiLevelType w:val="hybridMultilevel"/>
    <w:tmpl w:val="AF8299F0"/>
    <w:lvl w:ilvl="0" w:tplc="086A40A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9AC7481"/>
    <w:multiLevelType w:val="hybridMultilevel"/>
    <w:tmpl w:val="9916770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60813"/>
    <w:multiLevelType w:val="hybridMultilevel"/>
    <w:tmpl w:val="47329BBC"/>
    <w:lvl w:ilvl="0" w:tplc="E8C2D85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34"/>
  </w:num>
  <w:num w:numId="3">
    <w:abstractNumId w:val="2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27"/>
  </w:num>
  <w:num w:numId="16">
    <w:abstractNumId w:val="17"/>
  </w:num>
  <w:num w:numId="17">
    <w:abstractNumId w:val="4"/>
  </w:num>
  <w:num w:numId="18">
    <w:abstractNumId w:val="0"/>
  </w:num>
  <w:num w:numId="19">
    <w:abstractNumId w:val="3"/>
  </w:num>
  <w:num w:numId="20">
    <w:abstractNumId w:val="19"/>
  </w:num>
  <w:num w:numId="21">
    <w:abstractNumId w:val="16"/>
  </w:num>
  <w:num w:numId="22">
    <w:abstractNumId w:val="32"/>
  </w:num>
  <w:num w:numId="23">
    <w:abstractNumId w:val="28"/>
  </w:num>
  <w:num w:numId="24">
    <w:abstractNumId w:val="12"/>
  </w:num>
  <w:num w:numId="25">
    <w:abstractNumId w:val="21"/>
  </w:num>
  <w:num w:numId="26">
    <w:abstractNumId w:val="15"/>
  </w:num>
  <w:num w:numId="27">
    <w:abstractNumId w:val="20"/>
  </w:num>
  <w:num w:numId="28">
    <w:abstractNumId w:val="30"/>
  </w:num>
  <w:num w:numId="29">
    <w:abstractNumId w:val="23"/>
  </w:num>
  <w:num w:numId="30">
    <w:abstractNumId w:val="31"/>
  </w:num>
  <w:num w:numId="31">
    <w:abstractNumId w:val="9"/>
  </w:num>
  <w:num w:numId="32">
    <w:abstractNumId w:val="33"/>
  </w:num>
  <w:num w:numId="33">
    <w:abstractNumId w:val="10"/>
  </w:num>
  <w:num w:numId="34">
    <w:abstractNumId w:val="5"/>
  </w:num>
  <w:num w:numId="35">
    <w:abstractNumId w:val="2"/>
  </w:num>
  <w:num w:numId="36">
    <w:abstractNumId w:val="14"/>
  </w:num>
  <w:num w:numId="37">
    <w:abstractNumId w:val="6"/>
  </w:num>
  <w:num w:numId="38">
    <w:abstractNumId w:val="22"/>
  </w:num>
  <w:num w:numId="39">
    <w:abstractNumId w:val="29"/>
  </w:num>
  <w:num w:numId="40">
    <w:abstractNumId w:val="2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ming">
    <w15:presenceInfo w15:providerId="AD" w15:userId="S::qiming.li@intel.com::93e4278b-1e8c-44a4-932c-6eedf1d81902"/>
  </w15:person>
  <w15:person w15:author="vivo">
    <w15:presenceInfo w15:providerId="None" w15:userId="vivo"/>
  </w15:person>
  <w15:person w15:author="Huawei">
    <w15:presenceInfo w15:providerId="None" w15:userId="Huawei"/>
  </w15:person>
  <w15:person w15:author="Chu-Hsiang Huang">
    <w15:presenceInfo w15:providerId="AD" w15:userId="S::chuhsian@qti.qualcomm.com::543a1667-cf7d-4263-9c3a-2bbd98271c62"/>
  </w15:person>
  <w15:person w15:author="Ato-MediaTek">
    <w15:presenceInfo w15:providerId="None" w15:userId="Ato-MediaTek"/>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17"/>
    <w:rsid w:val="0000145D"/>
    <w:rsid w:val="00004165"/>
    <w:rsid w:val="00007EDA"/>
    <w:rsid w:val="00012754"/>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3C83"/>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46E69"/>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2DE1"/>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57DC"/>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5915"/>
    <w:rsid w:val="003F672B"/>
    <w:rsid w:val="00401144"/>
    <w:rsid w:val="00404831"/>
    <w:rsid w:val="004063A9"/>
    <w:rsid w:val="00407661"/>
    <w:rsid w:val="0040790E"/>
    <w:rsid w:val="00410314"/>
    <w:rsid w:val="00411856"/>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47296"/>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A13"/>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97146"/>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6ECD"/>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1ED8"/>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4BA5"/>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A9"/>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46E"/>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6413"/>
    <w:rsid w:val="00AD7736"/>
    <w:rsid w:val="00AD7A32"/>
    <w:rsid w:val="00AE00B2"/>
    <w:rsid w:val="00AE0778"/>
    <w:rsid w:val="00AE10CE"/>
    <w:rsid w:val="00AE221A"/>
    <w:rsid w:val="00AE644A"/>
    <w:rsid w:val="00AE70D4"/>
    <w:rsid w:val="00AE7868"/>
    <w:rsid w:val="00AF0407"/>
    <w:rsid w:val="00AF20A3"/>
    <w:rsid w:val="00AF4D8B"/>
    <w:rsid w:val="00AF6C7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31125"/>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6EFF"/>
    <w:rsid w:val="00BC7E40"/>
    <w:rsid w:val="00BD0AD2"/>
    <w:rsid w:val="00BD28BF"/>
    <w:rsid w:val="00BD4F39"/>
    <w:rsid w:val="00BD6404"/>
    <w:rsid w:val="00BD6FF8"/>
    <w:rsid w:val="00BE075E"/>
    <w:rsid w:val="00BE1FD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245E"/>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1D0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4D3C"/>
    <w:rsid w:val="00F15AA7"/>
    <w:rsid w:val="00F1679D"/>
    <w:rsid w:val="00F1682C"/>
    <w:rsid w:val="00F17151"/>
    <w:rsid w:val="00F17FC8"/>
    <w:rsid w:val="00F20B91"/>
    <w:rsid w:val="00F24B8B"/>
    <w:rsid w:val="00F25D37"/>
    <w:rsid w:val="00F2638D"/>
    <w:rsid w:val="00F30425"/>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4C38"/>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FAF22-570A-46C0-BDBC-ED0638F0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65</Pages>
  <Words>22161</Words>
  <Characters>126319</Characters>
  <Application>Microsoft Office Word</Application>
  <DocSecurity>0</DocSecurity>
  <Lines>1052</Lines>
  <Paragraphs>296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148184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Ato-MediaTek</cp:lastModifiedBy>
  <cp:revision>12</cp:revision>
  <cp:lastPrinted>2019-04-25T01:09:00Z</cp:lastPrinted>
  <dcterms:created xsi:type="dcterms:W3CDTF">2020-03-03T19:06:00Z</dcterms:created>
  <dcterms:modified xsi:type="dcterms:W3CDTF">2020-03-04T17:30:00Z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